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309D8" w14:textId="0F23EB64" w:rsidR="009F59A9" w:rsidRDefault="009F59A9" w:rsidP="009F59A9">
      <w:pPr>
        <w:jc w:val="center"/>
        <w:rPr>
          <w:rFonts w:ascii="Bembo Std" w:hAnsi="Bembo Std"/>
        </w:rPr>
      </w:pPr>
      <w:r w:rsidRPr="005B404C">
        <w:rPr>
          <w:rFonts w:ascii="Bembo Std" w:hAnsi="Bembo Std"/>
        </w:rPr>
        <w:t xml:space="preserve">  SESIÓN </w:t>
      </w:r>
      <w:r w:rsidR="00DF65BB">
        <w:rPr>
          <w:rFonts w:ascii="Bembo Std" w:hAnsi="Bembo Std"/>
        </w:rPr>
        <w:t>EXTRA</w:t>
      </w:r>
      <w:r w:rsidRPr="005B404C">
        <w:rPr>
          <w:rFonts w:ascii="Bembo Std" w:hAnsi="Bembo Std"/>
        </w:rPr>
        <w:t xml:space="preserve">ORDINARIA No. </w:t>
      </w:r>
      <w:r w:rsidR="00DF65BB">
        <w:rPr>
          <w:rFonts w:ascii="Bembo Std" w:hAnsi="Bembo Std"/>
        </w:rPr>
        <w:t>02</w:t>
      </w:r>
      <w:r w:rsidRPr="005B404C">
        <w:rPr>
          <w:rFonts w:ascii="Bembo Std" w:hAnsi="Bembo Std"/>
        </w:rPr>
        <w:t xml:space="preserve"> – 20</w:t>
      </w:r>
      <w:r w:rsidR="00DF65BB">
        <w:rPr>
          <w:rFonts w:ascii="Bembo Std" w:hAnsi="Bembo Std"/>
        </w:rPr>
        <w:t xml:space="preserve">21 </w:t>
      </w:r>
      <w:r>
        <w:rPr>
          <w:rFonts w:ascii="Bembo Std" w:hAnsi="Bembo Std"/>
        </w:rPr>
        <w:t xml:space="preserve">   </w:t>
      </w:r>
      <w:r w:rsidRPr="005B404C">
        <w:rPr>
          <w:rFonts w:ascii="Bembo Std" w:hAnsi="Bembo Std"/>
        </w:rPr>
        <w:t xml:space="preserve"> FECHA</w:t>
      </w:r>
      <w:r w:rsidR="00DF65BB">
        <w:rPr>
          <w:rFonts w:ascii="Bembo Std" w:hAnsi="Bembo Std"/>
        </w:rPr>
        <w:t>: 16</w:t>
      </w:r>
      <w:r>
        <w:rPr>
          <w:rFonts w:ascii="Bembo Std" w:hAnsi="Bembo Std"/>
        </w:rPr>
        <w:t xml:space="preserve"> DE DICIEMBRE </w:t>
      </w:r>
      <w:r w:rsidRPr="005B404C">
        <w:rPr>
          <w:rFonts w:ascii="Bembo Std" w:hAnsi="Bembo Std"/>
        </w:rPr>
        <w:t>DE 20</w:t>
      </w:r>
      <w:r>
        <w:rPr>
          <w:rFonts w:ascii="Bembo Std" w:hAnsi="Bembo Std"/>
        </w:rPr>
        <w:t>21</w:t>
      </w:r>
    </w:p>
    <w:p w14:paraId="04FD6D34" w14:textId="77777777" w:rsidR="009F59A9" w:rsidRDefault="009F59A9" w:rsidP="009F59A9">
      <w:pPr>
        <w:jc w:val="center"/>
        <w:rPr>
          <w:rFonts w:ascii="Bembo Std" w:hAnsi="Bembo Std"/>
        </w:rPr>
      </w:pPr>
    </w:p>
    <w:p w14:paraId="09530D2E" w14:textId="14536156"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3E3850">
        <w:rPr>
          <w:rFonts w:ascii="Museo Sans 300" w:hAnsi="Museo Sans 300"/>
        </w:rPr>
        <w:t>nueve</w:t>
      </w:r>
      <w:r>
        <w:rPr>
          <w:rFonts w:ascii="Museo Sans 300" w:hAnsi="Museo Sans 300"/>
        </w:rPr>
        <w:t xml:space="preserve"> </w:t>
      </w:r>
      <w:r w:rsidRPr="00D3786D">
        <w:rPr>
          <w:rFonts w:ascii="Museo Sans 300" w:hAnsi="Museo Sans 300"/>
        </w:rPr>
        <w:t xml:space="preserve">horas del día </w:t>
      </w:r>
      <w:r w:rsidR="00DF65BB">
        <w:rPr>
          <w:rFonts w:ascii="Museo Sans 300" w:hAnsi="Museo Sans 300"/>
        </w:rPr>
        <w:t>dieciséis</w:t>
      </w:r>
      <w:r>
        <w:rPr>
          <w:rFonts w:ascii="Museo Sans 300" w:hAnsi="Museo Sans 300"/>
        </w:rPr>
        <w:t xml:space="preserve"> de diciembre </w:t>
      </w:r>
      <w:r w:rsidRPr="00D3786D">
        <w:rPr>
          <w:rFonts w:ascii="Museo Sans 300" w:hAnsi="Museo Sans 300"/>
        </w:rPr>
        <w:t xml:space="preserve">de dos mil veintiuno, reunidos los señores miembros de la Junta Directiva, Licenciado Oscar Enrique Guardado Calderón, Presidente; </w:t>
      </w:r>
      <w:r>
        <w:rPr>
          <w:rFonts w:ascii="Museo Sans 300" w:hAnsi="Museo Sans 300"/>
        </w:rPr>
        <w:t xml:space="preserve">Licenciada Ana Guadalupe Mejía de Portillo, Directora Propietaria por parte del Banco Central de Reserva; Licenciada Blanca Estela Parada Barrera, Directora Propietaria por parte del Centro Nacional de Registros; </w:t>
      </w:r>
      <w:r w:rsidR="00BC7CBC">
        <w:rPr>
          <w:rFonts w:ascii="Museo Sans 300" w:hAnsi="Museo Sans 300"/>
        </w:rPr>
        <w:t xml:space="preserve">Ingeniero </w:t>
      </w:r>
      <w:r w:rsidR="00BC7CBC" w:rsidRPr="00D3786D">
        <w:rPr>
          <w:rFonts w:ascii="Museo Sans 300" w:hAnsi="Museo Sans 300"/>
        </w:rPr>
        <w:t>Francisco Javier López Badía, Director Propietario por parte del Minis</w:t>
      </w:r>
      <w:r w:rsidR="00BC7CBC">
        <w:rPr>
          <w:rFonts w:ascii="Museo Sans 300" w:hAnsi="Museo Sans 300"/>
        </w:rPr>
        <w:t>terio de Agricultura y Ganaderí</w:t>
      </w:r>
      <w:r w:rsidR="00BC7CBC" w:rsidRPr="009F59A9">
        <w:rPr>
          <w:rFonts w:ascii="Museo Sans 300" w:hAnsi="Museo Sans 300"/>
        </w:rPr>
        <w:t>a</w:t>
      </w:r>
      <w:r w:rsidR="00BC7CBC">
        <w:rPr>
          <w:rFonts w:ascii="Museo Sans 300" w:hAnsi="Museo Sans 300"/>
        </w:rPr>
        <w:t>, y el Ingeniero Rodrigo de Jesús Solórzano Arévalo, actuando como Secretario Interino y</w:t>
      </w:r>
      <w:r>
        <w:rPr>
          <w:rFonts w:ascii="Museo Sans 300" w:hAnsi="Museo Sans 300"/>
        </w:rPr>
        <w:t xml:space="preserve"> Director </w:t>
      </w:r>
      <w:r w:rsidR="00BC7CBC">
        <w:rPr>
          <w:rFonts w:ascii="Museo Sans 300" w:hAnsi="Museo Sans 300"/>
        </w:rPr>
        <w:t xml:space="preserve">Propietario </w:t>
      </w:r>
      <w:r>
        <w:rPr>
          <w:rFonts w:ascii="Museo Sans 300" w:hAnsi="Museo Sans 300"/>
        </w:rPr>
        <w:t>por parte de</w:t>
      </w:r>
      <w:r w:rsidR="00BC7CBC">
        <w:rPr>
          <w:rFonts w:ascii="Museo Sans 300" w:hAnsi="Museo Sans 300"/>
        </w:rPr>
        <w:t>l Banco de Fomento Agropecuario.</w:t>
      </w:r>
    </w:p>
    <w:p w14:paraId="522D5468" w14:textId="77777777" w:rsidR="00BC7CBC" w:rsidRDefault="00BC7CBC" w:rsidP="009F59A9">
      <w:pPr>
        <w:tabs>
          <w:tab w:val="left" w:pos="7714"/>
        </w:tabs>
        <w:jc w:val="both"/>
        <w:rPr>
          <w:rFonts w:ascii="Museo Sans 300" w:hAnsi="Museo Sans 300"/>
        </w:rPr>
      </w:pPr>
    </w:p>
    <w:p w14:paraId="049171C0" w14:textId="77777777" w:rsidR="009F59A9" w:rsidRPr="00317B8C" w:rsidRDefault="009F59A9" w:rsidP="009F59A9">
      <w:pPr>
        <w:tabs>
          <w:tab w:val="left" w:pos="1440"/>
        </w:tabs>
        <w:jc w:val="both"/>
        <w:rPr>
          <w:rFonts w:ascii="Museo Sans 300" w:hAnsi="Museo Sans 300"/>
        </w:rPr>
      </w:pPr>
      <w:r w:rsidRPr="00317B8C">
        <w:rPr>
          <w:rFonts w:ascii="Museo Sans 300" w:hAnsi="Museo Sans 300"/>
        </w:rPr>
        <w:t>El  señor Presidente somete a consideración de la Junta Directiva, la Agenda para la presente Sesión, la cual consta de los siguientes puntos:</w:t>
      </w:r>
    </w:p>
    <w:p w14:paraId="02BF1897" w14:textId="77777777" w:rsidR="00DF65BB" w:rsidRPr="00317B8C" w:rsidRDefault="00DF65BB" w:rsidP="009F59A9">
      <w:pPr>
        <w:tabs>
          <w:tab w:val="left" w:pos="7714"/>
        </w:tabs>
        <w:jc w:val="both"/>
        <w:rPr>
          <w:rFonts w:ascii="Museo Sans 300" w:hAnsi="Museo Sans 300"/>
          <w:lang w:val="es-CL"/>
        </w:rPr>
      </w:pPr>
    </w:p>
    <w:p w14:paraId="7D6E87E3" w14:textId="77777777" w:rsidR="00E24632" w:rsidRPr="00317B8C" w:rsidRDefault="00E24632" w:rsidP="00E24632">
      <w:pPr>
        <w:numPr>
          <w:ilvl w:val="0"/>
          <w:numId w:val="44"/>
        </w:numPr>
        <w:spacing w:line="360" w:lineRule="auto"/>
        <w:jc w:val="both"/>
        <w:rPr>
          <w:rFonts w:ascii="Museo Sans 300" w:eastAsia="MS Mincho" w:hAnsi="Museo Sans 300"/>
          <w:lang w:val="es-CL" w:eastAsia="es-ES"/>
        </w:rPr>
      </w:pPr>
      <w:r w:rsidRPr="00317B8C">
        <w:rPr>
          <w:rFonts w:ascii="Museo Sans 300" w:eastAsia="MS Mincho" w:hAnsi="Museo Sans 300"/>
          <w:lang w:val="es-CL" w:eastAsia="es-ES"/>
        </w:rPr>
        <w:t>Comprobación del quórum y apertura.</w:t>
      </w:r>
    </w:p>
    <w:p w14:paraId="145FFE96" w14:textId="77777777" w:rsidR="00E24632" w:rsidRPr="00317B8C" w:rsidRDefault="00E24632" w:rsidP="00E24632">
      <w:pPr>
        <w:numPr>
          <w:ilvl w:val="0"/>
          <w:numId w:val="44"/>
        </w:numPr>
        <w:spacing w:line="360" w:lineRule="auto"/>
        <w:jc w:val="both"/>
        <w:rPr>
          <w:rFonts w:ascii="Museo Sans 300" w:eastAsia="MS Mincho" w:hAnsi="Museo Sans 300"/>
          <w:lang w:val="es-CL" w:eastAsia="es-ES"/>
        </w:rPr>
      </w:pPr>
      <w:r w:rsidRPr="00317B8C">
        <w:rPr>
          <w:rFonts w:ascii="Museo Sans 300" w:eastAsia="MS Mincho" w:hAnsi="Museo Sans 300"/>
          <w:lang w:val="es-CL" w:eastAsia="es-ES"/>
        </w:rPr>
        <w:t>Lectura, aprobación o modificación de la agenda.</w:t>
      </w:r>
    </w:p>
    <w:p w14:paraId="41B6825B" w14:textId="77777777" w:rsidR="00E24632" w:rsidRPr="00317B8C" w:rsidRDefault="00E24632" w:rsidP="00E24632">
      <w:pPr>
        <w:spacing w:line="360" w:lineRule="auto"/>
        <w:ind w:left="862" w:hanging="862"/>
        <w:jc w:val="both"/>
        <w:rPr>
          <w:rFonts w:ascii="Museo Sans 300" w:eastAsia="MS Mincho" w:hAnsi="Museo Sans 300"/>
          <w:b/>
          <w:u w:val="single"/>
          <w:lang w:val="es-CL" w:eastAsia="es-ES"/>
        </w:rPr>
      </w:pPr>
      <w:r w:rsidRPr="00317B8C">
        <w:rPr>
          <w:rFonts w:ascii="Museo Sans 300" w:eastAsia="MS Mincho" w:hAnsi="Museo Sans 300"/>
          <w:b/>
          <w:u w:val="single"/>
          <w:lang w:val="es-CL" w:eastAsia="es-ES"/>
        </w:rPr>
        <w:t>UNIDAD DE PLANIFICACIÓN  (Administrador de Riesgos – ISTA)</w:t>
      </w:r>
    </w:p>
    <w:p w14:paraId="11B3A9F0" w14:textId="77777777" w:rsidR="00E24632" w:rsidRPr="00317B8C" w:rsidRDefault="00E24632" w:rsidP="00E24632">
      <w:pPr>
        <w:numPr>
          <w:ilvl w:val="0"/>
          <w:numId w:val="44"/>
        </w:numPr>
        <w:jc w:val="both"/>
        <w:rPr>
          <w:rFonts w:ascii="Museo Sans 300" w:eastAsia="MS Mincho" w:hAnsi="Museo Sans 300"/>
          <w:lang w:val="es-CL" w:eastAsia="es-ES"/>
        </w:rPr>
      </w:pPr>
      <w:r w:rsidRPr="00317B8C">
        <w:rPr>
          <w:rFonts w:ascii="Museo Sans 300" w:eastAsia="MS Mincho" w:hAnsi="Museo Sans 300"/>
          <w:lang w:val="es-CL" w:eastAsia="es-ES"/>
        </w:rPr>
        <w:t xml:space="preserve">Oficio con referencia UPL-00-0081-21, de fecha 13 de diciembre de 2021, mediante el cual el Ing. Alcides Augusto Ramírez, Jefe de la Unidad de Planificación y Administrador de Riesgos, presenta para conocimiento el Informe del tercer trimestre año 2021, del Seguimiento al Plan de Administración de Riesgos del Instituto Salvadoreño de Transformación Agraria – ISTA. </w:t>
      </w:r>
    </w:p>
    <w:p w14:paraId="37C3F79A" w14:textId="77777777" w:rsidR="00E24632" w:rsidRPr="00317B8C" w:rsidRDefault="00E24632" w:rsidP="00E24632">
      <w:pPr>
        <w:ind w:left="862" w:hanging="862"/>
        <w:jc w:val="both"/>
        <w:rPr>
          <w:rFonts w:ascii="Museo Sans 300" w:eastAsia="MS Mincho" w:hAnsi="Museo Sans 300"/>
          <w:b/>
          <w:u w:val="single"/>
          <w:lang w:val="es-CL" w:eastAsia="es-ES"/>
        </w:rPr>
      </w:pPr>
    </w:p>
    <w:p w14:paraId="348B1D9A" w14:textId="77777777" w:rsidR="00E24632" w:rsidRPr="00317B8C" w:rsidRDefault="00E24632" w:rsidP="00E24632">
      <w:pPr>
        <w:ind w:left="862" w:hanging="862"/>
        <w:jc w:val="both"/>
        <w:rPr>
          <w:rFonts w:ascii="Museo Sans 300" w:eastAsia="MS Mincho" w:hAnsi="Museo Sans 300"/>
          <w:b/>
          <w:u w:val="single"/>
          <w:lang w:val="es-CL" w:eastAsia="es-ES"/>
        </w:rPr>
      </w:pPr>
      <w:r w:rsidRPr="00317B8C">
        <w:rPr>
          <w:rFonts w:ascii="Museo Sans 300" w:eastAsia="MS Mincho" w:hAnsi="Museo Sans 300"/>
          <w:b/>
          <w:u w:val="single"/>
          <w:lang w:val="es-CL" w:eastAsia="es-ES"/>
        </w:rPr>
        <w:t>GERENCIA LEGAL</w:t>
      </w:r>
    </w:p>
    <w:p w14:paraId="57FB6660" w14:textId="77777777" w:rsidR="00E24632" w:rsidRPr="00317B8C" w:rsidRDefault="00E24632" w:rsidP="00E24632">
      <w:pPr>
        <w:numPr>
          <w:ilvl w:val="0"/>
          <w:numId w:val="44"/>
        </w:numPr>
        <w:jc w:val="both"/>
        <w:rPr>
          <w:rFonts w:ascii="Museo Sans 300" w:eastAsia="MS Mincho" w:hAnsi="Museo Sans 300"/>
          <w:lang w:val="es-CL" w:eastAsia="es-ES"/>
        </w:rPr>
      </w:pPr>
      <w:r w:rsidRPr="00317B8C">
        <w:rPr>
          <w:rFonts w:ascii="Museo Sans 300" w:eastAsia="MS Mincho" w:hAnsi="Museo Sans 300"/>
          <w:lang w:val="es-CL" w:eastAsia="es-ES"/>
        </w:rPr>
        <w:t>Dictamen jurídico 84, referente a la adjudicación en venta de 06 solares para vivienda, en LOTIFICACIÓN EL PLAYÓN UNO, departamento de San Vicente. (FINATA). ENTREGA 55.</w:t>
      </w:r>
    </w:p>
    <w:p w14:paraId="62934B03" w14:textId="77777777" w:rsidR="00E24632" w:rsidRPr="00317B8C" w:rsidRDefault="00E24632" w:rsidP="00E24632">
      <w:pPr>
        <w:ind w:left="862"/>
        <w:jc w:val="both"/>
        <w:rPr>
          <w:rFonts w:ascii="Museo Sans 300" w:eastAsia="MS Mincho" w:hAnsi="Museo Sans 300"/>
          <w:lang w:val="es-CL" w:eastAsia="es-ES"/>
        </w:rPr>
      </w:pPr>
    </w:p>
    <w:p w14:paraId="47B19FA3" w14:textId="77777777" w:rsidR="00E24632" w:rsidRPr="00317B8C" w:rsidRDefault="00E24632" w:rsidP="00E24632">
      <w:pPr>
        <w:numPr>
          <w:ilvl w:val="0"/>
          <w:numId w:val="44"/>
        </w:numPr>
        <w:jc w:val="both"/>
        <w:rPr>
          <w:rFonts w:ascii="Museo Sans 300" w:eastAsia="MS Mincho" w:hAnsi="Museo Sans 300"/>
          <w:lang w:val="es-CL" w:eastAsia="es-ES"/>
        </w:rPr>
      </w:pPr>
      <w:r w:rsidRPr="00317B8C">
        <w:rPr>
          <w:rFonts w:ascii="Museo Sans 300" w:eastAsia="MS Mincho" w:hAnsi="Museo Sans 300"/>
          <w:lang w:val="es-CL" w:eastAsia="es-ES"/>
        </w:rPr>
        <w:t xml:space="preserve">Dictamen jurídico 85, relacionado con la Autorización para firmar contrato de alquiler  por 3 meses (enero a marzo 2022 ) del inmueble donde funciona el Centro de Incubación y Producción de Huevo Fértil, ubicado en el departamento de Chalatenango. </w:t>
      </w:r>
    </w:p>
    <w:p w14:paraId="0445F920" w14:textId="77777777" w:rsidR="00E24632" w:rsidRPr="00317B8C" w:rsidRDefault="00E24632" w:rsidP="00E24632">
      <w:pPr>
        <w:ind w:left="862"/>
        <w:jc w:val="both"/>
        <w:rPr>
          <w:rFonts w:ascii="Museo Sans 300" w:eastAsia="MS Mincho" w:hAnsi="Museo Sans 300"/>
          <w:lang w:val="es-CL" w:eastAsia="es-ES"/>
        </w:rPr>
      </w:pPr>
    </w:p>
    <w:p w14:paraId="0B72E9FD" w14:textId="77777777" w:rsidR="00E24632" w:rsidRPr="00317B8C" w:rsidRDefault="00E24632" w:rsidP="00E24632">
      <w:pPr>
        <w:pStyle w:val="Prrafodelista"/>
        <w:ind w:left="862" w:hanging="862"/>
        <w:jc w:val="both"/>
        <w:rPr>
          <w:rFonts w:ascii="Museo Sans 300" w:eastAsia="MS Mincho" w:hAnsi="Museo Sans 300"/>
          <w:b/>
          <w:sz w:val="24"/>
          <w:szCs w:val="24"/>
          <w:u w:val="single"/>
          <w:lang w:val="es-CL" w:eastAsia="es-ES"/>
        </w:rPr>
      </w:pPr>
      <w:r w:rsidRPr="00317B8C">
        <w:rPr>
          <w:rFonts w:ascii="Museo Sans 300" w:eastAsia="MS Mincho" w:hAnsi="Museo Sans 300"/>
          <w:b/>
          <w:sz w:val="24"/>
          <w:szCs w:val="24"/>
          <w:u w:val="single"/>
          <w:lang w:val="es-CL" w:eastAsia="es-ES"/>
        </w:rPr>
        <w:t>DEPARTAMENTO DE ASIGNACIÓN INDIVIDUAL Y AVALUOS</w:t>
      </w:r>
    </w:p>
    <w:p w14:paraId="52874C93" w14:textId="77777777" w:rsidR="00E24632" w:rsidRPr="00317B8C" w:rsidRDefault="00E24632" w:rsidP="00E24632">
      <w:pPr>
        <w:numPr>
          <w:ilvl w:val="0"/>
          <w:numId w:val="44"/>
        </w:numPr>
        <w:spacing w:after="240"/>
        <w:jc w:val="both"/>
        <w:rPr>
          <w:rFonts w:ascii="Museo Sans 300" w:eastAsia="MS Mincho" w:hAnsi="Museo Sans 300"/>
          <w:lang w:val="es-CL" w:eastAsia="es-ES"/>
        </w:rPr>
      </w:pPr>
      <w:r w:rsidRPr="00317B8C">
        <w:rPr>
          <w:rFonts w:ascii="Museo Sans 300" w:eastAsia="MS Mincho" w:hAnsi="Museo Sans 300"/>
          <w:lang w:val="es-CL" w:eastAsia="es-ES"/>
        </w:rPr>
        <w:t xml:space="preserve">Dictamen técnico 282, referente a la modificación de los siguientes Puntos de Acta: </w:t>
      </w:r>
      <w:r w:rsidRPr="00317B8C">
        <w:rPr>
          <w:rFonts w:ascii="Museo Sans 300" w:hAnsi="Museo Sans 300"/>
          <w:lang w:eastAsia="es-ES"/>
        </w:rPr>
        <w:t xml:space="preserve">XIV del Acta de Sesión Ordinaria N° 19-2003, de fecha 22 de mayo del año 2003, </w:t>
      </w:r>
      <w:r w:rsidRPr="00317B8C">
        <w:rPr>
          <w:rStyle w:val="Refdecomentario"/>
          <w:rFonts w:ascii="Museo Sans 300" w:eastAsiaTheme="majorEastAsia" w:hAnsi="Museo Sans 300"/>
          <w:sz w:val="24"/>
          <w:szCs w:val="24"/>
        </w:rPr>
        <w:t>mediante el cual se modificó nómina de beneficiarios</w:t>
      </w:r>
      <w:r w:rsidRPr="00317B8C">
        <w:rPr>
          <w:rFonts w:ascii="Museo Sans 300" w:hAnsi="Museo Sans 300"/>
          <w:lang w:eastAsia="es-ES"/>
        </w:rPr>
        <w:t xml:space="preserve">; y XV del Acta de Sesión Ordinaria N° 19-2003, de fecha 22 de mayo del </w:t>
      </w:r>
      <w:r w:rsidRPr="00317B8C">
        <w:rPr>
          <w:rFonts w:ascii="Museo Sans 300" w:hAnsi="Museo Sans 300"/>
          <w:lang w:eastAsia="es-ES"/>
        </w:rPr>
        <w:lastRenderedPageBreak/>
        <w:t>año 2003,</w:t>
      </w:r>
      <w:r w:rsidRPr="00317B8C">
        <w:rPr>
          <w:rFonts w:ascii="Museo Sans 300" w:hAnsi="Museo Sans 300"/>
          <w:b/>
          <w:lang w:eastAsia="es-ES"/>
        </w:rPr>
        <w:t xml:space="preserve"> </w:t>
      </w:r>
      <w:r w:rsidRPr="00317B8C">
        <w:rPr>
          <w:rFonts w:ascii="Museo Sans 300" w:hAnsi="Museo Sans 300"/>
          <w:lang w:eastAsia="es-ES"/>
        </w:rPr>
        <w:t>por corrección de nomenclatura, área, precio, nombre, exclusión e inclusión,</w:t>
      </w:r>
      <w:r w:rsidRPr="00317B8C">
        <w:rPr>
          <w:rFonts w:ascii="Museo Sans 300" w:hAnsi="Museo Sans 300"/>
          <w:b/>
          <w:lang w:eastAsia="es-ES"/>
        </w:rPr>
        <w:t xml:space="preserve"> respecto a 01 solar para vivienda y 01 lote agrícola, </w:t>
      </w:r>
      <w:r w:rsidRPr="00317B8C">
        <w:rPr>
          <w:rFonts w:ascii="Museo Sans 300" w:hAnsi="Museo Sans 300"/>
          <w:lang w:eastAsia="es-ES"/>
        </w:rPr>
        <w:t xml:space="preserve">en HDA. </w:t>
      </w:r>
      <w:r w:rsidRPr="00317B8C">
        <w:rPr>
          <w:rFonts w:ascii="Museo Sans 300" w:hAnsi="Museo Sans 300" w:cs="Arial"/>
          <w:bCs/>
        </w:rPr>
        <w:t>EL</w:t>
      </w:r>
      <w:r w:rsidRPr="00317B8C">
        <w:rPr>
          <w:rFonts w:ascii="Museo Sans 300" w:hAnsi="Museo Sans 300" w:cs="Arial"/>
        </w:rPr>
        <w:t xml:space="preserve"> SINGUIL Y SANTA RITA PORCIÓN 1, departamento de Santa Ana. ENTREGA 32.</w:t>
      </w:r>
    </w:p>
    <w:p w14:paraId="2B91900D" w14:textId="77777777" w:rsidR="00E24632" w:rsidRPr="00317B8C" w:rsidRDefault="00E24632" w:rsidP="00E24632">
      <w:pPr>
        <w:numPr>
          <w:ilvl w:val="0"/>
          <w:numId w:val="44"/>
        </w:numPr>
        <w:spacing w:after="240"/>
        <w:jc w:val="both"/>
        <w:rPr>
          <w:rFonts w:ascii="Museo Sans 300" w:eastAsia="MS Mincho" w:hAnsi="Museo Sans 300"/>
          <w:lang w:val="es-CL" w:eastAsia="es-ES"/>
        </w:rPr>
      </w:pPr>
      <w:r w:rsidRPr="00317B8C">
        <w:rPr>
          <w:rFonts w:ascii="Museo Sans 300" w:hAnsi="Museo Sans 300" w:cs="Arial"/>
        </w:rPr>
        <w:t>Dictamen técnico 283, referente a la adjudicación en venta de 04 solares para vivienda, en HDA. SAN FELIPE I LAS ISLETAS, departamento de La Paz. ENTREGA 147.</w:t>
      </w:r>
    </w:p>
    <w:p w14:paraId="0A5004BD" w14:textId="77777777" w:rsidR="00E24632" w:rsidRPr="00317B8C" w:rsidRDefault="00E24632" w:rsidP="00E24632">
      <w:pPr>
        <w:numPr>
          <w:ilvl w:val="0"/>
          <w:numId w:val="44"/>
        </w:numPr>
        <w:spacing w:after="240"/>
        <w:jc w:val="both"/>
        <w:rPr>
          <w:rFonts w:ascii="Museo Sans 300" w:eastAsia="MS Mincho" w:hAnsi="Museo Sans 300"/>
          <w:lang w:val="es-CL" w:eastAsia="es-ES"/>
        </w:rPr>
      </w:pPr>
      <w:r w:rsidRPr="00317B8C">
        <w:rPr>
          <w:rFonts w:ascii="Museo Sans 300" w:hAnsi="Museo Sans 300" w:cs="Arial"/>
          <w:lang w:val="es-CL"/>
        </w:rPr>
        <w:t xml:space="preserve">Dictamen técnico 284, referente a la modificación de los siguientes Puntos de Acta: XXVI de Sesión Ordinaria 35-97, de fecha 02 de octubre de 1997, XXX de Sesión Ordinaria 22-2000, de fecha 23 de marzo de 2000, IV de Sesión Ordinaria 09-2006, de fecha 16 de marzo de 2006, y XIII de Sesión Ordinaria 09-2011, de fecha 02 de marzo de 2011, por corrección de nomenclatura, área, exclusión e inclusión, </w:t>
      </w:r>
      <w:r w:rsidRPr="00317B8C">
        <w:rPr>
          <w:rFonts w:ascii="Museo Sans 300" w:hAnsi="Museo Sans 300" w:cs="Arial"/>
          <w:b/>
          <w:lang w:val="es-CL"/>
        </w:rPr>
        <w:t>respecto a 01 solar para vivienda y 03 lotes agrícolas</w:t>
      </w:r>
      <w:r w:rsidRPr="00317B8C">
        <w:rPr>
          <w:rFonts w:ascii="Museo Sans 300" w:hAnsi="Museo Sans 300" w:cs="Arial"/>
          <w:lang w:val="es-CL"/>
        </w:rPr>
        <w:t>, en HDA. EL CARMEN PORCIONES 1 y 2, departamento de Sonsonate. ENTREGA 35.</w:t>
      </w:r>
    </w:p>
    <w:p w14:paraId="3AD27B1C" w14:textId="77777777" w:rsidR="00E24632" w:rsidRPr="00317B8C" w:rsidRDefault="00E24632" w:rsidP="00E24632">
      <w:pPr>
        <w:numPr>
          <w:ilvl w:val="0"/>
          <w:numId w:val="44"/>
        </w:numPr>
        <w:spacing w:after="240"/>
        <w:jc w:val="both"/>
        <w:rPr>
          <w:rFonts w:ascii="Museo Sans 300" w:eastAsia="MS Mincho" w:hAnsi="Museo Sans 300"/>
          <w:lang w:val="es-CL" w:eastAsia="es-ES"/>
        </w:rPr>
      </w:pPr>
      <w:r w:rsidRPr="00317B8C">
        <w:rPr>
          <w:rFonts w:ascii="Museo Sans 300" w:hAnsi="Museo Sans 300"/>
        </w:rPr>
        <w:t xml:space="preserve">Dictamen técnico 285, referente a la adjudicación en venta de 03 solares para vivienda y 03 lotes agrícolas, en HDA. </w:t>
      </w:r>
      <w:r w:rsidRPr="00317B8C">
        <w:rPr>
          <w:rFonts w:ascii="Museo Sans 300" w:hAnsi="Museo Sans 300" w:cs="Arial"/>
          <w:bCs/>
        </w:rPr>
        <w:t>EL</w:t>
      </w:r>
      <w:r w:rsidRPr="00317B8C">
        <w:rPr>
          <w:rFonts w:ascii="Museo Sans 300" w:hAnsi="Museo Sans 300" w:cs="Arial"/>
        </w:rPr>
        <w:t xml:space="preserve"> SINGUIL Y SANTA RITA PORCIÓN 1, departamento de Santa Ana. ENTREGA 31.</w:t>
      </w:r>
    </w:p>
    <w:p w14:paraId="37C9C0B5" w14:textId="77777777" w:rsidR="00E24632" w:rsidRPr="00317B8C" w:rsidRDefault="00E24632" w:rsidP="00E24632">
      <w:pPr>
        <w:numPr>
          <w:ilvl w:val="0"/>
          <w:numId w:val="44"/>
        </w:numPr>
        <w:spacing w:after="240"/>
        <w:jc w:val="both"/>
        <w:rPr>
          <w:rFonts w:ascii="Museo Sans 300" w:eastAsia="MS Mincho" w:hAnsi="Museo Sans 300"/>
          <w:lang w:val="es-CL" w:eastAsia="es-ES"/>
        </w:rPr>
      </w:pPr>
      <w:r w:rsidRPr="00317B8C">
        <w:rPr>
          <w:rFonts w:ascii="Museo Sans 300" w:hAnsi="Museo Sans 300" w:cs="Arial"/>
        </w:rPr>
        <w:t xml:space="preserve">Dictamen técnico 286, referente a la adjudicación en venta 04 solares para vivienda, en HDA. </w:t>
      </w:r>
      <w:r w:rsidRPr="00317B8C">
        <w:rPr>
          <w:rFonts w:ascii="Museo Sans 300" w:hAnsi="Museo Sans 300"/>
          <w:lang w:val="es-ES" w:eastAsia="es-ES"/>
        </w:rPr>
        <w:t>RANCHO TATUANO (PORCIÓN 6 Y 7), departamento de San Salvador. ENTREGA 41.</w:t>
      </w:r>
    </w:p>
    <w:p w14:paraId="51F2A9EF" w14:textId="77777777" w:rsidR="00E24632" w:rsidRPr="00317B8C" w:rsidRDefault="00E24632" w:rsidP="00E24632">
      <w:pPr>
        <w:numPr>
          <w:ilvl w:val="0"/>
          <w:numId w:val="44"/>
        </w:numPr>
        <w:spacing w:after="240"/>
        <w:jc w:val="both"/>
        <w:rPr>
          <w:rFonts w:ascii="Museo Sans 300" w:eastAsia="MS Mincho" w:hAnsi="Museo Sans 300"/>
          <w:lang w:val="es-CL" w:eastAsia="es-ES"/>
        </w:rPr>
      </w:pPr>
      <w:r w:rsidRPr="00317B8C">
        <w:rPr>
          <w:rFonts w:ascii="Museo Sans 300" w:hAnsi="Museo Sans 300"/>
          <w:lang w:val="es-ES" w:eastAsia="es-ES"/>
        </w:rPr>
        <w:t xml:space="preserve">Dictamen técnico 287, referente a la modificación del </w:t>
      </w:r>
      <w:r w:rsidRPr="00317B8C">
        <w:rPr>
          <w:rFonts w:ascii="Museo Sans 300" w:hAnsi="Museo Sans 300"/>
          <w:lang w:eastAsia="es-ES"/>
        </w:rPr>
        <w:t xml:space="preserve">Punto XXIV del Acta de Sesión Ordinaria 10-98, de fecha 12 de marzo de 1998, por corrección de nomenclatura, área, precio, nombre, exclusión e inclusión, </w:t>
      </w:r>
      <w:r w:rsidRPr="00317B8C">
        <w:rPr>
          <w:rFonts w:ascii="Museo Sans 300" w:hAnsi="Museo Sans 300"/>
          <w:b/>
          <w:lang w:eastAsia="es-ES"/>
        </w:rPr>
        <w:t>respecto a 02 solares para vivienda,</w:t>
      </w:r>
      <w:r w:rsidRPr="00317B8C">
        <w:rPr>
          <w:rFonts w:ascii="Museo Sans 300" w:hAnsi="Museo Sans 300"/>
          <w:lang w:eastAsia="es-ES"/>
        </w:rPr>
        <w:t xml:space="preserve"> en HDA. SANTA CLARA, SECTOR EL HERVEDOR PORCIONES 1 y 4, departamento de La Paz. ENTREGA 07.</w:t>
      </w:r>
    </w:p>
    <w:p w14:paraId="656E08EB" w14:textId="77777777" w:rsidR="00E24632" w:rsidRPr="00317B8C" w:rsidRDefault="00E24632" w:rsidP="00E24632">
      <w:pPr>
        <w:numPr>
          <w:ilvl w:val="0"/>
          <w:numId w:val="44"/>
        </w:numPr>
        <w:spacing w:after="240"/>
        <w:jc w:val="both"/>
        <w:rPr>
          <w:rFonts w:ascii="Museo Sans 300" w:eastAsia="MS Mincho" w:hAnsi="Museo Sans 300"/>
          <w:lang w:val="es-CL" w:eastAsia="es-ES"/>
        </w:rPr>
      </w:pPr>
      <w:r w:rsidRPr="00317B8C">
        <w:rPr>
          <w:rFonts w:ascii="Museo Sans 300" w:eastAsia="MS Mincho" w:hAnsi="Museo Sans 300"/>
          <w:lang w:val="es-CL" w:eastAsia="es-ES"/>
        </w:rPr>
        <w:t xml:space="preserve">Dictamen técnico 288, referente a la modificación del Punto </w:t>
      </w:r>
      <w:r w:rsidRPr="00317B8C">
        <w:rPr>
          <w:rFonts w:ascii="Museo Sans 300" w:hAnsi="Museo Sans 300"/>
        </w:rPr>
        <w:t xml:space="preserve">IX del Acta de Sesión Ordinaria 32-97, fecha 11 de septiembre de 1997, por corrección de nomenclatura, área, precio y nombre, </w:t>
      </w:r>
      <w:r w:rsidRPr="00317B8C">
        <w:rPr>
          <w:rFonts w:ascii="Museo Sans 300" w:hAnsi="Museo Sans 300"/>
          <w:b/>
        </w:rPr>
        <w:t>respecto a 03 solares para vivienda</w:t>
      </w:r>
      <w:r w:rsidRPr="00317B8C">
        <w:rPr>
          <w:rFonts w:ascii="Museo Sans 300" w:hAnsi="Museo Sans 300"/>
        </w:rPr>
        <w:t>, en HDA. SANTA CLARA SECTOR EL CASCO, PORCIÓN 1, departamento de La Paz. ENTREGA 25.</w:t>
      </w:r>
    </w:p>
    <w:p w14:paraId="49590A12" w14:textId="77777777" w:rsidR="00E24632" w:rsidRPr="00317B8C" w:rsidRDefault="00E24632" w:rsidP="00E24632">
      <w:pPr>
        <w:numPr>
          <w:ilvl w:val="0"/>
          <w:numId w:val="44"/>
        </w:numPr>
        <w:spacing w:after="240"/>
        <w:jc w:val="both"/>
        <w:rPr>
          <w:rFonts w:ascii="Museo Sans 300" w:eastAsia="MS Mincho" w:hAnsi="Museo Sans 300"/>
          <w:lang w:val="es-CL" w:eastAsia="es-ES"/>
        </w:rPr>
      </w:pPr>
      <w:r w:rsidRPr="00317B8C">
        <w:rPr>
          <w:rFonts w:ascii="Museo Sans 300" w:hAnsi="Museo Sans 300"/>
        </w:rPr>
        <w:t xml:space="preserve">Dictamen técnico 289, referente a la modificación de los siguientes Puntos de Acta: </w:t>
      </w:r>
      <w:r w:rsidRPr="00317B8C">
        <w:rPr>
          <w:rFonts w:ascii="Museo Sans 300" w:hAnsi="Museo Sans 300"/>
          <w:lang w:eastAsia="es-ES"/>
        </w:rPr>
        <w:t xml:space="preserve">XIV del Acta de Sesión Ordinaria N° 19-2003, de fecha 22 de mayo del año 2003, </w:t>
      </w:r>
      <w:r w:rsidRPr="00317B8C">
        <w:rPr>
          <w:rStyle w:val="Refdecomentario"/>
          <w:rFonts w:ascii="Museo Sans 300" w:eastAsiaTheme="majorEastAsia" w:hAnsi="Museo Sans 300"/>
          <w:sz w:val="24"/>
          <w:szCs w:val="24"/>
        </w:rPr>
        <w:t>mediante el cual se modificó nómina de beneficiarios</w:t>
      </w:r>
      <w:r w:rsidRPr="00317B8C">
        <w:rPr>
          <w:rFonts w:ascii="Museo Sans 300" w:hAnsi="Museo Sans 300"/>
          <w:lang w:eastAsia="es-ES"/>
        </w:rPr>
        <w:t xml:space="preserve">; y XV del Acta de Sesión Ordinaria N° 19-2003, de fecha 22 de mayo del año 2003, por corrección de nomenclatura, área, precio, exclusión e </w:t>
      </w:r>
      <w:r w:rsidRPr="00317B8C">
        <w:rPr>
          <w:rFonts w:ascii="Museo Sans 300" w:hAnsi="Museo Sans 300"/>
          <w:lang w:eastAsia="es-ES"/>
        </w:rPr>
        <w:lastRenderedPageBreak/>
        <w:t>inclusión</w:t>
      </w:r>
      <w:r w:rsidRPr="00317B8C">
        <w:rPr>
          <w:rFonts w:ascii="Museo Sans 300" w:hAnsi="Museo Sans 300"/>
          <w:b/>
          <w:lang w:eastAsia="es-ES"/>
        </w:rPr>
        <w:t xml:space="preserve">, respecto a 04 solares para vivienda y 04 lotes agrícolas, </w:t>
      </w:r>
      <w:r w:rsidRPr="00317B8C">
        <w:rPr>
          <w:rFonts w:ascii="Museo Sans 300" w:hAnsi="Museo Sans 300"/>
          <w:lang w:eastAsia="es-ES"/>
        </w:rPr>
        <w:t xml:space="preserve">en HDA. </w:t>
      </w:r>
      <w:r w:rsidRPr="00317B8C">
        <w:rPr>
          <w:rFonts w:ascii="Museo Sans 300" w:hAnsi="Museo Sans 300" w:cs="Arial"/>
        </w:rPr>
        <w:t>EL SINGUIL Y SANTA RITA PORCIÓN 1. ENTREGA 30.</w:t>
      </w:r>
    </w:p>
    <w:p w14:paraId="77E42130" w14:textId="77777777" w:rsidR="00E24632" w:rsidRPr="00317B8C" w:rsidRDefault="00E24632" w:rsidP="00E24632">
      <w:pPr>
        <w:numPr>
          <w:ilvl w:val="0"/>
          <w:numId w:val="44"/>
        </w:numPr>
        <w:spacing w:after="240"/>
        <w:jc w:val="both"/>
        <w:rPr>
          <w:rFonts w:ascii="Museo Sans 300" w:eastAsia="MS Mincho" w:hAnsi="Museo Sans 300"/>
          <w:lang w:val="es-CL" w:eastAsia="es-ES"/>
        </w:rPr>
      </w:pPr>
      <w:r w:rsidRPr="00317B8C">
        <w:rPr>
          <w:rFonts w:ascii="Museo Sans 300" w:hAnsi="Museo Sans 300" w:cs="Arial"/>
        </w:rPr>
        <w:t xml:space="preserve">Dictamen técnico 290, referente a la adjudicación en </w:t>
      </w:r>
      <w:r w:rsidRPr="00317B8C">
        <w:rPr>
          <w:rFonts w:ascii="Museo Sans 300" w:hAnsi="Museo Sans 300" w:cs="Arial"/>
          <w:b/>
        </w:rPr>
        <w:t>venta de 02 lotes agrícolas</w:t>
      </w:r>
      <w:r w:rsidRPr="00317B8C">
        <w:rPr>
          <w:rFonts w:ascii="Museo Sans 300" w:hAnsi="Museo Sans 300" w:cs="Arial"/>
        </w:rPr>
        <w:t xml:space="preserve">, en HDA. </w:t>
      </w:r>
      <w:r w:rsidRPr="00317B8C">
        <w:rPr>
          <w:rFonts w:ascii="Museo Sans 300" w:hAnsi="Museo Sans 300"/>
        </w:rPr>
        <w:t xml:space="preserve">SAN ARTURO, COLECTIVA 1, PORCION 1, departamento de San Salvador. ENTREGA 05. </w:t>
      </w:r>
    </w:p>
    <w:p w14:paraId="05DA27AD" w14:textId="77777777" w:rsidR="00E24632" w:rsidRPr="00317B8C" w:rsidRDefault="00E24632" w:rsidP="00E24632">
      <w:pPr>
        <w:spacing w:after="240"/>
        <w:ind w:left="862" w:hanging="862"/>
        <w:jc w:val="both"/>
        <w:rPr>
          <w:rFonts w:ascii="Museo Sans 300" w:eastAsia="MS Mincho" w:hAnsi="Museo Sans 300"/>
          <w:b/>
          <w:u w:val="single"/>
          <w:lang w:val="es-CL" w:eastAsia="es-ES"/>
        </w:rPr>
      </w:pPr>
      <w:r w:rsidRPr="00317B8C">
        <w:rPr>
          <w:rFonts w:ascii="Museo Sans 300" w:hAnsi="Museo Sans 300"/>
          <w:b/>
          <w:u w:val="single"/>
        </w:rPr>
        <w:t>UNIDAD AMBIENTAL</w:t>
      </w:r>
    </w:p>
    <w:p w14:paraId="1D30C76E" w14:textId="31E2CFFB" w:rsidR="00E24632" w:rsidRPr="00317B8C" w:rsidRDefault="00E24632" w:rsidP="00E24632">
      <w:pPr>
        <w:numPr>
          <w:ilvl w:val="0"/>
          <w:numId w:val="44"/>
        </w:numPr>
        <w:spacing w:after="240"/>
        <w:jc w:val="both"/>
        <w:rPr>
          <w:rFonts w:ascii="Museo Sans 300" w:hAnsi="Museo Sans 300"/>
        </w:rPr>
      </w:pPr>
      <w:r w:rsidRPr="00317B8C">
        <w:rPr>
          <w:rFonts w:ascii="Museo Sans 300" w:eastAsia="MS Mincho" w:hAnsi="Museo Sans 300"/>
          <w:lang w:val="es-CL" w:eastAsia="es-ES"/>
        </w:rPr>
        <w:t xml:space="preserve">Dictamen jurídico 05, referente  la modificación del Punto XXVI </w:t>
      </w:r>
      <w:r w:rsidR="00317B8C" w:rsidRPr="00317B8C">
        <w:rPr>
          <w:rFonts w:ascii="Museo Sans 300" w:eastAsia="MS Mincho" w:hAnsi="Museo Sans 300"/>
          <w:lang w:val="es-CL" w:eastAsia="es-ES"/>
        </w:rPr>
        <w:t>del Acta de Sesión Ordinaria 27</w:t>
      </w:r>
      <w:r w:rsidRPr="00317B8C">
        <w:rPr>
          <w:rFonts w:ascii="Museo Sans 300" w:eastAsia="MS Mincho" w:hAnsi="Museo Sans 300"/>
          <w:lang w:val="es-CL" w:eastAsia="es-ES"/>
        </w:rPr>
        <w:t xml:space="preserve">-2020, de fecha 15 de diciembre de 2020, en los siguientes términos: </w:t>
      </w:r>
      <w:r w:rsidRPr="00317B8C">
        <w:rPr>
          <w:rFonts w:ascii="Museo Sans 300" w:eastAsia="MS Mincho" w:hAnsi="Museo Sans 300"/>
          <w:b/>
          <w:lang w:val="es-CL" w:eastAsia="es-ES"/>
        </w:rPr>
        <w:t>a)</w:t>
      </w:r>
      <w:r w:rsidRPr="00317B8C">
        <w:rPr>
          <w:rFonts w:ascii="Museo Sans 300" w:eastAsia="MS Mincho" w:hAnsi="Museo Sans 300"/>
          <w:lang w:val="es-CL" w:eastAsia="es-ES"/>
        </w:rPr>
        <w:t xml:space="preserve"> Actualizar listado con base a los avances en la transferencia y depuración técnica, legal y registral de Áreas Naturales Protegidas; romanos II y III</w:t>
      </w:r>
      <w:r w:rsidR="00317B8C" w:rsidRPr="00317B8C">
        <w:rPr>
          <w:rFonts w:ascii="Museo Sans 300" w:eastAsia="MS Mincho" w:hAnsi="Museo Sans 300"/>
          <w:lang w:val="es-CL" w:eastAsia="es-ES"/>
        </w:rPr>
        <w:t>.</w:t>
      </w:r>
      <w:r w:rsidRPr="00317B8C">
        <w:rPr>
          <w:rFonts w:ascii="Museo Sans 300" w:eastAsia="MS Mincho" w:hAnsi="Museo Sans 300"/>
          <w:lang w:val="es-CL" w:eastAsia="es-ES"/>
        </w:rPr>
        <w:t xml:space="preserve"> </w:t>
      </w:r>
    </w:p>
    <w:p w14:paraId="2A494547" w14:textId="77777777" w:rsidR="009F59A9" w:rsidRPr="00317B8C" w:rsidRDefault="009F59A9" w:rsidP="009F59A9">
      <w:pPr>
        <w:tabs>
          <w:tab w:val="left" w:pos="7714"/>
        </w:tabs>
        <w:jc w:val="both"/>
        <w:rPr>
          <w:rFonts w:ascii="Museo Sans 300" w:hAnsi="Museo Sans 300"/>
        </w:rPr>
      </w:pPr>
      <w:r w:rsidRPr="00317B8C">
        <w:rPr>
          <w:rFonts w:ascii="Museo Sans 300" w:hAnsi="Museo Sans 300"/>
          <w:lang w:val="es-CL"/>
        </w:rPr>
        <w:t>L</w:t>
      </w:r>
      <w:r w:rsidRPr="00317B8C">
        <w:rPr>
          <w:rFonts w:ascii="Museo Sans 300" w:hAnsi="Museo Sans 300"/>
        </w:rPr>
        <w:t xml:space="preserve">a Junta Directiva, habiendo comprobado la asistencia de quórum </w:t>
      </w:r>
      <w:r w:rsidRPr="00317B8C">
        <w:rPr>
          <w:rFonts w:ascii="Museo Sans 300" w:hAnsi="Museo Sans 300"/>
          <w:b/>
          <w:u w:val="single"/>
        </w:rPr>
        <w:t xml:space="preserve">ACUERDA: </w:t>
      </w:r>
      <w:r w:rsidRPr="00317B8C">
        <w:rPr>
          <w:rFonts w:ascii="Museo Sans 300" w:hAnsi="Museo Sans 300"/>
        </w:rPr>
        <w:t>Aprobar la agenda.</w:t>
      </w:r>
    </w:p>
    <w:p w14:paraId="57F385B7" w14:textId="77777777" w:rsidR="009F59A9" w:rsidRPr="00317B8C" w:rsidRDefault="009F59A9" w:rsidP="009F59A9">
      <w:pPr>
        <w:tabs>
          <w:tab w:val="left" w:pos="7714"/>
        </w:tabs>
        <w:jc w:val="both"/>
        <w:rPr>
          <w:rFonts w:ascii="Museo Sans 300" w:hAnsi="Museo Sans 300"/>
          <w:sz w:val="22"/>
          <w:szCs w:val="22"/>
        </w:rPr>
      </w:pPr>
    </w:p>
    <w:p w14:paraId="425D0A13" w14:textId="60ACF043" w:rsidR="00C461BC" w:rsidRPr="007A55BE" w:rsidRDefault="008E5DA1" w:rsidP="00C461BC">
      <w:pPr>
        <w:jc w:val="both"/>
        <w:rPr>
          <w:rFonts w:ascii="Museo Sans 300" w:hAnsi="Museo Sans 300"/>
          <w:color w:val="000000" w:themeColor="text1"/>
          <w:sz w:val="23"/>
          <w:szCs w:val="23"/>
        </w:rPr>
      </w:pPr>
      <w:r w:rsidRPr="007A55BE">
        <w:rPr>
          <w:rFonts w:ascii="Museo Sans 300" w:hAnsi="Museo Sans 300"/>
          <w:sz w:val="23"/>
          <w:szCs w:val="23"/>
        </w:rPr>
        <w:t xml:space="preserve"> </w:t>
      </w:r>
      <w:r w:rsidR="00C461BC" w:rsidRPr="007A55BE">
        <w:rPr>
          <w:rFonts w:ascii="Museo Sans 300" w:hAnsi="Museo Sans 300"/>
          <w:sz w:val="23"/>
          <w:szCs w:val="23"/>
        </w:rPr>
        <w:t>“”””III) El señor Presidente, somete a conocimiento de la Junta Directiva, el Informe del Tercer Trimestre del año 2021, del denominado Plan de Administración de Riesgos del ISTA, el cual ha sido presentado en nota con referencia UPL-00-0081-21, por el Administrador de Riesgos Ingeniero Alcides Augusto Ramírez Martínez y revisado por el Gerente General Licenciado Guillermo Rafael Valladares, dentro del Plan de Administración de Riesgos enero - diciembre de 2021, tomando como b</w:t>
      </w:r>
      <w:r w:rsidR="00C461BC" w:rsidRPr="007A55BE">
        <w:rPr>
          <w:rFonts w:ascii="Museo Sans 300" w:hAnsi="Museo Sans 300"/>
          <w:color w:val="000000" w:themeColor="text1"/>
          <w:sz w:val="23"/>
          <w:szCs w:val="23"/>
        </w:rPr>
        <w:t xml:space="preserve">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Administración de Riesgos en el </w:t>
      </w:r>
      <w:r w:rsidR="00C566BE" w:rsidRPr="007A55BE">
        <w:rPr>
          <w:rFonts w:ascii="Museo Sans 300" w:hAnsi="Museo Sans 300"/>
          <w:color w:val="000000" w:themeColor="text1"/>
          <w:sz w:val="23"/>
          <w:szCs w:val="23"/>
        </w:rPr>
        <w:t>tercer</w:t>
      </w:r>
      <w:r w:rsidR="00C461BC" w:rsidRPr="007A55BE">
        <w:rPr>
          <w:rFonts w:ascii="Museo Sans 300" w:hAnsi="Museo Sans 300"/>
          <w:color w:val="000000" w:themeColor="text1"/>
          <w:sz w:val="23"/>
          <w:szCs w:val="23"/>
        </w:rPr>
        <w:t xml:space="preserve"> trimestre 2021 como control de gestión, para visualizar aquellas áreas donde existen deficiencias que generen en la institución un funcionamiento no óptimo o pongan en riesgo la integridad del personal, la información, los procesos, el patrimonio Institucional y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riesgo, ten</w:t>
      </w:r>
      <w:r w:rsidR="006C38A2" w:rsidRPr="007A55BE">
        <w:rPr>
          <w:rFonts w:ascii="Museo Sans 300" w:hAnsi="Museo Sans 300"/>
          <w:color w:val="000000" w:themeColor="text1"/>
          <w:sz w:val="23"/>
          <w:szCs w:val="23"/>
        </w:rPr>
        <w:t>iéndose identificados 32 para 11</w:t>
      </w:r>
      <w:r w:rsidR="00C461BC" w:rsidRPr="007A55BE">
        <w:rPr>
          <w:rFonts w:ascii="Museo Sans 300" w:hAnsi="Museo Sans 300"/>
          <w:color w:val="000000" w:themeColor="text1"/>
          <w:sz w:val="23"/>
          <w:szCs w:val="23"/>
        </w:rPr>
        <w:t xml:space="preserve"> Unidades Organizativas del ISTA. Según lo expuesto por el Ingeniero Ramírez, el seguimiento ha sido aceptable pues se ha cumplido con la presentación de la información; esto de acuerdo a la matriz  que se lleva para registro de los informes  elaborados por las dependencias de la Institución, haciendo una valoración particular para cada unidad organizativa en el proceso Institucional en el que se encuentra inmerso, con el fin de contribuir en el manejo que hasta el momento se ha hecho con cada riesgo. La Junta Directiva después de conocer la información presentada,  </w:t>
      </w:r>
      <w:r w:rsidR="00C461BC" w:rsidRPr="007A55BE">
        <w:rPr>
          <w:rFonts w:ascii="Museo Sans 300" w:hAnsi="Museo Sans 300"/>
          <w:b/>
          <w:color w:val="000000" w:themeColor="text1"/>
          <w:sz w:val="23"/>
          <w:szCs w:val="23"/>
          <w:u w:val="single"/>
        </w:rPr>
        <w:t>ACUERDA: PRIMERO:</w:t>
      </w:r>
      <w:r w:rsidR="00C461BC" w:rsidRPr="007A55BE">
        <w:rPr>
          <w:rFonts w:ascii="Museo Sans 300" w:hAnsi="Museo Sans 300"/>
          <w:color w:val="000000" w:themeColor="text1"/>
          <w:sz w:val="23"/>
          <w:szCs w:val="23"/>
        </w:rPr>
        <w:t xml:space="preserve"> Darse por e</w:t>
      </w:r>
      <w:r w:rsidR="00C566BE" w:rsidRPr="007A55BE">
        <w:rPr>
          <w:rFonts w:ascii="Museo Sans 300" w:hAnsi="Museo Sans 300"/>
          <w:color w:val="000000" w:themeColor="text1"/>
          <w:sz w:val="23"/>
          <w:szCs w:val="23"/>
        </w:rPr>
        <w:t xml:space="preserve">nterada del </w:t>
      </w:r>
      <w:r w:rsidR="00C566BE" w:rsidRPr="007A55BE">
        <w:rPr>
          <w:rFonts w:ascii="Museo Sans 300" w:hAnsi="Museo Sans 300"/>
          <w:color w:val="000000" w:themeColor="text1"/>
          <w:sz w:val="23"/>
          <w:szCs w:val="23"/>
        </w:rPr>
        <w:lastRenderedPageBreak/>
        <w:t>Informe del  Tercer</w:t>
      </w:r>
      <w:r w:rsidR="00C461BC" w:rsidRPr="007A55BE">
        <w:rPr>
          <w:rFonts w:ascii="Museo Sans 300" w:hAnsi="Museo Sans 300"/>
          <w:color w:val="000000" w:themeColor="text1"/>
          <w:sz w:val="23"/>
          <w:szCs w:val="23"/>
        </w:rPr>
        <w:t xml:space="preserve"> Trimestre  2021, de Seguimiento al denominado Plan de Administración de Riesgos del ISTA, y que según el Ingeniero Ramírez es aceptable en razón de que las Unidades Organizativas presentaron toda la documentación requerida. </w:t>
      </w:r>
      <w:r w:rsidR="00C461BC" w:rsidRPr="007A55BE">
        <w:rPr>
          <w:rFonts w:ascii="Museo Sans 300" w:hAnsi="Museo Sans 300"/>
          <w:b/>
          <w:color w:val="000000" w:themeColor="text1"/>
          <w:sz w:val="23"/>
          <w:szCs w:val="23"/>
          <w:u w:val="single"/>
        </w:rPr>
        <w:t>SEGUNDO:</w:t>
      </w:r>
      <w:r w:rsidR="00C461BC" w:rsidRPr="007A55BE">
        <w:rPr>
          <w:rFonts w:ascii="Museo Sans 300" w:hAnsi="Museo Sans 300"/>
          <w:color w:val="000000" w:themeColor="text1"/>
          <w:sz w:val="23"/>
          <w:szCs w:val="23"/>
        </w:rPr>
        <w:t xml:space="preserve"> Instruir al Administrador de Riesgos para que se continúe con el seguimiento y que de ser necesario gestione la implementación de las acciones de contingencia para la prevención o corrección de los factores de riesgo. </w:t>
      </w:r>
      <w:r w:rsidR="00C461BC" w:rsidRPr="007A55BE">
        <w:rPr>
          <w:rFonts w:ascii="Museo Sans 300" w:hAnsi="Museo Sans 300"/>
          <w:b/>
          <w:color w:val="000000" w:themeColor="text1"/>
          <w:sz w:val="23"/>
          <w:szCs w:val="23"/>
          <w:u w:val="single"/>
        </w:rPr>
        <w:t>TERCERO:</w:t>
      </w:r>
      <w:r w:rsidR="00C461BC" w:rsidRPr="007A55BE">
        <w:rPr>
          <w:rFonts w:ascii="Museo Sans 300" w:hAnsi="Museo Sans 300"/>
          <w:color w:val="000000" w:themeColor="text1"/>
          <w:sz w:val="23"/>
          <w:szCs w:val="23"/>
        </w:rPr>
        <w:t xml:space="preserve"> Instruir, por  medio del Administrador de Riesgos, a las Unidades que no presentan un rendimiento del 100%, que implementen o ejecuten las acciones que se estimen  pertinentes a efecto de controlar, disminuir o eliminar el riesgo que les ha sido identificado. Este Acuerdo, queda aprobado y ratificado. NOTIFIQUESE.””””</w:t>
      </w:r>
    </w:p>
    <w:p w14:paraId="53D24D41" w14:textId="77777777" w:rsidR="007A55BE" w:rsidRDefault="007A55BE" w:rsidP="00BC7CBC">
      <w:pPr>
        <w:tabs>
          <w:tab w:val="left" w:pos="645"/>
          <w:tab w:val="left" w:pos="1440"/>
          <w:tab w:val="center" w:pos="4536"/>
        </w:tabs>
        <w:rPr>
          <w:rFonts w:ascii="Bembo Std" w:hAnsi="Bembo Std"/>
          <w:sz w:val="23"/>
          <w:szCs w:val="23"/>
        </w:rPr>
      </w:pPr>
    </w:p>
    <w:p w14:paraId="25FF499B" w14:textId="24997A5D" w:rsidR="003E3850" w:rsidRPr="005F2B67" w:rsidRDefault="008E5DA1" w:rsidP="005F2B67">
      <w:pPr>
        <w:jc w:val="both"/>
        <w:rPr>
          <w:rFonts w:ascii="Museo Sans 300" w:hAnsi="Museo Sans 300"/>
        </w:rPr>
      </w:pPr>
      <w:r w:rsidRPr="005F2B67">
        <w:rPr>
          <w:rFonts w:ascii="Museo Sans 300" w:hAnsi="Museo Sans 300"/>
        </w:rPr>
        <w:t xml:space="preserve"> </w:t>
      </w:r>
      <w:r w:rsidR="00B16DA2" w:rsidRPr="005F2B67">
        <w:rPr>
          <w:rFonts w:ascii="Museo Sans 300" w:hAnsi="Museo Sans 300"/>
        </w:rPr>
        <w:t>“”</w:t>
      </w:r>
      <w:ins w:id="0" w:author="Nery de Leiva" w:date="2021-02-26T08:06:00Z">
        <w:r w:rsidR="003E3850" w:rsidRPr="005F2B67">
          <w:rPr>
            <w:rFonts w:ascii="Museo Sans 300" w:hAnsi="Museo Sans 300"/>
          </w:rPr>
          <w:t>“””</w:t>
        </w:r>
      </w:ins>
      <w:r w:rsidR="003E3850" w:rsidRPr="005F2B67">
        <w:rPr>
          <w:rFonts w:ascii="Museo Sans 300" w:hAnsi="Museo Sans 300"/>
        </w:rPr>
        <w:t>IV)</w:t>
      </w:r>
      <w:ins w:id="1" w:author="Nery de Leiva" w:date="2021-02-26T08:06:00Z">
        <w:r w:rsidR="003E3850" w:rsidRPr="005F2B67">
          <w:rPr>
            <w:rFonts w:ascii="Museo Sans 300" w:hAnsi="Museo Sans 300"/>
          </w:rPr>
          <w:t xml:space="preserve"> A solicitud de los señores:</w:t>
        </w:r>
      </w:ins>
      <w:r w:rsidR="00E738BA" w:rsidRPr="005F2B67">
        <w:rPr>
          <w:rFonts w:ascii="Museo Sans 300" w:hAnsi="Museo Sans 300"/>
          <w:b/>
        </w:rPr>
        <w:t xml:space="preserve"> 1)</w:t>
      </w:r>
      <w:r w:rsidR="00E738BA" w:rsidRPr="005F2B67">
        <w:rPr>
          <w:rFonts w:ascii="Museo Sans 300" w:hAnsi="Museo Sans 300"/>
        </w:rPr>
        <w:t xml:space="preserve"> </w:t>
      </w:r>
      <w:r w:rsidR="00E738BA" w:rsidRPr="005F2B67">
        <w:rPr>
          <w:rFonts w:ascii="Museo Sans 300" w:hAnsi="Museo Sans 300"/>
          <w:b/>
        </w:rPr>
        <w:t xml:space="preserve">CLAUDIA PATRICIA MEJIA PARADA, </w:t>
      </w:r>
      <w:r w:rsidR="00E738BA" w:rsidRPr="005F2B67">
        <w:rPr>
          <w:rFonts w:ascii="Museo Sans 300" w:eastAsia="Calibri" w:hAnsi="Museo Sans 300"/>
        </w:rPr>
        <w:t xml:space="preserve">de </w:t>
      </w:r>
      <w:r>
        <w:rPr>
          <w:rFonts w:ascii="Museo Sans 300" w:eastAsia="Calibri" w:hAnsi="Museo Sans 300"/>
        </w:rPr>
        <w:t>---</w:t>
      </w:r>
      <w:r w:rsidR="00E738BA" w:rsidRPr="005F2B67">
        <w:rPr>
          <w:rFonts w:ascii="Museo Sans 300" w:eastAsia="Calibri" w:hAnsi="Museo Sans 300"/>
        </w:rPr>
        <w:t xml:space="preserve"> años de edad, </w:t>
      </w:r>
      <w:r>
        <w:rPr>
          <w:rFonts w:ascii="Museo Sans 300" w:eastAsia="Calibri" w:hAnsi="Museo Sans 300"/>
        </w:rPr>
        <w:t>---</w:t>
      </w:r>
      <w:r w:rsidR="00E738BA" w:rsidRPr="005F2B67">
        <w:rPr>
          <w:rFonts w:ascii="Museo Sans 300" w:eastAsia="Calibri" w:hAnsi="Museo Sans 300"/>
        </w:rPr>
        <w:t xml:space="preserve">, del domicilio de </w:t>
      </w:r>
      <w:r>
        <w:rPr>
          <w:rFonts w:ascii="Museo Sans 300" w:eastAsia="Calibri" w:hAnsi="Museo Sans 300"/>
        </w:rPr>
        <w:t>---</w:t>
      </w:r>
      <w:r w:rsidR="00E738BA" w:rsidRPr="005F2B67">
        <w:rPr>
          <w:rFonts w:ascii="Museo Sans 300" w:eastAsia="Calibri" w:hAnsi="Museo Sans 300"/>
        </w:rPr>
        <w:t xml:space="preserve">, departamento de </w:t>
      </w:r>
      <w:r>
        <w:rPr>
          <w:rFonts w:ascii="Museo Sans 300" w:eastAsia="Calibri" w:hAnsi="Museo Sans 300"/>
        </w:rPr>
        <w:t>---</w:t>
      </w:r>
      <w:r w:rsidR="00E738BA" w:rsidRPr="005F2B67">
        <w:rPr>
          <w:rFonts w:ascii="Museo Sans 300" w:eastAsia="Calibri" w:hAnsi="Museo Sans 300"/>
        </w:rPr>
        <w:t xml:space="preserve">, con Documento Único de Identidad número </w:t>
      </w:r>
      <w:r>
        <w:rPr>
          <w:rFonts w:ascii="Museo Sans 300" w:eastAsia="Calibri" w:hAnsi="Museo Sans 300"/>
        </w:rPr>
        <w:t>---</w:t>
      </w:r>
      <w:r w:rsidR="00E738BA" w:rsidRPr="005F2B67">
        <w:rPr>
          <w:rFonts w:ascii="Museo Sans 300" w:eastAsia="Calibri" w:hAnsi="Museo Sans 300"/>
        </w:rPr>
        <w:t xml:space="preserve">, y su menor hija </w:t>
      </w:r>
      <w:r>
        <w:rPr>
          <w:rFonts w:ascii="Museo Sans 300" w:eastAsia="Calibri" w:hAnsi="Museo Sans 300"/>
          <w:b/>
        </w:rPr>
        <w:t>---</w:t>
      </w:r>
      <w:r w:rsidR="00E738BA" w:rsidRPr="005F2B67">
        <w:rPr>
          <w:rFonts w:ascii="Museo Sans 300" w:eastAsia="Calibri" w:hAnsi="Museo Sans 300"/>
          <w:b/>
        </w:rPr>
        <w:t xml:space="preserve">; 2) EDITH MARGARITA LAINEZ CORNEJO, </w:t>
      </w:r>
      <w:r w:rsidR="00E738BA" w:rsidRPr="005F2B67">
        <w:rPr>
          <w:rFonts w:ascii="Museo Sans 300" w:eastAsia="Calibri" w:hAnsi="Museo Sans 300"/>
        </w:rPr>
        <w:t xml:space="preserve">de </w:t>
      </w:r>
      <w:r>
        <w:rPr>
          <w:rFonts w:ascii="Museo Sans 300" w:eastAsia="Calibri" w:hAnsi="Museo Sans 300"/>
        </w:rPr>
        <w:t>---</w:t>
      </w:r>
      <w:r w:rsidR="00E738BA" w:rsidRPr="005F2B67">
        <w:rPr>
          <w:rFonts w:ascii="Museo Sans 300" w:eastAsia="Calibri" w:hAnsi="Museo Sans 300"/>
        </w:rPr>
        <w:t xml:space="preserve"> años de edad, </w:t>
      </w:r>
      <w:r>
        <w:rPr>
          <w:rFonts w:ascii="Museo Sans 300" w:eastAsia="Calibri" w:hAnsi="Museo Sans 300"/>
        </w:rPr>
        <w:t>---</w:t>
      </w:r>
      <w:r w:rsidR="00E738BA" w:rsidRPr="005F2B67">
        <w:rPr>
          <w:rFonts w:ascii="Museo Sans 300" w:eastAsia="Calibri" w:hAnsi="Museo Sans 300"/>
        </w:rPr>
        <w:t xml:space="preserve">, del domicilio de </w:t>
      </w:r>
      <w:r>
        <w:rPr>
          <w:rFonts w:ascii="Museo Sans 300" w:eastAsia="Calibri" w:hAnsi="Museo Sans 300"/>
        </w:rPr>
        <w:t>---</w:t>
      </w:r>
      <w:r w:rsidR="00E738BA" w:rsidRPr="005F2B67">
        <w:rPr>
          <w:rFonts w:ascii="Museo Sans 300" w:eastAsia="Calibri" w:hAnsi="Museo Sans 300"/>
        </w:rPr>
        <w:t xml:space="preserve">, departamento de </w:t>
      </w:r>
      <w:r>
        <w:rPr>
          <w:rFonts w:ascii="Museo Sans 300" w:eastAsia="Calibri" w:hAnsi="Museo Sans 300"/>
        </w:rPr>
        <w:t>---</w:t>
      </w:r>
      <w:r w:rsidR="00E738BA" w:rsidRPr="005F2B67">
        <w:rPr>
          <w:rFonts w:ascii="Museo Sans 300" w:eastAsia="Calibri" w:hAnsi="Museo Sans 300"/>
        </w:rPr>
        <w:t xml:space="preserve">, con Documento Único de Identidad número </w:t>
      </w:r>
      <w:r>
        <w:rPr>
          <w:rFonts w:ascii="Museo Sans 300" w:eastAsia="Calibri" w:hAnsi="Museo Sans 300"/>
        </w:rPr>
        <w:t>---</w:t>
      </w:r>
      <w:r w:rsidR="00E738BA" w:rsidRPr="005F2B67">
        <w:rPr>
          <w:rFonts w:ascii="Museo Sans 300" w:eastAsia="Calibri" w:hAnsi="Museo Sans 300"/>
        </w:rPr>
        <w:t xml:space="preserve">, y su menor hijo </w:t>
      </w:r>
      <w:r>
        <w:rPr>
          <w:rFonts w:ascii="Museo Sans 300" w:eastAsia="Calibri" w:hAnsi="Museo Sans 300"/>
          <w:b/>
        </w:rPr>
        <w:t>---</w:t>
      </w:r>
      <w:r w:rsidR="00E738BA" w:rsidRPr="005F2B67">
        <w:rPr>
          <w:rFonts w:ascii="Museo Sans 300" w:eastAsia="Calibri" w:hAnsi="Museo Sans 300"/>
          <w:b/>
        </w:rPr>
        <w:t xml:space="preserve">; 3) GERSON GEOVANY ORELLANA SANCHEZ, </w:t>
      </w:r>
      <w:r w:rsidR="00E738BA" w:rsidRPr="005F2B67">
        <w:rPr>
          <w:rFonts w:ascii="Museo Sans 300" w:eastAsia="Calibri" w:hAnsi="Museo Sans 300"/>
        </w:rPr>
        <w:t xml:space="preserve">de </w:t>
      </w:r>
      <w:r>
        <w:rPr>
          <w:rFonts w:ascii="Museo Sans 300" w:eastAsia="Calibri" w:hAnsi="Museo Sans 300"/>
        </w:rPr>
        <w:t>---</w:t>
      </w:r>
      <w:r w:rsidR="00E738BA" w:rsidRPr="005F2B67">
        <w:rPr>
          <w:rFonts w:ascii="Museo Sans 300" w:eastAsia="Calibri" w:hAnsi="Museo Sans 300"/>
        </w:rPr>
        <w:t xml:space="preserve"> años de edad, </w:t>
      </w:r>
      <w:r>
        <w:rPr>
          <w:rFonts w:ascii="Museo Sans 300" w:eastAsia="Calibri" w:hAnsi="Museo Sans 300"/>
        </w:rPr>
        <w:t>---</w:t>
      </w:r>
      <w:r w:rsidR="00E738BA" w:rsidRPr="005F2B67">
        <w:rPr>
          <w:rFonts w:ascii="Museo Sans 300" w:eastAsia="Calibri" w:hAnsi="Museo Sans 300"/>
        </w:rPr>
        <w:t xml:space="preserve">, del domicilio de </w:t>
      </w:r>
      <w:r>
        <w:rPr>
          <w:rFonts w:ascii="Museo Sans 300" w:eastAsia="Calibri" w:hAnsi="Museo Sans 300"/>
        </w:rPr>
        <w:t>---</w:t>
      </w:r>
      <w:r w:rsidR="00E738BA" w:rsidRPr="005F2B67">
        <w:rPr>
          <w:rFonts w:ascii="Museo Sans 300" w:eastAsia="Calibri" w:hAnsi="Museo Sans 300"/>
        </w:rPr>
        <w:t xml:space="preserve">, departamento de </w:t>
      </w:r>
      <w:r>
        <w:rPr>
          <w:rFonts w:ascii="Museo Sans 300" w:eastAsia="Calibri" w:hAnsi="Museo Sans 300"/>
        </w:rPr>
        <w:t>---</w:t>
      </w:r>
      <w:r w:rsidR="00E738BA" w:rsidRPr="005F2B67">
        <w:rPr>
          <w:rFonts w:ascii="Museo Sans 300" w:eastAsia="Calibri" w:hAnsi="Museo Sans 300"/>
        </w:rPr>
        <w:t xml:space="preserve">, con Documento Único de Identidad número </w:t>
      </w:r>
      <w:r>
        <w:rPr>
          <w:rFonts w:ascii="Museo Sans 300" w:eastAsia="Calibri" w:hAnsi="Museo Sans 300"/>
        </w:rPr>
        <w:t>---</w:t>
      </w:r>
      <w:r w:rsidR="00E738BA" w:rsidRPr="005F2B67">
        <w:rPr>
          <w:rFonts w:ascii="Museo Sans 300" w:eastAsia="Calibri" w:hAnsi="Museo Sans 300"/>
        </w:rPr>
        <w:t xml:space="preserve">, </w:t>
      </w:r>
      <w:r>
        <w:rPr>
          <w:rFonts w:ascii="Museo Sans 300" w:eastAsia="Calibri" w:hAnsi="Museo Sans 300"/>
        </w:rPr>
        <w:t>---</w:t>
      </w:r>
      <w:r w:rsidR="00E738BA" w:rsidRPr="005F2B67">
        <w:rPr>
          <w:rFonts w:ascii="Museo Sans 300" w:eastAsia="Calibri" w:hAnsi="Museo Sans 300"/>
        </w:rPr>
        <w:t xml:space="preserve"> </w:t>
      </w:r>
      <w:r w:rsidR="00E738BA" w:rsidRPr="005F2B67">
        <w:rPr>
          <w:rFonts w:ascii="Museo Sans 300" w:eastAsia="Calibri" w:hAnsi="Museo Sans 300"/>
          <w:b/>
        </w:rPr>
        <w:t xml:space="preserve">MARTHA EDITH VENTURA DE ORELLANA, </w:t>
      </w:r>
      <w:r w:rsidR="00E738BA" w:rsidRPr="005F2B67">
        <w:rPr>
          <w:rFonts w:ascii="Museo Sans 300" w:eastAsia="Calibri" w:hAnsi="Museo Sans 300"/>
        </w:rPr>
        <w:t xml:space="preserve">de </w:t>
      </w:r>
      <w:r>
        <w:rPr>
          <w:rFonts w:ascii="Museo Sans 300" w:eastAsia="Calibri" w:hAnsi="Museo Sans 300"/>
        </w:rPr>
        <w:t>---</w:t>
      </w:r>
      <w:r w:rsidR="00E738BA" w:rsidRPr="005F2B67">
        <w:rPr>
          <w:rFonts w:ascii="Museo Sans 300" w:eastAsia="Calibri" w:hAnsi="Museo Sans 300"/>
        </w:rPr>
        <w:t xml:space="preserve"> años de edad, </w:t>
      </w:r>
      <w:r w:rsidR="00882245">
        <w:rPr>
          <w:rFonts w:ascii="Museo Sans 300" w:eastAsia="Calibri" w:hAnsi="Museo Sans 300"/>
        </w:rPr>
        <w:t>---</w:t>
      </w:r>
      <w:r w:rsidR="00E738BA" w:rsidRPr="005F2B67">
        <w:rPr>
          <w:rFonts w:ascii="Museo Sans 300" w:eastAsia="Calibri" w:hAnsi="Museo Sans 300"/>
        </w:rPr>
        <w:t xml:space="preserve">, del domicilio de </w:t>
      </w:r>
      <w:r w:rsidR="00882245">
        <w:rPr>
          <w:rFonts w:ascii="Museo Sans 300" w:eastAsia="Calibri" w:hAnsi="Museo Sans 300"/>
        </w:rPr>
        <w:t>---</w:t>
      </w:r>
      <w:r w:rsidR="00E738BA" w:rsidRPr="005F2B67">
        <w:rPr>
          <w:rFonts w:ascii="Museo Sans 300" w:eastAsia="Calibri" w:hAnsi="Museo Sans 300"/>
        </w:rPr>
        <w:t xml:space="preserve">, departamento de </w:t>
      </w:r>
      <w:r w:rsidR="00882245">
        <w:rPr>
          <w:rFonts w:ascii="Museo Sans 300" w:eastAsia="Calibri" w:hAnsi="Museo Sans 300"/>
        </w:rPr>
        <w:t>---</w:t>
      </w:r>
      <w:r w:rsidR="00E738BA" w:rsidRPr="005F2B67">
        <w:rPr>
          <w:rFonts w:ascii="Museo Sans 300" w:eastAsia="Calibri" w:hAnsi="Museo Sans 300"/>
        </w:rPr>
        <w:t xml:space="preserve">, con Documento Único de Identidad número </w:t>
      </w:r>
      <w:r w:rsidR="00882245">
        <w:rPr>
          <w:rFonts w:ascii="Museo Sans 300" w:eastAsia="Calibri" w:hAnsi="Museo Sans 300"/>
        </w:rPr>
        <w:t>---</w:t>
      </w:r>
      <w:r w:rsidR="00E738BA" w:rsidRPr="005F2B67">
        <w:rPr>
          <w:rFonts w:ascii="Museo Sans 300" w:eastAsia="Calibri" w:hAnsi="Museo Sans 300"/>
        </w:rPr>
        <w:t xml:space="preserve">, y su menor hija </w:t>
      </w:r>
      <w:r w:rsidR="00882245">
        <w:rPr>
          <w:rFonts w:ascii="Museo Sans 300" w:eastAsia="Calibri" w:hAnsi="Museo Sans 300"/>
          <w:b/>
        </w:rPr>
        <w:t>---</w:t>
      </w:r>
      <w:r w:rsidR="00E738BA" w:rsidRPr="005F2B67">
        <w:rPr>
          <w:rFonts w:ascii="Museo Sans 300" w:eastAsia="Calibri" w:hAnsi="Museo Sans 300"/>
        </w:rPr>
        <w:t xml:space="preserve">; </w:t>
      </w:r>
      <w:r w:rsidR="00E738BA" w:rsidRPr="005F2B67">
        <w:rPr>
          <w:rFonts w:ascii="Museo Sans 300" w:eastAsia="Calibri" w:hAnsi="Museo Sans 300"/>
          <w:b/>
        </w:rPr>
        <w:t xml:space="preserve">4) MARIA EMERITA VENTURA AMAYA, </w:t>
      </w:r>
      <w:r w:rsidR="00E738BA" w:rsidRPr="005F2B67">
        <w:rPr>
          <w:rFonts w:ascii="Museo Sans 300" w:eastAsia="Calibri" w:hAnsi="Museo Sans 300"/>
        </w:rPr>
        <w:t xml:space="preserve">de </w:t>
      </w:r>
      <w:r w:rsidR="00882245">
        <w:rPr>
          <w:rFonts w:ascii="Museo Sans 300" w:eastAsia="Calibri" w:hAnsi="Museo Sans 300"/>
        </w:rPr>
        <w:t>---</w:t>
      </w:r>
      <w:r w:rsidR="00E738BA" w:rsidRPr="005F2B67">
        <w:rPr>
          <w:rFonts w:ascii="Museo Sans 300" w:eastAsia="Calibri" w:hAnsi="Museo Sans 300"/>
        </w:rPr>
        <w:t xml:space="preserve"> años de edad, </w:t>
      </w:r>
      <w:r w:rsidR="00882245">
        <w:rPr>
          <w:rFonts w:ascii="Museo Sans 300" w:eastAsia="Calibri" w:hAnsi="Museo Sans 300"/>
        </w:rPr>
        <w:t>---</w:t>
      </w:r>
      <w:r w:rsidR="00E738BA" w:rsidRPr="005F2B67">
        <w:rPr>
          <w:rFonts w:ascii="Museo Sans 300" w:eastAsia="Calibri" w:hAnsi="Museo Sans 300"/>
        </w:rPr>
        <w:t xml:space="preserve">, del domicilio de </w:t>
      </w:r>
      <w:r w:rsidR="00882245">
        <w:rPr>
          <w:rFonts w:ascii="Museo Sans 300" w:eastAsia="Calibri" w:hAnsi="Museo Sans 300"/>
        </w:rPr>
        <w:t>---</w:t>
      </w:r>
      <w:r w:rsidR="00E738BA" w:rsidRPr="005F2B67">
        <w:rPr>
          <w:rFonts w:ascii="Museo Sans 300" w:eastAsia="Calibri" w:hAnsi="Museo Sans 300"/>
        </w:rPr>
        <w:t xml:space="preserve">, departamento de </w:t>
      </w:r>
      <w:r w:rsidR="00882245">
        <w:rPr>
          <w:rFonts w:ascii="Museo Sans 300" w:eastAsia="Calibri" w:hAnsi="Museo Sans 300"/>
        </w:rPr>
        <w:t>---</w:t>
      </w:r>
      <w:r w:rsidR="00E738BA" w:rsidRPr="005F2B67">
        <w:rPr>
          <w:rFonts w:ascii="Museo Sans 300" w:eastAsia="Calibri" w:hAnsi="Museo Sans 300"/>
        </w:rPr>
        <w:t xml:space="preserve">, con Documento Único de Identidad número </w:t>
      </w:r>
      <w:r w:rsidR="00882245">
        <w:rPr>
          <w:rFonts w:ascii="Museo Sans 300" w:eastAsia="Calibri" w:hAnsi="Museo Sans 300"/>
        </w:rPr>
        <w:t>---</w:t>
      </w:r>
      <w:r w:rsidR="00E738BA" w:rsidRPr="005F2B67">
        <w:rPr>
          <w:rFonts w:ascii="Museo Sans 300" w:eastAsia="Calibri" w:hAnsi="Museo Sans 300"/>
        </w:rPr>
        <w:t xml:space="preserve">, y </w:t>
      </w:r>
      <w:r w:rsidR="00882245">
        <w:rPr>
          <w:rFonts w:ascii="Museo Sans 300" w:eastAsia="Calibri" w:hAnsi="Museo Sans 300"/>
        </w:rPr>
        <w:t>---</w:t>
      </w:r>
      <w:r w:rsidR="00E738BA" w:rsidRPr="005F2B67">
        <w:rPr>
          <w:rFonts w:ascii="Museo Sans 300" w:eastAsia="Calibri" w:hAnsi="Museo Sans 300"/>
        </w:rPr>
        <w:t xml:space="preserve"> </w:t>
      </w:r>
      <w:r w:rsidR="00E738BA" w:rsidRPr="005F2B67">
        <w:rPr>
          <w:rFonts w:ascii="Museo Sans 300" w:eastAsia="Calibri" w:hAnsi="Museo Sans 300"/>
          <w:b/>
        </w:rPr>
        <w:t>RICARDO ALEXANDER SIBRIAN VENTURA,</w:t>
      </w:r>
      <w:r w:rsidR="00E738BA" w:rsidRPr="005F2B67">
        <w:rPr>
          <w:rFonts w:ascii="Museo Sans 300" w:eastAsia="Calibri" w:hAnsi="Museo Sans 300"/>
        </w:rPr>
        <w:t xml:space="preserve"> de </w:t>
      </w:r>
      <w:r w:rsidR="00882245">
        <w:rPr>
          <w:rFonts w:ascii="Museo Sans 300" w:eastAsia="Calibri" w:hAnsi="Museo Sans 300"/>
        </w:rPr>
        <w:t>---</w:t>
      </w:r>
      <w:r w:rsidR="00E738BA" w:rsidRPr="005F2B67">
        <w:rPr>
          <w:rFonts w:ascii="Museo Sans 300" w:eastAsia="Calibri" w:hAnsi="Museo Sans 300"/>
        </w:rPr>
        <w:t xml:space="preserve"> años de edad, </w:t>
      </w:r>
      <w:r w:rsidR="00882245">
        <w:rPr>
          <w:rFonts w:ascii="Museo Sans 300" w:eastAsia="Calibri" w:hAnsi="Museo Sans 300"/>
        </w:rPr>
        <w:t>---</w:t>
      </w:r>
      <w:r w:rsidR="00E738BA" w:rsidRPr="005F2B67">
        <w:rPr>
          <w:rFonts w:ascii="Museo Sans 300" w:eastAsia="Calibri" w:hAnsi="Museo Sans 300"/>
        </w:rPr>
        <w:t xml:space="preserve">, del domicilio de </w:t>
      </w:r>
      <w:r w:rsidR="00882245">
        <w:rPr>
          <w:rFonts w:ascii="Museo Sans 300" w:eastAsia="Calibri" w:hAnsi="Museo Sans 300"/>
        </w:rPr>
        <w:t>---</w:t>
      </w:r>
      <w:r w:rsidR="00E738BA" w:rsidRPr="005F2B67">
        <w:rPr>
          <w:rFonts w:ascii="Museo Sans 300" w:eastAsia="Calibri" w:hAnsi="Museo Sans 300"/>
        </w:rPr>
        <w:t xml:space="preserve">, departamento de </w:t>
      </w:r>
      <w:r w:rsidR="00882245">
        <w:rPr>
          <w:rFonts w:ascii="Museo Sans 300" w:eastAsia="Calibri" w:hAnsi="Museo Sans 300"/>
        </w:rPr>
        <w:t>---</w:t>
      </w:r>
      <w:r w:rsidR="00E738BA" w:rsidRPr="005F2B67">
        <w:rPr>
          <w:rFonts w:ascii="Museo Sans 300" w:eastAsia="Calibri" w:hAnsi="Museo Sans 300"/>
        </w:rPr>
        <w:t xml:space="preserve">, con Documento Único de Identidad número </w:t>
      </w:r>
      <w:r w:rsidR="00882245">
        <w:rPr>
          <w:rFonts w:ascii="Museo Sans 300" w:eastAsia="Calibri" w:hAnsi="Museo Sans 300"/>
        </w:rPr>
        <w:t>---</w:t>
      </w:r>
      <w:r w:rsidR="00E738BA" w:rsidRPr="005F2B67">
        <w:rPr>
          <w:rFonts w:ascii="Museo Sans 300" w:eastAsia="Calibri" w:hAnsi="Museo Sans 300"/>
          <w:b/>
        </w:rPr>
        <w:t xml:space="preserve">; 5) MARIA LETY SIBRIAN VENTURA, </w:t>
      </w:r>
      <w:r w:rsidR="00E738BA" w:rsidRPr="005F2B67">
        <w:rPr>
          <w:rFonts w:ascii="Museo Sans 300" w:eastAsia="Calibri" w:hAnsi="Museo Sans 300"/>
        </w:rPr>
        <w:t xml:space="preserve">de </w:t>
      </w:r>
      <w:r w:rsidR="00882245">
        <w:rPr>
          <w:rFonts w:ascii="Museo Sans 300" w:eastAsia="Calibri" w:hAnsi="Museo Sans 300"/>
        </w:rPr>
        <w:t>---</w:t>
      </w:r>
      <w:r w:rsidR="00E738BA" w:rsidRPr="005F2B67">
        <w:rPr>
          <w:rFonts w:ascii="Museo Sans 300" w:eastAsia="Calibri" w:hAnsi="Museo Sans 300"/>
        </w:rPr>
        <w:t xml:space="preserve"> años de edad, </w:t>
      </w:r>
      <w:r w:rsidR="00882245">
        <w:rPr>
          <w:rFonts w:ascii="Museo Sans 300" w:eastAsia="Calibri" w:hAnsi="Museo Sans 300"/>
        </w:rPr>
        <w:t>---</w:t>
      </w:r>
      <w:r w:rsidR="00E738BA" w:rsidRPr="005F2B67">
        <w:rPr>
          <w:rFonts w:ascii="Museo Sans 300" w:eastAsia="Calibri" w:hAnsi="Museo Sans 300"/>
        </w:rPr>
        <w:t xml:space="preserve">, del domicilio de </w:t>
      </w:r>
      <w:r w:rsidR="00882245">
        <w:rPr>
          <w:rFonts w:ascii="Museo Sans 300" w:eastAsia="Calibri" w:hAnsi="Museo Sans 300"/>
        </w:rPr>
        <w:t>---</w:t>
      </w:r>
      <w:r w:rsidR="00E738BA" w:rsidRPr="005F2B67">
        <w:rPr>
          <w:rFonts w:ascii="Museo Sans 300" w:eastAsia="Calibri" w:hAnsi="Museo Sans 300"/>
        </w:rPr>
        <w:t xml:space="preserve">, departamento de </w:t>
      </w:r>
      <w:r w:rsidR="00882245">
        <w:rPr>
          <w:rFonts w:ascii="Museo Sans 300" w:eastAsia="Calibri" w:hAnsi="Museo Sans 300"/>
        </w:rPr>
        <w:t>---</w:t>
      </w:r>
      <w:r w:rsidR="00E738BA" w:rsidRPr="005F2B67">
        <w:rPr>
          <w:rFonts w:ascii="Museo Sans 300" w:eastAsia="Calibri" w:hAnsi="Museo Sans 300"/>
        </w:rPr>
        <w:t xml:space="preserve">, con Documento Único de Identidad número </w:t>
      </w:r>
      <w:r w:rsidR="00882245">
        <w:rPr>
          <w:rFonts w:ascii="Museo Sans 300" w:eastAsia="Calibri" w:hAnsi="Museo Sans 300"/>
        </w:rPr>
        <w:t>---</w:t>
      </w:r>
      <w:r w:rsidR="00E738BA" w:rsidRPr="005F2B67">
        <w:rPr>
          <w:rFonts w:ascii="Museo Sans 300" w:eastAsia="Calibri" w:hAnsi="Museo Sans 300"/>
        </w:rPr>
        <w:t xml:space="preserve">, y </w:t>
      </w:r>
      <w:r w:rsidR="00882245">
        <w:rPr>
          <w:rFonts w:ascii="Museo Sans 300" w:eastAsia="Calibri" w:hAnsi="Museo Sans 300"/>
        </w:rPr>
        <w:t>---</w:t>
      </w:r>
      <w:r w:rsidR="00E738BA" w:rsidRPr="005F2B67">
        <w:rPr>
          <w:rFonts w:ascii="Museo Sans 300" w:eastAsia="Calibri" w:hAnsi="Museo Sans 300"/>
        </w:rPr>
        <w:t xml:space="preserve"> </w:t>
      </w:r>
      <w:r w:rsidR="00E738BA" w:rsidRPr="005F2B67">
        <w:rPr>
          <w:rFonts w:ascii="Museo Sans 300" w:eastAsia="Calibri" w:hAnsi="Museo Sans 300"/>
          <w:b/>
        </w:rPr>
        <w:t xml:space="preserve">JOSE MISAEL VASQUEZ, </w:t>
      </w:r>
      <w:r w:rsidR="00E738BA" w:rsidRPr="005F2B67">
        <w:rPr>
          <w:rFonts w:ascii="Museo Sans 300" w:eastAsia="Calibri" w:hAnsi="Museo Sans 300"/>
        </w:rPr>
        <w:t xml:space="preserve">de </w:t>
      </w:r>
      <w:r w:rsidR="00882245">
        <w:rPr>
          <w:rFonts w:ascii="Museo Sans 300" w:eastAsia="Calibri" w:hAnsi="Museo Sans 300"/>
        </w:rPr>
        <w:t>---</w:t>
      </w:r>
      <w:r w:rsidR="00E738BA" w:rsidRPr="005F2B67">
        <w:rPr>
          <w:rFonts w:ascii="Museo Sans 300" w:eastAsia="Calibri" w:hAnsi="Museo Sans 300"/>
        </w:rPr>
        <w:t xml:space="preserve"> años de edad, </w:t>
      </w:r>
      <w:r w:rsidR="00882245">
        <w:rPr>
          <w:rFonts w:ascii="Museo Sans 300" w:eastAsia="Calibri" w:hAnsi="Museo Sans 300"/>
        </w:rPr>
        <w:t>---</w:t>
      </w:r>
      <w:r w:rsidR="00E738BA" w:rsidRPr="005F2B67">
        <w:rPr>
          <w:rFonts w:ascii="Museo Sans 300" w:eastAsia="Calibri" w:hAnsi="Museo Sans 300"/>
        </w:rPr>
        <w:t xml:space="preserve">, del domicilio de </w:t>
      </w:r>
      <w:r w:rsidR="00882245">
        <w:rPr>
          <w:rFonts w:ascii="Museo Sans 300" w:eastAsia="Calibri" w:hAnsi="Museo Sans 300"/>
        </w:rPr>
        <w:t>---</w:t>
      </w:r>
      <w:r w:rsidR="00E738BA" w:rsidRPr="005F2B67">
        <w:rPr>
          <w:rFonts w:ascii="Museo Sans 300" w:eastAsia="Calibri" w:hAnsi="Museo Sans 300"/>
        </w:rPr>
        <w:t xml:space="preserve">, departamento de </w:t>
      </w:r>
      <w:r w:rsidR="00882245">
        <w:rPr>
          <w:rFonts w:ascii="Museo Sans 300" w:eastAsia="Calibri" w:hAnsi="Museo Sans 300"/>
        </w:rPr>
        <w:t>---</w:t>
      </w:r>
      <w:r w:rsidR="00E738BA" w:rsidRPr="005F2B67">
        <w:rPr>
          <w:rFonts w:ascii="Museo Sans 300" w:eastAsia="Calibri" w:hAnsi="Museo Sans 300"/>
        </w:rPr>
        <w:t xml:space="preserve">, con Documento Único de Identidad número </w:t>
      </w:r>
      <w:r w:rsidR="00882245">
        <w:rPr>
          <w:rFonts w:ascii="Museo Sans 300" w:eastAsia="Calibri" w:hAnsi="Museo Sans 300"/>
        </w:rPr>
        <w:t>---</w:t>
      </w:r>
      <w:r w:rsidR="00E738BA" w:rsidRPr="005F2B67">
        <w:rPr>
          <w:rFonts w:ascii="Museo Sans 300" w:eastAsia="Calibri" w:hAnsi="Museo Sans 300"/>
        </w:rPr>
        <w:t xml:space="preserve">; y </w:t>
      </w:r>
      <w:r w:rsidR="00E738BA" w:rsidRPr="005F2B67">
        <w:rPr>
          <w:rFonts w:ascii="Museo Sans 300" w:eastAsia="Calibri" w:hAnsi="Museo Sans 300"/>
          <w:b/>
        </w:rPr>
        <w:t xml:space="preserve">6) SANTIAGO MAURICIO CORNEJO, </w:t>
      </w:r>
      <w:r w:rsidR="00E738BA" w:rsidRPr="005F2B67">
        <w:rPr>
          <w:rFonts w:ascii="Museo Sans 300" w:eastAsia="Calibri" w:hAnsi="Museo Sans 300"/>
        </w:rPr>
        <w:t xml:space="preserve">de </w:t>
      </w:r>
      <w:r w:rsidR="00882245">
        <w:rPr>
          <w:rFonts w:ascii="Museo Sans 300" w:eastAsia="Calibri" w:hAnsi="Museo Sans 300"/>
        </w:rPr>
        <w:t>---</w:t>
      </w:r>
      <w:r w:rsidR="00E738BA" w:rsidRPr="005F2B67">
        <w:rPr>
          <w:rFonts w:ascii="Museo Sans 300" w:eastAsia="Calibri" w:hAnsi="Museo Sans 300"/>
        </w:rPr>
        <w:t xml:space="preserve"> años de edad, </w:t>
      </w:r>
      <w:r w:rsidR="00882245">
        <w:rPr>
          <w:rFonts w:ascii="Museo Sans 300" w:eastAsia="Calibri" w:hAnsi="Museo Sans 300"/>
        </w:rPr>
        <w:t>---</w:t>
      </w:r>
      <w:r w:rsidR="00E738BA" w:rsidRPr="005F2B67">
        <w:rPr>
          <w:rFonts w:ascii="Museo Sans 300" w:eastAsia="Calibri" w:hAnsi="Museo Sans 300"/>
        </w:rPr>
        <w:t xml:space="preserve">, del domicilio de </w:t>
      </w:r>
      <w:r w:rsidR="00882245">
        <w:rPr>
          <w:rFonts w:ascii="Museo Sans 300" w:eastAsia="Calibri" w:hAnsi="Museo Sans 300"/>
        </w:rPr>
        <w:t>---</w:t>
      </w:r>
      <w:r w:rsidR="00E738BA" w:rsidRPr="005F2B67">
        <w:rPr>
          <w:rFonts w:ascii="Museo Sans 300" w:eastAsia="Calibri" w:hAnsi="Museo Sans 300"/>
        </w:rPr>
        <w:t xml:space="preserve">, departamento de </w:t>
      </w:r>
      <w:r w:rsidR="00882245">
        <w:rPr>
          <w:rFonts w:ascii="Museo Sans 300" w:eastAsia="Calibri" w:hAnsi="Museo Sans 300"/>
        </w:rPr>
        <w:t>---</w:t>
      </w:r>
      <w:r w:rsidR="00E738BA" w:rsidRPr="005F2B67">
        <w:rPr>
          <w:rFonts w:ascii="Museo Sans 300" w:eastAsia="Calibri" w:hAnsi="Museo Sans 300"/>
        </w:rPr>
        <w:t xml:space="preserve">, con Documento Único de Identidad número </w:t>
      </w:r>
      <w:r w:rsidR="00882245">
        <w:rPr>
          <w:rFonts w:ascii="Museo Sans 300" w:eastAsia="Calibri" w:hAnsi="Museo Sans 300"/>
        </w:rPr>
        <w:t>---</w:t>
      </w:r>
      <w:r w:rsidR="00E738BA" w:rsidRPr="005F2B67">
        <w:rPr>
          <w:rFonts w:ascii="Museo Sans 300" w:eastAsia="Calibri" w:hAnsi="Museo Sans 300"/>
        </w:rPr>
        <w:t xml:space="preserve">, </w:t>
      </w:r>
      <w:r w:rsidR="00882245">
        <w:rPr>
          <w:rFonts w:ascii="Museo Sans 300" w:eastAsia="Calibri" w:hAnsi="Museo Sans 300"/>
        </w:rPr>
        <w:t>---</w:t>
      </w:r>
      <w:r w:rsidR="00E738BA" w:rsidRPr="005F2B67">
        <w:rPr>
          <w:rFonts w:ascii="Museo Sans 300" w:eastAsia="Calibri" w:hAnsi="Museo Sans 300"/>
        </w:rPr>
        <w:t xml:space="preserve"> </w:t>
      </w:r>
      <w:r w:rsidR="00E738BA" w:rsidRPr="005F2B67">
        <w:rPr>
          <w:rFonts w:ascii="Museo Sans 300" w:eastAsia="Calibri" w:hAnsi="Museo Sans 300"/>
          <w:b/>
        </w:rPr>
        <w:t xml:space="preserve">EMERSON EDUARDO CORNEJO NAJERA, </w:t>
      </w:r>
      <w:r w:rsidR="00E738BA" w:rsidRPr="005F2B67">
        <w:rPr>
          <w:rFonts w:ascii="Museo Sans 300" w:eastAsia="Calibri" w:hAnsi="Museo Sans 300"/>
        </w:rPr>
        <w:t xml:space="preserve">de </w:t>
      </w:r>
      <w:r w:rsidR="00882245">
        <w:rPr>
          <w:rFonts w:ascii="Museo Sans 300" w:eastAsia="Calibri" w:hAnsi="Museo Sans 300"/>
        </w:rPr>
        <w:t>---</w:t>
      </w:r>
      <w:r w:rsidR="00E738BA" w:rsidRPr="005F2B67">
        <w:rPr>
          <w:rFonts w:ascii="Museo Sans 300" w:eastAsia="Calibri" w:hAnsi="Museo Sans 300"/>
        </w:rPr>
        <w:t xml:space="preserve"> años de edad, </w:t>
      </w:r>
      <w:r w:rsidR="00882245">
        <w:rPr>
          <w:rFonts w:ascii="Museo Sans 300" w:eastAsia="Calibri" w:hAnsi="Museo Sans 300"/>
        </w:rPr>
        <w:t>---</w:t>
      </w:r>
      <w:r w:rsidR="00E738BA" w:rsidRPr="005F2B67">
        <w:rPr>
          <w:rFonts w:ascii="Museo Sans 300" w:eastAsia="Calibri" w:hAnsi="Museo Sans 300"/>
        </w:rPr>
        <w:t xml:space="preserve">, del domicilio de </w:t>
      </w:r>
      <w:r w:rsidR="00882245">
        <w:rPr>
          <w:rFonts w:ascii="Museo Sans 300" w:eastAsia="Calibri" w:hAnsi="Museo Sans 300"/>
        </w:rPr>
        <w:t>---</w:t>
      </w:r>
      <w:r w:rsidR="00E738BA" w:rsidRPr="005F2B67">
        <w:rPr>
          <w:rFonts w:ascii="Museo Sans 300" w:eastAsia="Calibri" w:hAnsi="Museo Sans 300"/>
        </w:rPr>
        <w:t xml:space="preserve">, departamento de </w:t>
      </w:r>
      <w:r w:rsidR="00882245">
        <w:rPr>
          <w:rFonts w:ascii="Museo Sans 300" w:eastAsia="Calibri" w:hAnsi="Museo Sans 300"/>
        </w:rPr>
        <w:t>---</w:t>
      </w:r>
      <w:r w:rsidR="00E738BA" w:rsidRPr="005F2B67">
        <w:rPr>
          <w:rFonts w:ascii="Museo Sans 300" w:eastAsia="Calibri" w:hAnsi="Museo Sans 300"/>
        </w:rPr>
        <w:t xml:space="preserve">, con Documento Único de Identidad número </w:t>
      </w:r>
      <w:r w:rsidR="00882245">
        <w:rPr>
          <w:rFonts w:ascii="Museo Sans 300" w:eastAsia="Calibri" w:hAnsi="Museo Sans 300"/>
        </w:rPr>
        <w:t>---</w:t>
      </w:r>
      <w:r w:rsidR="00E738BA" w:rsidRPr="005F2B67">
        <w:rPr>
          <w:rFonts w:ascii="Museo Sans 300" w:eastAsia="Calibri" w:hAnsi="Museo Sans 300"/>
        </w:rPr>
        <w:t xml:space="preserve">; y su menor hija </w:t>
      </w:r>
      <w:r w:rsidR="00882245">
        <w:rPr>
          <w:rFonts w:ascii="Museo Sans 300" w:eastAsia="Calibri" w:hAnsi="Museo Sans 300"/>
          <w:b/>
        </w:rPr>
        <w:t>---</w:t>
      </w:r>
      <w:r w:rsidR="003E3850" w:rsidRPr="005F2B67">
        <w:rPr>
          <w:rFonts w:ascii="Museo Sans 300" w:hAnsi="Museo Sans 300"/>
        </w:rPr>
        <w:t xml:space="preserve">; el señor Presidente somete a consideración de Junta Directiva dictamen </w:t>
      </w:r>
      <w:r w:rsidR="00AC7F48" w:rsidRPr="005F2B67">
        <w:rPr>
          <w:rFonts w:ascii="Museo Sans 300" w:hAnsi="Museo Sans 300"/>
        </w:rPr>
        <w:t>jurídi</w:t>
      </w:r>
      <w:r w:rsidR="003E3850" w:rsidRPr="005F2B67">
        <w:rPr>
          <w:rFonts w:ascii="Museo Sans 300" w:hAnsi="Museo Sans 300"/>
        </w:rPr>
        <w:t>co</w:t>
      </w:r>
      <w:r w:rsidR="00AC7F48" w:rsidRPr="005F2B67">
        <w:rPr>
          <w:rFonts w:ascii="Museo Sans 300" w:hAnsi="Museo Sans 300"/>
          <w:b/>
          <w:color w:val="000000" w:themeColor="text1"/>
        </w:rPr>
        <w:t xml:space="preserve"> 84</w:t>
      </w:r>
      <w:r w:rsidR="003E3850" w:rsidRPr="005F2B67">
        <w:rPr>
          <w:rFonts w:ascii="Museo Sans 300" w:hAnsi="Museo Sans 300"/>
        </w:rPr>
        <w:t>,</w:t>
      </w:r>
      <w:ins w:id="2" w:author="Nery de Leiva" w:date="2021-02-26T08:06:00Z">
        <w:r w:rsidR="003E3850" w:rsidRPr="005F2B67">
          <w:rPr>
            <w:rFonts w:ascii="Museo Sans 300" w:hAnsi="Museo Sans 300"/>
          </w:rPr>
          <w:t xml:space="preserve"> relacionado con la adjudicación en venta de </w:t>
        </w:r>
      </w:ins>
      <w:r w:rsidR="003E3850" w:rsidRPr="005F2B67">
        <w:rPr>
          <w:rFonts w:ascii="Museo Sans 300" w:hAnsi="Museo Sans 300"/>
        </w:rPr>
        <w:t>0</w:t>
      </w:r>
      <w:r w:rsidR="00AC7F48" w:rsidRPr="005F2B67">
        <w:rPr>
          <w:rFonts w:ascii="Museo Sans 300" w:hAnsi="Museo Sans 300"/>
        </w:rPr>
        <w:t>6 solares para vivienda</w:t>
      </w:r>
      <w:r w:rsidR="003E3850" w:rsidRPr="005F2B67">
        <w:rPr>
          <w:rFonts w:ascii="Museo Sans 300" w:hAnsi="Museo Sans 300"/>
        </w:rPr>
        <w:t xml:space="preserve">, </w:t>
      </w:r>
      <w:r w:rsidR="003E3850" w:rsidRPr="005F2B67">
        <w:rPr>
          <w:rFonts w:ascii="Museo Sans 300" w:hAnsi="Museo Sans 300"/>
          <w:lang w:val="es-ES" w:eastAsia="es-ES"/>
        </w:rPr>
        <w:t>pertenecientes al</w:t>
      </w:r>
      <w:r w:rsidR="00E738BA" w:rsidRPr="005F2B67">
        <w:rPr>
          <w:rFonts w:ascii="Museo Sans 300" w:hAnsi="Museo Sans 300"/>
          <w:lang w:val="es-ES" w:eastAsia="es-ES"/>
        </w:rPr>
        <w:t xml:space="preserve"> </w:t>
      </w:r>
      <w:r w:rsidR="00E738BA" w:rsidRPr="005F2B67">
        <w:rPr>
          <w:rFonts w:ascii="Museo Sans 300" w:hAnsi="Museo Sans 300"/>
        </w:rPr>
        <w:t xml:space="preserve">Proyecto denominado </w:t>
      </w:r>
      <w:r w:rsidR="00E738BA" w:rsidRPr="005F2B67">
        <w:rPr>
          <w:rFonts w:ascii="Museo Sans 300" w:hAnsi="Museo Sans 300"/>
          <w:b/>
        </w:rPr>
        <w:t>“LOTIFICACIÓN EL PLAYON UNO”</w:t>
      </w:r>
      <w:r w:rsidR="00E738BA" w:rsidRPr="005F2B67">
        <w:rPr>
          <w:rFonts w:ascii="Museo Sans 300" w:hAnsi="Museo Sans 300"/>
        </w:rPr>
        <w:t xml:space="preserve">, situada en cantón San Ramón Grifal, jurisdicción de Tecoluca, departamento de San Vicente, </w:t>
      </w:r>
      <w:r w:rsidR="00E738BA" w:rsidRPr="005F2B67">
        <w:rPr>
          <w:rFonts w:ascii="Museo Sans 300" w:hAnsi="Museo Sans 300"/>
          <w:b/>
          <w:lang w:eastAsia="es-ES"/>
        </w:rPr>
        <w:t>con</w:t>
      </w:r>
      <w:r w:rsidR="00E738BA" w:rsidRPr="005F2B67">
        <w:rPr>
          <w:rFonts w:ascii="Museo Sans 300" w:hAnsi="Museo Sans 300"/>
          <w:lang w:eastAsia="es-ES"/>
        </w:rPr>
        <w:t xml:space="preserve"> </w:t>
      </w:r>
      <w:r w:rsidR="00E738BA" w:rsidRPr="005F2B67">
        <w:rPr>
          <w:rFonts w:ascii="Museo Sans 300" w:hAnsi="Museo Sans 300"/>
          <w:b/>
          <w:lang w:eastAsia="es-ES"/>
        </w:rPr>
        <w:t>expediente</w:t>
      </w:r>
      <w:r w:rsidR="00E738BA" w:rsidRPr="005F2B67">
        <w:rPr>
          <w:rFonts w:ascii="Museo Sans 300" w:hAnsi="Museo Sans 300"/>
          <w:lang w:eastAsia="es-ES"/>
        </w:rPr>
        <w:t xml:space="preserve"> </w:t>
      </w:r>
      <w:r w:rsidR="00E738BA" w:rsidRPr="005F2B67">
        <w:rPr>
          <w:rFonts w:ascii="Museo Sans 300" w:hAnsi="Museo Sans 300"/>
          <w:b/>
          <w:lang w:eastAsia="es-ES"/>
        </w:rPr>
        <w:t xml:space="preserve">LTD-10-11-I-0007-270, </w:t>
      </w:r>
      <w:r w:rsidR="00E738BA" w:rsidRPr="005F2B67">
        <w:rPr>
          <w:rFonts w:ascii="Museo Sans 300" w:hAnsi="Museo Sans 300"/>
        </w:rPr>
        <w:t>Código de Proyecto</w:t>
      </w:r>
      <w:r w:rsidR="00E738BA" w:rsidRPr="005F2B67">
        <w:rPr>
          <w:rFonts w:ascii="Museo Sans 300" w:hAnsi="Museo Sans 300"/>
          <w:b/>
        </w:rPr>
        <w:t xml:space="preserve"> 101119, SSE 623, </w:t>
      </w:r>
      <w:r w:rsidR="00E738BA" w:rsidRPr="005F2B67">
        <w:rPr>
          <w:rFonts w:ascii="Museo Sans 300" w:hAnsi="Museo Sans 300"/>
        </w:rPr>
        <w:t>Entrega</w:t>
      </w:r>
      <w:r w:rsidR="00E738BA" w:rsidRPr="005F2B67">
        <w:rPr>
          <w:rFonts w:ascii="Museo Sans 300" w:hAnsi="Museo Sans 300"/>
          <w:b/>
        </w:rPr>
        <w:t xml:space="preserve"> 55</w:t>
      </w:r>
      <w:r w:rsidR="003E3850" w:rsidRPr="005F2B67">
        <w:rPr>
          <w:rFonts w:ascii="Museo Sans 300" w:eastAsia="Calibri" w:hAnsi="Museo Sans 300"/>
          <w:lang w:val="es-ES"/>
        </w:rPr>
        <w:t>; en el cual el Departamento de Asignación Individual y Avalúos,</w:t>
      </w:r>
      <w:ins w:id="3" w:author="Nery de Leiva" w:date="2021-02-26T08:06:00Z">
        <w:r w:rsidR="003E3850" w:rsidRPr="005F2B67">
          <w:rPr>
            <w:rFonts w:ascii="Museo Sans 300" w:hAnsi="Museo Sans 300"/>
          </w:rPr>
          <w:t xml:space="preserve"> hace las siguientes</w:t>
        </w:r>
      </w:ins>
      <w:r w:rsidR="003E3850" w:rsidRPr="005F2B67">
        <w:rPr>
          <w:rFonts w:ascii="Museo Sans 300" w:hAnsi="Museo Sans 300"/>
        </w:rPr>
        <w:t xml:space="preserve"> </w:t>
      </w:r>
      <w:ins w:id="4" w:author="Nery de Leiva" w:date="2021-02-26T08:06:00Z">
        <w:r w:rsidR="003E3850" w:rsidRPr="005F2B67">
          <w:rPr>
            <w:rFonts w:ascii="Museo Sans 300" w:hAnsi="Museo Sans 300"/>
          </w:rPr>
          <w:t>consideraciones:</w:t>
        </w:r>
      </w:ins>
    </w:p>
    <w:p w14:paraId="5E04C581" w14:textId="77777777" w:rsidR="005F2B67" w:rsidRPr="005F2B67" w:rsidRDefault="005F2B67" w:rsidP="005F2B67">
      <w:pPr>
        <w:jc w:val="both"/>
        <w:rPr>
          <w:rFonts w:ascii="Museo Sans 300" w:hAnsi="Museo Sans 300"/>
        </w:rPr>
      </w:pPr>
    </w:p>
    <w:p w14:paraId="029B2CAF" w14:textId="0D9563F7" w:rsidR="00E738BA" w:rsidRPr="005F2B67" w:rsidRDefault="00E738BA" w:rsidP="000A5F22">
      <w:pPr>
        <w:numPr>
          <w:ilvl w:val="0"/>
          <w:numId w:val="13"/>
        </w:numPr>
        <w:ind w:left="1134" w:hanging="851"/>
        <w:jc w:val="both"/>
        <w:rPr>
          <w:rFonts w:ascii="Museo Sans 300" w:hAnsi="Museo Sans 300"/>
        </w:rPr>
      </w:pPr>
      <w:r w:rsidRPr="005F2B67">
        <w:rPr>
          <w:rFonts w:ascii="Museo Sans 300" w:eastAsia="Calibri" w:hAnsi="Museo Sans 300"/>
        </w:rPr>
        <w:t xml:space="preserve">Que según Acuerdo de Junta Directiva de la Financiera Nacional de Tierras Agrícolas contenido en el Punto 5 Letra “A” del Acta No. JD-4/86 de fecha 30 de enero del año 1986, la </w:t>
      </w:r>
      <w:r w:rsidRPr="005F2B67">
        <w:rPr>
          <w:rFonts w:ascii="Museo Sans 300" w:eastAsia="Calibri" w:hAnsi="Museo Sans 300"/>
          <w:b/>
        </w:rPr>
        <w:t>HACIENDA “EL PLAYON”</w:t>
      </w:r>
      <w:r w:rsidRPr="005F2B67">
        <w:rPr>
          <w:rFonts w:ascii="Museo Sans 300" w:eastAsia="Calibri" w:hAnsi="Museo Sans 300"/>
        </w:rPr>
        <w:t xml:space="preserve"> fue </w:t>
      </w:r>
      <w:r w:rsidRPr="005F2B67">
        <w:rPr>
          <w:rFonts w:ascii="Museo Sans 300" w:eastAsia="Calibri" w:hAnsi="Museo Sans 300"/>
        </w:rPr>
        <w:lastRenderedPageBreak/>
        <w:t xml:space="preserve">adquirida por FINATA mediante expropiación efectuada a la señora </w:t>
      </w:r>
      <w:r w:rsidRPr="005F2B67">
        <w:rPr>
          <w:rFonts w:ascii="Museo Sans 300" w:eastAsia="Calibri" w:hAnsi="Museo Sans 300"/>
          <w:b/>
        </w:rPr>
        <w:t xml:space="preserve">MARIA ADELA ISLEÑO </w:t>
      </w:r>
      <w:r w:rsidRPr="005F2B67">
        <w:rPr>
          <w:rFonts w:ascii="Museo Sans 300" w:eastAsia="Calibri" w:hAnsi="Museo Sans 300"/>
        </w:rPr>
        <w:t>conocida por</w:t>
      </w:r>
      <w:r w:rsidRPr="005F2B67">
        <w:rPr>
          <w:rFonts w:ascii="Museo Sans 300" w:eastAsia="Calibri" w:hAnsi="Museo Sans 300"/>
          <w:b/>
        </w:rPr>
        <w:t xml:space="preserve"> MARIA ADELA ISLEÑO DE ESCOBAR</w:t>
      </w:r>
      <w:r w:rsidRPr="005F2B67">
        <w:rPr>
          <w:rFonts w:ascii="Museo Sans 300" w:eastAsia="Calibri" w:hAnsi="Museo Sans 300"/>
        </w:rPr>
        <w:t xml:space="preserve">, por la cual se fijó el monto de indemnización o valor del inmueble en ¢41,386.07 equivalentes a $4,729.84 por el área de 12 Hás., 78 As., 81 Cás., equivalentes a 18 Manzanas 1,544.88 Varas Cuadradas, o 127,881.00 Metros Cuadrados, con un valor por hectárea de $369.86 y por metro cuadrado de $0.036986, transferida según Acta No. </w:t>
      </w:r>
      <w:r w:rsidR="00694844">
        <w:rPr>
          <w:rFonts w:ascii="Museo Sans 300" w:eastAsia="Calibri" w:hAnsi="Museo Sans 300"/>
        </w:rPr>
        <w:t>---</w:t>
      </w:r>
      <w:r w:rsidRPr="005F2B67">
        <w:rPr>
          <w:rFonts w:ascii="Museo Sans 300" w:eastAsia="Calibri" w:hAnsi="Museo Sans 300"/>
        </w:rPr>
        <w:t xml:space="preserve"> del Libro </w:t>
      </w:r>
      <w:r w:rsidR="00694844">
        <w:rPr>
          <w:rFonts w:ascii="Museo Sans 300" w:eastAsia="Calibri" w:hAnsi="Museo Sans 300"/>
        </w:rPr>
        <w:t>---</w:t>
      </w:r>
      <w:r w:rsidRPr="005F2B67">
        <w:rPr>
          <w:rFonts w:ascii="Museo Sans 300" w:eastAsia="Calibri" w:hAnsi="Museo Sans 300"/>
        </w:rPr>
        <w:t xml:space="preserve"> de Transferencias de Dominio del departamento de San Vicente, que fue inscrita al No. </w:t>
      </w:r>
      <w:r w:rsidR="00882245">
        <w:rPr>
          <w:rFonts w:ascii="Museo Sans 300" w:eastAsia="Calibri" w:hAnsi="Museo Sans 300"/>
        </w:rPr>
        <w:t>---</w:t>
      </w:r>
      <w:r w:rsidRPr="005F2B67">
        <w:rPr>
          <w:rFonts w:ascii="Museo Sans 300" w:eastAsia="Calibri" w:hAnsi="Museo Sans 300"/>
        </w:rPr>
        <w:t xml:space="preserve"> del Libro </w:t>
      </w:r>
      <w:r w:rsidR="00882245">
        <w:rPr>
          <w:rFonts w:ascii="Museo Sans 300" w:eastAsia="Calibri" w:hAnsi="Museo Sans 300"/>
        </w:rPr>
        <w:t>---</w:t>
      </w:r>
      <w:r w:rsidRPr="005F2B67">
        <w:rPr>
          <w:rFonts w:ascii="Museo Sans 300" w:eastAsia="Calibri" w:hAnsi="Museo Sans 300"/>
        </w:rPr>
        <w:t xml:space="preserve"> de Propiedad </w:t>
      </w:r>
      <w:r w:rsidRPr="005F2B67">
        <w:rPr>
          <w:rFonts w:ascii="Museo Sans 300" w:eastAsia="Calibri" w:hAnsi="Museo Sans 300"/>
          <w:b/>
        </w:rPr>
        <w:t xml:space="preserve">FINATA </w:t>
      </w:r>
      <w:r w:rsidRPr="005F2B67">
        <w:rPr>
          <w:rFonts w:ascii="Museo Sans 300" w:eastAsia="Calibri" w:hAnsi="Museo Sans 300"/>
        </w:rPr>
        <w:t xml:space="preserve">del Registro de la Propiedad Raíz e Hipotecas de la Segunda Sección del Centro, departamento de San Vicente, actualmente trasladada a la Matrícula </w:t>
      </w:r>
      <w:r w:rsidR="00882245">
        <w:rPr>
          <w:rFonts w:ascii="Museo Sans 300" w:eastAsia="Calibri" w:hAnsi="Museo Sans 300"/>
          <w:b/>
        </w:rPr>
        <w:t>---</w:t>
      </w:r>
      <w:r w:rsidRPr="005F2B67">
        <w:rPr>
          <w:rFonts w:ascii="Museo Sans 300" w:eastAsia="Calibri" w:hAnsi="Museo Sans 300"/>
          <w:b/>
        </w:rPr>
        <w:t>-00000</w:t>
      </w:r>
      <w:r w:rsidRPr="005F2B67">
        <w:rPr>
          <w:rFonts w:ascii="Museo Sans 300" w:eastAsia="Calibri" w:hAnsi="Museo Sans 300"/>
        </w:rPr>
        <w:t>, del mencionado Registro.</w:t>
      </w:r>
    </w:p>
    <w:p w14:paraId="160DD5B9" w14:textId="77777777" w:rsidR="00E738BA" w:rsidRPr="005F2B67" w:rsidRDefault="00E738BA" w:rsidP="005F2B67">
      <w:pPr>
        <w:ind w:left="720"/>
        <w:jc w:val="both"/>
        <w:rPr>
          <w:rFonts w:ascii="Museo Sans 300" w:eastAsia="Calibri" w:hAnsi="Museo Sans 300"/>
        </w:rPr>
      </w:pPr>
    </w:p>
    <w:p w14:paraId="2BCCCAC4" w14:textId="5C10E92C" w:rsidR="00E738BA" w:rsidRPr="005F2B67" w:rsidRDefault="00E738BA" w:rsidP="000A5F22">
      <w:pPr>
        <w:numPr>
          <w:ilvl w:val="0"/>
          <w:numId w:val="13"/>
        </w:numPr>
        <w:ind w:left="1134" w:hanging="708"/>
        <w:jc w:val="both"/>
        <w:rPr>
          <w:rFonts w:ascii="Museo Sans 300" w:hAnsi="Museo Sans 300"/>
        </w:rPr>
      </w:pPr>
      <w:r w:rsidRPr="005F2B67">
        <w:rPr>
          <w:rFonts w:ascii="Museo Sans 300" w:eastAsia="Calibri" w:hAnsi="Museo Sans 300"/>
        </w:rPr>
        <w:t xml:space="preserve">Mediante Acuerdo de Junta Directiva de </w:t>
      </w:r>
      <w:r w:rsidRPr="005F2B67">
        <w:rPr>
          <w:rFonts w:ascii="Museo Sans 300" w:eastAsia="Calibri" w:hAnsi="Museo Sans 300"/>
          <w:b/>
        </w:rPr>
        <w:t>FINATA</w:t>
      </w:r>
      <w:r w:rsidRPr="005F2B67">
        <w:rPr>
          <w:rFonts w:ascii="Museo Sans 300" w:eastAsia="Calibri" w:hAnsi="Museo Sans 300"/>
        </w:rPr>
        <w:t xml:space="preserve"> contenido en el Punto 5 letra C del Acta N°. JD-25/92, de fecha 15 de julio de 1992, se autorizó la venta de Lotes Agrícolas de la mencionada propiedad, cuya capacidad no excediera de 1,000.00 varas cuadradas, y se aprobó el financiamiento para los mencionados inmuebles, constituyéndose así la </w:t>
      </w:r>
      <w:r w:rsidRPr="005F2B67">
        <w:rPr>
          <w:rFonts w:ascii="Museo Sans 300" w:eastAsia="Calibri" w:hAnsi="Museo Sans 300"/>
          <w:b/>
        </w:rPr>
        <w:t>LOTIFICACION “EL PLAYON”</w:t>
      </w:r>
      <w:r w:rsidRPr="005F2B67">
        <w:rPr>
          <w:rFonts w:ascii="Museo Sans 300" w:eastAsia="Calibri" w:hAnsi="Museo Sans 300"/>
        </w:rPr>
        <w:t xml:space="preserve">, los cuales sumadas sus áreas reflejaban una extensión superficial de 7 Hás., 07 As., 41.77 Cás., equivalentes a 70,741.77 Metros Cuadrados, que fueron distribuidos de la siguiente manera: En el polígono “A” </w:t>
      </w:r>
      <w:r w:rsidR="00882245">
        <w:rPr>
          <w:rFonts w:ascii="Museo Sans 300" w:eastAsia="Calibri" w:hAnsi="Museo Sans 300"/>
        </w:rPr>
        <w:t>--</w:t>
      </w:r>
      <w:r w:rsidRPr="005F2B67">
        <w:rPr>
          <w:rFonts w:ascii="Museo Sans 300" w:eastAsia="Calibri" w:hAnsi="Museo Sans 300"/>
        </w:rPr>
        <w:t xml:space="preserve"> lotes, en el polígono “B” </w:t>
      </w:r>
      <w:r w:rsidR="00882245">
        <w:rPr>
          <w:rFonts w:ascii="Museo Sans 300" w:eastAsia="Calibri" w:hAnsi="Museo Sans 300"/>
        </w:rPr>
        <w:t>---</w:t>
      </w:r>
      <w:r w:rsidRPr="005F2B67">
        <w:rPr>
          <w:rFonts w:ascii="Museo Sans 300" w:eastAsia="Calibri" w:hAnsi="Museo Sans 300"/>
        </w:rPr>
        <w:t xml:space="preserve"> lotes, en el polígono “C” </w:t>
      </w:r>
      <w:r w:rsidR="00882245">
        <w:rPr>
          <w:rFonts w:ascii="Museo Sans 300" w:eastAsia="Calibri" w:hAnsi="Museo Sans 300"/>
        </w:rPr>
        <w:t>---</w:t>
      </w:r>
      <w:r w:rsidRPr="005F2B67">
        <w:rPr>
          <w:rFonts w:ascii="Museo Sans 300" w:eastAsia="Calibri" w:hAnsi="Museo Sans 300"/>
        </w:rPr>
        <w:t xml:space="preserve"> lotes, en el polígono “D” </w:t>
      </w:r>
      <w:r w:rsidR="00882245">
        <w:rPr>
          <w:rFonts w:ascii="Museo Sans 300" w:eastAsia="Calibri" w:hAnsi="Museo Sans 300"/>
        </w:rPr>
        <w:t>---</w:t>
      </w:r>
      <w:r w:rsidRPr="005F2B67">
        <w:rPr>
          <w:rFonts w:ascii="Museo Sans 300" w:eastAsia="Calibri" w:hAnsi="Museo Sans 300"/>
        </w:rPr>
        <w:t xml:space="preserve"> lotes, en el polígono “E” </w:t>
      </w:r>
      <w:r w:rsidR="00882245">
        <w:rPr>
          <w:rFonts w:ascii="Museo Sans 300" w:eastAsia="Calibri" w:hAnsi="Museo Sans 300"/>
        </w:rPr>
        <w:t>--</w:t>
      </w:r>
      <w:r w:rsidRPr="005F2B67">
        <w:rPr>
          <w:rFonts w:ascii="Museo Sans 300" w:eastAsia="Calibri" w:hAnsi="Museo Sans 300"/>
        </w:rPr>
        <w:t xml:space="preserve"> lotes, en el polígono “F” </w:t>
      </w:r>
      <w:r w:rsidR="00882245">
        <w:rPr>
          <w:rFonts w:ascii="Museo Sans 300" w:eastAsia="Calibri" w:hAnsi="Museo Sans 300"/>
        </w:rPr>
        <w:t>--</w:t>
      </w:r>
      <w:r w:rsidRPr="005F2B67">
        <w:rPr>
          <w:rFonts w:ascii="Museo Sans 300" w:eastAsia="Calibri" w:hAnsi="Museo Sans 300"/>
        </w:rPr>
        <w:t xml:space="preserve"> lotes, en el polígono “G” </w:t>
      </w:r>
      <w:r w:rsidR="00882245">
        <w:rPr>
          <w:rFonts w:ascii="Museo Sans 300" w:eastAsia="Calibri" w:hAnsi="Museo Sans 300"/>
        </w:rPr>
        <w:t>--</w:t>
      </w:r>
      <w:r w:rsidRPr="005F2B67">
        <w:rPr>
          <w:rFonts w:ascii="Museo Sans 300" w:eastAsia="Calibri" w:hAnsi="Museo Sans 300"/>
        </w:rPr>
        <w:t xml:space="preserve"> lotes, en el polígono “H” </w:t>
      </w:r>
      <w:r w:rsidR="00882245">
        <w:rPr>
          <w:rFonts w:ascii="Museo Sans 300" w:eastAsia="Calibri" w:hAnsi="Museo Sans 300"/>
        </w:rPr>
        <w:t>--</w:t>
      </w:r>
      <w:r w:rsidRPr="005F2B67">
        <w:rPr>
          <w:rFonts w:ascii="Museo Sans 300" w:eastAsia="Calibri" w:hAnsi="Museo Sans 300"/>
        </w:rPr>
        <w:t xml:space="preserve"> lotes, en el polígono “I” </w:t>
      </w:r>
      <w:r w:rsidR="00882245">
        <w:rPr>
          <w:rFonts w:ascii="Museo Sans 300" w:eastAsia="Calibri" w:hAnsi="Museo Sans 300"/>
        </w:rPr>
        <w:t>--</w:t>
      </w:r>
      <w:r w:rsidRPr="005F2B67">
        <w:rPr>
          <w:rFonts w:ascii="Museo Sans 300" w:eastAsia="Calibri" w:hAnsi="Museo Sans 300"/>
        </w:rPr>
        <w:t xml:space="preserve"> lotes, en el polígono “J” </w:t>
      </w:r>
      <w:r w:rsidR="00882245">
        <w:rPr>
          <w:rFonts w:ascii="Museo Sans 300" w:eastAsia="Calibri" w:hAnsi="Museo Sans 300"/>
        </w:rPr>
        <w:t>--</w:t>
      </w:r>
      <w:r w:rsidRPr="005F2B67">
        <w:rPr>
          <w:rFonts w:ascii="Museo Sans 300" w:eastAsia="Calibri" w:hAnsi="Museo Sans 300"/>
        </w:rPr>
        <w:t xml:space="preserve">lotes, en el polígono “K” </w:t>
      </w:r>
      <w:r w:rsidR="00882245">
        <w:rPr>
          <w:rFonts w:ascii="Museo Sans 300" w:eastAsia="Calibri" w:hAnsi="Museo Sans 300"/>
        </w:rPr>
        <w:t>--</w:t>
      </w:r>
      <w:r w:rsidRPr="005F2B67">
        <w:rPr>
          <w:rFonts w:ascii="Museo Sans 300" w:eastAsia="Calibri" w:hAnsi="Museo Sans 300"/>
        </w:rPr>
        <w:t xml:space="preserve"> lotes, en el polígono “L” </w:t>
      </w:r>
      <w:r w:rsidR="00882245">
        <w:rPr>
          <w:rFonts w:ascii="Museo Sans 300" w:eastAsia="Calibri" w:hAnsi="Museo Sans 300"/>
        </w:rPr>
        <w:t>--</w:t>
      </w:r>
      <w:r w:rsidRPr="005F2B67">
        <w:rPr>
          <w:rFonts w:ascii="Museo Sans 300" w:eastAsia="Calibri" w:hAnsi="Museo Sans 300"/>
        </w:rPr>
        <w:t xml:space="preserve"> lotes, en el polígono “M” </w:t>
      </w:r>
      <w:r w:rsidR="00882245">
        <w:rPr>
          <w:rFonts w:ascii="Museo Sans 300" w:eastAsia="Calibri" w:hAnsi="Museo Sans 300"/>
        </w:rPr>
        <w:t>---</w:t>
      </w:r>
      <w:r w:rsidRPr="005F2B67">
        <w:rPr>
          <w:rFonts w:ascii="Museo Sans 300" w:eastAsia="Calibri" w:hAnsi="Museo Sans 300"/>
        </w:rPr>
        <w:t xml:space="preserve"> lotes, en el polígono “N” </w:t>
      </w:r>
      <w:r w:rsidR="00882245">
        <w:rPr>
          <w:rFonts w:ascii="Museo Sans 300" w:eastAsia="Calibri" w:hAnsi="Museo Sans 300"/>
        </w:rPr>
        <w:t>--</w:t>
      </w:r>
      <w:r w:rsidRPr="005F2B67">
        <w:rPr>
          <w:rFonts w:ascii="Museo Sans 300" w:eastAsia="Calibri" w:hAnsi="Museo Sans 300"/>
        </w:rPr>
        <w:t xml:space="preserve"> lotes, en el polígono “O” </w:t>
      </w:r>
      <w:r w:rsidR="00882245">
        <w:rPr>
          <w:rFonts w:ascii="Museo Sans 300" w:eastAsia="Calibri" w:hAnsi="Museo Sans 300"/>
        </w:rPr>
        <w:t>---</w:t>
      </w:r>
      <w:r w:rsidRPr="005F2B67">
        <w:rPr>
          <w:rFonts w:ascii="Museo Sans 300" w:eastAsia="Calibri" w:hAnsi="Museo Sans 300"/>
        </w:rPr>
        <w:t xml:space="preserve"> lotes, en el polígono “P” </w:t>
      </w:r>
      <w:r w:rsidR="00882245">
        <w:rPr>
          <w:rFonts w:ascii="Museo Sans 300" w:eastAsia="Calibri" w:hAnsi="Museo Sans 300"/>
        </w:rPr>
        <w:t>--</w:t>
      </w:r>
      <w:r w:rsidRPr="005F2B67">
        <w:rPr>
          <w:rFonts w:ascii="Museo Sans 300" w:eastAsia="Calibri" w:hAnsi="Museo Sans 300"/>
        </w:rPr>
        <w:t xml:space="preserve"> lotes y en el polígono “Q” </w:t>
      </w:r>
      <w:r w:rsidR="00882245">
        <w:rPr>
          <w:rFonts w:ascii="Museo Sans 300" w:eastAsia="Calibri" w:hAnsi="Museo Sans 300"/>
        </w:rPr>
        <w:t>--</w:t>
      </w:r>
      <w:r w:rsidRPr="005F2B67">
        <w:rPr>
          <w:rFonts w:ascii="Museo Sans 300" w:eastAsia="Calibri" w:hAnsi="Museo Sans 300"/>
        </w:rPr>
        <w:t xml:space="preserve"> lotes, haciendo un total de </w:t>
      </w:r>
      <w:r w:rsidR="00882245">
        <w:rPr>
          <w:rFonts w:ascii="Museo Sans 300" w:eastAsia="Calibri" w:hAnsi="Museo Sans 300"/>
        </w:rPr>
        <w:t>---</w:t>
      </w:r>
      <w:r w:rsidRPr="005F2B67">
        <w:rPr>
          <w:rFonts w:ascii="Museo Sans 300" w:eastAsia="Calibri" w:hAnsi="Museo Sans 300"/>
        </w:rPr>
        <w:t xml:space="preserve"> lotes. El Aludido Punto de Acta fue modificado de conformidad al Acuerdo contenido en el Punto 5, Letra B del Acta N°. JD-38/92 de Sesión celebrada el día 21 de octubre de 1992, en el sentido que el área total de los lotes agrícolas se había disminuido en 356.86 V</w:t>
      </w:r>
      <w:r w:rsidRPr="005F2B67">
        <w:rPr>
          <w:rFonts w:ascii="Museo Sans 300" w:eastAsia="Calibri" w:hAnsi="Museo Sans 300"/>
          <w:vertAlign w:val="superscript"/>
        </w:rPr>
        <w:t>2</w:t>
      </w:r>
      <w:r w:rsidRPr="005F2B67">
        <w:rPr>
          <w:rFonts w:ascii="Museo Sans 300" w:eastAsia="Calibri" w:hAnsi="Museo Sans 300"/>
        </w:rPr>
        <w:t>,</w:t>
      </w:r>
      <w:r w:rsidRPr="005F2B67">
        <w:rPr>
          <w:rFonts w:ascii="Museo Sans 300" w:eastAsia="Calibri" w:hAnsi="Museo Sans 300"/>
          <w:vertAlign w:val="superscript"/>
        </w:rPr>
        <w:t xml:space="preserve"> </w:t>
      </w:r>
      <w:r w:rsidRPr="005F2B67">
        <w:rPr>
          <w:rFonts w:ascii="Museo Sans 300" w:eastAsia="Calibri" w:hAnsi="Museo Sans 300"/>
        </w:rPr>
        <w:t>equivalentes a 249.41 M</w:t>
      </w:r>
      <w:r w:rsidRPr="005F2B67">
        <w:rPr>
          <w:rFonts w:ascii="Museo Sans 300" w:eastAsia="Calibri" w:hAnsi="Museo Sans 300"/>
          <w:vertAlign w:val="superscript"/>
        </w:rPr>
        <w:t>2</w:t>
      </w:r>
      <w:r w:rsidRPr="005F2B67">
        <w:rPr>
          <w:rFonts w:ascii="Museo Sans 300" w:eastAsia="Calibri" w:hAnsi="Museo Sans 300"/>
        </w:rPr>
        <w:t xml:space="preserve">, lo cual generó que se elaborara un nuevo cuadro resumen de distribución de créditos. </w:t>
      </w:r>
    </w:p>
    <w:p w14:paraId="6A8B804A" w14:textId="77777777" w:rsidR="00E738BA" w:rsidRPr="005F2B67" w:rsidRDefault="00E738BA" w:rsidP="005F2B67">
      <w:pPr>
        <w:ind w:left="641"/>
        <w:jc w:val="both"/>
        <w:rPr>
          <w:rFonts w:ascii="Museo Sans 300" w:hAnsi="Museo Sans 300"/>
        </w:rPr>
      </w:pPr>
    </w:p>
    <w:p w14:paraId="04C594D7" w14:textId="2E04987B" w:rsidR="00E738BA" w:rsidRPr="00882245" w:rsidRDefault="00E738BA" w:rsidP="005F2B67">
      <w:pPr>
        <w:numPr>
          <w:ilvl w:val="0"/>
          <w:numId w:val="13"/>
        </w:numPr>
        <w:ind w:left="1134" w:hanging="708"/>
        <w:jc w:val="both"/>
        <w:rPr>
          <w:rFonts w:ascii="Museo Sans 300" w:hAnsi="Museo Sans 300"/>
        </w:rPr>
      </w:pPr>
      <w:r w:rsidRPr="005F2B67">
        <w:rPr>
          <w:rFonts w:ascii="Museo Sans 300" w:eastAsia="Calibri" w:hAnsi="Museo Sans 300"/>
        </w:rPr>
        <w:t xml:space="preserve">En el Punto XVIII, del Acta de Sesión Ordinaria 11-2016, de fecha 16 de marzo de 2016, se modificó el Punto 5, Letra B, del Acta N°. JD-38/92, </w:t>
      </w:r>
      <w:r w:rsidRPr="00882245">
        <w:rPr>
          <w:rFonts w:ascii="Museo Sans 300" w:eastAsia="Calibri" w:hAnsi="Museo Sans 300"/>
        </w:rPr>
        <w:t xml:space="preserve">de Sesión celebrada el día 21 de octubre del año 1992, por haberse aprobado nuevos planos del proyecto desarrollado en el inmueble identificado administrativamente como </w:t>
      </w:r>
      <w:r w:rsidRPr="00882245">
        <w:rPr>
          <w:rFonts w:ascii="Museo Sans 300" w:eastAsia="Calibri" w:hAnsi="Museo Sans 300"/>
          <w:b/>
        </w:rPr>
        <w:t>“HACIENDA EL PLAYON”</w:t>
      </w:r>
      <w:r w:rsidRPr="00882245">
        <w:rPr>
          <w:rFonts w:ascii="Museo Sans 300" w:eastAsia="Calibri" w:hAnsi="Museo Sans 300"/>
        </w:rPr>
        <w:t xml:space="preserve">, y registralmente innominado, ubicada en cantón San Ramón Grifal, jurisdicción de Tecoluca, departamento de San Vicente, en el que se constituyó la </w:t>
      </w:r>
      <w:r w:rsidRPr="00882245">
        <w:rPr>
          <w:rFonts w:ascii="Museo Sans 300" w:eastAsia="Calibri" w:hAnsi="Museo Sans 300"/>
          <w:b/>
        </w:rPr>
        <w:t>LOTIFICACION “EL PLAYON”</w:t>
      </w:r>
      <w:r w:rsidRPr="00882245">
        <w:rPr>
          <w:rFonts w:ascii="Museo Sans 300" w:eastAsia="Calibri" w:hAnsi="Museo Sans 300"/>
        </w:rPr>
        <w:t xml:space="preserve">, y según plano aprobado </w:t>
      </w:r>
      <w:r w:rsidRPr="00882245">
        <w:rPr>
          <w:rFonts w:ascii="Museo Sans 300" w:eastAsia="Calibri" w:hAnsi="Museo Sans 300"/>
        </w:rPr>
        <w:lastRenderedPageBreak/>
        <w:t xml:space="preserve">por la Dirección del Instituto Geográfico y del Catastro Nacional del Centro Nacional de Registros denominado como </w:t>
      </w:r>
      <w:r w:rsidRPr="00882245">
        <w:rPr>
          <w:rFonts w:ascii="Museo Sans 300" w:eastAsia="Calibri" w:hAnsi="Museo Sans 300"/>
          <w:b/>
        </w:rPr>
        <w:t xml:space="preserve">LOTIFICACION “EL PLAYON I”, </w:t>
      </w:r>
      <w:r w:rsidRPr="00882245">
        <w:rPr>
          <w:rFonts w:ascii="Museo Sans 300" w:eastAsia="Calibri" w:hAnsi="Museo Sans 300"/>
        </w:rPr>
        <w:t xml:space="preserve">en un área de 8 Hás., 34 As., 23.14 Cás., equivalentes a 83,423.14 Metros Cuadrados, que comprende: </w:t>
      </w:r>
      <w:r w:rsidR="00882245">
        <w:rPr>
          <w:rFonts w:ascii="Museo Sans 300" w:eastAsia="Calibri" w:hAnsi="Museo Sans 300"/>
        </w:rPr>
        <w:t xml:space="preserve">--- </w:t>
      </w:r>
      <w:r w:rsidRPr="00882245">
        <w:rPr>
          <w:rFonts w:ascii="Museo Sans 300" w:eastAsia="Calibri" w:hAnsi="Museo Sans 300"/>
        </w:rPr>
        <w:t xml:space="preserve">solares para vivienda (Polígonos A al Q), zonas de protección (3), calles, Cancha de Futbol y Quebrada. Se aclara que originalmente los inmuebles estaban tipificados como Lotes Agrícolas, pero debido a su extensión y su uso en el acuerdo antes citado fueron tipificados como Solares. Dentro del Proyecto relacionado se encuentran los inmuebles objeto del presente </w:t>
      </w:r>
      <w:r w:rsidR="00E43649" w:rsidRPr="00882245">
        <w:rPr>
          <w:rFonts w:ascii="Museo Sans 300" w:eastAsia="Calibri" w:hAnsi="Museo Sans 300"/>
        </w:rPr>
        <w:t>punto de acta</w:t>
      </w:r>
      <w:r w:rsidRPr="00882245">
        <w:rPr>
          <w:rFonts w:ascii="Museo Sans 300" w:eastAsia="Calibri" w:hAnsi="Museo Sans 300"/>
        </w:rPr>
        <w:t>.</w:t>
      </w:r>
    </w:p>
    <w:p w14:paraId="01F43400" w14:textId="77777777" w:rsidR="005F2B67" w:rsidRPr="005F2B67" w:rsidRDefault="005F2B67" w:rsidP="005F2B67">
      <w:pPr>
        <w:ind w:left="1134"/>
        <w:jc w:val="both"/>
        <w:rPr>
          <w:rFonts w:ascii="Museo Sans 300" w:hAnsi="Museo Sans 300"/>
        </w:rPr>
      </w:pPr>
    </w:p>
    <w:p w14:paraId="2AEBBC8C" w14:textId="0BB39982" w:rsidR="00E738BA" w:rsidRPr="005F2B67" w:rsidRDefault="00E738BA" w:rsidP="000A5F22">
      <w:pPr>
        <w:numPr>
          <w:ilvl w:val="0"/>
          <w:numId w:val="13"/>
        </w:numPr>
        <w:ind w:left="1134" w:hanging="708"/>
        <w:jc w:val="both"/>
        <w:rPr>
          <w:rFonts w:ascii="Museo Sans 300" w:hAnsi="Museo Sans 300"/>
        </w:rPr>
      </w:pPr>
      <w:r w:rsidRPr="005F2B67">
        <w:rPr>
          <w:rFonts w:ascii="Museo Sans 300" w:eastAsia="Calibri" w:hAnsi="Museo Sans 300"/>
        </w:rPr>
        <w:t xml:space="preserve">Según valúos de fechas 14 de mayo, 14 de junio y 24 de septiembre de 2021, realizados por el Departamento de Asignación Individual y Avalúos, recomienda el precio de venta por metro cuadrado de $4.14, $4.51, y $6.28, para los inmuebles que conforman el proyecto, </w:t>
      </w:r>
      <w:r w:rsidRPr="005F2B67">
        <w:rPr>
          <w:rFonts w:ascii="Museo Sans 300" w:hAnsi="Museo Sans 300"/>
        </w:rPr>
        <w:t xml:space="preserve">de conformidad al procedimiento establecido en el Instructivo “Criterios de Avalúos para la Transferencia de Inmuebles Propiedad de ISTA”, aprobado en el Punto XV del Acta de Sesión Ordinaria 03-2015, de fecha 21 de enero de 2015. </w:t>
      </w:r>
    </w:p>
    <w:p w14:paraId="30AD026E" w14:textId="77777777" w:rsidR="00E738BA" w:rsidRPr="005F2B67" w:rsidRDefault="00E738BA" w:rsidP="005F2B67">
      <w:pPr>
        <w:rPr>
          <w:rFonts w:ascii="Museo Sans 300" w:hAnsi="Museo Sans 300"/>
        </w:rPr>
      </w:pPr>
    </w:p>
    <w:p w14:paraId="7842F8F2" w14:textId="77777777" w:rsidR="00E738BA" w:rsidRPr="005F2B67" w:rsidRDefault="00E738BA" w:rsidP="000A5F22">
      <w:pPr>
        <w:pStyle w:val="Prrafodelista"/>
        <w:numPr>
          <w:ilvl w:val="0"/>
          <w:numId w:val="13"/>
        </w:numPr>
        <w:spacing w:after="0" w:line="240" w:lineRule="auto"/>
        <w:ind w:left="1134" w:hanging="708"/>
        <w:jc w:val="both"/>
        <w:rPr>
          <w:rFonts w:ascii="Museo Sans 300" w:hAnsi="Museo Sans 300"/>
          <w:sz w:val="24"/>
          <w:szCs w:val="24"/>
        </w:rPr>
      </w:pPr>
      <w:r w:rsidRPr="005F2B67">
        <w:rPr>
          <w:rFonts w:ascii="Museo Sans 300" w:hAnsi="Museo Sans 300"/>
          <w:sz w:val="24"/>
          <w:szCs w:val="24"/>
        </w:rPr>
        <w:t>Los solicitantes se encuentran poseyendo los inmuebles de forma quieta, pacífica y sin interrupción de acuerdo al detalle siguiente:</w:t>
      </w:r>
    </w:p>
    <w:tbl>
      <w:tblPr>
        <w:tblW w:w="8339" w:type="dxa"/>
        <w:tblInd w:w="759" w:type="dxa"/>
        <w:tblLayout w:type="fixed"/>
        <w:tblCellMar>
          <w:left w:w="70" w:type="dxa"/>
          <w:right w:w="70" w:type="dxa"/>
        </w:tblCellMar>
        <w:tblLook w:val="04A0" w:firstRow="1" w:lastRow="0" w:firstColumn="1" w:lastColumn="0" w:noHBand="0" w:noVBand="1"/>
      </w:tblPr>
      <w:tblGrid>
        <w:gridCol w:w="357"/>
        <w:gridCol w:w="2661"/>
        <w:gridCol w:w="1088"/>
        <w:gridCol w:w="1451"/>
        <w:gridCol w:w="1209"/>
        <w:gridCol w:w="1573"/>
      </w:tblGrid>
      <w:tr w:rsidR="00FD2E13" w:rsidRPr="00FD2E13" w14:paraId="399FF687" w14:textId="77777777" w:rsidTr="004404A8">
        <w:trPr>
          <w:trHeight w:val="849"/>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2541" w14:textId="77777777" w:rsidR="00E738BA" w:rsidRPr="00FD2E13" w:rsidRDefault="00E738BA" w:rsidP="004404A8">
            <w:pPr>
              <w:ind w:left="360"/>
              <w:jc w:val="center"/>
              <w:rPr>
                <w:rFonts w:ascii="Museo Sans 300" w:hAnsi="Museo Sans 300"/>
                <w:b/>
                <w:bCs/>
                <w:sz w:val="14"/>
                <w:szCs w:val="14"/>
                <w:lang w:eastAsia="es-SV"/>
              </w:rPr>
            </w:pPr>
          </w:p>
          <w:p w14:paraId="47E304A1" w14:textId="77777777" w:rsidR="00E738BA" w:rsidRPr="00FD2E13" w:rsidRDefault="00E738BA" w:rsidP="004404A8">
            <w:pPr>
              <w:ind w:left="360"/>
              <w:jc w:val="center"/>
              <w:rPr>
                <w:rFonts w:ascii="Museo Sans 300" w:hAnsi="Museo Sans 300"/>
                <w:b/>
                <w:bCs/>
                <w:sz w:val="14"/>
                <w:szCs w:val="14"/>
                <w:lang w:eastAsia="es-SV"/>
              </w:rPr>
            </w:pPr>
          </w:p>
          <w:p w14:paraId="6B358268" w14:textId="77777777" w:rsidR="00E738BA" w:rsidRPr="00FD2E13" w:rsidRDefault="00E738BA" w:rsidP="004404A8">
            <w:pPr>
              <w:jc w:val="center"/>
              <w:rPr>
                <w:rFonts w:ascii="Museo Sans 300" w:hAnsi="Museo Sans 300"/>
                <w:b/>
                <w:bCs/>
                <w:sz w:val="14"/>
                <w:szCs w:val="14"/>
                <w:lang w:eastAsia="es-SV"/>
              </w:rPr>
            </w:pPr>
            <w:r w:rsidRPr="00FD2E13">
              <w:rPr>
                <w:rFonts w:ascii="Museo Sans 300" w:hAnsi="Museo Sans 300"/>
                <w:b/>
                <w:bCs/>
                <w:sz w:val="14"/>
                <w:szCs w:val="14"/>
                <w:lang w:eastAsia="es-SV"/>
              </w:rPr>
              <w:t>N°</w:t>
            </w:r>
          </w:p>
        </w:tc>
        <w:tc>
          <w:tcPr>
            <w:tcW w:w="26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8BB86" w14:textId="77777777" w:rsidR="00E738BA" w:rsidRPr="00FD2E13" w:rsidRDefault="00E738BA" w:rsidP="004404A8">
            <w:pPr>
              <w:ind w:left="360"/>
              <w:jc w:val="center"/>
              <w:rPr>
                <w:rFonts w:ascii="Museo Sans 300" w:hAnsi="Museo Sans 300"/>
                <w:b/>
                <w:bCs/>
                <w:sz w:val="14"/>
                <w:szCs w:val="14"/>
                <w:lang w:eastAsia="es-SV"/>
              </w:rPr>
            </w:pPr>
            <w:r w:rsidRPr="00FD2E13">
              <w:rPr>
                <w:rFonts w:ascii="Museo Sans 300" w:hAnsi="Museo Sans 300"/>
                <w:b/>
                <w:bCs/>
                <w:sz w:val="14"/>
                <w:szCs w:val="14"/>
                <w:lang w:eastAsia="es-SV"/>
              </w:rPr>
              <w:t>BENEFICIARIO</w:t>
            </w:r>
          </w:p>
        </w:tc>
        <w:tc>
          <w:tcPr>
            <w:tcW w:w="1088" w:type="dxa"/>
            <w:tcBorders>
              <w:top w:val="single" w:sz="4" w:space="0" w:color="auto"/>
              <w:left w:val="nil"/>
              <w:bottom w:val="single" w:sz="4" w:space="0" w:color="auto"/>
              <w:right w:val="nil"/>
            </w:tcBorders>
            <w:shd w:val="clear" w:color="auto" w:fill="FFFFFF" w:themeFill="background1"/>
            <w:vAlign w:val="center"/>
          </w:tcPr>
          <w:p w14:paraId="5B9F0BAC" w14:textId="77777777" w:rsidR="00E738BA" w:rsidRPr="00FD2E13" w:rsidRDefault="00E738BA" w:rsidP="004404A8">
            <w:pPr>
              <w:jc w:val="center"/>
              <w:rPr>
                <w:rFonts w:ascii="Museo Sans 300" w:hAnsi="Museo Sans 300"/>
                <w:b/>
                <w:bCs/>
                <w:sz w:val="14"/>
                <w:szCs w:val="14"/>
                <w:lang w:eastAsia="es-SV"/>
              </w:rPr>
            </w:pPr>
            <w:r w:rsidRPr="00FD2E13">
              <w:rPr>
                <w:rFonts w:ascii="Museo Sans 300" w:hAnsi="Museo Sans 300"/>
                <w:b/>
                <w:bCs/>
                <w:sz w:val="14"/>
                <w:szCs w:val="14"/>
                <w:lang w:eastAsia="es-SV"/>
              </w:rPr>
              <w:t>INMUEBLE</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8FB965" w14:textId="77777777" w:rsidR="00E738BA" w:rsidRPr="00FD2E13" w:rsidRDefault="00E738BA" w:rsidP="004404A8">
            <w:pPr>
              <w:jc w:val="center"/>
              <w:rPr>
                <w:rFonts w:ascii="Museo Sans 300" w:hAnsi="Museo Sans 300"/>
                <w:b/>
                <w:bCs/>
                <w:sz w:val="14"/>
                <w:szCs w:val="14"/>
                <w:lang w:eastAsia="es-SV"/>
              </w:rPr>
            </w:pPr>
            <w:r w:rsidRPr="00FD2E13">
              <w:rPr>
                <w:rFonts w:ascii="Museo Sans 300" w:hAnsi="Museo Sans 300"/>
                <w:b/>
                <w:bCs/>
                <w:sz w:val="14"/>
                <w:szCs w:val="14"/>
                <w:lang w:eastAsia="es-SV"/>
              </w:rPr>
              <w:t>FECHA DE LEVANTAMIENTO DE ACTA DE POSESIÓN</w:t>
            </w:r>
          </w:p>
        </w:tc>
        <w:tc>
          <w:tcPr>
            <w:tcW w:w="1209"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C857D2" w14:textId="77777777" w:rsidR="00E738BA" w:rsidRPr="00FD2E13" w:rsidRDefault="00E738BA" w:rsidP="004404A8">
            <w:pPr>
              <w:jc w:val="center"/>
              <w:rPr>
                <w:rFonts w:ascii="Museo Sans 300" w:hAnsi="Museo Sans 300"/>
                <w:b/>
                <w:bCs/>
                <w:sz w:val="14"/>
                <w:szCs w:val="14"/>
                <w:lang w:eastAsia="es-SV"/>
              </w:rPr>
            </w:pPr>
            <w:r w:rsidRPr="00FD2E13">
              <w:rPr>
                <w:rFonts w:ascii="Museo Sans 300" w:hAnsi="Museo Sans 300"/>
                <w:b/>
                <w:bCs/>
                <w:sz w:val="14"/>
                <w:szCs w:val="14"/>
                <w:lang w:eastAsia="es-SV"/>
              </w:rPr>
              <w:t>AÑOS DE POSESIÓN</w:t>
            </w:r>
          </w:p>
        </w:tc>
        <w:tc>
          <w:tcPr>
            <w:tcW w:w="1573"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DDDE24" w14:textId="747B2225" w:rsidR="00E738BA" w:rsidRPr="00FD2E13" w:rsidRDefault="00E738BA" w:rsidP="004404A8">
            <w:pPr>
              <w:jc w:val="center"/>
              <w:rPr>
                <w:rFonts w:ascii="Museo Sans 300" w:hAnsi="Museo Sans 300"/>
                <w:b/>
                <w:bCs/>
                <w:sz w:val="14"/>
                <w:szCs w:val="14"/>
                <w:lang w:eastAsia="es-SV"/>
              </w:rPr>
            </w:pPr>
            <w:r w:rsidRPr="00FD2E13">
              <w:rPr>
                <w:rFonts w:ascii="Museo Sans 300" w:hAnsi="Museo Sans 300"/>
                <w:b/>
                <w:bCs/>
                <w:sz w:val="14"/>
                <w:szCs w:val="14"/>
                <w:lang w:eastAsia="es-SV"/>
              </w:rPr>
              <w:t>TÉCNICO DE CETIA II</w:t>
            </w:r>
            <w:r w:rsidR="00453447">
              <w:rPr>
                <w:rFonts w:ascii="Museo Sans 300" w:hAnsi="Museo Sans 300"/>
                <w:b/>
                <w:bCs/>
                <w:sz w:val="14"/>
                <w:szCs w:val="14"/>
                <w:lang w:eastAsia="es-SV"/>
              </w:rPr>
              <w:t>I</w:t>
            </w:r>
          </w:p>
        </w:tc>
      </w:tr>
      <w:tr w:rsidR="00E738BA" w:rsidRPr="00FD2E13" w14:paraId="71A1FA89" w14:textId="77777777" w:rsidTr="00FA3697">
        <w:trPr>
          <w:trHeight w:val="197"/>
        </w:trPr>
        <w:tc>
          <w:tcPr>
            <w:tcW w:w="357" w:type="dxa"/>
            <w:tcBorders>
              <w:top w:val="single" w:sz="4" w:space="0" w:color="auto"/>
              <w:left w:val="single" w:sz="4" w:space="0" w:color="auto"/>
              <w:bottom w:val="single" w:sz="4" w:space="0" w:color="auto"/>
              <w:right w:val="single" w:sz="4" w:space="0" w:color="auto"/>
            </w:tcBorders>
            <w:vAlign w:val="center"/>
            <w:hideMark/>
          </w:tcPr>
          <w:p w14:paraId="3D5EBC6F"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1</w:t>
            </w:r>
          </w:p>
        </w:tc>
        <w:tc>
          <w:tcPr>
            <w:tcW w:w="2661" w:type="dxa"/>
            <w:tcBorders>
              <w:top w:val="single" w:sz="4" w:space="0" w:color="auto"/>
              <w:left w:val="single" w:sz="4" w:space="0" w:color="auto"/>
              <w:bottom w:val="single" w:sz="4" w:space="0" w:color="auto"/>
              <w:right w:val="single" w:sz="4" w:space="0" w:color="auto"/>
            </w:tcBorders>
            <w:vAlign w:val="center"/>
            <w:hideMark/>
          </w:tcPr>
          <w:p w14:paraId="381713AC"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b/>
                <w:color w:val="000000" w:themeColor="text1"/>
                <w:sz w:val="14"/>
                <w:szCs w:val="14"/>
              </w:rPr>
              <w:t>CLAUDIA PATRICIA MEJIA PARADA</w:t>
            </w:r>
          </w:p>
        </w:tc>
        <w:tc>
          <w:tcPr>
            <w:tcW w:w="1088" w:type="dxa"/>
            <w:tcBorders>
              <w:top w:val="single" w:sz="4" w:space="0" w:color="auto"/>
              <w:left w:val="single" w:sz="4" w:space="0" w:color="auto"/>
              <w:bottom w:val="single" w:sz="4" w:space="0" w:color="auto"/>
              <w:right w:val="single" w:sz="4" w:space="0" w:color="auto"/>
            </w:tcBorders>
            <w:vAlign w:val="center"/>
          </w:tcPr>
          <w:p w14:paraId="755F3D4D" w14:textId="0A69F4D6" w:rsidR="00E738BA" w:rsidRPr="00FD2E13" w:rsidRDefault="00FA3697" w:rsidP="00FA3697">
            <w:pPr>
              <w:jc w:val="center"/>
              <w:rPr>
                <w:rFonts w:ascii="Museo Sans 300" w:hAnsi="Museo Sans 300"/>
                <w:sz w:val="14"/>
                <w:szCs w:val="14"/>
                <w:lang w:eastAsia="es-SV"/>
              </w:rPr>
            </w:pPr>
            <w:r>
              <w:rPr>
                <w:rFonts w:ascii="Museo Sans 300" w:hAnsi="Museo Sans 300"/>
                <w:sz w:val="14"/>
                <w:szCs w:val="14"/>
                <w:lang w:eastAsia="es-SV"/>
              </w:rPr>
              <w:t>-</w:t>
            </w:r>
            <w:r w:rsidR="00E738BA" w:rsidRPr="00FD2E13">
              <w:rPr>
                <w:rFonts w:ascii="Museo Sans 300" w:hAnsi="Museo Sans 300"/>
                <w:sz w:val="14"/>
                <w:szCs w:val="14"/>
                <w:lang w:eastAsia="es-SV"/>
              </w:rPr>
              <w:t xml:space="preserve"> </w:t>
            </w:r>
            <w:r>
              <w:rPr>
                <w:rFonts w:ascii="Museo Sans 300" w:hAnsi="Museo Sans 300"/>
                <w:sz w:val="14"/>
                <w:szCs w:val="14"/>
                <w:lang w:eastAsia="es-SV"/>
              </w:rPr>
              <w:t>--</w:t>
            </w:r>
            <w:r w:rsidR="00E738BA" w:rsidRPr="00FD2E13">
              <w:rPr>
                <w:rFonts w:ascii="Museo Sans 300" w:hAnsi="Museo Sans 300"/>
                <w:sz w:val="14"/>
                <w:szCs w:val="14"/>
                <w:lang w:eastAsia="es-SV"/>
              </w:rPr>
              <w:t xml:space="preserve">     </w:t>
            </w:r>
            <w:r>
              <w:rPr>
                <w:rFonts w:ascii="Museo Sans 300" w:hAnsi="Museo Sans 300"/>
                <w:sz w:val="14"/>
                <w:szCs w:val="14"/>
                <w:lang w:eastAsia="es-SV"/>
              </w:rPr>
              <w: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5F7029C" w14:textId="6D0294A7" w:rsidR="00E738BA" w:rsidRPr="00FD2E13" w:rsidRDefault="00E738BA" w:rsidP="00FD2E13">
            <w:pPr>
              <w:jc w:val="center"/>
              <w:rPr>
                <w:rFonts w:ascii="Museo Sans 300" w:hAnsi="Museo Sans 300"/>
                <w:sz w:val="14"/>
                <w:szCs w:val="14"/>
                <w:lang w:eastAsia="es-SV"/>
              </w:rPr>
            </w:pPr>
            <w:r w:rsidRPr="00FD2E13">
              <w:rPr>
                <w:rFonts w:ascii="Museo Sans 300" w:hAnsi="Museo Sans 300"/>
                <w:sz w:val="14"/>
                <w:szCs w:val="14"/>
                <w:lang w:eastAsia="es-SV"/>
              </w:rPr>
              <w:t>19/0/2021</w:t>
            </w:r>
          </w:p>
        </w:tc>
        <w:tc>
          <w:tcPr>
            <w:tcW w:w="1209" w:type="dxa"/>
            <w:tcBorders>
              <w:top w:val="single" w:sz="4" w:space="0" w:color="auto"/>
              <w:left w:val="single" w:sz="4" w:space="0" w:color="auto"/>
              <w:bottom w:val="single" w:sz="4" w:space="0" w:color="auto"/>
              <w:right w:val="single" w:sz="4" w:space="0" w:color="auto"/>
            </w:tcBorders>
            <w:vAlign w:val="center"/>
            <w:hideMark/>
          </w:tcPr>
          <w:p w14:paraId="602BF782" w14:textId="77777777" w:rsidR="00E738BA" w:rsidRPr="00FD2E13" w:rsidRDefault="00E738BA" w:rsidP="004404A8">
            <w:pPr>
              <w:jc w:val="center"/>
              <w:rPr>
                <w:rFonts w:ascii="Museo Sans 300" w:hAnsi="Museo Sans 300"/>
                <w:sz w:val="14"/>
                <w:szCs w:val="14"/>
                <w:lang w:eastAsia="es-SV"/>
              </w:rPr>
            </w:pPr>
          </w:p>
          <w:p w14:paraId="0399CA5C"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13</w:t>
            </w:r>
          </w:p>
        </w:tc>
        <w:tc>
          <w:tcPr>
            <w:tcW w:w="1573" w:type="dxa"/>
            <w:vMerge w:val="restart"/>
            <w:tcBorders>
              <w:top w:val="single" w:sz="4" w:space="0" w:color="auto"/>
              <w:left w:val="single" w:sz="4" w:space="0" w:color="auto"/>
              <w:bottom w:val="single" w:sz="4" w:space="0" w:color="auto"/>
              <w:right w:val="single" w:sz="4" w:space="0" w:color="auto"/>
            </w:tcBorders>
            <w:vAlign w:val="center"/>
          </w:tcPr>
          <w:p w14:paraId="3DF4E245"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TOMAS RAJO</w:t>
            </w:r>
          </w:p>
          <w:p w14:paraId="76994967" w14:textId="77777777" w:rsidR="00E738BA" w:rsidRPr="00FD2E13" w:rsidRDefault="00E738BA" w:rsidP="004404A8">
            <w:pPr>
              <w:jc w:val="center"/>
              <w:rPr>
                <w:rFonts w:ascii="Museo Sans 300" w:hAnsi="Museo Sans 300"/>
                <w:sz w:val="14"/>
                <w:szCs w:val="14"/>
                <w:lang w:eastAsia="es-SV"/>
              </w:rPr>
            </w:pPr>
          </w:p>
        </w:tc>
      </w:tr>
      <w:tr w:rsidR="00E738BA" w:rsidRPr="00FD2E13" w14:paraId="3DC184E0" w14:textId="77777777" w:rsidTr="00FA3697">
        <w:trPr>
          <w:trHeight w:val="113"/>
        </w:trPr>
        <w:tc>
          <w:tcPr>
            <w:tcW w:w="357" w:type="dxa"/>
            <w:tcBorders>
              <w:top w:val="single" w:sz="4" w:space="0" w:color="auto"/>
              <w:left w:val="single" w:sz="4" w:space="0" w:color="auto"/>
              <w:bottom w:val="single" w:sz="4" w:space="0" w:color="auto"/>
              <w:right w:val="single" w:sz="4" w:space="0" w:color="auto"/>
            </w:tcBorders>
            <w:vAlign w:val="center"/>
            <w:hideMark/>
          </w:tcPr>
          <w:p w14:paraId="44F86DE4"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2</w:t>
            </w:r>
          </w:p>
        </w:tc>
        <w:tc>
          <w:tcPr>
            <w:tcW w:w="2661" w:type="dxa"/>
            <w:tcBorders>
              <w:top w:val="single" w:sz="4" w:space="0" w:color="auto"/>
              <w:left w:val="single" w:sz="4" w:space="0" w:color="auto"/>
              <w:bottom w:val="single" w:sz="4" w:space="0" w:color="auto"/>
              <w:right w:val="single" w:sz="4" w:space="0" w:color="auto"/>
            </w:tcBorders>
            <w:vAlign w:val="center"/>
            <w:hideMark/>
          </w:tcPr>
          <w:p w14:paraId="5ADD5DD3" w14:textId="77777777" w:rsidR="00E738BA" w:rsidRPr="00FA3697" w:rsidRDefault="00E738BA" w:rsidP="004404A8">
            <w:pPr>
              <w:jc w:val="center"/>
              <w:rPr>
                <w:rFonts w:ascii="Museo Sans 300" w:hAnsi="Museo Sans 300"/>
                <w:sz w:val="12"/>
                <w:szCs w:val="12"/>
                <w:lang w:eastAsia="es-SV"/>
              </w:rPr>
            </w:pPr>
            <w:r w:rsidRPr="00FA3697">
              <w:rPr>
                <w:rFonts w:ascii="Museo Sans 300" w:hAnsi="Museo Sans 300"/>
                <w:b/>
                <w:color w:val="000000" w:themeColor="text1"/>
                <w:sz w:val="12"/>
                <w:szCs w:val="12"/>
              </w:rPr>
              <w:t>EDITH MARGARITA LAINEZ CORNEJO</w:t>
            </w:r>
          </w:p>
        </w:tc>
        <w:tc>
          <w:tcPr>
            <w:tcW w:w="1088" w:type="dxa"/>
            <w:tcBorders>
              <w:top w:val="single" w:sz="4" w:space="0" w:color="auto"/>
              <w:left w:val="single" w:sz="4" w:space="0" w:color="auto"/>
              <w:bottom w:val="single" w:sz="4" w:space="0" w:color="auto"/>
              <w:right w:val="single" w:sz="4" w:space="0" w:color="auto"/>
            </w:tcBorders>
          </w:tcPr>
          <w:p w14:paraId="4AE6024B" w14:textId="77777777" w:rsidR="00FA3697" w:rsidRDefault="00FA3697" w:rsidP="00FA3697">
            <w:pPr>
              <w:jc w:val="center"/>
              <w:rPr>
                <w:rFonts w:ascii="Museo Sans 300" w:hAnsi="Museo Sans 300"/>
                <w:sz w:val="14"/>
                <w:szCs w:val="14"/>
                <w:lang w:eastAsia="es-SV"/>
              </w:rPr>
            </w:pPr>
            <w:r>
              <w:rPr>
                <w:rFonts w:ascii="Museo Sans 300" w:hAnsi="Museo Sans 300"/>
                <w:sz w:val="14"/>
                <w:szCs w:val="14"/>
                <w:lang w:eastAsia="es-SV"/>
              </w:rPr>
              <w:t>---</w:t>
            </w:r>
            <w:r w:rsidR="00E738BA" w:rsidRPr="00FD2E13">
              <w:rPr>
                <w:rFonts w:ascii="Museo Sans 300" w:hAnsi="Museo Sans 300"/>
                <w:sz w:val="14"/>
                <w:szCs w:val="14"/>
                <w:lang w:eastAsia="es-SV"/>
              </w:rPr>
              <w:t xml:space="preserve">    </w:t>
            </w:r>
          </w:p>
          <w:p w14:paraId="3C21155C" w14:textId="12F22FB1" w:rsidR="00E738BA" w:rsidRPr="00FD2E13" w:rsidRDefault="00E738BA" w:rsidP="00FA3697">
            <w:pPr>
              <w:jc w:val="center"/>
              <w:rPr>
                <w:rFonts w:ascii="Museo Sans 300" w:hAnsi="Museo Sans 300"/>
                <w:sz w:val="14"/>
                <w:szCs w:val="14"/>
                <w:lang w:eastAsia="es-SV"/>
              </w:rPr>
            </w:pPr>
          </w:p>
        </w:tc>
        <w:tc>
          <w:tcPr>
            <w:tcW w:w="1451" w:type="dxa"/>
            <w:tcBorders>
              <w:top w:val="single" w:sz="4" w:space="0" w:color="auto"/>
              <w:left w:val="single" w:sz="4" w:space="0" w:color="auto"/>
              <w:bottom w:val="single" w:sz="4" w:space="0" w:color="auto"/>
              <w:right w:val="single" w:sz="4" w:space="0" w:color="auto"/>
            </w:tcBorders>
            <w:vAlign w:val="center"/>
            <w:hideMark/>
          </w:tcPr>
          <w:p w14:paraId="3C38808B"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10/06/2021</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EA83035" w14:textId="77777777" w:rsidR="00E738BA" w:rsidRPr="00FD2E13" w:rsidRDefault="00E738BA" w:rsidP="004404A8">
            <w:pPr>
              <w:jc w:val="center"/>
              <w:rPr>
                <w:rFonts w:ascii="Museo Sans 300" w:hAnsi="Museo Sans 300"/>
                <w:sz w:val="14"/>
                <w:szCs w:val="14"/>
                <w:lang w:eastAsia="es-SV"/>
              </w:rPr>
            </w:pPr>
          </w:p>
          <w:p w14:paraId="5720C3AA"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3</w:t>
            </w: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1EFF2880" w14:textId="77777777" w:rsidR="00E738BA" w:rsidRPr="00FD2E13" w:rsidRDefault="00E738BA" w:rsidP="004404A8">
            <w:pPr>
              <w:jc w:val="center"/>
              <w:rPr>
                <w:rFonts w:ascii="Museo Sans 300" w:hAnsi="Museo Sans 300"/>
                <w:sz w:val="14"/>
                <w:szCs w:val="14"/>
                <w:lang w:eastAsia="es-SV"/>
              </w:rPr>
            </w:pPr>
          </w:p>
        </w:tc>
      </w:tr>
      <w:tr w:rsidR="00E738BA" w:rsidRPr="00FD2E13" w14:paraId="363D6858" w14:textId="77777777" w:rsidTr="00FA3697">
        <w:trPr>
          <w:trHeight w:val="113"/>
        </w:trPr>
        <w:tc>
          <w:tcPr>
            <w:tcW w:w="357" w:type="dxa"/>
            <w:tcBorders>
              <w:top w:val="single" w:sz="4" w:space="0" w:color="auto"/>
              <w:left w:val="single" w:sz="4" w:space="0" w:color="auto"/>
              <w:bottom w:val="single" w:sz="4" w:space="0" w:color="auto"/>
              <w:right w:val="single" w:sz="4" w:space="0" w:color="auto"/>
            </w:tcBorders>
            <w:vAlign w:val="center"/>
            <w:hideMark/>
          </w:tcPr>
          <w:p w14:paraId="3632D2E9"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3</w:t>
            </w:r>
          </w:p>
        </w:tc>
        <w:tc>
          <w:tcPr>
            <w:tcW w:w="2661" w:type="dxa"/>
            <w:tcBorders>
              <w:top w:val="single" w:sz="4" w:space="0" w:color="auto"/>
              <w:left w:val="single" w:sz="4" w:space="0" w:color="auto"/>
              <w:bottom w:val="single" w:sz="4" w:space="0" w:color="auto"/>
              <w:right w:val="single" w:sz="4" w:space="0" w:color="auto"/>
            </w:tcBorders>
            <w:vAlign w:val="center"/>
            <w:hideMark/>
          </w:tcPr>
          <w:p w14:paraId="54AD6F45" w14:textId="77777777" w:rsidR="00E738BA" w:rsidRPr="00FA3697" w:rsidRDefault="00E738BA" w:rsidP="004404A8">
            <w:pPr>
              <w:jc w:val="center"/>
              <w:rPr>
                <w:rFonts w:ascii="Museo Sans 300" w:hAnsi="Museo Sans 300"/>
                <w:sz w:val="12"/>
                <w:szCs w:val="12"/>
                <w:lang w:eastAsia="es-SV"/>
              </w:rPr>
            </w:pPr>
            <w:r w:rsidRPr="00FA3697">
              <w:rPr>
                <w:rFonts w:ascii="Museo Sans 300" w:hAnsi="Museo Sans 300"/>
                <w:b/>
                <w:color w:val="000000" w:themeColor="text1"/>
                <w:sz w:val="12"/>
                <w:szCs w:val="12"/>
              </w:rPr>
              <w:t>GERSON GEOVANY ORELLANA SANCHEZ</w:t>
            </w:r>
          </w:p>
        </w:tc>
        <w:tc>
          <w:tcPr>
            <w:tcW w:w="1088" w:type="dxa"/>
            <w:tcBorders>
              <w:top w:val="single" w:sz="4" w:space="0" w:color="auto"/>
              <w:left w:val="single" w:sz="4" w:space="0" w:color="auto"/>
              <w:bottom w:val="single" w:sz="4" w:space="0" w:color="auto"/>
              <w:right w:val="single" w:sz="4" w:space="0" w:color="auto"/>
            </w:tcBorders>
          </w:tcPr>
          <w:p w14:paraId="3ACCF91C" w14:textId="71EE71BC" w:rsidR="00E738BA" w:rsidRPr="00FD2E13" w:rsidRDefault="00FA3697" w:rsidP="00FA3697">
            <w:pPr>
              <w:jc w:val="center"/>
              <w:rPr>
                <w:rFonts w:ascii="Museo Sans 300" w:hAnsi="Museo Sans 300"/>
                <w:sz w:val="14"/>
                <w:szCs w:val="14"/>
                <w:lang w:eastAsia="es-SV"/>
              </w:rPr>
            </w:pPr>
            <w:r>
              <w:rPr>
                <w:rFonts w:ascii="Museo Sans 300" w:hAnsi="Museo Sans 300"/>
                <w:sz w:val="14"/>
                <w:szCs w:val="14"/>
                <w:lang w:eastAsia="es-SV"/>
              </w:rPr>
              <w:t>--</w:t>
            </w:r>
            <w:r w:rsidR="00E738BA" w:rsidRPr="00FD2E13">
              <w:rPr>
                <w:rFonts w:ascii="Museo Sans 300" w:hAnsi="Museo Sans 300"/>
                <w:sz w:val="14"/>
                <w:szCs w:val="14"/>
                <w:lang w:eastAsia="es-SV"/>
              </w:rPr>
              <w:t xml:space="preserve"> </w:t>
            </w:r>
            <w:r>
              <w:rPr>
                <w:rFonts w:ascii="Museo Sans 300" w:hAnsi="Museo Sans 300"/>
                <w:sz w:val="14"/>
                <w:szCs w:val="14"/>
                <w:lang w:eastAsia="es-SV"/>
              </w:rPr>
              <w: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28F5426C"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3/09/2021</w:t>
            </w:r>
          </w:p>
        </w:tc>
        <w:tc>
          <w:tcPr>
            <w:tcW w:w="1209" w:type="dxa"/>
            <w:tcBorders>
              <w:top w:val="single" w:sz="4" w:space="0" w:color="auto"/>
              <w:left w:val="single" w:sz="4" w:space="0" w:color="auto"/>
              <w:bottom w:val="single" w:sz="4" w:space="0" w:color="auto"/>
              <w:right w:val="single" w:sz="4" w:space="0" w:color="auto"/>
            </w:tcBorders>
            <w:vAlign w:val="center"/>
            <w:hideMark/>
          </w:tcPr>
          <w:p w14:paraId="6401E194" w14:textId="77777777" w:rsidR="00E738BA" w:rsidRPr="00FD2E13" w:rsidRDefault="00E738BA" w:rsidP="004404A8">
            <w:pPr>
              <w:jc w:val="center"/>
              <w:rPr>
                <w:rFonts w:ascii="Museo Sans 300" w:hAnsi="Museo Sans 300"/>
                <w:sz w:val="14"/>
                <w:szCs w:val="14"/>
                <w:lang w:eastAsia="es-SV"/>
              </w:rPr>
            </w:pPr>
          </w:p>
          <w:p w14:paraId="74E818AA"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11</w:t>
            </w: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07071857" w14:textId="77777777" w:rsidR="00E738BA" w:rsidRPr="00FD2E13" w:rsidRDefault="00E738BA" w:rsidP="004404A8">
            <w:pPr>
              <w:jc w:val="center"/>
              <w:rPr>
                <w:rFonts w:ascii="Museo Sans 300" w:hAnsi="Museo Sans 300"/>
                <w:sz w:val="14"/>
                <w:szCs w:val="14"/>
                <w:lang w:eastAsia="es-SV"/>
              </w:rPr>
            </w:pPr>
          </w:p>
        </w:tc>
      </w:tr>
      <w:tr w:rsidR="00E738BA" w:rsidRPr="00FD2E13" w14:paraId="506D88F0" w14:textId="77777777" w:rsidTr="004404A8">
        <w:trPr>
          <w:trHeight w:val="20"/>
        </w:trPr>
        <w:tc>
          <w:tcPr>
            <w:tcW w:w="357" w:type="dxa"/>
            <w:tcBorders>
              <w:top w:val="single" w:sz="4" w:space="0" w:color="auto"/>
              <w:left w:val="single" w:sz="4" w:space="0" w:color="auto"/>
              <w:bottom w:val="single" w:sz="4" w:space="0" w:color="auto"/>
              <w:right w:val="single" w:sz="4" w:space="0" w:color="auto"/>
            </w:tcBorders>
            <w:vAlign w:val="center"/>
            <w:hideMark/>
          </w:tcPr>
          <w:p w14:paraId="546EA9F3"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4</w:t>
            </w:r>
          </w:p>
        </w:tc>
        <w:tc>
          <w:tcPr>
            <w:tcW w:w="2661" w:type="dxa"/>
            <w:tcBorders>
              <w:top w:val="single" w:sz="4" w:space="0" w:color="auto"/>
              <w:left w:val="single" w:sz="4" w:space="0" w:color="auto"/>
              <w:bottom w:val="single" w:sz="4" w:space="0" w:color="auto"/>
              <w:right w:val="single" w:sz="4" w:space="0" w:color="auto"/>
            </w:tcBorders>
            <w:vAlign w:val="center"/>
            <w:hideMark/>
          </w:tcPr>
          <w:p w14:paraId="79E0C13D"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b/>
                <w:color w:val="000000" w:themeColor="text1"/>
                <w:sz w:val="14"/>
                <w:szCs w:val="14"/>
              </w:rPr>
              <w:t>MARIA EMERITA VENTURA AMAYA</w:t>
            </w:r>
          </w:p>
        </w:tc>
        <w:tc>
          <w:tcPr>
            <w:tcW w:w="1088" w:type="dxa"/>
            <w:tcBorders>
              <w:top w:val="single" w:sz="4" w:space="0" w:color="auto"/>
              <w:left w:val="single" w:sz="4" w:space="0" w:color="auto"/>
              <w:bottom w:val="single" w:sz="4" w:space="0" w:color="auto"/>
              <w:right w:val="single" w:sz="4" w:space="0" w:color="auto"/>
            </w:tcBorders>
          </w:tcPr>
          <w:p w14:paraId="59D44592" w14:textId="5E29BAFE" w:rsidR="00E738BA" w:rsidRPr="00FD2E13" w:rsidRDefault="00FA3697" w:rsidP="00FA3697">
            <w:pPr>
              <w:jc w:val="center"/>
              <w:rPr>
                <w:rFonts w:ascii="Museo Sans 300" w:hAnsi="Museo Sans 300"/>
                <w:sz w:val="14"/>
                <w:szCs w:val="14"/>
                <w:lang w:eastAsia="es-SV"/>
              </w:rPr>
            </w:pPr>
            <w:r>
              <w:rPr>
                <w:rFonts w:ascii="Museo Sans 300" w:hAnsi="Museo Sans 300"/>
                <w:sz w:val="14"/>
                <w:szCs w:val="14"/>
                <w:lang w:eastAsia="es-SV"/>
              </w:rPr>
              <w:t>-</w:t>
            </w:r>
            <w:r w:rsidR="00E738BA" w:rsidRPr="00FD2E13">
              <w:rPr>
                <w:rFonts w:ascii="Museo Sans 300" w:hAnsi="Museo Sans 300"/>
                <w:sz w:val="14"/>
                <w:szCs w:val="14"/>
                <w:lang w:eastAsia="es-SV"/>
              </w:rPr>
              <w:t xml:space="preserve"> </w:t>
            </w:r>
            <w:r>
              <w:rPr>
                <w:rFonts w:ascii="Museo Sans 300" w:hAnsi="Museo Sans 300"/>
                <w:sz w:val="14"/>
                <w:szCs w:val="14"/>
                <w:lang w:eastAsia="es-SV"/>
              </w:rPr>
              <w:t>---</w:t>
            </w:r>
            <w:r w:rsidR="00E738BA" w:rsidRPr="00FD2E13">
              <w:rPr>
                <w:rFonts w:ascii="Museo Sans 300" w:hAnsi="Museo Sans 300"/>
                <w:sz w:val="14"/>
                <w:szCs w:val="14"/>
                <w:lang w:eastAsia="es-SV"/>
              </w:rPr>
              <w:t xml:space="preserve">    </w:t>
            </w:r>
            <w:r>
              <w:rPr>
                <w:rFonts w:ascii="Museo Sans 300" w:hAnsi="Museo Sans 300"/>
                <w:sz w:val="14"/>
                <w:szCs w:val="14"/>
                <w:lang w:eastAsia="es-SV"/>
              </w:rPr>
              <w: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3C69D154"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23/04/2021</w:t>
            </w:r>
          </w:p>
        </w:tc>
        <w:tc>
          <w:tcPr>
            <w:tcW w:w="1209" w:type="dxa"/>
            <w:tcBorders>
              <w:top w:val="single" w:sz="4" w:space="0" w:color="auto"/>
              <w:left w:val="single" w:sz="4" w:space="0" w:color="auto"/>
              <w:bottom w:val="single" w:sz="4" w:space="0" w:color="auto"/>
              <w:right w:val="single" w:sz="4" w:space="0" w:color="auto"/>
            </w:tcBorders>
            <w:vAlign w:val="center"/>
            <w:hideMark/>
          </w:tcPr>
          <w:p w14:paraId="3D4D1644"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18</w:t>
            </w: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515BF908" w14:textId="77777777" w:rsidR="00E738BA" w:rsidRPr="00FD2E13" w:rsidRDefault="00E738BA" w:rsidP="004404A8">
            <w:pPr>
              <w:jc w:val="center"/>
              <w:rPr>
                <w:rFonts w:ascii="Museo Sans 300" w:hAnsi="Museo Sans 300"/>
                <w:sz w:val="14"/>
                <w:szCs w:val="14"/>
                <w:lang w:eastAsia="es-SV"/>
              </w:rPr>
            </w:pPr>
          </w:p>
        </w:tc>
      </w:tr>
      <w:tr w:rsidR="00E738BA" w:rsidRPr="00FD2E13" w14:paraId="1188AC5C" w14:textId="77777777" w:rsidTr="004404A8">
        <w:trPr>
          <w:trHeight w:val="20"/>
        </w:trPr>
        <w:tc>
          <w:tcPr>
            <w:tcW w:w="357" w:type="dxa"/>
            <w:tcBorders>
              <w:top w:val="single" w:sz="4" w:space="0" w:color="auto"/>
              <w:left w:val="single" w:sz="4" w:space="0" w:color="auto"/>
              <w:bottom w:val="single" w:sz="4" w:space="0" w:color="auto"/>
              <w:right w:val="single" w:sz="4" w:space="0" w:color="auto"/>
            </w:tcBorders>
            <w:vAlign w:val="center"/>
            <w:hideMark/>
          </w:tcPr>
          <w:p w14:paraId="37822458"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5</w:t>
            </w:r>
          </w:p>
        </w:tc>
        <w:tc>
          <w:tcPr>
            <w:tcW w:w="2661" w:type="dxa"/>
            <w:tcBorders>
              <w:top w:val="single" w:sz="4" w:space="0" w:color="auto"/>
              <w:left w:val="single" w:sz="4" w:space="0" w:color="auto"/>
              <w:bottom w:val="single" w:sz="4" w:space="0" w:color="auto"/>
              <w:right w:val="single" w:sz="4" w:space="0" w:color="auto"/>
            </w:tcBorders>
            <w:vAlign w:val="center"/>
            <w:hideMark/>
          </w:tcPr>
          <w:p w14:paraId="13306DDA"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b/>
                <w:color w:val="000000" w:themeColor="text1"/>
                <w:sz w:val="14"/>
                <w:szCs w:val="14"/>
              </w:rPr>
              <w:t>MARIA LETY SIBRIAN VENTURA</w:t>
            </w:r>
          </w:p>
        </w:tc>
        <w:tc>
          <w:tcPr>
            <w:tcW w:w="1088" w:type="dxa"/>
            <w:tcBorders>
              <w:top w:val="single" w:sz="4" w:space="0" w:color="auto"/>
              <w:left w:val="single" w:sz="4" w:space="0" w:color="auto"/>
              <w:bottom w:val="single" w:sz="4" w:space="0" w:color="auto"/>
              <w:right w:val="single" w:sz="4" w:space="0" w:color="auto"/>
            </w:tcBorders>
          </w:tcPr>
          <w:p w14:paraId="5A569BB1" w14:textId="0DCE9CCE" w:rsidR="00E738BA" w:rsidRPr="00FD2E13" w:rsidRDefault="00FA3697" w:rsidP="00FA3697">
            <w:pPr>
              <w:jc w:val="center"/>
              <w:rPr>
                <w:rFonts w:ascii="Museo Sans 300" w:hAnsi="Museo Sans 300"/>
                <w:sz w:val="14"/>
                <w:szCs w:val="14"/>
                <w:lang w:eastAsia="es-SV"/>
              </w:rPr>
            </w:pPr>
            <w:r>
              <w:rPr>
                <w:rFonts w:ascii="Museo Sans 300" w:hAnsi="Museo Sans 300"/>
                <w:sz w:val="14"/>
                <w:szCs w:val="14"/>
                <w:lang w:eastAsia="es-SV"/>
              </w:rPr>
              <w:t>--</w:t>
            </w:r>
            <w:r w:rsidR="00E738BA" w:rsidRPr="00FD2E13">
              <w:rPr>
                <w:rFonts w:ascii="Museo Sans 300" w:hAnsi="Museo Sans 300"/>
                <w:sz w:val="14"/>
                <w:szCs w:val="14"/>
                <w:lang w:eastAsia="es-SV"/>
              </w:rPr>
              <w:t xml:space="preserve"> </w:t>
            </w:r>
            <w:r>
              <w:rPr>
                <w:rFonts w:ascii="Museo Sans 300" w:hAnsi="Museo Sans 300"/>
                <w:sz w:val="14"/>
                <w:szCs w:val="14"/>
                <w:lang w:eastAsia="es-SV"/>
              </w:rPr>
              <w: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115F2FC5"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17/05/2021</w:t>
            </w:r>
          </w:p>
        </w:tc>
        <w:tc>
          <w:tcPr>
            <w:tcW w:w="1209" w:type="dxa"/>
            <w:tcBorders>
              <w:top w:val="single" w:sz="4" w:space="0" w:color="auto"/>
              <w:left w:val="single" w:sz="4" w:space="0" w:color="auto"/>
              <w:bottom w:val="single" w:sz="4" w:space="0" w:color="auto"/>
              <w:right w:val="single" w:sz="4" w:space="0" w:color="auto"/>
            </w:tcBorders>
            <w:vAlign w:val="center"/>
            <w:hideMark/>
          </w:tcPr>
          <w:p w14:paraId="6F41FD96"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11</w:t>
            </w: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51AA68F0" w14:textId="77777777" w:rsidR="00E738BA" w:rsidRPr="00FD2E13" w:rsidRDefault="00E738BA" w:rsidP="004404A8">
            <w:pPr>
              <w:jc w:val="center"/>
              <w:rPr>
                <w:rFonts w:ascii="Museo Sans 300" w:hAnsi="Museo Sans 300"/>
                <w:sz w:val="14"/>
                <w:szCs w:val="14"/>
                <w:lang w:eastAsia="es-SV"/>
              </w:rPr>
            </w:pPr>
          </w:p>
        </w:tc>
      </w:tr>
      <w:tr w:rsidR="00E738BA" w:rsidRPr="00FD2E13" w14:paraId="30D0CAA7" w14:textId="77777777" w:rsidTr="004404A8">
        <w:trPr>
          <w:trHeight w:val="20"/>
        </w:trPr>
        <w:tc>
          <w:tcPr>
            <w:tcW w:w="357" w:type="dxa"/>
            <w:tcBorders>
              <w:top w:val="single" w:sz="4" w:space="0" w:color="auto"/>
              <w:left w:val="single" w:sz="4" w:space="0" w:color="auto"/>
              <w:bottom w:val="single" w:sz="4" w:space="0" w:color="auto"/>
              <w:right w:val="single" w:sz="4" w:space="0" w:color="auto"/>
            </w:tcBorders>
            <w:vAlign w:val="center"/>
            <w:hideMark/>
          </w:tcPr>
          <w:p w14:paraId="2D13850D"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6</w:t>
            </w:r>
          </w:p>
        </w:tc>
        <w:tc>
          <w:tcPr>
            <w:tcW w:w="2661" w:type="dxa"/>
            <w:tcBorders>
              <w:top w:val="single" w:sz="4" w:space="0" w:color="auto"/>
              <w:left w:val="single" w:sz="4" w:space="0" w:color="auto"/>
              <w:bottom w:val="single" w:sz="4" w:space="0" w:color="auto"/>
              <w:right w:val="single" w:sz="4" w:space="0" w:color="auto"/>
            </w:tcBorders>
            <w:vAlign w:val="center"/>
            <w:hideMark/>
          </w:tcPr>
          <w:p w14:paraId="7E0C51C7"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b/>
                <w:color w:val="000000" w:themeColor="text1"/>
                <w:sz w:val="14"/>
                <w:szCs w:val="14"/>
              </w:rPr>
              <w:t>SANTIAGO MAURICIO CORNEJO</w:t>
            </w:r>
          </w:p>
        </w:tc>
        <w:tc>
          <w:tcPr>
            <w:tcW w:w="1088" w:type="dxa"/>
            <w:tcBorders>
              <w:top w:val="single" w:sz="4" w:space="0" w:color="auto"/>
              <w:left w:val="single" w:sz="4" w:space="0" w:color="auto"/>
              <w:bottom w:val="single" w:sz="4" w:space="0" w:color="auto"/>
              <w:right w:val="single" w:sz="4" w:space="0" w:color="auto"/>
            </w:tcBorders>
          </w:tcPr>
          <w:p w14:paraId="501F81D1" w14:textId="38AC6CD4" w:rsidR="00E738BA" w:rsidRPr="00FD2E13" w:rsidRDefault="00FA3697" w:rsidP="00FA3697">
            <w:pPr>
              <w:jc w:val="center"/>
              <w:rPr>
                <w:rFonts w:ascii="Museo Sans 300" w:hAnsi="Museo Sans 300"/>
                <w:sz w:val="14"/>
                <w:szCs w:val="14"/>
                <w:lang w:eastAsia="es-SV"/>
              </w:rPr>
            </w:pPr>
            <w:r>
              <w:rPr>
                <w:rFonts w:ascii="Museo Sans 300" w:hAnsi="Museo Sans 300"/>
                <w:sz w:val="14"/>
                <w:szCs w:val="14"/>
                <w:lang w:eastAsia="es-SV"/>
              </w:rPr>
              <w:t>---</w:t>
            </w:r>
            <w:r w:rsidR="00E738BA" w:rsidRPr="00FD2E13">
              <w:rPr>
                <w:rFonts w:ascii="Museo Sans 300" w:hAnsi="Museo Sans 300"/>
                <w:sz w:val="14"/>
                <w:szCs w:val="14"/>
                <w:lang w:eastAsia="es-SV"/>
              </w:rPr>
              <w:t xml:space="preserve"> </w:t>
            </w:r>
            <w:r>
              <w:rPr>
                <w:rFonts w:ascii="Museo Sans 300" w:hAnsi="Museo Sans 300"/>
                <w:sz w:val="14"/>
                <w:szCs w:val="14"/>
                <w:lang w:eastAsia="es-SV"/>
              </w:rPr>
              <w:t>--</w:t>
            </w:r>
          </w:p>
        </w:tc>
        <w:tc>
          <w:tcPr>
            <w:tcW w:w="1451" w:type="dxa"/>
            <w:tcBorders>
              <w:top w:val="single" w:sz="4" w:space="0" w:color="auto"/>
              <w:left w:val="single" w:sz="4" w:space="0" w:color="auto"/>
              <w:bottom w:val="single" w:sz="4" w:space="0" w:color="auto"/>
              <w:right w:val="single" w:sz="4" w:space="0" w:color="auto"/>
            </w:tcBorders>
            <w:vAlign w:val="center"/>
            <w:hideMark/>
          </w:tcPr>
          <w:p w14:paraId="70C71A9F"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15/04/2021</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CB80584" w14:textId="77777777" w:rsidR="00E738BA" w:rsidRPr="00FD2E13" w:rsidRDefault="00E738BA" w:rsidP="004404A8">
            <w:pPr>
              <w:jc w:val="center"/>
              <w:rPr>
                <w:rFonts w:ascii="Museo Sans 300" w:hAnsi="Museo Sans 300"/>
                <w:sz w:val="14"/>
                <w:szCs w:val="14"/>
                <w:lang w:eastAsia="es-SV"/>
              </w:rPr>
            </w:pPr>
            <w:r w:rsidRPr="00FD2E13">
              <w:rPr>
                <w:rFonts w:ascii="Museo Sans 300" w:hAnsi="Museo Sans 300"/>
                <w:sz w:val="14"/>
                <w:szCs w:val="14"/>
                <w:lang w:eastAsia="es-SV"/>
              </w:rPr>
              <w:t>19</w:t>
            </w: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1AB870EC" w14:textId="77777777" w:rsidR="00E738BA" w:rsidRPr="00FD2E13" w:rsidRDefault="00E738BA" w:rsidP="004404A8">
            <w:pPr>
              <w:jc w:val="center"/>
              <w:rPr>
                <w:rFonts w:ascii="Museo Sans 300" w:hAnsi="Museo Sans 300"/>
                <w:sz w:val="14"/>
                <w:szCs w:val="14"/>
                <w:lang w:eastAsia="es-SV"/>
              </w:rPr>
            </w:pPr>
          </w:p>
        </w:tc>
      </w:tr>
    </w:tbl>
    <w:p w14:paraId="54FB35FE" w14:textId="77777777" w:rsidR="00E738BA" w:rsidRPr="00FD2E13" w:rsidRDefault="00E738BA" w:rsidP="00E738BA">
      <w:pPr>
        <w:pStyle w:val="Prrafodelista"/>
        <w:rPr>
          <w:rFonts w:ascii="Museo Sans 300" w:hAnsi="Museo Sans 300"/>
          <w:sz w:val="14"/>
          <w:szCs w:val="14"/>
        </w:rPr>
      </w:pPr>
    </w:p>
    <w:p w14:paraId="44533C7F" w14:textId="77777777" w:rsidR="00E738BA" w:rsidRDefault="00E738BA" w:rsidP="00E738BA">
      <w:pPr>
        <w:pStyle w:val="Prrafodelista"/>
        <w:spacing w:after="0" w:line="240" w:lineRule="auto"/>
        <w:rPr>
          <w:rFonts w:ascii="Museo Sans 300" w:hAnsi="Museo Sans 300"/>
          <w:sz w:val="24"/>
        </w:rPr>
      </w:pPr>
    </w:p>
    <w:p w14:paraId="4844AB34" w14:textId="3AC53AF9" w:rsidR="00E738BA" w:rsidRPr="005F2B67" w:rsidRDefault="00E738BA" w:rsidP="000A5F22">
      <w:pPr>
        <w:pStyle w:val="Prrafodelista"/>
        <w:numPr>
          <w:ilvl w:val="0"/>
          <w:numId w:val="13"/>
        </w:numPr>
        <w:spacing w:after="0" w:line="240" w:lineRule="auto"/>
        <w:ind w:left="1134" w:hanging="708"/>
        <w:jc w:val="both"/>
        <w:rPr>
          <w:rFonts w:ascii="Museo Sans 300" w:hAnsi="Museo Sans 300"/>
          <w:sz w:val="24"/>
          <w:szCs w:val="24"/>
        </w:rPr>
      </w:pPr>
      <w:r w:rsidRPr="005F2B67">
        <w:rPr>
          <w:rFonts w:ascii="Museo Sans 300" w:hAnsi="Museo Sans 300"/>
          <w:sz w:val="24"/>
          <w:szCs w:val="24"/>
          <w:lang w:val="es-CL"/>
        </w:rPr>
        <w:t xml:space="preserve">De acuerdo a la Solicitud de Adjudicación de Inmueble 4283 de fecha 10 de junio de 2021, se encuentra anexa Declaración Jurada, otorgada en la ciudad de Zacatecoluca, departamento de La Paz, el día 27 de mayo </w:t>
      </w:r>
      <w:r w:rsidR="00FD2E13" w:rsidRPr="005F2B67">
        <w:rPr>
          <w:rFonts w:ascii="Museo Sans 300" w:hAnsi="Museo Sans 300"/>
          <w:sz w:val="24"/>
          <w:szCs w:val="24"/>
          <w:lang w:val="es-CL"/>
        </w:rPr>
        <w:t>de</w:t>
      </w:r>
      <w:r w:rsidRPr="005F2B67">
        <w:rPr>
          <w:rFonts w:ascii="Museo Sans 300" w:hAnsi="Museo Sans 300"/>
          <w:sz w:val="24"/>
          <w:szCs w:val="24"/>
          <w:lang w:val="es-CL"/>
        </w:rPr>
        <w:t xml:space="preserve"> 2021, ante los oficios notariales del Licenciado Jose Amílcar Vaquerano López, por la señora EDITH MARGARITA LAINEZ CORNEJO, en la que manifiesta que </w:t>
      </w:r>
      <w:r w:rsidRPr="005F2B67">
        <w:rPr>
          <w:rFonts w:ascii="Museo Sans 300" w:hAnsi="Museo Sans 300"/>
          <w:sz w:val="24"/>
          <w:szCs w:val="24"/>
        </w:rPr>
        <w:t xml:space="preserve">con el propósito de representar a su menor hijo designados como co-beneficiario de su adjudicación y ante la ausencia del padre, declara que desconoce su paradero desde hace 9 años, habiendo agotado todos los medios necesarios para su localización, no pudiendo por tal motivo, ejercer la representación conjunta que de conformidad al Código de Familia, es conferida a </w:t>
      </w:r>
      <w:r w:rsidRPr="005F2B67">
        <w:rPr>
          <w:rFonts w:ascii="Museo Sans 300" w:hAnsi="Museo Sans 300"/>
          <w:sz w:val="24"/>
          <w:szCs w:val="24"/>
        </w:rPr>
        <w:lastRenderedPageBreak/>
        <w:t>ambos padres, en lo concerniente a la firma de la Escritura Pública de Compraventa y a la Constitución del Gravamen Hipotecario, en el caso de que el pago del precio del inmueble adjudicado sea a plazos; lo anterior, con</w:t>
      </w:r>
      <w:r w:rsidRPr="005F2B67">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0D68C648" w14:textId="77777777" w:rsidR="00E738BA" w:rsidRPr="005F2B67" w:rsidRDefault="00E738BA" w:rsidP="005F2B67">
      <w:pPr>
        <w:pStyle w:val="Prrafodelista"/>
        <w:spacing w:after="0" w:line="240" w:lineRule="auto"/>
        <w:ind w:left="1418"/>
        <w:jc w:val="both"/>
        <w:rPr>
          <w:rFonts w:ascii="Museo Sans 300" w:hAnsi="Museo Sans 300"/>
          <w:b/>
          <w:sz w:val="24"/>
          <w:szCs w:val="24"/>
          <w:lang w:eastAsia="es-SV"/>
        </w:rPr>
      </w:pPr>
    </w:p>
    <w:p w14:paraId="078B6A36" w14:textId="7401982F" w:rsidR="00E738BA" w:rsidRPr="005F2B67" w:rsidRDefault="00E738BA" w:rsidP="000A5F22">
      <w:pPr>
        <w:pStyle w:val="Prrafodelista"/>
        <w:numPr>
          <w:ilvl w:val="0"/>
          <w:numId w:val="13"/>
        </w:numPr>
        <w:spacing w:after="0" w:line="240" w:lineRule="auto"/>
        <w:ind w:left="1134" w:hanging="708"/>
        <w:jc w:val="both"/>
        <w:rPr>
          <w:rFonts w:ascii="Museo Sans 300" w:hAnsi="Museo Sans 300"/>
          <w:sz w:val="24"/>
          <w:szCs w:val="24"/>
        </w:rPr>
      </w:pPr>
      <w:r w:rsidRPr="005F2B67">
        <w:rPr>
          <w:rFonts w:ascii="Museo Sans 300" w:hAnsi="Museo Sans 300"/>
          <w:sz w:val="24"/>
          <w:szCs w:val="24"/>
        </w:rPr>
        <w:t>De acuerdo a Declaraciones Simples contenidas en las solicitudes de Adjudicación de Inmueble</w:t>
      </w:r>
      <w:r w:rsidR="004404A8" w:rsidRPr="005F2B67">
        <w:rPr>
          <w:rFonts w:ascii="Museo Sans 300" w:hAnsi="Museo Sans 300"/>
          <w:sz w:val="24"/>
          <w:szCs w:val="24"/>
        </w:rPr>
        <w:t>s</w:t>
      </w:r>
      <w:r w:rsidRPr="005F2B67">
        <w:rPr>
          <w:rFonts w:ascii="Museo Sans 300" w:hAnsi="Museo Sans 300"/>
          <w:sz w:val="24"/>
          <w:szCs w:val="24"/>
        </w:rPr>
        <w:t xml:space="preserve"> de fecha </w:t>
      </w:r>
      <w:r w:rsidRPr="005F2B67">
        <w:rPr>
          <w:rFonts w:ascii="Museo Sans 300" w:eastAsia="Times New Roman" w:hAnsi="Museo Sans 300"/>
          <w:sz w:val="24"/>
          <w:szCs w:val="24"/>
        </w:rPr>
        <w:t>03 de septiembre de 2020, 19 de febrero, 15 y 23 de abril, 17 de mayo, y 10 de junio de 2021</w:t>
      </w:r>
      <w:r w:rsidRPr="005F2B67">
        <w:rPr>
          <w:rFonts w:ascii="Museo Sans 300" w:hAnsi="Museo Sans 300"/>
          <w:sz w:val="24"/>
          <w:szCs w:val="24"/>
        </w:rPr>
        <w:t>, los solicitantes manifiestan que ni ellos, ni los integrantes de su grupo familiar son empleados del ISTA; situación robustecida de conformidad a la consulta realizada en la Base de Datos de Empleados de este Instituto.</w:t>
      </w:r>
    </w:p>
    <w:p w14:paraId="212ED65B" w14:textId="77777777" w:rsidR="00E74340" w:rsidRDefault="00E74340" w:rsidP="005F2B67">
      <w:pPr>
        <w:jc w:val="both"/>
        <w:rPr>
          <w:rFonts w:ascii="Museo Sans 300" w:hAnsi="Museo Sans 300"/>
        </w:rPr>
      </w:pPr>
    </w:p>
    <w:p w14:paraId="5AE4A952" w14:textId="27017AB5" w:rsidR="003E3850" w:rsidRPr="005F2B67" w:rsidRDefault="003E3850" w:rsidP="005F2B67">
      <w:pPr>
        <w:jc w:val="both"/>
        <w:rPr>
          <w:rFonts w:ascii="Museo Sans 300" w:hAnsi="Museo Sans 300"/>
          <w:color w:val="000000" w:themeColor="text1"/>
          <w:lang w:val="es-ES" w:eastAsia="es-ES"/>
        </w:rPr>
      </w:pPr>
      <w:ins w:id="5" w:author="Nery de Leiva" w:date="2021-02-26T08:06:00Z">
        <w:r w:rsidRPr="005F2B67">
          <w:rPr>
            <w:rFonts w:ascii="Museo Sans 300" w:hAnsi="Museo Sans 300"/>
          </w:rPr>
          <w:t>Se ha tenido a la vista:</w:t>
        </w:r>
      </w:ins>
      <w:r w:rsidR="00E738BA" w:rsidRPr="005F2B67">
        <w:rPr>
          <w:rFonts w:ascii="Museo Sans 300" w:hAnsi="Museo Sans 300"/>
        </w:rPr>
        <w:t xml:space="preserve"> Informe Técnico emitido por el Departamento de Asignación Individual y Avalúos, listado de valores y extensiones, reportes de valúo por Solar, reportes de búsqueda de solicitantes para adjudicación emitidos por el Departamento de Asignación Individual y Avalúos, Centro Estratégico de Transformación e Innovación Agropecuaria (CETIA) III, y por el </w:t>
      </w:r>
      <w:r w:rsidR="00E738BA" w:rsidRPr="005F2B67">
        <w:rPr>
          <w:rFonts w:ascii="Museo Sans 300" w:eastAsia="Calibri" w:hAnsi="Museo Sans 300"/>
        </w:rPr>
        <w:t>Departamento de Recuperación y Adjudicación de Inmuebles FINATA–Banco de Tierras</w:t>
      </w:r>
      <w:r w:rsidR="00E738BA" w:rsidRPr="005F2B67">
        <w:rPr>
          <w:rFonts w:ascii="Museo Sans 300" w:hAnsi="Museo Sans 300"/>
        </w:rPr>
        <w:t>, acuerdos de Junta Directiva, solicitudes de adjudicación de inmueble, copias de documento único de identidad, tarjetas de identificación tributaria, certificaciones de partidas de nacimiento, Declaración Jurada, y copias simples de Razón y constancia de inscripción de Desmembración en Cabeza de su Dueño a favor de FINATA hoy ISTA</w:t>
      </w:r>
      <w:ins w:id="6" w:author="Nery de Leiva" w:date="2021-02-26T08:06:00Z">
        <w:r w:rsidRPr="005F2B67">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11409359" w14:textId="77777777" w:rsidR="003E3850" w:rsidRPr="005F2B67" w:rsidRDefault="003E3850" w:rsidP="005F2B67">
      <w:pPr>
        <w:jc w:val="both"/>
        <w:rPr>
          <w:rFonts w:ascii="Museo Sans 300" w:hAnsi="Museo Sans 300"/>
          <w:lang w:val="es-ES"/>
        </w:rPr>
      </w:pPr>
    </w:p>
    <w:p w14:paraId="756167AA" w14:textId="7DC6AA33" w:rsidR="003E3850" w:rsidRPr="005F2B67" w:rsidRDefault="003E3850" w:rsidP="005F2B67">
      <w:pPr>
        <w:jc w:val="both"/>
        <w:rPr>
          <w:rFonts w:ascii="Museo Sans 300" w:hAnsi="Museo Sans 300"/>
          <w:lang w:val="es-ES"/>
        </w:rPr>
      </w:pPr>
      <w:ins w:id="7" w:author="Nery de Leiva" w:date="2021-02-26T08:06:00Z">
        <w:r w:rsidRPr="005F2B67">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F2B67">
          <w:rPr>
            <w:rFonts w:ascii="Museo Sans 300" w:hAnsi="Museo Sans 300"/>
            <w:bCs/>
          </w:rPr>
          <w:t>Ley del Régimen Especial de la Tierra en Propiedad de Las Asociaciones Cooperativas, Comunales y Comunitarias Campesinas  Beneficiarios de la Reforma Agraria</w:t>
        </w:r>
        <w:r w:rsidRPr="005F2B67">
          <w:rPr>
            <w:rFonts w:ascii="Museo Sans 300" w:hAnsi="Museo Sans 300"/>
          </w:rPr>
          <w:t xml:space="preserve">, la Junta Directiva, </w:t>
        </w:r>
        <w:r w:rsidRPr="005F2B67">
          <w:rPr>
            <w:rFonts w:ascii="Museo Sans 300" w:hAnsi="Museo Sans 300"/>
            <w:b/>
            <w:u w:val="single"/>
          </w:rPr>
          <w:t>ACUERDA: PRIMERO:</w:t>
        </w:r>
        <w:r w:rsidRPr="005F2B67">
          <w:rPr>
            <w:rFonts w:ascii="Museo Sans 300" w:hAnsi="Museo Sans 300"/>
            <w:b/>
          </w:rPr>
          <w:t xml:space="preserve"> </w:t>
        </w:r>
        <w:r w:rsidRPr="005F2B67">
          <w:rPr>
            <w:rFonts w:ascii="Museo Sans 300" w:hAnsi="Museo Sans 300"/>
          </w:rPr>
          <w:t xml:space="preserve">Aprobar la adjudicación y transferencia por compraventa de </w:t>
        </w:r>
      </w:ins>
      <w:r w:rsidR="00AC7F48" w:rsidRPr="005F2B67">
        <w:rPr>
          <w:rFonts w:ascii="Museo Sans 300" w:hAnsi="Museo Sans 300"/>
          <w:b/>
          <w:lang w:val="es-ES" w:eastAsia="es-ES"/>
        </w:rPr>
        <w:t>06 solares para vivienda</w:t>
      </w:r>
      <w:r w:rsidRPr="005F2B67">
        <w:rPr>
          <w:rFonts w:ascii="Museo Sans 300" w:hAnsi="Museo Sans 300"/>
          <w:b/>
          <w:lang w:val="es-ES" w:eastAsia="es-ES"/>
        </w:rPr>
        <w:t xml:space="preserve">, </w:t>
      </w:r>
      <w:r w:rsidRPr="005F2B67">
        <w:rPr>
          <w:rFonts w:ascii="Museo Sans 300" w:hAnsi="Museo Sans 300"/>
          <w:color w:val="000000" w:themeColor="text1"/>
          <w:lang w:val="es-ES"/>
        </w:rPr>
        <w:t>a favor de los señores:</w:t>
      </w:r>
      <w:r w:rsidR="00E43649" w:rsidRPr="005F2B67">
        <w:rPr>
          <w:rFonts w:ascii="Museo Sans 300" w:hAnsi="Museo Sans 300"/>
          <w:b/>
        </w:rPr>
        <w:t xml:space="preserve"> 1)</w:t>
      </w:r>
      <w:r w:rsidR="00E43649" w:rsidRPr="005F2B67">
        <w:rPr>
          <w:rFonts w:ascii="Museo Sans 300" w:hAnsi="Museo Sans 300"/>
        </w:rPr>
        <w:t xml:space="preserve"> </w:t>
      </w:r>
      <w:r w:rsidR="00E43649" w:rsidRPr="005F2B67">
        <w:rPr>
          <w:rFonts w:ascii="Museo Sans 300" w:hAnsi="Museo Sans 300"/>
          <w:b/>
        </w:rPr>
        <w:t xml:space="preserve">CLAUDIA PATRICIA MEJIA PARADA, </w:t>
      </w:r>
      <w:r w:rsidR="00E43649" w:rsidRPr="005F2B67">
        <w:rPr>
          <w:rFonts w:ascii="Museo Sans 300" w:eastAsia="Calibri" w:hAnsi="Museo Sans 300"/>
        </w:rPr>
        <w:t xml:space="preserve">y su menor hija </w:t>
      </w:r>
      <w:r w:rsidR="00CC13F3">
        <w:rPr>
          <w:rFonts w:ascii="Museo Sans 300" w:eastAsia="Calibri" w:hAnsi="Museo Sans 300"/>
          <w:b/>
        </w:rPr>
        <w:t>---</w:t>
      </w:r>
      <w:r w:rsidR="00E43649" w:rsidRPr="005F2B67">
        <w:rPr>
          <w:rFonts w:ascii="Museo Sans 300" w:eastAsia="Calibri" w:hAnsi="Museo Sans 300"/>
          <w:b/>
        </w:rPr>
        <w:t xml:space="preserve">; 2) EDITH MARGARITA LAINEZ CORNEJO, </w:t>
      </w:r>
      <w:r w:rsidR="00E43649" w:rsidRPr="005F2B67">
        <w:rPr>
          <w:rFonts w:ascii="Museo Sans 300" w:eastAsia="Calibri" w:hAnsi="Museo Sans 300"/>
        </w:rPr>
        <w:t xml:space="preserve">y su menor hijo </w:t>
      </w:r>
      <w:r w:rsidR="00CC13F3">
        <w:rPr>
          <w:rFonts w:ascii="Museo Sans 300" w:eastAsia="Calibri" w:hAnsi="Museo Sans 300"/>
          <w:b/>
        </w:rPr>
        <w:t>---</w:t>
      </w:r>
      <w:r w:rsidR="00E43649" w:rsidRPr="005F2B67">
        <w:rPr>
          <w:rFonts w:ascii="Museo Sans 300" w:eastAsia="Calibri" w:hAnsi="Museo Sans 300"/>
          <w:b/>
        </w:rPr>
        <w:t xml:space="preserve">; 3) GERSON GEOVANY ORELLANA SANCHEZ, </w:t>
      </w:r>
      <w:r w:rsidR="00CC13F3">
        <w:rPr>
          <w:rFonts w:ascii="Museo Sans 300" w:eastAsia="Calibri" w:hAnsi="Museo Sans 300"/>
        </w:rPr>
        <w:t>---</w:t>
      </w:r>
      <w:r w:rsidR="00E43649" w:rsidRPr="005F2B67">
        <w:rPr>
          <w:rFonts w:ascii="Museo Sans 300" w:eastAsia="Calibri" w:hAnsi="Museo Sans 300"/>
        </w:rPr>
        <w:t xml:space="preserve"> </w:t>
      </w:r>
      <w:r w:rsidR="00E43649" w:rsidRPr="005F2B67">
        <w:rPr>
          <w:rFonts w:ascii="Museo Sans 300" w:eastAsia="Calibri" w:hAnsi="Museo Sans 300"/>
          <w:b/>
        </w:rPr>
        <w:t xml:space="preserve">MARTHA EDITH VENTURA DE ORELLANA, </w:t>
      </w:r>
      <w:r w:rsidR="00E43649" w:rsidRPr="005F2B67">
        <w:rPr>
          <w:rFonts w:ascii="Museo Sans 300" w:eastAsia="Calibri" w:hAnsi="Museo Sans 300"/>
        </w:rPr>
        <w:t xml:space="preserve">y su menor hija </w:t>
      </w:r>
      <w:r w:rsidR="00CC13F3">
        <w:rPr>
          <w:rFonts w:ascii="Museo Sans 300" w:eastAsia="Calibri" w:hAnsi="Museo Sans 300"/>
          <w:b/>
        </w:rPr>
        <w:t>---</w:t>
      </w:r>
      <w:r w:rsidR="00E43649" w:rsidRPr="005F2B67">
        <w:rPr>
          <w:rFonts w:ascii="Museo Sans 300" w:eastAsia="Calibri" w:hAnsi="Museo Sans 300"/>
        </w:rPr>
        <w:t xml:space="preserve">; </w:t>
      </w:r>
      <w:r w:rsidR="00E43649" w:rsidRPr="005F2B67">
        <w:rPr>
          <w:rFonts w:ascii="Museo Sans 300" w:eastAsia="Calibri" w:hAnsi="Museo Sans 300"/>
          <w:b/>
        </w:rPr>
        <w:t xml:space="preserve">4) MARIA EMERITA VENTURA AMAYA, </w:t>
      </w:r>
      <w:r w:rsidR="00E43649" w:rsidRPr="005F2B67">
        <w:rPr>
          <w:rFonts w:ascii="Museo Sans 300" w:eastAsia="Calibri" w:hAnsi="Museo Sans 300"/>
        </w:rPr>
        <w:t xml:space="preserve">y </w:t>
      </w:r>
      <w:r w:rsidR="00CC13F3">
        <w:rPr>
          <w:rFonts w:ascii="Museo Sans 300" w:eastAsia="Calibri" w:hAnsi="Museo Sans 300"/>
        </w:rPr>
        <w:t>---</w:t>
      </w:r>
      <w:r w:rsidR="00E43649" w:rsidRPr="005F2B67">
        <w:rPr>
          <w:rFonts w:ascii="Museo Sans 300" w:eastAsia="Calibri" w:hAnsi="Museo Sans 300"/>
        </w:rPr>
        <w:t xml:space="preserve"> </w:t>
      </w:r>
      <w:r w:rsidR="00E43649" w:rsidRPr="005F2B67">
        <w:rPr>
          <w:rFonts w:ascii="Museo Sans 300" w:eastAsia="Calibri" w:hAnsi="Museo Sans 300"/>
          <w:b/>
        </w:rPr>
        <w:t xml:space="preserve">RICARDO ALEXANDER SIBRIAN VENTURA; 5) MARIA LETY SIBRIAN VENTURA, </w:t>
      </w:r>
      <w:r w:rsidR="00E43649" w:rsidRPr="005F2B67">
        <w:rPr>
          <w:rFonts w:ascii="Museo Sans 300" w:eastAsia="Calibri" w:hAnsi="Museo Sans 300"/>
        </w:rPr>
        <w:t xml:space="preserve">y </w:t>
      </w:r>
      <w:r w:rsidR="00CC13F3">
        <w:rPr>
          <w:rFonts w:ascii="Museo Sans 300" w:eastAsia="Calibri" w:hAnsi="Museo Sans 300"/>
        </w:rPr>
        <w:lastRenderedPageBreak/>
        <w:t>---</w:t>
      </w:r>
      <w:r w:rsidR="00E43649" w:rsidRPr="005F2B67">
        <w:rPr>
          <w:rFonts w:ascii="Museo Sans 300" w:eastAsia="Calibri" w:hAnsi="Museo Sans 300"/>
        </w:rPr>
        <w:t xml:space="preserve"> </w:t>
      </w:r>
      <w:r w:rsidR="00E43649" w:rsidRPr="005F2B67">
        <w:rPr>
          <w:rFonts w:ascii="Museo Sans 300" w:eastAsia="Calibri" w:hAnsi="Museo Sans 300"/>
          <w:b/>
        </w:rPr>
        <w:t>JOSE MISAEL VASQUEZ</w:t>
      </w:r>
      <w:r w:rsidR="00E43649" w:rsidRPr="005F2B67">
        <w:rPr>
          <w:rFonts w:ascii="Museo Sans 300" w:eastAsia="Calibri" w:hAnsi="Museo Sans 300"/>
        </w:rPr>
        <w:t xml:space="preserve">; y </w:t>
      </w:r>
      <w:r w:rsidR="00E43649" w:rsidRPr="005F2B67">
        <w:rPr>
          <w:rFonts w:ascii="Museo Sans 300" w:eastAsia="Calibri" w:hAnsi="Museo Sans 300"/>
          <w:b/>
        </w:rPr>
        <w:t xml:space="preserve">6) SANTIAGO MAURICIO CORNEJO, </w:t>
      </w:r>
      <w:r w:rsidR="00CC13F3">
        <w:rPr>
          <w:rFonts w:ascii="Museo Sans 300" w:eastAsia="Calibri" w:hAnsi="Museo Sans 300"/>
        </w:rPr>
        <w:t>---</w:t>
      </w:r>
      <w:r w:rsidR="00E43649" w:rsidRPr="005F2B67">
        <w:rPr>
          <w:rFonts w:ascii="Museo Sans 300" w:eastAsia="Calibri" w:hAnsi="Museo Sans 300"/>
        </w:rPr>
        <w:t xml:space="preserve"> </w:t>
      </w:r>
      <w:r w:rsidR="00E43649" w:rsidRPr="005F2B67">
        <w:rPr>
          <w:rFonts w:ascii="Museo Sans 300" w:eastAsia="Calibri" w:hAnsi="Museo Sans 300"/>
          <w:b/>
        </w:rPr>
        <w:t>EMERSON EDUARDO CORNEJO NAJERA</w:t>
      </w:r>
      <w:r w:rsidR="00E43649" w:rsidRPr="005F2B67">
        <w:rPr>
          <w:rFonts w:ascii="Museo Sans 300" w:eastAsia="Calibri" w:hAnsi="Museo Sans 300"/>
        </w:rPr>
        <w:t xml:space="preserve">; y su menor hija </w:t>
      </w:r>
      <w:r w:rsidR="00CC13F3">
        <w:rPr>
          <w:rFonts w:ascii="Museo Sans 300" w:eastAsia="Calibri" w:hAnsi="Museo Sans 300"/>
          <w:b/>
        </w:rPr>
        <w:t>---</w:t>
      </w:r>
      <w:r w:rsidR="00E43649" w:rsidRPr="005F2B67">
        <w:rPr>
          <w:rFonts w:ascii="Museo Sans 300" w:hAnsi="Museo Sans 300"/>
        </w:rPr>
        <w:t xml:space="preserve">, de </w:t>
      </w:r>
      <w:r w:rsidR="00FD2E13" w:rsidRPr="005F2B67">
        <w:rPr>
          <w:rFonts w:ascii="Museo Sans 300" w:hAnsi="Museo Sans 300"/>
        </w:rPr>
        <w:t xml:space="preserve">las </w:t>
      </w:r>
      <w:r w:rsidR="00E43649" w:rsidRPr="005F2B67">
        <w:rPr>
          <w:rFonts w:ascii="Museo Sans 300" w:hAnsi="Museo Sans 300"/>
        </w:rPr>
        <w:t>generales antes relacionadas; ubicados en el Proyecto de Asentamiento Comunitario denominado</w:t>
      </w:r>
      <w:r w:rsidR="00E43649" w:rsidRPr="005F2B67">
        <w:rPr>
          <w:rFonts w:ascii="Museo Sans 300" w:hAnsi="Museo Sans 300"/>
          <w:b/>
        </w:rPr>
        <w:t xml:space="preserve"> “LOTIFICACIÓN EL PLAYÓN UNO”</w:t>
      </w:r>
      <w:r w:rsidR="00E43649" w:rsidRPr="005F2B67">
        <w:rPr>
          <w:rFonts w:ascii="Museo Sans 300" w:hAnsi="Museo Sans 300"/>
        </w:rPr>
        <w:t xml:space="preserve">, desarrollado en </w:t>
      </w:r>
      <w:r w:rsidR="00FD2E13" w:rsidRPr="005F2B67">
        <w:rPr>
          <w:rFonts w:ascii="Museo Sans 300" w:hAnsi="Museo Sans 300"/>
        </w:rPr>
        <w:t xml:space="preserve">la </w:t>
      </w:r>
      <w:r w:rsidR="00E43649" w:rsidRPr="005F2B67">
        <w:rPr>
          <w:rFonts w:ascii="Museo Sans 300" w:hAnsi="Museo Sans 300"/>
          <w:b/>
        </w:rPr>
        <w:t>“HACIENDA EL PLAYON”,</w:t>
      </w:r>
      <w:r w:rsidR="00E43649" w:rsidRPr="005F2B67">
        <w:rPr>
          <w:rFonts w:ascii="Museo Sans 300" w:hAnsi="Museo Sans 300"/>
        </w:rPr>
        <w:t xml:space="preserve"> situad</w:t>
      </w:r>
      <w:r w:rsidR="00FD2E13" w:rsidRPr="005F2B67">
        <w:rPr>
          <w:rFonts w:ascii="Museo Sans 300" w:hAnsi="Museo Sans 300"/>
        </w:rPr>
        <w:t>a</w:t>
      </w:r>
      <w:r w:rsidR="00E43649" w:rsidRPr="005F2B67">
        <w:rPr>
          <w:rFonts w:ascii="Museo Sans 300" w:hAnsi="Museo Sans 300"/>
        </w:rPr>
        <w:t xml:space="preserve"> en cantón San Ramón Grifal, jurisdicción de Tecoluca, departamento de San Vicente</w:t>
      </w:r>
      <w:r w:rsidRPr="005F2B67">
        <w:rPr>
          <w:rFonts w:ascii="Museo Sans 300" w:hAnsi="Museo Sans 300"/>
          <w:color w:val="000000" w:themeColor="text1"/>
          <w:lang w:val="es-ES"/>
        </w:rPr>
        <w:t xml:space="preserve">, </w:t>
      </w:r>
      <w:r w:rsidRPr="005F2B67">
        <w:rPr>
          <w:rFonts w:ascii="Museo Sans 300" w:hAnsi="Museo Sans 300"/>
          <w:lang w:val="es-ES"/>
        </w:rPr>
        <w:t xml:space="preserve">quedando las adjudicaciones conforme el cuadro de valores y extensiones  siguiente:     </w:t>
      </w:r>
    </w:p>
    <w:p w14:paraId="088AA17C" w14:textId="08E05E91" w:rsidR="00E43649" w:rsidRDefault="003E3850" w:rsidP="003E3850">
      <w:pPr>
        <w:jc w:val="both"/>
        <w:rPr>
          <w:rFonts w:ascii="Museo Sans 300" w:hAnsi="Museo Sans 300"/>
          <w:lang w:val="es-ES"/>
        </w:rPr>
      </w:pPr>
      <w:r w:rsidRPr="008938FE">
        <w:rPr>
          <w:rFonts w:ascii="Museo Sans 300" w:hAnsi="Museo Sans 300"/>
          <w:lang w:val="es-ES"/>
        </w:rPr>
        <w:t xml:space="preserve">   </w:t>
      </w:r>
    </w:p>
    <w:p w14:paraId="497C55DF" w14:textId="77777777" w:rsidR="00CC13F3" w:rsidRDefault="00CC13F3" w:rsidP="003E3850">
      <w:pPr>
        <w:jc w:val="both"/>
        <w:rPr>
          <w:rFonts w:ascii="Museo Sans 300" w:hAnsi="Museo Sans 300"/>
          <w:lang w:val="es-ES"/>
        </w:rPr>
      </w:pPr>
    </w:p>
    <w:p w14:paraId="41F722DB" w14:textId="77777777" w:rsidR="00CC13F3" w:rsidRPr="008938FE" w:rsidRDefault="00CC13F3" w:rsidP="003E3850">
      <w:pPr>
        <w:jc w:val="both"/>
        <w:rPr>
          <w:rFonts w:ascii="Museo Sans 300" w:hAnsi="Museo Sans 300"/>
          <w:lang w:val="es-ES"/>
        </w:rPr>
      </w:pPr>
    </w:p>
    <w:tbl>
      <w:tblPr>
        <w:tblW w:w="9045" w:type="dxa"/>
        <w:jc w:val="center"/>
        <w:tblLayout w:type="fixed"/>
        <w:tblCellMar>
          <w:left w:w="25" w:type="dxa"/>
          <w:right w:w="0" w:type="dxa"/>
        </w:tblCellMar>
        <w:tblLook w:val="04A0" w:firstRow="1" w:lastRow="0" w:firstColumn="1" w:lastColumn="0" w:noHBand="0" w:noVBand="1"/>
      </w:tblPr>
      <w:tblGrid>
        <w:gridCol w:w="2556"/>
        <w:gridCol w:w="973"/>
        <w:gridCol w:w="2475"/>
        <w:gridCol w:w="567"/>
        <w:gridCol w:w="568"/>
        <w:gridCol w:w="608"/>
        <w:gridCol w:w="649"/>
        <w:gridCol w:w="649"/>
      </w:tblGrid>
      <w:tr w:rsidR="00E43649" w:rsidRPr="00C45238" w14:paraId="19439EDF" w14:textId="77777777" w:rsidTr="00FD2E13">
        <w:trPr>
          <w:trHeight w:val="263"/>
          <w:jc w:val="center"/>
        </w:trPr>
        <w:tc>
          <w:tcPr>
            <w:tcW w:w="2556" w:type="dxa"/>
            <w:tcBorders>
              <w:top w:val="single" w:sz="2" w:space="0" w:color="auto"/>
              <w:left w:val="single" w:sz="2" w:space="0" w:color="auto"/>
              <w:bottom w:val="nil"/>
              <w:right w:val="single" w:sz="2" w:space="0" w:color="auto"/>
            </w:tcBorders>
            <w:shd w:val="clear" w:color="auto" w:fill="DCDCDC"/>
            <w:hideMark/>
          </w:tcPr>
          <w:p w14:paraId="4961BC15" w14:textId="77777777" w:rsidR="00E43649" w:rsidRPr="00C45238" w:rsidRDefault="00E43649" w:rsidP="004404A8">
            <w:pPr>
              <w:widowControl w:val="0"/>
              <w:autoSpaceDE w:val="0"/>
              <w:autoSpaceDN w:val="0"/>
              <w:adjustRightInd w:val="0"/>
              <w:rPr>
                <w:rFonts w:ascii="Museo Sans 300" w:hAnsi="Museo Sans 300"/>
                <w:b/>
                <w:bCs/>
                <w:sz w:val="14"/>
                <w:szCs w:val="14"/>
              </w:rPr>
            </w:pPr>
            <w:r w:rsidRPr="00C45238">
              <w:rPr>
                <w:rFonts w:ascii="Museo Sans 300" w:hAnsi="Museo Sans 300"/>
                <w:b/>
                <w:bCs/>
                <w:sz w:val="14"/>
                <w:szCs w:val="14"/>
              </w:rPr>
              <w:t xml:space="preserve">D.U.I.     PROGRAMA </w:t>
            </w:r>
          </w:p>
        </w:tc>
        <w:tc>
          <w:tcPr>
            <w:tcW w:w="3448"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457947A6"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SOLAR / A COMP. Y LOTES </w:t>
            </w:r>
          </w:p>
        </w:tc>
        <w:tc>
          <w:tcPr>
            <w:tcW w:w="1135" w:type="dxa"/>
            <w:gridSpan w:val="2"/>
            <w:tcBorders>
              <w:top w:val="single" w:sz="2" w:space="0" w:color="auto"/>
              <w:left w:val="single" w:sz="2" w:space="0" w:color="auto"/>
              <w:bottom w:val="nil"/>
              <w:right w:val="single" w:sz="2" w:space="0" w:color="auto"/>
            </w:tcBorders>
            <w:shd w:val="clear" w:color="auto" w:fill="DCDCDC"/>
          </w:tcPr>
          <w:p w14:paraId="58BE72DC" w14:textId="77777777" w:rsidR="00E43649" w:rsidRPr="00C45238" w:rsidRDefault="00E43649" w:rsidP="004404A8">
            <w:pPr>
              <w:widowControl w:val="0"/>
              <w:autoSpaceDE w:val="0"/>
              <w:autoSpaceDN w:val="0"/>
              <w:adjustRightInd w:val="0"/>
              <w:rPr>
                <w:rFonts w:ascii="Museo Sans 300" w:hAnsi="Museo Sans 3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D494DAC"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0357A9B"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EAD4BD9"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VALOR (¢) </w:t>
            </w:r>
          </w:p>
        </w:tc>
      </w:tr>
      <w:tr w:rsidR="00E43649" w:rsidRPr="00C45238" w14:paraId="3AE13944" w14:textId="77777777" w:rsidTr="00FD2E13">
        <w:trPr>
          <w:trHeight w:val="263"/>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hideMark/>
          </w:tcPr>
          <w:p w14:paraId="52329F16" w14:textId="77777777" w:rsidR="00E43649" w:rsidRPr="00C45238" w:rsidRDefault="00E43649" w:rsidP="004404A8">
            <w:pPr>
              <w:widowControl w:val="0"/>
              <w:autoSpaceDE w:val="0"/>
              <w:autoSpaceDN w:val="0"/>
              <w:adjustRightInd w:val="0"/>
              <w:rPr>
                <w:rFonts w:ascii="Museo Sans 300" w:hAnsi="Museo Sans 300"/>
                <w:b/>
                <w:bCs/>
                <w:sz w:val="14"/>
                <w:szCs w:val="14"/>
              </w:rPr>
            </w:pPr>
            <w:r w:rsidRPr="00C45238">
              <w:rPr>
                <w:rFonts w:ascii="Museo Sans 300" w:hAnsi="Museo Sans 3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hideMark/>
          </w:tcPr>
          <w:p w14:paraId="7B0DF32B" w14:textId="77777777" w:rsidR="00E43649" w:rsidRPr="00C45238" w:rsidRDefault="00E43649" w:rsidP="004404A8">
            <w:pPr>
              <w:widowControl w:val="0"/>
              <w:autoSpaceDE w:val="0"/>
              <w:autoSpaceDN w:val="0"/>
              <w:adjustRightInd w:val="0"/>
              <w:rPr>
                <w:rFonts w:ascii="Museo Sans 300" w:hAnsi="Museo Sans 300"/>
                <w:b/>
                <w:bCs/>
                <w:sz w:val="14"/>
                <w:szCs w:val="14"/>
              </w:rPr>
            </w:pPr>
            <w:r w:rsidRPr="00C45238">
              <w:rPr>
                <w:rFonts w:ascii="Museo Sans 300" w:hAnsi="Museo Sans 300"/>
                <w:b/>
                <w:bCs/>
                <w:sz w:val="14"/>
                <w:szCs w:val="14"/>
              </w:rPr>
              <w:t xml:space="preserve">MATRICULA </w:t>
            </w:r>
          </w:p>
        </w:tc>
        <w:tc>
          <w:tcPr>
            <w:tcW w:w="2474" w:type="dxa"/>
            <w:tcBorders>
              <w:top w:val="single" w:sz="2" w:space="0" w:color="auto"/>
              <w:left w:val="single" w:sz="2" w:space="0" w:color="auto"/>
              <w:bottom w:val="single" w:sz="2" w:space="0" w:color="auto"/>
              <w:right w:val="single" w:sz="2" w:space="0" w:color="auto"/>
            </w:tcBorders>
            <w:shd w:val="clear" w:color="auto" w:fill="DCDCDC"/>
            <w:hideMark/>
          </w:tcPr>
          <w:p w14:paraId="6136B334" w14:textId="77777777" w:rsidR="00E43649" w:rsidRPr="00C45238" w:rsidRDefault="00E43649" w:rsidP="004404A8">
            <w:pPr>
              <w:widowControl w:val="0"/>
              <w:autoSpaceDE w:val="0"/>
              <w:autoSpaceDN w:val="0"/>
              <w:adjustRightInd w:val="0"/>
              <w:rPr>
                <w:rFonts w:ascii="Museo Sans 300" w:hAnsi="Museo Sans 300"/>
                <w:b/>
                <w:bCs/>
                <w:sz w:val="14"/>
                <w:szCs w:val="14"/>
              </w:rPr>
            </w:pPr>
            <w:r w:rsidRPr="00C45238">
              <w:rPr>
                <w:rFonts w:ascii="Museo Sans 300"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0A85B207" w14:textId="77777777" w:rsidR="00E43649" w:rsidRPr="00C45238" w:rsidRDefault="00E43649" w:rsidP="004404A8">
            <w:pPr>
              <w:widowControl w:val="0"/>
              <w:autoSpaceDE w:val="0"/>
              <w:autoSpaceDN w:val="0"/>
              <w:adjustRightInd w:val="0"/>
              <w:rPr>
                <w:rFonts w:ascii="Museo Sans 300" w:hAnsi="Museo Sans 300"/>
                <w:b/>
                <w:bCs/>
                <w:sz w:val="14"/>
                <w:szCs w:val="14"/>
              </w:rPr>
            </w:pPr>
            <w:r w:rsidRPr="00C45238">
              <w:rPr>
                <w:rFonts w:ascii="Museo Sans 300" w:hAnsi="Museo Sans 300"/>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460B6BBE" w14:textId="77777777" w:rsidR="00E43649" w:rsidRPr="00C45238" w:rsidRDefault="00E43649" w:rsidP="004404A8">
            <w:pPr>
              <w:widowControl w:val="0"/>
              <w:autoSpaceDE w:val="0"/>
              <w:autoSpaceDN w:val="0"/>
              <w:adjustRightInd w:val="0"/>
              <w:rPr>
                <w:rFonts w:ascii="Museo Sans 300" w:hAnsi="Museo Sans 300"/>
                <w:b/>
                <w:bCs/>
                <w:sz w:val="14"/>
                <w:szCs w:val="14"/>
              </w:rPr>
            </w:pPr>
            <w:r w:rsidRPr="00C45238">
              <w:rPr>
                <w:rFonts w:ascii="Museo Sans 300" w:hAnsi="Museo Sans 3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vAlign w:val="center"/>
            <w:hideMark/>
          </w:tcPr>
          <w:p w14:paraId="3F313084" w14:textId="77777777" w:rsidR="00E43649" w:rsidRPr="00C45238" w:rsidRDefault="00E43649" w:rsidP="004404A8">
            <w:pPr>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14:paraId="5D1EFF49" w14:textId="77777777" w:rsidR="00E43649" w:rsidRPr="00C45238" w:rsidRDefault="00E43649" w:rsidP="004404A8">
            <w:pPr>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vAlign w:val="center"/>
            <w:hideMark/>
          </w:tcPr>
          <w:p w14:paraId="09346A5D" w14:textId="77777777" w:rsidR="00E43649" w:rsidRPr="00C45238" w:rsidRDefault="00E43649" w:rsidP="004404A8">
            <w:pPr>
              <w:rPr>
                <w:rFonts w:ascii="Museo Sans 300" w:hAnsi="Museo Sans 300"/>
                <w:b/>
                <w:bCs/>
                <w:sz w:val="14"/>
                <w:szCs w:val="14"/>
              </w:rPr>
            </w:pPr>
          </w:p>
        </w:tc>
      </w:tr>
    </w:tbl>
    <w:p w14:paraId="6D5ECA7B" w14:textId="77777777" w:rsidR="00E43649" w:rsidRPr="00C45238" w:rsidRDefault="00E43649" w:rsidP="00E43649">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E43649" w:rsidRPr="00C45238" w14:paraId="2C7FF40D" w14:textId="77777777" w:rsidTr="004404A8">
        <w:tc>
          <w:tcPr>
            <w:tcW w:w="2600" w:type="dxa"/>
            <w:tcBorders>
              <w:top w:val="single" w:sz="2" w:space="0" w:color="auto"/>
              <w:left w:val="single" w:sz="2" w:space="0" w:color="auto"/>
              <w:bottom w:val="single" w:sz="2" w:space="0" w:color="auto"/>
              <w:right w:val="single" w:sz="2" w:space="0" w:color="auto"/>
            </w:tcBorders>
            <w:hideMark/>
          </w:tcPr>
          <w:p w14:paraId="688AB649" w14:textId="77777777" w:rsidR="00E43649" w:rsidRPr="00C45238" w:rsidRDefault="00E43649" w:rsidP="004404A8">
            <w:pPr>
              <w:widowControl w:val="0"/>
              <w:autoSpaceDE w:val="0"/>
              <w:autoSpaceDN w:val="0"/>
              <w:adjustRightInd w:val="0"/>
              <w:rPr>
                <w:rFonts w:ascii="Museo Sans 300" w:hAnsi="Museo Sans 300"/>
                <w:b/>
                <w:bCs/>
                <w:sz w:val="14"/>
                <w:szCs w:val="14"/>
              </w:rPr>
            </w:pPr>
            <w:r w:rsidRPr="00C45238">
              <w:rPr>
                <w:rFonts w:ascii="Museo Sans 300" w:hAnsi="Museo Sans 300"/>
                <w:b/>
                <w:bCs/>
                <w:sz w:val="14"/>
                <w:szCs w:val="14"/>
              </w:rPr>
              <w:t xml:space="preserve">No DE ENTREGA: 55 </w:t>
            </w:r>
          </w:p>
        </w:tc>
      </w:tr>
    </w:tbl>
    <w:p w14:paraId="43C24EEB" w14:textId="17713D1F" w:rsidR="00E43649" w:rsidRPr="00C45238" w:rsidRDefault="00E43649" w:rsidP="00E43649">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Tasa de </w:t>
      </w:r>
      <w:r w:rsidR="007A78AA" w:rsidRPr="00C45238">
        <w:rPr>
          <w:rFonts w:ascii="Museo Sans 300" w:hAnsi="Museo Sans 300"/>
          <w:b/>
          <w:bCs/>
          <w:sz w:val="14"/>
          <w:szCs w:val="14"/>
        </w:rPr>
        <w:t>Interés</w:t>
      </w:r>
      <w:r w:rsidRPr="00C45238">
        <w:rPr>
          <w:rFonts w:ascii="Museo Sans 300" w:hAnsi="Museo Sans 300"/>
          <w:b/>
          <w:bCs/>
          <w:sz w:val="14"/>
          <w:szCs w:val="14"/>
        </w:rPr>
        <w:t xml:space="preserve">: 6% </w:t>
      </w:r>
    </w:p>
    <w:tbl>
      <w:tblPr>
        <w:tblW w:w="9032" w:type="dxa"/>
        <w:jc w:val="center"/>
        <w:tblLayout w:type="fixed"/>
        <w:tblCellMar>
          <w:left w:w="25" w:type="dxa"/>
          <w:right w:w="0" w:type="dxa"/>
        </w:tblCellMar>
        <w:tblLook w:val="04A0" w:firstRow="1" w:lastRow="0" w:firstColumn="1" w:lastColumn="0" w:noHBand="0" w:noVBand="1"/>
      </w:tblPr>
      <w:tblGrid>
        <w:gridCol w:w="2551"/>
        <w:gridCol w:w="971"/>
        <w:gridCol w:w="2470"/>
        <w:gridCol w:w="566"/>
        <w:gridCol w:w="566"/>
        <w:gridCol w:w="606"/>
        <w:gridCol w:w="647"/>
        <w:gridCol w:w="655"/>
      </w:tblGrid>
      <w:tr w:rsidR="00E43649" w:rsidRPr="00C45238" w14:paraId="7A0F2199" w14:textId="77777777" w:rsidTr="00FD2E13">
        <w:trPr>
          <w:trHeight w:val="260"/>
          <w:jc w:val="center"/>
        </w:trPr>
        <w:tc>
          <w:tcPr>
            <w:tcW w:w="2551" w:type="dxa"/>
            <w:vMerge w:val="restart"/>
            <w:tcBorders>
              <w:top w:val="single" w:sz="2" w:space="0" w:color="auto"/>
              <w:left w:val="single" w:sz="2" w:space="0" w:color="auto"/>
              <w:bottom w:val="single" w:sz="2" w:space="0" w:color="auto"/>
              <w:right w:val="single" w:sz="2" w:space="0" w:color="auto"/>
            </w:tcBorders>
          </w:tcPr>
          <w:p w14:paraId="674267A7" w14:textId="5C78AB69"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14:paraId="798F7131" w14:textId="77777777" w:rsidR="00E43649" w:rsidRPr="00C45238" w:rsidRDefault="00E43649" w:rsidP="004404A8">
            <w:pPr>
              <w:widowControl w:val="0"/>
              <w:autoSpaceDE w:val="0"/>
              <w:autoSpaceDN w:val="0"/>
              <w:adjustRightInd w:val="0"/>
              <w:rPr>
                <w:rFonts w:ascii="Museo Sans 300" w:hAnsi="Museo Sans 300"/>
                <w:sz w:val="14"/>
                <w:szCs w:val="14"/>
              </w:rPr>
            </w:pPr>
            <w:r w:rsidRPr="00C45238">
              <w:rPr>
                <w:rFonts w:ascii="Museo Sans 300" w:hAnsi="Museo Sans 300"/>
                <w:sz w:val="14"/>
                <w:szCs w:val="14"/>
              </w:rPr>
              <w:t xml:space="preserve">Solares: </w:t>
            </w:r>
          </w:p>
          <w:p w14:paraId="0EF66ADA" w14:textId="7A7344E9"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00000 </w:t>
            </w:r>
          </w:p>
        </w:tc>
        <w:tc>
          <w:tcPr>
            <w:tcW w:w="2470" w:type="dxa"/>
            <w:vMerge w:val="restart"/>
            <w:tcBorders>
              <w:top w:val="single" w:sz="2" w:space="0" w:color="auto"/>
              <w:left w:val="single" w:sz="2" w:space="0" w:color="auto"/>
              <w:bottom w:val="single" w:sz="2" w:space="0" w:color="auto"/>
              <w:right w:val="single" w:sz="2" w:space="0" w:color="auto"/>
            </w:tcBorders>
          </w:tcPr>
          <w:p w14:paraId="1E6DDF06" w14:textId="77777777" w:rsidR="00E43649" w:rsidRPr="00C45238" w:rsidRDefault="00E43649" w:rsidP="004404A8">
            <w:pPr>
              <w:widowControl w:val="0"/>
              <w:autoSpaceDE w:val="0"/>
              <w:autoSpaceDN w:val="0"/>
              <w:adjustRightInd w:val="0"/>
              <w:rPr>
                <w:rFonts w:ascii="Museo Sans 300" w:hAnsi="Museo Sans 300"/>
                <w:sz w:val="14"/>
                <w:szCs w:val="14"/>
              </w:rPr>
            </w:pPr>
          </w:p>
          <w:p w14:paraId="7811BB00" w14:textId="77777777" w:rsidR="00E43649" w:rsidRPr="00C45238" w:rsidRDefault="00E43649" w:rsidP="004404A8">
            <w:pPr>
              <w:widowControl w:val="0"/>
              <w:autoSpaceDE w:val="0"/>
              <w:autoSpaceDN w:val="0"/>
              <w:adjustRightInd w:val="0"/>
              <w:rPr>
                <w:rFonts w:ascii="Museo Sans 300" w:hAnsi="Museo Sans 300"/>
                <w:sz w:val="14"/>
                <w:szCs w:val="14"/>
              </w:rPr>
            </w:pPr>
            <w:r w:rsidRPr="00C45238">
              <w:rPr>
                <w:rFonts w:ascii="Museo Sans 300" w:hAnsi="Museo Sans 300"/>
                <w:sz w:val="14"/>
                <w:szCs w:val="14"/>
              </w:rPr>
              <w:t xml:space="preserve">LOTIFICACION EL PLAYON UNO </w:t>
            </w:r>
          </w:p>
        </w:tc>
        <w:tc>
          <w:tcPr>
            <w:tcW w:w="566" w:type="dxa"/>
            <w:vMerge w:val="restart"/>
            <w:tcBorders>
              <w:top w:val="single" w:sz="2" w:space="0" w:color="auto"/>
              <w:left w:val="single" w:sz="2" w:space="0" w:color="auto"/>
              <w:bottom w:val="single" w:sz="2" w:space="0" w:color="auto"/>
              <w:right w:val="single" w:sz="2" w:space="0" w:color="auto"/>
            </w:tcBorders>
          </w:tcPr>
          <w:p w14:paraId="5B3FD653" w14:textId="77777777" w:rsidR="00E43649" w:rsidRPr="00C45238" w:rsidRDefault="00E43649" w:rsidP="004404A8">
            <w:pPr>
              <w:widowControl w:val="0"/>
              <w:autoSpaceDE w:val="0"/>
              <w:autoSpaceDN w:val="0"/>
              <w:adjustRightInd w:val="0"/>
              <w:rPr>
                <w:rFonts w:ascii="Museo Sans 300" w:hAnsi="Museo Sans 300"/>
                <w:sz w:val="14"/>
                <w:szCs w:val="14"/>
              </w:rPr>
            </w:pPr>
          </w:p>
          <w:p w14:paraId="3B0E1A93" w14:textId="12BAD482"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271E4CE0" w14:textId="77777777" w:rsidR="00E43649" w:rsidRPr="00C45238" w:rsidRDefault="00E43649" w:rsidP="004404A8">
            <w:pPr>
              <w:widowControl w:val="0"/>
              <w:autoSpaceDE w:val="0"/>
              <w:autoSpaceDN w:val="0"/>
              <w:adjustRightInd w:val="0"/>
              <w:rPr>
                <w:rFonts w:ascii="Museo Sans 300" w:hAnsi="Museo Sans 300"/>
                <w:sz w:val="14"/>
                <w:szCs w:val="14"/>
              </w:rPr>
            </w:pPr>
          </w:p>
          <w:p w14:paraId="5077EE30" w14:textId="76CAD128" w:rsidR="00E43649" w:rsidRPr="00C45238" w:rsidRDefault="00CC13F3" w:rsidP="00CC13F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606" w:type="dxa"/>
            <w:tcBorders>
              <w:top w:val="single" w:sz="2" w:space="0" w:color="auto"/>
              <w:left w:val="single" w:sz="2" w:space="0" w:color="auto"/>
              <w:bottom w:val="nil"/>
              <w:right w:val="single" w:sz="2" w:space="0" w:color="auto"/>
            </w:tcBorders>
          </w:tcPr>
          <w:p w14:paraId="23F985D9"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3690AA94"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254.34 </w:t>
            </w:r>
          </w:p>
        </w:tc>
        <w:tc>
          <w:tcPr>
            <w:tcW w:w="647" w:type="dxa"/>
            <w:tcBorders>
              <w:top w:val="single" w:sz="2" w:space="0" w:color="auto"/>
              <w:left w:val="single" w:sz="2" w:space="0" w:color="auto"/>
              <w:bottom w:val="single" w:sz="2" w:space="0" w:color="auto"/>
              <w:right w:val="single" w:sz="2" w:space="0" w:color="auto"/>
            </w:tcBorders>
          </w:tcPr>
          <w:p w14:paraId="66ECB3F3"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21C0565C"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1052.97 </w:t>
            </w:r>
          </w:p>
        </w:tc>
        <w:tc>
          <w:tcPr>
            <w:tcW w:w="652" w:type="dxa"/>
            <w:tcBorders>
              <w:top w:val="single" w:sz="2" w:space="0" w:color="auto"/>
              <w:left w:val="single" w:sz="2" w:space="0" w:color="auto"/>
              <w:bottom w:val="single" w:sz="2" w:space="0" w:color="auto"/>
              <w:right w:val="single" w:sz="2" w:space="0" w:color="auto"/>
            </w:tcBorders>
          </w:tcPr>
          <w:p w14:paraId="6ABDBC2B"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0BE8B908"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9213.49 </w:t>
            </w:r>
          </w:p>
        </w:tc>
      </w:tr>
      <w:tr w:rsidR="00E43649" w:rsidRPr="00C45238" w14:paraId="221045CD" w14:textId="77777777" w:rsidTr="00FD2E13">
        <w:trPr>
          <w:trHeight w:val="148"/>
          <w:jc w:val="center"/>
        </w:trPr>
        <w:tc>
          <w:tcPr>
            <w:tcW w:w="2551" w:type="dxa"/>
            <w:vMerge/>
            <w:tcBorders>
              <w:top w:val="single" w:sz="2" w:space="0" w:color="auto"/>
              <w:left w:val="single" w:sz="2" w:space="0" w:color="auto"/>
              <w:bottom w:val="single" w:sz="2" w:space="0" w:color="auto"/>
              <w:right w:val="single" w:sz="2" w:space="0" w:color="auto"/>
            </w:tcBorders>
            <w:vAlign w:val="center"/>
            <w:hideMark/>
          </w:tcPr>
          <w:p w14:paraId="3188E58A" w14:textId="77777777" w:rsidR="00E43649" w:rsidRPr="00C45238" w:rsidRDefault="00E43649" w:rsidP="004404A8">
            <w:pPr>
              <w:rPr>
                <w:rFonts w:ascii="Museo Sans 300" w:hAnsi="Museo Sans 300"/>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6BDABBD1" w14:textId="77777777" w:rsidR="00E43649" w:rsidRPr="00C45238" w:rsidRDefault="00E43649" w:rsidP="004404A8">
            <w:pPr>
              <w:rPr>
                <w:rFonts w:ascii="Museo Sans 300" w:hAnsi="Museo Sans 300"/>
                <w:sz w:val="14"/>
                <w:szCs w:val="14"/>
              </w:rPr>
            </w:pPr>
          </w:p>
        </w:tc>
        <w:tc>
          <w:tcPr>
            <w:tcW w:w="2470" w:type="dxa"/>
            <w:vMerge/>
            <w:tcBorders>
              <w:top w:val="single" w:sz="2" w:space="0" w:color="auto"/>
              <w:left w:val="single" w:sz="2" w:space="0" w:color="auto"/>
              <w:bottom w:val="single" w:sz="2" w:space="0" w:color="auto"/>
              <w:right w:val="single" w:sz="2" w:space="0" w:color="auto"/>
            </w:tcBorders>
            <w:vAlign w:val="center"/>
            <w:hideMark/>
          </w:tcPr>
          <w:p w14:paraId="41643537" w14:textId="77777777" w:rsidR="00E43649" w:rsidRPr="00C45238" w:rsidRDefault="00E43649" w:rsidP="004404A8">
            <w:pPr>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3C5A5539" w14:textId="77777777" w:rsidR="00E43649" w:rsidRPr="00C45238" w:rsidRDefault="00E43649" w:rsidP="004404A8">
            <w:pPr>
              <w:rPr>
                <w:rFonts w:ascii="Museo Sans 300"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vAlign w:val="center"/>
            <w:hideMark/>
          </w:tcPr>
          <w:p w14:paraId="7084482A" w14:textId="77777777" w:rsidR="00E43649" w:rsidRPr="00C45238" w:rsidRDefault="00E43649" w:rsidP="004404A8">
            <w:pPr>
              <w:rPr>
                <w:rFonts w:ascii="Museo Sans 300"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hideMark/>
          </w:tcPr>
          <w:p w14:paraId="1DD17902"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254.34 </w:t>
            </w:r>
          </w:p>
        </w:tc>
        <w:tc>
          <w:tcPr>
            <w:tcW w:w="647" w:type="dxa"/>
            <w:tcBorders>
              <w:top w:val="single" w:sz="2" w:space="0" w:color="auto"/>
              <w:left w:val="single" w:sz="2" w:space="0" w:color="auto"/>
              <w:bottom w:val="single" w:sz="2" w:space="0" w:color="auto"/>
              <w:right w:val="single" w:sz="2" w:space="0" w:color="auto"/>
            </w:tcBorders>
            <w:hideMark/>
          </w:tcPr>
          <w:p w14:paraId="081BFE0C"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1052.97 </w:t>
            </w:r>
          </w:p>
        </w:tc>
        <w:tc>
          <w:tcPr>
            <w:tcW w:w="652" w:type="dxa"/>
            <w:tcBorders>
              <w:top w:val="single" w:sz="2" w:space="0" w:color="auto"/>
              <w:left w:val="single" w:sz="2" w:space="0" w:color="auto"/>
              <w:bottom w:val="single" w:sz="2" w:space="0" w:color="auto"/>
              <w:right w:val="single" w:sz="2" w:space="0" w:color="auto"/>
            </w:tcBorders>
            <w:hideMark/>
          </w:tcPr>
          <w:p w14:paraId="34EDCE4E"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9213.49 </w:t>
            </w:r>
          </w:p>
        </w:tc>
      </w:tr>
      <w:tr w:rsidR="00E43649" w:rsidRPr="00C45238" w14:paraId="2C200B99" w14:textId="77777777" w:rsidTr="00FD2E13">
        <w:trPr>
          <w:trHeight w:val="422"/>
          <w:jc w:val="center"/>
        </w:trPr>
        <w:tc>
          <w:tcPr>
            <w:tcW w:w="2551" w:type="dxa"/>
            <w:vMerge/>
            <w:tcBorders>
              <w:top w:val="single" w:sz="2" w:space="0" w:color="auto"/>
              <w:left w:val="single" w:sz="2" w:space="0" w:color="auto"/>
              <w:bottom w:val="single" w:sz="2" w:space="0" w:color="auto"/>
              <w:right w:val="single" w:sz="2" w:space="0" w:color="auto"/>
            </w:tcBorders>
            <w:vAlign w:val="center"/>
            <w:hideMark/>
          </w:tcPr>
          <w:p w14:paraId="65529D8A" w14:textId="77777777" w:rsidR="00E43649" w:rsidRPr="00C45238" w:rsidRDefault="00E43649" w:rsidP="004404A8">
            <w:pPr>
              <w:rPr>
                <w:rFonts w:ascii="Museo Sans 300" w:hAnsi="Museo Sans 300"/>
                <w:sz w:val="14"/>
                <w:szCs w:val="14"/>
              </w:rPr>
            </w:pPr>
          </w:p>
        </w:tc>
        <w:tc>
          <w:tcPr>
            <w:tcW w:w="6481" w:type="dxa"/>
            <w:gridSpan w:val="7"/>
            <w:tcBorders>
              <w:top w:val="single" w:sz="2" w:space="0" w:color="auto"/>
              <w:left w:val="single" w:sz="2" w:space="0" w:color="auto"/>
              <w:bottom w:val="single" w:sz="2" w:space="0" w:color="auto"/>
              <w:right w:val="single" w:sz="2" w:space="0" w:color="auto"/>
            </w:tcBorders>
            <w:hideMark/>
          </w:tcPr>
          <w:p w14:paraId="2D72AFB2" w14:textId="09A5D3C2" w:rsidR="00E43649" w:rsidRPr="00C45238" w:rsidRDefault="007A78AA"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Área</w:t>
            </w:r>
            <w:r w:rsidR="00E43649" w:rsidRPr="00C45238">
              <w:rPr>
                <w:rFonts w:ascii="Museo Sans 300" w:hAnsi="Museo Sans 300"/>
                <w:b/>
                <w:bCs/>
                <w:sz w:val="14"/>
                <w:szCs w:val="14"/>
              </w:rPr>
              <w:t xml:space="preserve"> Total: 254.34 </w:t>
            </w:r>
          </w:p>
          <w:p w14:paraId="23CAFD1B"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 Valor Total ($): 1052.97 </w:t>
            </w:r>
          </w:p>
          <w:p w14:paraId="3D5CCC8D"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 Valor Total (¢): 9213.49 </w:t>
            </w:r>
          </w:p>
        </w:tc>
      </w:tr>
    </w:tbl>
    <w:p w14:paraId="6469C645" w14:textId="77777777" w:rsidR="00E43649" w:rsidRPr="00C45238" w:rsidRDefault="00E43649" w:rsidP="00E43649">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3"/>
        <w:gridCol w:w="964"/>
        <w:gridCol w:w="2452"/>
        <w:gridCol w:w="561"/>
        <w:gridCol w:w="561"/>
        <w:gridCol w:w="603"/>
        <w:gridCol w:w="642"/>
        <w:gridCol w:w="654"/>
      </w:tblGrid>
      <w:tr w:rsidR="00FD2E13" w:rsidRPr="00C45238" w14:paraId="19387FBE" w14:textId="77777777" w:rsidTr="004404A8">
        <w:trPr>
          <w:trHeight w:val="367"/>
          <w:jc w:val="center"/>
        </w:trPr>
        <w:tc>
          <w:tcPr>
            <w:tcW w:w="2533" w:type="dxa"/>
            <w:vMerge w:val="restart"/>
            <w:tcBorders>
              <w:top w:val="single" w:sz="2" w:space="0" w:color="auto"/>
              <w:left w:val="single" w:sz="2" w:space="0" w:color="auto"/>
              <w:bottom w:val="single" w:sz="2" w:space="0" w:color="auto"/>
              <w:right w:val="single" w:sz="2" w:space="0" w:color="auto"/>
            </w:tcBorders>
          </w:tcPr>
          <w:p w14:paraId="3FC31222" w14:textId="3425F36C"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hideMark/>
          </w:tcPr>
          <w:p w14:paraId="399B712D" w14:textId="77777777" w:rsidR="00E43649" w:rsidRPr="00C45238" w:rsidRDefault="00E43649" w:rsidP="004404A8">
            <w:pPr>
              <w:widowControl w:val="0"/>
              <w:autoSpaceDE w:val="0"/>
              <w:autoSpaceDN w:val="0"/>
              <w:adjustRightInd w:val="0"/>
              <w:rPr>
                <w:rFonts w:ascii="Museo Sans 300" w:hAnsi="Museo Sans 300"/>
                <w:sz w:val="14"/>
                <w:szCs w:val="14"/>
              </w:rPr>
            </w:pPr>
            <w:r w:rsidRPr="00C45238">
              <w:rPr>
                <w:rFonts w:ascii="Museo Sans 300" w:hAnsi="Museo Sans 300"/>
                <w:sz w:val="14"/>
                <w:szCs w:val="14"/>
              </w:rPr>
              <w:t xml:space="preserve">Solares: </w:t>
            </w:r>
          </w:p>
          <w:p w14:paraId="1B51A87C" w14:textId="03170944"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00000 </w:t>
            </w:r>
          </w:p>
        </w:tc>
        <w:tc>
          <w:tcPr>
            <w:tcW w:w="2452" w:type="dxa"/>
            <w:vMerge w:val="restart"/>
            <w:tcBorders>
              <w:top w:val="single" w:sz="2" w:space="0" w:color="auto"/>
              <w:left w:val="single" w:sz="2" w:space="0" w:color="auto"/>
              <w:bottom w:val="single" w:sz="2" w:space="0" w:color="auto"/>
              <w:right w:val="single" w:sz="2" w:space="0" w:color="auto"/>
            </w:tcBorders>
          </w:tcPr>
          <w:p w14:paraId="26B96E6C" w14:textId="77777777" w:rsidR="00E43649" w:rsidRPr="00C45238" w:rsidRDefault="00E43649" w:rsidP="004404A8">
            <w:pPr>
              <w:widowControl w:val="0"/>
              <w:autoSpaceDE w:val="0"/>
              <w:autoSpaceDN w:val="0"/>
              <w:adjustRightInd w:val="0"/>
              <w:rPr>
                <w:rFonts w:ascii="Museo Sans 300" w:hAnsi="Museo Sans 300"/>
                <w:sz w:val="14"/>
                <w:szCs w:val="14"/>
              </w:rPr>
            </w:pPr>
          </w:p>
          <w:p w14:paraId="32CDE2C0" w14:textId="77777777" w:rsidR="00E43649" w:rsidRPr="00C45238" w:rsidRDefault="00E43649" w:rsidP="004404A8">
            <w:pPr>
              <w:widowControl w:val="0"/>
              <w:autoSpaceDE w:val="0"/>
              <w:autoSpaceDN w:val="0"/>
              <w:adjustRightInd w:val="0"/>
              <w:rPr>
                <w:rFonts w:ascii="Museo Sans 300" w:hAnsi="Museo Sans 300"/>
                <w:sz w:val="14"/>
                <w:szCs w:val="14"/>
              </w:rPr>
            </w:pPr>
            <w:r w:rsidRPr="00C45238">
              <w:rPr>
                <w:rFonts w:ascii="Museo Sans 300" w:hAnsi="Museo Sans 300"/>
                <w:sz w:val="14"/>
                <w:szCs w:val="14"/>
              </w:rPr>
              <w:t xml:space="preserve">LOTIFICACION EL PLAYON UNO </w:t>
            </w:r>
          </w:p>
        </w:tc>
        <w:tc>
          <w:tcPr>
            <w:tcW w:w="561" w:type="dxa"/>
            <w:vMerge w:val="restart"/>
            <w:tcBorders>
              <w:top w:val="single" w:sz="2" w:space="0" w:color="auto"/>
              <w:left w:val="single" w:sz="2" w:space="0" w:color="auto"/>
              <w:bottom w:val="single" w:sz="2" w:space="0" w:color="auto"/>
              <w:right w:val="single" w:sz="2" w:space="0" w:color="auto"/>
            </w:tcBorders>
          </w:tcPr>
          <w:p w14:paraId="1F80BE76" w14:textId="77777777" w:rsidR="00E43649" w:rsidRPr="00C45238" w:rsidRDefault="00E43649" w:rsidP="004404A8">
            <w:pPr>
              <w:widowControl w:val="0"/>
              <w:autoSpaceDE w:val="0"/>
              <w:autoSpaceDN w:val="0"/>
              <w:adjustRightInd w:val="0"/>
              <w:rPr>
                <w:rFonts w:ascii="Museo Sans 300" w:hAnsi="Museo Sans 300"/>
                <w:sz w:val="14"/>
                <w:szCs w:val="14"/>
              </w:rPr>
            </w:pPr>
          </w:p>
          <w:p w14:paraId="29177F1F" w14:textId="7CA18AC6"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14:paraId="0574A254" w14:textId="77777777" w:rsidR="00E43649" w:rsidRPr="00C45238" w:rsidRDefault="00E43649" w:rsidP="004404A8">
            <w:pPr>
              <w:widowControl w:val="0"/>
              <w:autoSpaceDE w:val="0"/>
              <w:autoSpaceDN w:val="0"/>
              <w:adjustRightInd w:val="0"/>
              <w:rPr>
                <w:rFonts w:ascii="Museo Sans 300" w:hAnsi="Museo Sans 300"/>
                <w:sz w:val="14"/>
                <w:szCs w:val="14"/>
              </w:rPr>
            </w:pPr>
          </w:p>
          <w:p w14:paraId="668430BA" w14:textId="5F3429BD"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03" w:type="dxa"/>
            <w:tcBorders>
              <w:top w:val="single" w:sz="2" w:space="0" w:color="auto"/>
              <w:left w:val="single" w:sz="2" w:space="0" w:color="auto"/>
              <w:bottom w:val="nil"/>
              <w:right w:val="single" w:sz="2" w:space="0" w:color="auto"/>
            </w:tcBorders>
          </w:tcPr>
          <w:p w14:paraId="784E42F5"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6D6BA6B7"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253.59 </w:t>
            </w:r>
          </w:p>
        </w:tc>
        <w:tc>
          <w:tcPr>
            <w:tcW w:w="642" w:type="dxa"/>
            <w:tcBorders>
              <w:top w:val="single" w:sz="2" w:space="0" w:color="auto"/>
              <w:left w:val="single" w:sz="2" w:space="0" w:color="auto"/>
              <w:bottom w:val="single" w:sz="2" w:space="0" w:color="auto"/>
              <w:right w:val="single" w:sz="2" w:space="0" w:color="auto"/>
            </w:tcBorders>
          </w:tcPr>
          <w:p w14:paraId="55E7A21B"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3242C7BE"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1592.55 </w:t>
            </w:r>
          </w:p>
        </w:tc>
        <w:tc>
          <w:tcPr>
            <w:tcW w:w="651" w:type="dxa"/>
            <w:tcBorders>
              <w:top w:val="single" w:sz="2" w:space="0" w:color="auto"/>
              <w:left w:val="single" w:sz="2" w:space="0" w:color="auto"/>
              <w:bottom w:val="single" w:sz="2" w:space="0" w:color="auto"/>
              <w:right w:val="single" w:sz="2" w:space="0" w:color="auto"/>
            </w:tcBorders>
          </w:tcPr>
          <w:p w14:paraId="46F58702"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54494067"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13934.81 </w:t>
            </w:r>
          </w:p>
        </w:tc>
      </w:tr>
      <w:tr w:rsidR="00FD2E13" w:rsidRPr="00C45238" w14:paraId="4F841986" w14:textId="77777777" w:rsidTr="004404A8">
        <w:trPr>
          <w:trHeight w:val="200"/>
          <w:jc w:val="center"/>
        </w:trPr>
        <w:tc>
          <w:tcPr>
            <w:tcW w:w="2533" w:type="dxa"/>
            <w:vMerge/>
            <w:tcBorders>
              <w:top w:val="single" w:sz="2" w:space="0" w:color="auto"/>
              <w:left w:val="single" w:sz="2" w:space="0" w:color="auto"/>
              <w:bottom w:val="single" w:sz="2" w:space="0" w:color="auto"/>
              <w:right w:val="single" w:sz="2" w:space="0" w:color="auto"/>
            </w:tcBorders>
            <w:vAlign w:val="center"/>
            <w:hideMark/>
          </w:tcPr>
          <w:p w14:paraId="27896B13" w14:textId="77777777" w:rsidR="00E43649" w:rsidRPr="00C45238" w:rsidRDefault="00E43649" w:rsidP="004404A8">
            <w:pPr>
              <w:rPr>
                <w:rFonts w:ascii="Museo Sans 300" w:hAnsi="Museo Sans 300"/>
                <w:sz w:val="14"/>
                <w:szCs w:val="14"/>
              </w:rPr>
            </w:pPr>
          </w:p>
        </w:tc>
        <w:tc>
          <w:tcPr>
            <w:tcW w:w="964" w:type="dxa"/>
            <w:vMerge/>
            <w:tcBorders>
              <w:top w:val="single" w:sz="2" w:space="0" w:color="auto"/>
              <w:left w:val="single" w:sz="2" w:space="0" w:color="auto"/>
              <w:bottom w:val="single" w:sz="2" w:space="0" w:color="auto"/>
              <w:right w:val="single" w:sz="2" w:space="0" w:color="auto"/>
            </w:tcBorders>
            <w:vAlign w:val="center"/>
            <w:hideMark/>
          </w:tcPr>
          <w:p w14:paraId="5DDD8394" w14:textId="77777777" w:rsidR="00E43649" w:rsidRPr="00C45238" w:rsidRDefault="00E43649" w:rsidP="004404A8">
            <w:pPr>
              <w:rPr>
                <w:rFonts w:ascii="Museo Sans 300" w:hAnsi="Museo Sans 300"/>
                <w:sz w:val="14"/>
                <w:szCs w:val="14"/>
              </w:rPr>
            </w:pPr>
          </w:p>
        </w:tc>
        <w:tc>
          <w:tcPr>
            <w:tcW w:w="2452" w:type="dxa"/>
            <w:vMerge/>
            <w:tcBorders>
              <w:top w:val="single" w:sz="2" w:space="0" w:color="auto"/>
              <w:left w:val="single" w:sz="2" w:space="0" w:color="auto"/>
              <w:bottom w:val="single" w:sz="2" w:space="0" w:color="auto"/>
              <w:right w:val="single" w:sz="2" w:space="0" w:color="auto"/>
            </w:tcBorders>
            <w:vAlign w:val="center"/>
            <w:hideMark/>
          </w:tcPr>
          <w:p w14:paraId="160DB024" w14:textId="77777777" w:rsidR="00E43649" w:rsidRPr="00C45238" w:rsidRDefault="00E43649" w:rsidP="004404A8">
            <w:pPr>
              <w:rPr>
                <w:rFonts w:ascii="Museo Sans 300"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262B13B8" w14:textId="77777777" w:rsidR="00E43649" w:rsidRPr="00C45238" w:rsidRDefault="00E43649" w:rsidP="004404A8">
            <w:pPr>
              <w:rPr>
                <w:rFonts w:ascii="Museo Sans 300"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vAlign w:val="center"/>
            <w:hideMark/>
          </w:tcPr>
          <w:p w14:paraId="5DA04DFD" w14:textId="77777777" w:rsidR="00E43649" w:rsidRPr="00C45238" w:rsidRDefault="00E43649" w:rsidP="004404A8">
            <w:pPr>
              <w:rPr>
                <w:rFonts w:ascii="Museo Sans 300" w:hAnsi="Museo Sans 300"/>
                <w:sz w:val="14"/>
                <w:szCs w:val="14"/>
              </w:rPr>
            </w:pPr>
          </w:p>
        </w:tc>
        <w:tc>
          <w:tcPr>
            <w:tcW w:w="603" w:type="dxa"/>
            <w:tcBorders>
              <w:top w:val="single" w:sz="2" w:space="0" w:color="auto"/>
              <w:left w:val="single" w:sz="2" w:space="0" w:color="auto"/>
              <w:bottom w:val="single" w:sz="2" w:space="0" w:color="auto"/>
              <w:right w:val="single" w:sz="2" w:space="0" w:color="auto"/>
            </w:tcBorders>
            <w:hideMark/>
          </w:tcPr>
          <w:p w14:paraId="69DCBC13"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253.59 </w:t>
            </w:r>
          </w:p>
        </w:tc>
        <w:tc>
          <w:tcPr>
            <w:tcW w:w="642" w:type="dxa"/>
            <w:tcBorders>
              <w:top w:val="single" w:sz="2" w:space="0" w:color="auto"/>
              <w:left w:val="single" w:sz="2" w:space="0" w:color="auto"/>
              <w:bottom w:val="single" w:sz="2" w:space="0" w:color="auto"/>
              <w:right w:val="single" w:sz="2" w:space="0" w:color="auto"/>
            </w:tcBorders>
            <w:hideMark/>
          </w:tcPr>
          <w:p w14:paraId="54280496"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1592.55 </w:t>
            </w:r>
          </w:p>
        </w:tc>
        <w:tc>
          <w:tcPr>
            <w:tcW w:w="651" w:type="dxa"/>
            <w:tcBorders>
              <w:top w:val="single" w:sz="2" w:space="0" w:color="auto"/>
              <w:left w:val="single" w:sz="2" w:space="0" w:color="auto"/>
              <w:bottom w:val="single" w:sz="2" w:space="0" w:color="auto"/>
              <w:right w:val="single" w:sz="2" w:space="0" w:color="auto"/>
            </w:tcBorders>
            <w:hideMark/>
          </w:tcPr>
          <w:p w14:paraId="1E44C69C"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13934.81 </w:t>
            </w:r>
          </w:p>
        </w:tc>
      </w:tr>
      <w:tr w:rsidR="00E43649" w:rsidRPr="00C45238" w14:paraId="449B64FE" w14:textId="77777777" w:rsidTr="004404A8">
        <w:trPr>
          <w:trHeight w:val="569"/>
          <w:jc w:val="center"/>
        </w:trPr>
        <w:tc>
          <w:tcPr>
            <w:tcW w:w="2533" w:type="dxa"/>
            <w:vMerge/>
            <w:tcBorders>
              <w:top w:val="single" w:sz="2" w:space="0" w:color="auto"/>
              <w:left w:val="single" w:sz="2" w:space="0" w:color="auto"/>
              <w:bottom w:val="single" w:sz="2" w:space="0" w:color="auto"/>
              <w:right w:val="single" w:sz="2" w:space="0" w:color="auto"/>
            </w:tcBorders>
            <w:vAlign w:val="center"/>
            <w:hideMark/>
          </w:tcPr>
          <w:p w14:paraId="19D41521" w14:textId="77777777" w:rsidR="00E43649" w:rsidRPr="00C45238" w:rsidRDefault="00E43649" w:rsidP="004404A8">
            <w:pPr>
              <w:rPr>
                <w:rFonts w:ascii="Museo Sans 300" w:hAnsi="Museo Sans 300"/>
                <w:sz w:val="14"/>
                <w:szCs w:val="14"/>
              </w:rPr>
            </w:pPr>
          </w:p>
        </w:tc>
        <w:tc>
          <w:tcPr>
            <w:tcW w:w="6437" w:type="dxa"/>
            <w:gridSpan w:val="7"/>
            <w:tcBorders>
              <w:top w:val="single" w:sz="2" w:space="0" w:color="auto"/>
              <w:left w:val="single" w:sz="2" w:space="0" w:color="auto"/>
              <w:bottom w:val="single" w:sz="2" w:space="0" w:color="auto"/>
              <w:right w:val="single" w:sz="2" w:space="0" w:color="auto"/>
            </w:tcBorders>
            <w:hideMark/>
          </w:tcPr>
          <w:p w14:paraId="783B5898" w14:textId="17EC3175" w:rsidR="00E43649" w:rsidRPr="00C45238" w:rsidRDefault="007A78AA"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Área</w:t>
            </w:r>
            <w:r w:rsidR="00E43649" w:rsidRPr="00C45238">
              <w:rPr>
                <w:rFonts w:ascii="Museo Sans 300" w:hAnsi="Museo Sans 300"/>
                <w:b/>
                <w:bCs/>
                <w:sz w:val="14"/>
                <w:szCs w:val="14"/>
              </w:rPr>
              <w:t xml:space="preserve"> Total: 253.59 </w:t>
            </w:r>
          </w:p>
          <w:p w14:paraId="17C2B59C"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 Valor Total ($): 1592.55 </w:t>
            </w:r>
          </w:p>
          <w:p w14:paraId="23BDD4DA"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 Valor Total (¢): 13934.81 </w:t>
            </w:r>
          </w:p>
        </w:tc>
      </w:tr>
    </w:tbl>
    <w:p w14:paraId="187E4E26" w14:textId="77777777" w:rsidR="00E43649" w:rsidRDefault="00E43649" w:rsidP="00E43649">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1"/>
        <w:gridCol w:w="963"/>
        <w:gridCol w:w="2450"/>
        <w:gridCol w:w="562"/>
        <w:gridCol w:w="562"/>
        <w:gridCol w:w="600"/>
        <w:gridCol w:w="641"/>
        <w:gridCol w:w="650"/>
      </w:tblGrid>
      <w:tr w:rsidR="00E43649" w:rsidRPr="00C45238" w14:paraId="31BC894F" w14:textId="77777777" w:rsidTr="004404A8">
        <w:trPr>
          <w:trHeight w:val="280"/>
          <w:jc w:val="center"/>
        </w:trPr>
        <w:tc>
          <w:tcPr>
            <w:tcW w:w="2531" w:type="dxa"/>
            <w:vMerge w:val="restart"/>
            <w:tcBorders>
              <w:top w:val="single" w:sz="2" w:space="0" w:color="auto"/>
              <w:left w:val="single" w:sz="2" w:space="0" w:color="auto"/>
              <w:bottom w:val="single" w:sz="2" w:space="0" w:color="auto"/>
              <w:right w:val="single" w:sz="2" w:space="0" w:color="auto"/>
            </w:tcBorders>
          </w:tcPr>
          <w:p w14:paraId="67084A21" w14:textId="73345ADC"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hideMark/>
          </w:tcPr>
          <w:p w14:paraId="4410C654" w14:textId="77777777" w:rsidR="00E43649" w:rsidRPr="00C45238" w:rsidRDefault="00E43649" w:rsidP="004404A8">
            <w:pPr>
              <w:widowControl w:val="0"/>
              <w:autoSpaceDE w:val="0"/>
              <w:autoSpaceDN w:val="0"/>
              <w:adjustRightInd w:val="0"/>
              <w:rPr>
                <w:rFonts w:ascii="Museo Sans 300" w:hAnsi="Museo Sans 300"/>
                <w:sz w:val="14"/>
                <w:szCs w:val="14"/>
              </w:rPr>
            </w:pPr>
            <w:r w:rsidRPr="00C45238">
              <w:rPr>
                <w:rFonts w:ascii="Museo Sans 300" w:hAnsi="Museo Sans 300"/>
                <w:sz w:val="14"/>
                <w:szCs w:val="14"/>
              </w:rPr>
              <w:t xml:space="preserve">Solares: </w:t>
            </w:r>
          </w:p>
          <w:p w14:paraId="52956566" w14:textId="0F4C51ED"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14:paraId="485FCE93" w14:textId="77777777" w:rsidR="00E43649" w:rsidRPr="00C45238" w:rsidRDefault="00E43649" w:rsidP="004404A8">
            <w:pPr>
              <w:widowControl w:val="0"/>
              <w:autoSpaceDE w:val="0"/>
              <w:autoSpaceDN w:val="0"/>
              <w:adjustRightInd w:val="0"/>
              <w:rPr>
                <w:rFonts w:ascii="Museo Sans 300" w:hAnsi="Museo Sans 300"/>
                <w:sz w:val="14"/>
                <w:szCs w:val="14"/>
              </w:rPr>
            </w:pPr>
          </w:p>
          <w:p w14:paraId="1E84B30C" w14:textId="77777777" w:rsidR="00E43649" w:rsidRPr="00C45238" w:rsidRDefault="00E43649" w:rsidP="004404A8">
            <w:pPr>
              <w:widowControl w:val="0"/>
              <w:autoSpaceDE w:val="0"/>
              <w:autoSpaceDN w:val="0"/>
              <w:adjustRightInd w:val="0"/>
              <w:rPr>
                <w:rFonts w:ascii="Museo Sans 300" w:hAnsi="Museo Sans 300"/>
                <w:sz w:val="14"/>
                <w:szCs w:val="14"/>
              </w:rPr>
            </w:pPr>
            <w:r w:rsidRPr="00C45238">
              <w:rPr>
                <w:rFonts w:ascii="Museo Sans 300" w:hAnsi="Museo Sans 300"/>
                <w:sz w:val="14"/>
                <w:szCs w:val="14"/>
              </w:rPr>
              <w:t xml:space="preserve">LOTIFICACION EL PLAYON UNO </w:t>
            </w:r>
          </w:p>
        </w:tc>
        <w:tc>
          <w:tcPr>
            <w:tcW w:w="562" w:type="dxa"/>
            <w:vMerge w:val="restart"/>
            <w:tcBorders>
              <w:top w:val="single" w:sz="2" w:space="0" w:color="auto"/>
              <w:left w:val="single" w:sz="2" w:space="0" w:color="auto"/>
              <w:bottom w:val="single" w:sz="2" w:space="0" w:color="auto"/>
              <w:right w:val="single" w:sz="2" w:space="0" w:color="auto"/>
            </w:tcBorders>
          </w:tcPr>
          <w:p w14:paraId="63D59E70" w14:textId="77777777" w:rsidR="00E43649" w:rsidRPr="00C45238" w:rsidRDefault="00E43649" w:rsidP="004404A8">
            <w:pPr>
              <w:widowControl w:val="0"/>
              <w:autoSpaceDE w:val="0"/>
              <w:autoSpaceDN w:val="0"/>
              <w:adjustRightInd w:val="0"/>
              <w:rPr>
                <w:rFonts w:ascii="Museo Sans 300" w:hAnsi="Museo Sans 300"/>
                <w:sz w:val="14"/>
                <w:szCs w:val="14"/>
              </w:rPr>
            </w:pPr>
          </w:p>
          <w:p w14:paraId="152C08AE" w14:textId="6D868D33"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14:paraId="5555B475" w14:textId="77777777" w:rsidR="00E43649" w:rsidRPr="00C45238" w:rsidRDefault="00E43649" w:rsidP="004404A8">
            <w:pPr>
              <w:widowControl w:val="0"/>
              <w:autoSpaceDE w:val="0"/>
              <w:autoSpaceDN w:val="0"/>
              <w:adjustRightInd w:val="0"/>
              <w:rPr>
                <w:rFonts w:ascii="Museo Sans 300" w:hAnsi="Museo Sans 300"/>
                <w:sz w:val="14"/>
                <w:szCs w:val="14"/>
              </w:rPr>
            </w:pPr>
          </w:p>
          <w:p w14:paraId="53F8BDA6" w14:textId="0A4DDA38"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600" w:type="dxa"/>
            <w:tcBorders>
              <w:top w:val="single" w:sz="2" w:space="0" w:color="auto"/>
              <w:left w:val="single" w:sz="2" w:space="0" w:color="auto"/>
              <w:bottom w:val="nil"/>
              <w:right w:val="single" w:sz="2" w:space="0" w:color="auto"/>
            </w:tcBorders>
          </w:tcPr>
          <w:p w14:paraId="08907EA5"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2A5744A7"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257.39 </w:t>
            </w:r>
          </w:p>
        </w:tc>
        <w:tc>
          <w:tcPr>
            <w:tcW w:w="641" w:type="dxa"/>
            <w:tcBorders>
              <w:top w:val="single" w:sz="2" w:space="0" w:color="auto"/>
              <w:left w:val="single" w:sz="2" w:space="0" w:color="auto"/>
              <w:bottom w:val="single" w:sz="2" w:space="0" w:color="auto"/>
              <w:right w:val="single" w:sz="2" w:space="0" w:color="auto"/>
            </w:tcBorders>
          </w:tcPr>
          <w:p w14:paraId="70F183CC"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7C5A0DBC"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1160.83 </w:t>
            </w:r>
          </w:p>
        </w:tc>
        <w:tc>
          <w:tcPr>
            <w:tcW w:w="646" w:type="dxa"/>
            <w:tcBorders>
              <w:top w:val="single" w:sz="2" w:space="0" w:color="auto"/>
              <w:left w:val="single" w:sz="2" w:space="0" w:color="auto"/>
              <w:bottom w:val="single" w:sz="2" w:space="0" w:color="auto"/>
              <w:right w:val="single" w:sz="2" w:space="0" w:color="auto"/>
            </w:tcBorders>
          </w:tcPr>
          <w:p w14:paraId="25CDE367"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6699B4DE"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10157.26 </w:t>
            </w:r>
          </w:p>
        </w:tc>
      </w:tr>
      <w:tr w:rsidR="00E43649" w:rsidRPr="00C45238" w14:paraId="75576B44" w14:textId="77777777" w:rsidTr="004404A8">
        <w:trPr>
          <w:trHeight w:val="280"/>
          <w:jc w:val="center"/>
        </w:trPr>
        <w:tc>
          <w:tcPr>
            <w:tcW w:w="2531" w:type="dxa"/>
            <w:vMerge/>
            <w:tcBorders>
              <w:top w:val="single" w:sz="2" w:space="0" w:color="auto"/>
              <w:left w:val="single" w:sz="2" w:space="0" w:color="auto"/>
              <w:bottom w:val="single" w:sz="2" w:space="0" w:color="auto"/>
              <w:right w:val="single" w:sz="2" w:space="0" w:color="auto"/>
            </w:tcBorders>
            <w:vAlign w:val="center"/>
            <w:hideMark/>
          </w:tcPr>
          <w:p w14:paraId="28EC5B51" w14:textId="77777777" w:rsidR="00E43649" w:rsidRPr="00C45238" w:rsidRDefault="00E43649" w:rsidP="004404A8">
            <w:pPr>
              <w:rPr>
                <w:rFonts w:ascii="Museo Sans 300" w:hAnsi="Museo Sans 300"/>
                <w:sz w:val="14"/>
                <w:szCs w:val="14"/>
              </w:rPr>
            </w:pPr>
          </w:p>
        </w:tc>
        <w:tc>
          <w:tcPr>
            <w:tcW w:w="963" w:type="dxa"/>
            <w:vMerge/>
            <w:tcBorders>
              <w:top w:val="single" w:sz="2" w:space="0" w:color="auto"/>
              <w:left w:val="single" w:sz="2" w:space="0" w:color="auto"/>
              <w:bottom w:val="single" w:sz="2" w:space="0" w:color="auto"/>
              <w:right w:val="single" w:sz="2" w:space="0" w:color="auto"/>
            </w:tcBorders>
            <w:vAlign w:val="center"/>
            <w:hideMark/>
          </w:tcPr>
          <w:p w14:paraId="0E77EE12" w14:textId="77777777" w:rsidR="00E43649" w:rsidRPr="00C45238" w:rsidRDefault="00E43649" w:rsidP="004404A8">
            <w:pPr>
              <w:rPr>
                <w:rFonts w:ascii="Museo Sans 300" w:hAnsi="Museo Sans 300"/>
                <w:sz w:val="14"/>
                <w:szCs w:val="14"/>
              </w:rPr>
            </w:pPr>
          </w:p>
        </w:tc>
        <w:tc>
          <w:tcPr>
            <w:tcW w:w="2450" w:type="dxa"/>
            <w:vMerge/>
            <w:tcBorders>
              <w:top w:val="single" w:sz="2" w:space="0" w:color="auto"/>
              <w:left w:val="single" w:sz="2" w:space="0" w:color="auto"/>
              <w:bottom w:val="single" w:sz="2" w:space="0" w:color="auto"/>
              <w:right w:val="single" w:sz="2" w:space="0" w:color="auto"/>
            </w:tcBorders>
            <w:vAlign w:val="center"/>
            <w:hideMark/>
          </w:tcPr>
          <w:p w14:paraId="29F4F27F" w14:textId="77777777" w:rsidR="00E43649" w:rsidRPr="00C45238" w:rsidRDefault="00E43649" w:rsidP="004404A8">
            <w:pPr>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14:paraId="3507B054" w14:textId="77777777" w:rsidR="00E43649" w:rsidRPr="00C45238" w:rsidRDefault="00E43649" w:rsidP="004404A8">
            <w:pPr>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vAlign w:val="center"/>
            <w:hideMark/>
          </w:tcPr>
          <w:p w14:paraId="03045738" w14:textId="77777777" w:rsidR="00E43649" w:rsidRPr="00C45238" w:rsidRDefault="00E43649" w:rsidP="004404A8">
            <w:pPr>
              <w:rPr>
                <w:rFonts w:ascii="Museo Sans 300" w:hAnsi="Museo Sans 300"/>
                <w:sz w:val="14"/>
                <w:szCs w:val="14"/>
              </w:rPr>
            </w:pPr>
          </w:p>
        </w:tc>
        <w:tc>
          <w:tcPr>
            <w:tcW w:w="600" w:type="dxa"/>
            <w:tcBorders>
              <w:top w:val="single" w:sz="2" w:space="0" w:color="auto"/>
              <w:left w:val="single" w:sz="2" w:space="0" w:color="auto"/>
              <w:bottom w:val="single" w:sz="2" w:space="0" w:color="auto"/>
              <w:right w:val="single" w:sz="2" w:space="0" w:color="auto"/>
            </w:tcBorders>
            <w:hideMark/>
          </w:tcPr>
          <w:p w14:paraId="5892A482"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257.39 </w:t>
            </w:r>
          </w:p>
        </w:tc>
        <w:tc>
          <w:tcPr>
            <w:tcW w:w="641" w:type="dxa"/>
            <w:tcBorders>
              <w:top w:val="single" w:sz="2" w:space="0" w:color="auto"/>
              <w:left w:val="single" w:sz="2" w:space="0" w:color="auto"/>
              <w:bottom w:val="single" w:sz="2" w:space="0" w:color="auto"/>
              <w:right w:val="single" w:sz="2" w:space="0" w:color="auto"/>
            </w:tcBorders>
            <w:hideMark/>
          </w:tcPr>
          <w:p w14:paraId="0CBDECAB"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1160.83 </w:t>
            </w:r>
          </w:p>
        </w:tc>
        <w:tc>
          <w:tcPr>
            <w:tcW w:w="646" w:type="dxa"/>
            <w:tcBorders>
              <w:top w:val="single" w:sz="2" w:space="0" w:color="auto"/>
              <w:left w:val="single" w:sz="2" w:space="0" w:color="auto"/>
              <w:bottom w:val="single" w:sz="2" w:space="0" w:color="auto"/>
              <w:right w:val="single" w:sz="2" w:space="0" w:color="auto"/>
            </w:tcBorders>
            <w:hideMark/>
          </w:tcPr>
          <w:p w14:paraId="6D2D13A4"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10157.26 </w:t>
            </w:r>
          </w:p>
        </w:tc>
      </w:tr>
      <w:tr w:rsidR="00E43649" w:rsidRPr="00C45238" w14:paraId="720FB6BA" w14:textId="77777777" w:rsidTr="004404A8">
        <w:trPr>
          <w:trHeight w:val="280"/>
          <w:jc w:val="center"/>
        </w:trPr>
        <w:tc>
          <w:tcPr>
            <w:tcW w:w="2531" w:type="dxa"/>
            <w:vMerge/>
            <w:tcBorders>
              <w:top w:val="single" w:sz="2" w:space="0" w:color="auto"/>
              <w:left w:val="single" w:sz="2" w:space="0" w:color="auto"/>
              <w:bottom w:val="single" w:sz="2" w:space="0" w:color="auto"/>
              <w:right w:val="single" w:sz="2" w:space="0" w:color="auto"/>
            </w:tcBorders>
            <w:vAlign w:val="center"/>
            <w:hideMark/>
          </w:tcPr>
          <w:p w14:paraId="35BB1719" w14:textId="77777777" w:rsidR="00E43649" w:rsidRPr="00C45238" w:rsidRDefault="00E43649" w:rsidP="004404A8">
            <w:pPr>
              <w:rPr>
                <w:rFonts w:ascii="Museo Sans 300" w:hAnsi="Museo Sans 300"/>
                <w:sz w:val="14"/>
                <w:szCs w:val="14"/>
              </w:rPr>
            </w:pPr>
          </w:p>
        </w:tc>
        <w:tc>
          <w:tcPr>
            <w:tcW w:w="6428" w:type="dxa"/>
            <w:gridSpan w:val="7"/>
            <w:tcBorders>
              <w:top w:val="single" w:sz="2" w:space="0" w:color="auto"/>
              <w:left w:val="single" w:sz="2" w:space="0" w:color="auto"/>
              <w:bottom w:val="single" w:sz="2" w:space="0" w:color="auto"/>
              <w:right w:val="single" w:sz="2" w:space="0" w:color="auto"/>
            </w:tcBorders>
            <w:hideMark/>
          </w:tcPr>
          <w:p w14:paraId="6571FC9C" w14:textId="28E89E5C" w:rsidR="00E43649" w:rsidRPr="00C45238" w:rsidRDefault="007A78AA"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Área</w:t>
            </w:r>
            <w:r w:rsidR="00E43649" w:rsidRPr="00C45238">
              <w:rPr>
                <w:rFonts w:ascii="Museo Sans 300" w:hAnsi="Museo Sans 300"/>
                <w:b/>
                <w:bCs/>
                <w:sz w:val="14"/>
                <w:szCs w:val="14"/>
              </w:rPr>
              <w:t xml:space="preserve"> Total: 257.39 </w:t>
            </w:r>
          </w:p>
          <w:p w14:paraId="60F4E767"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 Valor Total ($): 1160.83 </w:t>
            </w:r>
          </w:p>
          <w:p w14:paraId="2E5E487D"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 Valor Total (¢): 10157.26 </w:t>
            </w:r>
          </w:p>
        </w:tc>
      </w:tr>
    </w:tbl>
    <w:p w14:paraId="5FE1FD2C" w14:textId="77777777" w:rsidR="00E43649" w:rsidRDefault="00E43649" w:rsidP="00E43649">
      <w:pPr>
        <w:widowControl w:val="0"/>
        <w:autoSpaceDE w:val="0"/>
        <w:autoSpaceDN w:val="0"/>
        <w:adjustRightInd w:val="0"/>
        <w:rPr>
          <w:rFonts w:ascii="Museo Sans 300" w:hAnsi="Museo Sans 300"/>
          <w:sz w:val="14"/>
          <w:szCs w:val="14"/>
        </w:rPr>
      </w:pPr>
    </w:p>
    <w:tbl>
      <w:tblPr>
        <w:tblW w:w="8940" w:type="dxa"/>
        <w:jc w:val="center"/>
        <w:tblLayout w:type="fixed"/>
        <w:tblCellMar>
          <w:left w:w="25" w:type="dxa"/>
          <w:right w:w="0" w:type="dxa"/>
        </w:tblCellMar>
        <w:tblLook w:val="04A0" w:firstRow="1" w:lastRow="0" w:firstColumn="1" w:lastColumn="0" w:noHBand="0" w:noVBand="1"/>
      </w:tblPr>
      <w:tblGrid>
        <w:gridCol w:w="2525"/>
        <w:gridCol w:w="961"/>
        <w:gridCol w:w="2446"/>
        <w:gridCol w:w="560"/>
        <w:gridCol w:w="560"/>
        <w:gridCol w:w="599"/>
        <w:gridCol w:w="640"/>
        <w:gridCol w:w="649"/>
      </w:tblGrid>
      <w:tr w:rsidR="00FD2E13" w:rsidRPr="00C45238" w14:paraId="66D1FAB9" w14:textId="77777777" w:rsidTr="004404A8">
        <w:trPr>
          <w:trHeight w:val="309"/>
          <w:jc w:val="center"/>
        </w:trPr>
        <w:tc>
          <w:tcPr>
            <w:tcW w:w="2525" w:type="dxa"/>
            <w:vMerge w:val="restart"/>
            <w:tcBorders>
              <w:top w:val="single" w:sz="2" w:space="0" w:color="auto"/>
              <w:left w:val="single" w:sz="2" w:space="0" w:color="auto"/>
              <w:bottom w:val="single" w:sz="2" w:space="0" w:color="auto"/>
              <w:right w:val="single" w:sz="2" w:space="0" w:color="auto"/>
            </w:tcBorders>
          </w:tcPr>
          <w:p w14:paraId="7A80E134" w14:textId="4929BC48"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hideMark/>
          </w:tcPr>
          <w:p w14:paraId="3D4C92A9" w14:textId="77777777" w:rsidR="00E43649" w:rsidRPr="00C45238" w:rsidRDefault="00E43649" w:rsidP="004404A8">
            <w:pPr>
              <w:widowControl w:val="0"/>
              <w:autoSpaceDE w:val="0"/>
              <w:autoSpaceDN w:val="0"/>
              <w:adjustRightInd w:val="0"/>
              <w:rPr>
                <w:rFonts w:ascii="Museo Sans 300" w:hAnsi="Museo Sans 300"/>
                <w:sz w:val="14"/>
                <w:szCs w:val="14"/>
              </w:rPr>
            </w:pPr>
            <w:r w:rsidRPr="00C45238">
              <w:rPr>
                <w:rFonts w:ascii="Museo Sans 300" w:hAnsi="Museo Sans 300"/>
                <w:sz w:val="14"/>
                <w:szCs w:val="14"/>
              </w:rPr>
              <w:t xml:space="preserve">Solares: </w:t>
            </w:r>
          </w:p>
          <w:p w14:paraId="3DA32028" w14:textId="7AD977D0"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00000 </w:t>
            </w:r>
          </w:p>
        </w:tc>
        <w:tc>
          <w:tcPr>
            <w:tcW w:w="2446" w:type="dxa"/>
            <w:vMerge w:val="restart"/>
            <w:tcBorders>
              <w:top w:val="single" w:sz="2" w:space="0" w:color="auto"/>
              <w:left w:val="single" w:sz="2" w:space="0" w:color="auto"/>
              <w:bottom w:val="single" w:sz="2" w:space="0" w:color="auto"/>
              <w:right w:val="single" w:sz="2" w:space="0" w:color="auto"/>
            </w:tcBorders>
          </w:tcPr>
          <w:p w14:paraId="3615724D" w14:textId="77777777" w:rsidR="00E43649" w:rsidRPr="00C45238" w:rsidRDefault="00E43649" w:rsidP="004404A8">
            <w:pPr>
              <w:widowControl w:val="0"/>
              <w:autoSpaceDE w:val="0"/>
              <w:autoSpaceDN w:val="0"/>
              <w:adjustRightInd w:val="0"/>
              <w:rPr>
                <w:rFonts w:ascii="Museo Sans 300" w:hAnsi="Museo Sans 300"/>
                <w:sz w:val="14"/>
                <w:szCs w:val="14"/>
              </w:rPr>
            </w:pPr>
          </w:p>
          <w:p w14:paraId="6FCED0A8" w14:textId="77777777" w:rsidR="00E43649" w:rsidRPr="00C45238" w:rsidRDefault="00E43649" w:rsidP="004404A8">
            <w:pPr>
              <w:widowControl w:val="0"/>
              <w:autoSpaceDE w:val="0"/>
              <w:autoSpaceDN w:val="0"/>
              <w:adjustRightInd w:val="0"/>
              <w:rPr>
                <w:rFonts w:ascii="Museo Sans 300" w:hAnsi="Museo Sans 300"/>
                <w:sz w:val="14"/>
                <w:szCs w:val="14"/>
              </w:rPr>
            </w:pPr>
            <w:r w:rsidRPr="00C45238">
              <w:rPr>
                <w:rFonts w:ascii="Museo Sans 300" w:hAnsi="Museo Sans 300"/>
                <w:sz w:val="14"/>
                <w:szCs w:val="14"/>
              </w:rPr>
              <w:t xml:space="preserve">LOTIFICACION EL PLAYON UNO </w:t>
            </w:r>
          </w:p>
        </w:tc>
        <w:tc>
          <w:tcPr>
            <w:tcW w:w="560" w:type="dxa"/>
            <w:vMerge w:val="restart"/>
            <w:tcBorders>
              <w:top w:val="single" w:sz="2" w:space="0" w:color="auto"/>
              <w:left w:val="single" w:sz="2" w:space="0" w:color="auto"/>
              <w:bottom w:val="single" w:sz="2" w:space="0" w:color="auto"/>
              <w:right w:val="single" w:sz="2" w:space="0" w:color="auto"/>
            </w:tcBorders>
          </w:tcPr>
          <w:p w14:paraId="6C27B151" w14:textId="77777777" w:rsidR="00E43649" w:rsidRPr="00C45238" w:rsidRDefault="00E43649" w:rsidP="004404A8">
            <w:pPr>
              <w:widowControl w:val="0"/>
              <w:autoSpaceDE w:val="0"/>
              <w:autoSpaceDN w:val="0"/>
              <w:adjustRightInd w:val="0"/>
              <w:rPr>
                <w:rFonts w:ascii="Museo Sans 300" w:hAnsi="Museo Sans 300"/>
                <w:sz w:val="14"/>
                <w:szCs w:val="14"/>
              </w:rPr>
            </w:pPr>
          </w:p>
          <w:p w14:paraId="49CA6D08" w14:textId="53B2990E"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560" w:type="dxa"/>
            <w:vMerge w:val="restart"/>
            <w:tcBorders>
              <w:top w:val="single" w:sz="2" w:space="0" w:color="auto"/>
              <w:left w:val="single" w:sz="2" w:space="0" w:color="auto"/>
              <w:bottom w:val="single" w:sz="2" w:space="0" w:color="auto"/>
              <w:right w:val="single" w:sz="2" w:space="0" w:color="auto"/>
            </w:tcBorders>
          </w:tcPr>
          <w:p w14:paraId="75C5A871" w14:textId="77777777" w:rsidR="00E43649" w:rsidRPr="00C45238" w:rsidRDefault="00E43649" w:rsidP="004404A8">
            <w:pPr>
              <w:widowControl w:val="0"/>
              <w:autoSpaceDE w:val="0"/>
              <w:autoSpaceDN w:val="0"/>
              <w:adjustRightInd w:val="0"/>
              <w:rPr>
                <w:rFonts w:ascii="Museo Sans 300" w:hAnsi="Museo Sans 300"/>
                <w:sz w:val="14"/>
                <w:szCs w:val="14"/>
              </w:rPr>
            </w:pPr>
          </w:p>
          <w:p w14:paraId="3ADBDD67" w14:textId="65CC8C64"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599" w:type="dxa"/>
            <w:tcBorders>
              <w:top w:val="single" w:sz="2" w:space="0" w:color="auto"/>
              <w:left w:val="single" w:sz="2" w:space="0" w:color="auto"/>
              <w:bottom w:val="nil"/>
              <w:right w:val="single" w:sz="2" w:space="0" w:color="auto"/>
            </w:tcBorders>
          </w:tcPr>
          <w:p w14:paraId="1FC9970E"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13B4B760"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245.39 </w:t>
            </w:r>
          </w:p>
        </w:tc>
        <w:tc>
          <w:tcPr>
            <w:tcW w:w="640" w:type="dxa"/>
            <w:tcBorders>
              <w:top w:val="single" w:sz="2" w:space="0" w:color="auto"/>
              <w:left w:val="single" w:sz="2" w:space="0" w:color="auto"/>
              <w:bottom w:val="single" w:sz="2" w:space="0" w:color="auto"/>
              <w:right w:val="single" w:sz="2" w:space="0" w:color="auto"/>
            </w:tcBorders>
          </w:tcPr>
          <w:p w14:paraId="16EB95B3"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66DAB3DD"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1015.91 </w:t>
            </w:r>
          </w:p>
        </w:tc>
        <w:tc>
          <w:tcPr>
            <w:tcW w:w="649" w:type="dxa"/>
            <w:tcBorders>
              <w:top w:val="single" w:sz="2" w:space="0" w:color="auto"/>
              <w:left w:val="single" w:sz="2" w:space="0" w:color="auto"/>
              <w:bottom w:val="single" w:sz="2" w:space="0" w:color="auto"/>
              <w:right w:val="single" w:sz="2" w:space="0" w:color="auto"/>
            </w:tcBorders>
          </w:tcPr>
          <w:p w14:paraId="6F331C32"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16CD8E1F"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8889.21 </w:t>
            </w:r>
          </w:p>
        </w:tc>
      </w:tr>
      <w:tr w:rsidR="00FD2E13" w:rsidRPr="00C45238" w14:paraId="569EEB07" w14:textId="77777777" w:rsidTr="004404A8">
        <w:trPr>
          <w:trHeight w:val="167"/>
          <w:jc w:val="center"/>
        </w:trPr>
        <w:tc>
          <w:tcPr>
            <w:tcW w:w="2525" w:type="dxa"/>
            <w:vMerge/>
            <w:tcBorders>
              <w:top w:val="single" w:sz="2" w:space="0" w:color="auto"/>
              <w:left w:val="single" w:sz="2" w:space="0" w:color="auto"/>
              <w:bottom w:val="single" w:sz="2" w:space="0" w:color="auto"/>
              <w:right w:val="single" w:sz="2" w:space="0" w:color="auto"/>
            </w:tcBorders>
            <w:vAlign w:val="center"/>
            <w:hideMark/>
          </w:tcPr>
          <w:p w14:paraId="208C85A4" w14:textId="77777777" w:rsidR="00E43649" w:rsidRPr="00C45238" w:rsidRDefault="00E43649" w:rsidP="004404A8">
            <w:pPr>
              <w:rPr>
                <w:rFonts w:ascii="Museo Sans 300" w:hAnsi="Museo Sans 300"/>
                <w:sz w:val="14"/>
                <w:szCs w:val="14"/>
              </w:rPr>
            </w:pPr>
          </w:p>
        </w:tc>
        <w:tc>
          <w:tcPr>
            <w:tcW w:w="961" w:type="dxa"/>
            <w:vMerge/>
            <w:tcBorders>
              <w:top w:val="single" w:sz="2" w:space="0" w:color="auto"/>
              <w:left w:val="single" w:sz="2" w:space="0" w:color="auto"/>
              <w:bottom w:val="single" w:sz="2" w:space="0" w:color="auto"/>
              <w:right w:val="single" w:sz="2" w:space="0" w:color="auto"/>
            </w:tcBorders>
            <w:vAlign w:val="center"/>
            <w:hideMark/>
          </w:tcPr>
          <w:p w14:paraId="49EFB6C6" w14:textId="77777777" w:rsidR="00E43649" w:rsidRPr="00C45238" w:rsidRDefault="00E43649" w:rsidP="004404A8">
            <w:pPr>
              <w:rPr>
                <w:rFonts w:ascii="Museo Sans 300" w:hAnsi="Museo Sans 300"/>
                <w:sz w:val="14"/>
                <w:szCs w:val="14"/>
              </w:rPr>
            </w:pPr>
          </w:p>
        </w:tc>
        <w:tc>
          <w:tcPr>
            <w:tcW w:w="2446" w:type="dxa"/>
            <w:vMerge/>
            <w:tcBorders>
              <w:top w:val="single" w:sz="2" w:space="0" w:color="auto"/>
              <w:left w:val="single" w:sz="2" w:space="0" w:color="auto"/>
              <w:bottom w:val="single" w:sz="2" w:space="0" w:color="auto"/>
              <w:right w:val="single" w:sz="2" w:space="0" w:color="auto"/>
            </w:tcBorders>
            <w:vAlign w:val="center"/>
            <w:hideMark/>
          </w:tcPr>
          <w:p w14:paraId="0C43ADBD" w14:textId="77777777" w:rsidR="00E43649" w:rsidRPr="00C45238" w:rsidRDefault="00E43649" w:rsidP="004404A8">
            <w:pPr>
              <w:rPr>
                <w:rFonts w:ascii="Museo Sans 300" w:hAnsi="Museo Sans 300"/>
                <w:sz w:val="14"/>
                <w:szCs w:val="14"/>
              </w:rPr>
            </w:pPr>
          </w:p>
        </w:tc>
        <w:tc>
          <w:tcPr>
            <w:tcW w:w="560" w:type="dxa"/>
            <w:vMerge/>
            <w:tcBorders>
              <w:top w:val="single" w:sz="2" w:space="0" w:color="auto"/>
              <w:left w:val="single" w:sz="2" w:space="0" w:color="auto"/>
              <w:bottom w:val="single" w:sz="2" w:space="0" w:color="auto"/>
              <w:right w:val="single" w:sz="2" w:space="0" w:color="auto"/>
            </w:tcBorders>
            <w:vAlign w:val="center"/>
            <w:hideMark/>
          </w:tcPr>
          <w:p w14:paraId="1B6CDD0A" w14:textId="77777777" w:rsidR="00E43649" w:rsidRPr="00C45238" w:rsidRDefault="00E43649" w:rsidP="004404A8">
            <w:pPr>
              <w:rPr>
                <w:rFonts w:ascii="Museo Sans 300" w:hAnsi="Museo Sans 300"/>
                <w:sz w:val="14"/>
                <w:szCs w:val="14"/>
              </w:rPr>
            </w:pPr>
          </w:p>
        </w:tc>
        <w:tc>
          <w:tcPr>
            <w:tcW w:w="560" w:type="dxa"/>
            <w:vMerge/>
            <w:tcBorders>
              <w:top w:val="single" w:sz="2" w:space="0" w:color="auto"/>
              <w:left w:val="single" w:sz="2" w:space="0" w:color="auto"/>
              <w:bottom w:val="single" w:sz="2" w:space="0" w:color="auto"/>
              <w:right w:val="single" w:sz="2" w:space="0" w:color="auto"/>
            </w:tcBorders>
            <w:vAlign w:val="center"/>
            <w:hideMark/>
          </w:tcPr>
          <w:p w14:paraId="3A689702" w14:textId="77777777" w:rsidR="00E43649" w:rsidRPr="00C45238" w:rsidRDefault="00E43649" w:rsidP="004404A8">
            <w:pPr>
              <w:rPr>
                <w:rFonts w:ascii="Museo Sans 300" w:hAnsi="Museo Sans 300"/>
                <w:sz w:val="14"/>
                <w:szCs w:val="14"/>
              </w:rPr>
            </w:pPr>
          </w:p>
        </w:tc>
        <w:tc>
          <w:tcPr>
            <w:tcW w:w="599" w:type="dxa"/>
            <w:tcBorders>
              <w:top w:val="single" w:sz="2" w:space="0" w:color="auto"/>
              <w:left w:val="single" w:sz="2" w:space="0" w:color="auto"/>
              <w:bottom w:val="single" w:sz="2" w:space="0" w:color="auto"/>
              <w:right w:val="single" w:sz="2" w:space="0" w:color="auto"/>
            </w:tcBorders>
            <w:hideMark/>
          </w:tcPr>
          <w:p w14:paraId="5976016A"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245.39 </w:t>
            </w:r>
          </w:p>
        </w:tc>
        <w:tc>
          <w:tcPr>
            <w:tcW w:w="640" w:type="dxa"/>
            <w:tcBorders>
              <w:top w:val="single" w:sz="2" w:space="0" w:color="auto"/>
              <w:left w:val="single" w:sz="2" w:space="0" w:color="auto"/>
              <w:bottom w:val="single" w:sz="2" w:space="0" w:color="auto"/>
              <w:right w:val="single" w:sz="2" w:space="0" w:color="auto"/>
            </w:tcBorders>
            <w:hideMark/>
          </w:tcPr>
          <w:p w14:paraId="1F21299C"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1015.91 </w:t>
            </w:r>
          </w:p>
        </w:tc>
        <w:tc>
          <w:tcPr>
            <w:tcW w:w="649" w:type="dxa"/>
            <w:tcBorders>
              <w:top w:val="single" w:sz="2" w:space="0" w:color="auto"/>
              <w:left w:val="single" w:sz="2" w:space="0" w:color="auto"/>
              <w:bottom w:val="single" w:sz="2" w:space="0" w:color="auto"/>
              <w:right w:val="single" w:sz="2" w:space="0" w:color="auto"/>
            </w:tcBorders>
            <w:hideMark/>
          </w:tcPr>
          <w:p w14:paraId="564600F0"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8889.21 </w:t>
            </w:r>
          </w:p>
        </w:tc>
      </w:tr>
      <w:tr w:rsidR="00E43649" w:rsidRPr="00C45238" w14:paraId="2C434D06" w14:textId="77777777" w:rsidTr="00FD2E13">
        <w:trPr>
          <w:trHeight w:val="477"/>
          <w:jc w:val="center"/>
        </w:trPr>
        <w:tc>
          <w:tcPr>
            <w:tcW w:w="2525" w:type="dxa"/>
            <w:vMerge/>
            <w:tcBorders>
              <w:top w:val="single" w:sz="2" w:space="0" w:color="auto"/>
              <w:left w:val="single" w:sz="2" w:space="0" w:color="auto"/>
              <w:bottom w:val="single" w:sz="2" w:space="0" w:color="auto"/>
              <w:right w:val="single" w:sz="2" w:space="0" w:color="auto"/>
            </w:tcBorders>
            <w:vAlign w:val="center"/>
            <w:hideMark/>
          </w:tcPr>
          <w:p w14:paraId="29AB3E57" w14:textId="77777777" w:rsidR="00E43649" w:rsidRPr="00C45238" w:rsidRDefault="00E43649" w:rsidP="004404A8">
            <w:pPr>
              <w:rPr>
                <w:rFonts w:ascii="Museo Sans 300" w:hAnsi="Museo Sans 300"/>
                <w:sz w:val="14"/>
                <w:szCs w:val="14"/>
              </w:rPr>
            </w:pPr>
          </w:p>
        </w:tc>
        <w:tc>
          <w:tcPr>
            <w:tcW w:w="6415" w:type="dxa"/>
            <w:gridSpan w:val="7"/>
            <w:tcBorders>
              <w:top w:val="single" w:sz="2" w:space="0" w:color="auto"/>
              <w:left w:val="single" w:sz="2" w:space="0" w:color="auto"/>
              <w:bottom w:val="single" w:sz="2" w:space="0" w:color="auto"/>
              <w:right w:val="single" w:sz="2" w:space="0" w:color="auto"/>
            </w:tcBorders>
            <w:hideMark/>
          </w:tcPr>
          <w:p w14:paraId="29835E6F" w14:textId="20C254BF" w:rsidR="00E43649" w:rsidRPr="00C45238" w:rsidRDefault="007A78AA"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Área</w:t>
            </w:r>
            <w:r w:rsidR="00E43649" w:rsidRPr="00C45238">
              <w:rPr>
                <w:rFonts w:ascii="Museo Sans 300" w:hAnsi="Museo Sans 300"/>
                <w:b/>
                <w:bCs/>
                <w:sz w:val="14"/>
                <w:szCs w:val="14"/>
              </w:rPr>
              <w:t xml:space="preserve"> Total: 245.39 </w:t>
            </w:r>
          </w:p>
          <w:p w14:paraId="2FCA7F19"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 Valor Total ($): 1015.91 </w:t>
            </w:r>
          </w:p>
          <w:p w14:paraId="067AB375"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 Valor Total (¢): 8889.21 </w:t>
            </w:r>
          </w:p>
        </w:tc>
      </w:tr>
    </w:tbl>
    <w:p w14:paraId="2CEE9787" w14:textId="77777777" w:rsidR="00E43649" w:rsidRPr="00C45238" w:rsidRDefault="00E43649" w:rsidP="00E43649">
      <w:pPr>
        <w:widowControl w:val="0"/>
        <w:autoSpaceDE w:val="0"/>
        <w:autoSpaceDN w:val="0"/>
        <w:adjustRightInd w:val="0"/>
        <w:rPr>
          <w:rFonts w:ascii="Museo Sans 300" w:hAnsi="Museo Sans 300"/>
          <w:sz w:val="14"/>
          <w:szCs w:val="14"/>
        </w:rPr>
      </w:pPr>
    </w:p>
    <w:tbl>
      <w:tblPr>
        <w:tblW w:w="8865" w:type="dxa"/>
        <w:jc w:val="center"/>
        <w:tblLayout w:type="fixed"/>
        <w:tblCellMar>
          <w:left w:w="25" w:type="dxa"/>
          <w:right w:w="0" w:type="dxa"/>
        </w:tblCellMar>
        <w:tblLook w:val="04A0" w:firstRow="1" w:lastRow="0" w:firstColumn="1" w:lastColumn="0" w:noHBand="0" w:noVBand="1"/>
      </w:tblPr>
      <w:tblGrid>
        <w:gridCol w:w="2503"/>
        <w:gridCol w:w="952"/>
        <w:gridCol w:w="2424"/>
        <w:gridCol w:w="556"/>
        <w:gridCol w:w="556"/>
        <w:gridCol w:w="593"/>
        <w:gridCol w:w="634"/>
        <w:gridCol w:w="647"/>
      </w:tblGrid>
      <w:tr w:rsidR="00E43649" w:rsidRPr="00C45238" w14:paraId="030DC820" w14:textId="77777777" w:rsidTr="004404A8">
        <w:trPr>
          <w:trHeight w:val="311"/>
          <w:jc w:val="center"/>
        </w:trPr>
        <w:tc>
          <w:tcPr>
            <w:tcW w:w="2503" w:type="dxa"/>
            <w:vMerge w:val="restart"/>
            <w:tcBorders>
              <w:top w:val="single" w:sz="2" w:space="0" w:color="auto"/>
              <w:left w:val="single" w:sz="2" w:space="0" w:color="auto"/>
              <w:bottom w:val="single" w:sz="2" w:space="0" w:color="auto"/>
              <w:right w:val="single" w:sz="2" w:space="0" w:color="auto"/>
            </w:tcBorders>
          </w:tcPr>
          <w:p w14:paraId="63F250E9" w14:textId="002850E7"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952" w:type="dxa"/>
            <w:vMerge w:val="restart"/>
            <w:tcBorders>
              <w:top w:val="single" w:sz="2" w:space="0" w:color="auto"/>
              <w:left w:val="single" w:sz="2" w:space="0" w:color="auto"/>
              <w:bottom w:val="single" w:sz="2" w:space="0" w:color="auto"/>
              <w:right w:val="single" w:sz="2" w:space="0" w:color="auto"/>
            </w:tcBorders>
            <w:hideMark/>
          </w:tcPr>
          <w:p w14:paraId="6216F753" w14:textId="77777777" w:rsidR="00E43649" w:rsidRPr="00C45238" w:rsidRDefault="00E43649" w:rsidP="004404A8">
            <w:pPr>
              <w:widowControl w:val="0"/>
              <w:autoSpaceDE w:val="0"/>
              <w:autoSpaceDN w:val="0"/>
              <w:adjustRightInd w:val="0"/>
              <w:rPr>
                <w:rFonts w:ascii="Museo Sans 300" w:hAnsi="Museo Sans 300"/>
                <w:sz w:val="14"/>
                <w:szCs w:val="14"/>
              </w:rPr>
            </w:pPr>
            <w:r w:rsidRPr="00C45238">
              <w:rPr>
                <w:rFonts w:ascii="Museo Sans 300" w:hAnsi="Museo Sans 300"/>
                <w:sz w:val="14"/>
                <w:szCs w:val="14"/>
              </w:rPr>
              <w:t xml:space="preserve">Solares: </w:t>
            </w:r>
          </w:p>
          <w:p w14:paraId="261B0E96" w14:textId="0EEE67D7"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00000 </w:t>
            </w:r>
          </w:p>
        </w:tc>
        <w:tc>
          <w:tcPr>
            <w:tcW w:w="2424" w:type="dxa"/>
            <w:vMerge w:val="restart"/>
            <w:tcBorders>
              <w:top w:val="single" w:sz="2" w:space="0" w:color="auto"/>
              <w:left w:val="single" w:sz="2" w:space="0" w:color="auto"/>
              <w:bottom w:val="single" w:sz="2" w:space="0" w:color="auto"/>
              <w:right w:val="single" w:sz="2" w:space="0" w:color="auto"/>
            </w:tcBorders>
          </w:tcPr>
          <w:p w14:paraId="770B4563" w14:textId="77777777" w:rsidR="00E43649" w:rsidRPr="00C45238" w:rsidRDefault="00E43649" w:rsidP="004404A8">
            <w:pPr>
              <w:widowControl w:val="0"/>
              <w:autoSpaceDE w:val="0"/>
              <w:autoSpaceDN w:val="0"/>
              <w:adjustRightInd w:val="0"/>
              <w:rPr>
                <w:rFonts w:ascii="Museo Sans 300" w:hAnsi="Museo Sans 300"/>
                <w:sz w:val="14"/>
                <w:szCs w:val="14"/>
              </w:rPr>
            </w:pPr>
          </w:p>
          <w:p w14:paraId="0671F050" w14:textId="77777777" w:rsidR="00E43649" w:rsidRPr="00C45238" w:rsidRDefault="00E43649" w:rsidP="004404A8">
            <w:pPr>
              <w:widowControl w:val="0"/>
              <w:autoSpaceDE w:val="0"/>
              <w:autoSpaceDN w:val="0"/>
              <w:adjustRightInd w:val="0"/>
              <w:rPr>
                <w:rFonts w:ascii="Museo Sans 300" w:hAnsi="Museo Sans 300"/>
                <w:sz w:val="14"/>
                <w:szCs w:val="14"/>
              </w:rPr>
            </w:pPr>
            <w:r w:rsidRPr="00C45238">
              <w:rPr>
                <w:rFonts w:ascii="Museo Sans 300" w:hAnsi="Museo Sans 300"/>
                <w:sz w:val="14"/>
                <w:szCs w:val="14"/>
              </w:rPr>
              <w:t xml:space="preserve">LOTIFICACION EL PLAYON UNO </w:t>
            </w:r>
          </w:p>
        </w:tc>
        <w:tc>
          <w:tcPr>
            <w:tcW w:w="556" w:type="dxa"/>
            <w:vMerge w:val="restart"/>
            <w:tcBorders>
              <w:top w:val="single" w:sz="2" w:space="0" w:color="auto"/>
              <w:left w:val="single" w:sz="2" w:space="0" w:color="auto"/>
              <w:bottom w:val="single" w:sz="2" w:space="0" w:color="auto"/>
              <w:right w:val="single" w:sz="2" w:space="0" w:color="auto"/>
            </w:tcBorders>
          </w:tcPr>
          <w:p w14:paraId="5C1CDE97" w14:textId="77777777" w:rsidR="00E43649" w:rsidRPr="00C45238" w:rsidRDefault="00E43649" w:rsidP="004404A8">
            <w:pPr>
              <w:widowControl w:val="0"/>
              <w:autoSpaceDE w:val="0"/>
              <w:autoSpaceDN w:val="0"/>
              <w:adjustRightInd w:val="0"/>
              <w:rPr>
                <w:rFonts w:ascii="Museo Sans 300" w:hAnsi="Museo Sans 300"/>
                <w:sz w:val="14"/>
                <w:szCs w:val="14"/>
              </w:rPr>
            </w:pPr>
          </w:p>
          <w:p w14:paraId="5A94232A" w14:textId="39EF3F89"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556" w:type="dxa"/>
            <w:vMerge w:val="restart"/>
            <w:tcBorders>
              <w:top w:val="single" w:sz="2" w:space="0" w:color="auto"/>
              <w:left w:val="single" w:sz="2" w:space="0" w:color="auto"/>
              <w:bottom w:val="single" w:sz="2" w:space="0" w:color="auto"/>
              <w:right w:val="single" w:sz="2" w:space="0" w:color="auto"/>
            </w:tcBorders>
          </w:tcPr>
          <w:p w14:paraId="0015FA13" w14:textId="77777777" w:rsidR="00E43649" w:rsidRPr="00C45238" w:rsidRDefault="00E43649" w:rsidP="004404A8">
            <w:pPr>
              <w:widowControl w:val="0"/>
              <w:autoSpaceDE w:val="0"/>
              <w:autoSpaceDN w:val="0"/>
              <w:adjustRightInd w:val="0"/>
              <w:rPr>
                <w:rFonts w:ascii="Museo Sans 300" w:hAnsi="Museo Sans 300"/>
                <w:sz w:val="14"/>
                <w:szCs w:val="14"/>
              </w:rPr>
            </w:pPr>
          </w:p>
          <w:p w14:paraId="66274906" w14:textId="06D58B13"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593" w:type="dxa"/>
            <w:tcBorders>
              <w:top w:val="single" w:sz="2" w:space="0" w:color="auto"/>
              <w:left w:val="single" w:sz="2" w:space="0" w:color="auto"/>
              <w:bottom w:val="nil"/>
              <w:right w:val="single" w:sz="2" w:space="0" w:color="auto"/>
            </w:tcBorders>
          </w:tcPr>
          <w:p w14:paraId="0C2945C6"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26666ED5"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246.70 </w:t>
            </w:r>
          </w:p>
        </w:tc>
        <w:tc>
          <w:tcPr>
            <w:tcW w:w="634" w:type="dxa"/>
            <w:tcBorders>
              <w:top w:val="single" w:sz="2" w:space="0" w:color="auto"/>
              <w:left w:val="single" w:sz="2" w:space="0" w:color="auto"/>
              <w:bottom w:val="single" w:sz="2" w:space="0" w:color="auto"/>
              <w:right w:val="single" w:sz="2" w:space="0" w:color="auto"/>
            </w:tcBorders>
          </w:tcPr>
          <w:p w14:paraId="42B6BA2B"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7710E6D3"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1021.34 </w:t>
            </w:r>
          </w:p>
        </w:tc>
        <w:tc>
          <w:tcPr>
            <w:tcW w:w="643" w:type="dxa"/>
            <w:tcBorders>
              <w:top w:val="single" w:sz="2" w:space="0" w:color="auto"/>
              <w:left w:val="single" w:sz="2" w:space="0" w:color="auto"/>
              <w:bottom w:val="single" w:sz="2" w:space="0" w:color="auto"/>
              <w:right w:val="single" w:sz="2" w:space="0" w:color="auto"/>
            </w:tcBorders>
          </w:tcPr>
          <w:p w14:paraId="5E74195F"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26FE40EF"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8936.73 </w:t>
            </w:r>
          </w:p>
        </w:tc>
      </w:tr>
      <w:tr w:rsidR="00E43649" w:rsidRPr="00C45238" w14:paraId="53695BB3" w14:textId="77777777" w:rsidTr="004404A8">
        <w:trPr>
          <w:trHeight w:val="153"/>
          <w:jc w:val="center"/>
        </w:trPr>
        <w:tc>
          <w:tcPr>
            <w:tcW w:w="2503" w:type="dxa"/>
            <w:vMerge/>
            <w:tcBorders>
              <w:top w:val="single" w:sz="2" w:space="0" w:color="auto"/>
              <w:left w:val="single" w:sz="2" w:space="0" w:color="auto"/>
              <w:bottom w:val="single" w:sz="2" w:space="0" w:color="auto"/>
              <w:right w:val="single" w:sz="2" w:space="0" w:color="auto"/>
            </w:tcBorders>
            <w:vAlign w:val="center"/>
            <w:hideMark/>
          </w:tcPr>
          <w:p w14:paraId="42C3290D" w14:textId="77777777" w:rsidR="00E43649" w:rsidRPr="00C45238" w:rsidRDefault="00E43649" w:rsidP="004404A8">
            <w:pPr>
              <w:rPr>
                <w:rFonts w:ascii="Museo Sans 300" w:hAnsi="Museo Sans 300"/>
                <w:sz w:val="14"/>
                <w:szCs w:val="14"/>
              </w:rPr>
            </w:pPr>
          </w:p>
        </w:tc>
        <w:tc>
          <w:tcPr>
            <w:tcW w:w="952" w:type="dxa"/>
            <w:vMerge/>
            <w:tcBorders>
              <w:top w:val="single" w:sz="2" w:space="0" w:color="auto"/>
              <w:left w:val="single" w:sz="2" w:space="0" w:color="auto"/>
              <w:bottom w:val="single" w:sz="2" w:space="0" w:color="auto"/>
              <w:right w:val="single" w:sz="2" w:space="0" w:color="auto"/>
            </w:tcBorders>
            <w:vAlign w:val="center"/>
            <w:hideMark/>
          </w:tcPr>
          <w:p w14:paraId="540A9EC2" w14:textId="77777777" w:rsidR="00E43649" w:rsidRPr="00C45238" w:rsidRDefault="00E43649" w:rsidP="004404A8">
            <w:pPr>
              <w:rPr>
                <w:rFonts w:ascii="Museo Sans 300" w:hAnsi="Museo Sans 300"/>
                <w:sz w:val="14"/>
                <w:szCs w:val="14"/>
              </w:rPr>
            </w:pPr>
          </w:p>
        </w:tc>
        <w:tc>
          <w:tcPr>
            <w:tcW w:w="2424" w:type="dxa"/>
            <w:vMerge/>
            <w:tcBorders>
              <w:top w:val="single" w:sz="2" w:space="0" w:color="auto"/>
              <w:left w:val="single" w:sz="2" w:space="0" w:color="auto"/>
              <w:bottom w:val="single" w:sz="2" w:space="0" w:color="auto"/>
              <w:right w:val="single" w:sz="2" w:space="0" w:color="auto"/>
            </w:tcBorders>
            <w:vAlign w:val="center"/>
            <w:hideMark/>
          </w:tcPr>
          <w:p w14:paraId="36794A73" w14:textId="77777777" w:rsidR="00E43649" w:rsidRPr="00C45238" w:rsidRDefault="00E43649" w:rsidP="004404A8">
            <w:pPr>
              <w:rPr>
                <w:rFonts w:ascii="Museo Sans 300" w:hAnsi="Museo Sans 300"/>
                <w:sz w:val="14"/>
                <w:szCs w:val="14"/>
              </w:rPr>
            </w:pPr>
          </w:p>
        </w:tc>
        <w:tc>
          <w:tcPr>
            <w:tcW w:w="556" w:type="dxa"/>
            <w:vMerge/>
            <w:tcBorders>
              <w:top w:val="single" w:sz="2" w:space="0" w:color="auto"/>
              <w:left w:val="single" w:sz="2" w:space="0" w:color="auto"/>
              <w:bottom w:val="single" w:sz="2" w:space="0" w:color="auto"/>
              <w:right w:val="single" w:sz="2" w:space="0" w:color="auto"/>
            </w:tcBorders>
            <w:vAlign w:val="center"/>
            <w:hideMark/>
          </w:tcPr>
          <w:p w14:paraId="6629ECAD" w14:textId="77777777" w:rsidR="00E43649" w:rsidRPr="00C45238" w:rsidRDefault="00E43649" w:rsidP="004404A8">
            <w:pPr>
              <w:rPr>
                <w:rFonts w:ascii="Museo Sans 300" w:hAnsi="Museo Sans 300"/>
                <w:sz w:val="14"/>
                <w:szCs w:val="14"/>
              </w:rPr>
            </w:pPr>
          </w:p>
        </w:tc>
        <w:tc>
          <w:tcPr>
            <w:tcW w:w="556" w:type="dxa"/>
            <w:vMerge/>
            <w:tcBorders>
              <w:top w:val="single" w:sz="2" w:space="0" w:color="auto"/>
              <w:left w:val="single" w:sz="2" w:space="0" w:color="auto"/>
              <w:bottom w:val="single" w:sz="2" w:space="0" w:color="auto"/>
              <w:right w:val="single" w:sz="2" w:space="0" w:color="auto"/>
            </w:tcBorders>
            <w:vAlign w:val="center"/>
            <w:hideMark/>
          </w:tcPr>
          <w:p w14:paraId="71698CF3" w14:textId="77777777" w:rsidR="00E43649" w:rsidRPr="00C45238" w:rsidRDefault="00E43649" w:rsidP="004404A8">
            <w:pPr>
              <w:rPr>
                <w:rFonts w:ascii="Museo Sans 300" w:hAnsi="Museo Sans 300"/>
                <w:sz w:val="14"/>
                <w:szCs w:val="14"/>
              </w:rPr>
            </w:pPr>
          </w:p>
        </w:tc>
        <w:tc>
          <w:tcPr>
            <w:tcW w:w="593" w:type="dxa"/>
            <w:tcBorders>
              <w:top w:val="single" w:sz="2" w:space="0" w:color="auto"/>
              <w:left w:val="single" w:sz="2" w:space="0" w:color="auto"/>
              <w:bottom w:val="single" w:sz="2" w:space="0" w:color="auto"/>
              <w:right w:val="single" w:sz="2" w:space="0" w:color="auto"/>
            </w:tcBorders>
            <w:hideMark/>
          </w:tcPr>
          <w:p w14:paraId="795139E3"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246.70 </w:t>
            </w:r>
          </w:p>
        </w:tc>
        <w:tc>
          <w:tcPr>
            <w:tcW w:w="634" w:type="dxa"/>
            <w:tcBorders>
              <w:top w:val="single" w:sz="2" w:space="0" w:color="auto"/>
              <w:left w:val="single" w:sz="2" w:space="0" w:color="auto"/>
              <w:bottom w:val="single" w:sz="2" w:space="0" w:color="auto"/>
              <w:right w:val="single" w:sz="2" w:space="0" w:color="auto"/>
            </w:tcBorders>
            <w:hideMark/>
          </w:tcPr>
          <w:p w14:paraId="3C26C428"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1021.34 </w:t>
            </w:r>
          </w:p>
        </w:tc>
        <w:tc>
          <w:tcPr>
            <w:tcW w:w="643" w:type="dxa"/>
            <w:tcBorders>
              <w:top w:val="single" w:sz="2" w:space="0" w:color="auto"/>
              <w:left w:val="single" w:sz="2" w:space="0" w:color="auto"/>
              <w:bottom w:val="single" w:sz="2" w:space="0" w:color="auto"/>
              <w:right w:val="single" w:sz="2" w:space="0" w:color="auto"/>
            </w:tcBorders>
            <w:hideMark/>
          </w:tcPr>
          <w:p w14:paraId="364014C3"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8936.73 </w:t>
            </w:r>
          </w:p>
        </w:tc>
      </w:tr>
      <w:tr w:rsidR="00E43649" w:rsidRPr="00C45238" w14:paraId="7C907ED2" w14:textId="77777777" w:rsidTr="004404A8">
        <w:trPr>
          <w:trHeight w:val="498"/>
          <w:jc w:val="center"/>
        </w:trPr>
        <w:tc>
          <w:tcPr>
            <w:tcW w:w="2503" w:type="dxa"/>
            <w:vMerge/>
            <w:tcBorders>
              <w:top w:val="single" w:sz="2" w:space="0" w:color="auto"/>
              <w:left w:val="single" w:sz="2" w:space="0" w:color="auto"/>
              <w:bottom w:val="single" w:sz="2" w:space="0" w:color="auto"/>
              <w:right w:val="single" w:sz="2" w:space="0" w:color="auto"/>
            </w:tcBorders>
            <w:vAlign w:val="center"/>
            <w:hideMark/>
          </w:tcPr>
          <w:p w14:paraId="0BEFBA39" w14:textId="77777777" w:rsidR="00E43649" w:rsidRPr="00C45238" w:rsidRDefault="00E43649" w:rsidP="004404A8">
            <w:pPr>
              <w:rPr>
                <w:rFonts w:ascii="Museo Sans 300" w:hAnsi="Museo Sans 300"/>
                <w:sz w:val="14"/>
                <w:szCs w:val="14"/>
              </w:rPr>
            </w:pPr>
          </w:p>
        </w:tc>
        <w:tc>
          <w:tcPr>
            <w:tcW w:w="6362" w:type="dxa"/>
            <w:gridSpan w:val="7"/>
            <w:tcBorders>
              <w:top w:val="single" w:sz="2" w:space="0" w:color="auto"/>
              <w:left w:val="single" w:sz="2" w:space="0" w:color="auto"/>
              <w:bottom w:val="single" w:sz="2" w:space="0" w:color="auto"/>
              <w:right w:val="single" w:sz="2" w:space="0" w:color="auto"/>
            </w:tcBorders>
            <w:hideMark/>
          </w:tcPr>
          <w:p w14:paraId="06C7C82B" w14:textId="77BB308A" w:rsidR="00E43649" w:rsidRPr="00C45238" w:rsidRDefault="007A78AA"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Área</w:t>
            </w:r>
            <w:r w:rsidR="00E43649" w:rsidRPr="00C45238">
              <w:rPr>
                <w:rFonts w:ascii="Museo Sans 300" w:hAnsi="Museo Sans 300"/>
                <w:b/>
                <w:bCs/>
                <w:sz w:val="14"/>
                <w:szCs w:val="14"/>
              </w:rPr>
              <w:t xml:space="preserve"> Total: 246.70 </w:t>
            </w:r>
          </w:p>
          <w:p w14:paraId="3956DA96"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 Valor Total ($): 1021.34 </w:t>
            </w:r>
          </w:p>
          <w:p w14:paraId="540C7279"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 Valor Total (¢): 8936.73 </w:t>
            </w:r>
          </w:p>
        </w:tc>
      </w:tr>
    </w:tbl>
    <w:p w14:paraId="4E5E2996" w14:textId="77777777" w:rsidR="00E43649" w:rsidRPr="00C45238" w:rsidRDefault="00E43649" w:rsidP="00E43649">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09"/>
        <w:gridCol w:w="955"/>
        <w:gridCol w:w="2429"/>
        <w:gridCol w:w="557"/>
        <w:gridCol w:w="557"/>
        <w:gridCol w:w="595"/>
        <w:gridCol w:w="636"/>
        <w:gridCol w:w="644"/>
      </w:tblGrid>
      <w:tr w:rsidR="00E43649" w:rsidRPr="00C45238" w14:paraId="15ED1A8B" w14:textId="77777777" w:rsidTr="004404A8">
        <w:trPr>
          <w:trHeight w:val="332"/>
          <w:jc w:val="center"/>
        </w:trPr>
        <w:tc>
          <w:tcPr>
            <w:tcW w:w="2509" w:type="dxa"/>
            <w:vMerge w:val="restart"/>
            <w:tcBorders>
              <w:top w:val="single" w:sz="2" w:space="0" w:color="auto"/>
              <w:left w:val="single" w:sz="2" w:space="0" w:color="auto"/>
              <w:bottom w:val="single" w:sz="2" w:space="0" w:color="auto"/>
              <w:right w:val="single" w:sz="2" w:space="0" w:color="auto"/>
            </w:tcBorders>
          </w:tcPr>
          <w:p w14:paraId="30B16CC2" w14:textId="6487F133"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955" w:type="dxa"/>
            <w:vMerge w:val="restart"/>
            <w:tcBorders>
              <w:top w:val="single" w:sz="2" w:space="0" w:color="auto"/>
              <w:left w:val="single" w:sz="2" w:space="0" w:color="auto"/>
              <w:bottom w:val="single" w:sz="2" w:space="0" w:color="auto"/>
              <w:right w:val="single" w:sz="2" w:space="0" w:color="auto"/>
            </w:tcBorders>
            <w:hideMark/>
          </w:tcPr>
          <w:p w14:paraId="21A61775" w14:textId="77777777" w:rsidR="00E43649" w:rsidRPr="00C45238" w:rsidRDefault="00E43649" w:rsidP="004404A8">
            <w:pPr>
              <w:widowControl w:val="0"/>
              <w:autoSpaceDE w:val="0"/>
              <w:autoSpaceDN w:val="0"/>
              <w:adjustRightInd w:val="0"/>
              <w:rPr>
                <w:rFonts w:ascii="Museo Sans 300" w:hAnsi="Museo Sans 300"/>
                <w:sz w:val="14"/>
                <w:szCs w:val="14"/>
              </w:rPr>
            </w:pPr>
            <w:r w:rsidRPr="00C45238">
              <w:rPr>
                <w:rFonts w:ascii="Museo Sans 300" w:hAnsi="Museo Sans 300"/>
                <w:sz w:val="14"/>
                <w:szCs w:val="14"/>
              </w:rPr>
              <w:t xml:space="preserve">Solares: </w:t>
            </w:r>
          </w:p>
          <w:p w14:paraId="7BDEBA31" w14:textId="5B174F96"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00000 </w:t>
            </w:r>
          </w:p>
        </w:tc>
        <w:tc>
          <w:tcPr>
            <w:tcW w:w="2429" w:type="dxa"/>
            <w:vMerge w:val="restart"/>
            <w:tcBorders>
              <w:top w:val="single" w:sz="2" w:space="0" w:color="auto"/>
              <w:left w:val="single" w:sz="2" w:space="0" w:color="auto"/>
              <w:bottom w:val="single" w:sz="2" w:space="0" w:color="auto"/>
              <w:right w:val="single" w:sz="2" w:space="0" w:color="auto"/>
            </w:tcBorders>
          </w:tcPr>
          <w:p w14:paraId="2A99F013" w14:textId="77777777" w:rsidR="00E43649" w:rsidRPr="00C45238" w:rsidRDefault="00E43649" w:rsidP="004404A8">
            <w:pPr>
              <w:widowControl w:val="0"/>
              <w:autoSpaceDE w:val="0"/>
              <w:autoSpaceDN w:val="0"/>
              <w:adjustRightInd w:val="0"/>
              <w:rPr>
                <w:rFonts w:ascii="Museo Sans 300" w:hAnsi="Museo Sans 300"/>
                <w:sz w:val="14"/>
                <w:szCs w:val="14"/>
              </w:rPr>
            </w:pPr>
          </w:p>
          <w:p w14:paraId="6E9BCF8F" w14:textId="77777777" w:rsidR="00E43649" w:rsidRPr="00C45238" w:rsidRDefault="00E43649" w:rsidP="004404A8">
            <w:pPr>
              <w:widowControl w:val="0"/>
              <w:autoSpaceDE w:val="0"/>
              <w:autoSpaceDN w:val="0"/>
              <w:adjustRightInd w:val="0"/>
              <w:rPr>
                <w:rFonts w:ascii="Museo Sans 300" w:hAnsi="Museo Sans 300"/>
                <w:sz w:val="14"/>
                <w:szCs w:val="14"/>
              </w:rPr>
            </w:pPr>
            <w:r w:rsidRPr="00C45238">
              <w:rPr>
                <w:rFonts w:ascii="Museo Sans 300" w:hAnsi="Museo Sans 300"/>
                <w:sz w:val="14"/>
                <w:szCs w:val="14"/>
              </w:rPr>
              <w:t xml:space="preserve">LOTIFICACION EL PLAYON UNO </w:t>
            </w:r>
          </w:p>
        </w:tc>
        <w:tc>
          <w:tcPr>
            <w:tcW w:w="557" w:type="dxa"/>
            <w:vMerge w:val="restart"/>
            <w:tcBorders>
              <w:top w:val="single" w:sz="2" w:space="0" w:color="auto"/>
              <w:left w:val="single" w:sz="2" w:space="0" w:color="auto"/>
              <w:bottom w:val="single" w:sz="2" w:space="0" w:color="auto"/>
              <w:right w:val="single" w:sz="2" w:space="0" w:color="auto"/>
            </w:tcBorders>
          </w:tcPr>
          <w:p w14:paraId="6A7685CD" w14:textId="77777777" w:rsidR="00E43649" w:rsidRPr="00C45238" w:rsidRDefault="00E43649" w:rsidP="004404A8">
            <w:pPr>
              <w:widowControl w:val="0"/>
              <w:autoSpaceDE w:val="0"/>
              <w:autoSpaceDN w:val="0"/>
              <w:adjustRightInd w:val="0"/>
              <w:rPr>
                <w:rFonts w:ascii="Museo Sans 300" w:hAnsi="Museo Sans 300"/>
                <w:sz w:val="14"/>
                <w:szCs w:val="14"/>
              </w:rPr>
            </w:pPr>
          </w:p>
          <w:p w14:paraId="5FF7F631" w14:textId="2DC15140"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43649" w:rsidRPr="00C45238">
              <w:rPr>
                <w:rFonts w:ascii="Museo Sans 300" w:hAnsi="Museo Sans 300"/>
                <w:sz w:val="14"/>
                <w:szCs w:val="14"/>
              </w:rPr>
              <w:t xml:space="preserve"> </w:t>
            </w:r>
          </w:p>
        </w:tc>
        <w:tc>
          <w:tcPr>
            <w:tcW w:w="557" w:type="dxa"/>
            <w:vMerge w:val="restart"/>
            <w:tcBorders>
              <w:top w:val="single" w:sz="2" w:space="0" w:color="auto"/>
              <w:left w:val="single" w:sz="2" w:space="0" w:color="auto"/>
              <w:bottom w:val="single" w:sz="2" w:space="0" w:color="auto"/>
              <w:right w:val="single" w:sz="2" w:space="0" w:color="auto"/>
            </w:tcBorders>
          </w:tcPr>
          <w:p w14:paraId="46ACA525" w14:textId="77777777" w:rsidR="00E43649" w:rsidRPr="00C45238" w:rsidRDefault="00E43649" w:rsidP="004404A8">
            <w:pPr>
              <w:widowControl w:val="0"/>
              <w:autoSpaceDE w:val="0"/>
              <w:autoSpaceDN w:val="0"/>
              <w:adjustRightInd w:val="0"/>
              <w:rPr>
                <w:rFonts w:ascii="Museo Sans 300" w:hAnsi="Museo Sans 300"/>
                <w:sz w:val="14"/>
                <w:szCs w:val="14"/>
              </w:rPr>
            </w:pPr>
          </w:p>
          <w:p w14:paraId="68485322" w14:textId="6E15442B" w:rsidR="00E43649" w:rsidRPr="00C45238" w:rsidRDefault="00CC13F3" w:rsidP="004404A8">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95" w:type="dxa"/>
            <w:tcBorders>
              <w:top w:val="single" w:sz="2" w:space="0" w:color="auto"/>
              <w:left w:val="single" w:sz="2" w:space="0" w:color="auto"/>
              <w:bottom w:val="nil"/>
              <w:right w:val="single" w:sz="2" w:space="0" w:color="auto"/>
            </w:tcBorders>
          </w:tcPr>
          <w:p w14:paraId="39AA1F43"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4E7E13FF"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253.12 </w:t>
            </w:r>
          </w:p>
        </w:tc>
        <w:tc>
          <w:tcPr>
            <w:tcW w:w="636" w:type="dxa"/>
            <w:tcBorders>
              <w:top w:val="single" w:sz="2" w:space="0" w:color="auto"/>
              <w:left w:val="single" w:sz="2" w:space="0" w:color="auto"/>
              <w:bottom w:val="single" w:sz="2" w:space="0" w:color="auto"/>
              <w:right w:val="single" w:sz="2" w:space="0" w:color="auto"/>
            </w:tcBorders>
          </w:tcPr>
          <w:p w14:paraId="55D2027D"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74B661FA"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1141.57 </w:t>
            </w:r>
          </w:p>
        </w:tc>
        <w:tc>
          <w:tcPr>
            <w:tcW w:w="641" w:type="dxa"/>
            <w:tcBorders>
              <w:top w:val="single" w:sz="2" w:space="0" w:color="auto"/>
              <w:left w:val="single" w:sz="2" w:space="0" w:color="auto"/>
              <w:bottom w:val="single" w:sz="2" w:space="0" w:color="auto"/>
              <w:right w:val="single" w:sz="2" w:space="0" w:color="auto"/>
            </w:tcBorders>
          </w:tcPr>
          <w:p w14:paraId="13D9BB98" w14:textId="77777777" w:rsidR="00E43649" w:rsidRPr="00C45238" w:rsidRDefault="00E43649" w:rsidP="004404A8">
            <w:pPr>
              <w:widowControl w:val="0"/>
              <w:autoSpaceDE w:val="0"/>
              <w:autoSpaceDN w:val="0"/>
              <w:adjustRightInd w:val="0"/>
              <w:jc w:val="right"/>
              <w:rPr>
                <w:rFonts w:ascii="Museo Sans 300" w:hAnsi="Museo Sans 300"/>
                <w:sz w:val="14"/>
                <w:szCs w:val="14"/>
              </w:rPr>
            </w:pPr>
          </w:p>
          <w:p w14:paraId="22FE6ECB"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9988.74 </w:t>
            </w:r>
          </w:p>
        </w:tc>
      </w:tr>
      <w:tr w:rsidR="00E43649" w:rsidRPr="00C45238" w14:paraId="1EA43F44" w14:textId="77777777" w:rsidTr="004404A8">
        <w:trPr>
          <w:trHeight w:val="189"/>
          <w:jc w:val="center"/>
        </w:trPr>
        <w:tc>
          <w:tcPr>
            <w:tcW w:w="2509" w:type="dxa"/>
            <w:vMerge/>
            <w:tcBorders>
              <w:top w:val="single" w:sz="2" w:space="0" w:color="auto"/>
              <w:left w:val="single" w:sz="2" w:space="0" w:color="auto"/>
              <w:bottom w:val="single" w:sz="2" w:space="0" w:color="auto"/>
              <w:right w:val="single" w:sz="2" w:space="0" w:color="auto"/>
            </w:tcBorders>
            <w:vAlign w:val="center"/>
            <w:hideMark/>
          </w:tcPr>
          <w:p w14:paraId="44201432" w14:textId="77777777" w:rsidR="00E43649" w:rsidRPr="00C45238" w:rsidRDefault="00E43649" w:rsidP="004404A8">
            <w:pPr>
              <w:rPr>
                <w:rFonts w:ascii="Museo Sans 300" w:hAnsi="Museo Sans 300"/>
                <w:sz w:val="14"/>
                <w:szCs w:val="14"/>
              </w:rPr>
            </w:pPr>
          </w:p>
        </w:tc>
        <w:tc>
          <w:tcPr>
            <w:tcW w:w="955" w:type="dxa"/>
            <w:vMerge/>
            <w:tcBorders>
              <w:top w:val="single" w:sz="2" w:space="0" w:color="auto"/>
              <w:left w:val="single" w:sz="2" w:space="0" w:color="auto"/>
              <w:bottom w:val="single" w:sz="2" w:space="0" w:color="auto"/>
              <w:right w:val="single" w:sz="2" w:space="0" w:color="auto"/>
            </w:tcBorders>
            <w:vAlign w:val="center"/>
            <w:hideMark/>
          </w:tcPr>
          <w:p w14:paraId="1DB3A9DE" w14:textId="77777777" w:rsidR="00E43649" w:rsidRPr="00C45238" w:rsidRDefault="00E43649" w:rsidP="004404A8">
            <w:pPr>
              <w:rPr>
                <w:rFonts w:ascii="Museo Sans 300" w:hAnsi="Museo Sans 300"/>
                <w:sz w:val="14"/>
                <w:szCs w:val="14"/>
              </w:rPr>
            </w:pPr>
          </w:p>
        </w:tc>
        <w:tc>
          <w:tcPr>
            <w:tcW w:w="2429" w:type="dxa"/>
            <w:vMerge/>
            <w:tcBorders>
              <w:top w:val="single" w:sz="2" w:space="0" w:color="auto"/>
              <w:left w:val="single" w:sz="2" w:space="0" w:color="auto"/>
              <w:bottom w:val="single" w:sz="2" w:space="0" w:color="auto"/>
              <w:right w:val="single" w:sz="2" w:space="0" w:color="auto"/>
            </w:tcBorders>
            <w:vAlign w:val="center"/>
            <w:hideMark/>
          </w:tcPr>
          <w:p w14:paraId="10886C1D" w14:textId="77777777" w:rsidR="00E43649" w:rsidRPr="00C45238" w:rsidRDefault="00E43649" w:rsidP="004404A8">
            <w:pPr>
              <w:rPr>
                <w:rFonts w:ascii="Museo Sans 300" w:hAnsi="Museo Sans 300"/>
                <w:sz w:val="14"/>
                <w:szCs w:val="14"/>
              </w:rPr>
            </w:pPr>
          </w:p>
        </w:tc>
        <w:tc>
          <w:tcPr>
            <w:tcW w:w="557" w:type="dxa"/>
            <w:vMerge/>
            <w:tcBorders>
              <w:top w:val="single" w:sz="2" w:space="0" w:color="auto"/>
              <w:left w:val="single" w:sz="2" w:space="0" w:color="auto"/>
              <w:bottom w:val="single" w:sz="2" w:space="0" w:color="auto"/>
              <w:right w:val="single" w:sz="2" w:space="0" w:color="auto"/>
            </w:tcBorders>
            <w:vAlign w:val="center"/>
            <w:hideMark/>
          </w:tcPr>
          <w:p w14:paraId="5CA84C6E" w14:textId="77777777" w:rsidR="00E43649" w:rsidRPr="00C45238" w:rsidRDefault="00E43649" w:rsidP="004404A8">
            <w:pPr>
              <w:rPr>
                <w:rFonts w:ascii="Museo Sans 300" w:hAnsi="Museo Sans 300"/>
                <w:sz w:val="14"/>
                <w:szCs w:val="14"/>
              </w:rPr>
            </w:pPr>
          </w:p>
        </w:tc>
        <w:tc>
          <w:tcPr>
            <w:tcW w:w="557" w:type="dxa"/>
            <w:vMerge/>
            <w:tcBorders>
              <w:top w:val="single" w:sz="2" w:space="0" w:color="auto"/>
              <w:left w:val="single" w:sz="2" w:space="0" w:color="auto"/>
              <w:bottom w:val="single" w:sz="2" w:space="0" w:color="auto"/>
              <w:right w:val="single" w:sz="2" w:space="0" w:color="auto"/>
            </w:tcBorders>
            <w:vAlign w:val="center"/>
            <w:hideMark/>
          </w:tcPr>
          <w:p w14:paraId="3F890522" w14:textId="77777777" w:rsidR="00E43649" w:rsidRPr="00C45238" w:rsidRDefault="00E43649" w:rsidP="004404A8">
            <w:pPr>
              <w:rPr>
                <w:rFonts w:ascii="Museo Sans 300" w:hAnsi="Museo Sans 300"/>
                <w:sz w:val="14"/>
                <w:szCs w:val="14"/>
              </w:rPr>
            </w:pPr>
          </w:p>
        </w:tc>
        <w:tc>
          <w:tcPr>
            <w:tcW w:w="595" w:type="dxa"/>
            <w:tcBorders>
              <w:top w:val="single" w:sz="2" w:space="0" w:color="auto"/>
              <w:left w:val="single" w:sz="2" w:space="0" w:color="auto"/>
              <w:bottom w:val="single" w:sz="2" w:space="0" w:color="auto"/>
              <w:right w:val="single" w:sz="2" w:space="0" w:color="auto"/>
            </w:tcBorders>
            <w:hideMark/>
          </w:tcPr>
          <w:p w14:paraId="0696B5C8"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253.12 </w:t>
            </w:r>
          </w:p>
        </w:tc>
        <w:tc>
          <w:tcPr>
            <w:tcW w:w="636" w:type="dxa"/>
            <w:tcBorders>
              <w:top w:val="single" w:sz="2" w:space="0" w:color="auto"/>
              <w:left w:val="single" w:sz="2" w:space="0" w:color="auto"/>
              <w:bottom w:val="single" w:sz="2" w:space="0" w:color="auto"/>
              <w:right w:val="single" w:sz="2" w:space="0" w:color="auto"/>
            </w:tcBorders>
            <w:hideMark/>
          </w:tcPr>
          <w:p w14:paraId="5EC8779F"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1141.57 </w:t>
            </w:r>
          </w:p>
        </w:tc>
        <w:tc>
          <w:tcPr>
            <w:tcW w:w="641" w:type="dxa"/>
            <w:tcBorders>
              <w:top w:val="single" w:sz="2" w:space="0" w:color="auto"/>
              <w:left w:val="single" w:sz="2" w:space="0" w:color="auto"/>
              <w:bottom w:val="single" w:sz="2" w:space="0" w:color="auto"/>
              <w:right w:val="single" w:sz="2" w:space="0" w:color="auto"/>
            </w:tcBorders>
            <w:hideMark/>
          </w:tcPr>
          <w:p w14:paraId="4BA1F0EB" w14:textId="77777777" w:rsidR="00E43649" w:rsidRPr="00C45238" w:rsidRDefault="00E43649" w:rsidP="004404A8">
            <w:pPr>
              <w:widowControl w:val="0"/>
              <w:autoSpaceDE w:val="0"/>
              <w:autoSpaceDN w:val="0"/>
              <w:adjustRightInd w:val="0"/>
              <w:jc w:val="right"/>
              <w:rPr>
                <w:rFonts w:ascii="Museo Sans 300" w:hAnsi="Museo Sans 300"/>
                <w:sz w:val="14"/>
                <w:szCs w:val="14"/>
              </w:rPr>
            </w:pPr>
            <w:r w:rsidRPr="00C45238">
              <w:rPr>
                <w:rFonts w:ascii="Museo Sans 300" w:hAnsi="Museo Sans 300"/>
                <w:sz w:val="14"/>
                <w:szCs w:val="14"/>
              </w:rPr>
              <w:t xml:space="preserve">9988.74 </w:t>
            </w:r>
          </w:p>
        </w:tc>
      </w:tr>
      <w:tr w:rsidR="00E43649" w:rsidRPr="00C45238" w14:paraId="09A1306F" w14:textId="77777777" w:rsidTr="004404A8">
        <w:trPr>
          <w:trHeight w:val="538"/>
          <w:jc w:val="center"/>
        </w:trPr>
        <w:tc>
          <w:tcPr>
            <w:tcW w:w="2509" w:type="dxa"/>
            <w:vMerge/>
            <w:tcBorders>
              <w:top w:val="single" w:sz="2" w:space="0" w:color="auto"/>
              <w:left w:val="single" w:sz="2" w:space="0" w:color="auto"/>
              <w:bottom w:val="single" w:sz="2" w:space="0" w:color="auto"/>
              <w:right w:val="single" w:sz="2" w:space="0" w:color="auto"/>
            </w:tcBorders>
            <w:vAlign w:val="center"/>
            <w:hideMark/>
          </w:tcPr>
          <w:p w14:paraId="1E1BC9A7" w14:textId="77777777" w:rsidR="00E43649" w:rsidRPr="00C45238" w:rsidRDefault="00E43649" w:rsidP="004404A8">
            <w:pPr>
              <w:rPr>
                <w:rFonts w:ascii="Museo Sans 300" w:hAnsi="Museo Sans 300"/>
                <w:sz w:val="14"/>
                <w:szCs w:val="14"/>
              </w:rPr>
            </w:pPr>
          </w:p>
        </w:tc>
        <w:tc>
          <w:tcPr>
            <w:tcW w:w="6373" w:type="dxa"/>
            <w:gridSpan w:val="7"/>
            <w:tcBorders>
              <w:top w:val="single" w:sz="2" w:space="0" w:color="auto"/>
              <w:left w:val="single" w:sz="2" w:space="0" w:color="auto"/>
              <w:bottom w:val="single" w:sz="2" w:space="0" w:color="auto"/>
              <w:right w:val="single" w:sz="2" w:space="0" w:color="auto"/>
            </w:tcBorders>
            <w:hideMark/>
          </w:tcPr>
          <w:p w14:paraId="2B13DD1E" w14:textId="7B5BD1EF" w:rsidR="00E43649" w:rsidRPr="00C45238" w:rsidRDefault="007A78AA"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Área</w:t>
            </w:r>
            <w:r w:rsidR="00E43649" w:rsidRPr="00C45238">
              <w:rPr>
                <w:rFonts w:ascii="Museo Sans 300" w:hAnsi="Museo Sans 300"/>
                <w:b/>
                <w:bCs/>
                <w:sz w:val="14"/>
                <w:szCs w:val="14"/>
              </w:rPr>
              <w:t xml:space="preserve"> Total: 253.12 </w:t>
            </w:r>
          </w:p>
          <w:p w14:paraId="34168C62"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 Valor Total ($): 1141.57 </w:t>
            </w:r>
          </w:p>
          <w:p w14:paraId="60146630"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 Valor Total (¢): 9988.74 </w:t>
            </w:r>
          </w:p>
        </w:tc>
      </w:tr>
    </w:tbl>
    <w:p w14:paraId="07CBC282" w14:textId="77777777" w:rsidR="00E43649" w:rsidRPr="00C45238" w:rsidRDefault="00E43649" w:rsidP="00E43649">
      <w:pPr>
        <w:widowControl w:val="0"/>
        <w:autoSpaceDE w:val="0"/>
        <w:autoSpaceDN w:val="0"/>
        <w:adjustRightInd w:val="0"/>
        <w:rPr>
          <w:rFonts w:ascii="Museo Sans 300" w:hAnsi="Museo Sans 300"/>
          <w:sz w:val="14"/>
          <w:szCs w:val="14"/>
        </w:rPr>
      </w:pPr>
    </w:p>
    <w:tbl>
      <w:tblPr>
        <w:tblW w:w="8923" w:type="dxa"/>
        <w:jc w:val="center"/>
        <w:tblLayout w:type="fixed"/>
        <w:tblCellMar>
          <w:left w:w="25" w:type="dxa"/>
          <w:right w:w="0" w:type="dxa"/>
        </w:tblCellMar>
        <w:tblLook w:val="04A0" w:firstRow="1" w:lastRow="0" w:firstColumn="1" w:lastColumn="0" w:noHBand="0" w:noVBand="1"/>
      </w:tblPr>
      <w:tblGrid>
        <w:gridCol w:w="3482"/>
        <w:gridCol w:w="2441"/>
        <w:gridCol w:w="1720"/>
        <w:gridCol w:w="640"/>
        <w:gridCol w:w="640"/>
      </w:tblGrid>
      <w:tr w:rsidR="00E43649" w:rsidRPr="00C45238" w14:paraId="775FE277" w14:textId="77777777" w:rsidTr="004404A8">
        <w:trPr>
          <w:trHeight w:val="351"/>
          <w:jc w:val="center"/>
        </w:trPr>
        <w:tc>
          <w:tcPr>
            <w:tcW w:w="3482" w:type="dxa"/>
            <w:tcBorders>
              <w:top w:val="single" w:sz="2" w:space="0" w:color="auto"/>
              <w:left w:val="single" w:sz="2" w:space="0" w:color="auto"/>
              <w:bottom w:val="nil"/>
              <w:right w:val="single" w:sz="2" w:space="0" w:color="auto"/>
            </w:tcBorders>
            <w:shd w:val="clear" w:color="auto" w:fill="DCDCDC"/>
            <w:hideMark/>
          </w:tcPr>
          <w:p w14:paraId="2EF1A0D6"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TOTAL SOLARES  </w:t>
            </w:r>
          </w:p>
        </w:tc>
        <w:tc>
          <w:tcPr>
            <w:tcW w:w="2441" w:type="dxa"/>
            <w:tcBorders>
              <w:top w:val="single" w:sz="2" w:space="0" w:color="auto"/>
              <w:left w:val="single" w:sz="2" w:space="0" w:color="auto"/>
              <w:bottom w:val="single" w:sz="2" w:space="0" w:color="auto"/>
              <w:right w:val="single" w:sz="2" w:space="0" w:color="auto"/>
            </w:tcBorders>
            <w:shd w:val="clear" w:color="auto" w:fill="DCDCDC"/>
            <w:hideMark/>
          </w:tcPr>
          <w:p w14:paraId="06B400A5"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6  </w:t>
            </w:r>
          </w:p>
        </w:tc>
        <w:tc>
          <w:tcPr>
            <w:tcW w:w="1720" w:type="dxa"/>
            <w:tcBorders>
              <w:top w:val="single" w:sz="2" w:space="0" w:color="auto"/>
              <w:left w:val="single" w:sz="2" w:space="0" w:color="auto"/>
              <w:bottom w:val="single" w:sz="2" w:space="0" w:color="auto"/>
              <w:right w:val="single" w:sz="2" w:space="0" w:color="auto"/>
            </w:tcBorders>
            <w:shd w:val="clear" w:color="auto" w:fill="DCDCDC"/>
            <w:hideMark/>
          </w:tcPr>
          <w:p w14:paraId="428977AF" w14:textId="77777777" w:rsidR="00E43649" w:rsidRPr="00C45238" w:rsidRDefault="00E43649" w:rsidP="004404A8">
            <w:pPr>
              <w:widowControl w:val="0"/>
              <w:autoSpaceDE w:val="0"/>
              <w:autoSpaceDN w:val="0"/>
              <w:adjustRightInd w:val="0"/>
              <w:jc w:val="right"/>
              <w:rPr>
                <w:rFonts w:ascii="Museo Sans 300" w:hAnsi="Museo Sans 300"/>
                <w:b/>
                <w:bCs/>
                <w:sz w:val="14"/>
                <w:szCs w:val="14"/>
              </w:rPr>
            </w:pPr>
            <w:r w:rsidRPr="00C45238">
              <w:rPr>
                <w:rFonts w:ascii="Museo Sans 300" w:hAnsi="Museo Sans 300"/>
                <w:b/>
                <w:bCs/>
                <w:sz w:val="14"/>
                <w:szCs w:val="14"/>
              </w:rPr>
              <w:t xml:space="preserve">1510.53 </w:t>
            </w:r>
          </w:p>
        </w:tc>
        <w:tc>
          <w:tcPr>
            <w:tcW w:w="640" w:type="dxa"/>
            <w:tcBorders>
              <w:top w:val="single" w:sz="2" w:space="0" w:color="auto"/>
              <w:left w:val="single" w:sz="2" w:space="0" w:color="auto"/>
              <w:bottom w:val="single" w:sz="2" w:space="0" w:color="auto"/>
              <w:right w:val="single" w:sz="2" w:space="0" w:color="auto"/>
            </w:tcBorders>
            <w:shd w:val="clear" w:color="auto" w:fill="DCDCDC"/>
            <w:hideMark/>
          </w:tcPr>
          <w:p w14:paraId="2EC141D4" w14:textId="77777777" w:rsidR="00E43649" w:rsidRPr="00C45238" w:rsidRDefault="00E43649" w:rsidP="004404A8">
            <w:pPr>
              <w:widowControl w:val="0"/>
              <w:autoSpaceDE w:val="0"/>
              <w:autoSpaceDN w:val="0"/>
              <w:adjustRightInd w:val="0"/>
              <w:jc w:val="right"/>
              <w:rPr>
                <w:rFonts w:ascii="Museo Sans 300" w:hAnsi="Museo Sans 300"/>
                <w:b/>
                <w:bCs/>
                <w:sz w:val="14"/>
                <w:szCs w:val="14"/>
              </w:rPr>
            </w:pPr>
            <w:r w:rsidRPr="00C45238">
              <w:rPr>
                <w:rFonts w:ascii="Museo Sans 300" w:hAnsi="Museo Sans 300"/>
                <w:b/>
                <w:bCs/>
                <w:sz w:val="14"/>
                <w:szCs w:val="14"/>
              </w:rPr>
              <w:t xml:space="preserve">6985.17 </w:t>
            </w:r>
          </w:p>
        </w:tc>
        <w:tc>
          <w:tcPr>
            <w:tcW w:w="640" w:type="dxa"/>
            <w:tcBorders>
              <w:top w:val="single" w:sz="2" w:space="0" w:color="auto"/>
              <w:left w:val="single" w:sz="2" w:space="0" w:color="auto"/>
              <w:bottom w:val="single" w:sz="2" w:space="0" w:color="auto"/>
              <w:right w:val="single" w:sz="2" w:space="0" w:color="auto"/>
            </w:tcBorders>
            <w:shd w:val="clear" w:color="auto" w:fill="DCDCDC"/>
            <w:hideMark/>
          </w:tcPr>
          <w:p w14:paraId="47071FE8" w14:textId="77777777" w:rsidR="00E43649" w:rsidRPr="00C45238" w:rsidRDefault="00E43649" w:rsidP="004404A8">
            <w:pPr>
              <w:widowControl w:val="0"/>
              <w:autoSpaceDE w:val="0"/>
              <w:autoSpaceDN w:val="0"/>
              <w:adjustRightInd w:val="0"/>
              <w:jc w:val="right"/>
              <w:rPr>
                <w:rFonts w:ascii="Museo Sans 300" w:hAnsi="Museo Sans 300"/>
                <w:b/>
                <w:bCs/>
                <w:sz w:val="14"/>
                <w:szCs w:val="14"/>
              </w:rPr>
            </w:pPr>
            <w:r w:rsidRPr="00C45238">
              <w:rPr>
                <w:rFonts w:ascii="Museo Sans 300" w:hAnsi="Museo Sans 300"/>
                <w:b/>
                <w:bCs/>
                <w:sz w:val="14"/>
                <w:szCs w:val="14"/>
              </w:rPr>
              <w:t xml:space="preserve">61120.24 </w:t>
            </w:r>
          </w:p>
        </w:tc>
      </w:tr>
      <w:tr w:rsidR="00E43649" w:rsidRPr="00C45238" w14:paraId="0BA9B70F" w14:textId="77777777" w:rsidTr="004404A8">
        <w:trPr>
          <w:trHeight w:val="351"/>
          <w:jc w:val="center"/>
        </w:trPr>
        <w:tc>
          <w:tcPr>
            <w:tcW w:w="3482" w:type="dxa"/>
            <w:tcBorders>
              <w:top w:val="single" w:sz="2" w:space="0" w:color="auto"/>
              <w:left w:val="single" w:sz="2" w:space="0" w:color="auto"/>
              <w:bottom w:val="single" w:sz="2" w:space="0" w:color="auto"/>
              <w:right w:val="single" w:sz="2" w:space="0" w:color="auto"/>
            </w:tcBorders>
            <w:shd w:val="clear" w:color="auto" w:fill="DCDCDC"/>
            <w:hideMark/>
          </w:tcPr>
          <w:p w14:paraId="347FF19B"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TOTAL LOTES  </w:t>
            </w:r>
          </w:p>
        </w:tc>
        <w:tc>
          <w:tcPr>
            <w:tcW w:w="2441" w:type="dxa"/>
            <w:tcBorders>
              <w:top w:val="single" w:sz="2" w:space="0" w:color="auto"/>
              <w:left w:val="single" w:sz="2" w:space="0" w:color="auto"/>
              <w:bottom w:val="single" w:sz="2" w:space="0" w:color="auto"/>
              <w:right w:val="single" w:sz="2" w:space="0" w:color="auto"/>
            </w:tcBorders>
            <w:shd w:val="clear" w:color="auto" w:fill="DCDCDC"/>
            <w:hideMark/>
          </w:tcPr>
          <w:p w14:paraId="2B64A33F" w14:textId="77777777" w:rsidR="00E43649" w:rsidRPr="00C45238" w:rsidRDefault="00E43649" w:rsidP="004404A8">
            <w:pPr>
              <w:widowControl w:val="0"/>
              <w:autoSpaceDE w:val="0"/>
              <w:autoSpaceDN w:val="0"/>
              <w:adjustRightInd w:val="0"/>
              <w:jc w:val="center"/>
              <w:rPr>
                <w:rFonts w:ascii="Museo Sans 300" w:hAnsi="Museo Sans 300"/>
                <w:b/>
                <w:bCs/>
                <w:sz w:val="14"/>
                <w:szCs w:val="14"/>
              </w:rPr>
            </w:pPr>
            <w:r w:rsidRPr="00C45238">
              <w:rPr>
                <w:rFonts w:ascii="Museo Sans 300" w:hAnsi="Museo Sans 300"/>
                <w:b/>
                <w:bCs/>
                <w:sz w:val="14"/>
                <w:szCs w:val="14"/>
              </w:rPr>
              <w:t xml:space="preserve">0 </w:t>
            </w:r>
          </w:p>
        </w:tc>
        <w:tc>
          <w:tcPr>
            <w:tcW w:w="1720" w:type="dxa"/>
            <w:tcBorders>
              <w:top w:val="single" w:sz="2" w:space="0" w:color="auto"/>
              <w:left w:val="single" w:sz="2" w:space="0" w:color="auto"/>
              <w:bottom w:val="single" w:sz="2" w:space="0" w:color="auto"/>
              <w:right w:val="single" w:sz="2" w:space="0" w:color="auto"/>
            </w:tcBorders>
            <w:shd w:val="clear" w:color="auto" w:fill="DCDCDC"/>
            <w:hideMark/>
          </w:tcPr>
          <w:p w14:paraId="4ED77CDB" w14:textId="77777777" w:rsidR="00E43649" w:rsidRPr="00C45238" w:rsidRDefault="00E43649" w:rsidP="004404A8">
            <w:pPr>
              <w:widowControl w:val="0"/>
              <w:autoSpaceDE w:val="0"/>
              <w:autoSpaceDN w:val="0"/>
              <w:adjustRightInd w:val="0"/>
              <w:jc w:val="right"/>
              <w:rPr>
                <w:rFonts w:ascii="Museo Sans 300" w:hAnsi="Museo Sans 300"/>
                <w:b/>
                <w:bCs/>
                <w:sz w:val="14"/>
                <w:szCs w:val="14"/>
              </w:rPr>
            </w:pPr>
            <w:r w:rsidRPr="00C45238">
              <w:rPr>
                <w:rFonts w:ascii="Museo Sans 300" w:hAnsi="Museo Sans 300"/>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hideMark/>
          </w:tcPr>
          <w:p w14:paraId="3BDDB6A6" w14:textId="77777777" w:rsidR="00E43649" w:rsidRPr="00C45238" w:rsidRDefault="00E43649" w:rsidP="004404A8">
            <w:pPr>
              <w:widowControl w:val="0"/>
              <w:autoSpaceDE w:val="0"/>
              <w:autoSpaceDN w:val="0"/>
              <w:adjustRightInd w:val="0"/>
              <w:jc w:val="right"/>
              <w:rPr>
                <w:rFonts w:ascii="Museo Sans 300" w:hAnsi="Museo Sans 300"/>
                <w:b/>
                <w:bCs/>
                <w:sz w:val="14"/>
                <w:szCs w:val="14"/>
              </w:rPr>
            </w:pPr>
            <w:r w:rsidRPr="00C45238">
              <w:rPr>
                <w:rFonts w:ascii="Museo Sans 300" w:hAnsi="Museo Sans 300"/>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hideMark/>
          </w:tcPr>
          <w:p w14:paraId="43B4D705" w14:textId="77777777" w:rsidR="00E43649" w:rsidRPr="00C45238" w:rsidRDefault="00E43649" w:rsidP="004404A8">
            <w:pPr>
              <w:widowControl w:val="0"/>
              <w:autoSpaceDE w:val="0"/>
              <w:autoSpaceDN w:val="0"/>
              <w:adjustRightInd w:val="0"/>
              <w:jc w:val="right"/>
              <w:rPr>
                <w:rFonts w:ascii="Museo Sans 300" w:hAnsi="Museo Sans 300"/>
                <w:b/>
                <w:bCs/>
                <w:sz w:val="14"/>
                <w:szCs w:val="14"/>
              </w:rPr>
            </w:pPr>
            <w:r w:rsidRPr="00C45238">
              <w:rPr>
                <w:rFonts w:ascii="Museo Sans 300" w:hAnsi="Museo Sans 300"/>
                <w:b/>
                <w:bCs/>
                <w:sz w:val="14"/>
                <w:szCs w:val="14"/>
              </w:rPr>
              <w:t xml:space="preserve">0 </w:t>
            </w:r>
          </w:p>
        </w:tc>
      </w:tr>
    </w:tbl>
    <w:p w14:paraId="34D2D6A6" w14:textId="2C13A416" w:rsidR="003E3850" w:rsidRPr="009D7C1E" w:rsidRDefault="003E3850" w:rsidP="003E3850">
      <w:pPr>
        <w:jc w:val="both"/>
        <w:rPr>
          <w:rFonts w:ascii="Museo Sans 300" w:hAnsi="Museo Sans 300"/>
          <w:color w:val="000000" w:themeColor="text1"/>
          <w:lang w:val="es-ES"/>
        </w:rPr>
      </w:pPr>
      <w:r w:rsidRPr="008938FE">
        <w:rPr>
          <w:rFonts w:ascii="Museo Sans 300" w:hAnsi="Museo Sans 300"/>
          <w:lang w:val="es-ES"/>
        </w:rPr>
        <w:t xml:space="preserve">                                                           </w:t>
      </w:r>
    </w:p>
    <w:p w14:paraId="3E687B71" w14:textId="77777777" w:rsidR="003E3850" w:rsidRPr="00B9557C" w:rsidRDefault="003E3850" w:rsidP="003E3850">
      <w:pPr>
        <w:jc w:val="both"/>
        <w:rPr>
          <w:rFonts w:ascii="Museo Sans 300" w:hAnsi="Museo Sans 300"/>
          <w:lang w:eastAsia="es-ES"/>
        </w:rPr>
      </w:pPr>
      <w:r w:rsidRPr="00A040E5">
        <w:rPr>
          <w:rFonts w:ascii="Museo Sans 300" w:hAnsi="Museo Sans 300"/>
          <w:b/>
          <w:color w:val="000000" w:themeColor="text1"/>
          <w:u w:val="single"/>
        </w:rPr>
        <w:lastRenderedPageBreak/>
        <w:t>SEGUNDO:</w:t>
      </w:r>
      <w:r w:rsidRPr="00E9793F">
        <w:rPr>
          <w:rFonts w:ascii="Museo Sans 300" w:hAnsi="Museo Sans 300"/>
        </w:rPr>
        <w:t xml:space="preserve"> </w:t>
      </w:r>
      <w:ins w:id="8"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9"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Autorizar</w:t>
      </w:r>
      <w:ins w:id="10"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QUINT</w:t>
      </w:r>
      <w:ins w:id="11" w:author="Nery de Leiva" w:date="2021-02-26T08:22:00Z">
        <w:r w:rsidRPr="00A6563D">
          <w:rPr>
            <w:rFonts w:ascii="Museo Sans 300" w:hAnsi="Museo Sans 300"/>
            <w:b/>
            <w:u w:val="single"/>
            <w:lang w:eastAsia="es-ES"/>
            <w:rPrChange w:id="12" w:author="Nery de Leiva" w:date="2021-02-26T08:23:00Z">
              <w:rPr>
                <w:b/>
                <w:lang w:eastAsia="es-ES"/>
              </w:rPr>
            </w:rPrChange>
          </w:rPr>
          <w:t>O:</w:t>
        </w:r>
      </w:ins>
      <w:r w:rsidRPr="00A6563D">
        <w:rPr>
          <w:rFonts w:ascii="Museo Sans 300" w:hAnsi="Museo Sans 300"/>
        </w:rPr>
        <w:t xml:space="preserve"> </w:t>
      </w:r>
      <w:ins w:id="13"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325C9CD7" w14:textId="77777777" w:rsidR="00AC7F48" w:rsidRDefault="00AC7F48" w:rsidP="003E3850">
      <w:pPr>
        <w:tabs>
          <w:tab w:val="left" w:pos="1440"/>
        </w:tabs>
        <w:jc w:val="center"/>
        <w:rPr>
          <w:rFonts w:ascii="Museo Sans 300" w:hAnsi="Museo Sans 300"/>
        </w:rPr>
      </w:pPr>
    </w:p>
    <w:p w14:paraId="789F6926" w14:textId="5C4D6CCF" w:rsidR="00F624A1" w:rsidRPr="00967CE3" w:rsidRDefault="00AC7F48" w:rsidP="00967CE3">
      <w:pPr>
        <w:contextualSpacing/>
        <w:jc w:val="both"/>
        <w:rPr>
          <w:rFonts w:ascii="Museo Sans 300" w:hAnsi="Museo Sans 300"/>
          <w:lang w:val="es-SV"/>
        </w:rPr>
      </w:pPr>
      <w:r w:rsidRPr="00967CE3">
        <w:rPr>
          <w:rFonts w:ascii="Museo Sans 300" w:hAnsi="Museo Sans 300"/>
        </w:rPr>
        <w:t xml:space="preserve">“”””V) El señor Presidente somete a consideración de Junta Directiva, dictamen jurídico 85, solicitado por la Gerencia de Transformación e Innovación Agropecuaria mediante oficios GTA-00-278-21 y GTA-00-00163.20, de fecha 19 de octubre de 2021, referente a la necesidad </w:t>
      </w:r>
      <w:r w:rsidR="00F624A1" w:rsidRPr="00967CE3">
        <w:rPr>
          <w:rFonts w:ascii="Museo Sans 300" w:hAnsi="Museo Sans 300"/>
          <w:lang w:val="es-SV"/>
        </w:rPr>
        <w:t>de celebrar un nuevo contrato de arrendamiento  por un periodo de 3 meses, en un inmueble donde ya funciona el Centro de incubación y Producción de Huevo Fértil, por lo que solicita la autorización para el mismo. Al respecto la Gerencia Legal hace las siguientes consideraciones:</w:t>
      </w:r>
    </w:p>
    <w:p w14:paraId="1691C781" w14:textId="77777777" w:rsidR="00F624A1" w:rsidRPr="00967CE3" w:rsidRDefault="00F624A1" w:rsidP="00967CE3">
      <w:pPr>
        <w:jc w:val="both"/>
        <w:rPr>
          <w:rFonts w:ascii="Museo Sans 300" w:hAnsi="Museo Sans 300"/>
          <w:lang w:val="es-SV"/>
        </w:rPr>
      </w:pPr>
    </w:p>
    <w:p w14:paraId="719F4B3E" w14:textId="77777777" w:rsidR="00F624A1" w:rsidRPr="00967CE3" w:rsidRDefault="00F624A1" w:rsidP="000A5F22">
      <w:pPr>
        <w:pStyle w:val="Prrafodelista"/>
        <w:numPr>
          <w:ilvl w:val="0"/>
          <w:numId w:val="14"/>
        </w:numPr>
        <w:spacing w:after="0" w:line="240" w:lineRule="auto"/>
        <w:ind w:left="1134" w:hanging="708"/>
        <w:jc w:val="both"/>
        <w:rPr>
          <w:rFonts w:ascii="Museo Sans 300" w:hAnsi="Museo Sans 300"/>
          <w:sz w:val="24"/>
          <w:szCs w:val="24"/>
          <w:lang w:val="es-SV"/>
        </w:rPr>
      </w:pPr>
      <w:r w:rsidRPr="00967CE3">
        <w:rPr>
          <w:rFonts w:ascii="Museo Sans 300" w:hAnsi="Museo Sans 300"/>
          <w:sz w:val="24"/>
          <w:szCs w:val="24"/>
          <w:lang w:val="es-SV"/>
        </w:rPr>
        <w:t xml:space="preserve">Que debido a la necesidad  de adaptación a la nueva dinámica productiva en el centro de incubación y producción de huevo fértil, la Gerencia de Transformación e Innovación Agropecuaria, informó en el año 2020, que se presentó la dificultad inmediata de resolver el espacio e infraestructura para manejar 1,600 aves, entre reproductores machos y hembras; lo cual obedecía al crecimiento en la producción. </w:t>
      </w:r>
    </w:p>
    <w:p w14:paraId="07169040" w14:textId="77777777" w:rsidR="00F624A1" w:rsidRPr="00967CE3" w:rsidRDefault="00F624A1" w:rsidP="00967CE3">
      <w:pPr>
        <w:pStyle w:val="Prrafodelista"/>
        <w:spacing w:after="0" w:line="240" w:lineRule="auto"/>
        <w:ind w:left="426"/>
        <w:jc w:val="both"/>
        <w:rPr>
          <w:rFonts w:ascii="Museo Sans 300" w:hAnsi="Museo Sans 300"/>
          <w:sz w:val="24"/>
          <w:szCs w:val="24"/>
          <w:lang w:val="es-SV"/>
        </w:rPr>
      </w:pPr>
    </w:p>
    <w:p w14:paraId="07A88B25" w14:textId="64D8F938" w:rsidR="00F624A1" w:rsidRPr="00967CE3" w:rsidRDefault="00F624A1" w:rsidP="00967CE3">
      <w:pPr>
        <w:pStyle w:val="Prrafodelista"/>
        <w:spacing w:after="0" w:line="240" w:lineRule="auto"/>
        <w:ind w:left="1134"/>
        <w:jc w:val="both"/>
        <w:rPr>
          <w:rFonts w:ascii="Museo Sans 300" w:hAnsi="Museo Sans 300"/>
          <w:sz w:val="24"/>
          <w:szCs w:val="24"/>
          <w:lang w:val="es-SV"/>
        </w:rPr>
      </w:pPr>
      <w:r w:rsidRPr="00967CE3">
        <w:rPr>
          <w:rFonts w:ascii="Museo Sans 300" w:hAnsi="Museo Sans 300"/>
          <w:sz w:val="24"/>
          <w:szCs w:val="24"/>
          <w:lang w:val="es-SV"/>
        </w:rPr>
        <w:t xml:space="preserve">En ese sentido se identificó un inmueble que cubría las necesidades del Centro de incubación y Producción de Huevo Fértil, y debido a ello se celebró un </w:t>
      </w:r>
      <w:r w:rsidRPr="00967CE3">
        <w:rPr>
          <w:rFonts w:ascii="Museo Sans 300" w:hAnsi="Museo Sans 300"/>
          <w:b/>
          <w:sz w:val="24"/>
          <w:szCs w:val="24"/>
          <w:lang w:val="es-SV"/>
        </w:rPr>
        <w:t xml:space="preserve">CONTRATO DE ARRENDAMIENTO , </w:t>
      </w:r>
      <w:r w:rsidRPr="00967CE3">
        <w:rPr>
          <w:rFonts w:ascii="Museo Sans 300" w:hAnsi="Museo Sans 300"/>
          <w:sz w:val="24"/>
          <w:szCs w:val="24"/>
          <w:lang w:val="es-SV"/>
        </w:rPr>
        <w:t xml:space="preserve">sobre dos porciones de terreno que suman una extensión superficial de 5,297.84 Mts.², las cuales están dentro del inmueble de naturaleza rústica identificado como Hacienda Rancho Escondido, y registralmente como Vega del Salitre, situado en cantón Agua Zarca, jurisdicción de Agua Caliente, departamento de Chalatenango, inscrito a la Matrícula </w:t>
      </w:r>
      <w:r w:rsidR="00CC13F3">
        <w:rPr>
          <w:rFonts w:ascii="Museo Sans 300" w:hAnsi="Museo Sans 300"/>
          <w:sz w:val="24"/>
          <w:szCs w:val="24"/>
          <w:lang w:val="es-SV"/>
        </w:rPr>
        <w:t>---</w:t>
      </w:r>
      <w:r w:rsidRPr="00967CE3">
        <w:rPr>
          <w:rFonts w:ascii="Museo Sans 300" w:hAnsi="Museo Sans 300"/>
          <w:sz w:val="24"/>
          <w:szCs w:val="24"/>
          <w:lang w:val="es-SV"/>
        </w:rPr>
        <w:t>00000 del Registro</w:t>
      </w:r>
      <w:r w:rsidRPr="00967CE3">
        <w:rPr>
          <w:rFonts w:ascii="Museo Sans 300" w:hAnsi="Museo Sans 300"/>
          <w:sz w:val="24"/>
          <w:szCs w:val="24"/>
        </w:rPr>
        <w:t xml:space="preserve"> de la Propiedad Raíz e Hipotecas de la Quinta Sección del Centro, Departamento de Chalatenango</w:t>
      </w:r>
      <w:r w:rsidRPr="00967CE3">
        <w:rPr>
          <w:rFonts w:ascii="Museo Sans 300" w:hAnsi="Museo Sans 300"/>
          <w:sz w:val="24"/>
          <w:szCs w:val="24"/>
          <w:lang w:val="es-SV"/>
        </w:rPr>
        <w:t xml:space="preserve">, a favor del señor </w:t>
      </w:r>
      <w:r w:rsidRPr="00967CE3">
        <w:rPr>
          <w:rFonts w:ascii="Museo Sans 300" w:hAnsi="Museo Sans 300"/>
          <w:b/>
          <w:sz w:val="24"/>
          <w:szCs w:val="24"/>
          <w:lang w:val="es-SV"/>
        </w:rPr>
        <w:t>DANIEL AGUILAR MALDONADO</w:t>
      </w:r>
      <w:r w:rsidRPr="00967CE3">
        <w:rPr>
          <w:rFonts w:ascii="Museo Sans 300" w:hAnsi="Museo Sans 300"/>
          <w:sz w:val="24"/>
          <w:szCs w:val="24"/>
          <w:lang w:val="es-SV"/>
        </w:rPr>
        <w:t>, quien presentó al ISTA una carta ofertando el arrendamiento del inmueble en mención; siendo dicho arrendamiento por el Plazo de 1 mes con 15 días, comprendido del 16 de noviembre al 31 de diciembre del año 2020.</w:t>
      </w:r>
    </w:p>
    <w:p w14:paraId="67EEBE24" w14:textId="77777777" w:rsidR="00F624A1" w:rsidRPr="00967CE3" w:rsidRDefault="00F624A1" w:rsidP="00967CE3">
      <w:pPr>
        <w:pStyle w:val="Prrafodelista"/>
        <w:spacing w:after="0" w:line="240" w:lineRule="auto"/>
        <w:ind w:left="426"/>
        <w:jc w:val="both"/>
        <w:rPr>
          <w:rFonts w:ascii="Museo Sans 300" w:hAnsi="Museo Sans 300"/>
          <w:sz w:val="24"/>
          <w:szCs w:val="24"/>
          <w:lang w:val="es-SV"/>
        </w:rPr>
      </w:pPr>
    </w:p>
    <w:p w14:paraId="4D0151A8" w14:textId="7E9ED3FD" w:rsidR="00F624A1" w:rsidRPr="00CC13F3" w:rsidRDefault="00F624A1" w:rsidP="00967CE3">
      <w:pPr>
        <w:pStyle w:val="Prrafodelista"/>
        <w:numPr>
          <w:ilvl w:val="0"/>
          <w:numId w:val="14"/>
        </w:numPr>
        <w:spacing w:after="0" w:line="240" w:lineRule="auto"/>
        <w:ind w:left="1134" w:hanging="708"/>
        <w:jc w:val="both"/>
        <w:rPr>
          <w:rFonts w:ascii="Museo Sans 300" w:hAnsi="Museo Sans 300"/>
          <w:sz w:val="24"/>
          <w:szCs w:val="24"/>
          <w:lang w:val="es-SV"/>
        </w:rPr>
      </w:pPr>
      <w:r w:rsidRPr="00967CE3">
        <w:rPr>
          <w:rFonts w:ascii="Museo Sans 300" w:hAnsi="Museo Sans 300"/>
          <w:sz w:val="24"/>
          <w:szCs w:val="24"/>
          <w:lang w:val="es-SV"/>
        </w:rPr>
        <w:t xml:space="preserve">Mediante Resolución Razonada de Presidencia 2-2021 de fecha 20 de enero de 2021, se resolvió suscribir un nuevo contrato de arrendamiento del inmueble identificado como Hacienda Rancho Escondido, y registralmente como Vega del Salitre, situado en cantón Agua Zarca, jurisdicción de Agua Caliente, departamento de Chalatenango, </w:t>
      </w:r>
      <w:r w:rsidRPr="00967CE3">
        <w:rPr>
          <w:rFonts w:ascii="Museo Sans 300" w:hAnsi="Museo Sans 300"/>
          <w:sz w:val="24"/>
          <w:szCs w:val="24"/>
        </w:rPr>
        <w:t xml:space="preserve">quedando </w:t>
      </w:r>
      <w:r w:rsidRPr="00967CE3">
        <w:rPr>
          <w:rFonts w:ascii="Museo Sans 300" w:hAnsi="Museo Sans 300"/>
          <w:sz w:val="24"/>
          <w:szCs w:val="24"/>
          <w:lang w:val="es-SV"/>
        </w:rPr>
        <w:t xml:space="preserve">bajo las condiciones principales siguientes: </w:t>
      </w:r>
      <w:r w:rsidRPr="00967CE3">
        <w:rPr>
          <w:rFonts w:ascii="Museo Sans 300" w:hAnsi="Museo Sans 300"/>
          <w:b/>
          <w:sz w:val="24"/>
          <w:szCs w:val="24"/>
        </w:rPr>
        <w:t>Plazo:</w:t>
      </w:r>
      <w:r w:rsidRPr="00967CE3">
        <w:rPr>
          <w:rFonts w:ascii="Museo Sans 300" w:hAnsi="Museo Sans 300"/>
          <w:sz w:val="24"/>
          <w:szCs w:val="24"/>
        </w:rPr>
        <w:t xml:space="preserve"> por un período de </w:t>
      </w:r>
      <w:r w:rsidRPr="00967CE3">
        <w:rPr>
          <w:rFonts w:ascii="Museo Sans 300" w:hAnsi="Museo Sans 300"/>
          <w:b/>
          <w:sz w:val="24"/>
          <w:szCs w:val="24"/>
        </w:rPr>
        <w:t>DOCE MESES</w:t>
      </w:r>
      <w:r w:rsidRPr="00967CE3">
        <w:rPr>
          <w:rFonts w:ascii="Museo Sans 300" w:hAnsi="Museo Sans 300"/>
          <w:sz w:val="24"/>
          <w:szCs w:val="24"/>
        </w:rPr>
        <w:t xml:space="preserve">, comprendido del primero de enero al treinta y uno de diciembre del año dos mil veintiuno. </w:t>
      </w:r>
      <w:r w:rsidRPr="00967CE3">
        <w:rPr>
          <w:rFonts w:ascii="Museo Sans 300" w:hAnsi="Museo Sans 300"/>
          <w:b/>
          <w:sz w:val="24"/>
          <w:szCs w:val="24"/>
        </w:rPr>
        <w:t xml:space="preserve">Precio total de arrendamiento: DIECIOCHO MIL DOLARES DE LOS </w:t>
      </w:r>
      <w:r w:rsidRPr="00CC13F3">
        <w:rPr>
          <w:rFonts w:ascii="Museo Sans 300" w:hAnsi="Museo Sans 300"/>
          <w:b/>
          <w:sz w:val="24"/>
          <w:szCs w:val="24"/>
        </w:rPr>
        <w:t>ESTADOS UNIDOS DE AMERICA,</w:t>
      </w:r>
      <w:r w:rsidRPr="00CC13F3">
        <w:rPr>
          <w:rFonts w:ascii="Museo Sans 300" w:hAnsi="Museo Sans 300"/>
          <w:sz w:val="24"/>
          <w:szCs w:val="24"/>
        </w:rPr>
        <w:t xml:space="preserve"> pagaderos en doce cuotas mensuales de</w:t>
      </w:r>
      <w:r w:rsidRPr="00CC13F3">
        <w:rPr>
          <w:rFonts w:ascii="Museo Sans 300" w:hAnsi="Museo Sans 300"/>
          <w:b/>
          <w:sz w:val="24"/>
          <w:szCs w:val="24"/>
        </w:rPr>
        <w:t xml:space="preserve">: UN MIL QUINIENTOS DOLARES DE LOS ESTADOS UNIDOS DE AMERICA, </w:t>
      </w:r>
      <w:r w:rsidRPr="00CC13F3">
        <w:rPr>
          <w:rFonts w:ascii="Museo Sans 300" w:hAnsi="Museo Sans 300"/>
          <w:sz w:val="24"/>
          <w:szCs w:val="24"/>
        </w:rPr>
        <w:t xml:space="preserve">ambos incluyen el pago por energía eléctrica, agua potable, y el Impuesto Sobre la Renta. </w:t>
      </w:r>
    </w:p>
    <w:p w14:paraId="46A6670F" w14:textId="77777777" w:rsidR="00F624A1" w:rsidRPr="00967CE3" w:rsidRDefault="00F624A1" w:rsidP="00967CE3">
      <w:pPr>
        <w:pStyle w:val="Prrafodelista"/>
        <w:spacing w:after="0" w:line="240" w:lineRule="auto"/>
        <w:ind w:left="360"/>
        <w:jc w:val="both"/>
        <w:rPr>
          <w:rFonts w:ascii="Museo Sans 300" w:hAnsi="Museo Sans 300"/>
          <w:sz w:val="24"/>
          <w:szCs w:val="24"/>
          <w:lang w:val="es-SV"/>
        </w:rPr>
      </w:pPr>
    </w:p>
    <w:p w14:paraId="78CC79CC" w14:textId="3AF2FC60" w:rsidR="00F624A1" w:rsidRPr="00967CE3" w:rsidRDefault="00F624A1" w:rsidP="000A5F22">
      <w:pPr>
        <w:pStyle w:val="Prrafodelista"/>
        <w:numPr>
          <w:ilvl w:val="0"/>
          <w:numId w:val="14"/>
        </w:numPr>
        <w:spacing w:after="0" w:line="240" w:lineRule="auto"/>
        <w:ind w:left="1134" w:hanging="708"/>
        <w:jc w:val="both"/>
        <w:rPr>
          <w:rFonts w:ascii="Museo Sans 300" w:hAnsi="Museo Sans 300"/>
          <w:sz w:val="24"/>
          <w:szCs w:val="24"/>
          <w:lang w:val="es-SV"/>
        </w:rPr>
      </w:pPr>
      <w:r w:rsidRPr="00967CE3">
        <w:rPr>
          <w:rFonts w:ascii="Museo Sans 300" w:hAnsi="Museo Sans 300"/>
          <w:sz w:val="24"/>
          <w:szCs w:val="24"/>
          <w:lang w:val="es-SV"/>
        </w:rPr>
        <w:t>En fecha 19 de octubre de 2021 mediante referencias GTA-00-278-21 y GTA-00-00163-20, la Gerencia de Transformación e Innovación Agropecuaria, informó que han realizado búsquedas a nivel nacional relativas a una alternativa para el alquiler de un terreno para establecer el Centro de incubación y Producción de Huevo Fértil que actualmente se encuentra ubicada en Chalatenango, no obstante lo anterior, no han encontrado un inmueble que reúna las condiciones mínimas para el establecimiento del mismo.</w:t>
      </w:r>
    </w:p>
    <w:p w14:paraId="57696EA9" w14:textId="77777777" w:rsidR="00F624A1" w:rsidRPr="00967CE3" w:rsidRDefault="00F624A1" w:rsidP="00967CE3">
      <w:pPr>
        <w:pStyle w:val="Prrafodelista"/>
        <w:spacing w:after="0" w:line="240" w:lineRule="auto"/>
        <w:rPr>
          <w:rFonts w:ascii="Museo Sans 300" w:hAnsi="Museo Sans 300"/>
          <w:sz w:val="24"/>
          <w:szCs w:val="24"/>
          <w:lang w:val="es-SV"/>
        </w:rPr>
      </w:pPr>
    </w:p>
    <w:p w14:paraId="02C72470" w14:textId="4FBDA475" w:rsidR="00F624A1" w:rsidRPr="00967CE3" w:rsidRDefault="00F624A1" w:rsidP="00967CE3">
      <w:pPr>
        <w:pStyle w:val="Prrafodelista"/>
        <w:spacing w:after="0" w:line="240" w:lineRule="auto"/>
        <w:ind w:left="1134"/>
        <w:jc w:val="both"/>
        <w:rPr>
          <w:rFonts w:ascii="Museo Sans 300" w:hAnsi="Museo Sans 300"/>
          <w:sz w:val="24"/>
          <w:szCs w:val="24"/>
          <w:lang w:val="es-SV"/>
        </w:rPr>
      </w:pPr>
      <w:r w:rsidRPr="00967CE3">
        <w:rPr>
          <w:rFonts w:ascii="Museo Sans 300" w:hAnsi="Museo Sans 300"/>
          <w:sz w:val="24"/>
          <w:szCs w:val="24"/>
          <w:lang w:val="es-SV"/>
        </w:rPr>
        <w:t>Por lo que solicitan autorización para realizar los trámites correspondientes para suscribir un contrato por tres meses más, comprendiendo los meses de enero, febrero y marzo de 2022, respecto al inmueble que ya se tiene en arrendamiento para la granja.</w:t>
      </w:r>
    </w:p>
    <w:p w14:paraId="2CCD8467" w14:textId="77777777" w:rsidR="00F624A1" w:rsidRPr="00967CE3" w:rsidRDefault="00F624A1" w:rsidP="00967CE3">
      <w:pPr>
        <w:pStyle w:val="Prrafodelista"/>
        <w:spacing w:after="0" w:line="240" w:lineRule="auto"/>
        <w:ind w:left="426"/>
        <w:jc w:val="both"/>
        <w:rPr>
          <w:rFonts w:ascii="Museo Sans 300" w:hAnsi="Museo Sans 300"/>
          <w:sz w:val="24"/>
          <w:szCs w:val="24"/>
          <w:lang w:val="es-SV"/>
        </w:rPr>
      </w:pPr>
    </w:p>
    <w:p w14:paraId="635D213C" w14:textId="54E20611" w:rsidR="00F624A1" w:rsidRPr="00967CE3" w:rsidRDefault="00F624A1" w:rsidP="000A5F22">
      <w:pPr>
        <w:pStyle w:val="Prrafodelista"/>
        <w:numPr>
          <w:ilvl w:val="0"/>
          <w:numId w:val="14"/>
        </w:numPr>
        <w:spacing w:after="0" w:line="240" w:lineRule="auto"/>
        <w:ind w:left="1134" w:hanging="708"/>
        <w:jc w:val="both"/>
        <w:rPr>
          <w:rFonts w:ascii="Museo Sans 300" w:hAnsi="Museo Sans 300"/>
          <w:sz w:val="24"/>
          <w:szCs w:val="24"/>
          <w:lang w:val="es-SV"/>
        </w:rPr>
      </w:pPr>
      <w:r w:rsidRPr="00967CE3">
        <w:rPr>
          <w:rFonts w:ascii="Museo Sans 300" w:hAnsi="Museo Sans 300"/>
          <w:sz w:val="24"/>
          <w:szCs w:val="24"/>
          <w:lang w:val="es-SV"/>
        </w:rPr>
        <w:t xml:space="preserve">Que en fecha 29 de noviembre de 2021, mediante referencia </w:t>
      </w:r>
      <w:r w:rsidRPr="00967CE3">
        <w:rPr>
          <w:rFonts w:ascii="Museo Sans 300" w:eastAsiaTheme="minorEastAsia" w:hAnsi="Museo Sans 300"/>
          <w:sz w:val="24"/>
          <w:szCs w:val="24"/>
          <w:lang w:eastAsia="es-ES"/>
        </w:rPr>
        <w:t xml:space="preserve">GLI-00-1300-2021, se envió nota al señor Daniel Aguilar Maldonado, proponiéndole </w:t>
      </w:r>
      <w:r w:rsidRPr="00967CE3">
        <w:rPr>
          <w:rFonts w:ascii="Museo Sans 300" w:hAnsi="Museo Sans 300"/>
          <w:sz w:val="24"/>
          <w:szCs w:val="24"/>
        </w:rPr>
        <w:t>firmar un nuevo contrato por un plazo de 3 meses prorrogables, debido a que el contrato que vence el 31 de diciembre de 2021, no estableció dentro de sus cláusulas la posibilidad de prórroga.</w:t>
      </w:r>
    </w:p>
    <w:p w14:paraId="06D0E606" w14:textId="77777777" w:rsidR="00F624A1" w:rsidRPr="00967CE3" w:rsidRDefault="00F624A1" w:rsidP="00967CE3">
      <w:pPr>
        <w:jc w:val="both"/>
        <w:rPr>
          <w:rFonts w:ascii="Museo Sans 300" w:hAnsi="Museo Sans 300"/>
          <w:lang w:val="es-SV"/>
        </w:rPr>
      </w:pPr>
    </w:p>
    <w:p w14:paraId="171524E3" w14:textId="74FFF7EC" w:rsidR="00F624A1" w:rsidRPr="00967CE3" w:rsidRDefault="00F624A1" w:rsidP="000A5F22">
      <w:pPr>
        <w:pStyle w:val="Prrafodelista"/>
        <w:numPr>
          <w:ilvl w:val="0"/>
          <w:numId w:val="14"/>
        </w:numPr>
        <w:spacing w:after="0" w:line="240" w:lineRule="auto"/>
        <w:ind w:left="1134" w:hanging="708"/>
        <w:jc w:val="both"/>
        <w:rPr>
          <w:rFonts w:ascii="Museo Sans 300" w:hAnsi="Museo Sans 300"/>
          <w:sz w:val="24"/>
          <w:szCs w:val="24"/>
          <w:lang w:val="es-SV"/>
        </w:rPr>
      </w:pPr>
      <w:r w:rsidRPr="00967CE3">
        <w:rPr>
          <w:rFonts w:ascii="Museo Sans 300" w:hAnsi="Museo Sans 300"/>
          <w:sz w:val="24"/>
          <w:szCs w:val="24"/>
          <w:lang w:val="es-SV"/>
        </w:rPr>
        <w:t xml:space="preserve">Mediante escrito de fecha 3 de diciembre de 2021, el señor Daniel Aguilar Maldonado remitió respuesta a este Instituto, manifestando que </w:t>
      </w:r>
      <w:r w:rsidRPr="00967CE3">
        <w:rPr>
          <w:rFonts w:ascii="Museo Sans 300" w:hAnsi="Museo Sans 300"/>
          <w:sz w:val="24"/>
          <w:szCs w:val="24"/>
        </w:rPr>
        <w:t>no tenía inconveniente en firmar el contrato por 3 meses más, manteniendo las demás condiciones pactadas en el contrato vigente.</w:t>
      </w:r>
    </w:p>
    <w:p w14:paraId="2134CE7E" w14:textId="77777777" w:rsidR="00F624A1" w:rsidRPr="00967CE3" w:rsidRDefault="00F624A1" w:rsidP="00967CE3">
      <w:pPr>
        <w:pStyle w:val="Prrafodelista"/>
        <w:spacing w:after="0" w:line="240" w:lineRule="auto"/>
        <w:ind w:left="426"/>
        <w:jc w:val="both"/>
        <w:rPr>
          <w:rFonts w:ascii="Museo Sans 300" w:hAnsi="Museo Sans 300"/>
          <w:sz w:val="24"/>
          <w:szCs w:val="24"/>
          <w:lang w:val="es-SV"/>
        </w:rPr>
      </w:pPr>
    </w:p>
    <w:p w14:paraId="01E269D4" w14:textId="77777777" w:rsidR="00F624A1" w:rsidRPr="00967CE3" w:rsidRDefault="00F624A1" w:rsidP="000A5F22">
      <w:pPr>
        <w:pStyle w:val="Prrafodelista"/>
        <w:numPr>
          <w:ilvl w:val="0"/>
          <w:numId w:val="14"/>
        </w:numPr>
        <w:spacing w:after="0" w:line="240" w:lineRule="auto"/>
        <w:ind w:left="1134" w:hanging="708"/>
        <w:jc w:val="both"/>
        <w:rPr>
          <w:rFonts w:ascii="Museo Sans 300" w:hAnsi="Museo Sans 300"/>
          <w:b/>
          <w:bCs/>
          <w:sz w:val="24"/>
          <w:szCs w:val="24"/>
        </w:rPr>
      </w:pPr>
      <w:r w:rsidRPr="00967CE3">
        <w:rPr>
          <w:rFonts w:ascii="Museo Sans 300" w:hAnsi="Museo Sans 300"/>
          <w:sz w:val="24"/>
          <w:szCs w:val="24"/>
          <w:lang w:val="es-SV"/>
        </w:rPr>
        <w:t xml:space="preserve">Según informe de la Unidad Financiera Institucional, </w:t>
      </w:r>
      <w:r w:rsidRPr="00967CE3">
        <w:rPr>
          <w:rFonts w:ascii="Museo Sans 300" w:hAnsi="Museo Sans 300"/>
          <w:sz w:val="24"/>
          <w:szCs w:val="24"/>
        </w:rPr>
        <w:t xml:space="preserve">el Departamento de Presupuesto ha realizado la verificación de la disponibilidad para el año 2022 de la </w:t>
      </w:r>
      <w:r w:rsidRPr="00967CE3">
        <w:rPr>
          <w:rFonts w:ascii="Museo Sans 300" w:hAnsi="Museo Sans 300"/>
          <w:sz w:val="24"/>
          <w:szCs w:val="24"/>
          <w:lang w:val="es-SV"/>
        </w:rPr>
        <w:t>Gerencia de Transformación e Innovación Agropecuaria</w:t>
      </w:r>
      <w:r w:rsidRPr="00967CE3">
        <w:rPr>
          <w:rFonts w:ascii="Museo Sans 300" w:hAnsi="Museo Sans 300"/>
          <w:sz w:val="24"/>
          <w:szCs w:val="24"/>
        </w:rPr>
        <w:t xml:space="preserve"> , </w:t>
      </w:r>
      <w:r w:rsidRPr="00967CE3">
        <w:rPr>
          <w:rFonts w:ascii="Museo Sans 300" w:hAnsi="Museo Sans 300"/>
          <w:sz w:val="24"/>
          <w:szCs w:val="24"/>
        </w:rPr>
        <w:lastRenderedPageBreak/>
        <w:t>comprobando que dicha Gerencia cuenta con disponibilidad presupuestaria para el pago del arrendamiento por 3 meses, pagando $1,500.00 por cada mes, haciendo un monto total de $4,500.00 en  la Unidad Presupuestaria 4101 del Presupuesto Extraordinario  según especifico de gastos 54317 denominado “</w:t>
      </w:r>
      <w:r w:rsidRPr="00967CE3">
        <w:rPr>
          <w:rFonts w:ascii="Museo Sans 300" w:hAnsi="Museo Sans 300"/>
          <w:b/>
          <w:bCs/>
          <w:sz w:val="24"/>
          <w:szCs w:val="24"/>
        </w:rPr>
        <w:t xml:space="preserve">Arrendamiento de Centro de Incubación” </w:t>
      </w:r>
    </w:p>
    <w:p w14:paraId="6602AA61" w14:textId="77777777" w:rsidR="00F624A1" w:rsidRPr="00967CE3" w:rsidRDefault="00F624A1" w:rsidP="00967CE3">
      <w:pPr>
        <w:pStyle w:val="Prrafodelista"/>
        <w:spacing w:after="0" w:line="240" w:lineRule="auto"/>
        <w:ind w:left="360"/>
        <w:jc w:val="both"/>
        <w:rPr>
          <w:rFonts w:ascii="Museo Sans 300" w:hAnsi="Museo Sans 300"/>
          <w:sz w:val="24"/>
          <w:szCs w:val="24"/>
          <w:lang w:val="es-SV"/>
        </w:rPr>
      </w:pPr>
    </w:p>
    <w:p w14:paraId="6A797700" w14:textId="77777777" w:rsidR="00F624A1" w:rsidRPr="00967CE3" w:rsidRDefault="00F624A1" w:rsidP="00967CE3">
      <w:pPr>
        <w:ind w:left="1134"/>
        <w:contextualSpacing/>
        <w:jc w:val="both"/>
        <w:rPr>
          <w:rFonts w:ascii="Museo Sans 300" w:hAnsi="Museo Sans 300"/>
          <w:lang w:val="es-SV"/>
        </w:rPr>
      </w:pPr>
      <w:r w:rsidRPr="00967CE3">
        <w:rPr>
          <w:rFonts w:ascii="Museo Sans 300" w:hAnsi="Museo Sans 300"/>
          <w:lang w:val="es-SV"/>
        </w:rPr>
        <w:t>Concluyéndose de todo lo expuesto, que: a</w:t>
      </w:r>
      <w:r w:rsidRPr="00967CE3">
        <w:rPr>
          <w:rFonts w:ascii="Museo Sans 300" w:hAnsi="Museo Sans 300"/>
          <w:b/>
          <w:lang w:val="es-SV"/>
        </w:rPr>
        <w:t>)</w:t>
      </w:r>
      <w:r w:rsidRPr="00967CE3">
        <w:rPr>
          <w:rFonts w:ascii="Museo Sans 300" w:hAnsi="Museo Sans 300"/>
          <w:lang w:val="es-SV"/>
        </w:rPr>
        <w:t xml:space="preserve"> Por parte de la Gerencia de Transformación e Innovación Agropecuaria se tienen los fondos necesarios para financiar el precio total del arrendamiento del inmueble ofertado para el plazo señalado, sin afectarse el presupuesto asignado a esa Gerencia; </w:t>
      </w:r>
      <w:r w:rsidRPr="00967CE3">
        <w:rPr>
          <w:rFonts w:ascii="Museo Sans 300" w:hAnsi="Museo Sans 300"/>
          <w:b/>
          <w:lang w:val="es-SV"/>
        </w:rPr>
        <w:t>d)</w:t>
      </w:r>
      <w:r w:rsidRPr="00967CE3">
        <w:rPr>
          <w:rFonts w:ascii="Museo Sans 300" w:hAnsi="Museo Sans 300"/>
          <w:lang w:val="es-SV"/>
        </w:rPr>
        <w:t xml:space="preserve"> Que de forma inmediata no se cuenta con un inmueble propiedad del ISTA disponible y con las condiciones para ello. Que por tales conclusiones, se considera que mientras no se tenga un inmueble propiedad de este Instituto con las condiciones necesarias para el funcionamiento del Centro de Incubación y producción de huevo fértil, es procedente Contratar el Arrendamiento, bajo las condiciones siguientes: Plazo: TRES MESES, comprendido del 1 de enero al 31 de marzo del año 2022, el cual puede prorrogarse por igual periodo por medio de Resolución emitida por la Presidencia Institucional, a petición de una de las partes; Precio total de arrendamiento: </w:t>
      </w:r>
      <w:r w:rsidRPr="00967CE3">
        <w:rPr>
          <w:rFonts w:ascii="Museo Sans 300" w:hAnsi="Museo Sans 300"/>
          <w:b/>
          <w:lang w:val="es-SV"/>
        </w:rPr>
        <w:t>CUATRO MIL QUINIENTOS DÓLARES DE LOS ESTADOS UNIDOS DE AMÉRICA ($4,500.00)</w:t>
      </w:r>
      <w:r w:rsidRPr="00967CE3">
        <w:rPr>
          <w:rFonts w:ascii="Museo Sans 300" w:hAnsi="Museo Sans 300"/>
          <w:lang w:val="es-SV"/>
        </w:rPr>
        <w:t xml:space="preserve">; </w:t>
      </w:r>
      <w:r w:rsidRPr="00967CE3">
        <w:rPr>
          <w:rFonts w:ascii="Museo Sans 300" w:hAnsi="Museo Sans 300"/>
          <w:b/>
          <w:lang w:val="es-SV"/>
        </w:rPr>
        <w:t>que incluyen el IVA,</w:t>
      </w:r>
      <w:r w:rsidRPr="00967CE3">
        <w:rPr>
          <w:rFonts w:ascii="Museo Sans 300" w:hAnsi="Museo Sans 300"/>
          <w:lang w:val="es-SV"/>
        </w:rPr>
        <w:t xml:space="preserve"> </w:t>
      </w:r>
      <w:r w:rsidRPr="00967CE3">
        <w:rPr>
          <w:rFonts w:ascii="Museo Sans 300" w:hAnsi="Museo Sans 300"/>
        </w:rPr>
        <w:t>pago por energía eléctrica, agua potable, asimismo el Impuesto Sobre la Renta</w:t>
      </w:r>
      <w:r w:rsidRPr="00967CE3">
        <w:rPr>
          <w:rFonts w:ascii="Museo Sans 300" w:hAnsi="Museo Sans 300"/>
          <w:lang w:val="es-SV"/>
        </w:rPr>
        <w:t xml:space="preserve"> y las demás condiciones contractuales que en el referido contrato se pacten</w:t>
      </w:r>
      <w:r w:rsidRPr="00967CE3">
        <w:rPr>
          <w:rFonts w:ascii="Museo Sans 300" w:hAnsi="Museo Sans 300"/>
          <w:lang w:bidi="he-IL"/>
        </w:rPr>
        <w:t>, las cuales deberán ser supervisadas por la Gerencia Legal</w:t>
      </w:r>
      <w:r w:rsidRPr="00967CE3">
        <w:rPr>
          <w:rFonts w:ascii="Museo Sans 300" w:hAnsi="Museo Sans 300"/>
          <w:lang w:val="es-SV"/>
        </w:rPr>
        <w:t>.</w:t>
      </w:r>
    </w:p>
    <w:p w14:paraId="50D71A3C" w14:textId="77777777" w:rsidR="00F624A1" w:rsidRPr="00967CE3" w:rsidRDefault="00F624A1" w:rsidP="00967CE3">
      <w:pPr>
        <w:pStyle w:val="Prrafodelista"/>
        <w:spacing w:after="0" w:line="240" w:lineRule="auto"/>
        <w:jc w:val="both"/>
        <w:rPr>
          <w:rFonts w:ascii="Museo Sans 300" w:hAnsi="Museo Sans 300"/>
          <w:sz w:val="24"/>
          <w:szCs w:val="24"/>
          <w:lang w:val="es-SV"/>
        </w:rPr>
      </w:pPr>
    </w:p>
    <w:p w14:paraId="67164477" w14:textId="1CE2288B" w:rsidR="00F624A1" w:rsidRPr="00E74340" w:rsidRDefault="003577E5" w:rsidP="00967CE3">
      <w:pPr>
        <w:contextualSpacing/>
        <w:jc w:val="both"/>
        <w:rPr>
          <w:rFonts w:ascii="Museo Sans 300" w:hAnsi="Museo Sans 300"/>
          <w:lang w:val="es-SV"/>
        </w:rPr>
      </w:pPr>
      <w:r w:rsidRPr="00967CE3">
        <w:rPr>
          <w:rFonts w:ascii="Museo Sans 300" w:hAnsi="Museo Sans 300"/>
          <w:lang w:val="es-SV"/>
        </w:rPr>
        <w:t>Estando conforme a Derecho la documentación correspondiente, la Gerencia Legal recomienda aprobar lo solicitado, por lo que la Junta Directiva en uso de sus facultades y d</w:t>
      </w:r>
      <w:r w:rsidR="00F624A1" w:rsidRPr="00967CE3">
        <w:rPr>
          <w:rFonts w:ascii="Museo Sans 300" w:hAnsi="Museo Sans 300"/>
        </w:rPr>
        <w:t xml:space="preserve">e conformidad a las regulaciones comprendidas en los artículos 1, 2, 3 letras e) y f), 4 letra f), 18 letras l) y m), 34, 66, 70 y 114 de la Ley de Creación del Instituto Salvadoreño de Transformación Agraria, artículo 1703 y siguientes del Código Civil, </w:t>
      </w:r>
      <w:r w:rsidRPr="00967CE3">
        <w:rPr>
          <w:rFonts w:ascii="Museo Sans 300" w:hAnsi="Museo Sans 300"/>
          <w:b/>
          <w:u w:val="single"/>
        </w:rPr>
        <w:t>ACUERDA:</w:t>
      </w:r>
      <w:r w:rsidR="00F624A1" w:rsidRPr="00967CE3">
        <w:rPr>
          <w:rFonts w:ascii="Museo Sans 300" w:hAnsi="Museo Sans 300"/>
          <w:b/>
          <w:u w:val="single"/>
        </w:rPr>
        <w:t xml:space="preserve"> PRIMERO:</w:t>
      </w:r>
      <w:r w:rsidR="00F624A1" w:rsidRPr="00967CE3">
        <w:rPr>
          <w:rFonts w:ascii="Museo Sans 300" w:hAnsi="Museo Sans 300"/>
          <w:u w:val="single"/>
        </w:rPr>
        <w:t xml:space="preserve"> </w:t>
      </w:r>
      <w:r w:rsidR="00F624A1" w:rsidRPr="00967CE3">
        <w:rPr>
          <w:rFonts w:ascii="Museo Sans 300" w:hAnsi="Museo Sans 300"/>
        </w:rPr>
        <w:t xml:space="preserve">Autorizar la Contratación del Arrendamiento de </w:t>
      </w:r>
      <w:r w:rsidR="00F624A1" w:rsidRPr="00967CE3">
        <w:rPr>
          <w:rFonts w:ascii="Museo Sans 300" w:hAnsi="Museo Sans 300"/>
          <w:b/>
          <w:lang w:val="es-SV"/>
        </w:rPr>
        <w:t>dos porciones</w:t>
      </w:r>
      <w:r w:rsidR="00F624A1" w:rsidRPr="00967CE3">
        <w:rPr>
          <w:rFonts w:ascii="Museo Sans 300" w:hAnsi="Museo Sans 300"/>
          <w:lang w:val="es-SV"/>
        </w:rPr>
        <w:t xml:space="preserve"> que forman parte del inmueble de propiedad del señor </w:t>
      </w:r>
      <w:r w:rsidR="00F624A1" w:rsidRPr="00967CE3">
        <w:rPr>
          <w:rFonts w:ascii="Museo Sans 300" w:hAnsi="Museo Sans 300"/>
          <w:b/>
          <w:lang w:val="es-SV"/>
        </w:rPr>
        <w:t>DANIEL AGUILAR MALDONADO</w:t>
      </w:r>
      <w:r w:rsidR="00F624A1" w:rsidRPr="00967CE3">
        <w:rPr>
          <w:rFonts w:ascii="Museo Sans 300" w:hAnsi="Museo Sans 300"/>
          <w:lang w:val="es-SV"/>
        </w:rPr>
        <w:t>,</w:t>
      </w:r>
      <w:r w:rsidR="00F624A1" w:rsidRPr="00967CE3">
        <w:rPr>
          <w:rFonts w:ascii="Museo Sans 300" w:hAnsi="Museo Sans 300"/>
          <w:b/>
          <w:lang w:val="es-SV"/>
        </w:rPr>
        <w:t xml:space="preserve"> </w:t>
      </w:r>
      <w:r w:rsidR="00F624A1" w:rsidRPr="00967CE3">
        <w:rPr>
          <w:rFonts w:ascii="Museo Sans 300" w:hAnsi="Museo Sans 300"/>
          <w:lang w:val="es-SV"/>
        </w:rPr>
        <w:t xml:space="preserve">identificado como Hacienda Rancho Escondido, y registralmente como Vega del Salitre, situado en cantón Agua Zarca, jurisdicción de Agua Caliente, departamento de Chalatenango, inscrito a la Matrícula </w:t>
      </w:r>
      <w:r w:rsidR="00CC13F3">
        <w:rPr>
          <w:rFonts w:ascii="Museo Sans 300" w:hAnsi="Museo Sans 300"/>
          <w:lang w:val="es-SV"/>
        </w:rPr>
        <w:t>---</w:t>
      </w:r>
      <w:r w:rsidR="00F624A1" w:rsidRPr="00967CE3">
        <w:rPr>
          <w:rFonts w:ascii="Museo Sans 300" w:hAnsi="Museo Sans 300"/>
          <w:lang w:val="es-SV"/>
        </w:rPr>
        <w:t>-00000 del Registro</w:t>
      </w:r>
      <w:r w:rsidR="00F624A1" w:rsidRPr="00967CE3">
        <w:rPr>
          <w:rFonts w:ascii="Museo Sans 300" w:hAnsi="Museo Sans 300"/>
        </w:rPr>
        <w:t xml:space="preserve"> de la Propiedad Raíz e Hipotecas de la Quinta Sección del Centro, Departamento de Chalatenango</w:t>
      </w:r>
      <w:r w:rsidR="00F624A1" w:rsidRPr="00967CE3">
        <w:rPr>
          <w:rFonts w:ascii="Museo Sans 300" w:hAnsi="Museo Sans 300"/>
          <w:lang w:val="es-SV"/>
        </w:rPr>
        <w:t xml:space="preserve">, </w:t>
      </w:r>
      <w:r w:rsidR="00F624A1" w:rsidRPr="00967CE3">
        <w:rPr>
          <w:rFonts w:ascii="Museo Sans 300" w:hAnsi="Museo Sans 300"/>
          <w:b/>
          <w:lang w:val="es-SV"/>
        </w:rPr>
        <w:t>la primera porción</w:t>
      </w:r>
      <w:r w:rsidR="00F624A1" w:rsidRPr="00967CE3">
        <w:rPr>
          <w:rFonts w:ascii="Museo Sans 300" w:hAnsi="Museo Sans 300"/>
          <w:lang w:val="es-SV"/>
        </w:rPr>
        <w:t xml:space="preserve"> de un área de 1,632.51 Mts.², en la cual hay una galera contando con 14 espacios disponibles cada uno con su respectiva puerta, con piso de cemento, tanque de agua y un espacio de terreno extra; y </w:t>
      </w:r>
      <w:r w:rsidR="00F624A1" w:rsidRPr="00967CE3">
        <w:rPr>
          <w:rFonts w:ascii="Museo Sans 300" w:hAnsi="Museo Sans 300"/>
          <w:b/>
          <w:lang w:val="es-SV"/>
        </w:rPr>
        <w:t>la segunda porción</w:t>
      </w:r>
      <w:r w:rsidR="00F624A1" w:rsidRPr="00967CE3">
        <w:rPr>
          <w:rFonts w:ascii="Museo Sans 300" w:hAnsi="Museo Sans 300"/>
          <w:lang w:val="es-SV"/>
        </w:rPr>
        <w:t xml:space="preserve"> de una extensión superficial de 3,665.33 Mts.²,</w:t>
      </w:r>
      <w:r w:rsidR="00F624A1" w:rsidRPr="00967CE3">
        <w:rPr>
          <w:rFonts w:ascii="Museo Sans 300" w:hAnsi="Museo Sans 300"/>
          <w:b/>
          <w:lang w:val="es-SV"/>
        </w:rPr>
        <w:t xml:space="preserve"> </w:t>
      </w:r>
      <w:r w:rsidR="00F624A1" w:rsidRPr="00967CE3">
        <w:rPr>
          <w:rFonts w:ascii="Museo Sans 300" w:hAnsi="Museo Sans 300"/>
          <w:lang w:val="es-SV"/>
        </w:rPr>
        <w:t xml:space="preserve">en la que se encuentra una casa con 4 corredores, 1 habitación, </w:t>
      </w:r>
      <w:r w:rsidR="00F624A1" w:rsidRPr="00967CE3">
        <w:rPr>
          <w:rFonts w:ascii="Museo Sans 300" w:hAnsi="Museo Sans 300"/>
          <w:lang w:val="es-SV"/>
        </w:rPr>
        <w:lastRenderedPageBreak/>
        <w:t xml:space="preserve">sala y baño con su respectiva ducha e inodoro, con espacio extra donde se encuentra un reservorio; haciendo un área total ambas porciones de 5,297.84 Mts.², siendo en estas porciones donde ya funciona el Centro de Incubación y producción de huevo fértil, </w:t>
      </w:r>
      <w:r w:rsidR="00F624A1" w:rsidRPr="00967CE3">
        <w:rPr>
          <w:rFonts w:ascii="Museo Sans 300" w:hAnsi="Museo Sans 300"/>
        </w:rPr>
        <w:t xml:space="preserve">quedando </w:t>
      </w:r>
      <w:r w:rsidR="00F624A1" w:rsidRPr="00967CE3">
        <w:rPr>
          <w:rFonts w:ascii="Museo Sans 300" w:hAnsi="Museo Sans 300"/>
          <w:lang w:val="es-SV"/>
        </w:rPr>
        <w:t xml:space="preserve">bajo las condiciones principales siguientes: Plazo: TRES MESES, comprendido del 1 de enero al 31 de marzo de 2022, el cual puede prorrogarse por igual periodo por medio de Resolución emitida por la Presidencia Institucional, a petición de una de las partes; Precio total de arrendamiento: </w:t>
      </w:r>
      <w:r w:rsidR="00F624A1" w:rsidRPr="00967CE3">
        <w:rPr>
          <w:rFonts w:ascii="Museo Sans 300" w:hAnsi="Museo Sans 300"/>
          <w:b/>
          <w:lang w:val="es-SV"/>
        </w:rPr>
        <w:t xml:space="preserve">CUATRO MIL QUINIENTOS </w:t>
      </w:r>
      <w:r w:rsidR="00967CE3" w:rsidRPr="00967CE3">
        <w:rPr>
          <w:rFonts w:ascii="Museo Sans 300" w:hAnsi="Museo Sans 300"/>
          <w:b/>
          <w:lang w:val="es-SV"/>
        </w:rPr>
        <w:t xml:space="preserve">00/100 </w:t>
      </w:r>
      <w:r w:rsidR="00F624A1" w:rsidRPr="00967CE3">
        <w:rPr>
          <w:rFonts w:ascii="Museo Sans 300" w:hAnsi="Museo Sans 300"/>
          <w:b/>
          <w:lang w:val="es-SV"/>
        </w:rPr>
        <w:t>DÓLARES DE LOS ESTADOS UNIDOS DE AMÉRICA ($4,500.00)</w:t>
      </w:r>
      <w:r w:rsidR="00F624A1" w:rsidRPr="00967CE3">
        <w:rPr>
          <w:rFonts w:ascii="Museo Sans 300" w:hAnsi="Museo Sans 300"/>
          <w:lang w:val="es-SV"/>
        </w:rPr>
        <w:t xml:space="preserve">; </w:t>
      </w:r>
      <w:r w:rsidR="00F624A1" w:rsidRPr="00967CE3">
        <w:rPr>
          <w:rFonts w:ascii="Museo Sans 300" w:hAnsi="Museo Sans 300"/>
          <w:b/>
          <w:lang w:val="es-SV"/>
        </w:rPr>
        <w:t>que incluyen el IVA,</w:t>
      </w:r>
      <w:r w:rsidR="00F624A1" w:rsidRPr="00967CE3">
        <w:rPr>
          <w:rFonts w:ascii="Museo Sans 300" w:hAnsi="Museo Sans 300"/>
          <w:lang w:val="es-SV"/>
        </w:rPr>
        <w:t xml:space="preserve">  </w:t>
      </w:r>
      <w:r w:rsidR="00F624A1" w:rsidRPr="00967CE3">
        <w:rPr>
          <w:rFonts w:ascii="Museo Sans 300" w:hAnsi="Museo Sans 300"/>
        </w:rPr>
        <w:t>pago por energía eléctrica, agua potable, asimismo el Impuesto Sobre la Renta</w:t>
      </w:r>
      <w:r w:rsidR="00F624A1" w:rsidRPr="00967CE3">
        <w:rPr>
          <w:rFonts w:ascii="Museo Sans 300" w:hAnsi="Museo Sans 300"/>
          <w:lang w:val="es-SV"/>
        </w:rPr>
        <w:t xml:space="preserve"> y las demás condiciones contractuales que en el referido contrato se pacten</w:t>
      </w:r>
      <w:r w:rsidR="00F624A1" w:rsidRPr="00967CE3">
        <w:rPr>
          <w:rFonts w:ascii="Museo Sans 300" w:hAnsi="Museo Sans 300"/>
        </w:rPr>
        <w:t>, las cuales deberán ser supervisadas por la Gerencia Legal</w:t>
      </w:r>
      <w:r w:rsidR="00F624A1" w:rsidRPr="00967CE3">
        <w:rPr>
          <w:rFonts w:ascii="Museo Sans 300" w:hAnsi="Museo Sans 300"/>
          <w:lang w:val="es-SV"/>
        </w:rPr>
        <w:t xml:space="preserve">; </w:t>
      </w:r>
      <w:r w:rsidR="00F624A1" w:rsidRPr="00967CE3">
        <w:rPr>
          <w:rFonts w:ascii="Museo Sans 300" w:hAnsi="Museo Sans 300"/>
          <w:b/>
          <w:u w:val="single"/>
        </w:rPr>
        <w:t>SEGUNDO:</w:t>
      </w:r>
      <w:r w:rsidR="00F624A1" w:rsidRPr="00967CE3">
        <w:rPr>
          <w:rFonts w:ascii="Museo Sans 300" w:hAnsi="Museo Sans 300"/>
          <w:b/>
        </w:rPr>
        <w:t xml:space="preserve"> </w:t>
      </w:r>
      <w:r w:rsidR="00F624A1" w:rsidRPr="00967CE3">
        <w:rPr>
          <w:rFonts w:ascii="Museo Sans 300" w:hAnsi="Museo Sans 300"/>
        </w:rPr>
        <w:t xml:space="preserve">Instruir a la Unidad Financiera Institucional para realizar las aplicaciones correspondientes en el presupuesto de la Gerencia de Transformación e innovación Agropecuaria, a fin de efectuar el pago al Arrendante en los primeros cinco días del mes siguiente al finalizado, previa presentación de Factura de Consumidor Final, y de acuerdo al procedimiento que para tales efectos deba realizarse; </w:t>
      </w:r>
      <w:r w:rsidR="00F624A1" w:rsidRPr="00967CE3">
        <w:rPr>
          <w:rFonts w:ascii="Museo Sans 300" w:hAnsi="Museo Sans 300"/>
          <w:b/>
          <w:u w:val="single"/>
        </w:rPr>
        <w:t>TERCERO:</w:t>
      </w:r>
      <w:r w:rsidR="00F624A1" w:rsidRPr="00967CE3">
        <w:rPr>
          <w:rFonts w:ascii="Museo Sans 300" w:hAnsi="Museo Sans 300"/>
          <w:b/>
        </w:rPr>
        <w:t xml:space="preserve"> </w:t>
      </w:r>
      <w:r w:rsidR="00F624A1" w:rsidRPr="00967CE3">
        <w:rPr>
          <w:rFonts w:ascii="Museo Sans 300" w:hAnsi="Museo Sans 300"/>
        </w:rPr>
        <w:t xml:space="preserve">Ordenar a la Gerencia Legal para que elabore el referido Contrato de Arrendamiento conforme a las condiciones pactadas; </w:t>
      </w:r>
      <w:r w:rsidR="00F624A1" w:rsidRPr="00967CE3">
        <w:rPr>
          <w:rFonts w:ascii="Museo Sans 300" w:hAnsi="Museo Sans 300"/>
          <w:b/>
          <w:u w:val="single"/>
        </w:rPr>
        <w:t>CUARTO:</w:t>
      </w:r>
      <w:r w:rsidR="00F624A1" w:rsidRPr="00967CE3">
        <w:rPr>
          <w:rFonts w:ascii="Museo Sans 300" w:hAnsi="Museo Sans 300"/>
          <w:b/>
        </w:rPr>
        <w:t xml:space="preserve"> </w:t>
      </w:r>
      <w:r w:rsidR="00F624A1" w:rsidRPr="00967CE3">
        <w:rPr>
          <w:rFonts w:ascii="Museo Sans 300" w:hAnsi="Museo Sans 300"/>
        </w:rPr>
        <w:t xml:space="preserve">Facultar al Señor Presidente Institucional para que por sí o mediante Apoderado Especial, comparezca a la firma del precitado Contrato de Arrendamiento, y </w:t>
      </w:r>
      <w:r w:rsidR="00F624A1" w:rsidRPr="00967CE3">
        <w:rPr>
          <w:rFonts w:ascii="Museo Sans 300" w:hAnsi="Museo Sans 300"/>
          <w:lang w:val="es-SV"/>
        </w:rPr>
        <w:t>para la firma de las futuras prórrogas si las hubiesen, por medio de Resolución emitida por la Presidencia Institucional, sin necesidad que someta a consideración de la Junta Directiva, cada vez que se lleve a cabo, siempre y cuando se mantengan las mismas condiciones contractuales</w:t>
      </w:r>
      <w:r w:rsidR="00967CE3" w:rsidRPr="00967CE3">
        <w:rPr>
          <w:rFonts w:ascii="Museo Sans 300" w:hAnsi="Museo Sans 300"/>
        </w:rPr>
        <w:t>. Este Acuerdo, queda aprobado y ratificado</w:t>
      </w:r>
      <w:r w:rsidR="00F624A1" w:rsidRPr="00967CE3">
        <w:rPr>
          <w:rFonts w:ascii="Museo Sans 300" w:hAnsi="Museo Sans 300"/>
        </w:rPr>
        <w:t>. NOTIFIQUESE.</w:t>
      </w:r>
      <w:r w:rsidR="00967CE3" w:rsidRPr="00967CE3">
        <w:rPr>
          <w:rFonts w:ascii="Museo Sans 300" w:hAnsi="Museo Sans 300"/>
        </w:rPr>
        <w:t>”””””</w:t>
      </w:r>
    </w:p>
    <w:p w14:paraId="63541914" w14:textId="27233B6A" w:rsidR="00AC7F48" w:rsidRPr="00967CE3" w:rsidRDefault="00AC7F48" w:rsidP="00967CE3">
      <w:pPr>
        <w:tabs>
          <w:tab w:val="left" w:pos="1440"/>
        </w:tabs>
        <w:jc w:val="both"/>
        <w:rPr>
          <w:rFonts w:ascii="Museo Sans 300" w:hAnsi="Museo Sans 300"/>
        </w:rPr>
      </w:pPr>
    </w:p>
    <w:p w14:paraId="09DBEE30" w14:textId="3F24131A" w:rsidR="002C7156" w:rsidRDefault="00CC13F3" w:rsidP="00CB7F7F">
      <w:pPr>
        <w:ind w:right="17"/>
        <w:jc w:val="both"/>
        <w:rPr>
          <w:rFonts w:ascii="Museo Sans 300" w:hAnsi="Museo Sans 300"/>
          <w:lang w:eastAsia="es-ES"/>
        </w:rPr>
      </w:pPr>
      <w:r w:rsidRPr="0045083F">
        <w:rPr>
          <w:rFonts w:ascii="Museo Sans 300" w:hAnsi="Museo Sans 300"/>
        </w:rPr>
        <w:t xml:space="preserve"> </w:t>
      </w:r>
      <w:r w:rsidR="007C37CF" w:rsidRPr="0045083F">
        <w:rPr>
          <w:rFonts w:ascii="Museo Sans 300" w:hAnsi="Museo Sans 300"/>
        </w:rPr>
        <w:t>“””</w:t>
      </w:r>
      <w:r w:rsidR="003D248F">
        <w:rPr>
          <w:rFonts w:ascii="Museo Sans 300" w:hAnsi="Museo Sans 300"/>
        </w:rPr>
        <w:t>VI</w:t>
      </w:r>
      <w:r w:rsidR="007C37CF">
        <w:rPr>
          <w:rFonts w:ascii="Museo Sans 300" w:hAnsi="Museo Sans 300"/>
        </w:rPr>
        <w:t>)</w:t>
      </w:r>
      <w:r w:rsidR="007C37CF" w:rsidRPr="0045083F">
        <w:rPr>
          <w:rFonts w:ascii="Museo Sans 300" w:hAnsi="Museo Sans 300"/>
        </w:rPr>
        <w:t xml:space="preserve"> El señor Presidente somete a consideración de Junt</w:t>
      </w:r>
      <w:r w:rsidR="007C37CF">
        <w:rPr>
          <w:rFonts w:ascii="Museo Sans 300" w:hAnsi="Museo Sans 300"/>
        </w:rPr>
        <w:t>a</w:t>
      </w:r>
      <w:r w:rsidR="000D2EE0">
        <w:rPr>
          <w:rFonts w:ascii="Museo Sans 300" w:hAnsi="Museo Sans 300"/>
        </w:rPr>
        <w:t xml:space="preserve"> directiva, dictamen técnico 282</w:t>
      </w:r>
      <w:r w:rsidR="007C37CF" w:rsidRPr="0045083F">
        <w:rPr>
          <w:rFonts w:ascii="Museo Sans 300" w:hAnsi="Museo Sans 300"/>
        </w:rPr>
        <w:t xml:space="preserve">, presentado por el Departamento de Asignación Individual y Avalúos referente a la </w:t>
      </w:r>
      <w:r w:rsidR="007C37CF" w:rsidRPr="0045083F">
        <w:rPr>
          <w:rFonts w:ascii="Museo Sans 300" w:hAnsi="Museo Sans 300"/>
          <w:lang w:eastAsia="es-ES"/>
        </w:rPr>
        <w:t>modificación</w:t>
      </w:r>
      <w:r w:rsidR="007C37CF">
        <w:rPr>
          <w:rFonts w:ascii="Museo Sans 300" w:hAnsi="Museo Sans 300"/>
          <w:lang w:eastAsia="es-ES"/>
        </w:rPr>
        <w:t xml:space="preserve"> de los siguientes puntos de acta: </w:t>
      </w:r>
      <w:r w:rsidR="002C7156">
        <w:rPr>
          <w:rFonts w:ascii="Museo Sans 300" w:hAnsi="Museo Sans 300"/>
          <w:b/>
          <w:lang w:eastAsia="es-ES"/>
        </w:rPr>
        <w:t>XIV</w:t>
      </w:r>
      <w:r w:rsidR="002C7156" w:rsidRPr="00CA32A4">
        <w:rPr>
          <w:rFonts w:ascii="Museo Sans 300" w:hAnsi="Museo Sans 300"/>
          <w:b/>
          <w:lang w:eastAsia="es-ES"/>
        </w:rPr>
        <w:t xml:space="preserve"> de Sesión Ordinaria </w:t>
      </w:r>
      <w:r w:rsidR="002C7156">
        <w:rPr>
          <w:rFonts w:ascii="Museo Sans 300" w:hAnsi="Museo Sans 300"/>
          <w:b/>
          <w:lang w:eastAsia="es-ES"/>
        </w:rPr>
        <w:t>19</w:t>
      </w:r>
      <w:r w:rsidR="002C7156" w:rsidRPr="00CA32A4">
        <w:rPr>
          <w:rFonts w:ascii="Museo Sans 300" w:hAnsi="Museo Sans 300"/>
          <w:b/>
          <w:lang w:eastAsia="es-ES"/>
        </w:rPr>
        <w:t>-200</w:t>
      </w:r>
      <w:r w:rsidR="002C7156">
        <w:rPr>
          <w:rFonts w:ascii="Museo Sans 300" w:hAnsi="Museo Sans 300"/>
          <w:b/>
          <w:lang w:eastAsia="es-ES"/>
        </w:rPr>
        <w:t>3</w:t>
      </w:r>
      <w:r w:rsidR="002C7156" w:rsidRPr="00CA32A4">
        <w:rPr>
          <w:rFonts w:ascii="Museo Sans 300" w:hAnsi="Museo Sans 300"/>
          <w:b/>
          <w:lang w:eastAsia="es-ES"/>
        </w:rPr>
        <w:t xml:space="preserve">, de fecha </w:t>
      </w:r>
      <w:r w:rsidR="002C7156">
        <w:rPr>
          <w:rFonts w:ascii="Museo Sans 300" w:hAnsi="Museo Sans 300"/>
          <w:b/>
          <w:lang w:eastAsia="es-ES"/>
        </w:rPr>
        <w:t>2</w:t>
      </w:r>
      <w:r w:rsidR="002C7156" w:rsidRPr="00CA32A4">
        <w:rPr>
          <w:rFonts w:ascii="Museo Sans 300" w:hAnsi="Museo Sans 300"/>
          <w:b/>
          <w:lang w:eastAsia="es-ES"/>
        </w:rPr>
        <w:t xml:space="preserve">2 de </w:t>
      </w:r>
      <w:r w:rsidR="002C7156">
        <w:rPr>
          <w:rFonts w:ascii="Museo Sans 300" w:hAnsi="Museo Sans 300"/>
          <w:b/>
          <w:lang w:eastAsia="es-ES"/>
        </w:rPr>
        <w:t>mayo</w:t>
      </w:r>
      <w:r w:rsidR="002C7156" w:rsidRPr="00CA32A4">
        <w:rPr>
          <w:rFonts w:ascii="Museo Sans 300" w:hAnsi="Museo Sans 300"/>
          <w:b/>
          <w:lang w:eastAsia="es-ES"/>
        </w:rPr>
        <w:t xml:space="preserve"> de 200</w:t>
      </w:r>
      <w:r w:rsidR="002C7156">
        <w:rPr>
          <w:rFonts w:ascii="Museo Sans 300" w:hAnsi="Museo Sans 300"/>
          <w:b/>
          <w:lang w:eastAsia="es-ES"/>
        </w:rPr>
        <w:t xml:space="preserve">3, </w:t>
      </w:r>
      <w:r w:rsidR="002C7156" w:rsidRPr="002C7156">
        <w:rPr>
          <w:rStyle w:val="Refdecomentario"/>
          <w:rFonts w:ascii="Museo Sans 300" w:hAnsi="Museo Sans 300"/>
          <w:sz w:val="24"/>
          <w:szCs w:val="24"/>
        </w:rPr>
        <w:t>mediante el cual se modificó nómina de beneficiarios</w:t>
      </w:r>
      <w:r w:rsidR="002C7156">
        <w:rPr>
          <w:rFonts w:ascii="Museo Sans 300" w:hAnsi="Museo Sans 300"/>
          <w:b/>
          <w:lang w:eastAsia="es-ES"/>
        </w:rPr>
        <w:t>; y XV</w:t>
      </w:r>
      <w:r w:rsidR="002C7156" w:rsidRPr="00CA32A4">
        <w:rPr>
          <w:rFonts w:ascii="Museo Sans 300" w:hAnsi="Museo Sans 300"/>
          <w:b/>
          <w:lang w:eastAsia="es-ES"/>
        </w:rPr>
        <w:t xml:space="preserve"> del Acta de Sesión Ordinaria </w:t>
      </w:r>
      <w:r w:rsidR="002C7156">
        <w:rPr>
          <w:rFonts w:ascii="Museo Sans 300" w:hAnsi="Museo Sans 300"/>
          <w:b/>
          <w:lang w:eastAsia="es-ES"/>
        </w:rPr>
        <w:t>19</w:t>
      </w:r>
      <w:r w:rsidR="002C7156" w:rsidRPr="00CA32A4">
        <w:rPr>
          <w:rFonts w:ascii="Museo Sans 300" w:hAnsi="Museo Sans 300"/>
          <w:b/>
          <w:lang w:eastAsia="es-ES"/>
        </w:rPr>
        <w:t>-200</w:t>
      </w:r>
      <w:r w:rsidR="002C7156">
        <w:rPr>
          <w:rFonts w:ascii="Museo Sans 300" w:hAnsi="Museo Sans 300"/>
          <w:b/>
          <w:lang w:eastAsia="es-ES"/>
        </w:rPr>
        <w:t>3</w:t>
      </w:r>
      <w:r w:rsidR="002C7156" w:rsidRPr="00CA32A4">
        <w:rPr>
          <w:rFonts w:ascii="Museo Sans 300" w:hAnsi="Museo Sans 300"/>
          <w:b/>
          <w:lang w:eastAsia="es-ES"/>
        </w:rPr>
        <w:t xml:space="preserve">, de fecha </w:t>
      </w:r>
      <w:r w:rsidR="002C7156">
        <w:rPr>
          <w:rFonts w:ascii="Museo Sans 300" w:hAnsi="Museo Sans 300"/>
          <w:b/>
          <w:lang w:eastAsia="es-ES"/>
        </w:rPr>
        <w:t>2</w:t>
      </w:r>
      <w:r w:rsidR="002C7156" w:rsidRPr="00CA32A4">
        <w:rPr>
          <w:rFonts w:ascii="Museo Sans 300" w:hAnsi="Museo Sans 300"/>
          <w:b/>
          <w:lang w:eastAsia="es-ES"/>
        </w:rPr>
        <w:t xml:space="preserve">2 de </w:t>
      </w:r>
      <w:r w:rsidR="002C7156">
        <w:rPr>
          <w:rFonts w:ascii="Museo Sans 300" w:hAnsi="Museo Sans 300"/>
          <w:b/>
          <w:lang w:eastAsia="es-ES"/>
        </w:rPr>
        <w:t>mayo</w:t>
      </w:r>
      <w:r w:rsidR="002C7156" w:rsidRPr="00CA32A4">
        <w:rPr>
          <w:rFonts w:ascii="Museo Sans 300" w:hAnsi="Museo Sans 300"/>
          <w:b/>
          <w:lang w:eastAsia="es-ES"/>
        </w:rPr>
        <w:t xml:space="preserve"> de 200</w:t>
      </w:r>
      <w:r w:rsidR="002C7156">
        <w:rPr>
          <w:rFonts w:ascii="Museo Sans 300" w:hAnsi="Museo Sans 300"/>
          <w:b/>
          <w:lang w:eastAsia="es-ES"/>
        </w:rPr>
        <w:t xml:space="preserve">3, </w:t>
      </w:r>
      <w:r w:rsidR="002C7156" w:rsidRPr="00CA32A4">
        <w:rPr>
          <w:rFonts w:ascii="Museo Sans 300" w:hAnsi="Museo Sans 300"/>
          <w:lang w:eastAsia="es-ES"/>
        </w:rPr>
        <w:t xml:space="preserve">mediante el cual se </w:t>
      </w:r>
      <w:r w:rsidR="002C7156">
        <w:rPr>
          <w:rFonts w:ascii="Museo Sans 300" w:hAnsi="Museo Sans 300"/>
          <w:lang w:eastAsia="es-ES"/>
        </w:rPr>
        <w:t xml:space="preserve">aprobó asignación provisional a favor de beneficiarios, </w:t>
      </w:r>
      <w:r w:rsidR="002C7156" w:rsidRPr="001D7849">
        <w:rPr>
          <w:rFonts w:ascii="Museo Sans 300" w:hAnsi="Museo Sans 300"/>
          <w:lang w:eastAsia="es-ES"/>
        </w:rPr>
        <w:t xml:space="preserve">en el proyecto </w:t>
      </w:r>
      <w:r w:rsidR="002C7156" w:rsidRPr="001D7849">
        <w:rPr>
          <w:rFonts w:ascii="Museo Sans 300" w:hAnsi="Museo Sans 300" w:cs="Arial"/>
        </w:rPr>
        <w:t xml:space="preserve">de Lotificación Agrícola y Asentamiento Comunitario, en la </w:t>
      </w:r>
      <w:r w:rsidR="002C7156" w:rsidRPr="001D7849">
        <w:rPr>
          <w:rFonts w:ascii="Museo Sans 300" w:hAnsi="Museo Sans 300" w:cs="Arial"/>
          <w:b/>
        </w:rPr>
        <w:t>HACIENDA EL SINGUIL</w:t>
      </w:r>
      <w:r w:rsidR="002C7156" w:rsidRPr="001D7849">
        <w:rPr>
          <w:rFonts w:ascii="Museo Sans 300" w:hAnsi="Museo Sans 300" w:cs="Arial"/>
        </w:rPr>
        <w:t>,</w:t>
      </w:r>
      <w:r w:rsidR="002C7156">
        <w:rPr>
          <w:rFonts w:ascii="Museo Sans 300" w:hAnsi="Museo Sans 300" w:cs="Arial"/>
        </w:rPr>
        <w:t xml:space="preserve"> hoy</w:t>
      </w:r>
      <w:r w:rsidR="002C7156">
        <w:rPr>
          <w:rFonts w:ascii="Museo Sans 300" w:hAnsi="Museo Sans 300"/>
          <w:lang w:eastAsia="es-ES"/>
        </w:rPr>
        <w:t xml:space="preserve"> identificado como</w:t>
      </w:r>
      <w:r w:rsidR="002C7156" w:rsidRPr="00CA32A4">
        <w:rPr>
          <w:rFonts w:ascii="Museo Sans 300" w:hAnsi="Museo Sans 300"/>
          <w:lang w:eastAsia="es-ES"/>
        </w:rPr>
        <w:t xml:space="preserve"> proyecto </w:t>
      </w:r>
      <w:r w:rsidR="002C7156" w:rsidRPr="00336985">
        <w:rPr>
          <w:rFonts w:ascii="Museo Sans 300" w:hAnsi="Museo Sans 300" w:cs="Arial"/>
        </w:rPr>
        <w:t xml:space="preserve">de Lotificación Agrícola y Asentamiento Comunitario en los inmuebles </w:t>
      </w:r>
      <w:r w:rsidR="002C7156">
        <w:rPr>
          <w:rFonts w:ascii="Museo Sans 300" w:hAnsi="Museo Sans 300" w:cs="Arial"/>
        </w:rPr>
        <w:t>denominados registralmente como</w:t>
      </w:r>
      <w:r w:rsidR="002C7156" w:rsidRPr="00336985">
        <w:rPr>
          <w:rFonts w:ascii="Museo Sans 300" w:hAnsi="Museo Sans 300" w:cs="Arial"/>
        </w:rPr>
        <w:t xml:space="preserve"> </w:t>
      </w:r>
      <w:r w:rsidR="002C7156" w:rsidRPr="00336985">
        <w:rPr>
          <w:rFonts w:ascii="Museo Sans 300" w:hAnsi="Museo Sans 300" w:cs="Arial"/>
          <w:b/>
        </w:rPr>
        <w:t>HACIENDA</w:t>
      </w:r>
      <w:r w:rsidR="002C7156">
        <w:rPr>
          <w:rFonts w:ascii="Museo Sans 300" w:hAnsi="Museo Sans 300" w:cs="Arial"/>
          <w:b/>
        </w:rPr>
        <w:t xml:space="preserve"> </w:t>
      </w:r>
      <w:r w:rsidR="002C7156" w:rsidRPr="00336985">
        <w:rPr>
          <w:rFonts w:ascii="Museo Sans 300" w:hAnsi="Museo Sans 300" w:cs="Arial"/>
          <w:b/>
        </w:rPr>
        <w:t xml:space="preserve">SINGUIL Y SANTA RITA, </w:t>
      </w:r>
      <w:r w:rsidR="002C7156" w:rsidRPr="00336985">
        <w:rPr>
          <w:rFonts w:ascii="Museo Sans 300" w:hAnsi="Museo Sans 300" w:cs="Arial"/>
        </w:rPr>
        <w:t>y según planos como</w:t>
      </w:r>
      <w:r w:rsidR="002C7156" w:rsidRPr="008C75D3">
        <w:rPr>
          <w:rFonts w:ascii="Museo Sans 300" w:hAnsi="Museo Sans 300" w:cs="Arial"/>
          <w:b/>
        </w:rPr>
        <w:t xml:space="preserve"> </w:t>
      </w:r>
      <w:r w:rsidR="002C7156" w:rsidRPr="00336985">
        <w:rPr>
          <w:rFonts w:ascii="Museo Sans 300" w:hAnsi="Museo Sans 300" w:cs="Arial"/>
          <w:b/>
        </w:rPr>
        <w:t>HACIENDA</w:t>
      </w:r>
      <w:r w:rsidR="002C7156">
        <w:rPr>
          <w:rFonts w:ascii="Museo Sans 300" w:hAnsi="Museo Sans 300" w:cs="Arial"/>
          <w:b/>
        </w:rPr>
        <w:t xml:space="preserve"> EL</w:t>
      </w:r>
      <w:r w:rsidR="002C7156" w:rsidRPr="00336985">
        <w:rPr>
          <w:rFonts w:ascii="Museo Sans 300" w:hAnsi="Museo Sans 300" w:cs="Arial"/>
        </w:rPr>
        <w:t xml:space="preserve"> </w:t>
      </w:r>
      <w:r w:rsidR="002C7156" w:rsidRPr="00336985">
        <w:rPr>
          <w:rFonts w:ascii="Museo Sans 300" w:hAnsi="Museo Sans 300" w:cs="Arial"/>
          <w:b/>
        </w:rPr>
        <w:t xml:space="preserve">SINGUIL Y SANTA RITA PORCIÓN 1, </w:t>
      </w:r>
      <w:r w:rsidR="002C7156" w:rsidRPr="00336985">
        <w:rPr>
          <w:rFonts w:ascii="Museo Sans 300" w:hAnsi="Museo Sans 300"/>
        </w:rPr>
        <w:t xml:space="preserve">situada en, jurisdicción de El Porvenir, departamento de Santa Ana, </w:t>
      </w:r>
      <w:r w:rsidR="002C7156">
        <w:rPr>
          <w:rFonts w:ascii="Museo Sans 300" w:hAnsi="Museo Sans 300" w:cs="Arial"/>
          <w:b/>
        </w:rPr>
        <w:t>código de p</w:t>
      </w:r>
      <w:r w:rsidR="002C7156" w:rsidRPr="002C7156">
        <w:rPr>
          <w:rFonts w:ascii="Museo Sans 300" w:hAnsi="Museo Sans 300" w:cs="Arial"/>
          <w:b/>
        </w:rPr>
        <w:t xml:space="preserve">royecto 020518, SSE 1395, </w:t>
      </w:r>
      <w:r w:rsidR="002C7156">
        <w:rPr>
          <w:rFonts w:ascii="Museo Sans 300" w:hAnsi="Museo Sans 300" w:cs="Arial"/>
          <w:b/>
        </w:rPr>
        <w:t>e</w:t>
      </w:r>
      <w:r w:rsidR="002C7156" w:rsidRPr="002C7156">
        <w:rPr>
          <w:rFonts w:ascii="Museo Sans 300" w:hAnsi="Museo Sans 300" w:cs="Arial"/>
          <w:b/>
        </w:rPr>
        <w:t>ntrega 32</w:t>
      </w:r>
      <w:r w:rsidR="002C7156">
        <w:rPr>
          <w:rFonts w:ascii="Museo Sans 300" w:hAnsi="Museo Sans 300" w:cs="Arial"/>
          <w:b/>
        </w:rPr>
        <w:t xml:space="preserve">; </w:t>
      </w:r>
      <w:r w:rsidR="002C7156" w:rsidRPr="00CA32A4">
        <w:rPr>
          <w:rFonts w:ascii="Museo Sans 300" w:hAnsi="Museo Sans 300"/>
          <w:lang w:eastAsia="es-ES"/>
        </w:rPr>
        <w:t>al respecto</w:t>
      </w:r>
      <w:r w:rsidR="002C7156">
        <w:rPr>
          <w:rFonts w:ascii="Museo Sans 300" w:hAnsi="Museo Sans 300"/>
          <w:lang w:eastAsia="es-ES"/>
        </w:rPr>
        <w:t xml:space="preserve"> el Departamento de Asignación Individual y Avalúos </w:t>
      </w:r>
      <w:r w:rsidR="002C7156" w:rsidRPr="00CA32A4">
        <w:rPr>
          <w:rFonts w:ascii="Museo Sans 300" w:hAnsi="Museo Sans 300"/>
          <w:lang w:eastAsia="es-ES"/>
        </w:rPr>
        <w:t xml:space="preserve"> hace las siguientes </w:t>
      </w:r>
      <w:r w:rsidR="002C7156" w:rsidRPr="00130284">
        <w:rPr>
          <w:rFonts w:ascii="Museo Sans 300" w:hAnsi="Museo Sans 300"/>
          <w:lang w:eastAsia="es-ES"/>
        </w:rPr>
        <w:t>consideraciones:</w:t>
      </w:r>
    </w:p>
    <w:p w14:paraId="440C264D" w14:textId="77777777" w:rsidR="002C7156" w:rsidRPr="00130284" w:rsidRDefault="002C7156" w:rsidP="00CB7F7F">
      <w:pPr>
        <w:ind w:right="17"/>
        <w:jc w:val="both"/>
        <w:rPr>
          <w:rFonts w:ascii="Museo Sans 300" w:hAnsi="Museo Sans 300"/>
          <w:lang w:eastAsia="es-ES"/>
        </w:rPr>
      </w:pPr>
    </w:p>
    <w:p w14:paraId="554D58F7" w14:textId="77777777" w:rsidR="002C7156" w:rsidRDefault="002C7156" w:rsidP="000A5F22">
      <w:pPr>
        <w:pStyle w:val="Prrafodelista"/>
        <w:numPr>
          <w:ilvl w:val="0"/>
          <w:numId w:val="17"/>
        </w:numPr>
        <w:tabs>
          <w:tab w:val="left" w:pos="10632"/>
        </w:tabs>
        <w:spacing w:after="0" w:line="240" w:lineRule="auto"/>
        <w:ind w:left="1134" w:right="17" w:hanging="708"/>
        <w:jc w:val="both"/>
        <w:rPr>
          <w:rFonts w:ascii="Museo Sans 300" w:hAnsi="Museo Sans 300"/>
          <w:sz w:val="24"/>
          <w:szCs w:val="24"/>
        </w:rPr>
      </w:pPr>
      <w:r>
        <w:rPr>
          <w:rFonts w:ascii="Museo Sans 300" w:hAnsi="Museo Sans 300"/>
          <w:sz w:val="24"/>
          <w:szCs w:val="24"/>
        </w:rPr>
        <w:t>L</w:t>
      </w:r>
      <w:r w:rsidRPr="00D85092">
        <w:rPr>
          <w:rFonts w:ascii="Museo Sans 300" w:hAnsi="Museo Sans 300"/>
          <w:sz w:val="24"/>
          <w:szCs w:val="24"/>
        </w:rPr>
        <w:t xml:space="preserve">a Hacienda El Singuil fue adquirida mediante compraventa hecha a la Sociedad Explotaciones Cafetaleras S.A. de C. V., según consta en el </w:t>
      </w:r>
      <w:r w:rsidRPr="00D85092">
        <w:rPr>
          <w:rFonts w:ascii="Museo Sans 300" w:hAnsi="Museo Sans 300"/>
          <w:sz w:val="24"/>
          <w:szCs w:val="24"/>
        </w:rPr>
        <w:lastRenderedPageBreak/>
        <w:t>Acuerdo contenido en el Punto XII, del Acta de Sesión Ordinaria N° 7-2001, de fecha 15 de febrero del año 2001,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w:t>
      </w:r>
      <w:r>
        <w:rPr>
          <w:rFonts w:ascii="Museo Sans 300" w:hAnsi="Museo Sans 300"/>
          <w:sz w:val="24"/>
          <w:szCs w:val="24"/>
        </w:rPr>
        <w:t>.², por un valor de $503,434.95.</w:t>
      </w:r>
    </w:p>
    <w:p w14:paraId="135AD80C" w14:textId="77777777" w:rsidR="002C7156" w:rsidRDefault="002C7156" w:rsidP="00CB7F7F">
      <w:pPr>
        <w:pStyle w:val="Prrafodelista"/>
        <w:tabs>
          <w:tab w:val="left" w:pos="10632"/>
        </w:tabs>
        <w:spacing w:after="0" w:line="240" w:lineRule="auto"/>
        <w:ind w:left="426" w:right="17"/>
        <w:jc w:val="both"/>
        <w:rPr>
          <w:rFonts w:ascii="Museo Sans 300" w:hAnsi="Museo Sans 300"/>
          <w:sz w:val="24"/>
          <w:szCs w:val="24"/>
        </w:rPr>
      </w:pPr>
    </w:p>
    <w:p w14:paraId="1F1EEF72" w14:textId="50021CA5" w:rsidR="002C7156" w:rsidRPr="00FC179A" w:rsidRDefault="002C7156" w:rsidP="00CB7F7F">
      <w:pPr>
        <w:pStyle w:val="Prrafodelista"/>
        <w:tabs>
          <w:tab w:val="left" w:pos="10632"/>
        </w:tabs>
        <w:spacing w:after="0" w:line="240" w:lineRule="auto"/>
        <w:ind w:left="1134" w:right="17"/>
        <w:jc w:val="both"/>
        <w:rPr>
          <w:rFonts w:ascii="Museo Sans 300" w:hAnsi="Museo Sans 300"/>
          <w:sz w:val="24"/>
          <w:szCs w:val="24"/>
        </w:rPr>
      </w:pPr>
      <w:r w:rsidRPr="00FC179A">
        <w:rPr>
          <w:rFonts w:ascii="Museo Sans 300" w:hAnsi="Museo Sans 300"/>
          <w:sz w:val="24"/>
          <w:szCs w:val="24"/>
        </w:rPr>
        <w:t>Se aclara que a pesar de haberse adquirido el inmueble con un área de 1</w:t>
      </w:r>
      <w:proofErr w:type="gramStart"/>
      <w:r w:rsidRPr="00FC179A">
        <w:rPr>
          <w:rFonts w:ascii="Museo Sans 300" w:hAnsi="Museo Sans 300"/>
          <w:sz w:val="24"/>
          <w:szCs w:val="24"/>
        </w:rPr>
        <w:t>,432,736.04</w:t>
      </w:r>
      <w:proofErr w:type="gramEnd"/>
      <w:r w:rsidRPr="00FC179A">
        <w:rPr>
          <w:rFonts w:ascii="Museo Sans 300" w:hAnsi="Museo Sans 300"/>
          <w:sz w:val="24"/>
          <w:szCs w:val="24"/>
        </w:rPr>
        <w:t xml:space="preserve"> Mts.², este inmueble fue inscrito a favor del ISTA al N° </w:t>
      </w:r>
      <w:r w:rsidR="00CC13F3">
        <w:rPr>
          <w:rFonts w:ascii="Museo Sans 300" w:hAnsi="Museo Sans 300"/>
          <w:sz w:val="24"/>
          <w:szCs w:val="24"/>
        </w:rPr>
        <w:t>---</w:t>
      </w:r>
      <w:r w:rsidRPr="00FC179A">
        <w:rPr>
          <w:rFonts w:ascii="Museo Sans 300" w:hAnsi="Museo Sans 300"/>
          <w:sz w:val="24"/>
          <w:szCs w:val="24"/>
        </w:rPr>
        <w:t xml:space="preserve">, del Libro </w:t>
      </w:r>
      <w:r w:rsidR="00CC13F3">
        <w:rPr>
          <w:rFonts w:ascii="Museo Sans 300" w:hAnsi="Museo Sans 300"/>
          <w:sz w:val="24"/>
          <w:szCs w:val="24"/>
        </w:rPr>
        <w:t>---</w:t>
      </w:r>
      <w:r w:rsidRPr="00FC179A">
        <w:rPr>
          <w:rFonts w:ascii="Museo Sans 300" w:hAnsi="Museo Sans 300"/>
          <w:sz w:val="24"/>
          <w:szCs w:val="24"/>
        </w:rPr>
        <w:t xml:space="preserve">, trasladado al </w:t>
      </w:r>
      <w:proofErr w:type="spellStart"/>
      <w:r w:rsidRPr="00FC179A">
        <w:rPr>
          <w:rFonts w:ascii="Museo Sans 300" w:hAnsi="Museo Sans 300"/>
          <w:sz w:val="24"/>
          <w:szCs w:val="24"/>
        </w:rPr>
        <w:t>SIRyC</w:t>
      </w:r>
      <w:proofErr w:type="spellEnd"/>
      <w:r w:rsidRPr="00FC179A">
        <w:rPr>
          <w:rFonts w:ascii="Museo Sans 300" w:hAnsi="Museo Sans 300"/>
          <w:sz w:val="24"/>
          <w:szCs w:val="24"/>
        </w:rPr>
        <w:t xml:space="preserve"> a la matrícula </w:t>
      </w:r>
      <w:r w:rsidR="00CC13F3">
        <w:rPr>
          <w:rFonts w:ascii="Museo Sans 300" w:hAnsi="Museo Sans 300"/>
          <w:sz w:val="24"/>
          <w:szCs w:val="24"/>
        </w:rPr>
        <w:t>---</w:t>
      </w:r>
      <w:r w:rsidRPr="00FC179A">
        <w:rPr>
          <w:rFonts w:ascii="Museo Sans 300" w:hAnsi="Museo Sans 300"/>
          <w:sz w:val="24"/>
          <w:szCs w:val="24"/>
        </w:rPr>
        <w:t>-00000, con un área registral de 1,366,338.00 Mts.², sobre la cual se efectuaron desmembraciones, quedando los inmuebles según detalle:</w:t>
      </w:r>
    </w:p>
    <w:tbl>
      <w:tblPr>
        <w:tblpPr w:leftFromText="141" w:rightFromText="141" w:vertAnchor="text" w:horzAnchor="margin" w:tblpXSpec="right" w:tblpY="163"/>
        <w:tblW w:w="8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402"/>
        <w:gridCol w:w="1187"/>
        <w:gridCol w:w="1224"/>
        <w:gridCol w:w="1609"/>
        <w:gridCol w:w="1251"/>
      </w:tblGrid>
      <w:tr w:rsidR="002C7156" w:rsidRPr="00AE3422" w14:paraId="3A488DB1" w14:textId="77777777" w:rsidTr="00107386">
        <w:trPr>
          <w:trHeight w:val="20"/>
        </w:trPr>
        <w:tc>
          <w:tcPr>
            <w:tcW w:w="1565" w:type="dxa"/>
            <w:shd w:val="clear" w:color="auto" w:fill="auto"/>
            <w:vAlign w:val="center"/>
          </w:tcPr>
          <w:p w14:paraId="00D4ACE7" w14:textId="77777777" w:rsidR="002C7156" w:rsidRPr="002C7156" w:rsidRDefault="002C7156" w:rsidP="002C7156">
            <w:pPr>
              <w:jc w:val="center"/>
              <w:rPr>
                <w:rFonts w:ascii="Museo Sans 300" w:hAnsi="Museo Sans 300"/>
                <w:b/>
                <w:sz w:val="16"/>
                <w:szCs w:val="16"/>
              </w:rPr>
            </w:pPr>
            <w:r w:rsidRPr="002C7156">
              <w:rPr>
                <w:rFonts w:ascii="Museo Sans 300" w:hAnsi="Museo Sans 300"/>
                <w:b/>
                <w:sz w:val="16"/>
                <w:szCs w:val="16"/>
              </w:rPr>
              <w:t>Denominación</w:t>
            </w:r>
          </w:p>
        </w:tc>
        <w:tc>
          <w:tcPr>
            <w:tcW w:w="1402" w:type="dxa"/>
            <w:shd w:val="clear" w:color="auto" w:fill="auto"/>
            <w:vAlign w:val="center"/>
          </w:tcPr>
          <w:p w14:paraId="79F9CE24" w14:textId="77777777" w:rsidR="002C7156" w:rsidRPr="002C7156" w:rsidRDefault="002C7156" w:rsidP="002C7156">
            <w:pPr>
              <w:jc w:val="center"/>
              <w:rPr>
                <w:rFonts w:ascii="Museo Sans 300" w:hAnsi="Museo Sans 300"/>
                <w:b/>
                <w:sz w:val="16"/>
                <w:szCs w:val="16"/>
              </w:rPr>
            </w:pPr>
            <w:r w:rsidRPr="002C7156">
              <w:rPr>
                <w:rFonts w:ascii="Museo Sans 300" w:hAnsi="Museo Sans 300"/>
                <w:b/>
                <w:sz w:val="16"/>
                <w:szCs w:val="16"/>
              </w:rPr>
              <w:t>Área m²</w:t>
            </w:r>
          </w:p>
        </w:tc>
        <w:tc>
          <w:tcPr>
            <w:tcW w:w="1187" w:type="dxa"/>
            <w:shd w:val="clear" w:color="auto" w:fill="auto"/>
            <w:vAlign w:val="center"/>
          </w:tcPr>
          <w:p w14:paraId="7F662C11" w14:textId="77777777" w:rsidR="002C7156" w:rsidRPr="002C7156" w:rsidRDefault="002C7156" w:rsidP="002C7156">
            <w:pPr>
              <w:jc w:val="center"/>
              <w:rPr>
                <w:rFonts w:ascii="Museo Sans 300" w:hAnsi="Museo Sans 300"/>
                <w:b/>
                <w:sz w:val="16"/>
                <w:szCs w:val="16"/>
              </w:rPr>
            </w:pPr>
            <w:r w:rsidRPr="002C7156">
              <w:rPr>
                <w:rFonts w:ascii="Museo Sans 300" w:hAnsi="Museo Sans 300"/>
                <w:b/>
                <w:sz w:val="16"/>
                <w:szCs w:val="16"/>
              </w:rPr>
              <w:t>Valor $</w:t>
            </w:r>
          </w:p>
        </w:tc>
        <w:tc>
          <w:tcPr>
            <w:tcW w:w="1224" w:type="dxa"/>
            <w:shd w:val="clear" w:color="auto" w:fill="auto"/>
            <w:vAlign w:val="center"/>
          </w:tcPr>
          <w:p w14:paraId="0DB590A0" w14:textId="77777777" w:rsidR="002C7156" w:rsidRPr="002C7156" w:rsidRDefault="002C7156" w:rsidP="002C7156">
            <w:pPr>
              <w:jc w:val="center"/>
              <w:rPr>
                <w:rFonts w:ascii="Museo Sans 300" w:hAnsi="Museo Sans 300"/>
                <w:b/>
                <w:sz w:val="16"/>
                <w:szCs w:val="16"/>
              </w:rPr>
            </w:pPr>
            <w:r w:rsidRPr="002C7156">
              <w:rPr>
                <w:rFonts w:ascii="Museo Sans 300" w:hAnsi="Museo Sans 300"/>
                <w:b/>
                <w:sz w:val="16"/>
                <w:szCs w:val="16"/>
              </w:rPr>
              <w:t>Inscripción</w:t>
            </w:r>
          </w:p>
        </w:tc>
        <w:tc>
          <w:tcPr>
            <w:tcW w:w="1609" w:type="dxa"/>
            <w:shd w:val="clear" w:color="auto" w:fill="auto"/>
            <w:vAlign w:val="center"/>
          </w:tcPr>
          <w:p w14:paraId="0979F4C3" w14:textId="77777777" w:rsidR="002C7156" w:rsidRPr="002C7156" w:rsidRDefault="002C7156" w:rsidP="002C7156">
            <w:pPr>
              <w:jc w:val="center"/>
              <w:rPr>
                <w:rFonts w:ascii="Museo Sans 300" w:hAnsi="Museo Sans 300"/>
                <w:b/>
                <w:sz w:val="16"/>
                <w:szCs w:val="16"/>
              </w:rPr>
            </w:pPr>
            <w:r w:rsidRPr="002C7156">
              <w:rPr>
                <w:rFonts w:ascii="Museo Sans 300" w:hAnsi="Museo Sans 300"/>
                <w:b/>
                <w:sz w:val="16"/>
                <w:szCs w:val="16"/>
              </w:rPr>
              <w:t>Matrícula</w:t>
            </w:r>
          </w:p>
        </w:tc>
        <w:tc>
          <w:tcPr>
            <w:tcW w:w="1251" w:type="dxa"/>
            <w:shd w:val="clear" w:color="auto" w:fill="auto"/>
          </w:tcPr>
          <w:p w14:paraId="26AF9DE1" w14:textId="77777777" w:rsidR="002C7156" w:rsidRPr="002C7156" w:rsidRDefault="002C7156" w:rsidP="002C7156">
            <w:pPr>
              <w:jc w:val="center"/>
              <w:rPr>
                <w:rFonts w:ascii="Museo Sans 300" w:hAnsi="Museo Sans 300"/>
                <w:b/>
                <w:sz w:val="16"/>
                <w:szCs w:val="16"/>
              </w:rPr>
            </w:pPr>
            <w:r w:rsidRPr="002C7156">
              <w:rPr>
                <w:rFonts w:ascii="Museo Sans 300" w:hAnsi="Museo Sans 300"/>
                <w:b/>
                <w:sz w:val="16"/>
                <w:szCs w:val="16"/>
              </w:rPr>
              <w:t>Factor Unitario $/m²</w:t>
            </w:r>
          </w:p>
        </w:tc>
      </w:tr>
      <w:tr w:rsidR="002C7156" w:rsidRPr="00AE3422" w14:paraId="19161884" w14:textId="77777777" w:rsidTr="00107386">
        <w:trPr>
          <w:trHeight w:val="20"/>
        </w:trPr>
        <w:tc>
          <w:tcPr>
            <w:tcW w:w="1565" w:type="dxa"/>
            <w:shd w:val="clear" w:color="auto" w:fill="auto"/>
            <w:vAlign w:val="center"/>
          </w:tcPr>
          <w:p w14:paraId="0C7087AF"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Porción 1</w:t>
            </w:r>
          </w:p>
        </w:tc>
        <w:tc>
          <w:tcPr>
            <w:tcW w:w="1402" w:type="dxa"/>
            <w:shd w:val="clear" w:color="auto" w:fill="auto"/>
            <w:vAlign w:val="center"/>
          </w:tcPr>
          <w:p w14:paraId="541209E2"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32,953.23</w:t>
            </w:r>
          </w:p>
        </w:tc>
        <w:tc>
          <w:tcPr>
            <w:tcW w:w="1187" w:type="dxa"/>
            <w:vMerge w:val="restart"/>
            <w:shd w:val="clear" w:color="auto" w:fill="auto"/>
            <w:vAlign w:val="center"/>
          </w:tcPr>
          <w:p w14:paraId="5311FD9D"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503,434.95</w:t>
            </w:r>
          </w:p>
        </w:tc>
        <w:tc>
          <w:tcPr>
            <w:tcW w:w="1224" w:type="dxa"/>
            <w:vMerge w:val="restart"/>
            <w:shd w:val="clear" w:color="auto" w:fill="auto"/>
            <w:vAlign w:val="center"/>
          </w:tcPr>
          <w:p w14:paraId="743B5A0E" w14:textId="45279AC6" w:rsidR="002C7156" w:rsidRPr="002C7156" w:rsidRDefault="008D63AD" w:rsidP="008D63AD">
            <w:pPr>
              <w:spacing w:line="360" w:lineRule="auto"/>
              <w:jc w:val="center"/>
              <w:rPr>
                <w:rFonts w:ascii="Museo Sans 300" w:hAnsi="Museo Sans 300"/>
                <w:sz w:val="16"/>
                <w:szCs w:val="16"/>
              </w:rPr>
            </w:pPr>
            <w:r>
              <w:rPr>
                <w:rFonts w:ascii="Museo Sans 300" w:hAnsi="Museo Sans 300"/>
                <w:sz w:val="16"/>
                <w:szCs w:val="16"/>
              </w:rPr>
              <w:t>---</w:t>
            </w:r>
            <w:r w:rsidR="002C7156" w:rsidRPr="002C7156">
              <w:rPr>
                <w:rFonts w:ascii="Museo Sans 300" w:hAnsi="Museo Sans 300"/>
                <w:sz w:val="16"/>
                <w:szCs w:val="16"/>
              </w:rPr>
              <w:t xml:space="preserve"> Libro </w:t>
            </w:r>
            <w:r>
              <w:rPr>
                <w:rFonts w:ascii="Museo Sans 300" w:hAnsi="Museo Sans 300"/>
                <w:sz w:val="16"/>
                <w:szCs w:val="16"/>
              </w:rPr>
              <w:t>---</w:t>
            </w:r>
          </w:p>
        </w:tc>
        <w:tc>
          <w:tcPr>
            <w:tcW w:w="1609" w:type="dxa"/>
            <w:shd w:val="clear" w:color="auto" w:fill="auto"/>
            <w:vAlign w:val="center"/>
          </w:tcPr>
          <w:p w14:paraId="23FACC1D" w14:textId="515E7D29" w:rsidR="002C7156" w:rsidRPr="002C7156" w:rsidRDefault="00CC13F3" w:rsidP="002C7156">
            <w:pPr>
              <w:spacing w:line="360" w:lineRule="auto"/>
              <w:jc w:val="center"/>
              <w:rPr>
                <w:rFonts w:ascii="Museo Sans 300" w:hAnsi="Museo Sans 300"/>
                <w:sz w:val="16"/>
                <w:szCs w:val="16"/>
              </w:rPr>
            </w:pPr>
            <w:r>
              <w:rPr>
                <w:rFonts w:ascii="Museo Sans 300" w:hAnsi="Museo Sans 300"/>
                <w:sz w:val="16"/>
                <w:szCs w:val="16"/>
              </w:rPr>
              <w:t>---</w:t>
            </w:r>
            <w:r w:rsidR="002C7156" w:rsidRPr="002C7156">
              <w:rPr>
                <w:rFonts w:ascii="Museo Sans 300" w:hAnsi="Museo Sans 300"/>
                <w:sz w:val="16"/>
                <w:szCs w:val="16"/>
              </w:rPr>
              <w:t>-00000</w:t>
            </w:r>
          </w:p>
        </w:tc>
        <w:tc>
          <w:tcPr>
            <w:tcW w:w="1251" w:type="dxa"/>
            <w:vMerge w:val="restart"/>
            <w:shd w:val="clear" w:color="auto" w:fill="auto"/>
            <w:vAlign w:val="center"/>
          </w:tcPr>
          <w:p w14:paraId="67754648"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0.368442</w:t>
            </w:r>
          </w:p>
        </w:tc>
      </w:tr>
      <w:tr w:rsidR="002C7156" w:rsidRPr="00AE3422" w14:paraId="6DADF06A" w14:textId="77777777" w:rsidTr="00107386">
        <w:trPr>
          <w:trHeight w:val="20"/>
        </w:trPr>
        <w:tc>
          <w:tcPr>
            <w:tcW w:w="1565" w:type="dxa"/>
            <w:shd w:val="clear" w:color="auto" w:fill="auto"/>
            <w:vAlign w:val="center"/>
          </w:tcPr>
          <w:p w14:paraId="7FB74A0E"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Porción 2</w:t>
            </w:r>
          </w:p>
        </w:tc>
        <w:tc>
          <w:tcPr>
            <w:tcW w:w="1402" w:type="dxa"/>
            <w:shd w:val="clear" w:color="auto" w:fill="auto"/>
            <w:vAlign w:val="center"/>
          </w:tcPr>
          <w:p w14:paraId="35A0ED94"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540,410.04</w:t>
            </w:r>
          </w:p>
        </w:tc>
        <w:tc>
          <w:tcPr>
            <w:tcW w:w="1187" w:type="dxa"/>
            <w:vMerge/>
            <w:shd w:val="clear" w:color="auto" w:fill="auto"/>
            <w:vAlign w:val="center"/>
          </w:tcPr>
          <w:p w14:paraId="79C70F38" w14:textId="77777777" w:rsidR="002C7156" w:rsidRPr="002C7156" w:rsidRDefault="002C7156" w:rsidP="002C7156">
            <w:pPr>
              <w:spacing w:line="360" w:lineRule="auto"/>
              <w:jc w:val="center"/>
              <w:rPr>
                <w:rFonts w:ascii="Museo Sans 300" w:hAnsi="Museo Sans 300"/>
                <w:sz w:val="16"/>
                <w:szCs w:val="16"/>
              </w:rPr>
            </w:pPr>
          </w:p>
        </w:tc>
        <w:tc>
          <w:tcPr>
            <w:tcW w:w="1224" w:type="dxa"/>
            <w:vMerge/>
            <w:shd w:val="clear" w:color="auto" w:fill="auto"/>
            <w:vAlign w:val="center"/>
          </w:tcPr>
          <w:p w14:paraId="649FC9FB" w14:textId="77777777" w:rsidR="002C7156" w:rsidRPr="002C7156" w:rsidRDefault="002C7156" w:rsidP="002C7156">
            <w:pPr>
              <w:spacing w:line="360" w:lineRule="auto"/>
              <w:jc w:val="center"/>
              <w:rPr>
                <w:rFonts w:ascii="Museo Sans 300" w:hAnsi="Museo Sans 300"/>
                <w:sz w:val="16"/>
                <w:szCs w:val="16"/>
              </w:rPr>
            </w:pPr>
          </w:p>
        </w:tc>
        <w:tc>
          <w:tcPr>
            <w:tcW w:w="1609" w:type="dxa"/>
            <w:shd w:val="clear" w:color="auto" w:fill="auto"/>
            <w:vAlign w:val="center"/>
          </w:tcPr>
          <w:p w14:paraId="61149F16" w14:textId="2E7843B9" w:rsidR="002C7156" w:rsidRPr="002C7156" w:rsidRDefault="00CC13F3" w:rsidP="002C7156">
            <w:pPr>
              <w:spacing w:line="360" w:lineRule="auto"/>
              <w:jc w:val="center"/>
              <w:rPr>
                <w:rFonts w:ascii="Museo Sans 300" w:hAnsi="Museo Sans 300"/>
                <w:sz w:val="16"/>
                <w:szCs w:val="16"/>
              </w:rPr>
            </w:pPr>
            <w:r>
              <w:rPr>
                <w:rFonts w:ascii="Museo Sans 300" w:hAnsi="Museo Sans 300"/>
                <w:sz w:val="16"/>
                <w:szCs w:val="16"/>
              </w:rPr>
              <w:t>---</w:t>
            </w:r>
            <w:r w:rsidR="002C7156" w:rsidRPr="002C7156">
              <w:rPr>
                <w:rFonts w:ascii="Museo Sans 300" w:hAnsi="Museo Sans 300"/>
                <w:sz w:val="16"/>
                <w:szCs w:val="16"/>
              </w:rPr>
              <w:t>-00000</w:t>
            </w:r>
          </w:p>
        </w:tc>
        <w:tc>
          <w:tcPr>
            <w:tcW w:w="1251" w:type="dxa"/>
            <w:vMerge/>
            <w:shd w:val="clear" w:color="auto" w:fill="auto"/>
            <w:vAlign w:val="center"/>
          </w:tcPr>
          <w:p w14:paraId="6F280753" w14:textId="77777777" w:rsidR="002C7156" w:rsidRPr="002C7156" w:rsidRDefault="002C7156" w:rsidP="002C7156">
            <w:pPr>
              <w:spacing w:line="360" w:lineRule="auto"/>
              <w:jc w:val="center"/>
              <w:rPr>
                <w:rFonts w:ascii="Museo Sans 300" w:hAnsi="Museo Sans 300"/>
                <w:sz w:val="16"/>
                <w:szCs w:val="16"/>
              </w:rPr>
            </w:pPr>
          </w:p>
        </w:tc>
      </w:tr>
      <w:tr w:rsidR="002C7156" w:rsidRPr="00AE3422" w14:paraId="3ED704E6" w14:textId="77777777" w:rsidTr="00107386">
        <w:trPr>
          <w:trHeight w:val="20"/>
        </w:trPr>
        <w:tc>
          <w:tcPr>
            <w:tcW w:w="1565" w:type="dxa"/>
            <w:shd w:val="clear" w:color="auto" w:fill="auto"/>
            <w:vAlign w:val="center"/>
          </w:tcPr>
          <w:p w14:paraId="44ECF6B0"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Porción 3</w:t>
            </w:r>
          </w:p>
        </w:tc>
        <w:tc>
          <w:tcPr>
            <w:tcW w:w="1402" w:type="dxa"/>
            <w:shd w:val="clear" w:color="auto" w:fill="auto"/>
            <w:vAlign w:val="center"/>
          </w:tcPr>
          <w:p w14:paraId="51C0923B"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7,874.81</w:t>
            </w:r>
          </w:p>
        </w:tc>
        <w:tc>
          <w:tcPr>
            <w:tcW w:w="1187" w:type="dxa"/>
            <w:vMerge/>
            <w:shd w:val="clear" w:color="auto" w:fill="auto"/>
            <w:vAlign w:val="center"/>
          </w:tcPr>
          <w:p w14:paraId="63B6C888" w14:textId="77777777" w:rsidR="002C7156" w:rsidRPr="002C7156" w:rsidRDefault="002C7156" w:rsidP="002C7156">
            <w:pPr>
              <w:spacing w:line="360" w:lineRule="auto"/>
              <w:jc w:val="center"/>
              <w:rPr>
                <w:rFonts w:ascii="Museo Sans 300" w:hAnsi="Museo Sans 300"/>
                <w:sz w:val="16"/>
                <w:szCs w:val="16"/>
              </w:rPr>
            </w:pPr>
          </w:p>
        </w:tc>
        <w:tc>
          <w:tcPr>
            <w:tcW w:w="1224" w:type="dxa"/>
            <w:vMerge/>
            <w:shd w:val="clear" w:color="auto" w:fill="auto"/>
            <w:vAlign w:val="center"/>
          </w:tcPr>
          <w:p w14:paraId="76380735" w14:textId="77777777" w:rsidR="002C7156" w:rsidRPr="002C7156" w:rsidRDefault="002C7156" w:rsidP="002C7156">
            <w:pPr>
              <w:spacing w:line="360" w:lineRule="auto"/>
              <w:jc w:val="center"/>
              <w:rPr>
                <w:rFonts w:ascii="Museo Sans 300" w:hAnsi="Museo Sans 300"/>
                <w:sz w:val="16"/>
                <w:szCs w:val="16"/>
              </w:rPr>
            </w:pPr>
          </w:p>
        </w:tc>
        <w:tc>
          <w:tcPr>
            <w:tcW w:w="1609" w:type="dxa"/>
            <w:shd w:val="clear" w:color="auto" w:fill="auto"/>
            <w:vAlign w:val="center"/>
          </w:tcPr>
          <w:p w14:paraId="5E797B7B" w14:textId="41CC5CAB" w:rsidR="002C7156" w:rsidRPr="002C7156" w:rsidRDefault="00CC13F3" w:rsidP="002C7156">
            <w:pPr>
              <w:spacing w:line="360" w:lineRule="auto"/>
              <w:jc w:val="center"/>
              <w:rPr>
                <w:rFonts w:ascii="Museo Sans 300" w:hAnsi="Museo Sans 300"/>
                <w:sz w:val="16"/>
                <w:szCs w:val="16"/>
              </w:rPr>
            </w:pPr>
            <w:r>
              <w:rPr>
                <w:rFonts w:ascii="Museo Sans 300" w:hAnsi="Museo Sans 300"/>
                <w:sz w:val="16"/>
                <w:szCs w:val="16"/>
              </w:rPr>
              <w:t>---</w:t>
            </w:r>
            <w:r w:rsidR="002C7156" w:rsidRPr="002C7156">
              <w:rPr>
                <w:rFonts w:ascii="Museo Sans 300" w:hAnsi="Museo Sans 300"/>
                <w:sz w:val="16"/>
                <w:szCs w:val="16"/>
              </w:rPr>
              <w:t>-00000</w:t>
            </w:r>
          </w:p>
        </w:tc>
        <w:tc>
          <w:tcPr>
            <w:tcW w:w="1251" w:type="dxa"/>
            <w:vMerge/>
            <w:shd w:val="clear" w:color="auto" w:fill="auto"/>
            <w:vAlign w:val="center"/>
          </w:tcPr>
          <w:p w14:paraId="75830801" w14:textId="77777777" w:rsidR="002C7156" w:rsidRPr="002C7156" w:rsidRDefault="002C7156" w:rsidP="002C7156">
            <w:pPr>
              <w:spacing w:line="360" w:lineRule="auto"/>
              <w:jc w:val="center"/>
              <w:rPr>
                <w:rFonts w:ascii="Museo Sans 300" w:hAnsi="Museo Sans 300"/>
                <w:sz w:val="16"/>
                <w:szCs w:val="16"/>
              </w:rPr>
            </w:pPr>
          </w:p>
        </w:tc>
      </w:tr>
      <w:tr w:rsidR="002C7156" w:rsidRPr="00AE3422" w14:paraId="03D67B88" w14:textId="77777777" w:rsidTr="00107386">
        <w:trPr>
          <w:trHeight w:val="20"/>
        </w:trPr>
        <w:tc>
          <w:tcPr>
            <w:tcW w:w="1565" w:type="dxa"/>
            <w:shd w:val="clear" w:color="auto" w:fill="auto"/>
            <w:vAlign w:val="center"/>
          </w:tcPr>
          <w:p w14:paraId="59E3D32E"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Calles</w:t>
            </w:r>
          </w:p>
        </w:tc>
        <w:tc>
          <w:tcPr>
            <w:tcW w:w="1402" w:type="dxa"/>
            <w:shd w:val="clear" w:color="auto" w:fill="auto"/>
            <w:vAlign w:val="center"/>
          </w:tcPr>
          <w:p w14:paraId="14296D92"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29,094.50</w:t>
            </w:r>
          </w:p>
        </w:tc>
        <w:tc>
          <w:tcPr>
            <w:tcW w:w="1187" w:type="dxa"/>
            <w:vMerge/>
            <w:shd w:val="clear" w:color="auto" w:fill="auto"/>
            <w:vAlign w:val="center"/>
          </w:tcPr>
          <w:p w14:paraId="145D360F" w14:textId="77777777" w:rsidR="002C7156" w:rsidRPr="002C7156" w:rsidRDefault="002C7156" w:rsidP="002C7156">
            <w:pPr>
              <w:spacing w:line="360" w:lineRule="auto"/>
              <w:jc w:val="center"/>
              <w:rPr>
                <w:rFonts w:ascii="Museo Sans 300" w:hAnsi="Museo Sans 300"/>
                <w:sz w:val="16"/>
                <w:szCs w:val="16"/>
              </w:rPr>
            </w:pPr>
          </w:p>
        </w:tc>
        <w:tc>
          <w:tcPr>
            <w:tcW w:w="1224" w:type="dxa"/>
            <w:vMerge/>
            <w:shd w:val="clear" w:color="auto" w:fill="auto"/>
            <w:vAlign w:val="center"/>
          </w:tcPr>
          <w:p w14:paraId="56EFA3E1" w14:textId="77777777" w:rsidR="002C7156" w:rsidRPr="002C7156" w:rsidRDefault="002C7156" w:rsidP="002C7156">
            <w:pPr>
              <w:spacing w:line="360" w:lineRule="auto"/>
              <w:jc w:val="center"/>
              <w:rPr>
                <w:rFonts w:ascii="Museo Sans 300" w:hAnsi="Museo Sans 300"/>
                <w:sz w:val="16"/>
                <w:szCs w:val="16"/>
              </w:rPr>
            </w:pPr>
          </w:p>
        </w:tc>
        <w:tc>
          <w:tcPr>
            <w:tcW w:w="1609" w:type="dxa"/>
            <w:shd w:val="clear" w:color="auto" w:fill="auto"/>
            <w:vAlign w:val="center"/>
          </w:tcPr>
          <w:p w14:paraId="426EE50D"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w:t>
            </w:r>
          </w:p>
        </w:tc>
        <w:tc>
          <w:tcPr>
            <w:tcW w:w="1251" w:type="dxa"/>
            <w:vMerge/>
            <w:shd w:val="clear" w:color="auto" w:fill="auto"/>
            <w:vAlign w:val="center"/>
          </w:tcPr>
          <w:p w14:paraId="3355F64B" w14:textId="77777777" w:rsidR="002C7156" w:rsidRPr="002C7156" w:rsidRDefault="002C7156" w:rsidP="002C7156">
            <w:pPr>
              <w:spacing w:line="360" w:lineRule="auto"/>
              <w:jc w:val="center"/>
              <w:rPr>
                <w:rFonts w:ascii="Museo Sans 300" w:hAnsi="Museo Sans 300"/>
                <w:sz w:val="16"/>
                <w:szCs w:val="16"/>
              </w:rPr>
            </w:pPr>
          </w:p>
        </w:tc>
      </w:tr>
      <w:tr w:rsidR="002C7156" w:rsidRPr="00AE3422" w14:paraId="5F5EBD08" w14:textId="77777777" w:rsidTr="00107386">
        <w:trPr>
          <w:trHeight w:val="20"/>
        </w:trPr>
        <w:tc>
          <w:tcPr>
            <w:tcW w:w="1565" w:type="dxa"/>
            <w:shd w:val="clear" w:color="auto" w:fill="auto"/>
            <w:vAlign w:val="center"/>
          </w:tcPr>
          <w:p w14:paraId="564DD38A"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Ríos</w:t>
            </w:r>
          </w:p>
        </w:tc>
        <w:tc>
          <w:tcPr>
            <w:tcW w:w="1402" w:type="dxa"/>
            <w:shd w:val="clear" w:color="auto" w:fill="auto"/>
            <w:vAlign w:val="center"/>
          </w:tcPr>
          <w:p w14:paraId="02B94BC0"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6,216.53</w:t>
            </w:r>
          </w:p>
        </w:tc>
        <w:tc>
          <w:tcPr>
            <w:tcW w:w="1187" w:type="dxa"/>
            <w:vMerge/>
            <w:shd w:val="clear" w:color="auto" w:fill="auto"/>
            <w:vAlign w:val="center"/>
          </w:tcPr>
          <w:p w14:paraId="199BA678" w14:textId="77777777" w:rsidR="002C7156" w:rsidRPr="002C7156" w:rsidRDefault="002C7156" w:rsidP="002C7156">
            <w:pPr>
              <w:spacing w:line="360" w:lineRule="auto"/>
              <w:jc w:val="center"/>
              <w:rPr>
                <w:rFonts w:ascii="Museo Sans 300" w:hAnsi="Museo Sans 300"/>
                <w:sz w:val="16"/>
                <w:szCs w:val="16"/>
              </w:rPr>
            </w:pPr>
          </w:p>
        </w:tc>
        <w:tc>
          <w:tcPr>
            <w:tcW w:w="1224" w:type="dxa"/>
            <w:vMerge/>
            <w:shd w:val="clear" w:color="auto" w:fill="auto"/>
            <w:vAlign w:val="center"/>
          </w:tcPr>
          <w:p w14:paraId="034E1966" w14:textId="77777777" w:rsidR="002C7156" w:rsidRPr="002C7156" w:rsidRDefault="002C7156" w:rsidP="002C7156">
            <w:pPr>
              <w:spacing w:line="360" w:lineRule="auto"/>
              <w:jc w:val="center"/>
              <w:rPr>
                <w:rFonts w:ascii="Museo Sans 300" w:hAnsi="Museo Sans 300"/>
                <w:sz w:val="16"/>
                <w:szCs w:val="16"/>
              </w:rPr>
            </w:pPr>
          </w:p>
        </w:tc>
        <w:tc>
          <w:tcPr>
            <w:tcW w:w="1609" w:type="dxa"/>
            <w:shd w:val="clear" w:color="auto" w:fill="auto"/>
            <w:vAlign w:val="center"/>
          </w:tcPr>
          <w:p w14:paraId="66311354"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w:t>
            </w:r>
          </w:p>
        </w:tc>
        <w:tc>
          <w:tcPr>
            <w:tcW w:w="1251" w:type="dxa"/>
            <w:vMerge/>
            <w:shd w:val="clear" w:color="auto" w:fill="auto"/>
            <w:vAlign w:val="center"/>
          </w:tcPr>
          <w:p w14:paraId="03BF5CFB" w14:textId="77777777" w:rsidR="002C7156" w:rsidRPr="002C7156" w:rsidRDefault="002C7156" w:rsidP="002C7156">
            <w:pPr>
              <w:spacing w:line="360" w:lineRule="auto"/>
              <w:jc w:val="center"/>
              <w:rPr>
                <w:rFonts w:ascii="Museo Sans 300" w:hAnsi="Museo Sans 300"/>
                <w:sz w:val="16"/>
                <w:szCs w:val="16"/>
              </w:rPr>
            </w:pPr>
          </w:p>
        </w:tc>
      </w:tr>
      <w:tr w:rsidR="002C7156" w:rsidRPr="00AE3422" w14:paraId="45BF0EC1" w14:textId="77777777" w:rsidTr="00107386">
        <w:trPr>
          <w:trHeight w:val="20"/>
        </w:trPr>
        <w:tc>
          <w:tcPr>
            <w:tcW w:w="1565" w:type="dxa"/>
            <w:shd w:val="clear" w:color="auto" w:fill="auto"/>
            <w:vAlign w:val="center"/>
          </w:tcPr>
          <w:p w14:paraId="5086D06B"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Resto Registral</w:t>
            </w:r>
          </w:p>
        </w:tc>
        <w:tc>
          <w:tcPr>
            <w:tcW w:w="1402" w:type="dxa"/>
            <w:shd w:val="clear" w:color="auto" w:fill="auto"/>
            <w:vAlign w:val="center"/>
          </w:tcPr>
          <w:p w14:paraId="5EF68404" w14:textId="77777777" w:rsidR="002C7156" w:rsidRPr="002C7156" w:rsidRDefault="002C7156" w:rsidP="002C7156">
            <w:pPr>
              <w:spacing w:line="360" w:lineRule="auto"/>
              <w:jc w:val="center"/>
              <w:rPr>
                <w:rFonts w:ascii="Museo Sans 300" w:hAnsi="Museo Sans 300"/>
                <w:sz w:val="16"/>
                <w:szCs w:val="16"/>
              </w:rPr>
            </w:pPr>
            <w:r w:rsidRPr="002C7156">
              <w:rPr>
                <w:rFonts w:ascii="Museo Sans 300" w:hAnsi="Museo Sans 300"/>
                <w:sz w:val="16"/>
                <w:szCs w:val="16"/>
              </w:rPr>
              <w:t>749,788.89</w:t>
            </w:r>
          </w:p>
        </w:tc>
        <w:tc>
          <w:tcPr>
            <w:tcW w:w="1187" w:type="dxa"/>
            <w:vMerge/>
            <w:shd w:val="clear" w:color="auto" w:fill="auto"/>
            <w:vAlign w:val="center"/>
          </w:tcPr>
          <w:p w14:paraId="323383EA" w14:textId="77777777" w:rsidR="002C7156" w:rsidRPr="002C7156" w:rsidRDefault="002C7156" w:rsidP="002C7156">
            <w:pPr>
              <w:spacing w:line="360" w:lineRule="auto"/>
              <w:jc w:val="center"/>
              <w:rPr>
                <w:rFonts w:ascii="Museo Sans 300" w:hAnsi="Museo Sans 300"/>
                <w:sz w:val="16"/>
                <w:szCs w:val="16"/>
              </w:rPr>
            </w:pPr>
          </w:p>
        </w:tc>
        <w:tc>
          <w:tcPr>
            <w:tcW w:w="1224" w:type="dxa"/>
            <w:vMerge/>
            <w:shd w:val="clear" w:color="auto" w:fill="auto"/>
            <w:vAlign w:val="center"/>
          </w:tcPr>
          <w:p w14:paraId="7D588883" w14:textId="77777777" w:rsidR="002C7156" w:rsidRPr="002C7156" w:rsidRDefault="002C7156" w:rsidP="002C7156">
            <w:pPr>
              <w:spacing w:line="360" w:lineRule="auto"/>
              <w:jc w:val="center"/>
              <w:rPr>
                <w:rFonts w:ascii="Museo Sans 300" w:hAnsi="Museo Sans 300"/>
                <w:sz w:val="16"/>
                <w:szCs w:val="16"/>
              </w:rPr>
            </w:pPr>
          </w:p>
        </w:tc>
        <w:tc>
          <w:tcPr>
            <w:tcW w:w="1609" w:type="dxa"/>
            <w:shd w:val="clear" w:color="auto" w:fill="auto"/>
            <w:vAlign w:val="center"/>
          </w:tcPr>
          <w:p w14:paraId="487A07FE" w14:textId="5CA1531B" w:rsidR="002C7156" w:rsidRPr="002C7156" w:rsidRDefault="00CC13F3" w:rsidP="002C7156">
            <w:pPr>
              <w:spacing w:line="360" w:lineRule="auto"/>
              <w:jc w:val="center"/>
              <w:rPr>
                <w:rFonts w:ascii="Museo Sans 300" w:hAnsi="Museo Sans 300"/>
                <w:sz w:val="16"/>
                <w:szCs w:val="16"/>
              </w:rPr>
            </w:pPr>
            <w:r>
              <w:rPr>
                <w:rFonts w:ascii="Museo Sans 300" w:hAnsi="Museo Sans 300"/>
                <w:sz w:val="16"/>
                <w:szCs w:val="16"/>
              </w:rPr>
              <w:t>---</w:t>
            </w:r>
            <w:r w:rsidR="002C7156" w:rsidRPr="002C7156">
              <w:rPr>
                <w:rFonts w:ascii="Museo Sans 300" w:hAnsi="Museo Sans 300"/>
                <w:sz w:val="16"/>
                <w:szCs w:val="16"/>
              </w:rPr>
              <w:t>-00000</w:t>
            </w:r>
          </w:p>
        </w:tc>
        <w:tc>
          <w:tcPr>
            <w:tcW w:w="1251" w:type="dxa"/>
            <w:vMerge/>
            <w:shd w:val="clear" w:color="auto" w:fill="auto"/>
            <w:vAlign w:val="center"/>
          </w:tcPr>
          <w:p w14:paraId="0C91859A" w14:textId="77777777" w:rsidR="002C7156" w:rsidRPr="002C7156" w:rsidRDefault="002C7156" w:rsidP="002C7156">
            <w:pPr>
              <w:spacing w:line="360" w:lineRule="auto"/>
              <w:jc w:val="center"/>
              <w:rPr>
                <w:rFonts w:ascii="Museo Sans 300" w:hAnsi="Museo Sans 300"/>
                <w:sz w:val="16"/>
                <w:szCs w:val="16"/>
              </w:rPr>
            </w:pPr>
          </w:p>
        </w:tc>
      </w:tr>
      <w:tr w:rsidR="002C7156" w:rsidRPr="00AE3422" w14:paraId="3D8CBADA" w14:textId="77777777" w:rsidTr="00107386">
        <w:trPr>
          <w:trHeight w:val="20"/>
        </w:trPr>
        <w:tc>
          <w:tcPr>
            <w:tcW w:w="1565" w:type="dxa"/>
            <w:shd w:val="clear" w:color="auto" w:fill="auto"/>
            <w:vAlign w:val="center"/>
          </w:tcPr>
          <w:p w14:paraId="4DA5E997" w14:textId="77777777" w:rsidR="002C7156" w:rsidRPr="002C7156" w:rsidRDefault="002C7156" w:rsidP="002C7156">
            <w:pPr>
              <w:spacing w:line="360" w:lineRule="auto"/>
              <w:jc w:val="center"/>
              <w:rPr>
                <w:rFonts w:ascii="Museo Sans 300" w:hAnsi="Museo Sans 300"/>
                <w:b/>
                <w:sz w:val="16"/>
                <w:szCs w:val="16"/>
              </w:rPr>
            </w:pPr>
            <w:r w:rsidRPr="002C7156">
              <w:rPr>
                <w:rFonts w:ascii="Museo Sans 300" w:hAnsi="Museo Sans 300"/>
                <w:b/>
                <w:sz w:val="16"/>
                <w:szCs w:val="16"/>
              </w:rPr>
              <w:t>Total</w:t>
            </w:r>
          </w:p>
        </w:tc>
        <w:tc>
          <w:tcPr>
            <w:tcW w:w="1402" w:type="dxa"/>
            <w:shd w:val="clear" w:color="auto" w:fill="auto"/>
            <w:vAlign w:val="center"/>
          </w:tcPr>
          <w:p w14:paraId="70FF19C6" w14:textId="77777777" w:rsidR="002C7156" w:rsidRPr="002C7156" w:rsidRDefault="002C7156" w:rsidP="002C7156">
            <w:pPr>
              <w:spacing w:line="360" w:lineRule="auto"/>
              <w:jc w:val="center"/>
              <w:rPr>
                <w:rFonts w:ascii="Museo Sans 300" w:hAnsi="Museo Sans 300"/>
                <w:b/>
                <w:sz w:val="16"/>
                <w:szCs w:val="16"/>
              </w:rPr>
            </w:pPr>
            <w:r w:rsidRPr="002C7156">
              <w:rPr>
                <w:rFonts w:ascii="Museo Sans 300" w:hAnsi="Museo Sans 300"/>
                <w:b/>
                <w:sz w:val="16"/>
                <w:szCs w:val="16"/>
              </w:rPr>
              <w:t>1,366,338.00</w:t>
            </w:r>
          </w:p>
        </w:tc>
        <w:tc>
          <w:tcPr>
            <w:tcW w:w="1187" w:type="dxa"/>
            <w:shd w:val="clear" w:color="auto" w:fill="auto"/>
            <w:vAlign w:val="center"/>
          </w:tcPr>
          <w:p w14:paraId="058CAB8E" w14:textId="77777777" w:rsidR="002C7156" w:rsidRPr="002C7156" w:rsidRDefault="002C7156" w:rsidP="002C7156">
            <w:pPr>
              <w:spacing w:line="360" w:lineRule="auto"/>
              <w:jc w:val="center"/>
              <w:rPr>
                <w:rFonts w:ascii="Museo Sans 300" w:hAnsi="Museo Sans 300"/>
                <w:sz w:val="16"/>
                <w:szCs w:val="16"/>
              </w:rPr>
            </w:pPr>
          </w:p>
        </w:tc>
        <w:tc>
          <w:tcPr>
            <w:tcW w:w="1224" w:type="dxa"/>
            <w:shd w:val="clear" w:color="auto" w:fill="auto"/>
            <w:vAlign w:val="center"/>
          </w:tcPr>
          <w:p w14:paraId="009E2C59" w14:textId="77777777" w:rsidR="002C7156" w:rsidRPr="002C7156" w:rsidRDefault="002C7156" w:rsidP="002C7156">
            <w:pPr>
              <w:spacing w:line="360" w:lineRule="auto"/>
              <w:jc w:val="center"/>
              <w:rPr>
                <w:rFonts w:ascii="Museo Sans 300" w:hAnsi="Museo Sans 300"/>
                <w:sz w:val="16"/>
                <w:szCs w:val="16"/>
              </w:rPr>
            </w:pPr>
          </w:p>
        </w:tc>
        <w:tc>
          <w:tcPr>
            <w:tcW w:w="1609" w:type="dxa"/>
            <w:shd w:val="clear" w:color="auto" w:fill="auto"/>
            <w:vAlign w:val="center"/>
          </w:tcPr>
          <w:p w14:paraId="4F1809EE" w14:textId="77777777" w:rsidR="002C7156" w:rsidRPr="002C7156" w:rsidRDefault="002C7156" w:rsidP="002C7156">
            <w:pPr>
              <w:spacing w:line="360" w:lineRule="auto"/>
              <w:jc w:val="center"/>
              <w:rPr>
                <w:rFonts w:ascii="Museo Sans 300" w:hAnsi="Museo Sans 300"/>
                <w:sz w:val="16"/>
                <w:szCs w:val="16"/>
              </w:rPr>
            </w:pPr>
          </w:p>
        </w:tc>
        <w:tc>
          <w:tcPr>
            <w:tcW w:w="1251" w:type="dxa"/>
            <w:shd w:val="clear" w:color="auto" w:fill="auto"/>
            <w:vAlign w:val="center"/>
          </w:tcPr>
          <w:p w14:paraId="6841C0C2" w14:textId="77777777" w:rsidR="002C7156" w:rsidRPr="002C7156" w:rsidRDefault="002C7156" w:rsidP="002C7156">
            <w:pPr>
              <w:spacing w:line="360" w:lineRule="auto"/>
              <w:jc w:val="center"/>
              <w:rPr>
                <w:rFonts w:ascii="Museo Sans 300" w:hAnsi="Museo Sans 300"/>
                <w:sz w:val="16"/>
                <w:szCs w:val="16"/>
              </w:rPr>
            </w:pPr>
          </w:p>
        </w:tc>
      </w:tr>
    </w:tbl>
    <w:p w14:paraId="5AE91802" w14:textId="77777777" w:rsidR="002C7156" w:rsidRDefault="002C7156" w:rsidP="002C7156">
      <w:pPr>
        <w:ind w:left="851"/>
        <w:jc w:val="both"/>
        <w:rPr>
          <w:rFonts w:ascii="Museo Sans 300" w:hAnsi="Museo Sans 300"/>
          <w:lang w:val="es-ES"/>
        </w:rPr>
      </w:pPr>
    </w:p>
    <w:p w14:paraId="41EB249F" w14:textId="77777777" w:rsidR="002C7156" w:rsidRDefault="002C7156" w:rsidP="002C7156">
      <w:pPr>
        <w:ind w:left="851"/>
        <w:jc w:val="both"/>
        <w:rPr>
          <w:rFonts w:ascii="Museo Sans 300" w:hAnsi="Museo Sans 300"/>
          <w:lang w:val="es-ES"/>
        </w:rPr>
      </w:pPr>
    </w:p>
    <w:p w14:paraId="74E8B8FB" w14:textId="77777777" w:rsidR="002C7156" w:rsidRDefault="002C7156" w:rsidP="002C7156">
      <w:pPr>
        <w:ind w:left="851"/>
        <w:jc w:val="both"/>
        <w:rPr>
          <w:rFonts w:ascii="Museo Sans 300" w:hAnsi="Museo Sans 300"/>
          <w:lang w:val="es-ES"/>
        </w:rPr>
      </w:pPr>
    </w:p>
    <w:p w14:paraId="1F0D717E" w14:textId="77777777" w:rsidR="002C7156" w:rsidRDefault="002C7156" w:rsidP="002C7156">
      <w:pPr>
        <w:ind w:left="851"/>
        <w:jc w:val="both"/>
        <w:rPr>
          <w:rFonts w:ascii="Museo Sans 300" w:hAnsi="Museo Sans 300"/>
          <w:lang w:val="es-ES"/>
        </w:rPr>
      </w:pPr>
    </w:p>
    <w:p w14:paraId="61C7AF6F" w14:textId="77777777" w:rsidR="002C7156" w:rsidRDefault="002C7156" w:rsidP="002C7156">
      <w:pPr>
        <w:ind w:left="851"/>
        <w:jc w:val="both"/>
        <w:rPr>
          <w:rFonts w:ascii="Museo Sans 300" w:hAnsi="Museo Sans 300"/>
          <w:lang w:val="es-ES"/>
        </w:rPr>
      </w:pPr>
    </w:p>
    <w:p w14:paraId="3B4AE443" w14:textId="720080E5" w:rsidR="002C7156" w:rsidRDefault="002C7156" w:rsidP="00CB7F7F">
      <w:pPr>
        <w:ind w:left="1134" w:right="15"/>
        <w:contextualSpacing/>
        <w:jc w:val="both"/>
        <w:rPr>
          <w:rFonts w:ascii="Museo Sans 300" w:hAnsi="Museo Sans 300"/>
        </w:rPr>
      </w:pPr>
      <w:r>
        <w:rPr>
          <w:rFonts w:ascii="Museo Sans 300" w:hAnsi="Museo Sans 300"/>
          <w:lang w:val="es-ES"/>
        </w:rPr>
        <w:t xml:space="preserve">En </w:t>
      </w:r>
      <w:r w:rsidRPr="00381DB8">
        <w:rPr>
          <w:rFonts w:ascii="Museo Sans 300" w:hAnsi="Museo Sans 300"/>
          <w:lang w:val="es-ES"/>
        </w:rPr>
        <w:t>el Punto L, del Acta de Sesión</w:t>
      </w:r>
      <w:r>
        <w:rPr>
          <w:rFonts w:ascii="Museo Sans 300" w:hAnsi="Museo Sans 300"/>
          <w:lang w:val="es-ES"/>
        </w:rPr>
        <w:t xml:space="preserve"> Ordinaria 34-2012, de fecha </w:t>
      </w:r>
      <w:r w:rsidRPr="00381DB8">
        <w:rPr>
          <w:rFonts w:ascii="Museo Sans 300" w:hAnsi="Museo Sans 300"/>
          <w:lang w:val="es-ES"/>
        </w:rPr>
        <w:t>3 de octubre de 2012, se aprobó el Proyecto de Asentamiento Comunitario y Lotificación Agrícola desarrollado en el inmueble identificado como</w:t>
      </w:r>
      <w:r w:rsidRPr="00381DB8">
        <w:rPr>
          <w:rFonts w:ascii="Museo Sans 300" w:hAnsi="Museo Sans 300"/>
          <w:b/>
          <w:lang w:val="es-ES"/>
        </w:rPr>
        <w:t xml:space="preserve"> HACIENDA EL SINGUIL,</w:t>
      </w:r>
      <w:r w:rsidRPr="00381DB8">
        <w:rPr>
          <w:rFonts w:ascii="Museo Sans 300" w:hAnsi="Museo Sans 300"/>
          <w:lang w:val="es-ES"/>
        </w:rPr>
        <w:t xml:space="preserve"> denominando el proyecto como: </w:t>
      </w:r>
      <w:r w:rsidRPr="00381DB8">
        <w:rPr>
          <w:rFonts w:ascii="Museo Sans 300" w:hAnsi="Museo Sans 300"/>
          <w:b/>
          <w:lang w:val="es-ES"/>
        </w:rPr>
        <w:t>HACIENDA EL SINGUIL PORCIÓN 2</w:t>
      </w:r>
      <w:r w:rsidRPr="00381DB8">
        <w:rPr>
          <w:rFonts w:ascii="Museo Sans 300" w:hAnsi="Museo Sans 300"/>
          <w:lang w:val="es-ES"/>
        </w:rPr>
        <w:t xml:space="preserve">, inscrito a favor del ISTA a la matrícula </w:t>
      </w:r>
      <w:r w:rsidR="00CC13F3">
        <w:rPr>
          <w:rFonts w:ascii="Museo Sans 300" w:hAnsi="Museo Sans 300"/>
          <w:lang w:val="es-ES"/>
        </w:rPr>
        <w:t>---</w:t>
      </w:r>
      <w:r w:rsidRPr="00381DB8">
        <w:rPr>
          <w:rFonts w:ascii="Museo Sans 300" w:hAnsi="Museo Sans 300"/>
          <w:lang w:val="es-ES"/>
        </w:rPr>
        <w:t xml:space="preserve">-00000, con un área de </w:t>
      </w:r>
      <w:r w:rsidRPr="00381DB8">
        <w:rPr>
          <w:rFonts w:ascii="Museo Sans 300" w:hAnsi="Museo Sans 300"/>
        </w:rPr>
        <w:t xml:space="preserve">540,410.04 M², que comprendió </w:t>
      </w:r>
      <w:r w:rsidR="00CC13F3">
        <w:rPr>
          <w:rFonts w:ascii="Museo Sans 300" w:hAnsi="Museo Sans 300"/>
        </w:rPr>
        <w:t>---</w:t>
      </w:r>
      <w:r w:rsidRPr="00381DB8">
        <w:rPr>
          <w:rFonts w:ascii="Museo Sans 300" w:hAnsi="Museo Sans 300"/>
        </w:rPr>
        <w:t xml:space="preserve"> lotes agrícolas (Polígono 1), </w:t>
      </w:r>
      <w:r w:rsidR="00CC13F3">
        <w:rPr>
          <w:rFonts w:ascii="Museo Sans 300" w:hAnsi="Museo Sans 300"/>
        </w:rPr>
        <w:t>---</w:t>
      </w:r>
      <w:r w:rsidRPr="00381DB8">
        <w:rPr>
          <w:rFonts w:ascii="Museo Sans 300" w:hAnsi="Museo Sans 300"/>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w:t>
      </w:r>
    </w:p>
    <w:p w14:paraId="4323A885" w14:textId="77777777" w:rsidR="002C7156" w:rsidRDefault="002C7156" w:rsidP="00CB7F7F">
      <w:pPr>
        <w:ind w:left="426" w:right="15"/>
        <w:contextualSpacing/>
        <w:jc w:val="both"/>
        <w:rPr>
          <w:rFonts w:ascii="Museo Sans 300" w:hAnsi="Museo Sans 300"/>
        </w:rPr>
      </w:pPr>
    </w:p>
    <w:p w14:paraId="4A04C969" w14:textId="50FA2BF9" w:rsidR="002C7156" w:rsidRDefault="002C7156" w:rsidP="00CB7F7F">
      <w:pPr>
        <w:ind w:left="1134" w:right="15"/>
        <w:contextualSpacing/>
        <w:jc w:val="both"/>
        <w:rPr>
          <w:rFonts w:ascii="Museo Sans 300" w:hAnsi="Museo Sans 300"/>
        </w:rPr>
      </w:pPr>
      <w:r w:rsidRPr="00381DB8">
        <w:rPr>
          <w:rFonts w:ascii="Museo Sans 300" w:hAnsi="Museo Sans 300"/>
          <w:lang w:val="es-ES"/>
        </w:rPr>
        <w:t xml:space="preserve">En el Punto XXXIV, del Acta de Sesión Ordinaria 36-2015, de fecha 24 de septiembre de 2015, se aprobó el Proyecto de Asentamiento Comunitario desarrollado en el inmueble denominado </w:t>
      </w:r>
      <w:r w:rsidRPr="00381DB8">
        <w:rPr>
          <w:rFonts w:ascii="Museo Sans 300" w:hAnsi="Museo Sans 300"/>
          <w:b/>
          <w:lang w:val="es-ES"/>
        </w:rPr>
        <w:t>HACIENDA EL SINGUIL PORCIÓN 3,</w:t>
      </w:r>
      <w:r w:rsidRPr="00381DB8">
        <w:rPr>
          <w:rFonts w:ascii="Museo Sans 300" w:hAnsi="Museo Sans 300"/>
          <w:lang w:val="es-ES"/>
        </w:rPr>
        <w:t xml:space="preserve"> inscrito a favor del ISTA a la matrícula </w:t>
      </w:r>
      <w:r w:rsidR="00CC13F3">
        <w:rPr>
          <w:rFonts w:ascii="Museo Sans 300" w:hAnsi="Museo Sans 300"/>
          <w:lang w:val="es-ES"/>
        </w:rPr>
        <w:t>---</w:t>
      </w:r>
      <w:r w:rsidRPr="00381DB8">
        <w:rPr>
          <w:rFonts w:ascii="Museo Sans 300" w:hAnsi="Museo Sans 300"/>
          <w:lang w:val="es-ES"/>
        </w:rPr>
        <w:t xml:space="preserve">-00000, con un área que fue remedida por lo que quedo con una extensión superficial de 8,504.68 Mts.²., que comprende </w:t>
      </w:r>
      <w:r w:rsidR="00CC13F3">
        <w:rPr>
          <w:rFonts w:ascii="Museo Sans 300" w:hAnsi="Museo Sans 300"/>
          <w:lang w:val="es-ES"/>
        </w:rPr>
        <w:t>---</w:t>
      </w:r>
      <w:r w:rsidRPr="00381DB8">
        <w:rPr>
          <w:rFonts w:ascii="Museo Sans 300" w:hAnsi="Museo Sans 300"/>
          <w:lang w:val="es-ES"/>
        </w:rPr>
        <w:t xml:space="preserve"> solares del Polígono “T”, iglesia y calles, destinado para el Programa</w:t>
      </w:r>
      <w:r w:rsidRPr="00381DB8">
        <w:rPr>
          <w:rFonts w:ascii="Museo Sans 300" w:hAnsi="Museo Sans 300"/>
        </w:rPr>
        <w:t xml:space="preserve"> de Solidaridad Rural, siendo inscrita la DCD, estando en proceso de finalización de la </w:t>
      </w:r>
      <w:r w:rsidRPr="00381DB8">
        <w:rPr>
          <w:rFonts w:ascii="Museo Sans 300" w:hAnsi="Museo Sans 300"/>
        </w:rPr>
        <w:lastRenderedPageBreak/>
        <w:t>adjudicación y escrituración de los inmuebles a los beneficiarios, por lo que no será necesario efectuar ninguna modificación.</w:t>
      </w:r>
    </w:p>
    <w:p w14:paraId="7607E24E" w14:textId="77777777" w:rsidR="009C6986" w:rsidRDefault="009C6986" w:rsidP="00CB7F7F">
      <w:pPr>
        <w:ind w:left="426" w:right="299" w:firstLine="708"/>
        <w:contextualSpacing/>
        <w:jc w:val="both"/>
        <w:rPr>
          <w:rFonts w:ascii="Museo Sans 300" w:hAnsi="Museo Sans 300"/>
          <w:b/>
        </w:rPr>
      </w:pPr>
    </w:p>
    <w:p w14:paraId="0276A026" w14:textId="77777777" w:rsidR="002C7156" w:rsidRDefault="002C7156" w:rsidP="00CB7F7F">
      <w:pPr>
        <w:ind w:left="426" w:right="299" w:firstLine="708"/>
        <w:contextualSpacing/>
        <w:jc w:val="both"/>
        <w:rPr>
          <w:rFonts w:ascii="Museo Sans 300" w:hAnsi="Museo Sans 300"/>
        </w:rPr>
      </w:pPr>
      <w:r w:rsidRPr="00381DB8">
        <w:rPr>
          <w:rFonts w:ascii="Museo Sans 300" w:hAnsi="Museo Sans 300"/>
          <w:b/>
        </w:rPr>
        <w:t>HACIENDA EL SINGUIL y PORCIÓN SANTA RITA:</w:t>
      </w:r>
      <w:r w:rsidRPr="00381DB8">
        <w:rPr>
          <w:rFonts w:ascii="Museo Sans 300" w:hAnsi="Museo Sans 300"/>
        </w:rPr>
        <w:t xml:space="preserve"> </w:t>
      </w:r>
    </w:p>
    <w:p w14:paraId="0EE84E42" w14:textId="53AE885A" w:rsidR="002C7156" w:rsidRDefault="002C7156" w:rsidP="00CB7F7F">
      <w:pPr>
        <w:ind w:left="1134" w:right="15"/>
        <w:contextualSpacing/>
        <w:jc w:val="both"/>
        <w:rPr>
          <w:rFonts w:ascii="Museo Sans 300" w:hAnsi="Museo Sans 300"/>
        </w:rPr>
      </w:pPr>
      <w:r>
        <w:rPr>
          <w:rFonts w:ascii="Museo Sans 300" w:hAnsi="Museo Sans 300"/>
        </w:rPr>
        <w:t>O</w:t>
      </w:r>
      <w:r w:rsidRPr="00381DB8">
        <w:rPr>
          <w:rFonts w:ascii="Museo Sans 300" w:hAnsi="Museo Sans 300"/>
        </w:rPr>
        <w:t>frecida en venta por los señores Emmanuel Antonio Morales Menéndez, Ángel Rogelio Mauricio Morales Menéndez, Rogelio Ronald Enecon Morales Méndez y Mery Margareth Cristal Morales Menéndez, según costa en el acuerdo contenido en el Punto XIX, del Acta de Sesión Ordinaria 25-2001, de fecha 28 de junio del año 2001, cuya adquisición se realizó de dos formas, una parte por compraventa y la otra por expropiación, por ser excedente de tierras rústicas del límite de 245 hectáreas, tal como se muestra en el cuadro siguiente:</w:t>
      </w:r>
    </w:p>
    <w:p w14:paraId="2774878B" w14:textId="77777777" w:rsidR="009C6986" w:rsidRDefault="009C6986" w:rsidP="00CB7F7F">
      <w:pPr>
        <w:ind w:left="1134" w:right="15"/>
        <w:contextualSpacing/>
        <w:jc w:val="both"/>
        <w:rPr>
          <w:rFonts w:ascii="Museo Sans 300" w:hAnsi="Museo Sans 300"/>
        </w:rPr>
      </w:pPr>
    </w:p>
    <w:tbl>
      <w:tblPr>
        <w:tblW w:w="7877" w:type="dxa"/>
        <w:tblInd w:w="1254" w:type="dxa"/>
        <w:tblLook w:val="04A0" w:firstRow="1" w:lastRow="0" w:firstColumn="1" w:lastColumn="0" w:noHBand="0" w:noVBand="1"/>
      </w:tblPr>
      <w:tblGrid>
        <w:gridCol w:w="1055"/>
        <w:gridCol w:w="1390"/>
        <w:gridCol w:w="1205"/>
        <w:gridCol w:w="1031"/>
        <w:gridCol w:w="1034"/>
        <w:gridCol w:w="1272"/>
        <w:gridCol w:w="890"/>
      </w:tblGrid>
      <w:tr w:rsidR="002C7156" w:rsidRPr="00AE3422" w14:paraId="7801BA08" w14:textId="77777777" w:rsidTr="00956A70">
        <w:trPr>
          <w:trHeight w:val="2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10EE49D" w14:textId="77777777" w:rsidR="002C7156" w:rsidRPr="002C7156" w:rsidRDefault="002C7156" w:rsidP="002C7156">
            <w:pPr>
              <w:jc w:val="center"/>
              <w:rPr>
                <w:rFonts w:ascii="Arial Narrow" w:hAnsi="Arial Narrow"/>
                <w:b/>
                <w:sz w:val="16"/>
                <w:szCs w:val="16"/>
              </w:rPr>
            </w:pPr>
            <w:r w:rsidRPr="002C7156">
              <w:rPr>
                <w:rFonts w:ascii="Arial Narrow" w:hAnsi="Arial Narrow"/>
                <w:b/>
                <w:sz w:val="16"/>
                <w:szCs w:val="16"/>
              </w:rPr>
              <w:t>Origen</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3651C13" w14:textId="77777777" w:rsidR="002C7156" w:rsidRPr="002C7156" w:rsidRDefault="002C7156" w:rsidP="002C7156">
            <w:pPr>
              <w:jc w:val="center"/>
              <w:rPr>
                <w:rFonts w:ascii="Arial Narrow" w:hAnsi="Arial Narrow"/>
                <w:b/>
                <w:sz w:val="16"/>
                <w:szCs w:val="16"/>
              </w:rPr>
            </w:pPr>
            <w:r w:rsidRPr="002C7156">
              <w:rPr>
                <w:rFonts w:ascii="Arial Narrow" w:hAnsi="Arial Narrow"/>
                <w:b/>
                <w:sz w:val="16"/>
                <w:szCs w:val="16"/>
              </w:rPr>
              <w:t>Denominación</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8F2D1DB" w14:textId="77777777" w:rsidR="002C7156" w:rsidRPr="002C7156" w:rsidRDefault="002C7156" w:rsidP="002C7156">
            <w:pPr>
              <w:jc w:val="center"/>
              <w:rPr>
                <w:rFonts w:ascii="Arial Narrow" w:hAnsi="Arial Narrow"/>
                <w:b/>
                <w:sz w:val="16"/>
                <w:szCs w:val="16"/>
              </w:rPr>
            </w:pPr>
            <w:r w:rsidRPr="002C7156">
              <w:rPr>
                <w:rFonts w:ascii="Arial Narrow" w:hAnsi="Arial Narrow"/>
                <w:b/>
                <w:sz w:val="16"/>
                <w:szCs w:val="16"/>
              </w:rPr>
              <w:t>Área m²</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26699271" w14:textId="77777777" w:rsidR="002C7156" w:rsidRPr="002C7156" w:rsidRDefault="002C7156" w:rsidP="002C7156">
            <w:pPr>
              <w:jc w:val="center"/>
              <w:rPr>
                <w:rFonts w:ascii="Arial Narrow" w:hAnsi="Arial Narrow"/>
                <w:b/>
                <w:sz w:val="16"/>
                <w:szCs w:val="16"/>
              </w:rPr>
            </w:pPr>
            <w:r w:rsidRPr="002C7156">
              <w:rPr>
                <w:rFonts w:ascii="Arial Narrow" w:hAnsi="Arial Narrow"/>
                <w:b/>
                <w:sz w:val="16"/>
                <w:szCs w:val="16"/>
              </w:rPr>
              <w:t>Valor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B23CCF9" w14:textId="77777777" w:rsidR="002C7156" w:rsidRPr="002C7156" w:rsidRDefault="002C7156" w:rsidP="002C7156">
            <w:pPr>
              <w:jc w:val="center"/>
              <w:rPr>
                <w:rFonts w:ascii="Arial Narrow" w:hAnsi="Arial Narrow"/>
                <w:b/>
                <w:sz w:val="16"/>
                <w:szCs w:val="16"/>
              </w:rPr>
            </w:pPr>
            <w:r w:rsidRPr="002C7156">
              <w:rPr>
                <w:rFonts w:ascii="Arial Narrow" w:hAnsi="Arial Narrow"/>
                <w:b/>
                <w:sz w:val="16"/>
                <w:szCs w:val="16"/>
              </w:rPr>
              <w:t>Inscripción</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77B30B7" w14:textId="77777777" w:rsidR="002C7156" w:rsidRPr="002C7156" w:rsidRDefault="002C7156" w:rsidP="002C7156">
            <w:pPr>
              <w:jc w:val="center"/>
              <w:rPr>
                <w:rFonts w:ascii="Arial Narrow" w:hAnsi="Arial Narrow"/>
                <w:b/>
                <w:sz w:val="16"/>
                <w:szCs w:val="16"/>
              </w:rPr>
            </w:pPr>
            <w:r w:rsidRPr="002C7156">
              <w:rPr>
                <w:rFonts w:ascii="Arial Narrow" w:hAnsi="Arial Narrow"/>
                <w:b/>
                <w:sz w:val="16"/>
                <w:szCs w:val="16"/>
              </w:rPr>
              <w:t>Traslado SIRyC</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C08C886" w14:textId="77777777" w:rsidR="002C7156" w:rsidRPr="002C7156" w:rsidRDefault="002C7156" w:rsidP="002C7156">
            <w:pPr>
              <w:jc w:val="center"/>
              <w:rPr>
                <w:rFonts w:ascii="Arial Narrow" w:hAnsi="Arial Narrow"/>
                <w:b/>
                <w:sz w:val="16"/>
                <w:szCs w:val="16"/>
              </w:rPr>
            </w:pPr>
            <w:r w:rsidRPr="002C7156">
              <w:rPr>
                <w:rFonts w:ascii="Arial Narrow" w:hAnsi="Arial Narrow"/>
                <w:b/>
                <w:sz w:val="16"/>
                <w:szCs w:val="16"/>
              </w:rPr>
              <w:t>Factor Unitario $/m²</w:t>
            </w:r>
          </w:p>
        </w:tc>
      </w:tr>
      <w:tr w:rsidR="002C7156" w:rsidRPr="00AE3422" w14:paraId="461A3C1D" w14:textId="77777777" w:rsidTr="00956A70">
        <w:trPr>
          <w:trHeight w:val="20"/>
        </w:trPr>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4AC0C3"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Compraventa</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4FD1DC6B"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Porción 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101DE25"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343,715.27</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B41325"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369,809.56</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4F6D40" w14:textId="0AAAF5F5" w:rsidR="002C7156" w:rsidRPr="002C7156" w:rsidRDefault="00956A70" w:rsidP="00956A70">
            <w:pPr>
              <w:spacing w:line="360" w:lineRule="auto"/>
              <w:jc w:val="center"/>
              <w:rPr>
                <w:rFonts w:ascii="Arial Narrow" w:hAnsi="Arial Narrow"/>
                <w:b/>
                <w:sz w:val="16"/>
                <w:szCs w:val="16"/>
              </w:rPr>
            </w:pPr>
            <w:r>
              <w:rPr>
                <w:rFonts w:ascii="Arial Narrow" w:hAnsi="Arial Narrow"/>
                <w:b/>
                <w:sz w:val="16"/>
                <w:szCs w:val="16"/>
              </w:rPr>
              <w:t>---</w:t>
            </w:r>
            <w:r w:rsidR="002C7156" w:rsidRPr="002C7156">
              <w:rPr>
                <w:rFonts w:ascii="Arial Narrow" w:hAnsi="Arial Narrow"/>
                <w:b/>
                <w:sz w:val="16"/>
                <w:szCs w:val="16"/>
              </w:rPr>
              <w:t xml:space="preserve"> Libro </w:t>
            </w:r>
            <w:r>
              <w:rPr>
                <w:rFonts w:ascii="Arial Narrow" w:hAnsi="Arial Narrow"/>
                <w:b/>
                <w:sz w:val="16"/>
                <w:szCs w:val="16"/>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41EFF01" w14:textId="46FDA5B6" w:rsidR="002C7156" w:rsidRPr="002C7156" w:rsidRDefault="00956A70" w:rsidP="002C7156">
            <w:pPr>
              <w:spacing w:line="360" w:lineRule="auto"/>
              <w:jc w:val="center"/>
              <w:rPr>
                <w:rFonts w:ascii="Arial Narrow" w:hAnsi="Arial Narrow"/>
                <w:b/>
                <w:sz w:val="16"/>
                <w:szCs w:val="16"/>
              </w:rPr>
            </w:pPr>
            <w:r>
              <w:rPr>
                <w:rFonts w:ascii="Arial Narrow" w:hAnsi="Arial Narrow"/>
                <w:b/>
                <w:sz w:val="16"/>
                <w:szCs w:val="16"/>
              </w:rPr>
              <w:t>---</w:t>
            </w:r>
            <w:r w:rsidR="002C7156" w:rsidRPr="002C7156">
              <w:rPr>
                <w:rFonts w:ascii="Arial Narrow" w:hAnsi="Arial Narrow"/>
                <w:b/>
                <w:sz w:val="16"/>
                <w:szCs w:val="16"/>
              </w:rPr>
              <w:t>-00000</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29792C"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0.351323</w:t>
            </w:r>
          </w:p>
        </w:tc>
      </w:tr>
      <w:tr w:rsidR="002C7156" w:rsidRPr="00AE3422" w14:paraId="21511158" w14:textId="77777777" w:rsidTr="00956A70">
        <w:trPr>
          <w:trHeight w:val="20"/>
        </w:trPr>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810809" w14:textId="77777777" w:rsidR="002C7156" w:rsidRPr="002C7156" w:rsidRDefault="002C7156" w:rsidP="002C7156">
            <w:pPr>
              <w:spacing w:line="360" w:lineRule="auto"/>
              <w:jc w:val="center"/>
              <w:rPr>
                <w:rFonts w:ascii="Arial Narrow" w:hAnsi="Arial Narrow"/>
                <w:b/>
                <w:sz w:val="16"/>
                <w:szCs w:val="16"/>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2C1E49DE"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Porción 2</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21048239"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250,262.14</w:t>
            </w:r>
          </w:p>
        </w:tc>
        <w:tc>
          <w:tcPr>
            <w:tcW w:w="1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047D81" w14:textId="77777777" w:rsidR="002C7156" w:rsidRPr="002C7156" w:rsidRDefault="002C7156" w:rsidP="002C7156">
            <w:pPr>
              <w:spacing w:line="360" w:lineRule="auto"/>
              <w:jc w:val="center"/>
              <w:rPr>
                <w:rFonts w:ascii="Arial Narrow" w:hAnsi="Arial Narrow"/>
                <w:b/>
                <w:sz w:val="16"/>
                <w:szCs w:val="16"/>
              </w:rPr>
            </w:pPr>
          </w:p>
        </w:tc>
        <w:tc>
          <w:tcPr>
            <w:tcW w:w="10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4F8B90" w14:textId="77777777" w:rsidR="002C7156" w:rsidRPr="002C7156" w:rsidRDefault="002C7156" w:rsidP="002C7156">
            <w:pPr>
              <w:spacing w:line="360" w:lineRule="auto"/>
              <w:jc w:val="center"/>
              <w:rPr>
                <w:rFonts w:ascii="Arial Narrow" w:hAnsi="Arial Narrow"/>
                <w:b/>
                <w:sz w:val="16"/>
                <w:szCs w:val="16"/>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EA9FB02" w14:textId="079E60F5" w:rsidR="002C7156" w:rsidRPr="002C7156" w:rsidRDefault="00956A70" w:rsidP="002C7156">
            <w:pPr>
              <w:spacing w:line="360" w:lineRule="auto"/>
              <w:jc w:val="center"/>
              <w:rPr>
                <w:rFonts w:ascii="Arial Narrow" w:hAnsi="Arial Narrow"/>
                <w:b/>
                <w:sz w:val="16"/>
                <w:szCs w:val="16"/>
              </w:rPr>
            </w:pPr>
            <w:r>
              <w:rPr>
                <w:rFonts w:ascii="Arial Narrow" w:hAnsi="Arial Narrow"/>
                <w:b/>
                <w:sz w:val="16"/>
                <w:szCs w:val="16"/>
              </w:rPr>
              <w:t>---</w:t>
            </w:r>
            <w:r w:rsidR="002C7156" w:rsidRPr="002C7156">
              <w:rPr>
                <w:rFonts w:ascii="Arial Narrow" w:hAnsi="Arial Narrow"/>
                <w:b/>
                <w:sz w:val="16"/>
                <w:szCs w:val="16"/>
              </w:rPr>
              <w:t>-00000</w:t>
            </w:r>
          </w:p>
        </w:tc>
        <w:tc>
          <w:tcPr>
            <w:tcW w:w="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0F8AEA" w14:textId="77777777" w:rsidR="002C7156" w:rsidRPr="002C7156" w:rsidRDefault="002C7156" w:rsidP="002C7156">
            <w:pPr>
              <w:spacing w:line="360" w:lineRule="auto"/>
              <w:jc w:val="center"/>
              <w:rPr>
                <w:rFonts w:ascii="Arial Narrow" w:hAnsi="Arial Narrow"/>
                <w:b/>
                <w:sz w:val="16"/>
                <w:szCs w:val="16"/>
              </w:rPr>
            </w:pPr>
          </w:p>
        </w:tc>
      </w:tr>
      <w:tr w:rsidR="002C7156" w:rsidRPr="00AE3422" w14:paraId="324DF3B3" w14:textId="77777777" w:rsidTr="00956A70">
        <w:trPr>
          <w:trHeight w:val="20"/>
        </w:trPr>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132ABF" w14:textId="77777777" w:rsidR="002C7156" w:rsidRPr="002C7156" w:rsidRDefault="002C7156" w:rsidP="002C7156">
            <w:pPr>
              <w:spacing w:line="360" w:lineRule="auto"/>
              <w:jc w:val="center"/>
              <w:rPr>
                <w:rFonts w:ascii="Arial Narrow" w:hAnsi="Arial Narrow"/>
                <w:b/>
                <w:sz w:val="16"/>
                <w:szCs w:val="16"/>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05BA9B2"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Porción 3</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789D001"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167,481.15</w:t>
            </w:r>
          </w:p>
        </w:tc>
        <w:tc>
          <w:tcPr>
            <w:tcW w:w="1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FD94FF" w14:textId="77777777" w:rsidR="002C7156" w:rsidRPr="002C7156" w:rsidRDefault="002C7156" w:rsidP="002C7156">
            <w:pPr>
              <w:spacing w:line="360" w:lineRule="auto"/>
              <w:jc w:val="center"/>
              <w:rPr>
                <w:rFonts w:ascii="Arial Narrow" w:hAnsi="Arial Narrow"/>
                <w:b/>
                <w:sz w:val="16"/>
                <w:szCs w:val="16"/>
              </w:rPr>
            </w:pPr>
          </w:p>
        </w:tc>
        <w:tc>
          <w:tcPr>
            <w:tcW w:w="10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49F2AD" w14:textId="77777777" w:rsidR="002C7156" w:rsidRPr="002C7156" w:rsidRDefault="002C7156" w:rsidP="002C7156">
            <w:pPr>
              <w:spacing w:line="360" w:lineRule="auto"/>
              <w:jc w:val="center"/>
              <w:rPr>
                <w:rFonts w:ascii="Arial Narrow" w:hAnsi="Arial Narrow"/>
                <w:b/>
                <w:sz w:val="16"/>
                <w:szCs w:val="16"/>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AEF89E0" w14:textId="593EEB68" w:rsidR="002C7156" w:rsidRPr="002C7156" w:rsidRDefault="00956A70" w:rsidP="002C7156">
            <w:pPr>
              <w:spacing w:line="360" w:lineRule="auto"/>
              <w:jc w:val="center"/>
              <w:rPr>
                <w:rFonts w:ascii="Arial Narrow" w:hAnsi="Arial Narrow"/>
                <w:b/>
                <w:sz w:val="16"/>
                <w:szCs w:val="16"/>
              </w:rPr>
            </w:pPr>
            <w:r>
              <w:rPr>
                <w:rFonts w:ascii="Arial Narrow" w:hAnsi="Arial Narrow"/>
                <w:b/>
                <w:sz w:val="16"/>
                <w:szCs w:val="16"/>
              </w:rPr>
              <w:t>---</w:t>
            </w:r>
            <w:r w:rsidR="002C7156" w:rsidRPr="002C7156">
              <w:rPr>
                <w:rFonts w:ascii="Arial Narrow" w:hAnsi="Arial Narrow"/>
                <w:b/>
                <w:sz w:val="16"/>
                <w:szCs w:val="16"/>
              </w:rPr>
              <w:t>-00000</w:t>
            </w:r>
          </w:p>
        </w:tc>
        <w:tc>
          <w:tcPr>
            <w:tcW w:w="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89249A" w14:textId="77777777" w:rsidR="002C7156" w:rsidRPr="002C7156" w:rsidRDefault="002C7156" w:rsidP="002C7156">
            <w:pPr>
              <w:spacing w:line="360" w:lineRule="auto"/>
              <w:jc w:val="center"/>
              <w:rPr>
                <w:rFonts w:ascii="Arial Narrow" w:hAnsi="Arial Narrow"/>
                <w:b/>
                <w:sz w:val="16"/>
                <w:szCs w:val="16"/>
              </w:rPr>
            </w:pPr>
          </w:p>
        </w:tc>
      </w:tr>
      <w:tr w:rsidR="002C7156" w:rsidRPr="00AE3422" w14:paraId="3CA9FCC0" w14:textId="77777777" w:rsidTr="00956A70">
        <w:trPr>
          <w:trHeight w:val="20"/>
        </w:trPr>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8AE600" w14:textId="77777777" w:rsidR="002C7156" w:rsidRPr="002C7156" w:rsidRDefault="002C7156" w:rsidP="002C7156">
            <w:pPr>
              <w:spacing w:line="360" w:lineRule="auto"/>
              <w:jc w:val="center"/>
              <w:rPr>
                <w:rFonts w:ascii="Arial Narrow" w:hAnsi="Arial Narrow"/>
                <w:b/>
                <w:sz w:val="16"/>
                <w:szCs w:val="16"/>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2A6953F"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Porción 4</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3BB8667B"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291,161.92</w:t>
            </w:r>
          </w:p>
        </w:tc>
        <w:tc>
          <w:tcPr>
            <w:tcW w:w="10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40594C" w14:textId="77777777" w:rsidR="002C7156" w:rsidRPr="002C7156" w:rsidRDefault="002C7156" w:rsidP="002C7156">
            <w:pPr>
              <w:spacing w:line="360" w:lineRule="auto"/>
              <w:jc w:val="center"/>
              <w:rPr>
                <w:rFonts w:ascii="Arial Narrow" w:hAnsi="Arial Narrow"/>
                <w:b/>
                <w:sz w:val="16"/>
                <w:szCs w:val="16"/>
              </w:rPr>
            </w:pPr>
          </w:p>
        </w:tc>
        <w:tc>
          <w:tcPr>
            <w:tcW w:w="10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AE7F91" w14:textId="77777777" w:rsidR="002C7156" w:rsidRPr="002C7156" w:rsidRDefault="002C7156" w:rsidP="002C7156">
            <w:pPr>
              <w:spacing w:line="360" w:lineRule="auto"/>
              <w:jc w:val="center"/>
              <w:rPr>
                <w:rFonts w:ascii="Arial Narrow" w:hAnsi="Arial Narrow"/>
                <w:b/>
                <w:sz w:val="16"/>
                <w:szCs w:val="16"/>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060B80A" w14:textId="0AC3D9D0" w:rsidR="002C7156" w:rsidRPr="002C7156" w:rsidRDefault="00956A70" w:rsidP="002C7156">
            <w:pPr>
              <w:spacing w:line="360" w:lineRule="auto"/>
              <w:jc w:val="center"/>
              <w:rPr>
                <w:rFonts w:ascii="Arial Narrow" w:hAnsi="Arial Narrow"/>
                <w:b/>
                <w:sz w:val="16"/>
                <w:szCs w:val="16"/>
              </w:rPr>
            </w:pPr>
            <w:r>
              <w:rPr>
                <w:rFonts w:ascii="Arial Narrow" w:hAnsi="Arial Narrow"/>
                <w:b/>
                <w:sz w:val="16"/>
                <w:szCs w:val="16"/>
              </w:rPr>
              <w:t>---</w:t>
            </w:r>
            <w:r w:rsidR="002C7156" w:rsidRPr="002C7156">
              <w:rPr>
                <w:rFonts w:ascii="Arial Narrow" w:hAnsi="Arial Narrow"/>
                <w:b/>
                <w:sz w:val="16"/>
                <w:szCs w:val="16"/>
              </w:rPr>
              <w:t>-00000</w:t>
            </w:r>
          </w:p>
        </w:tc>
        <w:tc>
          <w:tcPr>
            <w:tcW w:w="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8133B9" w14:textId="77777777" w:rsidR="002C7156" w:rsidRPr="002C7156" w:rsidRDefault="002C7156" w:rsidP="002C7156">
            <w:pPr>
              <w:spacing w:line="360" w:lineRule="auto"/>
              <w:jc w:val="center"/>
              <w:rPr>
                <w:rFonts w:ascii="Arial Narrow" w:hAnsi="Arial Narrow"/>
                <w:b/>
                <w:sz w:val="16"/>
                <w:szCs w:val="16"/>
              </w:rPr>
            </w:pPr>
          </w:p>
        </w:tc>
      </w:tr>
      <w:tr w:rsidR="002C7156" w:rsidRPr="00AE3422" w14:paraId="1DEEB1B3" w14:textId="77777777" w:rsidTr="00956A70">
        <w:trPr>
          <w:trHeight w:val="20"/>
        </w:trPr>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522299" w14:textId="77777777" w:rsidR="002C7156" w:rsidRPr="002C7156" w:rsidRDefault="002C7156" w:rsidP="002C7156">
            <w:pPr>
              <w:spacing w:line="360" w:lineRule="auto"/>
              <w:jc w:val="center"/>
              <w:rPr>
                <w:rFonts w:ascii="Arial Narrow" w:hAnsi="Arial Narrow"/>
                <w:b/>
                <w:sz w:val="16"/>
                <w:szCs w:val="16"/>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4A06210C"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Subtotal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682E9E8D"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1,052,620.48</w:t>
            </w:r>
          </w:p>
        </w:tc>
        <w:tc>
          <w:tcPr>
            <w:tcW w:w="42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857537" w14:textId="77777777" w:rsidR="002C7156" w:rsidRPr="002C7156" w:rsidRDefault="002C7156" w:rsidP="002C7156">
            <w:pPr>
              <w:spacing w:line="360" w:lineRule="auto"/>
              <w:jc w:val="center"/>
              <w:rPr>
                <w:rFonts w:ascii="Arial Narrow" w:hAnsi="Arial Narrow"/>
                <w:b/>
                <w:sz w:val="16"/>
                <w:szCs w:val="16"/>
              </w:rPr>
            </w:pPr>
          </w:p>
        </w:tc>
      </w:tr>
      <w:tr w:rsidR="002C7156" w:rsidRPr="00AE3422" w14:paraId="39861560" w14:textId="77777777" w:rsidTr="00956A70">
        <w:trPr>
          <w:trHeight w:val="20"/>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923D706"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Excedente</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EFCE776"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Sin Denominación</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67484B05"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364,356.85</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5B72DEA6"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128,006.85</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60D46C5B" w14:textId="6E0BE3F9" w:rsidR="002C7156" w:rsidRPr="002C7156" w:rsidRDefault="00956A70" w:rsidP="00956A70">
            <w:pPr>
              <w:spacing w:line="360" w:lineRule="auto"/>
              <w:jc w:val="center"/>
              <w:rPr>
                <w:rFonts w:ascii="Arial Narrow" w:hAnsi="Arial Narrow"/>
                <w:b/>
                <w:sz w:val="16"/>
                <w:szCs w:val="16"/>
              </w:rPr>
            </w:pPr>
            <w:r>
              <w:rPr>
                <w:rFonts w:ascii="Arial Narrow" w:hAnsi="Arial Narrow"/>
                <w:b/>
                <w:sz w:val="16"/>
                <w:szCs w:val="16"/>
              </w:rPr>
              <w:t>---</w:t>
            </w:r>
            <w:r w:rsidR="002C7156" w:rsidRPr="002C7156">
              <w:rPr>
                <w:rFonts w:ascii="Arial Narrow" w:hAnsi="Arial Narrow"/>
                <w:b/>
                <w:sz w:val="16"/>
                <w:szCs w:val="16"/>
              </w:rPr>
              <w:t xml:space="preserve"> Libro </w:t>
            </w:r>
            <w:r>
              <w:rPr>
                <w:rFonts w:ascii="Arial Narrow" w:hAnsi="Arial Narrow"/>
                <w:b/>
                <w:sz w:val="16"/>
                <w:szCs w:val="16"/>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04DC808" w14:textId="34433B59" w:rsidR="002C7156" w:rsidRPr="002C7156" w:rsidRDefault="00956A70" w:rsidP="002C7156">
            <w:pPr>
              <w:spacing w:line="360" w:lineRule="auto"/>
              <w:jc w:val="center"/>
              <w:rPr>
                <w:rFonts w:ascii="Arial Narrow" w:hAnsi="Arial Narrow"/>
                <w:b/>
                <w:sz w:val="16"/>
                <w:szCs w:val="16"/>
              </w:rPr>
            </w:pPr>
            <w:r>
              <w:rPr>
                <w:rFonts w:ascii="Arial Narrow" w:hAnsi="Arial Narrow"/>
                <w:b/>
                <w:sz w:val="16"/>
                <w:szCs w:val="16"/>
              </w:rPr>
              <w:t>---</w:t>
            </w:r>
            <w:r w:rsidR="002C7156" w:rsidRPr="002C7156">
              <w:rPr>
                <w:rFonts w:ascii="Arial Narrow" w:hAnsi="Arial Narrow"/>
                <w:b/>
                <w:sz w:val="16"/>
                <w:szCs w:val="16"/>
              </w:rPr>
              <w:t>-00000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2FFC71A"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0.351323</w:t>
            </w:r>
          </w:p>
        </w:tc>
      </w:tr>
      <w:tr w:rsidR="002C7156" w:rsidRPr="00AE3422" w14:paraId="17F1EF0F" w14:textId="77777777" w:rsidTr="00956A70">
        <w:trPr>
          <w:trHeight w:val="20"/>
        </w:trPr>
        <w:tc>
          <w:tcPr>
            <w:tcW w:w="2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ED10D"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Total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4FD6BD02"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1,416,977.33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7C1DD508" w14:textId="77777777" w:rsidR="002C7156" w:rsidRPr="002C7156" w:rsidRDefault="002C7156" w:rsidP="002C7156">
            <w:pPr>
              <w:spacing w:line="360" w:lineRule="auto"/>
              <w:jc w:val="center"/>
              <w:rPr>
                <w:rFonts w:ascii="Arial Narrow" w:hAnsi="Arial Narrow"/>
                <w:b/>
                <w:sz w:val="16"/>
                <w:szCs w:val="16"/>
              </w:rPr>
            </w:pPr>
            <w:r w:rsidRPr="002C7156">
              <w:rPr>
                <w:rFonts w:ascii="Arial Narrow" w:hAnsi="Arial Narrow"/>
                <w:b/>
                <w:sz w:val="16"/>
                <w:szCs w:val="16"/>
              </w:rPr>
              <w:t>497,816.41</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F8295E9" w14:textId="77777777" w:rsidR="002C7156" w:rsidRPr="002C7156" w:rsidRDefault="002C7156" w:rsidP="002C7156">
            <w:pPr>
              <w:spacing w:line="360" w:lineRule="auto"/>
              <w:jc w:val="center"/>
              <w:rPr>
                <w:rFonts w:ascii="Arial Narrow" w:hAnsi="Arial Narrow"/>
                <w:b/>
                <w:sz w:val="16"/>
                <w:szCs w:val="16"/>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FBDC4D0" w14:textId="77777777" w:rsidR="002C7156" w:rsidRPr="002C7156" w:rsidRDefault="002C7156" w:rsidP="002C7156">
            <w:pPr>
              <w:spacing w:line="360" w:lineRule="auto"/>
              <w:jc w:val="center"/>
              <w:rPr>
                <w:rFonts w:ascii="Arial Narrow" w:hAnsi="Arial Narrow"/>
                <w:b/>
                <w:sz w:val="16"/>
                <w:szCs w:val="1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E34501A" w14:textId="77777777" w:rsidR="002C7156" w:rsidRPr="002C7156" w:rsidRDefault="002C7156" w:rsidP="002C7156">
            <w:pPr>
              <w:spacing w:line="360" w:lineRule="auto"/>
              <w:jc w:val="center"/>
              <w:rPr>
                <w:rFonts w:ascii="Arial Narrow" w:hAnsi="Arial Narrow"/>
                <w:b/>
                <w:sz w:val="16"/>
                <w:szCs w:val="16"/>
              </w:rPr>
            </w:pPr>
          </w:p>
        </w:tc>
      </w:tr>
    </w:tbl>
    <w:p w14:paraId="376CBE5C" w14:textId="77777777" w:rsidR="002C7156" w:rsidRDefault="002C7156" w:rsidP="002C7156">
      <w:pPr>
        <w:spacing w:line="360" w:lineRule="auto"/>
        <w:ind w:right="15"/>
        <w:contextualSpacing/>
        <w:jc w:val="both"/>
        <w:rPr>
          <w:rFonts w:ascii="Museo Sans 300" w:hAnsi="Museo Sans 300"/>
        </w:rPr>
      </w:pPr>
    </w:p>
    <w:p w14:paraId="61CF93D4" w14:textId="154C9AA0" w:rsidR="002C7156" w:rsidRDefault="002C7156" w:rsidP="00CB7F7F">
      <w:pPr>
        <w:ind w:left="1134" w:right="17"/>
        <w:contextualSpacing/>
        <w:jc w:val="both"/>
        <w:rPr>
          <w:rFonts w:ascii="Museo Sans 300" w:hAnsi="Museo Sans 300"/>
        </w:rPr>
      </w:pPr>
      <w:r>
        <w:rPr>
          <w:rFonts w:ascii="Museo Sans 300" w:hAnsi="Museo Sans 300"/>
          <w:lang w:val="es-ES"/>
        </w:rPr>
        <w:t>Me</w:t>
      </w:r>
      <w:r w:rsidRPr="00381DB8">
        <w:rPr>
          <w:rFonts w:ascii="Museo Sans 300" w:hAnsi="Museo Sans 300"/>
          <w:lang w:val="es-ES"/>
        </w:rPr>
        <w:t xml:space="preserve">diante el Punto XXX, del Acta de Sesión Ordinaria  37-2001, de fecha 27 de septiembre del año 2001, se aprobó el proyecto de Asentamiento Comunitario que se ha desarrollado en la </w:t>
      </w:r>
      <w:r w:rsidRPr="00381DB8">
        <w:rPr>
          <w:rFonts w:ascii="Museo Sans 300" w:hAnsi="Museo Sans 300"/>
          <w:b/>
          <w:lang w:val="es-ES"/>
        </w:rPr>
        <w:t>HACIENDA</w:t>
      </w:r>
      <w:r w:rsidRPr="00381DB8">
        <w:rPr>
          <w:rFonts w:ascii="Museo Sans 300" w:hAnsi="Museo Sans 300"/>
          <w:lang w:val="es-ES"/>
        </w:rPr>
        <w:t xml:space="preserve"> </w:t>
      </w:r>
      <w:r w:rsidRPr="00381DB8">
        <w:rPr>
          <w:rFonts w:ascii="Museo Sans 300" w:hAnsi="Museo Sans 300"/>
          <w:b/>
          <w:lang w:val="es-ES"/>
        </w:rPr>
        <w:t xml:space="preserve">EL SINGUIL, PORCIONES SANTA RITA Y SINGUIL, </w:t>
      </w:r>
      <w:r w:rsidRPr="00381DB8">
        <w:rPr>
          <w:rFonts w:ascii="Museo Sans 300" w:hAnsi="Museo Sans 300"/>
          <w:lang w:val="es-ES"/>
        </w:rPr>
        <w:t xml:space="preserve">en un área de 258,743.13 M², que comprende: en la </w:t>
      </w:r>
      <w:r w:rsidRPr="00381DB8">
        <w:rPr>
          <w:rFonts w:ascii="Museo Sans 300" w:hAnsi="Museo Sans 300"/>
          <w:b/>
          <w:lang w:val="es-ES"/>
        </w:rPr>
        <w:t>PORCIÓN SANTA RITA SECTOR NORTE Y SUR</w:t>
      </w:r>
      <w:r w:rsidRPr="00381DB8">
        <w:rPr>
          <w:rFonts w:ascii="Museo Sans 300" w:hAnsi="Museo Sans 300"/>
          <w:lang w:val="es-ES"/>
        </w:rPr>
        <w:t xml:space="preserve">, Asentamiento Comunitario No. 1; </w:t>
      </w:r>
      <w:r w:rsidR="00956A70">
        <w:rPr>
          <w:rFonts w:ascii="Museo Sans 300" w:hAnsi="Museo Sans 300"/>
          <w:lang w:val="es-ES"/>
        </w:rPr>
        <w:t>---</w:t>
      </w:r>
      <w:r w:rsidRPr="00381DB8">
        <w:rPr>
          <w:rFonts w:ascii="Museo Sans 300" w:hAnsi="Museo Sans 300"/>
          <w:lang w:val="es-ES"/>
        </w:rPr>
        <w:t xml:space="preserve"> solares para vivienda polígono A al P, y en las Porciones </w:t>
      </w:r>
      <w:r w:rsidRPr="00381DB8">
        <w:rPr>
          <w:rFonts w:ascii="Museo Sans 300" w:hAnsi="Museo Sans 300"/>
          <w:b/>
          <w:lang w:val="es-ES"/>
        </w:rPr>
        <w:t xml:space="preserve">SINGUIL SECTOR NORTE, </w:t>
      </w:r>
      <w:r w:rsidRPr="00381DB8">
        <w:rPr>
          <w:rFonts w:ascii="Museo Sans 300" w:hAnsi="Museo Sans 300"/>
          <w:lang w:val="es-ES"/>
        </w:rPr>
        <w:t xml:space="preserve">Asentamiento comunitario No. 2; </w:t>
      </w:r>
      <w:r w:rsidR="00956A70">
        <w:rPr>
          <w:rFonts w:ascii="Museo Sans 300" w:hAnsi="Museo Sans 300"/>
          <w:lang w:val="es-ES"/>
        </w:rPr>
        <w:t>---</w:t>
      </w:r>
      <w:r w:rsidRPr="00381DB8">
        <w:rPr>
          <w:rFonts w:ascii="Museo Sans 300" w:hAnsi="Museo Sans 300"/>
          <w:b/>
          <w:lang w:val="es-ES"/>
        </w:rPr>
        <w:t xml:space="preserve"> </w:t>
      </w:r>
      <w:r w:rsidRPr="00381DB8">
        <w:rPr>
          <w:rFonts w:ascii="Museo Sans 300" w:hAnsi="Museo Sans 300"/>
          <w:lang w:val="es-ES"/>
        </w:rPr>
        <w:t>solares para vivienda,</w:t>
      </w:r>
      <w:r w:rsidRPr="00381DB8">
        <w:rPr>
          <w:rFonts w:ascii="Museo Sans 300" w:hAnsi="Museo Sans 300"/>
          <w:b/>
          <w:lang w:val="es-ES"/>
        </w:rPr>
        <w:t xml:space="preserve"> </w:t>
      </w:r>
      <w:r w:rsidRPr="00381DB8">
        <w:rPr>
          <w:rFonts w:ascii="Museo Sans 300" w:hAnsi="Museo Sans 300"/>
          <w:lang w:val="es-ES"/>
        </w:rPr>
        <w:t>polígonos del E al S;</w:t>
      </w:r>
      <w:r w:rsidRPr="00381DB8">
        <w:rPr>
          <w:rFonts w:ascii="Museo Sans 300" w:hAnsi="Museo Sans 300"/>
          <w:b/>
          <w:lang w:val="es-ES"/>
        </w:rPr>
        <w:t xml:space="preserve"> </w:t>
      </w:r>
      <w:r w:rsidRPr="00381DB8">
        <w:rPr>
          <w:rFonts w:ascii="Museo Sans 300" w:hAnsi="Museo Sans 300"/>
          <w:lang w:val="es-ES"/>
        </w:rPr>
        <w:t xml:space="preserve">y en </w:t>
      </w:r>
      <w:r w:rsidRPr="00381DB8">
        <w:rPr>
          <w:rFonts w:ascii="Museo Sans 300" w:hAnsi="Museo Sans 300"/>
          <w:b/>
          <w:lang w:val="es-ES"/>
        </w:rPr>
        <w:t xml:space="preserve">SECTOR SUR, </w:t>
      </w:r>
      <w:r w:rsidRPr="00381DB8">
        <w:rPr>
          <w:rFonts w:ascii="Museo Sans 300" w:hAnsi="Museo Sans 300"/>
          <w:lang w:val="es-ES"/>
        </w:rPr>
        <w:t>polígono A al Z, más áreas de servicios, destinado para el Programa se Solidaridad Rural.</w:t>
      </w:r>
    </w:p>
    <w:p w14:paraId="736725FF" w14:textId="77777777" w:rsidR="002C7156" w:rsidRDefault="002C7156" w:rsidP="00CB7F7F">
      <w:pPr>
        <w:ind w:left="426" w:right="17"/>
        <w:contextualSpacing/>
        <w:jc w:val="both"/>
        <w:rPr>
          <w:rFonts w:ascii="Museo Sans 300" w:hAnsi="Museo Sans 300"/>
        </w:rPr>
      </w:pPr>
    </w:p>
    <w:p w14:paraId="57299CC0" w14:textId="6007BCAF" w:rsidR="002C7156" w:rsidRDefault="002C7156" w:rsidP="00CB7F7F">
      <w:pPr>
        <w:ind w:left="1134" w:right="17"/>
        <w:contextualSpacing/>
        <w:jc w:val="both"/>
        <w:rPr>
          <w:rFonts w:ascii="Museo Sans 300" w:hAnsi="Museo Sans 300"/>
        </w:rPr>
      </w:pPr>
      <w:r w:rsidRPr="00381DB8">
        <w:rPr>
          <w:rFonts w:ascii="Museo Sans 300" w:hAnsi="Museo Sans 300"/>
          <w:lang w:val="es-ES"/>
        </w:rPr>
        <w:t>En el Punto LI, de</w:t>
      </w:r>
      <w:r>
        <w:rPr>
          <w:rFonts w:ascii="Museo Sans 300" w:hAnsi="Museo Sans 300"/>
          <w:lang w:val="es-ES"/>
        </w:rPr>
        <w:t>l</w:t>
      </w:r>
      <w:r w:rsidRPr="00381DB8">
        <w:rPr>
          <w:rFonts w:ascii="Museo Sans 300" w:hAnsi="Museo Sans 300"/>
          <w:lang w:val="es-ES"/>
        </w:rPr>
        <w:t xml:space="preserve"> Acta de Sesión Ordinaria 34-2012, de fecha 3 de octubre de 2012, se aprobó el proyecto de Lotificación Agrícola y Asentamiento Comunitario denominando el proyecto como: </w:t>
      </w:r>
      <w:r w:rsidRPr="00381DB8">
        <w:rPr>
          <w:rFonts w:ascii="Museo Sans 300" w:hAnsi="Museo Sans 300"/>
          <w:b/>
          <w:lang w:val="es-ES"/>
        </w:rPr>
        <w:t>HACIENDA EL SINGUIL PORCIÓN SANTA RITA PORCIÓN 1,</w:t>
      </w:r>
      <w:r w:rsidRPr="00381DB8">
        <w:rPr>
          <w:rFonts w:ascii="Museo Sans 300" w:hAnsi="Museo Sans 300"/>
          <w:lang w:val="es-ES"/>
        </w:rPr>
        <w:t xml:space="preserve"> inscrito a favor del ISTA a la matrícula </w:t>
      </w:r>
      <w:r w:rsidR="00956A70">
        <w:rPr>
          <w:rFonts w:ascii="Museo Sans 300" w:hAnsi="Museo Sans 300"/>
          <w:lang w:val="es-ES"/>
        </w:rPr>
        <w:t>---</w:t>
      </w:r>
      <w:r w:rsidRPr="00381DB8">
        <w:rPr>
          <w:rFonts w:ascii="Museo Sans 300" w:hAnsi="Museo Sans 300"/>
          <w:lang w:val="es-ES"/>
        </w:rPr>
        <w:t xml:space="preserve">-00000, con un área de </w:t>
      </w:r>
      <w:r w:rsidRPr="00381DB8">
        <w:rPr>
          <w:rFonts w:ascii="Museo Sans 300" w:hAnsi="Museo Sans 300"/>
        </w:rPr>
        <w:t xml:space="preserve">343,715.27 M², que comprende </w:t>
      </w:r>
      <w:r w:rsidR="00956A70">
        <w:rPr>
          <w:rFonts w:ascii="Museo Sans 300" w:hAnsi="Museo Sans 300"/>
        </w:rPr>
        <w:t>---</w:t>
      </w:r>
      <w:r w:rsidRPr="00381DB8">
        <w:rPr>
          <w:rFonts w:ascii="Museo Sans 300" w:hAnsi="Museo Sans 300"/>
        </w:rPr>
        <w:t xml:space="preserve"> lotes agrícolas, </w:t>
      </w:r>
      <w:r w:rsidR="00956A70">
        <w:rPr>
          <w:rFonts w:ascii="Museo Sans 300" w:hAnsi="Museo Sans 300"/>
        </w:rPr>
        <w:t>---</w:t>
      </w:r>
      <w:r w:rsidRPr="00381DB8">
        <w:rPr>
          <w:rFonts w:ascii="Museo Sans 300" w:hAnsi="Museo Sans 300"/>
        </w:rPr>
        <w:t xml:space="preserve"> solares y áreas complementarias, destinado para el Programa de Solidaridad Rural y Campesinos sin Tierras siendo inscrita la DCD, estando en proceso de finalización de la adjudicación y escrituración de los inmuebles a los </w:t>
      </w:r>
      <w:r w:rsidRPr="00381DB8">
        <w:rPr>
          <w:rFonts w:ascii="Museo Sans 300" w:hAnsi="Museo Sans 300"/>
        </w:rPr>
        <w:lastRenderedPageBreak/>
        <w:t>beneficiarios, por lo que no será necesari</w:t>
      </w:r>
      <w:r>
        <w:rPr>
          <w:rFonts w:ascii="Museo Sans 300" w:hAnsi="Museo Sans 300"/>
        </w:rPr>
        <w:t>o efectuar ninguna modificación.</w:t>
      </w:r>
    </w:p>
    <w:p w14:paraId="726F47FD" w14:textId="77777777" w:rsidR="002C7156" w:rsidRDefault="002C7156" w:rsidP="00CB7F7F">
      <w:pPr>
        <w:ind w:left="426" w:right="17"/>
        <w:contextualSpacing/>
        <w:jc w:val="both"/>
        <w:rPr>
          <w:rFonts w:ascii="Museo Sans 300" w:hAnsi="Museo Sans 300"/>
        </w:rPr>
      </w:pPr>
    </w:p>
    <w:p w14:paraId="19EA9894" w14:textId="77777777" w:rsidR="007A78AA" w:rsidRDefault="002C7156" w:rsidP="00CB7F7F">
      <w:pPr>
        <w:ind w:left="1134" w:right="17"/>
        <w:contextualSpacing/>
        <w:jc w:val="both"/>
        <w:rPr>
          <w:rFonts w:ascii="Museo Sans 300" w:hAnsi="Museo Sans 300"/>
          <w:b/>
          <w:lang w:val="es-ES"/>
        </w:rPr>
      </w:pPr>
      <w:r w:rsidRPr="00381DB8">
        <w:rPr>
          <w:rFonts w:ascii="Museo Sans 300" w:hAnsi="Museo Sans 300"/>
          <w:lang w:val="es-ES"/>
        </w:rPr>
        <w:t>Según el Punto XXIII, del Acta de Sesión Ordinaria  40-2012, de fecha 21 de noviembre de 2012, se aprobó el proyecto de Lotificación Agrícola y Asentamiento Comunitario denominando el proyecto como</w:t>
      </w:r>
      <w:r w:rsidRPr="00381DB8">
        <w:rPr>
          <w:rFonts w:ascii="Museo Sans 300" w:hAnsi="Museo Sans 300"/>
          <w:b/>
          <w:lang w:val="es-ES"/>
        </w:rPr>
        <w:t xml:space="preserve">: </w:t>
      </w:r>
    </w:p>
    <w:p w14:paraId="3229B7BC" w14:textId="5E626D7F" w:rsidR="002C7156" w:rsidRPr="00956A70" w:rsidRDefault="002C7156" w:rsidP="00CB7F7F">
      <w:pPr>
        <w:ind w:left="1134" w:right="17"/>
        <w:contextualSpacing/>
        <w:jc w:val="both"/>
        <w:rPr>
          <w:rFonts w:ascii="Museo Sans 300" w:hAnsi="Museo Sans 300"/>
          <w:lang w:val="es-ES"/>
        </w:rPr>
      </w:pPr>
      <w:r w:rsidRPr="00381DB8">
        <w:rPr>
          <w:rFonts w:ascii="Museo Sans 300" w:hAnsi="Museo Sans 300"/>
          <w:b/>
          <w:lang w:val="es-ES"/>
        </w:rPr>
        <w:t xml:space="preserve">HACIENDA EL SINGUIL PORCIÓN SANTA RITA PORCIÓN 2, </w:t>
      </w:r>
      <w:r w:rsidRPr="00381DB8">
        <w:rPr>
          <w:rFonts w:ascii="Museo Sans 300" w:hAnsi="Museo Sans 300"/>
          <w:lang w:val="es-ES"/>
        </w:rPr>
        <w:t xml:space="preserve">inscrito a favor de ISTA a la matrícula </w:t>
      </w:r>
      <w:r w:rsidR="00956A70">
        <w:rPr>
          <w:rFonts w:ascii="Museo Sans 300" w:hAnsi="Museo Sans 300"/>
          <w:lang w:val="es-ES"/>
        </w:rPr>
        <w:t>---</w:t>
      </w:r>
      <w:r w:rsidRPr="00381DB8">
        <w:rPr>
          <w:rFonts w:ascii="Museo Sans 300" w:hAnsi="Museo Sans 300"/>
          <w:lang w:val="es-ES"/>
        </w:rPr>
        <w:t xml:space="preserve">-00000, con un área de </w:t>
      </w:r>
      <w:r w:rsidRPr="00381DB8">
        <w:rPr>
          <w:rFonts w:ascii="Museo Sans 300" w:hAnsi="Museo Sans 300"/>
        </w:rPr>
        <w:t xml:space="preserve">250,262.14 M², que comprendió </w:t>
      </w:r>
      <w:r w:rsidR="00956A70">
        <w:rPr>
          <w:rFonts w:ascii="Museo Sans 300" w:hAnsi="Museo Sans 300"/>
        </w:rPr>
        <w:t>---</w:t>
      </w:r>
      <w:r w:rsidRPr="00381DB8">
        <w:rPr>
          <w:rFonts w:ascii="Museo Sans 300" w:hAnsi="Museo Sans 300"/>
        </w:rPr>
        <w:t xml:space="preserve"> lotes agrícolas, </w:t>
      </w:r>
      <w:r w:rsidR="00956A70">
        <w:rPr>
          <w:rFonts w:ascii="Museo Sans 300" w:hAnsi="Museo Sans 300"/>
        </w:rPr>
        <w:t>---</w:t>
      </w:r>
      <w:r w:rsidRPr="00381DB8">
        <w:rPr>
          <w:rFonts w:ascii="Museo Sans 300" w:hAnsi="Museo Sans 300"/>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w:t>
      </w:r>
    </w:p>
    <w:p w14:paraId="057A86D6" w14:textId="77777777" w:rsidR="002C7156" w:rsidRPr="00956A70" w:rsidRDefault="002C7156" w:rsidP="00CB7F7F">
      <w:pPr>
        <w:ind w:left="426" w:right="17"/>
        <w:contextualSpacing/>
        <w:jc w:val="both"/>
        <w:rPr>
          <w:rFonts w:ascii="Museo Sans 300" w:hAnsi="Museo Sans 300"/>
          <w:lang w:val="es-ES"/>
        </w:rPr>
      </w:pPr>
    </w:p>
    <w:p w14:paraId="4893638F" w14:textId="428AD124" w:rsidR="002C7156" w:rsidRDefault="002C7156" w:rsidP="00CB7F7F">
      <w:pPr>
        <w:ind w:left="1134" w:right="17"/>
        <w:contextualSpacing/>
        <w:jc w:val="both"/>
        <w:rPr>
          <w:rFonts w:ascii="Museo Sans 300" w:hAnsi="Museo Sans 300"/>
        </w:rPr>
      </w:pPr>
      <w:r w:rsidRPr="006509F7">
        <w:rPr>
          <w:rFonts w:ascii="Museo Sans 300" w:hAnsi="Museo Sans 300"/>
        </w:rPr>
        <w:t xml:space="preserve">Para poder continuar con el desarrollo de los proyectos en las porciones restantes fue necesario realizar diligencias de reunión de inmueble de </w:t>
      </w:r>
      <w:r w:rsidRPr="006509F7">
        <w:rPr>
          <w:rFonts w:ascii="Museo Sans 300" w:hAnsi="Museo Sans 300"/>
          <w:b/>
        </w:rPr>
        <w:t>HACIENDA EL SINGUIL PORCIÓN 1</w:t>
      </w:r>
      <w:r w:rsidRPr="006509F7">
        <w:rPr>
          <w:rFonts w:ascii="Museo Sans 300" w:hAnsi="Museo Sans 300"/>
        </w:rPr>
        <w:t xml:space="preserve">, con un área de 32,953.23 Mts.², inscrito a favor del ISTA a la matrícula </w:t>
      </w:r>
      <w:r w:rsidR="00956A70">
        <w:rPr>
          <w:rFonts w:ascii="Museo Sans 300" w:hAnsi="Museo Sans 300"/>
        </w:rPr>
        <w:t>--</w:t>
      </w:r>
      <w:r w:rsidRPr="006509F7">
        <w:rPr>
          <w:rFonts w:ascii="Museo Sans 300" w:hAnsi="Museo Sans 300"/>
        </w:rPr>
        <w:t xml:space="preserve">-00000 y </w:t>
      </w:r>
      <w:r w:rsidRPr="006509F7">
        <w:rPr>
          <w:rFonts w:ascii="Museo Sans 300" w:hAnsi="Museo Sans 300"/>
          <w:b/>
        </w:rPr>
        <w:t>HACIENDA EL SINGUIL PORCIÓN SANTA RITA PORCIÓN 3</w:t>
      </w:r>
      <w:r w:rsidRPr="006509F7">
        <w:rPr>
          <w:rFonts w:ascii="Museo Sans 300" w:hAnsi="Museo Sans 300"/>
        </w:rPr>
        <w:t xml:space="preserve">, con un área de </w:t>
      </w:r>
      <w:r w:rsidRPr="006509F7">
        <w:rPr>
          <w:rFonts w:ascii="Museo Sans 300" w:hAnsi="Museo Sans 300"/>
          <w:bCs/>
        </w:rPr>
        <w:t>167,481.15</w:t>
      </w:r>
      <w:r w:rsidRPr="006509F7">
        <w:rPr>
          <w:rFonts w:ascii="Museo Sans 300" w:hAnsi="Museo Sans 300"/>
        </w:rPr>
        <w:t xml:space="preserve"> Mts.², inscrita a favor del ISTA a la matrícula </w:t>
      </w:r>
      <w:r w:rsidR="00956A70">
        <w:rPr>
          <w:rFonts w:ascii="Museo Sans 300" w:hAnsi="Museo Sans 300"/>
        </w:rPr>
        <w:t>---</w:t>
      </w:r>
      <w:r w:rsidRPr="006509F7">
        <w:rPr>
          <w:rFonts w:ascii="Museo Sans 300" w:hAnsi="Museo Sans 300"/>
        </w:rPr>
        <w:t xml:space="preserve">-00000; la que fue inscrita a la matrícula </w:t>
      </w:r>
      <w:r w:rsidR="00956A70">
        <w:rPr>
          <w:rFonts w:ascii="Museo Sans 300" w:hAnsi="Museo Sans 300"/>
        </w:rPr>
        <w:t>---</w:t>
      </w:r>
      <w:r w:rsidRPr="006509F7">
        <w:rPr>
          <w:rFonts w:ascii="Museo Sans 300" w:hAnsi="Museo Sans 300"/>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6509F7">
        <w:rPr>
          <w:rFonts w:ascii="Museo Sans 300" w:hAnsi="Museo Sans 300"/>
          <w:b/>
        </w:rPr>
        <w:t>HACIENDA EL SINGUIL PORCIÓN 1</w:t>
      </w:r>
      <w:r w:rsidRPr="006509F7">
        <w:rPr>
          <w:rFonts w:ascii="Museo Sans 300" w:hAnsi="Museo Sans 300"/>
        </w:rPr>
        <w:t xml:space="preserve"> </w:t>
      </w:r>
      <w:r w:rsidRPr="006509F7">
        <w:rPr>
          <w:rFonts w:ascii="Museo Sans 300" w:hAnsi="Museo Sans 300"/>
          <w:b/>
        </w:rPr>
        <w:t>y</w:t>
      </w:r>
      <w:r w:rsidRPr="006509F7">
        <w:rPr>
          <w:rFonts w:ascii="Museo Sans 300" w:hAnsi="Museo Sans 300"/>
        </w:rPr>
        <w:t xml:space="preserve"> </w:t>
      </w:r>
      <w:r w:rsidRPr="006509F7">
        <w:rPr>
          <w:rFonts w:ascii="Museo Sans 300" w:hAnsi="Museo Sans 300"/>
          <w:b/>
        </w:rPr>
        <w:t>HACIENDA EL SINGUIL PORCIÓN SANTA RITA PORCIÓN 3</w:t>
      </w:r>
      <w:r w:rsidRPr="006509F7">
        <w:rPr>
          <w:rFonts w:ascii="Museo Sans 300" w:hAnsi="Museo Sans 300"/>
        </w:rPr>
        <w:t xml:space="preserve">, que comprende </w:t>
      </w:r>
      <w:r w:rsidR="00E74340">
        <w:rPr>
          <w:rFonts w:ascii="Museo Sans 300" w:hAnsi="Museo Sans 300"/>
        </w:rPr>
        <w:t>---</w:t>
      </w:r>
      <w:r w:rsidRPr="006509F7">
        <w:rPr>
          <w:rFonts w:ascii="Museo Sans 300" w:hAnsi="Museo Sans 300"/>
        </w:rPr>
        <w:t xml:space="preserve"> Lotes agrícolas (polígonos 1 y 2), </w:t>
      </w:r>
      <w:r w:rsidR="00E74340">
        <w:rPr>
          <w:rFonts w:ascii="Museo Sans 300" w:hAnsi="Museo Sans 300"/>
        </w:rPr>
        <w:t>---</w:t>
      </w:r>
      <w:r w:rsidRPr="006509F7">
        <w:rPr>
          <w:rFonts w:ascii="Museo Sans 300" w:hAnsi="Museo Sans 300"/>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w:t>
      </w:r>
    </w:p>
    <w:p w14:paraId="595F380B" w14:textId="77777777" w:rsidR="002C7156" w:rsidRDefault="002C7156" w:rsidP="00CB7F7F">
      <w:pPr>
        <w:ind w:left="426" w:right="17"/>
        <w:contextualSpacing/>
        <w:jc w:val="both"/>
        <w:rPr>
          <w:rFonts w:ascii="Museo Sans 300" w:hAnsi="Museo Sans 300"/>
        </w:rPr>
      </w:pPr>
    </w:p>
    <w:p w14:paraId="34F5E8B2" w14:textId="77777777" w:rsidR="002C7156" w:rsidRDefault="002C7156" w:rsidP="00CB7F7F">
      <w:pPr>
        <w:ind w:left="1134" w:right="17"/>
        <w:contextualSpacing/>
        <w:jc w:val="both"/>
        <w:rPr>
          <w:rFonts w:ascii="Museo Sans 300" w:hAnsi="Museo Sans 300"/>
        </w:rPr>
      </w:pPr>
      <w:r w:rsidRPr="00381DB8">
        <w:rPr>
          <w:rFonts w:ascii="Museo Sans 300" w:hAnsi="Museo Sans 300"/>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7809" w:type="dxa"/>
        <w:tblInd w:w="1256" w:type="dxa"/>
        <w:tblCellMar>
          <w:left w:w="70" w:type="dxa"/>
          <w:right w:w="70" w:type="dxa"/>
        </w:tblCellMar>
        <w:tblLook w:val="04A0" w:firstRow="1" w:lastRow="0" w:firstColumn="1" w:lastColumn="0" w:noHBand="0" w:noVBand="1"/>
      </w:tblPr>
      <w:tblGrid>
        <w:gridCol w:w="2404"/>
        <w:gridCol w:w="1488"/>
        <w:gridCol w:w="1218"/>
        <w:gridCol w:w="1105"/>
        <w:gridCol w:w="1594"/>
      </w:tblGrid>
      <w:tr w:rsidR="002C7156" w:rsidRPr="00AE3422" w14:paraId="6E9DDEE5" w14:textId="77777777" w:rsidTr="002C7156">
        <w:trPr>
          <w:trHeight w:val="225"/>
        </w:trPr>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CC151"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Denominación</w:t>
            </w:r>
          </w:p>
        </w:tc>
        <w:tc>
          <w:tcPr>
            <w:tcW w:w="1488" w:type="dxa"/>
            <w:tcBorders>
              <w:top w:val="single" w:sz="4" w:space="0" w:color="auto"/>
              <w:left w:val="nil"/>
              <w:bottom w:val="single" w:sz="4" w:space="0" w:color="auto"/>
              <w:right w:val="single" w:sz="4" w:space="0" w:color="auto"/>
            </w:tcBorders>
            <w:shd w:val="clear" w:color="auto" w:fill="auto"/>
            <w:vAlign w:val="center"/>
          </w:tcPr>
          <w:p w14:paraId="0DC1134D"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Matrícula</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430E2067"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Origen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DE870"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Área m2</w:t>
            </w:r>
          </w:p>
        </w:tc>
        <w:tc>
          <w:tcPr>
            <w:tcW w:w="1594" w:type="dxa"/>
            <w:tcBorders>
              <w:top w:val="single" w:sz="4" w:space="0" w:color="auto"/>
              <w:left w:val="nil"/>
              <w:bottom w:val="single" w:sz="4" w:space="0" w:color="auto"/>
              <w:right w:val="single" w:sz="4" w:space="0" w:color="auto"/>
            </w:tcBorders>
            <w:shd w:val="clear" w:color="auto" w:fill="auto"/>
            <w:noWrap/>
            <w:vAlign w:val="center"/>
          </w:tcPr>
          <w:p w14:paraId="1ACABC13"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Matrícula de Reunión</w:t>
            </w:r>
          </w:p>
        </w:tc>
      </w:tr>
      <w:tr w:rsidR="002C7156" w:rsidRPr="00AE3422" w14:paraId="4A1F1EAD" w14:textId="77777777" w:rsidTr="002C7156">
        <w:trPr>
          <w:trHeight w:val="306"/>
        </w:trPr>
        <w:tc>
          <w:tcPr>
            <w:tcW w:w="2404" w:type="dxa"/>
            <w:tcBorders>
              <w:top w:val="nil"/>
              <w:left w:val="single" w:sz="4" w:space="0" w:color="auto"/>
              <w:bottom w:val="single" w:sz="4" w:space="0" w:color="auto"/>
              <w:right w:val="single" w:sz="4" w:space="0" w:color="auto"/>
            </w:tcBorders>
            <w:shd w:val="clear" w:color="auto" w:fill="auto"/>
            <w:vAlign w:val="center"/>
          </w:tcPr>
          <w:p w14:paraId="397CE7A9"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HACIENDA EL SINGUIL RESTO</w:t>
            </w:r>
          </w:p>
        </w:tc>
        <w:tc>
          <w:tcPr>
            <w:tcW w:w="1488" w:type="dxa"/>
            <w:tcBorders>
              <w:top w:val="nil"/>
              <w:left w:val="nil"/>
              <w:bottom w:val="single" w:sz="4" w:space="0" w:color="auto"/>
              <w:right w:val="single" w:sz="4" w:space="0" w:color="auto"/>
            </w:tcBorders>
            <w:shd w:val="clear" w:color="auto" w:fill="auto"/>
            <w:vAlign w:val="center"/>
          </w:tcPr>
          <w:p w14:paraId="07D00A9A" w14:textId="4EAF0E2D" w:rsidR="002C7156" w:rsidRPr="00901DEA" w:rsidRDefault="00956A70" w:rsidP="002C7156">
            <w:pPr>
              <w:spacing w:line="360" w:lineRule="auto"/>
              <w:jc w:val="center"/>
              <w:rPr>
                <w:rFonts w:ascii="Arial" w:hAnsi="Arial" w:cs="Arial"/>
                <w:b/>
                <w:sz w:val="16"/>
                <w:szCs w:val="16"/>
              </w:rPr>
            </w:pPr>
            <w:r>
              <w:rPr>
                <w:rFonts w:ascii="Arial" w:hAnsi="Arial" w:cs="Arial"/>
                <w:b/>
                <w:sz w:val="16"/>
                <w:szCs w:val="16"/>
              </w:rPr>
              <w:t>---</w:t>
            </w:r>
            <w:r w:rsidR="002C7156" w:rsidRPr="00901DEA">
              <w:rPr>
                <w:rFonts w:ascii="Arial" w:hAnsi="Arial" w:cs="Arial"/>
                <w:b/>
                <w:sz w:val="16"/>
                <w:szCs w:val="16"/>
              </w:rPr>
              <w:t>-00000</w:t>
            </w:r>
          </w:p>
        </w:tc>
        <w:tc>
          <w:tcPr>
            <w:tcW w:w="1218" w:type="dxa"/>
            <w:tcBorders>
              <w:top w:val="nil"/>
              <w:left w:val="single" w:sz="4" w:space="0" w:color="auto"/>
              <w:bottom w:val="single" w:sz="4" w:space="0" w:color="auto"/>
              <w:right w:val="single" w:sz="4" w:space="0" w:color="auto"/>
            </w:tcBorders>
            <w:shd w:val="clear" w:color="auto" w:fill="auto"/>
            <w:vAlign w:val="center"/>
          </w:tcPr>
          <w:p w14:paraId="53335F01"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Compraventa</w:t>
            </w:r>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74D097E1"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749,788.89</w:t>
            </w:r>
          </w:p>
        </w:tc>
        <w:tc>
          <w:tcPr>
            <w:tcW w:w="1594" w:type="dxa"/>
            <w:vMerge w:val="restart"/>
            <w:tcBorders>
              <w:top w:val="nil"/>
              <w:left w:val="nil"/>
              <w:right w:val="single" w:sz="4" w:space="0" w:color="auto"/>
            </w:tcBorders>
            <w:shd w:val="clear" w:color="auto" w:fill="auto"/>
            <w:noWrap/>
            <w:vAlign w:val="center"/>
          </w:tcPr>
          <w:p w14:paraId="015F8FDF" w14:textId="6BF74EDB" w:rsidR="002C7156" w:rsidRPr="00901DEA" w:rsidRDefault="00956A70" w:rsidP="002C7156">
            <w:pPr>
              <w:spacing w:line="360" w:lineRule="auto"/>
              <w:jc w:val="center"/>
              <w:rPr>
                <w:rFonts w:ascii="Arial" w:hAnsi="Arial" w:cs="Arial"/>
                <w:b/>
                <w:sz w:val="16"/>
                <w:szCs w:val="16"/>
              </w:rPr>
            </w:pPr>
            <w:r>
              <w:rPr>
                <w:rFonts w:ascii="Arial" w:hAnsi="Arial" w:cs="Arial"/>
                <w:b/>
                <w:sz w:val="16"/>
                <w:szCs w:val="16"/>
              </w:rPr>
              <w:t>---</w:t>
            </w:r>
            <w:r w:rsidR="002C7156" w:rsidRPr="00901DEA">
              <w:rPr>
                <w:rFonts w:ascii="Arial" w:hAnsi="Arial" w:cs="Arial"/>
                <w:b/>
                <w:sz w:val="16"/>
                <w:szCs w:val="16"/>
              </w:rPr>
              <w:t>-00000</w:t>
            </w:r>
          </w:p>
        </w:tc>
      </w:tr>
      <w:tr w:rsidR="002C7156" w:rsidRPr="00AE3422" w14:paraId="6D672017" w14:textId="77777777" w:rsidTr="002C7156">
        <w:trPr>
          <w:trHeight w:val="262"/>
        </w:trPr>
        <w:tc>
          <w:tcPr>
            <w:tcW w:w="2404" w:type="dxa"/>
            <w:tcBorders>
              <w:top w:val="nil"/>
              <w:left w:val="single" w:sz="4" w:space="0" w:color="auto"/>
              <w:bottom w:val="single" w:sz="4" w:space="0" w:color="auto"/>
              <w:right w:val="single" w:sz="4" w:space="0" w:color="auto"/>
            </w:tcBorders>
            <w:shd w:val="clear" w:color="auto" w:fill="auto"/>
            <w:vAlign w:val="center"/>
          </w:tcPr>
          <w:p w14:paraId="26E8A353"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lastRenderedPageBreak/>
              <w:t>HACIENDA EL SINGUIL y SANTA RITA PORCIÓN 4</w:t>
            </w:r>
          </w:p>
        </w:tc>
        <w:tc>
          <w:tcPr>
            <w:tcW w:w="1488" w:type="dxa"/>
            <w:tcBorders>
              <w:top w:val="nil"/>
              <w:left w:val="nil"/>
              <w:bottom w:val="single" w:sz="4" w:space="0" w:color="auto"/>
              <w:right w:val="single" w:sz="4" w:space="0" w:color="auto"/>
            </w:tcBorders>
            <w:shd w:val="clear" w:color="auto" w:fill="auto"/>
            <w:vAlign w:val="center"/>
          </w:tcPr>
          <w:p w14:paraId="45CE693D" w14:textId="523C4595" w:rsidR="002C7156" w:rsidRPr="00901DEA" w:rsidRDefault="00956A70" w:rsidP="002C7156">
            <w:pPr>
              <w:spacing w:line="360" w:lineRule="auto"/>
              <w:jc w:val="center"/>
              <w:rPr>
                <w:rFonts w:ascii="Arial" w:hAnsi="Arial" w:cs="Arial"/>
                <w:b/>
                <w:sz w:val="16"/>
                <w:szCs w:val="16"/>
              </w:rPr>
            </w:pPr>
            <w:r>
              <w:rPr>
                <w:rFonts w:ascii="Arial" w:hAnsi="Arial" w:cs="Arial"/>
                <w:b/>
                <w:sz w:val="16"/>
                <w:szCs w:val="16"/>
              </w:rPr>
              <w:t>---</w:t>
            </w:r>
            <w:r w:rsidR="002C7156" w:rsidRPr="00901DEA">
              <w:rPr>
                <w:rFonts w:ascii="Arial" w:hAnsi="Arial" w:cs="Arial"/>
                <w:b/>
                <w:sz w:val="16"/>
                <w:szCs w:val="16"/>
              </w:rPr>
              <w:t>-00000</w:t>
            </w:r>
          </w:p>
        </w:tc>
        <w:tc>
          <w:tcPr>
            <w:tcW w:w="1218" w:type="dxa"/>
            <w:tcBorders>
              <w:top w:val="nil"/>
              <w:left w:val="single" w:sz="4" w:space="0" w:color="auto"/>
              <w:bottom w:val="single" w:sz="4" w:space="0" w:color="auto"/>
              <w:right w:val="single" w:sz="4" w:space="0" w:color="auto"/>
            </w:tcBorders>
            <w:shd w:val="clear" w:color="auto" w:fill="auto"/>
            <w:vAlign w:val="center"/>
          </w:tcPr>
          <w:p w14:paraId="1AA82AF2"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Compraventa</w:t>
            </w:r>
          </w:p>
        </w:tc>
        <w:tc>
          <w:tcPr>
            <w:tcW w:w="1105" w:type="dxa"/>
            <w:tcBorders>
              <w:top w:val="nil"/>
              <w:left w:val="single" w:sz="4" w:space="0" w:color="auto"/>
              <w:bottom w:val="single" w:sz="4" w:space="0" w:color="auto"/>
              <w:right w:val="single" w:sz="4" w:space="0" w:color="auto"/>
            </w:tcBorders>
            <w:shd w:val="clear" w:color="auto" w:fill="auto"/>
            <w:noWrap/>
            <w:vAlign w:val="center"/>
          </w:tcPr>
          <w:p w14:paraId="40843AF7"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291,161.92</w:t>
            </w:r>
          </w:p>
        </w:tc>
        <w:tc>
          <w:tcPr>
            <w:tcW w:w="1594" w:type="dxa"/>
            <w:vMerge/>
            <w:tcBorders>
              <w:left w:val="nil"/>
              <w:right w:val="single" w:sz="4" w:space="0" w:color="auto"/>
            </w:tcBorders>
            <w:shd w:val="clear" w:color="auto" w:fill="auto"/>
            <w:noWrap/>
            <w:vAlign w:val="center"/>
          </w:tcPr>
          <w:p w14:paraId="2BD6E049" w14:textId="77777777" w:rsidR="002C7156" w:rsidRPr="00901DEA" w:rsidRDefault="002C7156" w:rsidP="002C7156">
            <w:pPr>
              <w:spacing w:line="360" w:lineRule="auto"/>
              <w:jc w:val="center"/>
              <w:rPr>
                <w:rFonts w:ascii="Arial" w:hAnsi="Arial" w:cs="Arial"/>
                <w:b/>
                <w:sz w:val="16"/>
                <w:szCs w:val="16"/>
              </w:rPr>
            </w:pPr>
          </w:p>
        </w:tc>
      </w:tr>
      <w:tr w:rsidR="002C7156" w:rsidRPr="00AE3422" w14:paraId="27A2ED97" w14:textId="77777777" w:rsidTr="002C7156">
        <w:trPr>
          <w:trHeight w:val="256"/>
        </w:trPr>
        <w:tc>
          <w:tcPr>
            <w:tcW w:w="2404" w:type="dxa"/>
            <w:tcBorders>
              <w:top w:val="nil"/>
              <w:left w:val="single" w:sz="4" w:space="0" w:color="auto"/>
              <w:bottom w:val="single" w:sz="4" w:space="0" w:color="auto"/>
              <w:right w:val="single" w:sz="4" w:space="0" w:color="auto"/>
            </w:tcBorders>
            <w:shd w:val="clear" w:color="auto" w:fill="auto"/>
            <w:vAlign w:val="center"/>
            <w:hideMark/>
          </w:tcPr>
          <w:p w14:paraId="28470ED0"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 xml:space="preserve"> SIN DENOMINACIÓN</w:t>
            </w:r>
          </w:p>
        </w:tc>
        <w:tc>
          <w:tcPr>
            <w:tcW w:w="1488" w:type="dxa"/>
            <w:tcBorders>
              <w:top w:val="nil"/>
              <w:left w:val="nil"/>
              <w:bottom w:val="single" w:sz="4" w:space="0" w:color="auto"/>
              <w:right w:val="single" w:sz="4" w:space="0" w:color="auto"/>
            </w:tcBorders>
            <w:shd w:val="clear" w:color="auto" w:fill="auto"/>
            <w:vAlign w:val="center"/>
          </w:tcPr>
          <w:p w14:paraId="49101029" w14:textId="39947128" w:rsidR="002C7156" w:rsidRPr="00901DEA" w:rsidRDefault="00956A70" w:rsidP="002C7156">
            <w:pPr>
              <w:spacing w:line="360" w:lineRule="auto"/>
              <w:jc w:val="center"/>
              <w:rPr>
                <w:rFonts w:ascii="Arial" w:hAnsi="Arial" w:cs="Arial"/>
                <w:b/>
                <w:sz w:val="16"/>
                <w:szCs w:val="16"/>
              </w:rPr>
            </w:pPr>
            <w:r>
              <w:rPr>
                <w:rFonts w:ascii="Arial" w:hAnsi="Arial" w:cs="Arial"/>
                <w:b/>
                <w:sz w:val="16"/>
                <w:szCs w:val="16"/>
              </w:rPr>
              <w:t>---</w:t>
            </w:r>
            <w:r w:rsidR="002C7156" w:rsidRPr="00901DEA">
              <w:rPr>
                <w:rFonts w:ascii="Arial" w:hAnsi="Arial" w:cs="Arial"/>
                <w:b/>
                <w:sz w:val="16"/>
                <w:szCs w:val="16"/>
              </w:rPr>
              <w:t>-00000</w:t>
            </w:r>
          </w:p>
        </w:tc>
        <w:tc>
          <w:tcPr>
            <w:tcW w:w="1218" w:type="dxa"/>
            <w:tcBorders>
              <w:top w:val="nil"/>
              <w:left w:val="single" w:sz="4" w:space="0" w:color="auto"/>
              <w:bottom w:val="single" w:sz="4" w:space="0" w:color="auto"/>
              <w:right w:val="single" w:sz="4" w:space="0" w:color="auto"/>
            </w:tcBorders>
            <w:shd w:val="clear" w:color="auto" w:fill="auto"/>
            <w:vAlign w:val="center"/>
          </w:tcPr>
          <w:p w14:paraId="0848E37E"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Excedente</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F4C1025"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364,356.85</w:t>
            </w:r>
          </w:p>
        </w:tc>
        <w:tc>
          <w:tcPr>
            <w:tcW w:w="1594" w:type="dxa"/>
            <w:vMerge/>
            <w:tcBorders>
              <w:left w:val="nil"/>
              <w:bottom w:val="single" w:sz="4" w:space="0" w:color="auto"/>
              <w:right w:val="single" w:sz="4" w:space="0" w:color="auto"/>
            </w:tcBorders>
            <w:shd w:val="clear" w:color="auto" w:fill="auto"/>
            <w:noWrap/>
            <w:vAlign w:val="center"/>
          </w:tcPr>
          <w:p w14:paraId="54143E32" w14:textId="77777777" w:rsidR="002C7156" w:rsidRPr="00901DEA" w:rsidRDefault="002C7156" w:rsidP="002C7156">
            <w:pPr>
              <w:spacing w:line="360" w:lineRule="auto"/>
              <w:jc w:val="center"/>
              <w:rPr>
                <w:rFonts w:ascii="Arial" w:hAnsi="Arial" w:cs="Arial"/>
                <w:b/>
                <w:sz w:val="16"/>
                <w:szCs w:val="16"/>
              </w:rPr>
            </w:pPr>
          </w:p>
        </w:tc>
      </w:tr>
      <w:tr w:rsidR="002C7156" w:rsidRPr="00AE3422" w14:paraId="027CA679" w14:textId="77777777" w:rsidTr="002C7156">
        <w:trPr>
          <w:trHeight w:val="213"/>
        </w:trPr>
        <w:tc>
          <w:tcPr>
            <w:tcW w:w="2404" w:type="dxa"/>
            <w:tcBorders>
              <w:top w:val="nil"/>
              <w:left w:val="single" w:sz="4" w:space="0" w:color="auto"/>
              <w:bottom w:val="single" w:sz="4" w:space="0" w:color="auto"/>
              <w:right w:val="single" w:sz="4" w:space="0" w:color="auto"/>
            </w:tcBorders>
            <w:shd w:val="clear" w:color="auto" w:fill="auto"/>
            <w:noWrap/>
            <w:vAlign w:val="center"/>
            <w:hideMark/>
          </w:tcPr>
          <w:p w14:paraId="30818323"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TOTAL</w:t>
            </w:r>
          </w:p>
        </w:tc>
        <w:tc>
          <w:tcPr>
            <w:tcW w:w="1488" w:type="dxa"/>
            <w:tcBorders>
              <w:top w:val="nil"/>
              <w:left w:val="nil"/>
              <w:bottom w:val="single" w:sz="4" w:space="0" w:color="auto"/>
              <w:right w:val="single" w:sz="4" w:space="0" w:color="auto"/>
            </w:tcBorders>
            <w:shd w:val="clear" w:color="auto" w:fill="auto"/>
          </w:tcPr>
          <w:p w14:paraId="7390A1EA" w14:textId="77777777" w:rsidR="002C7156" w:rsidRPr="00901DEA" w:rsidRDefault="002C7156" w:rsidP="002C7156">
            <w:pPr>
              <w:spacing w:line="360" w:lineRule="auto"/>
              <w:jc w:val="center"/>
              <w:rPr>
                <w:rFonts w:ascii="Arial" w:hAnsi="Arial" w:cs="Arial"/>
                <w:b/>
                <w:sz w:val="16"/>
                <w:szCs w:val="16"/>
              </w:rPr>
            </w:pPr>
          </w:p>
        </w:tc>
        <w:tc>
          <w:tcPr>
            <w:tcW w:w="1218" w:type="dxa"/>
            <w:tcBorders>
              <w:top w:val="nil"/>
              <w:left w:val="single" w:sz="4" w:space="0" w:color="auto"/>
              <w:bottom w:val="single" w:sz="4" w:space="0" w:color="auto"/>
              <w:right w:val="single" w:sz="4" w:space="0" w:color="auto"/>
            </w:tcBorders>
            <w:shd w:val="clear" w:color="auto" w:fill="auto"/>
          </w:tcPr>
          <w:p w14:paraId="0EA083CC" w14:textId="77777777" w:rsidR="002C7156" w:rsidRPr="00901DEA" w:rsidRDefault="002C7156" w:rsidP="002C7156">
            <w:pPr>
              <w:spacing w:line="360" w:lineRule="auto"/>
              <w:jc w:val="center"/>
              <w:rPr>
                <w:rFonts w:ascii="Arial" w:hAnsi="Arial" w:cs="Arial"/>
                <w:b/>
                <w:sz w:val="16"/>
                <w:szCs w:val="16"/>
              </w:rPr>
            </w:pP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EECF144"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1,405,307.66</w:t>
            </w:r>
          </w:p>
        </w:tc>
        <w:tc>
          <w:tcPr>
            <w:tcW w:w="1594" w:type="dxa"/>
            <w:tcBorders>
              <w:top w:val="nil"/>
              <w:left w:val="nil"/>
              <w:bottom w:val="nil"/>
              <w:right w:val="nil"/>
            </w:tcBorders>
            <w:shd w:val="clear" w:color="auto" w:fill="auto"/>
            <w:noWrap/>
            <w:vAlign w:val="center"/>
            <w:hideMark/>
          </w:tcPr>
          <w:p w14:paraId="22F09479" w14:textId="77777777" w:rsidR="002C7156" w:rsidRPr="00901DEA" w:rsidRDefault="002C7156" w:rsidP="002C7156">
            <w:pPr>
              <w:spacing w:line="360" w:lineRule="auto"/>
              <w:jc w:val="center"/>
              <w:rPr>
                <w:rFonts w:ascii="Arial" w:hAnsi="Arial" w:cs="Arial"/>
                <w:b/>
                <w:sz w:val="16"/>
                <w:szCs w:val="16"/>
              </w:rPr>
            </w:pPr>
            <w:r w:rsidRPr="00901DEA">
              <w:rPr>
                <w:rFonts w:ascii="Arial" w:hAnsi="Arial" w:cs="Arial"/>
                <w:b/>
                <w:sz w:val="16"/>
                <w:szCs w:val="16"/>
              </w:rPr>
              <w:t> </w:t>
            </w:r>
          </w:p>
        </w:tc>
      </w:tr>
    </w:tbl>
    <w:p w14:paraId="030B327F" w14:textId="77777777" w:rsidR="002C7156" w:rsidRDefault="002C7156" w:rsidP="002C7156">
      <w:pPr>
        <w:spacing w:line="360" w:lineRule="auto"/>
        <w:ind w:right="15"/>
        <w:contextualSpacing/>
        <w:jc w:val="both"/>
        <w:rPr>
          <w:rFonts w:ascii="Museo Sans 300" w:hAnsi="Museo Sans 300"/>
        </w:rPr>
      </w:pPr>
    </w:p>
    <w:p w14:paraId="5F9CF101" w14:textId="77777777" w:rsidR="002C7156" w:rsidRDefault="002C7156" w:rsidP="00CB7F7F">
      <w:pPr>
        <w:ind w:left="1134" w:right="17"/>
        <w:contextualSpacing/>
        <w:jc w:val="both"/>
        <w:rPr>
          <w:rFonts w:ascii="Museo Sans 300" w:hAnsi="Museo Sans 300"/>
        </w:rPr>
      </w:pPr>
      <w:r w:rsidRPr="00381DB8">
        <w:rPr>
          <w:rFonts w:ascii="Museo Sans 300" w:hAnsi="Museo Sans 300"/>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w:t>
      </w:r>
      <w:r>
        <w:rPr>
          <w:rFonts w:ascii="Museo Sans 300" w:hAnsi="Museo Sans 300"/>
        </w:rPr>
        <w:t xml:space="preserve">al como se muestra en el cuadro </w:t>
      </w:r>
      <w:r w:rsidRPr="00381DB8">
        <w:rPr>
          <w:rFonts w:ascii="Museo Sans 300" w:hAnsi="Museo Sans 300"/>
        </w:rPr>
        <w:t>siguiente:</w:t>
      </w:r>
    </w:p>
    <w:tbl>
      <w:tblPr>
        <w:tblW w:w="7925" w:type="dxa"/>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065"/>
        <w:gridCol w:w="1141"/>
        <w:gridCol w:w="1291"/>
        <w:gridCol w:w="1286"/>
      </w:tblGrid>
      <w:tr w:rsidR="002C7156" w:rsidRPr="00AE3422" w14:paraId="6475CBD8" w14:textId="77777777" w:rsidTr="00D07751">
        <w:trPr>
          <w:trHeight w:val="260"/>
        </w:trPr>
        <w:tc>
          <w:tcPr>
            <w:tcW w:w="1142" w:type="dxa"/>
            <w:shd w:val="clear" w:color="auto" w:fill="DEEAF6" w:themeFill="accent1" w:themeFillTint="33"/>
          </w:tcPr>
          <w:p w14:paraId="22D68D0D"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Origen</w:t>
            </w:r>
          </w:p>
        </w:tc>
        <w:tc>
          <w:tcPr>
            <w:tcW w:w="3065" w:type="dxa"/>
            <w:shd w:val="clear" w:color="auto" w:fill="DEEAF6" w:themeFill="accent1" w:themeFillTint="33"/>
          </w:tcPr>
          <w:p w14:paraId="1BEDE7D1"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Inmueble</w:t>
            </w:r>
          </w:p>
        </w:tc>
        <w:tc>
          <w:tcPr>
            <w:tcW w:w="1141" w:type="dxa"/>
            <w:shd w:val="clear" w:color="auto" w:fill="DEEAF6" w:themeFill="accent1" w:themeFillTint="33"/>
          </w:tcPr>
          <w:p w14:paraId="10E30A54"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Área m²</w:t>
            </w:r>
          </w:p>
        </w:tc>
        <w:tc>
          <w:tcPr>
            <w:tcW w:w="1291" w:type="dxa"/>
            <w:shd w:val="clear" w:color="auto" w:fill="DEEAF6" w:themeFill="accent1" w:themeFillTint="33"/>
          </w:tcPr>
          <w:p w14:paraId="71100457"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Valor en $</w:t>
            </w:r>
          </w:p>
        </w:tc>
        <w:tc>
          <w:tcPr>
            <w:tcW w:w="1286" w:type="dxa"/>
            <w:shd w:val="clear" w:color="auto" w:fill="DEEAF6" w:themeFill="accent1" w:themeFillTint="33"/>
          </w:tcPr>
          <w:p w14:paraId="0E8376EB"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 xml:space="preserve">Factor Unitario </w:t>
            </w:r>
          </w:p>
        </w:tc>
      </w:tr>
      <w:tr w:rsidR="002C7156" w:rsidRPr="00AE3422" w14:paraId="2E7EFBC4" w14:textId="77777777" w:rsidTr="00D07751">
        <w:trPr>
          <w:trHeight w:val="439"/>
        </w:trPr>
        <w:tc>
          <w:tcPr>
            <w:tcW w:w="1142" w:type="dxa"/>
            <w:shd w:val="clear" w:color="auto" w:fill="auto"/>
          </w:tcPr>
          <w:p w14:paraId="1619F955"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Compraventa</w:t>
            </w:r>
          </w:p>
        </w:tc>
        <w:tc>
          <w:tcPr>
            <w:tcW w:w="3065" w:type="dxa"/>
            <w:vAlign w:val="center"/>
          </w:tcPr>
          <w:p w14:paraId="7D7EFFE0"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HACIENDA EL SINGUIL RESTO REGISTRAL</w:t>
            </w:r>
          </w:p>
        </w:tc>
        <w:tc>
          <w:tcPr>
            <w:tcW w:w="1141" w:type="dxa"/>
          </w:tcPr>
          <w:p w14:paraId="0C2B37F4"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749,788.89</w:t>
            </w:r>
          </w:p>
        </w:tc>
        <w:tc>
          <w:tcPr>
            <w:tcW w:w="1291" w:type="dxa"/>
          </w:tcPr>
          <w:p w14:paraId="710E3D9D"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276,253.72</w:t>
            </w:r>
          </w:p>
        </w:tc>
        <w:tc>
          <w:tcPr>
            <w:tcW w:w="1286" w:type="dxa"/>
          </w:tcPr>
          <w:p w14:paraId="4A5EB628"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0.368442</w:t>
            </w:r>
          </w:p>
        </w:tc>
      </w:tr>
      <w:tr w:rsidR="002C7156" w:rsidRPr="00AE3422" w14:paraId="2F9752CC" w14:textId="77777777" w:rsidTr="00D07751">
        <w:trPr>
          <w:trHeight w:val="416"/>
        </w:trPr>
        <w:tc>
          <w:tcPr>
            <w:tcW w:w="1142" w:type="dxa"/>
          </w:tcPr>
          <w:p w14:paraId="588D62DF"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Compraventa</w:t>
            </w:r>
          </w:p>
        </w:tc>
        <w:tc>
          <w:tcPr>
            <w:tcW w:w="3065" w:type="dxa"/>
            <w:vAlign w:val="center"/>
          </w:tcPr>
          <w:p w14:paraId="4316E897"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HACIENDA EL SINGUIL PORCIÓN 4</w:t>
            </w:r>
          </w:p>
        </w:tc>
        <w:tc>
          <w:tcPr>
            <w:tcW w:w="1141" w:type="dxa"/>
          </w:tcPr>
          <w:p w14:paraId="60E5D20E"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291,161.92</w:t>
            </w:r>
          </w:p>
        </w:tc>
        <w:tc>
          <w:tcPr>
            <w:tcW w:w="1291" w:type="dxa"/>
          </w:tcPr>
          <w:p w14:paraId="6BB83DD2"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102,291.88</w:t>
            </w:r>
          </w:p>
        </w:tc>
        <w:tc>
          <w:tcPr>
            <w:tcW w:w="1286" w:type="dxa"/>
          </w:tcPr>
          <w:p w14:paraId="1628A038"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0.351323</w:t>
            </w:r>
          </w:p>
        </w:tc>
      </w:tr>
      <w:tr w:rsidR="002C7156" w:rsidRPr="00AE3422" w14:paraId="1C3A535C" w14:textId="77777777" w:rsidTr="00D07751">
        <w:trPr>
          <w:trHeight w:val="416"/>
        </w:trPr>
        <w:tc>
          <w:tcPr>
            <w:tcW w:w="1142" w:type="dxa"/>
          </w:tcPr>
          <w:p w14:paraId="5B501667"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Excedente</w:t>
            </w:r>
          </w:p>
        </w:tc>
        <w:tc>
          <w:tcPr>
            <w:tcW w:w="3065" w:type="dxa"/>
            <w:vAlign w:val="center"/>
          </w:tcPr>
          <w:p w14:paraId="2A785366"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SIN DENOMINACIÓN</w:t>
            </w:r>
          </w:p>
        </w:tc>
        <w:tc>
          <w:tcPr>
            <w:tcW w:w="1141" w:type="dxa"/>
          </w:tcPr>
          <w:p w14:paraId="65242BB2"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364,356.85</w:t>
            </w:r>
          </w:p>
        </w:tc>
        <w:tc>
          <w:tcPr>
            <w:tcW w:w="1291" w:type="dxa"/>
          </w:tcPr>
          <w:p w14:paraId="37AD3BFB"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128,006.94</w:t>
            </w:r>
          </w:p>
        </w:tc>
        <w:tc>
          <w:tcPr>
            <w:tcW w:w="1286" w:type="dxa"/>
          </w:tcPr>
          <w:p w14:paraId="0BE2F0BE"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0.351323</w:t>
            </w:r>
          </w:p>
        </w:tc>
      </w:tr>
      <w:tr w:rsidR="002C7156" w:rsidRPr="00AE3422" w14:paraId="3F4A7DE7" w14:textId="77777777" w:rsidTr="00D07751">
        <w:trPr>
          <w:trHeight w:val="135"/>
        </w:trPr>
        <w:tc>
          <w:tcPr>
            <w:tcW w:w="1142" w:type="dxa"/>
            <w:shd w:val="clear" w:color="auto" w:fill="DEEAF6" w:themeFill="accent1" w:themeFillTint="33"/>
          </w:tcPr>
          <w:p w14:paraId="049CBBF4"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p>
        </w:tc>
        <w:tc>
          <w:tcPr>
            <w:tcW w:w="3065" w:type="dxa"/>
            <w:shd w:val="clear" w:color="auto" w:fill="DEEAF6" w:themeFill="accent1" w:themeFillTint="33"/>
          </w:tcPr>
          <w:p w14:paraId="0BE336B7"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p>
        </w:tc>
        <w:tc>
          <w:tcPr>
            <w:tcW w:w="1141" w:type="dxa"/>
            <w:shd w:val="clear" w:color="auto" w:fill="DEEAF6" w:themeFill="accent1" w:themeFillTint="33"/>
          </w:tcPr>
          <w:p w14:paraId="26B6D15D"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1,405,307.66</w:t>
            </w:r>
          </w:p>
        </w:tc>
        <w:tc>
          <w:tcPr>
            <w:tcW w:w="1291" w:type="dxa"/>
            <w:shd w:val="clear" w:color="auto" w:fill="DEEAF6" w:themeFill="accent1" w:themeFillTint="33"/>
          </w:tcPr>
          <w:p w14:paraId="4E8AB02E"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r w:rsidRPr="009B28EC">
              <w:rPr>
                <w:rFonts w:ascii="Arial Narrow" w:hAnsi="Arial Narrow"/>
                <w:b/>
                <w:sz w:val="16"/>
                <w:szCs w:val="16"/>
              </w:rPr>
              <w:t>506,552.54</w:t>
            </w:r>
          </w:p>
        </w:tc>
        <w:tc>
          <w:tcPr>
            <w:tcW w:w="1286" w:type="dxa"/>
            <w:shd w:val="clear" w:color="auto" w:fill="DEEAF6" w:themeFill="accent1" w:themeFillTint="33"/>
          </w:tcPr>
          <w:p w14:paraId="3995B4EB" w14:textId="77777777" w:rsidR="002C7156" w:rsidRPr="009B28EC" w:rsidRDefault="002C7156" w:rsidP="00C46F4C">
            <w:pPr>
              <w:shd w:val="clear" w:color="auto" w:fill="FFFFFF" w:themeFill="background1"/>
              <w:spacing w:line="360" w:lineRule="auto"/>
              <w:jc w:val="center"/>
              <w:rPr>
                <w:rFonts w:ascii="Arial Narrow" w:hAnsi="Arial Narrow"/>
                <w:b/>
                <w:sz w:val="16"/>
                <w:szCs w:val="16"/>
              </w:rPr>
            </w:pPr>
          </w:p>
        </w:tc>
      </w:tr>
    </w:tbl>
    <w:p w14:paraId="27CCDB4A" w14:textId="77777777" w:rsidR="002C7156" w:rsidRDefault="002C7156" w:rsidP="00C46F4C">
      <w:pPr>
        <w:shd w:val="clear" w:color="auto" w:fill="FFFFFF" w:themeFill="background1"/>
        <w:spacing w:line="360" w:lineRule="auto"/>
        <w:ind w:right="15"/>
        <w:contextualSpacing/>
        <w:jc w:val="both"/>
        <w:rPr>
          <w:rFonts w:ascii="Museo Sans 300" w:hAnsi="Museo Sans 300"/>
        </w:rPr>
      </w:pPr>
    </w:p>
    <w:p w14:paraId="79056D96" w14:textId="77777777" w:rsidR="002C7156" w:rsidRDefault="002C7156" w:rsidP="00CB7F7F">
      <w:pPr>
        <w:ind w:left="1134" w:right="17"/>
        <w:contextualSpacing/>
        <w:jc w:val="both"/>
        <w:rPr>
          <w:rFonts w:ascii="Museo Sans 300" w:hAnsi="Museo Sans 300"/>
        </w:rPr>
      </w:pPr>
      <w:r w:rsidRPr="00381DB8">
        <w:rPr>
          <w:rFonts w:ascii="Museo Sans 300" w:hAnsi="Museo Sans 300"/>
          <w:lang w:val="es-ES"/>
        </w:rPr>
        <w:t>Los</w:t>
      </w:r>
      <w:r>
        <w:rPr>
          <w:rFonts w:ascii="Museo Sans 300" w:hAnsi="Museo Sans 300"/>
          <w:lang w:val="es-ES"/>
        </w:rPr>
        <w:t xml:space="preserve"> </w:t>
      </w:r>
      <w:r w:rsidRPr="00381DB8">
        <w:rPr>
          <w:rFonts w:ascii="Museo Sans 300" w:hAnsi="Museo Sans 300"/>
          <w:lang w:val="es-ES"/>
        </w:rPr>
        <w:t>inmuebles antes descritos fueron remedidos originándose las porciones    siguientes:</w:t>
      </w:r>
    </w:p>
    <w:tbl>
      <w:tblPr>
        <w:tblW w:w="4397" w:type="pct"/>
        <w:tblInd w:w="1076" w:type="dxa"/>
        <w:tblCellMar>
          <w:left w:w="70" w:type="dxa"/>
          <w:right w:w="70" w:type="dxa"/>
        </w:tblCellMar>
        <w:tblLook w:val="04A0" w:firstRow="1" w:lastRow="0" w:firstColumn="1" w:lastColumn="0" w:noHBand="0" w:noVBand="1"/>
      </w:tblPr>
      <w:tblGrid>
        <w:gridCol w:w="4589"/>
        <w:gridCol w:w="1364"/>
        <w:gridCol w:w="2148"/>
      </w:tblGrid>
      <w:tr w:rsidR="002C7156" w:rsidRPr="00C46F4C" w14:paraId="0BC96C71" w14:textId="77777777" w:rsidTr="00C46F4C">
        <w:trPr>
          <w:trHeight w:val="27"/>
        </w:trPr>
        <w:tc>
          <w:tcPr>
            <w:tcW w:w="28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4A0D2D" w14:textId="77777777" w:rsidR="002C7156" w:rsidRPr="00C46F4C" w:rsidRDefault="002C7156" w:rsidP="00C46F4C">
            <w:pPr>
              <w:shd w:val="clear" w:color="auto" w:fill="FFFFFF" w:themeFill="background1"/>
              <w:jc w:val="center"/>
              <w:rPr>
                <w:rFonts w:ascii="Arial Narrow" w:hAnsi="Arial Narrow"/>
                <w:b/>
                <w:sz w:val="16"/>
                <w:szCs w:val="16"/>
              </w:rPr>
            </w:pPr>
            <w:r w:rsidRPr="00C46F4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13E85097" w14:textId="77777777" w:rsidR="002C7156" w:rsidRPr="00C46F4C" w:rsidRDefault="002C7156" w:rsidP="00C46F4C">
            <w:pPr>
              <w:shd w:val="clear" w:color="auto" w:fill="FFFFFF" w:themeFill="background1"/>
              <w:jc w:val="center"/>
              <w:rPr>
                <w:rFonts w:ascii="Arial Narrow" w:hAnsi="Arial Narrow"/>
                <w:b/>
                <w:sz w:val="16"/>
                <w:szCs w:val="16"/>
              </w:rPr>
            </w:pPr>
            <w:r w:rsidRPr="00C46F4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52687125" w14:textId="77777777" w:rsidR="002C7156" w:rsidRPr="00C46F4C" w:rsidRDefault="002C7156" w:rsidP="00C46F4C">
            <w:pPr>
              <w:shd w:val="clear" w:color="auto" w:fill="FFFFFF" w:themeFill="background1"/>
              <w:jc w:val="center"/>
              <w:rPr>
                <w:rFonts w:ascii="Arial Narrow" w:hAnsi="Arial Narrow"/>
                <w:b/>
                <w:sz w:val="16"/>
                <w:szCs w:val="16"/>
              </w:rPr>
            </w:pPr>
            <w:r w:rsidRPr="00C46F4C">
              <w:rPr>
                <w:rFonts w:ascii="Arial Narrow" w:hAnsi="Arial Narrow"/>
                <w:b/>
                <w:sz w:val="16"/>
                <w:szCs w:val="16"/>
              </w:rPr>
              <w:t>Matrícula</w:t>
            </w:r>
          </w:p>
        </w:tc>
      </w:tr>
      <w:tr w:rsidR="002C7156" w:rsidRPr="00C46F4C" w14:paraId="74C3F4B2" w14:textId="77777777" w:rsidTr="00C46F4C">
        <w:trPr>
          <w:trHeight w:val="2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4951CFEA" w14:textId="77777777" w:rsidR="002C7156" w:rsidRPr="00C46F4C" w:rsidRDefault="002C7156" w:rsidP="00C46F4C">
            <w:pPr>
              <w:shd w:val="clear" w:color="auto" w:fill="FFFFFF" w:themeFill="background1"/>
              <w:jc w:val="center"/>
              <w:rPr>
                <w:rFonts w:ascii="Arial Narrow" w:hAnsi="Arial Narrow"/>
                <w:b/>
                <w:sz w:val="16"/>
                <w:szCs w:val="16"/>
              </w:rPr>
            </w:pPr>
            <w:r w:rsidRPr="00C46F4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62A22BEE" w14:textId="77777777" w:rsidR="002C7156" w:rsidRPr="00C46F4C" w:rsidRDefault="002C7156" w:rsidP="00C46F4C">
            <w:pPr>
              <w:shd w:val="clear" w:color="auto" w:fill="FFFFFF" w:themeFill="background1"/>
              <w:jc w:val="center"/>
              <w:rPr>
                <w:rFonts w:ascii="Arial Narrow" w:hAnsi="Arial Narrow"/>
                <w:b/>
                <w:sz w:val="16"/>
                <w:szCs w:val="16"/>
              </w:rPr>
            </w:pPr>
            <w:r w:rsidRPr="00C46F4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027C4732" w14:textId="57AFCE2F" w:rsidR="002C7156" w:rsidRPr="00C46F4C" w:rsidRDefault="00956A70" w:rsidP="00C46F4C">
            <w:pPr>
              <w:shd w:val="clear" w:color="auto" w:fill="FFFFFF" w:themeFill="background1"/>
              <w:jc w:val="center"/>
              <w:rPr>
                <w:rFonts w:ascii="Arial Narrow" w:hAnsi="Arial Narrow"/>
                <w:b/>
                <w:sz w:val="16"/>
                <w:szCs w:val="16"/>
              </w:rPr>
            </w:pPr>
            <w:r>
              <w:rPr>
                <w:rFonts w:ascii="Arial Narrow" w:hAnsi="Arial Narrow"/>
                <w:b/>
                <w:sz w:val="16"/>
                <w:szCs w:val="16"/>
              </w:rPr>
              <w:t>---</w:t>
            </w:r>
            <w:r w:rsidR="002C7156" w:rsidRPr="00C46F4C">
              <w:rPr>
                <w:rFonts w:ascii="Arial Narrow" w:hAnsi="Arial Narrow"/>
                <w:b/>
                <w:sz w:val="16"/>
                <w:szCs w:val="16"/>
              </w:rPr>
              <w:t>-00000</w:t>
            </w:r>
          </w:p>
        </w:tc>
      </w:tr>
      <w:tr w:rsidR="002C7156" w:rsidRPr="00C46F4C" w14:paraId="0399C5CE" w14:textId="77777777" w:rsidTr="00C46F4C">
        <w:trPr>
          <w:trHeight w:val="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1C8F3EF7" w14:textId="77777777" w:rsidR="002C7156" w:rsidRPr="00C46F4C" w:rsidRDefault="002C7156" w:rsidP="00C46F4C">
            <w:pPr>
              <w:shd w:val="clear" w:color="auto" w:fill="FFFFFF" w:themeFill="background1"/>
              <w:jc w:val="center"/>
              <w:rPr>
                <w:rFonts w:ascii="Arial Narrow" w:hAnsi="Arial Narrow"/>
                <w:b/>
                <w:sz w:val="16"/>
                <w:szCs w:val="16"/>
              </w:rPr>
            </w:pPr>
            <w:r w:rsidRPr="00C46F4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3E6F3C4F" w14:textId="77777777" w:rsidR="002C7156" w:rsidRPr="00C46F4C" w:rsidRDefault="002C7156" w:rsidP="00C46F4C">
            <w:pPr>
              <w:shd w:val="clear" w:color="auto" w:fill="FFFFFF" w:themeFill="background1"/>
              <w:jc w:val="center"/>
              <w:rPr>
                <w:rFonts w:ascii="Arial Narrow" w:hAnsi="Arial Narrow"/>
                <w:b/>
                <w:sz w:val="16"/>
                <w:szCs w:val="16"/>
              </w:rPr>
            </w:pPr>
            <w:r w:rsidRPr="00C46F4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4C696D7A" w14:textId="3DF596EF" w:rsidR="002C7156" w:rsidRPr="00C46F4C" w:rsidRDefault="00956A70" w:rsidP="00C46F4C">
            <w:pPr>
              <w:shd w:val="clear" w:color="auto" w:fill="FFFFFF" w:themeFill="background1"/>
              <w:jc w:val="center"/>
              <w:rPr>
                <w:rFonts w:ascii="Arial Narrow" w:hAnsi="Arial Narrow"/>
                <w:b/>
                <w:sz w:val="16"/>
                <w:szCs w:val="16"/>
              </w:rPr>
            </w:pPr>
            <w:r>
              <w:rPr>
                <w:rFonts w:ascii="Arial Narrow" w:hAnsi="Arial Narrow"/>
                <w:b/>
                <w:sz w:val="16"/>
                <w:szCs w:val="16"/>
              </w:rPr>
              <w:t>----</w:t>
            </w:r>
            <w:r w:rsidR="002C7156" w:rsidRPr="00C46F4C">
              <w:rPr>
                <w:rFonts w:ascii="Arial Narrow" w:hAnsi="Arial Narrow"/>
                <w:b/>
                <w:sz w:val="16"/>
                <w:szCs w:val="16"/>
              </w:rPr>
              <w:t>-00000</w:t>
            </w:r>
          </w:p>
        </w:tc>
      </w:tr>
      <w:tr w:rsidR="002C7156" w:rsidRPr="00C46F4C" w14:paraId="69FB1091" w14:textId="77777777" w:rsidTr="00C46F4C">
        <w:trPr>
          <w:trHeight w:val="27"/>
        </w:trPr>
        <w:tc>
          <w:tcPr>
            <w:tcW w:w="2832"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D461334" w14:textId="77777777" w:rsidR="002C7156" w:rsidRPr="00C46F4C" w:rsidRDefault="002C7156" w:rsidP="00C46F4C">
            <w:pPr>
              <w:shd w:val="clear" w:color="auto" w:fill="FFFFFF" w:themeFill="background1"/>
              <w:jc w:val="center"/>
              <w:rPr>
                <w:rFonts w:ascii="Arial Narrow" w:hAnsi="Arial Narrow"/>
                <w:b/>
                <w:sz w:val="16"/>
                <w:szCs w:val="16"/>
              </w:rPr>
            </w:pPr>
            <w:r w:rsidRPr="00C46F4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DEEAF6" w:themeFill="accent1" w:themeFillTint="33"/>
            <w:noWrap/>
            <w:vAlign w:val="bottom"/>
            <w:hideMark/>
          </w:tcPr>
          <w:p w14:paraId="445B818A" w14:textId="77777777" w:rsidR="002C7156" w:rsidRPr="00C46F4C" w:rsidRDefault="002C7156" w:rsidP="00C46F4C">
            <w:pPr>
              <w:shd w:val="clear" w:color="auto" w:fill="FFFFFF" w:themeFill="background1"/>
              <w:jc w:val="center"/>
              <w:rPr>
                <w:rFonts w:ascii="Arial Narrow" w:hAnsi="Arial Narrow"/>
                <w:b/>
                <w:sz w:val="16"/>
                <w:szCs w:val="16"/>
              </w:rPr>
            </w:pPr>
            <w:r w:rsidRPr="00C46F4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05856833" w14:textId="77777777" w:rsidR="002C7156" w:rsidRPr="00C46F4C" w:rsidRDefault="002C7156" w:rsidP="00C46F4C">
            <w:pPr>
              <w:shd w:val="clear" w:color="auto" w:fill="FFFFFF" w:themeFill="background1"/>
              <w:rPr>
                <w:rFonts w:ascii="Arial Narrow" w:hAnsi="Arial Narrow"/>
                <w:b/>
                <w:sz w:val="16"/>
                <w:szCs w:val="16"/>
              </w:rPr>
            </w:pPr>
          </w:p>
        </w:tc>
      </w:tr>
    </w:tbl>
    <w:p w14:paraId="5FB772AD" w14:textId="77777777" w:rsidR="002C7156" w:rsidRPr="00C46F4C" w:rsidRDefault="002C7156" w:rsidP="00C46F4C">
      <w:pPr>
        <w:shd w:val="clear" w:color="auto" w:fill="FFFFFF" w:themeFill="background1"/>
        <w:spacing w:line="360" w:lineRule="auto"/>
        <w:ind w:right="15"/>
        <w:contextualSpacing/>
        <w:jc w:val="both"/>
        <w:rPr>
          <w:rFonts w:ascii="Museo Sans 300" w:hAnsi="Museo Sans 300"/>
          <w:b/>
        </w:rPr>
      </w:pPr>
    </w:p>
    <w:p w14:paraId="1BB7352F" w14:textId="77777777" w:rsidR="002C7156" w:rsidRDefault="002C7156" w:rsidP="00CB7F7F">
      <w:pPr>
        <w:ind w:left="1134" w:right="15"/>
        <w:contextualSpacing/>
        <w:jc w:val="both"/>
        <w:rPr>
          <w:rFonts w:ascii="Bookman Old Style" w:hAnsi="Bookman Old Style" w:cs="Arial"/>
          <w:color w:val="FF0000"/>
        </w:rPr>
      </w:pPr>
      <w:r w:rsidRPr="00292735">
        <w:rPr>
          <w:rFonts w:ascii="Museo Sans 300" w:hAnsi="Museo Sans 300"/>
        </w:rPr>
        <w:t xml:space="preserve">RESUMEN DE VALORES DE ADQUISICIÓN DEL INMUEBLE DENOMINADO </w:t>
      </w:r>
      <w:r w:rsidRPr="00292735">
        <w:rPr>
          <w:rFonts w:ascii="Museo Sans 300" w:hAnsi="Museo Sans 300"/>
          <w:lang w:val="es-ES"/>
        </w:rPr>
        <w:t>PORCIÓN UNO HACIENDA EL SINGUIL y PORCIÓN DOS HACIENDA EL SINGUIL Y SANTA RITA</w:t>
      </w:r>
      <w:r w:rsidRPr="00292735">
        <w:rPr>
          <w:rFonts w:ascii="Bookman Old Style" w:hAnsi="Bookman Old Style" w:cs="Arial"/>
          <w:color w:val="FF0000"/>
        </w:rPr>
        <w:t xml:space="preserve"> </w:t>
      </w:r>
    </w:p>
    <w:p w14:paraId="5E8019D9" w14:textId="77777777" w:rsidR="002C7156" w:rsidRPr="00BF3957" w:rsidRDefault="002C7156" w:rsidP="000A5F22">
      <w:pPr>
        <w:pStyle w:val="Prrafodelista"/>
        <w:numPr>
          <w:ilvl w:val="0"/>
          <w:numId w:val="15"/>
        </w:numPr>
        <w:spacing w:after="0" w:line="240" w:lineRule="auto"/>
        <w:ind w:left="0" w:firstLine="1418"/>
        <w:contextualSpacing w:val="0"/>
        <w:jc w:val="both"/>
        <w:rPr>
          <w:rFonts w:ascii="Museo Sans 300" w:hAnsi="Museo Sans 300" w:cs="Arial"/>
          <w:sz w:val="24"/>
          <w:szCs w:val="24"/>
        </w:rPr>
      </w:pPr>
      <w:r w:rsidRPr="00BF3957">
        <w:rPr>
          <w:rFonts w:ascii="Museo Sans 300" w:hAnsi="Museo Sans 300" w:cs="Arial"/>
          <w:sz w:val="24"/>
          <w:szCs w:val="24"/>
        </w:rPr>
        <w:t xml:space="preserve">Área de Proyecto Mts.² (Según Remedición) :     1,488,087.70 </w:t>
      </w:r>
    </w:p>
    <w:p w14:paraId="736C8880" w14:textId="77777777" w:rsidR="002C7156" w:rsidRPr="00BF3957" w:rsidRDefault="002C7156" w:rsidP="000A5F22">
      <w:pPr>
        <w:pStyle w:val="Prrafodelista"/>
        <w:numPr>
          <w:ilvl w:val="0"/>
          <w:numId w:val="15"/>
        </w:numPr>
        <w:spacing w:after="0" w:line="240" w:lineRule="auto"/>
        <w:ind w:left="0" w:firstLine="1418"/>
        <w:contextualSpacing w:val="0"/>
        <w:jc w:val="both"/>
        <w:rPr>
          <w:rFonts w:ascii="Museo Sans 300" w:hAnsi="Museo Sans 300" w:cs="Arial"/>
          <w:sz w:val="24"/>
          <w:szCs w:val="24"/>
        </w:rPr>
      </w:pPr>
      <w:r>
        <w:rPr>
          <w:rFonts w:ascii="Museo Sans 300" w:hAnsi="Museo Sans 300" w:cs="Arial"/>
          <w:sz w:val="24"/>
          <w:szCs w:val="24"/>
        </w:rPr>
        <w:t xml:space="preserve">Valor del inmueble         </w:t>
      </w:r>
      <w:r w:rsidRPr="00BF3957">
        <w:rPr>
          <w:rFonts w:ascii="Museo Sans 300" w:hAnsi="Museo Sans 300" w:cs="Arial"/>
          <w:sz w:val="24"/>
          <w:szCs w:val="24"/>
        </w:rPr>
        <w:t xml:space="preserve"> </w:t>
      </w:r>
      <w:r>
        <w:rPr>
          <w:rFonts w:ascii="Museo Sans 300" w:hAnsi="Museo Sans 300" w:cs="Arial"/>
          <w:sz w:val="24"/>
          <w:szCs w:val="24"/>
        </w:rPr>
        <w:t xml:space="preserve">                 </w:t>
      </w:r>
      <w:r w:rsidRPr="00BF3957">
        <w:rPr>
          <w:rFonts w:ascii="Museo Sans 300" w:hAnsi="Museo Sans 300" w:cs="Arial"/>
          <w:sz w:val="24"/>
          <w:szCs w:val="24"/>
        </w:rPr>
        <w:t>$ 506,552.54</w:t>
      </w:r>
    </w:p>
    <w:p w14:paraId="25BD7B35" w14:textId="77777777" w:rsidR="002C7156" w:rsidRPr="00BF3957" w:rsidRDefault="002C7156" w:rsidP="000A5F22">
      <w:pPr>
        <w:pStyle w:val="Prrafodelista"/>
        <w:numPr>
          <w:ilvl w:val="0"/>
          <w:numId w:val="15"/>
        </w:numPr>
        <w:spacing w:after="0" w:line="240" w:lineRule="auto"/>
        <w:ind w:left="0" w:firstLine="1418"/>
        <w:contextualSpacing w:val="0"/>
        <w:jc w:val="both"/>
        <w:rPr>
          <w:rFonts w:ascii="Museo Sans 300" w:hAnsi="Museo Sans 300" w:cs="Arial"/>
          <w:sz w:val="24"/>
          <w:szCs w:val="24"/>
        </w:rPr>
      </w:pPr>
      <w:r w:rsidRPr="00BF3957">
        <w:rPr>
          <w:rFonts w:ascii="Museo Sans 300" w:hAnsi="Museo Sans 300" w:cs="Arial"/>
          <w:sz w:val="24"/>
          <w:szCs w:val="24"/>
        </w:rPr>
        <w:t>Va</w:t>
      </w:r>
      <w:r>
        <w:rPr>
          <w:rFonts w:ascii="Museo Sans 300" w:hAnsi="Museo Sans 300" w:cs="Arial"/>
          <w:sz w:val="24"/>
          <w:szCs w:val="24"/>
        </w:rPr>
        <w:t xml:space="preserve">lor por hectárea                           $ </w:t>
      </w:r>
      <w:r w:rsidRPr="00BF3957">
        <w:rPr>
          <w:rFonts w:ascii="Museo Sans 300" w:hAnsi="Museo Sans 300" w:cs="Arial"/>
          <w:sz w:val="24"/>
          <w:szCs w:val="24"/>
        </w:rPr>
        <w:t>3,404.05</w:t>
      </w:r>
    </w:p>
    <w:p w14:paraId="712C5886" w14:textId="77777777" w:rsidR="002C7156" w:rsidRPr="00BF3957" w:rsidRDefault="002C7156" w:rsidP="000A5F22">
      <w:pPr>
        <w:pStyle w:val="Prrafodelista"/>
        <w:numPr>
          <w:ilvl w:val="0"/>
          <w:numId w:val="15"/>
        </w:numPr>
        <w:spacing w:after="0" w:line="240" w:lineRule="auto"/>
        <w:ind w:left="0" w:firstLine="1418"/>
        <w:contextualSpacing w:val="0"/>
        <w:jc w:val="both"/>
        <w:rPr>
          <w:rFonts w:ascii="Bookman Old Style" w:hAnsi="Bookman Old Style" w:cs="Arial"/>
          <w:sz w:val="24"/>
          <w:szCs w:val="24"/>
        </w:rPr>
      </w:pPr>
      <w:r w:rsidRPr="00BF3957">
        <w:rPr>
          <w:rFonts w:ascii="Museo Sans 300" w:hAnsi="Museo Sans 300" w:cs="Arial"/>
          <w:sz w:val="24"/>
          <w:szCs w:val="24"/>
        </w:rPr>
        <w:t>F</w:t>
      </w:r>
      <w:r>
        <w:rPr>
          <w:rFonts w:ascii="Museo Sans 300" w:hAnsi="Museo Sans 300" w:cs="Arial"/>
          <w:sz w:val="24"/>
          <w:szCs w:val="24"/>
        </w:rPr>
        <w:t xml:space="preserve">actor Unitario $/m²                         $ </w:t>
      </w:r>
      <w:r w:rsidRPr="00BF3957">
        <w:rPr>
          <w:rFonts w:ascii="Museo Sans 300" w:hAnsi="Museo Sans 300" w:cs="Arial"/>
          <w:sz w:val="24"/>
          <w:szCs w:val="24"/>
        </w:rPr>
        <w:t>0.340405</w:t>
      </w:r>
    </w:p>
    <w:p w14:paraId="4D4CF654" w14:textId="77777777" w:rsidR="002C7156" w:rsidRDefault="002C7156" w:rsidP="00CB7F7F">
      <w:pPr>
        <w:ind w:left="426" w:right="15"/>
        <w:contextualSpacing/>
        <w:jc w:val="both"/>
        <w:rPr>
          <w:rFonts w:ascii="Bookman Old Style" w:hAnsi="Bookman Old Style" w:cs="Arial"/>
          <w:color w:val="FF0000"/>
        </w:rPr>
      </w:pPr>
    </w:p>
    <w:p w14:paraId="1C92D2DA" w14:textId="003ACC29" w:rsidR="002C7156" w:rsidRPr="00956A70" w:rsidRDefault="002C7156" w:rsidP="009C6986">
      <w:pPr>
        <w:pStyle w:val="Prrafodelista"/>
        <w:numPr>
          <w:ilvl w:val="0"/>
          <w:numId w:val="17"/>
        </w:numPr>
        <w:spacing w:after="0" w:line="240" w:lineRule="auto"/>
        <w:ind w:left="1134" w:right="15" w:hanging="708"/>
        <w:jc w:val="both"/>
        <w:rPr>
          <w:rFonts w:ascii="Bookman Old Style" w:hAnsi="Bookman Old Style" w:cs="Arial"/>
          <w:sz w:val="24"/>
          <w:szCs w:val="24"/>
        </w:rPr>
      </w:pPr>
      <w:r w:rsidRPr="006509F7">
        <w:rPr>
          <w:rFonts w:ascii="Museo Sans 300" w:hAnsi="Museo Sans 300" w:cs="Arial"/>
          <w:sz w:val="24"/>
          <w:szCs w:val="24"/>
        </w:rPr>
        <w:t xml:space="preserve">En el </w:t>
      </w:r>
      <w:r w:rsidRPr="006509F7">
        <w:rPr>
          <w:rFonts w:ascii="Museo Sans 300" w:hAnsi="Museo Sans 300" w:cs="Arial"/>
          <w:b/>
          <w:sz w:val="24"/>
          <w:szCs w:val="24"/>
        </w:rPr>
        <w:t>Punto XII, de</w:t>
      </w:r>
      <w:r w:rsidR="00C46F4C">
        <w:rPr>
          <w:rFonts w:ascii="Museo Sans 300" w:hAnsi="Museo Sans 300" w:cs="Arial"/>
          <w:b/>
          <w:sz w:val="24"/>
          <w:szCs w:val="24"/>
        </w:rPr>
        <w:t>l Acta de</w:t>
      </w:r>
      <w:r w:rsidRPr="006509F7">
        <w:rPr>
          <w:rFonts w:ascii="Museo Sans 300" w:hAnsi="Museo Sans 300" w:cs="Arial"/>
          <w:b/>
          <w:sz w:val="24"/>
          <w:szCs w:val="24"/>
        </w:rPr>
        <w:t xml:space="preserve"> Sesión Ordinaria 29-2019, de fecha 20 de noviembre de 2019,</w:t>
      </w:r>
      <w:r w:rsidRPr="006509F7">
        <w:rPr>
          <w:rFonts w:ascii="Museo Sans 300" w:hAnsi="Museo Sans 300" w:cs="Arial"/>
          <w:sz w:val="24"/>
          <w:szCs w:val="24"/>
        </w:rPr>
        <w:t xml:space="preserve"> se aprobó El Proyecto </w:t>
      </w:r>
      <w:r w:rsidRPr="006509F7">
        <w:rPr>
          <w:rFonts w:ascii="Museo Sans 300" w:hAnsi="Museo Sans 300"/>
          <w:bCs/>
          <w:sz w:val="24"/>
          <w:szCs w:val="24"/>
          <w:lang w:eastAsia="es-SV"/>
        </w:rPr>
        <w:t>de</w:t>
      </w:r>
      <w:r w:rsidRPr="006509F7">
        <w:rPr>
          <w:rFonts w:ascii="Museo Sans 300" w:hAnsi="Museo Sans 300"/>
          <w:b/>
          <w:sz w:val="24"/>
          <w:szCs w:val="24"/>
        </w:rPr>
        <w:t xml:space="preserve"> </w:t>
      </w:r>
      <w:r w:rsidRPr="006509F7">
        <w:rPr>
          <w:rFonts w:ascii="Museo Sans 300" w:hAnsi="Museo Sans 300"/>
          <w:sz w:val="24"/>
          <w:szCs w:val="24"/>
        </w:rPr>
        <w:t xml:space="preserve">Lotificación Agrícola y Asentamiento Comunitario, en el inmueble denominado registralmente como </w:t>
      </w:r>
      <w:r w:rsidRPr="006509F7">
        <w:rPr>
          <w:rFonts w:ascii="Museo Sans 300" w:hAnsi="Museo Sans 300"/>
          <w:b/>
          <w:sz w:val="24"/>
          <w:szCs w:val="24"/>
        </w:rPr>
        <w:t xml:space="preserve">HACIENDA SINGUIL Y SANTA RITA, </w:t>
      </w:r>
      <w:r w:rsidRPr="006509F7">
        <w:rPr>
          <w:rFonts w:ascii="Museo Sans 300" w:hAnsi="Museo Sans 300"/>
          <w:sz w:val="24"/>
          <w:szCs w:val="24"/>
        </w:rPr>
        <w:t xml:space="preserve">y según planos como </w:t>
      </w:r>
      <w:r w:rsidRPr="006509F7">
        <w:rPr>
          <w:rFonts w:ascii="Museo Sans 300" w:hAnsi="Museo Sans 300"/>
          <w:b/>
          <w:sz w:val="24"/>
          <w:szCs w:val="24"/>
        </w:rPr>
        <w:t xml:space="preserve">HACIENDA EL SINGUIL Y SANTA RITA, PORCIÓN 1, y HACIENDA EL SINGUIL Y SANTA RITA, PORCIÓN 2, </w:t>
      </w:r>
      <w:r w:rsidRPr="006509F7">
        <w:rPr>
          <w:rFonts w:ascii="Museo Sans 300" w:hAnsi="Museo Sans 300" w:cs="Arial"/>
          <w:sz w:val="24"/>
          <w:szCs w:val="24"/>
        </w:rPr>
        <w:t xml:space="preserve">detalle de los inmuebles </w:t>
      </w:r>
      <w:r w:rsidRPr="006509F7">
        <w:rPr>
          <w:rFonts w:ascii="Museo Sans 300" w:hAnsi="Museo Sans 300"/>
          <w:b/>
          <w:sz w:val="24"/>
          <w:szCs w:val="24"/>
        </w:rPr>
        <w:t xml:space="preserve">HACIENDA EL SINGUIL Y SANTA RITA, PORCIÓN 1: </w:t>
      </w:r>
      <w:r w:rsidRPr="006509F7">
        <w:rPr>
          <w:rFonts w:ascii="Museo Sans 300" w:hAnsi="Museo Sans 300" w:cs="Arial"/>
          <w:sz w:val="24"/>
          <w:szCs w:val="24"/>
        </w:rPr>
        <w:t xml:space="preserve"> que incluye </w:t>
      </w:r>
      <w:r w:rsidR="00956A70">
        <w:rPr>
          <w:rFonts w:ascii="Museo Sans 300" w:hAnsi="Museo Sans 300" w:cs="Arial"/>
          <w:sz w:val="24"/>
          <w:szCs w:val="24"/>
        </w:rPr>
        <w:t>---</w:t>
      </w:r>
      <w:r w:rsidRPr="006509F7">
        <w:rPr>
          <w:rFonts w:ascii="Museo Sans 300" w:hAnsi="Museo Sans 300" w:cs="Arial"/>
          <w:sz w:val="24"/>
          <w:szCs w:val="24"/>
        </w:rPr>
        <w:t xml:space="preserve"> Solares de vivienda polígonos “A, B, C, D, E, F, G, H, I, J, K, L, </w:t>
      </w:r>
      <w:r w:rsidRPr="006509F7">
        <w:rPr>
          <w:rFonts w:ascii="Museo Sans 300" w:hAnsi="Museo Sans 300" w:cs="Arial"/>
          <w:sz w:val="24"/>
          <w:szCs w:val="24"/>
        </w:rPr>
        <w:lastRenderedPageBreak/>
        <w:t xml:space="preserve">LL, M, N, O, P, Q, R, S, T”,  </w:t>
      </w:r>
      <w:r w:rsidR="00956A70">
        <w:rPr>
          <w:rFonts w:ascii="Museo Sans 300" w:hAnsi="Museo Sans 300" w:cs="Arial"/>
          <w:sz w:val="24"/>
          <w:szCs w:val="24"/>
        </w:rPr>
        <w:t>---</w:t>
      </w:r>
      <w:r w:rsidRPr="006509F7">
        <w:rPr>
          <w:rFonts w:ascii="Museo Sans 300" w:hAnsi="Museo Sans 300" w:cs="Arial"/>
          <w:sz w:val="24"/>
          <w:szCs w:val="24"/>
        </w:rPr>
        <w:t xml:space="preserve"> Lotes Agrícolas, Polígonos 1, 2, 3, 4, 5; Canaleta, Pantano, Zona Verde, Bosque, Bosque la </w:t>
      </w:r>
      <w:proofErr w:type="spellStart"/>
      <w:r w:rsidRPr="006509F7">
        <w:rPr>
          <w:rFonts w:ascii="Museo Sans 300" w:hAnsi="Museo Sans 300" w:cs="Arial"/>
          <w:sz w:val="24"/>
          <w:szCs w:val="24"/>
        </w:rPr>
        <w:t>Tacuacina</w:t>
      </w:r>
      <w:proofErr w:type="spellEnd"/>
      <w:r w:rsidRPr="006509F7">
        <w:rPr>
          <w:rFonts w:ascii="Museo Sans 300" w:hAnsi="Museo Sans 300" w:cs="Arial"/>
          <w:sz w:val="24"/>
          <w:szCs w:val="24"/>
        </w:rPr>
        <w:t xml:space="preserve">, Cerro la </w:t>
      </w:r>
      <w:proofErr w:type="spellStart"/>
      <w:r w:rsidRPr="00956A70">
        <w:rPr>
          <w:rFonts w:ascii="Museo Sans 300" w:hAnsi="Museo Sans 300" w:cs="Arial"/>
          <w:sz w:val="24"/>
          <w:szCs w:val="24"/>
        </w:rPr>
        <w:t>Balastrera</w:t>
      </w:r>
      <w:proofErr w:type="spellEnd"/>
      <w:r w:rsidRPr="00956A70">
        <w:rPr>
          <w:rFonts w:ascii="Museo Sans 300" w:hAnsi="Museo Sans 300" w:cs="Arial"/>
          <w:sz w:val="24"/>
          <w:szCs w:val="24"/>
        </w:rPr>
        <w:t xml:space="preserve">, Rio El Brujo, Rio La Tacuacina, Zonas de Protección, Quebradas y Calles, con una extensión superficial de 140 Hás. 97 </w:t>
      </w:r>
      <w:r w:rsidR="008E0891">
        <w:rPr>
          <w:rFonts w:ascii="Museo Sans 300" w:hAnsi="Museo Sans 300" w:cs="Arial"/>
          <w:sz w:val="24"/>
          <w:szCs w:val="24"/>
        </w:rPr>
        <w:t>Ás. 60.87 Cás. Equivalente a 1</w:t>
      </w:r>
      <w:proofErr w:type="gramStart"/>
      <w:r w:rsidR="008E0891">
        <w:rPr>
          <w:rFonts w:ascii="Museo Sans 300" w:hAnsi="Museo Sans 300" w:cs="Arial"/>
          <w:sz w:val="24"/>
          <w:szCs w:val="24"/>
        </w:rPr>
        <w:t>,</w:t>
      </w:r>
      <w:r w:rsidRPr="00956A70">
        <w:rPr>
          <w:rFonts w:ascii="Museo Sans 300" w:hAnsi="Museo Sans 300" w:cs="Arial"/>
          <w:sz w:val="24"/>
          <w:szCs w:val="24"/>
        </w:rPr>
        <w:t>409,760.87</w:t>
      </w:r>
      <w:proofErr w:type="gramEnd"/>
      <w:r w:rsidRPr="00956A70">
        <w:rPr>
          <w:rFonts w:ascii="Museo Sans 300" w:hAnsi="Museo Sans 300" w:cs="Arial"/>
          <w:sz w:val="24"/>
          <w:szCs w:val="24"/>
        </w:rPr>
        <w:t xml:space="preserve">  mt², inscrito a la matrícula </w:t>
      </w:r>
      <w:r w:rsidR="00956A70">
        <w:rPr>
          <w:rFonts w:ascii="Museo Sans 300" w:hAnsi="Museo Sans 300" w:cs="Arial"/>
          <w:sz w:val="24"/>
          <w:szCs w:val="24"/>
        </w:rPr>
        <w:t>---</w:t>
      </w:r>
      <w:r w:rsidRPr="00956A70">
        <w:rPr>
          <w:rFonts w:ascii="Museo Sans 300" w:hAnsi="Museo Sans 300" w:cs="Arial"/>
          <w:sz w:val="24"/>
          <w:szCs w:val="24"/>
        </w:rPr>
        <w:t>-00000.</w:t>
      </w:r>
    </w:p>
    <w:p w14:paraId="47AFC2F9" w14:textId="77777777" w:rsidR="002C7156" w:rsidRPr="001E7BAF" w:rsidRDefault="002C7156" w:rsidP="00CB7F7F">
      <w:pPr>
        <w:pStyle w:val="Prrafodelista"/>
        <w:spacing w:after="0" w:line="240" w:lineRule="auto"/>
        <w:ind w:left="426" w:right="15"/>
        <w:jc w:val="both"/>
        <w:rPr>
          <w:rFonts w:ascii="Bookman Old Style" w:hAnsi="Bookman Old Style" w:cs="Arial"/>
          <w:sz w:val="24"/>
          <w:szCs w:val="24"/>
        </w:rPr>
      </w:pPr>
    </w:p>
    <w:p w14:paraId="3CD792C3" w14:textId="6489172E" w:rsidR="002C7156" w:rsidRPr="006509F7" w:rsidRDefault="002C7156" w:rsidP="000A5F22">
      <w:pPr>
        <w:pStyle w:val="Prrafodelista"/>
        <w:numPr>
          <w:ilvl w:val="0"/>
          <w:numId w:val="17"/>
        </w:numPr>
        <w:spacing w:after="0" w:line="240" w:lineRule="auto"/>
        <w:ind w:left="1134" w:right="15" w:hanging="708"/>
        <w:jc w:val="both"/>
        <w:rPr>
          <w:rFonts w:ascii="Bookman Old Style" w:hAnsi="Bookman Old Style" w:cs="Arial"/>
          <w:sz w:val="24"/>
          <w:szCs w:val="24"/>
        </w:rPr>
      </w:pPr>
      <w:r w:rsidRPr="006509F7">
        <w:rPr>
          <w:rFonts w:ascii="Museo Sans 300" w:hAnsi="Museo Sans 300"/>
          <w:b/>
          <w:sz w:val="24"/>
          <w:szCs w:val="24"/>
        </w:rPr>
        <w:t>En el Punto XIV del Acta de Sesión Ordinaria 19-2003 de fecha 22 de mayo de 2003</w:t>
      </w:r>
      <w:r w:rsidRPr="006509F7">
        <w:rPr>
          <w:rFonts w:ascii="Museo Sans 300" w:hAnsi="Museo Sans 300"/>
          <w:sz w:val="24"/>
          <w:szCs w:val="24"/>
        </w:rPr>
        <w:t xml:space="preserve">, se adjudicó ente otros el inmueble identificado como: </w:t>
      </w:r>
      <w:r w:rsidRPr="006509F7">
        <w:rPr>
          <w:rFonts w:ascii="Museo Sans 300" w:hAnsi="Museo Sans 300"/>
          <w:b/>
          <w:sz w:val="24"/>
          <w:szCs w:val="24"/>
        </w:rPr>
        <w:t xml:space="preserve">Solar </w:t>
      </w:r>
      <w:r w:rsidR="00956A70">
        <w:rPr>
          <w:rFonts w:ascii="Museo Sans 300" w:hAnsi="Museo Sans 300"/>
          <w:b/>
          <w:sz w:val="24"/>
          <w:szCs w:val="24"/>
        </w:rPr>
        <w:t>--</w:t>
      </w:r>
      <w:r w:rsidRPr="006509F7">
        <w:rPr>
          <w:rFonts w:ascii="Museo Sans 300" w:hAnsi="Museo Sans 300"/>
          <w:b/>
          <w:sz w:val="24"/>
          <w:szCs w:val="24"/>
        </w:rPr>
        <w:t xml:space="preserve"> Polígono </w:t>
      </w:r>
      <w:r w:rsidR="00956A70">
        <w:rPr>
          <w:rFonts w:ascii="Museo Sans 300" w:hAnsi="Museo Sans 300"/>
          <w:b/>
          <w:sz w:val="24"/>
          <w:szCs w:val="24"/>
        </w:rPr>
        <w:t>---</w:t>
      </w:r>
      <w:r w:rsidRPr="006509F7">
        <w:rPr>
          <w:rFonts w:ascii="Museo Sans 300" w:hAnsi="Museo Sans 300"/>
          <w:b/>
          <w:sz w:val="24"/>
          <w:szCs w:val="24"/>
        </w:rPr>
        <w:t xml:space="preserve">, </w:t>
      </w:r>
      <w:r w:rsidRPr="006509F7">
        <w:rPr>
          <w:rFonts w:ascii="Museo Sans 300" w:hAnsi="Museo Sans 300"/>
          <w:sz w:val="24"/>
          <w:szCs w:val="24"/>
        </w:rPr>
        <w:t xml:space="preserve">con un área de 349.45 Mts.², y con un precio de $142.86, a favor del señor: </w:t>
      </w:r>
      <w:r w:rsidR="00956A70">
        <w:rPr>
          <w:rFonts w:ascii="Museo Sans 300" w:hAnsi="Museo Sans 300"/>
          <w:sz w:val="24"/>
          <w:szCs w:val="24"/>
        </w:rPr>
        <w:t>---</w:t>
      </w:r>
      <w:r w:rsidRPr="006509F7">
        <w:rPr>
          <w:rFonts w:ascii="Museo Sans 300" w:hAnsi="Museo Sans 300"/>
          <w:sz w:val="24"/>
          <w:szCs w:val="24"/>
        </w:rPr>
        <w:t>.</w:t>
      </w:r>
    </w:p>
    <w:p w14:paraId="3526278B" w14:textId="77777777" w:rsidR="002C7156" w:rsidRPr="006509F7" w:rsidRDefault="002C7156" w:rsidP="00CB7F7F">
      <w:pPr>
        <w:pStyle w:val="Prrafodelista"/>
        <w:spacing w:after="0" w:line="240" w:lineRule="auto"/>
        <w:rPr>
          <w:rFonts w:ascii="Museo Sans 300" w:hAnsi="Museo Sans 300"/>
          <w:sz w:val="24"/>
          <w:szCs w:val="24"/>
        </w:rPr>
      </w:pPr>
    </w:p>
    <w:p w14:paraId="13C7DE22" w14:textId="39226EE0" w:rsidR="002C7156" w:rsidRDefault="002C7156" w:rsidP="00CB7F7F">
      <w:pPr>
        <w:pStyle w:val="Prrafodelista"/>
        <w:spacing w:after="0" w:line="240" w:lineRule="auto"/>
        <w:ind w:left="1134" w:right="15"/>
        <w:jc w:val="both"/>
        <w:rPr>
          <w:rFonts w:ascii="Museo Sans 300" w:hAnsi="Museo Sans 300"/>
          <w:sz w:val="24"/>
          <w:szCs w:val="24"/>
        </w:rPr>
      </w:pPr>
      <w:r w:rsidRPr="006509F7">
        <w:rPr>
          <w:rFonts w:ascii="Museo Sans 300" w:hAnsi="Museo Sans 300"/>
          <w:sz w:val="24"/>
          <w:szCs w:val="24"/>
        </w:rPr>
        <w:t>En</w:t>
      </w:r>
      <w:r w:rsidRPr="006509F7">
        <w:rPr>
          <w:rFonts w:ascii="Museo Sans 300" w:hAnsi="Museo Sans 300"/>
          <w:b/>
          <w:sz w:val="24"/>
          <w:szCs w:val="24"/>
        </w:rPr>
        <w:t xml:space="preserve"> el Punto XV del Acta de Sesión Ordinaria 19-2003, de fecha 22 de mayo de 2003</w:t>
      </w:r>
      <w:r w:rsidR="00C46F4C">
        <w:rPr>
          <w:rFonts w:ascii="Museo Sans 300" w:hAnsi="Museo Sans 300"/>
          <w:sz w:val="24"/>
          <w:szCs w:val="24"/>
        </w:rPr>
        <w:t>, se adjudicó</w:t>
      </w:r>
      <w:r w:rsidRPr="006509F7">
        <w:rPr>
          <w:rFonts w:ascii="Museo Sans 300" w:hAnsi="Museo Sans 300"/>
          <w:sz w:val="24"/>
          <w:szCs w:val="24"/>
        </w:rPr>
        <w:t xml:space="preserve"> entre otros, el </w:t>
      </w:r>
      <w:r w:rsidRPr="006509F7">
        <w:rPr>
          <w:rFonts w:ascii="Museo Sans 300" w:hAnsi="Museo Sans 300"/>
          <w:b/>
          <w:sz w:val="24"/>
          <w:szCs w:val="24"/>
        </w:rPr>
        <w:t xml:space="preserve">Lote </w:t>
      </w:r>
      <w:r w:rsidR="00956A70">
        <w:rPr>
          <w:rFonts w:ascii="Museo Sans 300" w:hAnsi="Museo Sans 300"/>
          <w:b/>
          <w:sz w:val="24"/>
          <w:szCs w:val="24"/>
        </w:rPr>
        <w:t>--</w:t>
      </w:r>
      <w:r w:rsidRPr="006509F7">
        <w:rPr>
          <w:rFonts w:ascii="Museo Sans 300" w:hAnsi="Museo Sans 300"/>
          <w:b/>
          <w:sz w:val="24"/>
          <w:szCs w:val="24"/>
        </w:rPr>
        <w:t xml:space="preserve">, Polígono </w:t>
      </w:r>
      <w:r w:rsidR="00956A70">
        <w:rPr>
          <w:rFonts w:ascii="Museo Sans 300" w:hAnsi="Museo Sans 300"/>
          <w:b/>
          <w:sz w:val="24"/>
          <w:szCs w:val="24"/>
        </w:rPr>
        <w:t>--</w:t>
      </w:r>
      <w:r w:rsidRPr="006509F7">
        <w:rPr>
          <w:rFonts w:ascii="Museo Sans 300" w:hAnsi="Museo Sans 300"/>
          <w:b/>
          <w:sz w:val="24"/>
          <w:szCs w:val="24"/>
        </w:rPr>
        <w:t xml:space="preserve">, </w:t>
      </w:r>
      <w:r w:rsidRPr="006509F7">
        <w:rPr>
          <w:rFonts w:ascii="Museo Sans 300" w:hAnsi="Museo Sans 300"/>
          <w:sz w:val="24"/>
          <w:szCs w:val="24"/>
        </w:rPr>
        <w:t xml:space="preserve">con un área de 14,642.80 Mts.², y un precio de $5,160.73, a favor del señor: </w:t>
      </w:r>
      <w:r w:rsidR="00956A70">
        <w:rPr>
          <w:rFonts w:ascii="Museo Sans 300" w:hAnsi="Museo Sans 300"/>
          <w:sz w:val="24"/>
          <w:szCs w:val="24"/>
        </w:rPr>
        <w:t>---</w:t>
      </w:r>
      <w:r w:rsidRPr="006509F7">
        <w:rPr>
          <w:rFonts w:ascii="Museo Sans 300" w:hAnsi="Museo Sans 300"/>
          <w:sz w:val="24"/>
          <w:szCs w:val="24"/>
        </w:rPr>
        <w:t xml:space="preserve">. </w:t>
      </w:r>
    </w:p>
    <w:p w14:paraId="75A181A2" w14:textId="77777777" w:rsidR="002C7156" w:rsidRDefault="002C7156" w:rsidP="00CB7F7F">
      <w:pPr>
        <w:pStyle w:val="Prrafodelista"/>
        <w:spacing w:after="0" w:line="240" w:lineRule="auto"/>
        <w:ind w:left="426" w:right="15"/>
        <w:jc w:val="both"/>
        <w:rPr>
          <w:rFonts w:ascii="Museo Sans 300" w:hAnsi="Museo Sans 300"/>
          <w:sz w:val="24"/>
          <w:szCs w:val="24"/>
        </w:rPr>
      </w:pPr>
    </w:p>
    <w:p w14:paraId="4FF72866" w14:textId="77777777" w:rsidR="002C7156" w:rsidRPr="00C06AC7" w:rsidRDefault="002C7156" w:rsidP="000A5F22">
      <w:pPr>
        <w:pStyle w:val="Prrafodelista"/>
        <w:numPr>
          <w:ilvl w:val="0"/>
          <w:numId w:val="17"/>
        </w:numPr>
        <w:spacing w:after="0" w:line="240" w:lineRule="auto"/>
        <w:ind w:left="1134" w:right="15" w:hanging="708"/>
        <w:jc w:val="both"/>
        <w:rPr>
          <w:rFonts w:ascii="Bookman Old Style" w:hAnsi="Bookman Old Style" w:cs="Arial"/>
          <w:sz w:val="24"/>
          <w:szCs w:val="24"/>
        </w:rPr>
      </w:pPr>
      <w:r w:rsidRPr="006509F7">
        <w:rPr>
          <w:rFonts w:ascii="Museo Sans 300" w:hAnsi="Museo Sans 300"/>
          <w:sz w:val="24"/>
          <w:szCs w:val="24"/>
        </w:rPr>
        <w:t>Habiéndose actualizado la información de la adjudicación de los inmuebles, se hace necesaria la modificación de los puntos citados anteriormente por las siguientes causales:</w:t>
      </w:r>
    </w:p>
    <w:p w14:paraId="57D5B755" w14:textId="77777777" w:rsidR="002C7156" w:rsidRDefault="002C7156" w:rsidP="00CB7F7F">
      <w:pPr>
        <w:ind w:right="15"/>
        <w:jc w:val="both"/>
        <w:rPr>
          <w:rFonts w:ascii="Bookman Old Style" w:hAnsi="Bookman Old Style" w:cs="Arial"/>
        </w:rPr>
      </w:pPr>
    </w:p>
    <w:p w14:paraId="07467587" w14:textId="5FE8978B" w:rsidR="002C7156" w:rsidRPr="009C6986" w:rsidRDefault="002C7156" w:rsidP="00CB7F7F">
      <w:pPr>
        <w:ind w:left="1134" w:right="15"/>
        <w:jc w:val="both"/>
        <w:rPr>
          <w:rFonts w:ascii="Museo Sans 300" w:hAnsi="Museo Sans 300"/>
          <w:b/>
        </w:rPr>
      </w:pPr>
      <w:r w:rsidRPr="009C6986">
        <w:rPr>
          <w:rFonts w:ascii="Museo Sans 300" w:hAnsi="Museo Sans 300"/>
          <w:b/>
        </w:rPr>
        <w:t>Punto XIV del Acta de Sesión Ordinaria 19-2003, de fecha 22 de mayo de 2003</w:t>
      </w:r>
      <w:r w:rsidR="009C6986" w:rsidRPr="009C6986">
        <w:rPr>
          <w:rFonts w:ascii="Museo Sans 300" w:hAnsi="Museo Sans 300"/>
          <w:b/>
        </w:rPr>
        <w:t>.</w:t>
      </w:r>
    </w:p>
    <w:p w14:paraId="150E47E3" w14:textId="77777777" w:rsidR="009C6986" w:rsidRPr="009C6986" w:rsidRDefault="009C6986" w:rsidP="00CB7F7F">
      <w:pPr>
        <w:ind w:left="1134" w:right="15"/>
        <w:jc w:val="both"/>
        <w:rPr>
          <w:rFonts w:ascii="Bookman Old Style" w:hAnsi="Bookman Old Style" w:cs="Arial"/>
        </w:rPr>
      </w:pPr>
    </w:p>
    <w:p w14:paraId="60F29DE8" w14:textId="726B974C" w:rsidR="002C7156" w:rsidRPr="001E7BAF" w:rsidRDefault="00C46F4C" w:rsidP="000A5F22">
      <w:pPr>
        <w:pStyle w:val="Prrafodelista"/>
        <w:numPr>
          <w:ilvl w:val="0"/>
          <w:numId w:val="18"/>
        </w:numPr>
        <w:spacing w:after="0" w:line="240" w:lineRule="auto"/>
        <w:ind w:left="1418" w:right="15" w:hanging="284"/>
        <w:jc w:val="both"/>
        <w:rPr>
          <w:rFonts w:ascii="Bookman Old Style" w:hAnsi="Bookman Old Style" w:cs="Arial"/>
          <w:sz w:val="24"/>
          <w:szCs w:val="24"/>
        </w:rPr>
      </w:pPr>
      <w:r>
        <w:rPr>
          <w:rFonts w:ascii="Museo Sans 300" w:hAnsi="Museo Sans 300"/>
          <w:color w:val="000000"/>
          <w:sz w:val="24"/>
          <w:szCs w:val="24"/>
          <w:lang w:eastAsia="es-ES"/>
        </w:rPr>
        <w:t>Corregir</w:t>
      </w:r>
      <w:r w:rsidR="002C7156" w:rsidRPr="001E7BAF">
        <w:rPr>
          <w:rFonts w:ascii="Museo Sans 300" w:hAnsi="Museo Sans 300"/>
          <w:color w:val="C00000"/>
          <w:sz w:val="24"/>
          <w:szCs w:val="24"/>
          <w:lang w:eastAsia="es-ES"/>
        </w:rPr>
        <w:t xml:space="preserve"> </w:t>
      </w:r>
      <w:r w:rsidR="002C7156" w:rsidRPr="001E7BAF">
        <w:rPr>
          <w:rFonts w:ascii="Museo Sans 300" w:hAnsi="Museo Sans 300"/>
          <w:sz w:val="24"/>
          <w:szCs w:val="24"/>
          <w:lang w:eastAsia="es-ES"/>
        </w:rPr>
        <w:t xml:space="preserve">nomenclatura y área, del Solar  </w:t>
      </w:r>
      <w:r w:rsidR="00956A70">
        <w:rPr>
          <w:rFonts w:ascii="Museo Sans 300" w:hAnsi="Museo Sans 300"/>
          <w:sz w:val="24"/>
          <w:szCs w:val="24"/>
          <w:lang w:eastAsia="es-ES"/>
        </w:rPr>
        <w:t>--</w:t>
      </w:r>
      <w:r w:rsidR="002C7156" w:rsidRPr="001E7BAF">
        <w:rPr>
          <w:rFonts w:ascii="Museo Sans 300" w:hAnsi="Museo Sans 300"/>
          <w:sz w:val="24"/>
          <w:szCs w:val="24"/>
          <w:lang w:eastAsia="es-ES"/>
        </w:rPr>
        <w:t xml:space="preserve">, Polígono </w:t>
      </w:r>
      <w:r w:rsidR="00956A70">
        <w:rPr>
          <w:rFonts w:ascii="Museo Sans 300" w:hAnsi="Museo Sans 300"/>
          <w:sz w:val="24"/>
          <w:szCs w:val="24"/>
          <w:lang w:eastAsia="es-ES"/>
        </w:rPr>
        <w:t>--</w:t>
      </w:r>
      <w:r w:rsidR="002C7156" w:rsidRPr="001E7BAF">
        <w:rPr>
          <w:rFonts w:ascii="Museo Sans 300" w:hAnsi="Museo Sans 300"/>
          <w:sz w:val="24"/>
          <w:szCs w:val="24"/>
          <w:lang w:eastAsia="es-ES"/>
        </w:rPr>
        <w:t>, esto debido a que Junta Directiva aprobó la adjudicación con un área de 349.45 Mts.², sin embargo, al reprocesar los planos e inscribir la Desmembración en Cabeza de su Dueño a favor de ISTA, resultó que la nomenclatura y área han variado, siendo</w:t>
      </w:r>
      <w:r w:rsidR="002C7156" w:rsidRPr="001E7BAF">
        <w:rPr>
          <w:rFonts w:ascii="Museo Sans 300" w:hAnsi="Museo Sans 300"/>
          <w:b/>
          <w:sz w:val="24"/>
          <w:szCs w:val="24"/>
          <w:lang w:eastAsia="es-ES"/>
        </w:rPr>
        <w:t xml:space="preserve"> </w:t>
      </w:r>
      <w:r w:rsidR="002C7156" w:rsidRPr="001E7BAF">
        <w:rPr>
          <w:rFonts w:ascii="Museo Sans 300" w:hAnsi="Museo Sans 300"/>
          <w:sz w:val="24"/>
          <w:szCs w:val="24"/>
          <w:lang w:eastAsia="es-ES"/>
        </w:rPr>
        <w:t xml:space="preserve">la identificación correcta </w:t>
      </w:r>
      <w:r w:rsidR="002C7156" w:rsidRPr="001E7BAF">
        <w:rPr>
          <w:rFonts w:ascii="Museo Sans 300" w:hAnsi="Museo Sans 300"/>
          <w:b/>
          <w:sz w:val="24"/>
          <w:szCs w:val="24"/>
          <w:lang w:eastAsia="es-ES"/>
        </w:rPr>
        <w:t xml:space="preserve">SOLAR </w:t>
      </w:r>
      <w:r w:rsidR="00956A70">
        <w:rPr>
          <w:rFonts w:ascii="Museo Sans 300" w:hAnsi="Museo Sans 300"/>
          <w:b/>
          <w:sz w:val="24"/>
          <w:szCs w:val="24"/>
          <w:lang w:eastAsia="es-ES"/>
        </w:rPr>
        <w:t>--</w:t>
      </w:r>
      <w:r w:rsidR="002C7156" w:rsidRPr="001E7BAF">
        <w:rPr>
          <w:rFonts w:ascii="Museo Sans 300" w:hAnsi="Museo Sans 300"/>
          <w:b/>
          <w:sz w:val="24"/>
          <w:szCs w:val="24"/>
          <w:lang w:eastAsia="es-ES"/>
        </w:rPr>
        <w:t xml:space="preserve">, POLÍGONO </w:t>
      </w:r>
      <w:r w:rsidR="00956A70">
        <w:rPr>
          <w:rFonts w:ascii="Museo Sans 300" w:hAnsi="Museo Sans 300"/>
          <w:b/>
          <w:sz w:val="24"/>
          <w:szCs w:val="24"/>
          <w:lang w:eastAsia="es-ES"/>
        </w:rPr>
        <w:t>--</w:t>
      </w:r>
      <w:r w:rsidR="002C7156" w:rsidRPr="001E7BAF">
        <w:rPr>
          <w:rFonts w:ascii="Museo Sans 300" w:hAnsi="Museo Sans 300"/>
          <w:b/>
          <w:sz w:val="24"/>
          <w:szCs w:val="24"/>
          <w:lang w:eastAsia="es-ES"/>
        </w:rPr>
        <w:t xml:space="preserve">, PORCIÓN </w:t>
      </w:r>
      <w:r w:rsidR="00956A70">
        <w:rPr>
          <w:rFonts w:ascii="Museo Sans 300" w:hAnsi="Museo Sans 300"/>
          <w:b/>
          <w:sz w:val="24"/>
          <w:szCs w:val="24"/>
          <w:lang w:eastAsia="es-ES"/>
        </w:rPr>
        <w:t>--</w:t>
      </w:r>
      <w:r w:rsidR="002C7156" w:rsidRPr="001E7BAF">
        <w:rPr>
          <w:rFonts w:ascii="Museo Sans 300" w:hAnsi="Museo Sans 300"/>
          <w:b/>
          <w:sz w:val="24"/>
          <w:szCs w:val="24"/>
          <w:lang w:eastAsia="es-ES"/>
        </w:rPr>
        <w:t xml:space="preserve">, </w:t>
      </w:r>
      <w:r w:rsidR="002C7156" w:rsidRPr="001E7BAF">
        <w:rPr>
          <w:rFonts w:ascii="Museo Sans 300" w:hAnsi="Museo Sans 300"/>
          <w:sz w:val="24"/>
          <w:szCs w:val="24"/>
          <w:lang w:eastAsia="es-ES"/>
        </w:rPr>
        <w:t>con un área d</w:t>
      </w:r>
      <w:r>
        <w:rPr>
          <w:rFonts w:ascii="Museo Sans 300" w:hAnsi="Museo Sans 300"/>
          <w:sz w:val="24"/>
          <w:szCs w:val="24"/>
          <w:lang w:eastAsia="es-ES"/>
        </w:rPr>
        <w:t>e 336.40 Mts.², resultando que é</w:t>
      </w:r>
      <w:r w:rsidR="002C7156" w:rsidRPr="001E7BAF">
        <w:rPr>
          <w:rFonts w:ascii="Museo Sans 300" w:hAnsi="Museo Sans 300"/>
          <w:sz w:val="24"/>
          <w:szCs w:val="24"/>
          <w:lang w:eastAsia="es-ES"/>
        </w:rPr>
        <w:t>ste ha disminuido en 13.05 Mts.²; según consta en el Acta de Aceptación de Corrección de Nomenclatura y Reducción de Área de Inmueble, de fecha 01 de junio del año 2021, anexa al expediente respectivo.</w:t>
      </w:r>
    </w:p>
    <w:p w14:paraId="56A0B97A" w14:textId="77777777" w:rsidR="002C7156" w:rsidRPr="001E7BAF" w:rsidRDefault="002C7156" w:rsidP="00CB7F7F">
      <w:pPr>
        <w:pStyle w:val="Prrafodelista"/>
        <w:spacing w:after="0" w:line="240" w:lineRule="auto"/>
        <w:ind w:left="426" w:right="15"/>
        <w:jc w:val="both"/>
        <w:rPr>
          <w:rFonts w:ascii="Bookman Old Style" w:hAnsi="Bookman Old Style" w:cs="Arial"/>
          <w:sz w:val="24"/>
          <w:szCs w:val="24"/>
        </w:rPr>
      </w:pPr>
    </w:p>
    <w:p w14:paraId="6EF8623F" w14:textId="6886CF1E" w:rsidR="002C7156" w:rsidRPr="001E7BAF" w:rsidRDefault="00C46F4C" w:rsidP="000A5F22">
      <w:pPr>
        <w:pStyle w:val="Prrafodelista"/>
        <w:numPr>
          <w:ilvl w:val="0"/>
          <w:numId w:val="18"/>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rPr>
        <w:t>Incluir a</w:t>
      </w:r>
      <w:r w:rsidR="002C7156" w:rsidRPr="001E7BAF">
        <w:rPr>
          <w:rFonts w:ascii="Museo Sans 300" w:hAnsi="Museo Sans 300"/>
          <w:sz w:val="24"/>
          <w:szCs w:val="24"/>
        </w:rPr>
        <w:t xml:space="preserve"> la señora</w:t>
      </w:r>
      <w:r w:rsidR="002C7156" w:rsidRPr="001E7BAF">
        <w:rPr>
          <w:rFonts w:ascii="Museo Sans 300" w:hAnsi="Museo Sans 300"/>
          <w:sz w:val="24"/>
          <w:szCs w:val="24"/>
          <w:lang w:eastAsia="es-ES"/>
        </w:rPr>
        <w:t xml:space="preserve"> </w:t>
      </w:r>
      <w:r w:rsidR="002C7156" w:rsidRPr="001E7BAF">
        <w:rPr>
          <w:rFonts w:ascii="Museo Sans 300" w:hAnsi="Museo Sans 300"/>
          <w:b/>
          <w:sz w:val="24"/>
          <w:szCs w:val="24"/>
          <w:lang w:eastAsia="es-ES"/>
        </w:rPr>
        <w:t xml:space="preserve">VIRGINIA CLAROS DE MARTINEZ, </w:t>
      </w:r>
      <w:r w:rsidR="002C7156" w:rsidRPr="001E7BAF">
        <w:rPr>
          <w:rFonts w:ascii="Museo Sans 300" w:hAnsi="Museo Sans 300"/>
          <w:color w:val="000000"/>
          <w:sz w:val="24"/>
          <w:szCs w:val="24"/>
        </w:rPr>
        <w:t xml:space="preserve">de </w:t>
      </w:r>
      <w:r w:rsidR="00956A70">
        <w:rPr>
          <w:rFonts w:ascii="Museo Sans 300" w:hAnsi="Museo Sans 300"/>
          <w:color w:val="000000"/>
          <w:sz w:val="24"/>
          <w:szCs w:val="24"/>
        </w:rPr>
        <w:t>---</w:t>
      </w:r>
      <w:r w:rsidR="002C7156" w:rsidRPr="001E7BAF">
        <w:rPr>
          <w:rFonts w:ascii="Museo Sans 300" w:hAnsi="Museo Sans 300"/>
          <w:color w:val="000000"/>
          <w:sz w:val="24"/>
          <w:szCs w:val="24"/>
        </w:rPr>
        <w:t xml:space="preserve"> años de edad, </w:t>
      </w:r>
      <w:r w:rsidR="00956A70">
        <w:rPr>
          <w:rFonts w:ascii="Museo Sans 300" w:hAnsi="Museo Sans 300"/>
          <w:color w:val="000000"/>
          <w:sz w:val="24"/>
          <w:szCs w:val="24"/>
        </w:rPr>
        <w:t>---</w:t>
      </w:r>
      <w:r w:rsidR="002C7156" w:rsidRPr="001E7BAF">
        <w:rPr>
          <w:rFonts w:ascii="Museo Sans 300" w:hAnsi="Museo Sans 300"/>
          <w:color w:val="000000"/>
          <w:sz w:val="24"/>
          <w:szCs w:val="24"/>
        </w:rPr>
        <w:t xml:space="preserve">, del domicilio y departamento de </w:t>
      </w:r>
      <w:r w:rsidR="00956A70">
        <w:rPr>
          <w:rFonts w:ascii="Museo Sans 300" w:hAnsi="Museo Sans 300"/>
          <w:color w:val="000000"/>
          <w:sz w:val="24"/>
          <w:szCs w:val="24"/>
        </w:rPr>
        <w:t>---</w:t>
      </w:r>
      <w:r w:rsidR="002C7156" w:rsidRPr="001E7BAF">
        <w:rPr>
          <w:rFonts w:ascii="Museo Sans 300" w:hAnsi="Museo Sans 300"/>
          <w:color w:val="000000"/>
          <w:sz w:val="24"/>
          <w:szCs w:val="24"/>
        </w:rPr>
        <w:t xml:space="preserve">, con Documento Único de Identidad número </w:t>
      </w:r>
      <w:r w:rsidR="00956A70">
        <w:rPr>
          <w:rFonts w:ascii="Museo Sans 300" w:hAnsi="Museo Sans 300"/>
          <w:color w:val="000000"/>
          <w:sz w:val="24"/>
          <w:szCs w:val="24"/>
        </w:rPr>
        <w:t>---</w:t>
      </w:r>
      <w:r w:rsidR="002C7156" w:rsidRPr="001E7BAF">
        <w:rPr>
          <w:rFonts w:ascii="Museo Sans 300" w:hAnsi="Museo Sans 300"/>
          <w:sz w:val="24"/>
          <w:szCs w:val="24"/>
          <w:lang w:eastAsia="es-ES"/>
        </w:rPr>
        <w:t xml:space="preserve">, en su calidad de </w:t>
      </w:r>
      <w:r w:rsidR="00956A70">
        <w:rPr>
          <w:rFonts w:ascii="Museo Sans 300" w:hAnsi="Museo Sans 300"/>
          <w:sz w:val="24"/>
          <w:szCs w:val="24"/>
          <w:lang w:eastAsia="es-ES"/>
        </w:rPr>
        <w:t>---</w:t>
      </w:r>
      <w:r w:rsidR="002C7156" w:rsidRPr="001E7BAF">
        <w:rPr>
          <w:rFonts w:ascii="Museo Sans 300" w:hAnsi="Museo Sans 300"/>
          <w:sz w:val="24"/>
          <w:szCs w:val="24"/>
          <w:lang w:eastAsia="es-ES"/>
        </w:rPr>
        <w:t xml:space="preserve"> del titular, según solicitud de inclusión con fecha 01 de junio de 2021.</w:t>
      </w:r>
    </w:p>
    <w:p w14:paraId="49DDFE6D" w14:textId="77777777" w:rsidR="002C7156" w:rsidRDefault="002C7156" w:rsidP="00CB7F7F">
      <w:pPr>
        <w:pStyle w:val="Prrafodelista"/>
        <w:spacing w:after="0" w:line="240" w:lineRule="auto"/>
        <w:rPr>
          <w:rFonts w:ascii="Museo Sans 300" w:hAnsi="Museo Sans 300"/>
          <w:sz w:val="24"/>
          <w:szCs w:val="24"/>
          <w:lang w:eastAsia="es-ES"/>
        </w:rPr>
      </w:pPr>
    </w:p>
    <w:p w14:paraId="64767908" w14:textId="0B6002AD" w:rsidR="002C7156" w:rsidRPr="001E7BAF" w:rsidRDefault="00C46F4C" w:rsidP="000A5F22">
      <w:pPr>
        <w:pStyle w:val="Prrafodelista"/>
        <w:numPr>
          <w:ilvl w:val="0"/>
          <w:numId w:val="18"/>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lang w:eastAsia="es-ES"/>
        </w:rPr>
        <w:t xml:space="preserve">Corregir </w:t>
      </w:r>
      <w:r w:rsidR="002C7156" w:rsidRPr="001E7BAF">
        <w:rPr>
          <w:rFonts w:ascii="Museo Sans 300" w:hAnsi="Museo Sans 300"/>
          <w:sz w:val="24"/>
          <w:szCs w:val="24"/>
          <w:lang w:eastAsia="es-ES"/>
        </w:rPr>
        <w:t xml:space="preserve">el nombre del señor Joaquín Santana Martínez, siendo lo correcto según Documento Único de Identidad, </w:t>
      </w:r>
      <w:r w:rsidR="002C7156" w:rsidRPr="001E7BAF">
        <w:rPr>
          <w:rFonts w:ascii="Museo Sans 300" w:hAnsi="Museo Sans 300"/>
          <w:b/>
          <w:sz w:val="24"/>
          <w:szCs w:val="24"/>
          <w:lang w:eastAsia="es-ES"/>
        </w:rPr>
        <w:t>JOAQUÍN SANTANA MARTÍNEZ CALLES</w:t>
      </w:r>
      <w:r w:rsidR="002C7156" w:rsidRPr="001E7BAF">
        <w:rPr>
          <w:rFonts w:ascii="Museo Sans 300" w:hAnsi="Museo Sans 300"/>
          <w:sz w:val="24"/>
          <w:szCs w:val="24"/>
          <w:lang w:eastAsia="es-ES"/>
        </w:rPr>
        <w:t>.</w:t>
      </w:r>
    </w:p>
    <w:p w14:paraId="300E1527" w14:textId="77777777" w:rsidR="002C7156" w:rsidRPr="009C6986" w:rsidRDefault="002C7156" w:rsidP="00CB7F7F">
      <w:pPr>
        <w:pStyle w:val="Prrafodelista"/>
        <w:spacing w:after="0" w:line="240" w:lineRule="auto"/>
        <w:rPr>
          <w:rFonts w:ascii="Museo Sans 300" w:hAnsi="Museo Sans 300"/>
          <w:b/>
          <w:sz w:val="24"/>
          <w:szCs w:val="24"/>
        </w:rPr>
      </w:pPr>
    </w:p>
    <w:p w14:paraId="274E4C91" w14:textId="450F80C6" w:rsidR="002C7156" w:rsidRPr="009C6986" w:rsidRDefault="002C7156" w:rsidP="00CB7F7F">
      <w:pPr>
        <w:ind w:left="1134" w:right="15"/>
        <w:jc w:val="both"/>
        <w:rPr>
          <w:rFonts w:ascii="Museo Sans 300" w:hAnsi="Museo Sans 300"/>
          <w:b/>
        </w:rPr>
      </w:pPr>
      <w:r w:rsidRPr="009C6986">
        <w:rPr>
          <w:rFonts w:ascii="Museo Sans 300" w:hAnsi="Museo Sans 300"/>
          <w:b/>
        </w:rPr>
        <w:t>Punto XV del Acta de Sesión Ordinaria 19-2003, de fecha 22 de mayo de 2003</w:t>
      </w:r>
      <w:r w:rsidR="009C6986" w:rsidRPr="009C6986">
        <w:rPr>
          <w:rFonts w:ascii="Museo Sans 300" w:hAnsi="Museo Sans 300"/>
          <w:b/>
        </w:rPr>
        <w:t>.</w:t>
      </w:r>
    </w:p>
    <w:p w14:paraId="256C413D" w14:textId="77777777" w:rsidR="009C6986" w:rsidRPr="001E7BAF" w:rsidRDefault="009C6986" w:rsidP="00CB7F7F">
      <w:pPr>
        <w:ind w:left="1134" w:right="15"/>
        <w:jc w:val="both"/>
        <w:rPr>
          <w:rFonts w:ascii="Bookman Old Style" w:hAnsi="Bookman Old Style" w:cs="Arial"/>
        </w:rPr>
      </w:pPr>
    </w:p>
    <w:p w14:paraId="7272A0D8" w14:textId="4CBCF82B" w:rsidR="002C7156" w:rsidRPr="001E7BAF" w:rsidRDefault="00C46F4C" w:rsidP="000A5F22">
      <w:pPr>
        <w:pStyle w:val="Prrafodelista"/>
        <w:numPr>
          <w:ilvl w:val="0"/>
          <w:numId w:val="19"/>
        </w:numPr>
        <w:spacing w:after="0" w:line="240" w:lineRule="auto"/>
        <w:ind w:left="1418" w:right="15" w:hanging="284"/>
        <w:jc w:val="both"/>
        <w:rPr>
          <w:rFonts w:ascii="Bookman Old Style" w:hAnsi="Bookman Old Style" w:cs="Arial"/>
          <w:sz w:val="24"/>
          <w:szCs w:val="24"/>
        </w:rPr>
      </w:pPr>
      <w:r>
        <w:rPr>
          <w:rFonts w:ascii="Museo Sans 300" w:hAnsi="Museo Sans 300"/>
          <w:color w:val="000000"/>
          <w:sz w:val="24"/>
          <w:szCs w:val="24"/>
          <w:lang w:eastAsia="es-ES"/>
        </w:rPr>
        <w:t>Corregir</w:t>
      </w:r>
      <w:r w:rsidR="002C7156" w:rsidRPr="001E7BAF">
        <w:rPr>
          <w:rFonts w:ascii="Museo Sans 300" w:hAnsi="Museo Sans 300"/>
          <w:color w:val="C00000"/>
          <w:sz w:val="24"/>
          <w:szCs w:val="24"/>
          <w:lang w:eastAsia="es-ES"/>
        </w:rPr>
        <w:t xml:space="preserve"> </w:t>
      </w:r>
      <w:r w:rsidR="002C7156" w:rsidRPr="001E7BAF">
        <w:rPr>
          <w:rFonts w:ascii="Museo Sans 300" w:hAnsi="Museo Sans 300"/>
          <w:sz w:val="24"/>
          <w:szCs w:val="24"/>
          <w:lang w:eastAsia="es-ES"/>
        </w:rPr>
        <w:t>nomenclatura, área y precio, del Lote 15, Polígono 8, esto debido a que Junta Directiva aprobó la adjudicación con un área de 14,642.80 Mts.²; y un precio de $5,160.73, sin embargo, al reprocesar los planos e inscribir la Desmembración en Cabeza de su Dueño a favor de</w:t>
      </w:r>
      <w:r w:rsidR="002C7156">
        <w:rPr>
          <w:rFonts w:ascii="Museo Sans 300" w:hAnsi="Museo Sans 300"/>
          <w:sz w:val="24"/>
          <w:szCs w:val="24"/>
          <w:lang w:eastAsia="es-ES"/>
        </w:rPr>
        <w:t>l</w:t>
      </w:r>
      <w:r w:rsidR="002C7156" w:rsidRPr="001E7BAF">
        <w:rPr>
          <w:rFonts w:ascii="Museo Sans 300" w:hAnsi="Museo Sans 300"/>
          <w:sz w:val="24"/>
          <w:szCs w:val="24"/>
          <w:lang w:eastAsia="es-ES"/>
        </w:rPr>
        <w:t xml:space="preserve"> ISTA, resultó que la nomenclatura, área y precio han variado, siendo</w:t>
      </w:r>
      <w:r w:rsidR="002C7156" w:rsidRPr="001E7BAF">
        <w:rPr>
          <w:rFonts w:ascii="Museo Sans 300" w:hAnsi="Museo Sans 300"/>
          <w:b/>
          <w:sz w:val="24"/>
          <w:szCs w:val="24"/>
          <w:lang w:eastAsia="es-ES"/>
        </w:rPr>
        <w:t xml:space="preserve"> </w:t>
      </w:r>
      <w:r w:rsidR="002C7156" w:rsidRPr="001E7BAF">
        <w:rPr>
          <w:rFonts w:ascii="Museo Sans 300" w:hAnsi="Museo Sans 300"/>
          <w:sz w:val="24"/>
          <w:szCs w:val="24"/>
          <w:lang w:eastAsia="es-ES"/>
        </w:rPr>
        <w:t xml:space="preserve">la identificación correcta </w:t>
      </w:r>
      <w:r w:rsidR="002C7156" w:rsidRPr="001E7BAF">
        <w:rPr>
          <w:rFonts w:ascii="Museo Sans 300" w:hAnsi="Museo Sans 300"/>
          <w:b/>
          <w:sz w:val="24"/>
          <w:szCs w:val="24"/>
          <w:lang w:eastAsia="es-ES"/>
        </w:rPr>
        <w:t xml:space="preserve">LOTE  </w:t>
      </w:r>
      <w:r w:rsidR="007A3B8F">
        <w:rPr>
          <w:rFonts w:ascii="Museo Sans 300" w:hAnsi="Museo Sans 300"/>
          <w:b/>
          <w:sz w:val="24"/>
          <w:szCs w:val="24"/>
          <w:lang w:eastAsia="es-ES"/>
        </w:rPr>
        <w:t>--</w:t>
      </w:r>
      <w:r w:rsidR="002C7156" w:rsidRPr="001E7BAF">
        <w:rPr>
          <w:rFonts w:ascii="Museo Sans 300" w:hAnsi="Museo Sans 300"/>
          <w:b/>
          <w:sz w:val="24"/>
          <w:szCs w:val="24"/>
          <w:lang w:eastAsia="es-ES"/>
        </w:rPr>
        <w:t xml:space="preserve">, POLÍGONO </w:t>
      </w:r>
      <w:r w:rsidR="007A3B8F">
        <w:rPr>
          <w:rFonts w:ascii="Museo Sans 300" w:hAnsi="Museo Sans 300"/>
          <w:b/>
          <w:sz w:val="24"/>
          <w:szCs w:val="24"/>
          <w:lang w:eastAsia="es-ES"/>
        </w:rPr>
        <w:t>--</w:t>
      </w:r>
      <w:r w:rsidR="002C7156" w:rsidRPr="001E7BAF">
        <w:rPr>
          <w:rFonts w:ascii="Museo Sans 300" w:hAnsi="Museo Sans 300"/>
          <w:b/>
          <w:sz w:val="24"/>
          <w:szCs w:val="24"/>
          <w:lang w:eastAsia="es-ES"/>
        </w:rPr>
        <w:t xml:space="preserve">, PORCIÓN </w:t>
      </w:r>
      <w:r w:rsidR="007A3B8F">
        <w:rPr>
          <w:rFonts w:ascii="Museo Sans 300" w:hAnsi="Museo Sans 300"/>
          <w:b/>
          <w:sz w:val="24"/>
          <w:szCs w:val="24"/>
          <w:lang w:eastAsia="es-ES"/>
        </w:rPr>
        <w:t>--</w:t>
      </w:r>
      <w:r w:rsidR="002C7156" w:rsidRPr="001E7BAF">
        <w:rPr>
          <w:rFonts w:ascii="Museo Sans 300" w:hAnsi="Museo Sans 300"/>
          <w:b/>
          <w:sz w:val="24"/>
          <w:szCs w:val="24"/>
          <w:lang w:eastAsia="es-ES"/>
        </w:rPr>
        <w:t xml:space="preserve">, </w:t>
      </w:r>
      <w:r w:rsidR="002C7156" w:rsidRPr="001E7BAF">
        <w:rPr>
          <w:rFonts w:ascii="Museo Sans 300" w:hAnsi="Museo Sans 300"/>
          <w:sz w:val="24"/>
          <w:szCs w:val="24"/>
          <w:lang w:eastAsia="es-ES"/>
        </w:rPr>
        <w:t xml:space="preserve">con un área de 14,691.08 Mts.², y un precio de $5,177.74, </w:t>
      </w:r>
      <w:r w:rsidR="002C7156" w:rsidRPr="001E7BAF">
        <w:rPr>
          <w:rFonts w:ascii="Museo Sans 300" w:hAnsi="Museo Sans 300"/>
          <w:sz w:val="24"/>
          <w:szCs w:val="24"/>
        </w:rPr>
        <w:t>según valuó de fecha 29 de junio de 2021</w:t>
      </w:r>
      <w:r w:rsidR="002C7156" w:rsidRPr="001E7BAF">
        <w:rPr>
          <w:rFonts w:ascii="Museo Sans 300" w:hAnsi="Museo Sans 300"/>
          <w:sz w:val="24"/>
          <w:szCs w:val="24"/>
          <w:lang w:eastAsia="es-ES"/>
        </w:rPr>
        <w:t>; existiendo un aumento de área de 48.28</w:t>
      </w:r>
      <w:r w:rsidR="002C7156" w:rsidRPr="001E7BAF">
        <w:rPr>
          <w:rFonts w:ascii="Museo Sans 300" w:hAnsi="Museo Sans 300"/>
          <w:b/>
          <w:sz w:val="24"/>
          <w:szCs w:val="24"/>
          <w:lang w:eastAsia="es-ES"/>
        </w:rPr>
        <w:t xml:space="preserve"> </w:t>
      </w:r>
      <w:r w:rsidR="002C7156" w:rsidRPr="001E7BAF">
        <w:rPr>
          <w:rFonts w:ascii="Museo Sans 300" w:hAnsi="Museo Sans 300"/>
          <w:sz w:val="24"/>
          <w:szCs w:val="24"/>
          <w:lang w:eastAsia="es-ES"/>
        </w:rPr>
        <w:t>Mts.²; por lo tanto, el titular de la adjudicación tendrá que cancelar la cantidad de $17.01 adicionales a su deuda agraria, a quien se le notificó previamente, manifestando estar de acuerdo, constando en el Acta de Reconocimiento de Pago, por Área que Excede a la Adjudicada, de fecha 01 de junio de 2021, anexa al expediente respectivo.</w:t>
      </w:r>
    </w:p>
    <w:p w14:paraId="32917934" w14:textId="77777777" w:rsidR="002C7156" w:rsidRPr="001E7BAF" w:rsidRDefault="002C7156" w:rsidP="00CB7F7F">
      <w:pPr>
        <w:pStyle w:val="Prrafodelista"/>
        <w:spacing w:after="0" w:line="240" w:lineRule="auto"/>
        <w:ind w:left="426" w:right="15"/>
        <w:jc w:val="both"/>
        <w:rPr>
          <w:rFonts w:ascii="Bookman Old Style" w:hAnsi="Bookman Old Style" w:cs="Arial"/>
          <w:sz w:val="24"/>
          <w:szCs w:val="24"/>
        </w:rPr>
      </w:pPr>
    </w:p>
    <w:p w14:paraId="11E39EAE" w14:textId="146C7650" w:rsidR="002C7156" w:rsidRPr="001E7BAF" w:rsidRDefault="00C46F4C" w:rsidP="000A5F22">
      <w:pPr>
        <w:pStyle w:val="Prrafodelista"/>
        <w:numPr>
          <w:ilvl w:val="0"/>
          <w:numId w:val="19"/>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rPr>
        <w:t>Incluir a</w:t>
      </w:r>
      <w:r w:rsidR="002C7156" w:rsidRPr="001E7BAF">
        <w:rPr>
          <w:rFonts w:ascii="Museo Sans 300" w:hAnsi="Museo Sans 300"/>
          <w:sz w:val="24"/>
          <w:szCs w:val="24"/>
        </w:rPr>
        <w:t xml:space="preserve"> la señora</w:t>
      </w:r>
      <w:r w:rsidR="002C7156" w:rsidRPr="001E7BAF">
        <w:rPr>
          <w:rFonts w:ascii="Museo Sans 300" w:hAnsi="Museo Sans 300"/>
          <w:sz w:val="24"/>
          <w:szCs w:val="24"/>
          <w:lang w:eastAsia="es-ES"/>
        </w:rPr>
        <w:t xml:space="preserve"> </w:t>
      </w:r>
      <w:r w:rsidR="002C7156" w:rsidRPr="001E7BAF">
        <w:rPr>
          <w:rFonts w:ascii="Museo Sans 300" w:hAnsi="Museo Sans 300"/>
          <w:b/>
          <w:sz w:val="24"/>
          <w:szCs w:val="24"/>
          <w:lang w:eastAsia="es-ES"/>
        </w:rPr>
        <w:t xml:space="preserve">VIRGINIA CLAROS DE MARTINEZ, </w:t>
      </w:r>
      <w:r w:rsidR="002C7156" w:rsidRPr="001E7BAF">
        <w:rPr>
          <w:rFonts w:ascii="Museo Sans 300" w:hAnsi="Museo Sans 300"/>
          <w:color w:val="000000"/>
          <w:sz w:val="24"/>
          <w:szCs w:val="24"/>
        </w:rPr>
        <w:t xml:space="preserve">de </w:t>
      </w:r>
      <w:r w:rsidR="007A3B8F">
        <w:rPr>
          <w:rFonts w:ascii="Museo Sans 300" w:hAnsi="Museo Sans 300"/>
          <w:color w:val="000000"/>
          <w:sz w:val="24"/>
          <w:szCs w:val="24"/>
        </w:rPr>
        <w:t>---</w:t>
      </w:r>
      <w:r w:rsidR="002C7156" w:rsidRPr="001E7BAF">
        <w:rPr>
          <w:rFonts w:ascii="Museo Sans 300" w:hAnsi="Museo Sans 300"/>
          <w:color w:val="000000"/>
          <w:sz w:val="24"/>
          <w:szCs w:val="24"/>
        </w:rPr>
        <w:t xml:space="preserve"> años de edad, </w:t>
      </w:r>
      <w:r w:rsidR="007A3B8F">
        <w:rPr>
          <w:rFonts w:ascii="Museo Sans 300" w:hAnsi="Museo Sans 300"/>
          <w:color w:val="000000"/>
          <w:sz w:val="24"/>
          <w:szCs w:val="24"/>
        </w:rPr>
        <w:t>---</w:t>
      </w:r>
      <w:r w:rsidR="002C7156" w:rsidRPr="001E7BAF">
        <w:rPr>
          <w:rFonts w:ascii="Museo Sans 300" w:hAnsi="Museo Sans 300"/>
          <w:color w:val="000000"/>
          <w:sz w:val="24"/>
          <w:szCs w:val="24"/>
        </w:rPr>
        <w:t xml:space="preserve">, del domicilio y departamento de </w:t>
      </w:r>
      <w:r w:rsidR="007A3B8F">
        <w:rPr>
          <w:rFonts w:ascii="Museo Sans 300" w:hAnsi="Museo Sans 300"/>
          <w:color w:val="000000"/>
          <w:sz w:val="24"/>
          <w:szCs w:val="24"/>
        </w:rPr>
        <w:t>---</w:t>
      </w:r>
      <w:r w:rsidR="002C7156" w:rsidRPr="001E7BAF">
        <w:rPr>
          <w:rFonts w:ascii="Museo Sans 300" w:hAnsi="Museo Sans 300"/>
          <w:color w:val="000000"/>
          <w:sz w:val="24"/>
          <w:szCs w:val="24"/>
        </w:rPr>
        <w:t xml:space="preserve">, con Documento Único de Identidad número </w:t>
      </w:r>
      <w:r w:rsidR="007A3B8F">
        <w:rPr>
          <w:rFonts w:ascii="Museo Sans 300" w:hAnsi="Museo Sans 300"/>
          <w:color w:val="000000"/>
          <w:sz w:val="24"/>
          <w:szCs w:val="24"/>
        </w:rPr>
        <w:t>---</w:t>
      </w:r>
      <w:r w:rsidR="002C7156" w:rsidRPr="001E7BAF">
        <w:rPr>
          <w:rFonts w:ascii="Museo Sans 300" w:hAnsi="Museo Sans 300"/>
          <w:sz w:val="24"/>
          <w:szCs w:val="24"/>
          <w:lang w:eastAsia="es-ES"/>
        </w:rPr>
        <w:t xml:space="preserve">, en su calidad de </w:t>
      </w:r>
      <w:r w:rsidR="007A3B8F">
        <w:rPr>
          <w:rFonts w:ascii="Museo Sans 300" w:hAnsi="Museo Sans 300"/>
          <w:sz w:val="24"/>
          <w:szCs w:val="24"/>
          <w:lang w:eastAsia="es-ES"/>
        </w:rPr>
        <w:t>---</w:t>
      </w:r>
      <w:r w:rsidR="002C7156" w:rsidRPr="001E7BAF">
        <w:rPr>
          <w:rFonts w:ascii="Museo Sans 300" w:hAnsi="Museo Sans 300"/>
          <w:sz w:val="24"/>
          <w:szCs w:val="24"/>
          <w:lang w:eastAsia="es-ES"/>
        </w:rPr>
        <w:t xml:space="preserve"> del titular, según solicitud de inclusión con fecha 01 de junio de 2021.</w:t>
      </w:r>
    </w:p>
    <w:p w14:paraId="644B2411" w14:textId="77777777" w:rsidR="002C7156" w:rsidRPr="001E7BAF" w:rsidRDefault="002C7156" w:rsidP="00CB7F7F">
      <w:pPr>
        <w:pStyle w:val="Prrafodelista"/>
        <w:spacing w:after="0" w:line="240" w:lineRule="auto"/>
        <w:rPr>
          <w:rFonts w:ascii="Museo Sans 300" w:hAnsi="Museo Sans 300"/>
          <w:sz w:val="24"/>
          <w:szCs w:val="24"/>
          <w:lang w:eastAsia="es-ES"/>
        </w:rPr>
      </w:pPr>
    </w:p>
    <w:p w14:paraId="31B39C7C" w14:textId="4A6719E2" w:rsidR="002C7156" w:rsidRPr="001E7BAF" w:rsidRDefault="001231FB" w:rsidP="000A5F22">
      <w:pPr>
        <w:pStyle w:val="Prrafodelista"/>
        <w:numPr>
          <w:ilvl w:val="0"/>
          <w:numId w:val="19"/>
        </w:numPr>
        <w:spacing w:after="0" w:line="240" w:lineRule="auto"/>
        <w:ind w:left="1418" w:right="15" w:hanging="284"/>
        <w:jc w:val="both"/>
        <w:rPr>
          <w:rFonts w:ascii="Bookman Old Style" w:hAnsi="Bookman Old Style" w:cs="Arial"/>
          <w:sz w:val="24"/>
          <w:szCs w:val="24"/>
        </w:rPr>
      </w:pPr>
      <w:r>
        <w:rPr>
          <w:rFonts w:ascii="Museo Sans 300" w:hAnsi="Museo Sans 300"/>
          <w:sz w:val="24"/>
          <w:szCs w:val="24"/>
          <w:lang w:eastAsia="es-ES"/>
        </w:rPr>
        <w:t xml:space="preserve">Corregir </w:t>
      </w:r>
      <w:r w:rsidR="002C7156" w:rsidRPr="001E7BAF">
        <w:rPr>
          <w:rFonts w:ascii="Museo Sans 300" w:hAnsi="Museo Sans 300"/>
          <w:sz w:val="24"/>
          <w:szCs w:val="24"/>
          <w:lang w:eastAsia="es-ES"/>
        </w:rPr>
        <w:t xml:space="preserve">el nombre del señor </w:t>
      </w:r>
      <w:r w:rsidRPr="001E7BAF">
        <w:rPr>
          <w:rFonts w:ascii="Museo Sans 300" w:hAnsi="Museo Sans 300"/>
          <w:sz w:val="24"/>
          <w:szCs w:val="24"/>
          <w:lang w:eastAsia="es-ES"/>
        </w:rPr>
        <w:t>JOAQUÍN SANTANA MARTÍNEZ</w:t>
      </w:r>
      <w:r w:rsidR="002C7156" w:rsidRPr="001E7BAF">
        <w:rPr>
          <w:rFonts w:ascii="Museo Sans 300" w:hAnsi="Museo Sans 300"/>
          <w:sz w:val="24"/>
          <w:szCs w:val="24"/>
          <w:lang w:eastAsia="es-ES"/>
        </w:rPr>
        <w:t xml:space="preserve">, siendo lo correcto según Documento Único de Identidad, </w:t>
      </w:r>
      <w:r w:rsidR="002C7156" w:rsidRPr="001E7BAF">
        <w:rPr>
          <w:rFonts w:ascii="Museo Sans 300" w:hAnsi="Museo Sans 300"/>
          <w:b/>
          <w:sz w:val="24"/>
          <w:szCs w:val="24"/>
          <w:lang w:eastAsia="es-ES"/>
        </w:rPr>
        <w:t>JOAQUÍN SANTANA MARTÍNEZ CALLES</w:t>
      </w:r>
      <w:r w:rsidR="002C7156" w:rsidRPr="001E7BAF">
        <w:rPr>
          <w:rFonts w:ascii="Museo Sans 300" w:hAnsi="Museo Sans 300"/>
          <w:sz w:val="24"/>
          <w:szCs w:val="24"/>
          <w:lang w:eastAsia="es-ES"/>
        </w:rPr>
        <w:t>.</w:t>
      </w:r>
    </w:p>
    <w:p w14:paraId="528701A2" w14:textId="77777777" w:rsidR="002C7156" w:rsidRPr="001E7BAF" w:rsidRDefault="002C7156" w:rsidP="00CB7F7F">
      <w:pPr>
        <w:pStyle w:val="Prrafodelista"/>
        <w:spacing w:after="0" w:line="240" w:lineRule="auto"/>
        <w:rPr>
          <w:rFonts w:ascii="Museo Sans 300" w:hAnsi="Museo Sans 300"/>
          <w:sz w:val="24"/>
          <w:szCs w:val="24"/>
        </w:rPr>
      </w:pPr>
    </w:p>
    <w:p w14:paraId="205693B9" w14:textId="77777777" w:rsidR="002C7156" w:rsidRPr="001E7BAF" w:rsidRDefault="002C7156" w:rsidP="000A5F22">
      <w:pPr>
        <w:pStyle w:val="Prrafodelista"/>
        <w:numPr>
          <w:ilvl w:val="0"/>
          <w:numId w:val="17"/>
        </w:numPr>
        <w:spacing w:after="0" w:line="240" w:lineRule="auto"/>
        <w:ind w:left="1134" w:right="15" w:hanging="708"/>
        <w:jc w:val="both"/>
        <w:rPr>
          <w:rFonts w:ascii="Bookman Old Style" w:hAnsi="Bookman Old Style" w:cs="Arial"/>
          <w:sz w:val="24"/>
          <w:szCs w:val="24"/>
        </w:rPr>
      </w:pPr>
      <w:r w:rsidRPr="001E7BAF">
        <w:rPr>
          <w:rFonts w:ascii="Museo Sans 300" w:hAnsi="Museo Sans 300"/>
          <w:sz w:val="24"/>
          <w:szCs w:val="24"/>
        </w:rPr>
        <w:t>Es necesario advertir al adjudicatario, a través de una cláusula especial en las escrituras correspondientes de compraventa de los inmuebles que deberán cumplir las medidas ambientales emitidas por la Unidad Ambiental Institucional, referentes a</w:t>
      </w:r>
      <w:r w:rsidRPr="001E7BAF">
        <w:rPr>
          <w:rFonts w:ascii="Museo Sans 300" w:hAnsi="Museo Sans 300"/>
          <w:color w:val="000000"/>
          <w:sz w:val="24"/>
          <w:szCs w:val="24"/>
        </w:rPr>
        <w:t>:</w:t>
      </w:r>
    </w:p>
    <w:p w14:paraId="346DDAF4" w14:textId="77777777" w:rsidR="002C7156" w:rsidRDefault="002C7156" w:rsidP="002C7156">
      <w:pPr>
        <w:pStyle w:val="Prrafodelista"/>
        <w:spacing w:line="240" w:lineRule="auto"/>
        <w:rPr>
          <w:rFonts w:ascii="Museo Sans 300" w:hAnsi="Museo Sans 300"/>
          <w:color w:val="000000"/>
          <w:sz w:val="24"/>
          <w:szCs w:val="24"/>
        </w:rPr>
      </w:pPr>
    </w:p>
    <w:p w14:paraId="757585B3" w14:textId="77777777" w:rsidR="002C7156" w:rsidRPr="001231FB" w:rsidRDefault="002C7156" w:rsidP="000A5F22">
      <w:pPr>
        <w:pStyle w:val="Prrafodelista"/>
        <w:numPr>
          <w:ilvl w:val="0"/>
          <w:numId w:val="16"/>
        </w:numPr>
        <w:spacing w:after="0" w:line="240" w:lineRule="auto"/>
        <w:ind w:left="1418" w:hanging="284"/>
        <w:jc w:val="both"/>
        <w:rPr>
          <w:rFonts w:ascii="Museo Sans 300" w:hAnsi="Museo Sans 300"/>
          <w:color w:val="000000"/>
          <w:sz w:val="20"/>
          <w:szCs w:val="20"/>
        </w:rPr>
      </w:pPr>
      <w:r w:rsidRPr="001231FB">
        <w:rPr>
          <w:rFonts w:ascii="Museo Sans 300" w:hAnsi="Museo Sans 300"/>
          <w:color w:val="000000"/>
          <w:sz w:val="20"/>
          <w:szCs w:val="20"/>
        </w:rPr>
        <w:t>Que los beneficiarios implementen medidas para el manejo de los residuos sólidos y de las aguas residuales; y de ser posible, que coordinen con las autoridades municipales para su apoyo;</w:t>
      </w:r>
    </w:p>
    <w:p w14:paraId="389713AC" w14:textId="77777777" w:rsidR="002C7156" w:rsidRPr="001231FB" w:rsidRDefault="002C7156" w:rsidP="000A5F22">
      <w:pPr>
        <w:pStyle w:val="Prrafodelista"/>
        <w:numPr>
          <w:ilvl w:val="0"/>
          <w:numId w:val="16"/>
        </w:numPr>
        <w:spacing w:after="0" w:line="240" w:lineRule="auto"/>
        <w:ind w:left="1418" w:hanging="284"/>
        <w:jc w:val="both"/>
        <w:rPr>
          <w:rFonts w:ascii="Museo Sans 300" w:hAnsi="Museo Sans 300"/>
          <w:color w:val="000000"/>
          <w:sz w:val="20"/>
          <w:szCs w:val="20"/>
        </w:rPr>
      </w:pPr>
      <w:r w:rsidRPr="001231FB">
        <w:rPr>
          <w:rFonts w:ascii="Museo Sans 300" w:hAnsi="Museo Sans 300"/>
          <w:color w:val="000000"/>
          <w:sz w:val="20"/>
          <w:szCs w:val="20"/>
        </w:rPr>
        <w:t>Que eviten la deforestación en los bosques de galería (vegetación de la ribera de los ríos y quebradas);</w:t>
      </w:r>
    </w:p>
    <w:p w14:paraId="16DA79D7" w14:textId="77777777" w:rsidR="002C7156" w:rsidRPr="001231FB" w:rsidRDefault="002C7156" w:rsidP="000A5F22">
      <w:pPr>
        <w:pStyle w:val="Prrafodelista"/>
        <w:numPr>
          <w:ilvl w:val="0"/>
          <w:numId w:val="16"/>
        </w:numPr>
        <w:spacing w:after="0" w:line="240" w:lineRule="auto"/>
        <w:ind w:left="1418" w:hanging="284"/>
        <w:jc w:val="both"/>
        <w:rPr>
          <w:rFonts w:ascii="Museo Sans 300" w:hAnsi="Museo Sans 300"/>
          <w:color w:val="000000"/>
          <w:sz w:val="20"/>
          <w:szCs w:val="20"/>
        </w:rPr>
      </w:pPr>
      <w:r w:rsidRPr="001231FB">
        <w:rPr>
          <w:rFonts w:ascii="Museo Sans 300" w:hAnsi="Museo Sans 300"/>
          <w:color w:val="000000"/>
          <w:sz w:val="20"/>
          <w:szCs w:val="20"/>
        </w:rPr>
        <w:t>Evitar las descargas de las aguas residuales de los estanques piscícolas a los cauces de los ríos y quebradas;</w:t>
      </w:r>
    </w:p>
    <w:p w14:paraId="5680E41A" w14:textId="77777777" w:rsidR="002C7156" w:rsidRPr="001231FB" w:rsidRDefault="002C7156" w:rsidP="000A5F22">
      <w:pPr>
        <w:pStyle w:val="Prrafodelista"/>
        <w:numPr>
          <w:ilvl w:val="0"/>
          <w:numId w:val="16"/>
        </w:numPr>
        <w:spacing w:after="0" w:line="240" w:lineRule="auto"/>
        <w:ind w:left="1418" w:hanging="284"/>
        <w:jc w:val="both"/>
        <w:rPr>
          <w:rFonts w:ascii="Museo Sans 300" w:hAnsi="Museo Sans 300"/>
          <w:color w:val="000000"/>
          <w:sz w:val="20"/>
          <w:szCs w:val="20"/>
        </w:rPr>
      </w:pPr>
      <w:r w:rsidRPr="001231FB">
        <w:rPr>
          <w:rFonts w:ascii="Museo Sans 300" w:hAnsi="Museo Sans 300"/>
          <w:color w:val="000000"/>
          <w:sz w:val="20"/>
          <w:szCs w:val="20"/>
        </w:rPr>
        <w:t>Minimizar el uso de agroquímicos en los cultivos;</w:t>
      </w:r>
    </w:p>
    <w:p w14:paraId="29BB9FB9" w14:textId="77777777" w:rsidR="002C7156" w:rsidRPr="001231FB" w:rsidRDefault="002C7156" w:rsidP="000A5F22">
      <w:pPr>
        <w:pStyle w:val="Prrafodelista"/>
        <w:numPr>
          <w:ilvl w:val="0"/>
          <w:numId w:val="16"/>
        </w:numPr>
        <w:spacing w:after="0" w:line="240" w:lineRule="auto"/>
        <w:ind w:left="1418" w:hanging="284"/>
        <w:jc w:val="both"/>
        <w:rPr>
          <w:rFonts w:ascii="Museo Sans 300" w:hAnsi="Museo Sans 300"/>
          <w:color w:val="000000"/>
          <w:sz w:val="20"/>
          <w:szCs w:val="20"/>
        </w:rPr>
      </w:pPr>
      <w:r w:rsidRPr="001231FB">
        <w:rPr>
          <w:rFonts w:ascii="Museo Sans 300" w:hAnsi="Museo Sans 300"/>
          <w:color w:val="000000"/>
          <w:sz w:val="20"/>
          <w:szCs w:val="20"/>
        </w:rPr>
        <w:t>Minimizar las quemas de rastrojos; y</w:t>
      </w:r>
    </w:p>
    <w:p w14:paraId="1DEB53BA" w14:textId="77777777" w:rsidR="002C7156" w:rsidRPr="001231FB" w:rsidRDefault="002C7156" w:rsidP="000A5F22">
      <w:pPr>
        <w:pStyle w:val="Prrafodelista"/>
        <w:numPr>
          <w:ilvl w:val="0"/>
          <w:numId w:val="16"/>
        </w:numPr>
        <w:spacing w:after="0" w:line="240" w:lineRule="auto"/>
        <w:ind w:left="1418" w:hanging="284"/>
        <w:jc w:val="both"/>
        <w:rPr>
          <w:rFonts w:ascii="Museo Sans 300" w:hAnsi="Museo Sans 300"/>
          <w:color w:val="000000"/>
          <w:sz w:val="20"/>
          <w:szCs w:val="20"/>
        </w:rPr>
      </w:pPr>
      <w:r w:rsidRPr="001231FB">
        <w:rPr>
          <w:rFonts w:ascii="Museo Sans 300" w:hAnsi="Museo Sans 300"/>
          <w:color w:val="000000"/>
          <w:sz w:val="20"/>
          <w:szCs w:val="20"/>
        </w:rPr>
        <w:t>Que eviten cultivar o deforestar las tierras de los inmuebles identificados como potencial Área Natural Protegida, que permita su restauración (El Cerro, Bosque La Tacuazina, El Pantano entre otros).</w:t>
      </w:r>
    </w:p>
    <w:p w14:paraId="268F25B0" w14:textId="70DBC0D0" w:rsidR="002C7156" w:rsidRPr="00CB7F7F" w:rsidRDefault="002C7156" w:rsidP="00CB7F7F">
      <w:pPr>
        <w:tabs>
          <w:tab w:val="left" w:pos="4802"/>
        </w:tabs>
        <w:ind w:left="1134"/>
        <w:jc w:val="both"/>
        <w:rPr>
          <w:rFonts w:ascii="Museo Sans 300" w:hAnsi="Museo Sans 300"/>
          <w:color w:val="000000"/>
        </w:rPr>
      </w:pPr>
      <w:r w:rsidRPr="00CB7F7F">
        <w:rPr>
          <w:rFonts w:ascii="Museo Sans 300" w:hAnsi="Museo Sans 300"/>
          <w:color w:val="000000"/>
          <w:lang w:val="es-ES" w:eastAsia="es-ES"/>
        </w:rPr>
        <w:lastRenderedPageBreak/>
        <w:t xml:space="preserve">Lo anterior, de conformidad a lo establecido en el Acuerdo Segundo del Punto </w:t>
      </w:r>
      <w:r w:rsidRPr="00CB7F7F">
        <w:rPr>
          <w:rFonts w:ascii="Museo Sans 300" w:hAnsi="Museo Sans 300"/>
          <w:color w:val="000000"/>
        </w:rPr>
        <w:t>XII del Acta de Sesión Ordinaria 29-2019 de fecha 20 de noviembre de 2019.</w:t>
      </w:r>
    </w:p>
    <w:p w14:paraId="247025EF" w14:textId="77777777" w:rsidR="001231FB" w:rsidRPr="00CB7F7F" w:rsidRDefault="001231FB" w:rsidP="00CB7F7F">
      <w:pPr>
        <w:tabs>
          <w:tab w:val="left" w:pos="4802"/>
        </w:tabs>
        <w:ind w:left="284"/>
        <w:jc w:val="both"/>
        <w:rPr>
          <w:rFonts w:ascii="Museo Sans 300" w:hAnsi="Museo Sans 300"/>
          <w:color w:val="000000"/>
        </w:rPr>
      </w:pPr>
    </w:p>
    <w:p w14:paraId="5CA5938C" w14:textId="22B96608" w:rsidR="002C7156" w:rsidRPr="00CB7F7F" w:rsidRDefault="002C7156" w:rsidP="000A5F22">
      <w:pPr>
        <w:pStyle w:val="Prrafodelista"/>
        <w:numPr>
          <w:ilvl w:val="0"/>
          <w:numId w:val="17"/>
        </w:numPr>
        <w:tabs>
          <w:tab w:val="left" w:pos="4802"/>
        </w:tabs>
        <w:spacing w:after="0" w:line="240" w:lineRule="auto"/>
        <w:ind w:left="1134" w:hanging="708"/>
        <w:jc w:val="both"/>
        <w:rPr>
          <w:rFonts w:ascii="Museo Sans 300" w:hAnsi="Museo Sans 300"/>
          <w:color w:val="000000"/>
          <w:sz w:val="24"/>
          <w:szCs w:val="24"/>
        </w:rPr>
      </w:pPr>
      <w:r w:rsidRPr="00CB7F7F">
        <w:rPr>
          <w:rFonts w:ascii="Museo Sans 300" w:hAnsi="Museo Sans 300"/>
          <w:sz w:val="24"/>
          <w:szCs w:val="24"/>
        </w:rPr>
        <w:t xml:space="preserve">Conforme al Acta de Posesión Material de fecha 01 de junio de 2021, elaborada por el técnico del Centro Estratégico de Transformación e Innovación Agropecuaria, </w:t>
      </w:r>
      <w:r w:rsidRPr="00CB7F7F">
        <w:rPr>
          <w:rFonts w:ascii="Museo Sans 300" w:hAnsi="Museo Sans 300"/>
          <w:bCs/>
          <w:sz w:val="24"/>
          <w:szCs w:val="24"/>
          <w:lang w:eastAsia="es-SV"/>
        </w:rPr>
        <w:t>CETIA I, Sección</w:t>
      </w:r>
      <w:r w:rsidRPr="00CB7F7F">
        <w:rPr>
          <w:rFonts w:ascii="Museo Sans 300" w:hAnsi="Museo Sans 300"/>
          <w:b/>
          <w:bCs/>
          <w:sz w:val="24"/>
          <w:szCs w:val="24"/>
          <w:lang w:eastAsia="es-SV"/>
        </w:rPr>
        <w:t xml:space="preserve"> </w:t>
      </w:r>
      <w:r w:rsidRPr="00CB7F7F">
        <w:rPr>
          <w:rFonts w:ascii="Museo Sans 300" w:hAnsi="Museo Sans 300"/>
          <w:bCs/>
          <w:sz w:val="24"/>
          <w:szCs w:val="24"/>
          <w:lang w:eastAsia="es-SV"/>
        </w:rPr>
        <w:t>Transferencia de Tierras, señor: Nelson Fernando Toledo Castro, el</w:t>
      </w:r>
      <w:r w:rsidRPr="00CB7F7F">
        <w:rPr>
          <w:rFonts w:ascii="Museo Sans 300" w:hAnsi="Museo Sans 300"/>
          <w:sz w:val="24"/>
          <w:szCs w:val="24"/>
        </w:rPr>
        <w:t xml:space="preserve"> beneficiario se encuentra poseyendo los inmuebles de forma quieta, pacífica y sin interrupción desde hace 17 años.</w:t>
      </w:r>
    </w:p>
    <w:p w14:paraId="571A4E0E" w14:textId="77777777" w:rsidR="002C7156" w:rsidRPr="00CB7F7F" w:rsidRDefault="002C7156" w:rsidP="00CB7F7F">
      <w:pPr>
        <w:pStyle w:val="Prrafodelista"/>
        <w:tabs>
          <w:tab w:val="left" w:pos="4802"/>
        </w:tabs>
        <w:spacing w:after="0" w:line="240" w:lineRule="auto"/>
        <w:ind w:left="426"/>
        <w:jc w:val="both"/>
        <w:rPr>
          <w:rFonts w:ascii="Museo Sans 300" w:hAnsi="Museo Sans 300"/>
          <w:color w:val="000000"/>
          <w:sz w:val="24"/>
          <w:szCs w:val="24"/>
        </w:rPr>
      </w:pPr>
    </w:p>
    <w:p w14:paraId="27315404" w14:textId="48DD948D" w:rsidR="002C7156" w:rsidRPr="00CB7F7F" w:rsidRDefault="002C7156" w:rsidP="000A5F22">
      <w:pPr>
        <w:pStyle w:val="Prrafodelista"/>
        <w:numPr>
          <w:ilvl w:val="0"/>
          <w:numId w:val="17"/>
        </w:numPr>
        <w:tabs>
          <w:tab w:val="left" w:pos="4802"/>
        </w:tabs>
        <w:spacing w:after="0" w:line="240" w:lineRule="auto"/>
        <w:ind w:left="1134" w:hanging="708"/>
        <w:jc w:val="both"/>
        <w:rPr>
          <w:rFonts w:ascii="Museo Sans 300" w:hAnsi="Museo Sans 300"/>
          <w:color w:val="000000"/>
          <w:sz w:val="24"/>
          <w:szCs w:val="24"/>
        </w:rPr>
      </w:pPr>
      <w:r w:rsidRPr="00CB7F7F">
        <w:rPr>
          <w:rFonts w:ascii="Museo Sans 300" w:hAnsi="Museo Sans 300"/>
          <w:sz w:val="24"/>
          <w:szCs w:val="24"/>
        </w:rPr>
        <w:t xml:space="preserve">De acuerdo a declaración simple contenida en la Solicitud de Adjudicación de Inmueble de fechas 01 de junio de 2021, el adjudicatario manifiesta que ni él ni la integrante de su grupo familiar son empleados del ISTA; </w:t>
      </w:r>
      <w:r w:rsidRPr="00CB7F7F">
        <w:rPr>
          <w:rFonts w:ascii="Museo Sans 300" w:hAnsi="Museo Sans 300"/>
          <w:color w:val="000000"/>
          <w:sz w:val="24"/>
          <w:szCs w:val="24"/>
        </w:rPr>
        <w:t>situación verificada en el Sistema de Consulta de Solicitantes para Adjudicaciones que contiene la Base de Datos de Empleados de este Instituto.</w:t>
      </w:r>
    </w:p>
    <w:p w14:paraId="17774ABA" w14:textId="77777777" w:rsidR="009C6986" w:rsidRDefault="009C6986" w:rsidP="00CB7F7F">
      <w:pPr>
        <w:tabs>
          <w:tab w:val="left" w:pos="4802"/>
        </w:tabs>
        <w:jc w:val="both"/>
        <w:rPr>
          <w:rFonts w:ascii="Museo Sans 300" w:hAnsi="Museo Sans 300"/>
        </w:rPr>
      </w:pPr>
    </w:p>
    <w:p w14:paraId="48E5FFC6" w14:textId="44940964" w:rsidR="002C7156" w:rsidRPr="007A3B8F" w:rsidRDefault="002C7156" w:rsidP="00CB7F7F">
      <w:pPr>
        <w:tabs>
          <w:tab w:val="left" w:pos="4802"/>
        </w:tabs>
        <w:jc w:val="both"/>
        <w:rPr>
          <w:rFonts w:ascii="Museo Sans 300" w:hAnsi="Museo Sans 300"/>
          <w:color w:val="000000"/>
          <w:lang w:val="es-ES" w:eastAsia="es-ES"/>
        </w:rPr>
      </w:pPr>
      <w:r w:rsidRPr="00CB7F7F">
        <w:rPr>
          <w:rFonts w:ascii="Museo Sans 300" w:hAnsi="Museo Sans 300"/>
        </w:rPr>
        <w:t xml:space="preserve">Tomando en cuenta lo expuesto y habiendo tenido a la vista: Cuadro de causales, Listado de valores y extensiones, reportes de valúos por solar y lote, Solicitud de Adjudicación de Inmueble, Acta de Posesión Material, copias de Documentos Únicos de Identidad, y Tarjetas de Identificación Tributaria, Certificaciones de Partidas de Nacimiento, constancias de cancelación de créditos, calcas de los inmuebles, Razón y Constancia de Inscripción de Desmembración en Cabeza de su Dueño a favor del ISTA, Acta de Aceptación de Corrección de Nomenclatura y Reducción de Área de Inmueble y </w:t>
      </w:r>
      <w:r w:rsidRPr="00CB7F7F">
        <w:rPr>
          <w:rFonts w:ascii="Museo Sans 300" w:hAnsi="Museo Sans 300"/>
          <w:lang w:eastAsia="es-ES"/>
        </w:rPr>
        <w:t xml:space="preserve">Acta de Reconocimiento de Pago por Área que Excede a la Adjudicada, Solicitud de Inclusión de Beneficiaria, </w:t>
      </w:r>
      <w:r w:rsidRPr="00CB7F7F">
        <w:rPr>
          <w:rFonts w:ascii="Museo Sans 300" w:hAnsi="Museo Sans 300"/>
        </w:rPr>
        <w:t xml:space="preserve">reporte de búsqueda de solicitante para adjudicación emitido por el </w:t>
      </w:r>
      <w:r w:rsidRPr="00CB7F7F">
        <w:rPr>
          <w:rFonts w:ascii="Museo Sans 300" w:hAnsi="Museo Sans 300"/>
          <w:color w:val="000000"/>
          <w:lang w:val="es-ES" w:eastAsia="es-ES"/>
        </w:rPr>
        <w:t xml:space="preserve">Centro Estratégico de Transformación e Innovación Agropecuaria CETIA I, Sección de Transferencia de </w:t>
      </w:r>
      <w:r w:rsidR="007A3B8F">
        <w:rPr>
          <w:rFonts w:ascii="Museo Sans 300" w:hAnsi="Museo Sans 300"/>
          <w:color w:val="000000"/>
          <w:lang w:val="es-ES" w:eastAsia="es-ES"/>
        </w:rPr>
        <w:t>|</w:t>
      </w:r>
      <w:r w:rsidRPr="00CB7F7F">
        <w:rPr>
          <w:rFonts w:ascii="Museo Sans 300" w:hAnsi="Museo Sans 300"/>
          <w:color w:val="000000"/>
          <w:lang w:val="es-ES" w:eastAsia="es-ES"/>
        </w:rPr>
        <w:t>Tierras</w:t>
      </w:r>
      <w:r w:rsidRPr="00CB7F7F">
        <w:rPr>
          <w:rFonts w:ascii="Museo Sans 300" w:hAnsi="Museo Sans 300"/>
        </w:rPr>
        <w:t xml:space="preserve">, y este Departamento, reporte de inmuebles pendientes de escriturar, copia de acuerdos de Junta Directiva, se estima procedente resolver favorablemente a lo solicitado. </w:t>
      </w:r>
    </w:p>
    <w:p w14:paraId="3A922E3D" w14:textId="77777777" w:rsidR="002C7156" w:rsidRPr="00CB7F7F" w:rsidRDefault="002C7156" w:rsidP="00CB7F7F">
      <w:pPr>
        <w:tabs>
          <w:tab w:val="left" w:pos="4802"/>
        </w:tabs>
        <w:jc w:val="both"/>
        <w:rPr>
          <w:rFonts w:ascii="Museo Sans 300" w:hAnsi="Museo Sans 300"/>
          <w:color w:val="000000"/>
        </w:rPr>
      </w:pPr>
    </w:p>
    <w:p w14:paraId="1504B5CD" w14:textId="3482D14B" w:rsidR="002C7156" w:rsidRDefault="001231FB" w:rsidP="00CB7F7F">
      <w:pPr>
        <w:tabs>
          <w:tab w:val="left" w:pos="4802"/>
        </w:tabs>
        <w:jc w:val="both"/>
        <w:rPr>
          <w:rFonts w:ascii="Museo Sans 300" w:hAnsi="Museo Sans 300"/>
          <w:lang w:eastAsia="es-ES"/>
        </w:rPr>
      </w:pPr>
      <w:r w:rsidRPr="00CB7F7F">
        <w:rPr>
          <w:rFonts w:ascii="Museo Sans 300" w:hAnsi="Museo Sans 300"/>
          <w:lang w:eastAsia="es-ES"/>
        </w:rPr>
        <w:t xml:space="preserve">Estando conforme a Derecho la documentación correspondiente, </w:t>
      </w:r>
      <w:r w:rsidRPr="00CB7F7F">
        <w:rPr>
          <w:rFonts w:ascii="Museo Sans 300" w:hAnsi="Museo Sans 300"/>
          <w:color w:val="000000"/>
          <w:lang w:eastAsia="es-ES"/>
        </w:rPr>
        <w:t xml:space="preserve">el Departamento de Asignación Individual y Avalúos con la aprobación de la Gerencia de Desarrollo Rural, </w:t>
      </w:r>
      <w:r w:rsidRPr="00CB7F7F">
        <w:rPr>
          <w:rFonts w:ascii="Museo Sans 300" w:hAnsi="Museo Sans 300"/>
          <w:lang w:eastAsia="es-ES"/>
        </w:rPr>
        <w:t xml:space="preserve">recomienda  aprobar lo solicitado, por lo que la Junta Directiva en uso de sus facultades y de </w:t>
      </w:r>
      <w:r w:rsidR="002C7156" w:rsidRPr="00CB7F7F">
        <w:rPr>
          <w:rFonts w:ascii="Museo Sans 300" w:hAnsi="Museo Sans 300"/>
          <w:lang w:eastAsia="es-ES"/>
        </w:rPr>
        <w:t xml:space="preserve">conformidad al Artículo 18 letras “g” y “h” de la Ley de Creación del Instituto Salvadoreño de Transformación Agraria, </w:t>
      </w:r>
      <w:r w:rsidRPr="00CB7F7F">
        <w:rPr>
          <w:rFonts w:ascii="Museo Sans 300" w:hAnsi="Museo Sans 300"/>
          <w:b/>
          <w:u w:val="single"/>
          <w:lang w:eastAsia="es-ES"/>
        </w:rPr>
        <w:t>ACUERDA:</w:t>
      </w:r>
      <w:r w:rsidR="002C7156" w:rsidRPr="00CB7F7F">
        <w:rPr>
          <w:rFonts w:ascii="Museo Sans 300" w:hAnsi="Museo Sans 300"/>
          <w:b/>
          <w:u w:val="single"/>
          <w:lang w:eastAsia="es-ES"/>
        </w:rPr>
        <w:t xml:space="preserve"> PRIMERO:</w:t>
      </w:r>
      <w:r w:rsidR="002C7156" w:rsidRPr="00CB7F7F">
        <w:rPr>
          <w:rFonts w:ascii="Museo Sans 300" w:hAnsi="Museo Sans 300"/>
          <w:b/>
          <w:lang w:eastAsia="es-ES"/>
        </w:rPr>
        <w:t xml:space="preserve"> Modificar los </w:t>
      </w:r>
      <w:r w:rsidRPr="00CB7F7F">
        <w:rPr>
          <w:rFonts w:ascii="Museo Sans 300" w:hAnsi="Museo Sans 300"/>
          <w:b/>
          <w:lang w:eastAsia="es-ES"/>
        </w:rPr>
        <w:t xml:space="preserve">siguientes </w:t>
      </w:r>
      <w:r w:rsidR="002C7156" w:rsidRPr="00CB7F7F">
        <w:rPr>
          <w:rFonts w:ascii="Museo Sans 300" w:hAnsi="Museo Sans 300"/>
          <w:b/>
          <w:lang w:eastAsia="es-ES"/>
        </w:rPr>
        <w:t>Puntos</w:t>
      </w:r>
      <w:r w:rsidRPr="00CB7F7F">
        <w:rPr>
          <w:rFonts w:ascii="Museo Sans 300" w:hAnsi="Museo Sans 300"/>
          <w:b/>
          <w:lang w:eastAsia="es-ES"/>
        </w:rPr>
        <w:t xml:space="preserve"> de Acta</w:t>
      </w:r>
      <w:r w:rsidR="002C7156" w:rsidRPr="00CB7F7F">
        <w:rPr>
          <w:rFonts w:ascii="Museo Sans 300" w:hAnsi="Museo Sans 300"/>
          <w:b/>
          <w:lang w:eastAsia="es-ES"/>
        </w:rPr>
        <w:t>: XIV</w:t>
      </w:r>
      <w:r w:rsidR="00453447">
        <w:rPr>
          <w:rFonts w:ascii="Museo Sans 300" w:hAnsi="Museo Sans 300"/>
          <w:b/>
          <w:lang w:eastAsia="es-ES"/>
        </w:rPr>
        <w:t xml:space="preserve"> del Acta de Sesión Ordinaria 19</w:t>
      </w:r>
      <w:r w:rsidR="002C7156" w:rsidRPr="00CB7F7F">
        <w:rPr>
          <w:rFonts w:ascii="Museo Sans 300" w:hAnsi="Museo Sans 300"/>
          <w:b/>
          <w:lang w:eastAsia="es-ES"/>
        </w:rPr>
        <w:t>-2003, de fecha 22 de</w:t>
      </w:r>
      <w:r w:rsidR="002C7156" w:rsidRPr="00CB7F7F">
        <w:rPr>
          <w:rFonts w:ascii="Museo Sans 300" w:hAnsi="Museo Sans 300"/>
          <w:b/>
          <w:color w:val="C00000"/>
          <w:lang w:eastAsia="es-ES"/>
        </w:rPr>
        <w:t xml:space="preserve"> </w:t>
      </w:r>
      <w:r w:rsidR="002C7156" w:rsidRPr="00CB7F7F">
        <w:rPr>
          <w:rFonts w:ascii="Museo Sans 300" w:hAnsi="Museo Sans 300"/>
          <w:b/>
          <w:lang w:eastAsia="es-ES"/>
        </w:rPr>
        <w:t xml:space="preserve">mayo de 2003; </w:t>
      </w:r>
      <w:r w:rsidR="002C7156" w:rsidRPr="00CB7F7F">
        <w:rPr>
          <w:rFonts w:ascii="Museo Sans 300" w:hAnsi="Museo Sans 300"/>
          <w:lang w:eastAsia="es-ES"/>
        </w:rPr>
        <w:t xml:space="preserve">en el cual </w:t>
      </w:r>
      <w:r w:rsidR="002C7156" w:rsidRPr="00CB7F7F">
        <w:rPr>
          <w:rStyle w:val="Refdecomentario"/>
          <w:rFonts w:ascii="Museo Sans 300" w:hAnsi="Museo Sans 300"/>
          <w:sz w:val="24"/>
          <w:szCs w:val="24"/>
        </w:rPr>
        <w:t>se modificó nómina de beneficiarios</w:t>
      </w:r>
      <w:r w:rsidR="002C7156" w:rsidRPr="00CB7F7F">
        <w:rPr>
          <w:rFonts w:ascii="Museo Sans 300" w:hAnsi="Museo Sans 300"/>
          <w:lang w:eastAsia="es-ES"/>
        </w:rPr>
        <w:t xml:space="preserve">, entre otros, del inmueble identificado como: Solar </w:t>
      </w:r>
      <w:r w:rsidR="007A3B8F">
        <w:rPr>
          <w:rFonts w:ascii="Museo Sans 300" w:hAnsi="Museo Sans 300"/>
          <w:lang w:eastAsia="es-ES"/>
        </w:rPr>
        <w:t>--</w:t>
      </w:r>
      <w:r w:rsidR="002C7156" w:rsidRPr="00CB7F7F">
        <w:rPr>
          <w:rFonts w:ascii="Museo Sans 300" w:hAnsi="Museo Sans 300"/>
          <w:lang w:eastAsia="es-ES"/>
        </w:rPr>
        <w:t xml:space="preserve">, Polígono </w:t>
      </w:r>
      <w:r w:rsidR="007A3B8F">
        <w:rPr>
          <w:rFonts w:ascii="Museo Sans 300" w:hAnsi="Museo Sans 300"/>
          <w:lang w:eastAsia="es-ES"/>
        </w:rPr>
        <w:t>---</w:t>
      </w:r>
      <w:r w:rsidR="002C7156" w:rsidRPr="00CB7F7F">
        <w:rPr>
          <w:rFonts w:ascii="Museo Sans 300" w:hAnsi="Museo Sans 300"/>
          <w:lang w:eastAsia="es-ES"/>
        </w:rPr>
        <w:t>, en lo</w:t>
      </w:r>
      <w:r w:rsidRPr="00CB7F7F">
        <w:rPr>
          <w:rFonts w:ascii="Museo Sans 300" w:hAnsi="Museo Sans 300"/>
          <w:lang w:eastAsia="es-ES"/>
        </w:rPr>
        <w:t>s siguientes términos</w:t>
      </w:r>
      <w:r w:rsidR="002C7156" w:rsidRPr="00CB7F7F">
        <w:rPr>
          <w:rFonts w:ascii="Museo Sans 300" w:hAnsi="Museo Sans 300"/>
          <w:lang w:eastAsia="es-ES"/>
        </w:rPr>
        <w:t xml:space="preserve">: </w:t>
      </w:r>
      <w:r w:rsidR="002C7156" w:rsidRPr="00CB7F7F">
        <w:rPr>
          <w:rFonts w:ascii="Museo Sans 300" w:hAnsi="Museo Sans 300"/>
          <w:b/>
          <w:lang w:eastAsia="es-ES"/>
        </w:rPr>
        <w:t>a)</w:t>
      </w:r>
      <w:r w:rsidR="002C7156" w:rsidRPr="00CB7F7F">
        <w:rPr>
          <w:rFonts w:ascii="Museo Sans 300" w:hAnsi="Museo Sans 300"/>
          <w:lang w:eastAsia="es-ES"/>
        </w:rPr>
        <w:t xml:space="preserve"> Corregir nomenclatura y área del </w:t>
      </w:r>
      <w:r w:rsidR="002C7156" w:rsidRPr="00CB7F7F">
        <w:rPr>
          <w:rFonts w:ascii="Museo Sans 300" w:hAnsi="Museo Sans 300"/>
          <w:bCs/>
          <w:lang w:eastAsia="es-ES"/>
        </w:rPr>
        <w:t xml:space="preserve">Solar </w:t>
      </w:r>
      <w:r w:rsidR="007A3B8F">
        <w:rPr>
          <w:rFonts w:ascii="Museo Sans 300" w:hAnsi="Museo Sans 300"/>
          <w:bCs/>
          <w:lang w:eastAsia="es-ES"/>
        </w:rPr>
        <w:t>--</w:t>
      </w:r>
      <w:r w:rsidR="002C7156" w:rsidRPr="00CB7F7F">
        <w:rPr>
          <w:rFonts w:ascii="Museo Sans 300" w:hAnsi="Museo Sans 300"/>
          <w:bCs/>
          <w:lang w:eastAsia="es-ES"/>
        </w:rPr>
        <w:t xml:space="preserve">, Polígono </w:t>
      </w:r>
      <w:r w:rsidR="007A3B8F">
        <w:rPr>
          <w:rFonts w:ascii="Museo Sans 300" w:hAnsi="Museo Sans 300"/>
          <w:bCs/>
          <w:lang w:eastAsia="es-ES"/>
        </w:rPr>
        <w:t>--</w:t>
      </w:r>
      <w:r w:rsidR="002C7156" w:rsidRPr="00CB7F7F">
        <w:rPr>
          <w:rFonts w:ascii="Museo Sans 300" w:hAnsi="Museo Sans 300"/>
          <w:bCs/>
          <w:lang w:eastAsia="es-ES"/>
        </w:rPr>
        <w:t>,</w:t>
      </w:r>
      <w:r w:rsidR="002C7156" w:rsidRPr="00CB7F7F">
        <w:rPr>
          <w:rFonts w:ascii="Museo Sans 300" w:hAnsi="Museo Sans 300"/>
          <w:lang w:eastAsia="es-ES"/>
        </w:rPr>
        <w:t xml:space="preserve"> con un área de 349.45 Mts.², siendo</w:t>
      </w:r>
      <w:r w:rsidR="002C7156" w:rsidRPr="00CB7F7F">
        <w:rPr>
          <w:rFonts w:ascii="Museo Sans 300" w:hAnsi="Museo Sans 300"/>
          <w:b/>
          <w:lang w:eastAsia="es-ES"/>
        </w:rPr>
        <w:t xml:space="preserve"> </w:t>
      </w:r>
      <w:r w:rsidR="002C7156" w:rsidRPr="00CB7F7F">
        <w:rPr>
          <w:rFonts w:ascii="Museo Sans 300" w:hAnsi="Museo Sans 300"/>
          <w:lang w:eastAsia="es-ES"/>
        </w:rPr>
        <w:t xml:space="preserve">lo correcto </w:t>
      </w:r>
      <w:r w:rsidR="002C7156" w:rsidRPr="00CB7F7F">
        <w:rPr>
          <w:rFonts w:ascii="Museo Sans 300" w:hAnsi="Museo Sans 300"/>
          <w:b/>
          <w:lang w:eastAsia="es-ES"/>
        </w:rPr>
        <w:t xml:space="preserve">SOLAR </w:t>
      </w:r>
      <w:r w:rsidR="007A3B8F">
        <w:rPr>
          <w:rFonts w:ascii="Museo Sans 300" w:hAnsi="Museo Sans 300"/>
          <w:b/>
          <w:lang w:eastAsia="es-ES"/>
        </w:rPr>
        <w:t>-</w:t>
      </w:r>
      <w:r w:rsidR="007A3B8F">
        <w:rPr>
          <w:rFonts w:ascii="Museo Sans 300" w:hAnsi="Museo Sans 300"/>
          <w:b/>
          <w:lang w:eastAsia="es-ES"/>
        </w:rPr>
        <w:lastRenderedPageBreak/>
        <w:t>-</w:t>
      </w:r>
      <w:r w:rsidR="002C7156" w:rsidRPr="00CB7F7F">
        <w:rPr>
          <w:rFonts w:ascii="Museo Sans 300" w:hAnsi="Museo Sans 300"/>
          <w:b/>
          <w:lang w:eastAsia="es-ES"/>
        </w:rPr>
        <w:t xml:space="preserve">, POLÍGONO </w:t>
      </w:r>
      <w:r w:rsidR="007A3B8F">
        <w:rPr>
          <w:rFonts w:ascii="Museo Sans 300" w:hAnsi="Museo Sans 300"/>
          <w:b/>
          <w:lang w:eastAsia="es-ES"/>
        </w:rPr>
        <w:t>--</w:t>
      </w:r>
      <w:r w:rsidR="002C7156" w:rsidRPr="00CB7F7F">
        <w:rPr>
          <w:rFonts w:ascii="Museo Sans 300" w:hAnsi="Museo Sans 300"/>
          <w:b/>
          <w:lang w:eastAsia="es-ES"/>
        </w:rPr>
        <w:t xml:space="preserve">, PORCIÓN </w:t>
      </w:r>
      <w:r w:rsidR="007A3B8F">
        <w:rPr>
          <w:rFonts w:ascii="Museo Sans 300" w:hAnsi="Museo Sans 300"/>
          <w:b/>
          <w:lang w:eastAsia="es-ES"/>
        </w:rPr>
        <w:t>--</w:t>
      </w:r>
      <w:r w:rsidR="002C7156" w:rsidRPr="00CB7F7F">
        <w:rPr>
          <w:rFonts w:ascii="Museo Sans 300" w:hAnsi="Museo Sans 300"/>
          <w:b/>
          <w:lang w:eastAsia="es-ES"/>
        </w:rPr>
        <w:t xml:space="preserve">, </w:t>
      </w:r>
      <w:r w:rsidR="002C7156" w:rsidRPr="00CB7F7F">
        <w:rPr>
          <w:rFonts w:ascii="Museo Sans 300" w:hAnsi="Museo Sans 300"/>
          <w:lang w:eastAsia="es-ES"/>
        </w:rPr>
        <w:t xml:space="preserve">con un área de 336.40 Mts.²; </w:t>
      </w:r>
      <w:r w:rsidR="002C7156" w:rsidRPr="00CB7F7F">
        <w:rPr>
          <w:rFonts w:ascii="Museo Sans 300" w:hAnsi="Museo Sans 300"/>
          <w:b/>
          <w:lang w:eastAsia="es-ES"/>
        </w:rPr>
        <w:t xml:space="preserve">b) </w:t>
      </w:r>
      <w:r w:rsidR="002C7156" w:rsidRPr="00CB7F7F">
        <w:rPr>
          <w:rFonts w:ascii="Museo Sans 300" w:hAnsi="Museo Sans 300"/>
        </w:rPr>
        <w:t xml:space="preserve">Incluir a la señora </w:t>
      </w:r>
      <w:r w:rsidR="002C7156" w:rsidRPr="00CB7F7F">
        <w:rPr>
          <w:rFonts w:ascii="Museo Sans 300" w:hAnsi="Museo Sans 300"/>
          <w:b/>
          <w:lang w:eastAsia="es-ES"/>
        </w:rPr>
        <w:t>VIRGINIA CLAROS DE MARTINEZ</w:t>
      </w:r>
      <w:r w:rsidR="002C7156" w:rsidRPr="00CB7F7F">
        <w:rPr>
          <w:rFonts w:ascii="Museo Sans 300" w:hAnsi="Museo Sans 300"/>
          <w:lang w:eastAsia="es-ES"/>
        </w:rPr>
        <w:t>,</w:t>
      </w:r>
      <w:r w:rsidR="002C7156" w:rsidRPr="00CB7F7F">
        <w:rPr>
          <w:rFonts w:ascii="Museo Sans 300" w:hAnsi="Museo Sans 300"/>
          <w:b/>
          <w:lang w:eastAsia="es-ES"/>
        </w:rPr>
        <w:t xml:space="preserve"> </w:t>
      </w:r>
      <w:r w:rsidR="002C7156" w:rsidRPr="00CB7F7F">
        <w:rPr>
          <w:rFonts w:ascii="Museo Sans 300" w:hAnsi="Museo Sans 300"/>
        </w:rPr>
        <w:t xml:space="preserve">de generales antes expresadas; y </w:t>
      </w:r>
      <w:r w:rsidR="002C7156" w:rsidRPr="00CB7F7F">
        <w:rPr>
          <w:rFonts w:ascii="Museo Sans 300" w:hAnsi="Museo Sans 300"/>
          <w:b/>
        </w:rPr>
        <w:t xml:space="preserve">c) </w:t>
      </w:r>
      <w:r w:rsidR="002C7156" w:rsidRPr="00CB7F7F">
        <w:rPr>
          <w:rFonts w:ascii="Museo Sans 300" w:hAnsi="Museo Sans 300"/>
        </w:rPr>
        <w:t xml:space="preserve">Corregir el nombre del señor </w:t>
      </w:r>
      <w:r w:rsidRPr="00CB7F7F">
        <w:rPr>
          <w:rFonts w:ascii="Museo Sans 300" w:hAnsi="Museo Sans 300"/>
        </w:rPr>
        <w:t>JOAQUÍN SANTANA MARTÍNEZ</w:t>
      </w:r>
      <w:r w:rsidR="002C7156" w:rsidRPr="00CB7F7F">
        <w:rPr>
          <w:rFonts w:ascii="Museo Sans 300" w:hAnsi="Museo Sans 300"/>
        </w:rPr>
        <w:t xml:space="preserve">, siendo lo correcto según </w:t>
      </w:r>
      <w:r w:rsidR="002C7156" w:rsidRPr="00CB7F7F">
        <w:rPr>
          <w:rFonts w:ascii="Museo Sans 300" w:hAnsi="Museo Sans 300"/>
          <w:lang w:eastAsia="es-ES"/>
        </w:rPr>
        <w:t xml:space="preserve">Documento Único de Identidad </w:t>
      </w:r>
      <w:r w:rsidR="002C7156" w:rsidRPr="00CB7F7F">
        <w:rPr>
          <w:rFonts w:ascii="Museo Sans 300" w:hAnsi="Museo Sans 300"/>
          <w:b/>
        </w:rPr>
        <w:t>JOAQUÍN SANTANA MARTÍNEZ</w:t>
      </w:r>
      <w:r w:rsidR="002C7156" w:rsidRPr="00CB7F7F">
        <w:rPr>
          <w:rFonts w:ascii="Museo Sans 300" w:hAnsi="Museo Sans 300"/>
          <w:b/>
          <w:lang w:eastAsia="es-ES"/>
        </w:rPr>
        <w:t xml:space="preserve"> CALLES</w:t>
      </w:r>
      <w:r w:rsidR="002C7156" w:rsidRPr="00CB7F7F">
        <w:rPr>
          <w:rFonts w:ascii="Museo Sans 300" w:hAnsi="Museo Sans 300"/>
          <w:lang w:eastAsia="es-ES"/>
        </w:rPr>
        <w:t xml:space="preserve">; y </w:t>
      </w:r>
      <w:r w:rsidR="002C7156" w:rsidRPr="00CB7F7F">
        <w:rPr>
          <w:rFonts w:ascii="Museo Sans 300" w:hAnsi="Museo Sans 300"/>
          <w:b/>
          <w:lang w:eastAsia="es-ES"/>
        </w:rPr>
        <w:t xml:space="preserve">XV del Acta de Sesión Ordinaria 19-2003, de fecha 22 de mayo de 2003; </w:t>
      </w:r>
      <w:r w:rsidR="002C7156" w:rsidRPr="00CB7F7F">
        <w:rPr>
          <w:rFonts w:ascii="Museo Sans 300" w:hAnsi="Museo Sans 300"/>
          <w:lang w:eastAsia="es-ES"/>
        </w:rPr>
        <w:t xml:space="preserve">en el cual se aprobó asignación provisional a favor de beneficiarios, entre otros, del </w:t>
      </w:r>
      <w:r w:rsidR="002C7156" w:rsidRPr="00CB7F7F">
        <w:rPr>
          <w:rFonts w:ascii="Museo Sans 300" w:hAnsi="Museo Sans 300"/>
          <w:bCs/>
          <w:color w:val="000000" w:themeColor="text1"/>
        </w:rPr>
        <w:t xml:space="preserve">Lote </w:t>
      </w:r>
      <w:r w:rsidR="002C7156" w:rsidRPr="00CB7F7F">
        <w:rPr>
          <w:rFonts w:ascii="Museo Sans 300" w:hAnsi="Museo Sans 300"/>
        </w:rPr>
        <w:t xml:space="preserve"> </w:t>
      </w:r>
      <w:r w:rsidR="007A3B8F">
        <w:rPr>
          <w:rFonts w:ascii="Museo Sans 300" w:hAnsi="Museo Sans 300"/>
          <w:bCs/>
          <w:color w:val="000000" w:themeColor="text1"/>
        </w:rPr>
        <w:t>--</w:t>
      </w:r>
      <w:r w:rsidR="002C7156" w:rsidRPr="00CB7F7F">
        <w:rPr>
          <w:rFonts w:ascii="Museo Sans 300" w:hAnsi="Museo Sans 300"/>
          <w:bCs/>
          <w:color w:val="000000" w:themeColor="text1"/>
        </w:rPr>
        <w:t xml:space="preserve">, Polígono </w:t>
      </w:r>
      <w:r w:rsidR="007A3B8F">
        <w:rPr>
          <w:rFonts w:ascii="Museo Sans 300" w:hAnsi="Museo Sans 300"/>
          <w:bCs/>
          <w:color w:val="000000" w:themeColor="text1"/>
        </w:rPr>
        <w:t>--</w:t>
      </w:r>
      <w:r w:rsidR="002C7156" w:rsidRPr="00CB7F7F">
        <w:rPr>
          <w:rFonts w:ascii="Museo Sans 300" w:hAnsi="Museo Sans 300"/>
          <w:bCs/>
          <w:color w:val="000000" w:themeColor="text1"/>
        </w:rPr>
        <w:t xml:space="preserve">, </w:t>
      </w:r>
      <w:r w:rsidR="002C7156" w:rsidRPr="00CB7F7F">
        <w:rPr>
          <w:rFonts w:ascii="Museo Sans 300" w:hAnsi="Museo Sans 300"/>
          <w:bCs/>
        </w:rPr>
        <w:t>en lo</w:t>
      </w:r>
      <w:r w:rsidRPr="00CB7F7F">
        <w:rPr>
          <w:rFonts w:ascii="Museo Sans 300" w:hAnsi="Museo Sans 300"/>
          <w:bCs/>
        </w:rPr>
        <w:t>s siguientes términos</w:t>
      </w:r>
      <w:r w:rsidR="002C7156" w:rsidRPr="00CB7F7F">
        <w:rPr>
          <w:rFonts w:ascii="Museo Sans 300" w:hAnsi="Museo Sans 300"/>
          <w:bCs/>
        </w:rPr>
        <w:t xml:space="preserve">: </w:t>
      </w:r>
      <w:r w:rsidR="002C7156" w:rsidRPr="00CB7F7F">
        <w:rPr>
          <w:rFonts w:ascii="Museo Sans 300" w:hAnsi="Museo Sans 300"/>
          <w:b/>
          <w:bCs/>
        </w:rPr>
        <w:t>a)</w:t>
      </w:r>
      <w:r w:rsidR="002C7156" w:rsidRPr="00CB7F7F">
        <w:rPr>
          <w:rFonts w:ascii="Museo Sans 300" w:hAnsi="Museo Sans 300"/>
          <w:bCs/>
        </w:rPr>
        <w:t xml:space="preserve"> </w:t>
      </w:r>
      <w:r w:rsidR="002C7156" w:rsidRPr="00CB7F7F">
        <w:rPr>
          <w:rFonts w:ascii="Museo Sans 300" w:hAnsi="Museo Sans 300"/>
          <w:lang w:eastAsia="es-ES"/>
        </w:rPr>
        <w:t xml:space="preserve">Corregir nomenclatura, área y precio, del Lote </w:t>
      </w:r>
      <w:r w:rsidR="007A3B8F">
        <w:rPr>
          <w:rFonts w:ascii="Museo Sans 300" w:hAnsi="Museo Sans 300"/>
          <w:lang w:eastAsia="es-ES"/>
        </w:rPr>
        <w:t>--</w:t>
      </w:r>
      <w:r w:rsidR="002C7156" w:rsidRPr="00CB7F7F">
        <w:rPr>
          <w:rFonts w:ascii="Museo Sans 300" w:hAnsi="Museo Sans 300"/>
          <w:lang w:eastAsia="es-ES"/>
        </w:rPr>
        <w:t xml:space="preserve">, Polígono </w:t>
      </w:r>
      <w:r w:rsidR="007A3B8F">
        <w:rPr>
          <w:rFonts w:ascii="Museo Sans 300" w:hAnsi="Museo Sans 300"/>
          <w:lang w:eastAsia="es-ES"/>
        </w:rPr>
        <w:t>--</w:t>
      </w:r>
      <w:r w:rsidR="002C7156" w:rsidRPr="00CB7F7F">
        <w:rPr>
          <w:rFonts w:ascii="Museo Sans 300" w:hAnsi="Museo Sans 300"/>
          <w:lang w:eastAsia="es-ES"/>
        </w:rPr>
        <w:t>, con un área de 14,642.80 Mts.²; y un precio de $ 5,160.73, siendo</w:t>
      </w:r>
      <w:r w:rsidR="002C7156" w:rsidRPr="00CB7F7F">
        <w:rPr>
          <w:rFonts w:ascii="Museo Sans 300" w:hAnsi="Museo Sans 300"/>
          <w:b/>
          <w:lang w:eastAsia="es-ES"/>
        </w:rPr>
        <w:t xml:space="preserve"> </w:t>
      </w:r>
      <w:r w:rsidR="002C7156" w:rsidRPr="00CB7F7F">
        <w:rPr>
          <w:rFonts w:ascii="Museo Sans 300" w:hAnsi="Museo Sans 300"/>
          <w:lang w:eastAsia="es-ES"/>
        </w:rPr>
        <w:t xml:space="preserve">lo correcto </w:t>
      </w:r>
      <w:r w:rsidR="002C7156" w:rsidRPr="00CB7F7F">
        <w:rPr>
          <w:rFonts w:ascii="Museo Sans 300" w:hAnsi="Museo Sans 300"/>
          <w:b/>
          <w:lang w:eastAsia="es-ES"/>
        </w:rPr>
        <w:t xml:space="preserve">LOTE </w:t>
      </w:r>
      <w:r w:rsidR="007A3B8F">
        <w:rPr>
          <w:rFonts w:ascii="Museo Sans 300" w:hAnsi="Museo Sans 300"/>
          <w:b/>
          <w:lang w:eastAsia="es-ES"/>
        </w:rPr>
        <w:t>--</w:t>
      </w:r>
      <w:r w:rsidR="002C7156" w:rsidRPr="00CB7F7F">
        <w:rPr>
          <w:rFonts w:ascii="Museo Sans 300" w:hAnsi="Museo Sans 300"/>
          <w:b/>
          <w:lang w:eastAsia="es-ES"/>
        </w:rPr>
        <w:t xml:space="preserve">, POLÍGONO </w:t>
      </w:r>
      <w:r w:rsidR="007A3B8F">
        <w:rPr>
          <w:rFonts w:ascii="Museo Sans 300" w:hAnsi="Museo Sans 300"/>
          <w:b/>
          <w:lang w:eastAsia="es-ES"/>
        </w:rPr>
        <w:t>--</w:t>
      </w:r>
      <w:r w:rsidR="002C7156" w:rsidRPr="00CB7F7F">
        <w:rPr>
          <w:rFonts w:ascii="Museo Sans 300" w:hAnsi="Museo Sans 300"/>
          <w:b/>
          <w:lang w:eastAsia="es-ES"/>
        </w:rPr>
        <w:t xml:space="preserve">, PORCIÓN </w:t>
      </w:r>
      <w:r w:rsidR="007A3B8F">
        <w:rPr>
          <w:rFonts w:ascii="Museo Sans 300" w:hAnsi="Museo Sans 300"/>
          <w:b/>
          <w:lang w:eastAsia="es-ES"/>
        </w:rPr>
        <w:t>--</w:t>
      </w:r>
      <w:r w:rsidR="002C7156" w:rsidRPr="00CB7F7F">
        <w:rPr>
          <w:rFonts w:ascii="Museo Sans 300" w:hAnsi="Museo Sans 300"/>
          <w:b/>
          <w:lang w:eastAsia="es-ES"/>
        </w:rPr>
        <w:t xml:space="preserve">, </w:t>
      </w:r>
      <w:r w:rsidR="002C7156" w:rsidRPr="00CB7F7F">
        <w:rPr>
          <w:rFonts w:ascii="Museo Sans 300" w:hAnsi="Museo Sans 300"/>
          <w:lang w:eastAsia="es-ES"/>
        </w:rPr>
        <w:t xml:space="preserve">con un área de 14,691.08 Mts.², y un precio de $5,177.74, existiendo un área de 48.28 Mts.² más de lo aprobado; </w:t>
      </w:r>
      <w:r w:rsidR="002C7156" w:rsidRPr="00CB7F7F">
        <w:rPr>
          <w:rFonts w:ascii="Museo Sans 300" w:hAnsi="Museo Sans 300"/>
          <w:b/>
          <w:lang w:eastAsia="es-ES"/>
        </w:rPr>
        <w:t xml:space="preserve">b) </w:t>
      </w:r>
      <w:r w:rsidR="002C7156" w:rsidRPr="00CB7F7F">
        <w:rPr>
          <w:rFonts w:ascii="Museo Sans 300" w:hAnsi="Museo Sans 300"/>
        </w:rPr>
        <w:t xml:space="preserve">Incluir a la señora </w:t>
      </w:r>
      <w:r w:rsidR="002C7156" w:rsidRPr="00CB7F7F">
        <w:rPr>
          <w:rFonts w:ascii="Museo Sans 300" w:hAnsi="Museo Sans 300"/>
          <w:b/>
          <w:lang w:eastAsia="es-ES"/>
        </w:rPr>
        <w:t>VIRGINIA CLAROS DE MARTINEZ</w:t>
      </w:r>
      <w:r w:rsidR="002C7156" w:rsidRPr="00CB7F7F">
        <w:rPr>
          <w:rFonts w:ascii="Museo Sans 300" w:hAnsi="Museo Sans 300"/>
          <w:lang w:eastAsia="es-ES"/>
        </w:rPr>
        <w:t>,</w:t>
      </w:r>
      <w:r w:rsidR="002C7156" w:rsidRPr="00CB7F7F">
        <w:rPr>
          <w:rFonts w:ascii="Museo Sans 300" w:hAnsi="Museo Sans 300"/>
          <w:b/>
          <w:lang w:eastAsia="es-ES"/>
        </w:rPr>
        <w:t xml:space="preserve"> </w:t>
      </w:r>
      <w:r w:rsidR="002C7156" w:rsidRPr="00CB7F7F">
        <w:rPr>
          <w:rFonts w:ascii="Museo Sans 300" w:hAnsi="Museo Sans 300"/>
        </w:rPr>
        <w:t xml:space="preserve">de generales antes expresadas; y </w:t>
      </w:r>
      <w:r w:rsidR="002C7156" w:rsidRPr="00CB7F7F">
        <w:rPr>
          <w:rFonts w:ascii="Museo Sans 300" w:hAnsi="Museo Sans 300"/>
          <w:b/>
        </w:rPr>
        <w:t xml:space="preserve">c) </w:t>
      </w:r>
      <w:r w:rsidR="002C7156" w:rsidRPr="00CB7F7F">
        <w:rPr>
          <w:rFonts w:ascii="Museo Sans 300" w:hAnsi="Museo Sans 300"/>
        </w:rPr>
        <w:t xml:space="preserve">Corregir el nombre del señor </w:t>
      </w:r>
      <w:r w:rsidR="00CB7F7F" w:rsidRPr="00CB7F7F">
        <w:rPr>
          <w:rFonts w:ascii="Museo Sans 300" w:hAnsi="Museo Sans 300"/>
        </w:rPr>
        <w:t>JOAQUÍN SANTANA MARTÍNEZ</w:t>
      </w:r>
      <w:r w:rsidR="002C7156" w:rsidRPr="00CB7F7F">
        <w:rPr>
          <w:rFonts w:ascii="Museo Sans 300" w:hAnsi="Museo Sans 300"/>
        </w:rPr>
        <w:t xml:space="preserve">, siendo lo correcto según </w:t>
      </w:r>
      <w:r w:rsidR="002C7156" w:rsidRPr="00CB7F7F">
        <w:rPr>
          <w:rFonts w:ascii="Museo Sans 300" w:hAnsi="Museo Sans 300"/>
          <w:lang w:eastAsia="es-ES"/>
        </w:rPr>
        <w:t xml:space="preserve">Documento Único de Identidad </w:t>
      </w:r>
      <w:r w:rsidR="002C7156" w:rsidRPr="00CB7F7F">
        <w:rPr>
          <w:rFonts w:ascii="Museo Sans 300" w:hAnsi="Museo Sans 300"/>
          <w:b/>
        </w:rPr>
        <w:t>JOAQUÍN SANTANA MARTÍNEZ</w:t>
      </w:r>
      <w:r w:rsidR="002C7156" w:rsidRPr="00CB7F7F">
        <w:rPr>
          <w:rFonts w:ascii="Museo Sans 300" w:hAnsi="Museo Sans 300"/>
          <w:b/>
          <w:lang w:eastAsia="es-ES"/>
        </w:rPr>
        <w:t xml:space="preserve"> CALLES</w:t>
      </w:r>
      <w:r w:rsidR="002C7156" w:rsidRPr="00CB7F7F">
        <w:rPr>
          <w:rFonts w:ascii="Museo Sans 300" w:hAnsi="Museo Sans 300"/>
          <w:lang w:eastAsia="es-ES"/>
        </w:rPr>
        <w:t xml:space="preserve">; situados en el Proyecto de </w:t>
      </w:r>
      <w:r w:rsidR="002C7156" w:rsidRPr="00CB7F7F">
        <w:rPr>
          <w:rFonts w:ascii="Museo Sans 300" w:hAnsi="Museo Sans 300" w:cs="Arial"/>
        </w:rPr>
        <w:t xml:space="preserve">Lotificación Agrícola y Asentamiento Comunitario en los inmuebles denominados registralmente como </w:t>
      </w:r>
      <w:r w:rsidR="002C7156" w:rsidRPr="00CB7F7F">
        <w:rPr>
          <w:rFonts w:ascii="Museo Sans 300" w:hAnsi="Museo Sans 300" w:cs="Arial"/>
          <w:b/>
        </w:rPr>
        <w:t xml:space="preserve">HACIENDA SINGUIL Y SANTA RITA, </w:t>
      </w:r>
      <w:r w:rsidR="002C7156" w:rsidRPr="00CB7F7F">
        <w:rPr>
          <w:rFonts w:ascii="Museo Sans 300" w:hAnsi="Museo Sans 300" w:cs="Arial"/>
        </w:rPr>
        <w:t xml:space="preserve">y según planos como </w:t>
      </w:r>
      <w:r w:rsidR="002C7156" w:rsidRPr="00CB7F7F">
        <w:rPr>
          <w:rFonts w:ascii="Museo Sans 300" w:hAnsi="Museo Sans 300" w:cs="Arial"/>
          <w:b/>
          <w:bCs/>
        </w:rPr>
        <w:t>HACIENDA EL</w:t>
      </w:r>
      <w:r w:rsidR="002C7156" w:rsidRPr="00CB7F7F">
        <w:rPr>
          <w:rFonts w:ascii="Museo Sans 300" w:hAnsi="Museo Sans 300" w:cs="Arial"/>
        </w:rPr>
        <w:t xml:space="preserve"> </w:t>
      </w:r>
      <w:r w:rsidR="002C7156" w:rsidRPr="00CB7F7F">
        <w:rPr>
          <w:rFonts w:ascii="Museo Sans 300" w:hAnsi="Museo Sans 300" w:cs="Arial"/>
          <w:b/>
        </w:rPr>
        <w:t xml:space="preserve">SINGUIL Y SANTA RITA PORCIÓN 1, </w:t>
      </w:r>
      <w:r w:rsidR="00CB7F7F" w:rsidRPr="00CB7F7F">
        <w:rPr>
          <w:rFonts w:ascii="Museo Sans 300" w:hAnsi="Museo Sans 300"/>
        </w:rPr>
        <w:t>situada en</w:t>
      </w:r>
      <w:r w:rsidR="002C7156" w:rsidRPr="00CB7F7F">
        <w:rPr>
          <w:rFonts w:ascii="Museo Sans 300" w:hAnsi="Museo Sans 300"/>
        </w:rPr>
        <w:t xml:space="preserve"> jurisdicción de El Porvenir, departamento de Santa Ana, </w:t>
      </w:r>
      <w:r w:rsidR="002C7156" w:rsidRPr="00CB7F7F">
        <w:rPr>
          <w:rFonts w:ascii="Museo Sans 300" w:hAnsi="Museo Sans 300"/>
          <w:lang w:eastAsia="es-ES"/>
        </w:rPr>
        <w:t xml:space="preserve">quedando la adjudicación conforme al cuadro de valores y extensiones siguiente: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7156" w14:paraId="499C9DD9" w14:textId="77777777" w:rsidTr="007A3B8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203CE3F" w14:textId="77777777" w:rsidR="002C7156" w:rsidRDefault="002C7156" w:rsidP="002C7156">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70C448B" w14:textId="77777777" w:rsidR="002C7156" w:rsidRDefault="002C7156" w:rsidP="002C7156">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CAE5380" w14:textId="77777777" w:rsidR="002C7156" w:rsidRDefault="002C7156" w:rsidP="002C7156">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6C62885" w14:textId="77777777" w:rsidR="002C7156" w:rsidRDefault="002C7156" w:rsidP="002C7156">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B0D5A0D" w14:textId="77777777" w:rsidR="002C7156" w:rsidRDefault="002C7156" w:rsidP="002C7156">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A444F22" w14:textId="77777777" w:rsidR="002C7156" w:rsidRDefault="002C7156" w:rsidP="002C7156">
            <w:pPr>
              <w:widowControl w:val="0"/>
              <w:autoSpaceDE w:val="0"/>
              <w:autoSpaceDN w:val="0"/>
              <w:adjustRightInd w:val="0"/>
              <w:jc w:val="center"/>
              <w:rPr>
                <w:b/>
                <w:bCs/>
                <w:sz w:val="14"/>
                <w:szCs w:val="14"/>
              </w:rPr>
            </w:pPr>
            <w:r>
              <w:rPr>
                <w:b/>
                <w:bCs/>
                <w:sz w:val="14"/>
                <w:szCs w:val="14"/>
              </w:rPr>
              <w:t xml:space="preserve">VALOR (¢) </w:t>
            </w:r>
          </w:p>
        </w:tc>
      </w:tr>
      <w:tr w:rsidR="002C7156" w14:paraId="4E66CF16" w14:textId="77777777" w:rsidTr="007A3B8F">
        <w:tc>
          <w:tcPr>
            <w:tcW w:w="1413" w:type="pct"/>
            <w:tcBorders>
              <w:top w:val="single" w:sz="2" w:space="0" w:color="auto"/>
              <w:left w:val="single" w:sz="2" w:space="0" w:color="auto"/>
              <w:bottom w:val="single" w:sz="2" w:space="0" w:color="auto"/>
              <w:right w:val="single" w:sz="2" w:space="0" w:color="auto"/>
            </w:tcBorders>
            <w:shd w:val="clear" w:color="auto" w:fill="DCDCDC"/>
          </w:tcPr>
          <w:p w14:paraId="18606726" w14:textId="77777777" w:rsidR="002C7156" w:rsidRDefault="002C7156" w:rsidP="002C7156">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561E410" w14:textId="77777777" w:rsidR="002C7156" w:rsidRDefault="002C7156" w:rsidP="002C7156">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77709AF" w14:textId="77777777" w:rsidR="002C7156" w:rsidRDefault="002C7156" w:rsidP="002C7156">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CBB708B" w14:textId="77777777" w:rsidR="002C7156" w:rsidRDefault="002C7156" w:rsidP="002C7156">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D9428A" w14:textId="77777777" w:rsidR="002C7156" w:rsidRDefault="002C7156" w:rsidP="002C7156">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2DA6AE4" w14:textId="77777777" w:rsidR="002C7156" w:rsidRDefault="002C7156" w:rsidP="002C715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043A6F5" w14:textId="77777777" w:rsidR="002C7156" w:rsidRDefault="002C7156" w:rsidP="002C7156">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E69080D" w14:textId="77777777" w:rsidR="002C7156" w:rsidRDefault="002C7156" w:rsidP="002C7156">
            <w:pPr>
              <w:widowControl w:val="0"/>
              <w:autoSpaceDE w:val="0"/>
              <w:autoSpaceDN w:val="0"/>
              <w:adjustRightInd w:val="0"/>
              <w:rPr>
                <w:b/>
                <w:bCs/>
                <w:sz w:val="14"/>
                <w:szCs w:val="14"/>
              </w:rPr>
            </w:pPr>
          </w:p>
        </w:tc>
      </w:tr>
    </w:tbl>
    <w:p w14:paraId="59235C47" w14:textId="77777777" w:rsidR="002C7156" w:rsidRDefault="002C7156" w:rsidP="002C7156">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C7156" w14:paraId="2BBC9416" w14:textId="77777777" w:rsidTr="002C7156">
        <w:tc>
          <w:tcPr>
            <w:tcW w:w="2600" w:type="dxa"/>
            <w:tcBorders>
              <w:top w:val="single" w:sz="2" w:space="0" w:color="auto"/>
              <w:left w:val="single" w:sz="2" w:space="0" w:color="auto"/>
              <w:bottom w:val="single" w:sz="2" w:space="0" w:color="auto"/>
              <w:right w:val="single" w:sz="2" w:space="0" w:color="auto"/>
            </w:tcBorders>
          </w:tcPr>
          <w:p w14:paraId="3C97EF1A" w14:textId="77777777" w:rsidR="002C7156" w:rsidRDefault="002C7156" w:rsidP="002C7156">
            <w:pPr>
              <w:widowControl w:val="0"/>
              <w:autoSpaceDE w:val="0"/>
              <w:autoSpaceDN w:val="0"/>
              <w:adjustRightInd w:val="0"/>
              <w:rPr>
                <w:b/>
                <w:bCs/>
                <w:sz w:val="14"/>
                <w:szCs w:val="14"/>
              </w:rPr>
            </w:pPr>
            <w:r>
              <w:rPr>
                <w:b/>
                <w:bCs/>
                <w:sz w:val="14"/>
                <w:szCs w:val="14"/>
              </w:rPr>
              <w:t xml:space="preserve">No DE ENTREGA: 32 </w:t>
            </w:r>
          </w:p>
        </w:tc>
      </w:tr>
    </w:tbl>
    <w:p w14:paraId="7C89C916" w14:textId="77777777" w:rsidR="002C7156" w:rsidRDefault="002C7156" w:rsidP="002C7156">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C7156" w14:paraId="59C59C51" w14:textId="77777777" w:rsidTr="002C7156">
        <w:tc>
          <w:tcPr>
            <w:tcW w:w="1413" w:type="pct"/>
            <w:vMerge w:val="restart"/>
            <w:tcBorders>
              <w:top w:val="single" w:sz="2" w:space="0" w:color="auto"/>
              <w:left w:val="single" w:sz="2" w:space="0" w:color="auto"/>
              <w:bottom w:val="single" w:sz="2" w:space="0" w:color="auto"/>
              <w:right w:val="single" w:sz="2" w:space="0" w:color="auto"/>
            </w:tcBorders>
          </w:tcPr>
          <w:p w14:paraId="6143F548" w14:textId="43ADD821" w:rsidR="002C7156" w:rsidRDefault="007A3B8F" w:rsidP="002C7156">
            <w:pPr>
              <w:widowControl w:val="0"/>
              <w:autoSpaceDE w:val="0"/>
              <w:autoSpaceDN w:val="0"/>
              <w:adjustRightInd w:val="0"/>
              <w:rPr>
                <w:sz w:val="14"/>
                <w:szCs w:val="14"/>
              </w:rPr>
            </w:pPr>
            <w:r>
              <w:rPr>
                <w:sz w:val="14"/>
                <w:szCs w:val="14"/>
              </w:rPr>
              <w:t>---</w:t>
            </w:r>
            <w:r w:rsidR="002C715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25C1EC" w14:textId="77777777" w:rsidR="002C7156" w:rsidRDefault="002C7156" w:rsidP="002C7156">
            <w:pPr>
              <w:widowControl w:val="0"/>
              <w:autoSpaceDE w:val="0"/>
              <w:autoSpaceDN w:val="0"/>
              <w:adjustRightInd w:val="0"/>
              <w:rPr>
                <w:sz w:val="14"/>
                <w:szCs w:val="14"/>
              </w:rPr>
            </w:pPr>
            <w:r>
              <w:rPr>
                <w:sz w:val="14"/>
                <w:szCs w:val="14"/>
              </w:rPr>
              <w:t xml:space="preserve">Solares: </w:t>
            </w:r>
          </w:p>
          <w:p w14:paraId="4E8D2A63" w14:textId="3ACCD5E4" w:rsidR="002C7156" w:rsidRDefault="007A3B8F" w:rsidP="002C7156">
            <w:pPr>
              <w:widowControl w:val="0"/>
              <w:autoSpaceDE w:val="0"/>
              <w:autoSpaceDN w:val="0"/>
              <w:adjustRightInd w:val="0"/>
              <w:rPr>
                <w:sz w:val="14"/>
                <w:szCs w:val="14"/>
              </w:rPr>
            </w:pPr>
            <w:r>
              <w:rPr>
                <w:sz w:val="14"/>
                <w:szCs w:val="14"/>
              </w:rPr>
              <w:t>---</w:t>
            </w:r>
            <w:r w:rsidR="002C715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8A005E3" w14:textId="77777777" w:rsidR="002C7156" w:rsidRDefault="002C7156" w:rsidP="002C7156">
            <w:pPr>
              <w:widowControl w:val="0"/>
              <w:autoSpaceDE w:val="0"/>
              <w:autoSpaceDN w:val="0"/>
              <w:adjustRightInd w:val="0"/>
              <w:rPr>
                <w:sz w:val="14"/>
                <w:szCs w:val="14"/>
              </w:rPr>
            </w:pPr>
          </w:p>
          <w:p w14:paraId="4E0E9AD9" w14:textId="77777777" w:rsidR="002C7156" w:rsidRDefault="002C7156" w:rsidP="002C7156">
            <w:pPr>
              <w:widowControl w:val="0"/>
              <w:autoSpaceDE w:val="0"/>
              <w:autoSpaceDN w:val="0"/>
              <w:adjustRightInd w:val="0"/>
              <w:rPr>
                <w:sz w:val="14"/>
                <w:szCs w:val="14"/>
              </w:rPr>
            </w:pPr>
            <w:r>
              <w:rPr>
                <w:sz w:val="14"/>
                <w:szCs w:val="14"/>
              </w:rPr>
              <w:t xml:space="preserve">HACIENDA EL SINGUIL Y SANTA RITA PORCIÓN UNO </w:t>
            </w:r>
          </w:p>
        </w:tc>
        <w:tc>
          <w:tcPr>
            <w:tcW w:w="314" w:type="pct"/>
            <w:vMerge w:val="restart"/>
            <w:tcBorders>
              <w:top w:val="single" w:sz="2" w:space="0" w:color="auto"/>
              <w:left w:val="single" w:sz="2" w:space="0" w:color="auto"/>
              <w:bottom w:val="single" w:sz="2" w:space="0" w:color="auto"/>
              <w:right w:val="single" w:sz="2" w:space="0" w:color="auto"/>
            </w:tcBorders>
          </w:tcPr>
          <w:p w14:paraId="21575851" w14:textId="77777777" w:rsidR="002C7156" w:rsidRDefault="002C7156" w:rsidP="002C7156">
            <w:pPr>
              <w:widowControl w:val="0"/>
              <w:autoSpaceDE w:val="0"/>
              <w:autoSpaceDN w:val="0"/>
              <w:adjustRightInd w:val="0"/>
              <w:rPr>
                <w:sz w:val="14"/>
                <w:szCs w:val="14"/>
              </w:rPr>
            </w:pPr>
          </w:p>
          <w:p w14:paraId="2EE3DAF7" w14:textId="00302777" w:rsidR="002C7156" w:rsidRDefault="007A3B8F" w:rsidP="002C7156">
            <w:pPr>
              <w:widowControl w:val="0"/>
              <w:autoSpaceDE w:val="0"/>
              <w:autoSpaceDN w:val="0"/>
              <w:adjustRightInd w:val="0"/>
              <w:rPr>
                <w:sz w:val="14"/>
                <w:szCs w:val="14"/>
              </w:rPr>
            </w:pPr>
            <w:r>
              <w:rPr>
                <w:sz w:val="14"/>
                <w:szCs w:val="14"/>
              </w:rPr>
              <w:t>--</w:t>
            </w:r>
            <w:r w:rsidR="002C715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65410C4" w14:textId="77777777" w:rsidR="002C7156" w:rsidRDefault="002C7156" w:rsidP="002C7156">
            <w:pPr>
              <w:widowControl w:val="0"/>
              <w:autoSpaceDE w:val="0"/>
              <w:autoSpaceDN w:val="0"/>
              <w:adjustRightInd w:val="0"/>
              <w:rPr>
                <w:sz w:val="14"/>
                <w:szCs w:val="14"/>
              </w:rPr>
            </w:pPr>
          </w:p>
          <w:p w14:paraId="121423A5" w14:textId="48F1F976" w:rsidR="002C7156" w:rsidRDefault="007A3B8F" w:rsidP="002C7156">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9A82EE9" w14:textId="77777777" w:rsidR="002C7156" w:rsidRDefault="002C7156" w:rsidP="002C7156">
            <w:pPr>
              <w:widowControl w:val="0"/>
              <w:autoSpaceDE w:val="0"/>
              <w:autoSpaceDN w:val="0"/>
              <w:adjustRightInd w:val="0"/>
              <w:jc w:val="right"/>
              <w:rPr>
                <w:sz w:val="14"/>
                <w:szCs w:val="14"/>
              </w:rPr>
            </w:pPr>
          </w:p>
          <w:p w14:paraId="341C5C70" w14:textId="77777777" w:rsidR="002C7156" w:rsidRDefault="002C7156" w:rsidP="002C7156">
            <w:pPr>
              <w:widowControl w:val="0"/>
              <w:autoSpaceDE w:val="0"/>
              <w:autoSpaceDN w:val="0"/>
              <w:adjustRightInd w:val="0"/>
              <w:jc w:val="right"/>
              <w:rPr>
                <w:sz w:val="14"/>
                <w:szCs w:val="14"/>
              </w:rPr>
            </w:pPr>
            <w:r>
              <w:rPr>
                <w:sz w:val="14"/>
                <w:szCs w:val="14"/>
              </w:rPr>
              <w:t xml:space="preserve">336.40 </w:t>
            </w:r>
          </w:p>
        </w:tc>
        <w:tc>
          <w:tcPr>
            <w:tcW w:w="359" w:type="pct"/>
            <w:tcBorders>
              <w:top w:val="single" w:sz="2" w:space="0" w:color="auto"/>
              <w:left w:val="single" w:sz="2" w:space="0" w:color="auto"/>
              <w:bottom w:val="single" w:sz="2" w:space="0" w:color="auto"/>
              <w:right w:val="single" w:sz="2" w:space="0" w:color="auto"/>
            </w:tcBorders>
          </w:tcPr>
          <w:p w14:paraId="3F130C94" w14:textId="77777777" w:rsidR="002C7156" w:rsidRDefault="002C7156" w:rsidP="002C7156">
            <w:pPr>
              <w:widowControl w:val="0"/>
              <w:autoSpaceDE w:val="0"/>
              <w:autoSpaceDN w:val="0"/>
              <w:adjustRightInd w:val="0"/>
              <w:jc w:val="right"/>
              <w:rPr>
                <w:sz w:val="14"/>
                <w:szCs w:val="14"/>
              </w:rPr>
            </w:pPr>
          </w:p>
          <w:p w14:paraId="58D66613" w14:textId="77777777" w:rsidR="002C7156" w:rsidRDefault="002C7156" w:rsidP="002C7156">
            <w:pPr>
              <w:widowControl w:val="0"/>
              <w:autoSpaceDE w:val="0"/>
              <w:autoSpaceDN w:val="0"/>
              <w:adjustRightInd w:val="0"/>
              <w:jc w:val="right"/>
              <w:rPr>
                <w:sz w:val="14"/>
                <w:szCs w:val="14"/>
              </w:rPr>
            </w:pPr>
            <w:r>
              <w:rPr>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14:paraId="3416DEB7" w14:textId="77777777" w:rsidR="002C7156" w:rsidRDefault="002C7156" w:rsidP="002C7156">
            <w:pPr>
              <w:widowControl w:val="0"/>
              <w:autoSpaceDE w:val="0"/>
              <w:autoSpaceDN w:val="0"/>
              <w:adjustRightInd w:val="0"/>
              <w:jc w:val="right"/>
              <w:rPr>
                <w:sz w:val="14"/>
                <w:szCs w:val="14"/>
              </w:rPr>
            </w:pPr>
          </w:p>
          <w:p w14:paraId="6C6AD6F6" w14:textId="77777777" w:rsidR="002C7156" w:rsidRDefault="002C7156" w:rsidP="002C7156">
            <w:pPr>
              <w:widowControl w:val="0"/>
              <w:autoSpaceDE w:val="0"/>
              <w:autoSpaceDN w:val="0"/>
              <w:adjustRightInd w:val="0"/>
              <w:jc w:val="right"/>
              <w:rPr>
                <w:sz w:val="14"/>
                <w:szCs w:val="14"/>
              </w:rPr>
            </w:pPr>
            <w:r>
              <w:rPr>
                <w:sz w:val="14"/>
                <w:szCs w:val="14"/>
              </w:rPr>
              <w:t xml:space="preserve">1250.03 </w:t>
            </w:r>
          </w:p>
        </w:tc>
      </w:tr>
      <w:tr w:rsidR="002C7156" w14:paraId="7E19206B" w14:textId="77777777" w:rsidTr="002C7156">
        <w:tc>
          <w:tcPr>
            <w:tcW w:w="1413" w:type="pct"/>
            <w:vMerge/>
            <w:tcBorders>
              <w:top w:val="single" w:sz="2" w:space="0" w:color="auto"/>
              <w:left w:val="single" w:sz="2" w:space="0" w:color="auto"/>
              <w:bottom w:val="single" w:sz="2" w:space="0" w:color="auto"/>
              <w:right w:val="single" w:sz="2" w:space="0" w:color="auto"/>
            </w:tcBorders>
          </w:tcPr>
          <w:p w14:paraId="0D0AC07F" w14:textId="77777777" w:rsidR="002C7156" w:rsidRDefault="002C7156" w:rsidP="002C715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0877F48" w14:textId="77777777" w:rsidR="002C7156" w:rsidRDefault="002C7156" w:rsidP="002C715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92AE15F" w14:textId="77777777" w:rsidR="002C7156" w:rsidRDefault="002C7156" w:rsidP="002C715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14C8DD" w14:textId="77777777" w:rsidR="002C7156" w:rsidRDefault="002C7156" w:rsidP="002C715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6A8779" w14:textId="77777777" w:rsidR="002C7156" w:rsidRDefault="002C7156" w:rsidP="002C715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EDC07D9" w14:textId="77777777" w:rsidR="002C7156" w:rsidRDefault="002C7156" w:rsidP="002C7156">
            <w:pPr>
              <w:widowControl w:val="0"/>
              <w:autoSpaceDE w:val="0"/>
              <w:autoSpaceDN w:val="0"/>
              <w:adjustRightInd w:val="0"/>
              <w:jc w:val="right"/>
              <w:rPr>
                <w:sz w:val="14"/>
                <w:szCs w:val="14"/>
              </w:rPr>
            </w:pPr>
            <w:r>
              <w:rPr>
                <w:sz w:val="14"/>
                <w:szCs w:val="14"/>
              </w:rPr>
              <w:t xml:space="preserve">336.40 </w:t>
            </w:r>
          </w:p>
        </w:tc>
        <w:tc>
          <w:tcPr>
            <w:tcW w:w="359" w:type="pct"/>
            <w:tcBorders>
              <w:top w:val="single" w:sz="2" w:space="0" w:color="auto"/>
              <w:left w:val="single" w:sz="2" w:space="0" w:color="auto"/>
              <w:bottom w:val="single" w:sz="2" w:space="0" w:color="auto"/>
              <w:right w:val="single" w:sz="2" w:space="0" w:color="auto"/>
            </w:tcBorders>
          </w:tcPr>
          <w:p w14:paraId="4A25CFF8" w14:textId="77777777" w:rsidR="002C7156" w:rsidRDefault="002C7156" w:rsidP="002C7156">
            <w:pPr>
              <w:widowControl w:val="0"/>
              <w:autoSpaceDE w:val="0"/>
              <w:autoSpaceDN w:val="0"/>
              <w:adjustRightInd w:val="0"/>
              <w:jc w:val="right"/>
              <w:rPr>
                <w:sz w:val="14"/>
                <w:szCs w:val="14"/>
              </w:rPr>
            </w:pPr>
            <w:r>
              <w:rPr>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14:paraId="27A84984" w14:textId="77777777" w:rsidR="002C7156" w:rsidRDefault="002C7156" w:rsidP="002C7156">
            <w:pPr>
              <w:widowControl w:val="0"/>
              <w:autoSpaceDE w:val="0"/>
              <w:autoSpaceDN w:val="0"/>
              <w:adjustRightInd w:val="0"/>
              <w:jc w:val="right"/>
              <w:rPr>
                <w:sz w:val="14"/>
                <w:szCs w:val="14"/>
              </w:rPr>
            </w:pPr>
            <w:r>
              <w:rPr>
                <w:sz w:val="14"/>
                <w:szCs w:val="14"/>
              </w:rPr>
              <w:t xml:space="preserve">1250.03 </w:t>
            </w:r>
          </w:p>
        </w:tc>
      </w:tr>
      <w:tr w:rsidR="002C7156" w14:paraId="02E1D1A6" w14:textId="77777777" w:rsidTr="002C7156">
        <w:tc>
          <w:tcPr>
            <w:tcW w:w="1413" w:type="pct"/>
            <w:vMerge/>
            <w:tcBorders>
              <w:top w:val="single" w:sz="2" w:space="0" w:color="auto"/>
              <w:left w:val="single" w:sz="2" w:space="0" w:color="auto"/>
              <w:bottom w:val="single" w:sz="2" w:space="0" w:color="auto"/>
              <w:right w:val="single" w:sz="2" w:space="0" w:color="auto"/>
            </w:tcBorders>
          </w:tcPr>
          <w:p w14:paraId="24FDB66A" w14:textId="77777777" w:rsidR="002C7156" w:rsidRDefault="002C7156" w:rsidP="002C7156">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344BB8A1" w14:textId="77777777" w:rsidR="002C7156" w:rsidRDefault="002C7156" w:rsidP="002C7156">
            <w:pPr>
              <w:widowControl w:val="0"/>
              <w:autoSpaceDE w:val="0"/>
              <w:autoSpaceDN w:val="0"/>
              <w:adjustRightInd w:val="0"/>
              <w:rPr>
                <w:sz w:val="14"/>
                <w:szCs w:val="14"/>
              </w:rPr>
            </w:pPr>
            <w:r>
              <w:rPr>
                <w:sz w:val="14"/>
                <w:szCs w:val="14"/>
              </w:rPr>
              <w:t xml:space="preserve">Lotes: </w:t>
            </w:r>
          </w:p>
          <w:p w14:paraId="57F6D433" w14:textId="463493CB" w:rsidR="002C7156" w:rsidRDefault="007A3B8F" w:rsidP="002C7156">
            <w:pPr>
              <w:widowControl w:val="0"/>
              <w:autoSpaceDE w:val="0"/>
              <w:autoSpaceDN w:val="0"/>
              <w:adjustRightInd w:val="0"/>
              <w:rPr>
                <w:sz w:val="14"/>
                <w:szCs w:val="14"/>
              </w:rPr>
            </w:pPr>
            <w:r>
              <w:rPr>
                <w:sz w:val="14"/>
                <w:szCs w:val="14"/>
              </w:rPr>
              <w:t>---</w:t>
            </w:r>
            <w:r w:rsidR="002C7156">
              <w:rPr>
                <w:sz w:val="14"/>
                <w:szCs w:val="14"/>
              </w:rPr>
              <w:t xml:space="preserve">00000 </w:t>
            </w:r>
          </w:p>
          <w:p w14:paraId="33378EF5" w14:textId="77777777" w:rsidR="002C7156" w:rsidRDefault="002C7156" w:rsidP="002C7156">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75740C17" w14:textId="77777777" w:rsidR="002C7156" w:rsidRDefault="002C7156" w:rsidP="002C7156">
            <w:pPr>
              <w:widowControl w:val="0"/>
              <w:autoSpaceDE w:val="0"/>
              <w:autoSpaceDN w:val="0"/>
              <w:adjustRightInd w:val="0"/>
              <w:rPr>
                <w:sz w:val="14"/>
                <w:szCs w:val="14"/>
              </w:rPr>
            </w:pPr>
          </w:p>
          <w:p w14:paraId="0000CC50" w14:textId="77777777" w:rsidR="002C7156" w:rsidRDefault="002C7156" w:rsidP="002C7156">
            <w:pPr>
              <w:widowControl w:val="0"/>
              <w:autoSpaceDE w:val="0"/>
              <w:autoSpaceDN w:val="0"/>
              <w:adjustRightInd w:val="0"/>
              <w:rPr>
                <w:sz w:val="14"/>
                <w:szCs w:val="14"/>
              </w:rPr>
            </w:pPr>
            <w:r>
              <w:rPr>
                <w:sz w:val="14"/>
                <w:szCs w:val="14"/>
              </w:rPr>
              <w:t xml:space="preserve">HACIENDA EL SINGUIL Y SANTA RITA PORCIÓN UNO </w:t>
            </w:r>
          </w:p>
          <w:p w14:paraId="39AAD994" w14:textId="77777777" w:rsidR="002C7156" w:rsidRDefault="002C7156" w:rsidP="002C7156">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A69C54D" w14:textId="77777777" w:rsidR="002C7156" w:rsidRDefault="002C7156" w:rsidP="002C7156">
            <w:pPr>
              <w:widowControl w:val="0"/>
              <w:autoSpaceDE w:val="0"/>
              <w:autoSpaceDN w:val="0"/>
              <w:adjustRightInd w:val="0"/>
              <w:rPr>
                <w:sz w:val="14"/>
                <w:szCs w:val="14"/>
              </w:rPr>
            </w:pPr>
          </w:p>
          <w:p w14:paraId="76C30DFC" w14:textId="30888BAF" w:rsidR="002C7156" w:rsidRDefault="007A3B8F" w:rsidP="002C7156">
            <w:pPr>
              <w:widowControl w:val="0"/>
              <w:autoSpaceDE w:val="0"/>
              <w:autoSpaceDN w:val="0"/>
              <w:adjustRightInd w:val="0"/>
              <w:rPr>
                <w:sz w:val="14"/>
                <w:szCs w:val="14"/>
              </w:rPr>
            </w:pPr>
            <w:r>
              <w:rPr>
                <w:sz w:val="14"/>
                <w:szCs w:val="14"/>
              </w:rPr>
              <w:t>--</w:t>
            </w:r>
          </w:p>
          <w:p w14:paraId="33FC75C8" w14:textId="77777777" w:rsidR="002C7156" w:rsidRDefault="002C7156" w:rsidP="002C7156">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73F4F99" w14:textId="77777777" w:rsidR="002C7156" w:rsidRDefault="002C7156" w:rsidP="002C7156">
            <w:pPr>
              <w:widowControl w:val="0"/>
              <w:autoSpaceDE w:val="0"/>
              <w:autoSpaceDN w:val="0"/>
              <w:adjustRightInd w:val="0"/>
              <w:rPr>
                <w:sz w:val="14"/>
                <w:szCs w:val="14"/>
              </w:rPr>
            </w:pPr>
          </w:p>
          <w:p w14:paraId="17A55C6D" w14:textId="01638887" w:rsidR="002C7156" w:rsidRDefault="007A3B8F" w:rsidP="002C7156">
            <w:pPr>
              <w:widowControl w:val="0"/>
              <w:autoSpaceDE w:val="0"/>
              <w:autoSpaceDN w:val="0"/>
              <w:adjustRightInd w:val="0"/>
              <w:rPr>
                <w:sz w:val="14"/>
                <w:szCs w:val="14"/>
              </w:rPr>
            </w:pPr>
            <w:r>
              <w:rPr>
                <w:sz w:val="14"/>
                <w:szCs w:val="14"/>
              </w:rPr>
              <w:t>--</w:t>
            </w:r>
            <w:r w:rsidR="002C715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DD78A47" w14:textId="77777777" w:rsidR="002C7156" w:rsidRDefault="002C7156" w:rsidP="002C7156">
            <w:pPr>
              <w:widowControl w:val="0"/>
              <w:autoSpaceDE w:val="0"/>
              <w:autoSpaceDN w:val="0"/>
              <w:adjustRightInd w:val="0"/>
              <w:jc w:val="right"/>
              <w:rPr>
                <w:sz w:val="14"/>
                <w:szCs w:val="14"/>
              </w:rPr>
            </w:pPr>
          </w:p>
          <w:p w14:paraId="10E0A6FA" w14:textId="77777777" w:rsidR="002C7156" w:rsidRDefault="002C7156" w:rsidP="002C7156">
            <w:pPr>
              <w:widowControl w:val="0"/>
              <w:autoSpaceDE w:val="0"/>
              <w:autoSpaceDN w:val="0"/>
              <w:adjustRightInd w:val="0"/>
              <w:jc w:val="right"/>
              <w:rPr>
                <w:sz w:val="14"/>
                <w:szCs w:val="14"/>
              </w:rPr>
            </w:pPr>
            <w:r>
              <w:rPr>
                <w:sz w:val="14"/>
                <w:szCs w:val="14"/>
              </w:rPr>
              <w:t xml:space="preserve">14691.08 </w:t>
            </w:r>
          </w:p>
          <w:p w14:paraId="15728EDA" w14:textId="77777777" w:rsidR="002C7156" w:rsidRDefault="002C7156" w:rsidP="002C7156">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66DF065A" w14:textId="77777777" w:rsidR="002C7156" w:rsidRDefault="002C7156" w:rsidP="002C7156">
            <w:pPr>
              <w:widowControl w:val="0"/>
              <w:autoSpaceDE w:val="0"/>
              <w:autoSpaceDN w:val="0"/>
              <w:adjustRightInd w:val="0"/>
              <w:jc w:val="right"/>
              <w:rPr>
                <w:sz w:val="14"/>
                <w:szCs w:val="14"/>
              </w:rPr>
            </w:pPr>
          </w:p>
          <w:p w14:paraId="15039DA3" w14:textId="77777777" w:rsidR="002C7156" w:rsidRDefault="002C7156" w:rsidP="002C7156">
            <w:pPr>
              <w:widowControl w:val="0"/>
              <w:autoSpaceDE w:val="0"/>
              <w:autoSpaceDN w:val="0"/>
              <w:adjustRightInd w:val="0"/>
              <w:jc w:val="right"/>
              <w:rPr>
                <w:sz w:val="14"/>
                <w:szCs w:val="14"/>
              </w:rPr>
            </w:pPr>
            <w:r>
              <w:rPr>
                <w:sz w:val="14"/>
                <w:szCs w:val="14"/>
              </w:rPr>
              <w:t xml:space="preserve">5177.74 </w:t>
            </w:r>
          </w:p>
          <w:p w14:paraId="46C3421E" w14:textId="77777777" w:rsidR="002C7156" w:rsidRDefault="002C7156" w:rsidP="002C7156">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4BCC52D0" w14:textId="77777777" w:rsidR="002C7156" w:rsidRDefault="002C7156" w:rsidP="002C7156">
            <w:pPr>
              <w:widowControl w:val="0"/>
              <w:autoSpaceDE w:val="0"/>
              <w:autoSpaceDN w:val="0"/>
              <w:adjustRightInd w:val="0"/>
              <w:jc w:val="right"/>
              <w:rPr>
                <w:sz w:val="14"/>
                <w:szCs w:val="14"/>
              </w:rPr>
            </w:pPr>
          </w:p>
          <w:p w14:paraId="7891CE33" w14:textId="77777777" w:rsidR="002C7156" w:rsidRDefault="002C7156" w:rsidP="002C7156">
            <w:pPr>
              <w:widowControl w:val="0"/>
              <w:autoSpaceDE w:val="0"/>
              <w:autoSpaceDN w:val="0"/>
              <w:adjustRightInd w:val="0"/>
              <w:jc w:val="right"/>
              <w:rPr>
                <w:sz w:val="14"/>
                <w:szCs w:val="14"/>
              </w:rPr>
            </w:pPr>
            <w:r>
              <w:rPr>
                <w:sz w:val="14"/>
                <w:szCs w:val="14"/>
              </w:rPr>
              <w:t xml:space="preserve">45305.23 </w:t>
            </w:r>
          </w:p>
          <w:p w14:paraId="0CA0762A" w14:textId="77777777" w:rsidR="002C7156" w:rsidRDefault="002C7156" w:rsidP="002C7156">
            <w:pPr>
              <w:widowControl w:val="0"/>
              <w:autoSpaceDE w:val="0"/>
              <w:autoSpaceDN w:val="0"/>
              <w:adjustRightInd w:val="0"/>
              <w:jc w:val="right"/>
              <w:rPr>
                <w:sz w:val="14"/>
                <w:szCs w:val="14"/>
              </w:rPr>
            </w:pPr>
            <w:r>
              <w:rPr>
                <w:sz w:val="14"/>
                <w:szCs w:val="14"/>
              </w:rPr>
              <w:t xml:space="preserve"> </w:t>
            </w:r>
          </w:p>
        </w:tc>
      </w:tr>
      <w:tr w:rsidR="002C7156" w14:paraId="3DC13870" w14:textId="77777777" w:rsidTr="002C7156">
        <w:tc>
          <w:tcPr>
            <w:tcW w:w="1413" w:type="pct"/>
            <w:vMerge/>
            <w:tcBorders>
              <w:top w:val="single" w:sz="2" w:space="0" w:color="auto"/>
              <w:left w:val="single" w:sz="2" w:space="0" w:color="auto"/>
              <w:bottom w:val="single" w:sz="2" w:space="0" w:color="auto"/>
              <w:right w:val="single" w:sz="2" w:space="0" w:color="auto"/>
            </w:tcBorders>
          </w:tcPr>
          <w:p w14:paraId="2C347D1C" w14:textId="77777777" w:rsidR="002C7156" w:rsidRDefault="002C7156" w:rsidP="002C715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4B070AA" w14:textId="77777777" w:rsidR="002C7156" w:rsidRDefault="002C7156" w:rsidP="002C715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FDF2444" w14:textId="77777777" w:rsidR="002C7156" w:rsidRDefault="002C7156" w:rsidP="002C715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7F1DF2" w14:textId="77777777" w:rsidR="002C7156" w:rsidRDefault="002C7156" w:rsidP="002C715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AC8D35" w14:textId="77777777" w:rsidR="002C7156" w:rsidRDefault="002C7156" w:rsidP="002C715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FB1D7E3" w14:textId="77777777" w:rsidR="002C7156" w:rsidRDefault="002C7156" w:rsidP="002C7156">
            <w:pPr>
              <w:widowControl w:val="0"/>
              <w:autoSpaceDE w:val="0"/>
              <w:autoSpaceDN w:val="0"/>
              <w:adjustRightInd w:val="0"/>
              <w:jc w:val="right"/>
              <w:rPr>
                <w:sz w:val="14"/>
                <w:szCs w:val="14"/>
              </w:rPr>
            </w:pPr>
            <w:r>
              <w:rPr>
                <w:sz w:val="14"/>
                <w:szCs w:val="14"/>
              </w:rPr>
              <w:t xml:space="preserve">14691.08 </w:t>
            </w:r>
          </w:p>
        </w:tc>
        <w:tc>
          <w:tcPr>
            <w:tcW w:w="359" w:type="pct"/>
            <w:tcBorders>
              <w:top w:val="single" w:sz="2" w:space="0" w:color="auto"/>
              <w:left w:val="single" w:sz="2" w:space="0" w:color="auto"/>
              <w:bottom w:val="single" w:sz="2" w:space="0" w:color="auto"/>
              <w:right w:val="single" w:sz="2" w:space="0" w:color="auto"/>
            </w:tcBorders>
          </w:tcPr>
          <w:p w14:paraId="54B3EAB1" w14:textId="77777777" w:rsidR="002C7156" w:rsidRDefault="002C7156" w:rsidP="002C7156">
            <w:pPr>
              <w:widowControl w:val="0"/>
              <w:autoSpaceDE w:val="0"/>
              <w:autoSpaceDN w:val="0"/>
              <w:adjustRightInd w:val="0"/>
              <w:jc w:val="right"/>
              <w:rPr>
                <w:sz w:val="14"/>
                <w:szCs w:val="14"/>
              </w:rPr>
            </w:pPr>
            <w:r>
              <w:rPr>
                <w:sz w:val="14"/>
                <w:szCs w:val="14"/>
              </w:rPr>
              <w:t xml:space="preserve">5177.74 </w:t>
            </w:r>
          </w:p>
        </w:tc>
        <w:tc>
          <w:tcPr>
            <w:tcW w:w="359" w:type="pct"/>
            <w:tcBorders>
              <w:top w:val="single" w:sz="2" w:space="0" w:color="auto"/>
              <w:left w:val="single" w:sz="2" w:space="0" w:color="auto"/>
              <w:bottom w:val="single" w:sz="2" w:space="0" w:color="auto"/>
              <w:right w:val="single" w:sz="2" w:space="0" w:color="auto"/>
            </w:tcBorders>
          </w:tcPr>
          <w:p w14:paraId="153F703B" w14:textId="77777777" w:rsidR="002C7156" w:rsidRDefault="002C7156" w:rsidP="002C7156">
            <w:pPr>
              <w:widowControl w:val="0"/>
              <w:autoSpaceDE w:val="0"/>
              <w:autoSpaceDN w:val="0"/>
              <w:adjustRightInd w:val="0"/>
              <w:jc w:val="right"/>
              <w:rPr>
                <w:sz w:val="14"/>
                <w:szCs w:val="14"/>
              </w:rPr>
            </w:pPr>
            <w:r>
              <w:rPr>
                <w:sz w:val="14"/>
                <w:szCs w:val="14"/>
              </w:rPr>
              <w:t xml:space="preserve">45305.23 </w:t>
            </w:r>
          </w:p>
        </w:tc>
      </w:tr>
      <w:tr w:rsidR="002C7156" w14:paraId="4EB1FACC" w14:textId="77777777" w:rsidTr="002C7156">
        <w:tc>
          <w:tcPr>
            <w:tcW w:w="1413" w:type="pct"/>
            <w:vMerge/>
            <w:tcBorders>
              <w:top w:val="single" w:sz="2" w:space="0" w:color="auto"/>
              <w:left w:val="single" w:sz="2" w:space="0" w:color="auto"/>
              <w:bottom w:val="single" w:sz="2" w:space="0" w:color="auto"/>
              <w:right w:val="single" w:sz="2" w:space="0" w:color="auto"/>
            </w:tcBorders>
          </w:tcPr>
          <w:p w14:paraId="389EF296" w14:textId="77777777" w:rsidR="002C7156" w:rsidRDefault="002C7156" w:rsidP="002C715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4CD2C6C" w14:textId="4C315B5D" w:rsidR="002C7156" w:rsidRDefault="007A78AA" w:rsidP="002C7156">
            <w:pPr>
              <w:widowControl w:val="0"/>
              <w:autoSpaceDE w:val="0"/>
              <w:autoSpaceDN w:val="0"/>
              <w:adjustRightInd w:val="0"/>
              <w:jc w:val="center"/>
              <w:rPr>
                <w:b/>
                <w:bCs/>
                <w:sz w:val="14"/>
                <w:szCs w:val="14"/>
              </w:rPr>
            </w:pPr>
            <w:r>
              <w:rPr>
                <w:b/>
                <w:bCs/>
                <w:sz w:val="14"/>
                <w:szCs w:val="14"/>
              </w:rPr>
              <w:t>Área</w:t>
            </w:r>
            <w:r w:rsidR="002C7156">
              <w:rPr>
                <w:b/>
                <w:bCs/>
                <w:sz w:val="14"/>
                <w:szCs w:val="14"/>
              </w:rPr>
              <w:t xml:space="preserve"> Total: 15027.48 </w:t>
            </w:r>
          </w:p>
          <w:p w14:paraId="0E2E1377" w14:textId="77777777" w:rsidR="002C7156" w:rsidRDefault="002C7156" w:rsidP="002C7156">
            <w:pPr>
              <w:widowControl w:val="0"/>
              <w:autoSpaceDE w:val="0"/>
              <w:autoSpaceDN w:val="0"/>
              <w:adjustRightInd w:val="0"/>
              <w:jc w:val="center"/>
              <w:rPr>
                <w:b/>
                <w:bCs/>
                <w:sz w:val="14"/>
                <w:szCs w:val="14"/>
              </w:rPr>
            </w:pPr>
            <w:r>
              <w:rPr>
                <w:b/>
                <w:bCs/>
                <w:sz w:val="14"/>
                <w:szCs w:val="14"/>
              </w:rPr>
              <w:t xml:space="preserve"> Valor Total ($): 5320.60 </w:t>
            </w:r>
          </w:p>
          <w:p w14:paraId="18AD62BF" w14:textId="77777777" w:rsidR="002C7156" w:rsidRDefault="002C7156" w:rsidP="002C7156">
            <w:pPr>
              <w:widowControl w:val="0"/>
              <w:autoSpaceDE w:val="0"/>
              <w:autoSpaceDN w:val="0"/>
              <w:adjustRightInd w:val="0"/>
              <w:jc w:val="center"/>
              <w:rPr>
                <w:b/>
                <w:bCs/>
                <w:sz w:val="14"/>
                <w:szCs w:val="14"/>
              </w:rPr>
            </w:pPr>
            <w:r>
              <w:rPr>
                <w:b/>
                <w:bCs/>
                <w:sz w:val="14"/>
                <w:szCs w:val="14"/>
              </w:rPr>
              <w:t xml:space="preserve"> Valor Total (¢): 46555.25 </w:t>
            </w:r>
          </w:p>
        </w:tc>
      </w:tr>
    </w:tbl>
    <w:p w14:paraId="1CEF53E8" w14:textId="77777777" w:rsidR="002C7156" w:rsidRDefault="002C7156" w:rsidP="002C715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2C7156" w14:paraId="1384723C" w14:textId="77777777" w:rsidTr="00453447">
        <w:tc>
          <w:tcPr>
            <w:tcW w:w="2039" w:type="pct"/>
            <w:tcBorders>
              <w:top w:val="single" w:sz="2" w:space="0" w:color="auto"/>
              <w:left w:val="single" w:sz="2" w:space="0" w:color="auto"/>
              <w:bottom w:val="single" w:sz="2" w:space="0" w:color="auto"/>
              <w:right w:val="single" w:sz="2" w:space="0" w:color="auto"/>
            </w:tcBorders>
            <w:shd w:val="clear" w:color="auto" w:fill="DCDCDC"/>
          </w:tcPr>
          <w:p w14:paraId="24729F0F" w14:textId="77777777" w:rsidR="002C7156" w:rsidRDefault="002C7156" w:rsidP="002C7156">
            <w:pPr>
              <w:widowControl w:val="0"/>
              <w:autoSpaceDE w:val="0"/>
              <w:autoSpaceDN w:val="0"/>
              <w:adjustRightInd w:val="0"/>
              <w:jc w:val="center"/>
              <w:rPr>
                <w:b/>
                <w:bCs/>
                <w:sz w:val="14"/>
                <w:szCs w:val="14"/>
              </w:rPr>
            </w:pPr>
            <w:r>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5C4CC9A1" w14:textId="77777777" w:rsidR="002C7156" w:rsidRDefault="002C7156" w:rsidP="002C7156">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8E014C3" w14:textId="77777777" w:rsidR="002C7156" w:rsidRDefault="002C7156" w:rsidP="002C7156">
            <w:pPr>
              <w:widowControl w:val="0"/>
              <w:autoSpaceDE w:val="0"/>
              <w:autoSpaceDN w:val="0"/>
              <w:adjustRightInd w:val="0"/>
              <w:jc w:val="right"/>
              <w:rPr>
                <w:b/>
                <w:bCs/>
                <w:sz w:val="14"/>
                <w:szCs w:val="14"/>
              </w:rPr>
            </w:pPr>
            <w:r>
              <w:rPr>
                <w:b/>
                <w:bCs/>
                <w:sz w:val="14"/>
                <w:szCs w:val="14"/>
              </w:rPr>
              <w:t xml:space="preserve">336.40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7892634" w14:textId="77777777" w:rsidR="002C7156" w:rsidRDefault="002C7156" w:rsidP="002C7156">
            <w:pPr>
              <w:widowControl w:val="0"/>
              <w:autoSpaceDE w:val="0"/>
              <w:autoSpaceDN w:val="0"/>
              <w:adjustRightInd w:val="0"/>
              <w:jc w:val="right"/>
              <w:rPr>
                <w:b/>
                <w:bCs/>
                <w:sz w:val="14"/>
                <w:szCs w:val="14"/>
              </w:rPr>
            </w:pPr>
            <w:r>
              <w:rPr>
                <w:b/>
                <w:bCs/>
                <w:sz w:val="14"/>
                <w:szCs w:val="14"/>
              </w:rPr>
              <w:t xml:space="preserve">142.86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38B5690" w14:textId="77777777" w:rsidR="002C7156" w:rsidRDefault="002C7156" w:rsidP="002C7156">
            <w:pPr>
              <w:widowControl w:val="0"/>
              <w:autoSpaceDE w:val="0"/>
              <w:autoSpaceDN w:val="0"/>
              <w:adjustRightInd w:val="0"/>
              <w:jc w:val="right"/>
              <w:rPr>
                <w:b/>
                <w:bCs/>
                <w:sz w:val="14"/>
                <w:szCs w:val="14"/>
              </w:rPr>
            </w:pPr>
            <w:r>
              <w:rPr>
                <w:b/>
                <w:bCs/>
                <w:sz w:val="14"/>
                <w:szCs w:val="14"/>
              </w:rPr>
              <w:t xml:space="preserve">1250.03 </w:t>
            </w:r>
          </w:p>
        </w:tc>
      </w:tr>
      <w:tr w:rsidR="002C7156" w14:paraId="3E4250A9" w14:textId="77777777" w:rsidTr="00453447">
        <w:tc>
          <w:tcPr>
            <w:tcW w:w="2039" w:type="pct"/>
            <w:tcBorders>
              <w:top w:val="single" w:sz="2" w:space="0" w:color="auto"/>
              <w:left w:val="single" w:sz="2" w:space="0" w:color="auto"/>
              <w:bottom w:val="single" w:sz="2" w:space="0" w:color="auto"/>
              <w:right w:val="single" w:sz="2" w:space="0" w:color="auto"/>
            </w:tcBorders>
            <w:shd w:val="clear" w:color="auto" w:fill="DCDCDC"/>
          </w:tcPr>
          <w:p w14:paraId="5B1F29CF" w14:textId="77777777" w:rsidR="002C7156" w:rsidRDefault="002C7156" w:rsidP="002C7156">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5593C503" w14:textId="77777777" w:rsidR="002C7156" w:rsidRDefault="002C7156" w:rsidP="002C7156">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0F9E3A0" w14:textId="77777777" w:rsidR="002C7156" w:rsidRDefault="002C7156" w:rsidP="002C7156">
            <w:pPr>
              <w:widowControl w:val="0"/>
              <w:autoSpaceDE w:val="0"/>
              <w:autoSpaceDN w:val="0"/>
              <w:adjustRightInd w:val="0"/>
              <w:jc w:val="right"/>
              <w:rPr>
                <w:b/>
                <w:bCs/>
                <w:sz w:val="14"/>
                <w:szCs w:val="14"/>
              </w:rPr>
            </w:pPr>
            <w:r>
              <w:rPr>
                <w:b/>
                <w:bCs/>
                <w:sz w:val="14"/>
                <w:szCs w:val="14"/>
              </w:rPr>
              <w:t xml:space="preserve">14691.08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9E3B4E" w14:textId="77777777" w:rsidR="002C7156" w:rsidRDefault="002C7156" w:rsidP="002C7156">
            <w:pPr>
              <w:widowControl w:val="0"/>
              <w:autoSpaceDE w:val="0"/>
              <w:autoSpaceDN w:val="0"/>
              <w:adjustRightInd w:val="0"/>
              <w:jc w:val="right"/>
              <w:rPr>
                <w:b/>
                <w:bCs/>
                <w:sz w:val="14"/>
                <w:szCs w:val="14"/>
              </w:rPr>
            </w:pPr>
            <w:r>
              <w:rPr>
                <w:b/>
                <w:bCs/>
                <w:sz w:val="14"/>
                <w:szCs w:val="14"/>
              </w:rPr>
              <w:t xml:space="preserve">5177.74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A55F26F" w14:textId="77777777" w:rsidR="002C7156" w:rsidRDefault="002C7156" w:rsidP="002C7156">
            <w:pPr>
              <w:widowControl w:val="0"/>
              <w:autoSpaceDE w:val="0"/>
              <w:autoSpaceDN w:val="0"/>
              <w:adjustRightInd w:val="0"/>
              <w:jc w:val="right"/>
              <w:rPr>
                <w:b/>
                <w:bCs/>
                <w:sz w:val="14"/>
                <w:szCs w:val="14"/>
              </w:rPr>
            </w:pPr>
            <w:r>
              <w:rPr>
                <w:b/>
                <w:bCs/>
                <w:sz w:val="14"/>
                <w:szCs w:val="14"/>
              </w:rPr>
              <w:t xml:space="preserve">45305.23 </w:t>
            </w:r>
          </w:p>
        </w:tc>
      </w:tr>
    </w:tbl>
    <w:p w14:paraId="111D300D" w14:textId="77777777" w:rsidR="002C7156" w:rsidRPr="00E547F0" w:rsidRDefault="002C7156" w:rsidP="002C7156">
      <w:pPr>
        <w:tabs>
          <w:tab w:val="left" w:pos="1134"/>
        </w:tabs>
        <w:spacing w:line="360" w:lineRule="auto"/>
        <w:jc w:val="both"/>
        <w:rPr>
          <w:rFonts w:ascii="Museo Sans 300" w:hAnsi="Museo Sans 300"/>
          <w:color w:val="FF0000"/>
        </w:rPr>
      </w:pPr>
    </w:p>
    <w:p w14:paraId="27C90F3B" w14:textId="38D81A80" w:rsidR="002C7156" w:rsidRPr="00CB7F7F" w:rsidRDefault="002C7156" w:rsidP="00CB7F7F">
      <w:pPr>
        <w:jc w:val="both"/>
        <w:rPr>
          <w:rFonts w:ascii="Museo Sans 300" w:hAnsi="Museo Sans 300"/>
        </w:rPr>
      </w:pPr>
      <w:r w:rsidRPr="00CB7F7F">
        <w:rPr>
          <w:rFonts w:ascii="Museo Sans 300" w:hAnsi="Museo Sans 300"/>
          <w:b/>
          <w:color w:val="000000"/>
          <w:u w:val="single"/>
          <w:lang w:eastAsia="es-ES"/>
        </w:rPr>
        <w:t>SEGUNDO:</w:t>
      </w:r>
      <w:r w:rsidRPr="00CB7F7F">
        <w:rPr>
          <w:rFonts w:ascii="Museo Sans 300" w:hAnsi="Museo Sans 300"/>
          <w:color w:val="000000"/>
          <w:lang w:eastAsia="es-ES"/>
        </w:rPr>
        <w:t xml:space="preserve"> </w:t>
      </w:r>
      <w:r w:rsidRPr="00CB7F7F">
        <w:rPr>
          <w:rFonts w:ascii="Museo Sans 300" w:hAnsi="Museo Sans 300"/>
          <w:color w:val="000000"/>
          <w:lang w:val="es-ES" w:eastAsia="es-ES"/>
        </w:rPr>
        <w:t>Advertir al adjudicatario, a través de una cláusula especial en la</w:t>
      </w:r>
      <w:r w:rsidR="00453447">
        <w:rPr>
          <w:rFonts w:ascii="Museo Sans 300" w:hAnsi="Museo Sans 300"/>
          <w:color w:val="000000"/>
          <w:lang w:val="es-ES" w:eastAsia="es-ES"/>
        </w:rPr>
        <w:t>s</w:t>
      </w:r>
      <w:r w:rsidRPr="00CB7F7F">
        <w:rPr>
          <w:rFonts w:ascii="Museo Sans 300" w:hAnsi="Museo Sans 300"/>
          <w:color w:val="000000"/>
          <w:lang w:val="es-ES" w:eastAsia="es-ES"/>
        </w:rPr>
        <w:t xml:space="preserve"> escritura</w:t>
      </w:r>
      <w:r w:rsidR="00453447">
        <w:rPr>
          <w:rFonts w:ascii="Museo Sans 300" w:hAnsi="Museo Sans 300"/>
          <w:color w:val="000000"/>
          <w:lang w:val="es-ES" w:eastAsia="es-ES"/>
        </w:rPr>
        <w:t>s</w:t>
      </w:r>
      <w:r w:rsidRPr="00CB7F7F">
        <w:rPr>
          <w:rFonts w:ascii="Museo Sans 300" w:hAnsi="Museo Sans 300"/>
          <w:color w:val="000000"/>
          <w:lang w:val="es-ES" w:eastAsia="es-ES"/>
        </w:rPr>
        <w:t xml:space="preserve"> de compraventa de los inmuebles, que </w:t>
      </w:r>
      <w:r w:rsidRPr="00CB7F7F">
        <w:rPr>
          <w:rFonts w:ascii="Museo Sans 300" w:hAnsi="Museo Sans 300"/>
          <w:color w:val="000000"/>
        </w:rPr>
        <w:t xml:space="preserve">deberá implementar las medidas </w:t>
      </w:r>
      <w:r w:rsidRPr="00CB7F7F">
        <w:rPr>
          <w:rFonts w:ascii="Museo Sans 300" w:hAnsi="Museo Sans 300"/>
          <w:color w:val="000000"/>
          <w:lang w:val="es-ES" w:eastAsia="es-ES"/>
        </w:rPr>
        <w:t>emitidas por la Unidad Ambiental Institucional, relacionadas en el romano V del presente</w:t>
      </w:r>
      <w:r w:rsidR="00453447">
        <w:rPr>
          <w:rFonts w:ascii="Museo Sans 300" w:hAnsi="Museo Sans 300"/>
          <w:color w:val="000000"/>
          <w:lang w:val="es-ES" w:eastAsia="es-ES"/>
        </w:rPr>
        <w:t xml:space="preserve"> punto de acta</w:t>
      </w:r>
      <w:r w:rsidRPr="00CB7F7F">
        <w:rPr>
          <w:rFonts w:ascii="Museo Sans 300" w:hAnsi="Museo Sans 300"/>
          <w:color w:val="000000"/>
          <w:lang w:val="es-ES" w:eastAsia="es-ES"/>
        </w:rPr>
        <w:t>.</w:t>
      </w:r>
      <w:r w:rsidRPr="00CB7F7F">
        <w:rPr>
          <w:rFonts w:ascii="Museo Sans 300" w:hAnsi="Museo Sans 300"/>
          <w:b/>
          <w:u w:val="single"/>
          <w:lang w:eastAsia="es-ES"/>
        </w:rPr>
        <w:t>TERCERO:</w:t>
      </w:r>
      <w:r w:rsidRPr="00CB7F7F">
        <w:rPr>
          <w:rFonts w:ascii="Museo Sans 300" w:hAnsi="Museo Sans 300"/>
          <w:b/>
          <w:lang w:eastAsia="es-ES"/>
        </w:rPr>
        <w:t xml:space="preserve"> </w:t>
      </w:r>
      <w:r w:rsidRPr="00CB7F7F">
        <w:rPr>
          <w:rFonts w:ascii="Museo Sans 300" w:hAnsi="Museo Sans 300"/>
        </w:rPr>
        <w:t xml:space="preserve">Comisionar al Departamento de Créditos de este Instituto para que realice los cambios correspondientes en la Base de Datos. </w:t>
      </w:r>
      <w:r w:rsidRPr="00CB7F7F">
        <w:rPr>
          <w:rFonts w:ascii="Museo Sans 300" w:hAnsi="Museo Sans 300"/>
          <w:b/>
          <w:bCs/>
          <w:u w:val="single"/>
        </w:rPr>
        <w:t>CUARTO:</w:t>
      </w:r>
      <w:r w:rsidRPr="00CB7F7F">
        <w:rPr>
          <w:rFonts w:ascii="Museo Sans 300" w:hAnsi="Museo Sans 300"/>
          <w:b/>
          <w:bCs/>
        </w:rPr>
        <w:t xml:space="preserve"> </w:t>
      </w:r>
      <w:r w:rsidRPr="00CB7F7F">
        <w:rPr>
          <w:rFonts w:ascii="Museo Sans 300" w:hAnsi="Museo Sans 300"/>
        </w:rPr>
        <w:t>Instruir a la Gerencia de Desarrollo Rural para que, a través de la Sección de Cobros, realice las gestiones para el cobro</w:t>
      </w:r>
      <w:r w:rsidRPr="00CB7F7F">
        <w:rPr>
          <w:rFonts w:ascii="Museo Sans 300" w:hAnsi="Museo Sans 300"/>
          <w:lang w:eastAsia="es-ES"/>
        </w:rPr>
        <w:t xml:space="preserve"> </w:t>
      </w:r>
      <w:r w:rsidRPr="00CB7F7F">
        <w:rPr>
          <w:rFonts w:ascii="Museo Sans 300" w:hAnsi="Museo Sans 300"/>
        </w:rPr>
        <w:t>en concepto de excedente de área del inmueble</w:t>
      </w:r>
      <w:r w:rsidRPr="00CB7F7F">
        <w:rPr>
          <w:rStyle w:val="Refdecomentario"/>
          <w:rFonts w:ascii="Museo Sans 300" w:hAnsi="Museo Sans 300"/>
          <w:sz w:val="24"/>
          <w:szCs w:val="24"/>
          <w:lang w:eastAsia="en-US"/>
        </w:rPr>
        <w:t xml:space="preserve">, </w:t>
      </w:r>
      <w:r w:rsidRPr="00CB7F7F">
        <w:rPr>
          <w:rFonts w:ascii="Museo Sans 300" w:hAnsi="Museo Sans 300"/>
          <w:lang w:eastAsia="es-ES"/>
        </w:rPr>
        <w:t xml:space="preserve">así como de gastos administrativos y de escrituración. </w:t>
      </w:r>
      <w:r w:rsidRPr="00CB7F7F">
        <w:rPr>
          <w:rFonts w:ascii="Museo Sans 300" w:hAnsi="Museo Sans 300"/>
          <w:b/>
          <w:u w:val="single"/>
        </w:rPr>
        <w:t>QUINTO:</w:t>
      </w:r>
      <w:r w:rsidRPr="00CB7F7F">
        <w:rPr>
          <w:rFonts w:ascii="Museo Sans 300" w:hAnsi="Museo Sans 300"/>
          <w:b/>
        </w:rPr>
        <w:t xml:space="preserve"> </w:t>
      </w:r>
      <w:r w:rsidRPr="00CB7F7F">
        <w:rPr>
          <w:rFonts w:ascii="Museo Sans 300" w:hAnsi="Museo Sans 300"/>
          <w:lang w:eastAsia="es-ES"/>
        </w:rPr>
        <w:t xml:space="preserve">Autorizar a la Gerencia Legal para que a través del Departamento de Escrituración elabore las respectivas escrituras y del Departamento de Registro para que realice los trámites de inscripción de las mismas. </w:t>
      </w:r>
      <w:r w:rsidRPr="00CB7F7F">
        <w:rPr>
          <w:rFonts w:ascii="Museo Sans 300" w:hAnsi="Museo Sans 300"/>
          <w:b/>
          <w:u w:val="single"/>
          <w:lang w:eastAsia="es-ES"/>
        </w:rPr>
        <w:t>SEXTO:</w:t>
      </w:r>
      <w:r w:rsidRPr="00CB7F7F">
        <w:rPr>
          <w:rFonts w:ascii="Museo Sans 300" w:hAnsi="Museo Sans 300"/>
          <w:b/>
          <w:lang w:eastAsia="es-ES"/>
        </w:rPr>
        <w:t xml:space="preserve"> </w:t>
      </w:r>
      <w:r w:rsidRPr="00CB7F7F">
        <w:rPr>
          <w:rFonts w:ascii="Museo Sans 300" w:hAnsi="Museo Sans 300"/>
          <w:lang w:eastAsia="es-ES"/>
        </w:rPr>
        <w:t>Facultar</w:t>
      </w:r>
      <w:r w:rsidRPr="00CB7F7F">
        <w:rPr>
          <w:rFonts w:ascii="Museo Sans 300" w:hAnsi="Museo Sans 300"/>
          <w:b/>
          <w:lang w:eastAsia="es-ES"/>
        </w:rPr>
        <w:t xml:space="preserve"> </w:t>
      </w:r>
      <w:r w:rsidRPr="00CB7F7F">
        <w:rPr>
          <w:rFonts w:ascii="Museo Sans 300" w:hAnsi="Museo Sans 300"/>
          <w:lang w:eastAsia="es-ES"/>
        </w:rPr>
        <w:t xml:space="preserve">al Señor Presidente para que por sí, o por medio de Apoderado Especial, </w:t>
      </w:r>
      <w:r w:rsidRPr="00CB7F7F">
        <w:rPr>
          <w:rFonts w:ascii="Museo Sans 300" w:hAnsi="Museo Sans 300"/>
          <w:lang w:eastAsia="es-ES"/>
        </w:rPr>
        <w:lastRenderedPageBreak/>
        <w:t>comparezca al otorgamiento de las correspondientes escrituras.</w:t>
      </w:r>
      <w:r w:rsidR="00CB7F7F" w:rsidRPr="00CB7F7F">
        <w:rPr>
          <w:rFonts w:ascii="Museo Sans 300" w:hAnsi="Museo Sans 300"/>
          <w:lang w:eastAsia="es-ES"/>
        </w:rPr>
        <w:t xml:space="preserve"> Este Acuerdo, queda aprobado y ratificado</w:t>
      </w:r>
      <w:r w:rsidRPr="00CB7F7F">
        <w:rPr>
          <w:rFonts w:ascii="Museo Sans 300" w:hAnsi="Museo Sans 300"/>
          <w:lang w:eastAsia="es-ES"/>
        </w:rPr>
        <w:t xml:space="preserve">. </w:t>
      </w:r>
      <w:r w:rsidR="00CB7F7F" w:rsidRPr="00CB7F7F">
        <w:rPr>
          <w:rFonts w:ascii="Museo Sans 300" w:hAnsi="Museo Sans 300"/>
          <w:lang w:eastAsia="es-ES"/>
        </w:rPr>
        <w:t>NOTIFÍQUESE.””””””</w:t>
      </w:r>
    </w:p>
    <w:p w14:paraId="7D5EBF7D" w14:textId="77777777" w:rsidR="000D2EE0" w:rsidRDefault="000D2EE0" w:rsidP="000D2EE0">
      <w:pPr>
        <w:tabs>
          <w:tab w:val="left" w:pos="1440"/>
        </w:tabs>
        <w:ind w:left="1440" w:hanging="1440"/>
        <w:jc w:val="center"/>
        <w:rPr>
          <w:rFonts w:ascii="Bembo Std" w:hAnsi="Bembo Std"/>
        </w:rPr>
      </w:pPr>
    </w:p>
    <w:p w14:paraId="36E52223" w14:textId="50C007AD" w:rsidR="000D2EE0" w:rsidRPr="00537FB3" w:rsidRDefault="000D2EE0" w:rsidP="000D2EE0">
      <w:pPr>
        <w:jc w:val="both"/>
        <w:rPr>
          <w:rFonts w:ascii="Museo Sans 300" w:hAnsi="Museo Sans 300"/>
        </w:rPr>
      </w:pPr>
      <w:ins w:id="14" w:author="Nery de Leiva" w:date="2021-02-26T08:06:00Z">
        <w:r w:rsidRPr="00537FB3">
          <w:rPr>
            <w:rFonts w:ascii="Museo Sans 300" w:hAnsi="Museo Sans 300"/>
          </w:rPr>
          <w:t>“””</w:t>
        </w:r>
      </w:ins>
      <w:r>
        <w:rPr>
          <w:rFonts w:ascii="Museo Sans 300" w:hAnsi="Museo Sans 300"/>
        </w:rPr>
        <w:t>VII</w:t>
      </w:r>
      <w:r w:rsidRPr="00537FB3">
        <w:rPr>
          <w:rFonts w:ascii="Museo Sans 300" w:hAnsi="Museo Sans 300"/>
        </w:rPr>
        <w:t>)</w:t>
      </w:r>
      <w:ins w:id="15" w:author="Nery de Leiva" w:date="2021-02-26T08:06:00Z">
        <w:r w:rsidRPr="00537FB3">
          <w:rPr>
            <w:rFonts w:ascii="Museo Sans 300" w:hAnsi="Museo Sans 300"/>
          </w:rPr>
          <w:t xml:space="preserve"> A solicitud de los señores:</w:t>
        </w:r>
      </w:ins>
      <w:r w:rsidR="009C6986" w:rsidRPr="009C6986">
        <w:rPr>
          <w:rFonts w:ascii="Museo Sans 300" w:hAnsi="Museo Sans 300"/>
          <w:b/>
          <w:color w:val="000000"/>
          <w:lang w:eastAsia="en-US"/>
        </w:rPr>
        <w:t xml:space="preserve"> </w:t>
      </w:r>
      <w:r w:rsidR="009C6986" w:rsidRPr="00AB1B49">
        <w:rPr>
          <w:rFonts w:ascii="Museo Sans 300" w:hAnsi="Museo Sans 300"/>
          <w:b/>
          <w:color w:val="000000"/>
          <w:lang w:eastAsia="en-US"/>
        </w:rPr>
        <w:t>1)</w:t>
      </w:r>
      <w:r w:rsidR="009C6986">
        <w:rPr>
          <w:rFonts w:ascii="Museo Sans 300" w:hAnsi="Museo Sans 300"/>
          <w:color w:val="000000"/>
          <w:lang w:eastAsia="en-US"/>
        </w:rPr>
        <w:t xml:space="preserve"> </w:t>
      </w:r>
      <w:r w:rsidR="009C6986">
        <w:rPr>
          <w:rFonts w:ascii="Museo Sans 300" w:hAnsi="Museo Sans 300"/>
          <w:b/>
          <w:color w:val="000000" w:themeColor="text1"/>
        </w:rPr>
        <w:t>HUGO ALBERTO BLANCO MEJIA</w:t>
      </w:r>
      <w:r w:rsidR="009C6986" w:rsidRPr="007035F9">
        <w:rPr>
          <w:rFonts w:ascii="Museo Sans 300" w:hAnsi="Museo Sans 300"/>
          <w:b/>
          <w:color w:val="000000" w:themeColor="text1"/>
        </w:rPr>
        <w:t>,</w:t>
      </w:r>
      <w:r w:rsidR="009C6986" w:rsidRPr="007035F9">
        <w:rPr>
          <w:rFonts w:ascii="Museo Sans 300" w:hAnsi="Museo Sans 300"/>
          <w:color w:val="000000" w:themeColor="text1"/>
        </w:rPr>
        <w:t xml:space="preserve"> de </w:t>
      </w:r>
      <w:r w:rsidR="00865B8F">
        <w:rPr>
          <w:rFonts w:ascii="Museo Sans 300" w:hAnsi="Museo Sans 300"/>
          <w:color w:val="000000" w:themeColor="text1"/>
        </w:rPr>
        <w:t>---</w:t>
      </w:r>
      <w:r w:rsidR="009C6986">
        <w:rPr>
          <w:rFonts w:ascii="Museo Sans 300" w:hAnsi="Museo Sans 300"/>
          <w:color w:val="000000" w:themeColor="text1"/>
        </w:rPr>
        <w:t xml:space="preserve"> años </w:t>
      </w:r>
      <w:r w:rsidR="009C6986" w:rsidRPr="007035F9">
        <w:rPr>
          <w:rFonts w:ascii="Museo Sans 300" w:hAnsi="Museo Sans 300"/>
          <w:color w:val="000000" w:themeColor="text1"/>
        </w:rPr>
        <w:t xml:space="preserve">de edad, </w:t>
      </w:r>
      <w:r w:rsidR="00865B8F">
        <w:rPr>
          <w:rFonts w:ascii="Museo Sans 300" w:hAnsi="Museo Sans 300"/>
          <w:color w:val="000000" w:themeColor="text1"/>
        </w:rPr>
        <w:t>---</w:t>
      </w:r>
      <w:r w:rsidR="009C6986" w:rsidRPr="007035F9">
        <w:rPr>
          <w:rFonts w:ascii="Museo Sans 300" w:hAnsi="Museo Sans 300"/>
          <w:color w:val="000000" w:themeColor="text1"/>
        </w:rPr>
        <w:t xml:space="preserve">, del domicilio de </w:t>
      </w:r>
      <w:r w:rsidR="00865B8F">
        <w:rPr>
          <w:rFonts w:ascii="Museo Sans 300" w:hAnsi="Museo Sans 300"/>
          <w:color w:val="000000" w:themeColor="text1"/>
        </w:rPr>
        <w:t>--</w:t>
      </w:r>
      <w:r w:rsidR="009C6986" w:rsidRPr="007035F9">
        <w:rPr>
          <w:rFonts w:ascii="Museo Sans 300" w:hAnsi="Museo Sans 300"/>
          <w:color w:val="000000" w:themeColor="text1"/>
        </w:rPr>
        <w:t xml:space="preserve">, departamento de </w:t>
      </w:r>
      <w:r w:rsidR="00865B8F">
        <w:rPr>
          <w:rFonts w:ascii="Museo Sans 300" w:hAnsi="Museo Sans 300"/>
          <w:color w:val="000000" w:themeColor="text1"/>
        </w:rPr>
        <w:t>--</w:t>
      </w:r>
      <w:r w:rsidR="009C6986" w:rsidRPr="007035F9">
        <w:rPr>
          <w:rFonts w:ascii="Museo Sans 300" w:hAnsi="Museo Sans 300"/>
          <w:color w:val="000000" w:themeColor="text1"/>
        </w:rPr>
        <w:t xml:space="preserve">, con Documento Único de Identidad número </w:t>
      </w:r>
      <w:r w:rsidR="00865B8F">
        <w:rPr>
          <w:rFonts w:ascii="Museo Sans 300" w:hAnsi="Museo Sans 300"/>
          <w:color w:val="000000" w:themeColor="text1"/>
        </w:rPr>
        <w:t>--</w:t>
      </w:r>
      <w:r w:rsidR="009C6986">
        <w:rPr>
          <w:rFonts w:ascii="Museo Sans 300" w:hAnsi="Museo Sans 300"/>
          <w:color w:val="000000" w:themeColor="text1"/>
        </w:rPr>
        <w:t>,</w:t>
      </w:r>
      <w:r w:rsidR="009C6986" w:rsidRPr="007035F9">
        <w:rPr>
          <w:rFonts w:ascii="Museo Sans 300" w:hAnsi="Museo Sans 300"/>
          <w:color w:val="000000" w:themeColor="text1"/>
        </w:rPr>
        <w:t xml:space="preserve"> y </w:t>
      </w:r>
      <w:r w:rsidR="00865B8F">
        <w:rPr>
          <w:rFonts w:ascii="Museo Sans 300" w:hAnsi="Museo Sans 300"/>
          <w:color w:val="000000" w:themeColor="text1"/>
        </w:rPr>
        <w:t>---</w:t>
      </w:r>
      <w:r w:rsidR="009C6986">
        <w:rPr>
          <w:rFonts w:ascii="Museo Sans 300" w:hAnsi="Museo Sans 300"/>
          <w:color w:val="000000" w:themeColor="text1"/>
        </w:rPr>
        <w:t xml:space="preserve"> </w:t>
      </w:r>
      <w:r w:rsidR="009C6986">
        <w:rPr>
          <w:rFonts w:ascii="Museo Sans 300" w:hAnsi="Museo Sans 300"/>
          <w:b/>
          <w:color w:val="000000" w:themeColor="text1"/>
        </w:rPr>
        <w:t>LUCIA ARGUETA</w:t>
      </w:r>
      <w:r w:rsidR="009C6986" w:rsidRPr="007035F9">
        <w:rPr>
          <w:rFonts w:ascii="Museo Sans 300" w:hAnsi="Museo Sans 300"/>
          <w:b/>
          <w:color w:val="000000" w:themeColor="text1"/>
        </w:rPr>
        <w:t>,</w:t>
      </w:r>
      <w:r w:rsidR="009C6986" w:rsidRPr="007035F9">
        <w:rPr>
          <w:rFonts w:ascii="Museo Sans 300" w:hAnsi="Museo Sans 300"/>
          <w:color w:val="000000" w:themeColor="text1"/>
        </w:rPr>
        <w:t xml:space="preserve"> de </w:t>
      </w:r>
      <w:r w:rsidR="00865B8F">
        <w:rPr>
          <w:rFonts w:ascii="Museo Sans 300" w:hAnsi="Museo Sans 300"/>
          <w:color w:val="000000" w:themeColor="text1"/>
        </w:rPr>
        <w:t>---</w:t>
      </w:r>
      <w:r w:rsidR="009C6986">
        <w:rPr>
          <w:rFonts w:ascii="Museo Sans 300" w:hAnsi="Museo Sans 300"/>
          <w:color w:val="000000" w:themeColor="text1"/>
        </w:rPr>
        <w:t xml:space="preserve"> años </w:t>
      </w:r>
      <w:r w:rsidR="009C6986" w:rsidRPr="007035F9">
        <w:rPr>
          <w:rFonts w:ascii="Museo Sans 300" w:hAnsi="Museo Sans 300"/>
          <w:color w:val="000000" w:themeColor="text1"/>
        </w:rPr>
        <w:t xml:space="preserve">de edad, </w:t>
      </w:r>
      <w:r w:rsidR="00865B8F">
        <w:rPr>
          <w:rFonts w:ascii="Museo Sans 300" w:hAnsi="Museo Sans 300"/>
          <w:color w:val="000000" w:themeColor="text1"/>
        </w:rPr>
        <w:t>--</w:t>
      </w:r>
      <w:r w:rsidR="009C6986" w:rsidRPr="007035F9">
        <w:rPr>
          <w:rFonts w:ascii="Museo Sans 300" w:hAnsi="Museo Sans 300"/>
          <w:color w:val="000000" w:themeColor="text1"/>
        </w:rPr>
        <w:t xml:space="preserve">, del domicilio de </w:t>
      </w:r>
      <w:r w:rsidR="00865B8F">
        <w:rPr>
          <w:rFonts w:ascii="Museo Sans 300" w:hAnsi="Museo Sans 300"/>
          <w:color w:val="000000" w:themeColor="text1"/>
        </w:rPr>
        <w:t>--</w:t>
      </w:r>
      <w:r w:rsidR="009C6986" w:rsidRPr="007035F9">
        <w:rPr>
          <w:rFonts w:ascii="Museo Sans 300" w:hAnsi="Museo Sans 300"/>
          <w:color w:val="000000" w:themeColor="text1"/>
        </w:rPr>
        <w:t xml:space="preserve">, departamento de </w:t>
      </w:r>
      <w:r w:rsidR="00865B8F">
        <w:rPr>
          <w:rFonts w:ascii="Museo Sans 300" w:hAnsi="Museo Sans 300"/>
          <w:color w:val="000000" w:themeColor="text1"/>
        </w:rPr>
        <w:t>---</w:t>
      </w:r>
      <w:r w:rsidR="009C6986" w:rsidRPr="007035F9">
        <w:rPr>
          <w:rFonts w:ascii="Museo Sans 300" w:hAnsi="Museo Sans 300"/>
          <w:color w:val="000000" w:themeColor="text1"/>
        </w:rPr>
        <w:t xml:space="preserve">, con Documento Único de Identidad número </w:t>
      </w:r>
      <w:r w:rsidR="00865B8F">
        <w:rPr>
          <w:rFonts w:ascii="Museo Sans 300" w:hAnsi="Museo Sans 300"/>
          <w:color w:val="000000" w:themeColor="text1"/>
        </w:rPr>
        <w:t>---</w:t>
      </w:r>
      <w:r w:rsidR="009C6986">
        <w:rPr>
          <w:rFonts w:ascii="Museo Sans 300" w:hAnsi="Museo Sans 300"/>
          <w:color w:val="000000" w:themeColor="text1"/>
        </w:rPr>
        <w:t xml:space="preserve">; </w:t>
      </w:r>
      <w:r w:rsidR="009C6986">
        <w:rPr>
          <w:rFonts w:ascii="Museo Sans 300" w:hAnsi="Museo Sans 300"/>
          <w:b/>
          <w:color w:val="000000" w:themeColor="text1"/>
        </w:rPr>
        <w:t xml:space="preserve">2) JOSE FERNANDO HERNANDEZ VALENCIA, </w:t>
      </w:r>
      <w:r w:rsidR="009C6986">
        <w:rPr>
          <w:rFonts w:ascii="Museo Sans 300" w:hAnsi="Museo Sans 300"/>
          <w:color w:val="000000" w:themeColor="text1"/>
        </w:rPr>
        <w:t xml:space="preserve">de </w:t>
      </w:r>
      <w:r w:rsidR="00865B8F">
        <w:rPr>
          <w:rFonts w:ascii="Museo Sans 300" w:hAnsi="Museo Sans 300"/>
          <w:color w:val="000000" w:themeColor="text1"/>
        </w:rPr>
        <w:t>--</w:t>
      </w:r>
      <w:r w:rsidR="009C6986">
        <w:rPr>
          <w:rFonts w:ascii="Museo Sans 300" w:hAnsi="Museo Sans 300"/>
          <w:color w:val="000000" w:themeColor="text1"/>
        </w:rPr>
        <w:t xml:space="preserve"> años de edad, </w:t>
      </w:r>
      <w:r w:rsidR="00865B8F">
        <w:rPr>
          <w:rFonts w:ascii="Museo Sans 300" w:hAnsi="Museo Sans 300"/>
          <w:color w:val="000000" w:themeColor="text1"/>
        </w:rPr>
        <w:t>---</w:t>
      </w:r>
      <w:r w:rsidR="009C6986">
        <w:rPr>
          <w:rFonts w:ascii="Museo Sans 300" w:hAnsi="Museo Sans 300"/>
          <w:color w:val="000000" w:themeColor="text1"/>
        </w:rPr>
        <w:t xml:space="preserve">, del domicilio de </w:t>
      </w:r>
      <w:r w:rsidR="00865B8F">
        <w:rPr>
          <w:rFonts w:ascii="Museo Sans 300" w:hAnsi="Museo Sans 300"/>
          <w:color w:val="000000" w:themeColor="text1"/>
        </w:rPr>
        <w:t>--</w:t>
      </w:r>
      <w:r w:rsidR="009C6986">
        <w:rPr>
          <w:rFonts w:ascii="Museo Sans 300" w:hAnsi="Museo Sans 300"/>
          <w:color w:val="000000" w:themeColor="text1"/>
        </w:rPr>
        <w:t xml:space="preserve">, departamento de </w:t>
      </w:r>
      <w:r w:rsidR="00865B8F">
        <w:rPr>
          <w:rFonts w:ascii="Museo Sans 300" w:hAnsi="Museo Sans 300"/>
          <w:color w:val="000000" w:themeColor="text1"/>
        </w:rPr>
        <w:t>---</w:t>
      </w:r>
      <w:r w:rsidR="009C6986">
        <w:rPr>
          <w:rFonts w:ascii="Museo Sans 300" w:hAnsi="Museo Sans 300"/>
          <w:color w:val="000000" w:themeColor="text1"/>
        </w:rPr>
        <w:t xml:space="preserve">, con Documento Único de Identidad número </w:t>
      </w:r>
      <w:r w:rsidR="00865B8F">
        <w:rPr>
          <w:rFonts w:ascii="Museo Sans 300" w:hAnsi="Museo Sans 300"/>
          <w:color w:val="000000" w:themeColor="text1"/>
        </w:rPr>
        <w:t>---</w:t>
      </w:r>
      <w:r w:rsidR="009C6986">
        <w:rPr>
          <w:rFonts w:ascii="Museo Sans 300" w:hAnsi="Museo Sans 300"/>
          <w:color w:val="000000" w:themeColor="text1"/>
        </w:rPr>
        <w:t xml:space="preserve">, y </w:t>
      </w:r>
      <w:r w:rsidR="00865B8F">
        <w:rPr>
          <w:rFonts w:ascii="Museo Sans 300" w:hAnsi="Museo Sans 300"/>
          <w:color w:val="000000" w:themeColor="text1"/>
        </w:rPr>
        <w:t>---</w:t>
      </w:r>
      <w:r w:rsidR="009C6986">
        <w:rPr>
          <w:rFonts w:ascii="Museo Sans 300" w:hAnsi="Museo Sans 300"/>
          <w:color w:val="000000" w:themeColor="text1"/>
        </w:rPr>
        <w:t xml:space="preserve"> </w:t>
      </w:r>
      <w:r w:rsidR="009C6986">
        <w:rPr>
          <w:rFonts w:ascii="Museo Sans 300" w:hAnsi="Museo Sans 300"/>
          <w:b/>
          <w:color w:val="000000" w:themeColor="text1"/>
        </w:rPr>
        <w:t xml:space="preserve">PATRICIA VERONICA ALVARADO RAMOS, </w:t>
      </w:r>
      <w:r w:rsidR="009C6986">
        <w:rPr>
          <w:rFonts w:ascii="Museo Sans 300" w:hAnsi="Museo Sans 300"/>
          <w:color w:val="000000" w:themeColor="text1"/>
        </w:rPr>
        <w:t xml:space="preserve">de </w:t>
      </w:r>
      <w:r w:rsidR="00865B8F">
        <w:rPr>
          <w:rFonts w:ascii="Museo Sans 300" w:hAnsi="Museo Sans 300"/>
          <w:color w:val="000000" w:themeColor="text1"/>
        </w:rPr>
        <w:t>--</w:t>
      </w:r>
      <w:r w:rsidR="009C6986">
        <w:rPr>
          <w:rFonts w:ascii="Museo Sans 300" w:hAnsi="Museo Sans 300"/>
          <w:color w:val="000000" w:themeColor="text1"/>
        </w:rPr>
        <w:t xml:space="preserve"> años de edad, </w:t>
      </w:r>
      <w:r w:rsidR="00865B8F">
        <w:rPr>
          <w:rFonts w:ascii="Museo Sans 300" w:hAnsi="Museo Sans 300"/>
          <w:color w:val="000000" w:themeColor="text1"/>
        </w:rPr>
        <w:t>--</w:t>
      </w:r>
      <w:r w:rsidR="009C6986">
        <w:rPr>
          <w:rFonts w:ascii="Museo Sans 300" w:hAnsi="Museo Sans 300"/>
          <w:color w:val="000000" w:themeColor="text1"/>
        </w:rPr>
        <w:t xml:space="preserve">, del Domicilio de </w:t>
      </w:r>
      <w:r w:rsidR="00865B8F">
        <w:rPr>
          <w:rFonts w:ascii="Museo Sans 300" w:hAnsi="Museo Sans 300"/>
          <w:color w:val="000000" w:themeColor="text1"/>
        </w:rPr>
        <w:t>---</w:t>
      </w:r>
      <w:r w:rsidR="009C6986">
        <w:rPr>
          <w:rFonts w:ascii="Museo Sans 300" w:hAnsi="Museo Sans 300"/>
          <w:color w:val="000000" w:themeColor="text1"/>
        </w:rPr>
        <w:t xml:space="preserve">, departamento de </w:t>
      </w:r>
      <w:r w:rsidR="00865B8F">
        <w:rPr>
          <w:rFonts w:ascii="Museo Sans 300" w:hAnsi="Museo Sans 300"/>
          <w:color w:val="000000" w:themeColor="text1"/>
        </w:rPr>
        <w:t>---</w:t>
      </w:r>
      <w:r w:rsidR="009C6986">
        <w:rPr>
          <w:rFonts w:ascii="Museo Sans 300" w:hAnsi="Museo Sans 300"/>
          <w:color w:val="000000" w:themeColor="text1"/>
        </w:rPr>
        <w:t xml:space="preserve">, con Documento Único de Identidad número </w:t>
      </w:r>
      <w:r w:rsidR="00865B8F">
        <w:rPr>
          <w:rFonts w:ascii="Museo Sans 300" w:hAnsi="Museo Sans 300"/>
          <w:color w:val="000000" w:themeColor="text1"/>
        </w:rPr>
        <w:t>---</w:t>
      </w:r>
      <w:r w:rsidR="009C6986">
        <w:rPr>
          <w:rFonts w:ascii="Museo Sans 300" w:hAnsi="Museo Sans 300"/>
          <w:color w:val="000000" w:themeColor="text1"/>
        </w:rPr>
        <w:t xml:space="preserve">; </w:t>
      </w:r>
      <w:r w:rsidR="009C6986">
        <w:rPr>
          <w:rFonts w:ascii="Museo Sans 300" w:hAnsi="Museo Sans 300"/>
          <w:b/>
          <w:color w:val="000000" w:themeColor="text1"/>
        </w:rPr>
        <w:t xml:space="preserve">3) JOSE ROBERTO CASTILLO RIVERA, </w:t>
      </w:r>
      <w:r w:rsidR="009C6986">
        <w:rPr>
          <w:rFonts w:ascii="Museo Sans 300" w:hAnsi="Museo Sans 300"/>
          <w:color w:val="000000" w:themeColor="text1"/>
        </w:rPr>
        <w:t xml:space="preserve">de </w:t>
      </w:r>
      <w:r w:rsidR="00865B8F">
        <w:rPr>
          <w:rFonts w:ascii="Museo Sans 300" w:hAnsi="Museo Sans 300"/>
          <w:color w:val="000000" w:themeColor="text1"/>
        </w:rPr>
        <w:t>---</w:t>
      </w:r>
      <w:r w:rsidR="009C6986">
        <w:rPr>
          <w:rFonts w:ascii="Museo Sans 300" w:hAnsi="Museo Sans 300"/>
          <w:color w:val="000000" w:themeColor="text1"/>
        </w:rPr>
        <w:t xml:space="preserve"> años de edad, </w:t>
      </w:r>
      <w:r w:rsidR="00865B8F">
        <w:rPr>
          <w:rFonts w:ascii="Museo Sans 300" w:hAnsi="Museo Sans 300"/>
          <w:color w:val="000000" w:themeColor="text1"/>
        </w:rPr>
        <w:t>---</w:t>
      </w:r>
      <w:r w:rsidR="009C6986">
        <w:rPr>
          <w:rFonts w:ascii="Museo Sans 300" w:hAnsi="Museo Sans 300"/>
          <w:color w:val="000000" w:themeColor="text1"/>
        </w:rPr>
        <w:t xml:space="preserve">, del domicilio de </w:t>
      </w:r>
      <w:r w:rsidR="00865B8F">
        <w:rPr>
          <w:rFonts w:ascii="Museo Sans 300" w:hAnsi="Museo Sans 300"/>
          <w:color w:val="000000" w:themeColor="text1"/>
        </w:rPr>
        <w:t>---</w:t>
      </w:r>
      <w:r w:rsidR="009C6986">
        <w:rPr>
          <w:rFonts w:ascii="Museo Sans 300" w:hAnsi="Museo Sans 300"/>
          <w:color w:val="000000" w:themeColor="text1"/>
        </w:rPr>
        <w:t xml:space="preserve">, departamento de </w:t>
      </w:r>
      <w:r w:rsidR="00865B8F">
        <w:rPr>
          <w:rFonts w:ascii="Museo Sans 300" w:hAnsi="Museo Sans 300"/>
          <w:color w:val="000000" w:themeColor="text1"/>
        </w:rPr>
        <w:t>---</w:t>
      </w:r>
      <w:r w:rsidR="009C6986">
        <w:rPr>
          <w:rFonts w:ascii="Museo Sans 300" w:hAnsi="Museo Sans 300"/>
          <w:color w:val="000000" w:themeColor="text1"/>
        </w:rPr>
        <w:t xml:space="preserve">, con Documento Único de Identidad número </w:t>
      </w:r>
      <w:r w:rsidR="00865B8F">
        <w:rPr>
          <w:rFonts w:ascii="Museo Sans 300" w:hAnsi="Museo Sans 300"/>
          <w:color w:val="000000" w:themeColor="text1"/>
        </w:rPr>
        <w:t>---</w:t>
      </w:r>
      <w:r w:rsidR="009C6986">
        <w:rPr>
          <w:rFonts w:ascii="Museo Sans 300" w:hAnsi="Museo Sans 300"/>
          <w:color w:val="000000" w:themeColor="text1"/>
        </w:rPr>
        <w:t xml:space="preserve">, y </w:t>
      </w:r>
      <w:r w:rsidR="00865B8F">
        <w:rPr>
          <w:rFonts w:ascii="Museo Sans 300" w:hAnsi="Museo Sans 300"/>
          <w:color w:val="000000" w:themeColor="text1"/>
        </w:rPr>
        <w:t>---</w:t>
      </w:r>
      <w:r w:rsidR="009C6986">
        <w:rPr>
          <w:rFonts w:ascii="Museo Sans 300" w:hAnsi="Museo Sans 300"/>
          <w:color w:val="000000" w:themeColor="text1"/>
        </w:rPr>
        <w:t xml:space="preserve"> </w:t>
      </w:r>
      <w:r w:rsidR="009C6986">
        <w:rPr>
          <w:rFonts w:ascii="Museo Sans 300" w:hAnsi="Museo Sans 300"/>
          <w:b/>
          <w:color w:val="000000" w:themeColor="text1"/>
        </w:rPr>
        <w:t xml:space="preserve">KRICIA AMANDA CASTILLO GAMEZ, </w:t>
      </w:r>
      <w:r w:rsidR="009C6986">
        <w:rPr>
          <w:rFonts w:ascii="Museo Sans 300" w:hAnsi="Museo Sans 300"/>
          <w:color w:val="000000" w:themeColor="text1"/>
        </w:rPr>
        <w:t xml:space="preserve">de </w:t>
      </w:r>
      <w:r w:rsidR="00865B8F">
        <w:rPr>
          <w:rFonts w:ascii="Museo Sans 300" w:hAnsi="Museo Sans 300"/>
          <w:color w:val="000000" w:themeColor="text1"/>
        </w:rPr>
        <w:t>---</w:t>
      </w:r>
      <w:r w:rsidR="009C6986">
        <w:rPr>
          <w:rFonts w:ascii="Museo Sans 300" w:hAnsi="Museo Sans 300"/>
          <w:color w:val="000000" w:themeColor="text1"/>
        </w:rPr>
        <w:t xml:space="preserve"> años de edad, </w:t>
      </w:r>
      <w:r w:rsidR="00865B8F">
        <w:rPr>
          <w:rFonts w:ascii="Museo Sans 300" w:hAnsi="Museo Sans 300"/>
          <w:color w:val="000000" w:themeColor="text1"/>
        </w:rPr>
        <w:t>---</w:t>
      </w:r>
      <w:r w:rsidR="009C6986">
        <w:rPr>
          <w:rFonts w:ascii="Museo Sans 300" w:hAnsi="Museo Sans 300"/>
          <w:color w:val="000000" w:themeColor="text1"/>
        </w:rPr>
        <w:t xml:space="preserve">, del domicilio de </w:t>
      </w:r>
      <w:r w:rsidR="00865B8F">
        <w:rPr>
          <w:rFonts w:ascii="Museo Sans 300" w:hAnsi="Museo Sans 300"/>
          <w:color w:val="000000" w:themeColor="text1"/>
        </w:rPr>
        <w:t>---</w:t>
      </w:r>
      <w:r w:rsidR="009C6986">
        <w:rPr>
          <w:rFonts w:ascii="Museo Sans 300" w:hAnsi="Museo Sans 300"/>
          <w:color w:val="000000" w:themeColor="text1"/>
        </w:rPr>
        <w:t xml:space="preserve">, departamento de </w:t>
      </w:r>
      <w:r w:rsidR="00865B8F">
        <w:rPr>
          <w:rFonts w:ascii="Museo Sans 300" w:hAnsi="Museo Sans 300"/>
          <w:color w:val="000000" w:themeColor="text1"/>
        </w:rPr>
        <w:t>---</w:t>
      </w:r>
      <w:r w:rsidR="009C6986">
        <w:rPr>
          <w:rFonts w:ascii="Museo Sans 300" w:hAnsi="Museo Sans 300"/>
          <w:color w:val="000000" w:themeColor="text1"/>
        </w:rPr>
        <w:t xml:space="preserve">, con Documento Único de Identidad número </w:t>
      </w:r>
      <w:r w:rsidR="00865B8F">
        <w:rPr>
          <w:rFonts w:ascii="Museo Sans 300" w:hAnsi="Museo Sans 300"/>
          <w:color w:val="000000" w:themeColor="text1"/>
        </w:rPr>
        <w:t>---</w:t>
      </w:r>
      <w:r w:rsidR="009C6986">
        <w:rPr>
          <w:rFonts w:ascii="Museo Sans 300" w:hAnsi="Museo Sans 300"/>
          <w:color w:val="000000" w:themeColor="text1"/>
        </w:rPr>
        <w:t xml:space="preserve">; </w:t>
      </w:r>
      <w:r w:rsidR="009C6986">
        <w:rPr>
          <w:rFonts w:ascii="Museo Sans 300" w:hAnsi="Museo Sans 300"/>
          <w:b/>
          <w:color w:val="000000" w:themeColor="text1"/>
        </w:rPr>
        <w:t xml:space="preserve">y 4) LEONEL RODRIGUEZ RAMOS, </w:t>
      </w:r>
      <w:r w:rsidR="009C6986">
        <w:rPr>
          <w:rFonts w:ascii="Museo Sans 300" w:hAnsi="Museo Sans 300"/>
          <w:color w:val="000000" w:themeColor="text1"/>
        </w:rPr>
        <w:t xml:space="preserve">de </w:t>
      </w:r>
      <w:r w:rsidR="00865B8F">
        <w:rPr>
          <w:rFonts w:ascii="Museo Sans 300" w:hAnsi="Museo Sans 300"/>
          <w:color w:val="000000" w:themeColor="text1"/>
        </w:rPr>
        <w:t>---</w:t>
      </w:r>
      <w:r w:rsidR="009C6986">
        <w:rPr>
          <w:rFonts w:ascii="Museo Sans 300" w:hAnsi="Museo Sans 300"/>
          <w:color w:val="000000" w:themeColor="text1"/>
        </w:rPr>
        <w:t xml:space="preserve"> años de edad, </w:t>
      </w:r>
      <w:r w:rsidR="00865B8F">
        <w:rPr>
          <w:rFonts w:ascii="Museo Sans 300" w:hAnsi="Museo Sans 300"/>
          <w:color w:val="000000" w:themeColor="text1"/>
        </w:rPr>
        <w:t>---</w:t>
      </w:r>
      <w:r w:rsidR="009C6986">
        <w:rPr>
          <w:rFonts w:ascii="Museo Sans 300" w:hAnsi="Museo Sans 300"/>
          <w:color w:val="000000" w:themeColor="text1"/>
        </w:rPr>
        <w:t xml:space="preserve">, del domicilio de </w:t>
      </w:r>
      <w:r w:rsidR="00865B8F">
        <w:rPr>
          <w:rFonts w:ascii="Museo Sans 300" w:hAnsi="Museo Sans 300"/>
          <w:color w:val="000000" w:themeColor="text1"/>
        </w:rPr>
        <w:t>---</w:t>
      </w:r>
      <w:r w:rsidR="009C6986">
        <w:rPr>
          <w:rFonts w:ascii="Museo Sans 300" w:hAnsi="Museo Sans 300"/>
          <w:color w:val="000000" w:themeColor="text1"/>
        </w:rPr>
        <w:t xml:space="preserve">, departamento de </w:t>
      </w:r>
      <w:r w:rsidR="00865B8F">
        <w:rPr>
          <w:rFonts w:ascii="Museo Sans 300" w:hAnsi="Museo Sans 300"/>
          <w:color w:val="000000" w:themeColor="text1"/>
        </w:rPr>
        <w:t>---</w:t>
      </w:r>
      <w:r w:rsidR="009C6986">
        <w:rPr>
          <w:rFonts w:ascii="Museo Sans 300" w:hAnsi="Museo Sans 300"/>
          <w:color w:val="000000" w:themeColor="text1"/>
        </w:rPr>
        <w:t xml:space="preserve">, con Documento Único de Identidad número </w:t>
      </w:r>
      <w:r w:rsidR="00865B8F">
        <w:rPr>
          <w:rFonts w:ascii="Museo Sans 300" w:hAnsi="Museo Sans 300"/>
          <w:color w:val="000000" w:themeColor="text1"/>
        </w:rPr>
        <w:t>---</w:t>
      </w:r>
      <w:r w:rsidR="009C6986">
        <w:rPr>
          <w:rFonts w:ascii="Museo Sans 300" w:hAnsi="Museo Sans 300"/>
          <w:color w:val="000000" w:themeColor="text1"/>
        </w:rPr>
        <w:t xml:space="preserve">, y </w:t>
      </w:r>
      <w:r w:rsidR="00865B8F">
        <w:rPr>
          <w:rFonts w:ascii="Museo Sans 300" w:hAnsi="Museo Sans 300"/>
          <w:color w:val="000000" w:themeColor="text1"/>
        </w:rPr>
        <w:t>---</w:t>
      </w:r>
      <w:r w:rsidR="009C6986">
        <w:rPr>
          <w:rFonts w:ascii="Museo Sans 300" w:hAnsi="Museo Sans 300"/>
          <w:color w:val="000000" w:themeColor="text1"/>
        </w:rPr>
        <w:t xml:space="preserve"> </w:t>
      </w:r>
      <w:r w:rsidR="009C6986">
        <w:rPr>
          <w:rFonts w:ascii="Museo Sans 300" w:hAnsi="Museo Sans 300"/>
          <w:b/>
          <w:color w:val="000000" w:themeColor="text1"/>
        </w:rPr>
        <w:t xml:space="preserve">KRISTA ISABEL RODRIGUEZ DIAZ, </w:t>
      </w:r>
      <w:r w:rsidR="009C6986">
        <w:rPr>
          <w:rFonts w:ascii="Museo Sans 300" w:hAnsi="Museo Sans 300"/>
          <w:color w:val="000000" w:themeColor="text1"/>
        </w:rPr>
        <w:t xml:space="preserve">de </w:t>
      </w:r>
      <w:r w:rsidR="00865B8F">
        <w:rPr>
          <w:rFonts w:ascii="Museo Sans 300" w:hAnsi="Museo Sans 300"/>
          <w:color w:val="000000" w:themeColor="text1"/>
        </w:rPr>
        <w:t>--</w:t>
      </w:r>
      <w:r w:rsidR="009C6986">
        <w:rPr>
          <w:rFonts w:ascii="Museo Sans 300" w:hAnsi="Museo Sans 300"/>
          <w:color w:val="000000" w:themeColor="text1"/>
        </w:rPr>
        <w:t xml:space="preserve"> años de edad, </w:t>
      </w:r>
      <w:r w:rsidR="00865B8F">
        <w:rPr>
          <w:rFonts w:ascii="Museo Sans 300" w:hAnsi="Museo Sans 300"/>
          <w:color w:val="000000" w:themeColor="text1"/>
        </w:rPr>
        <w:t>---</w:t>
      </w:r>
      <w:r w:rsidR="009C6986">
        <w:rPr>
          <w:rFonts w:ascii="Museo Sans 300" w:hAnsi="Museo Sans 300"/>
          <w:color w:val="000000" w:themeColor="text1"/>
        </w:rPr>
        <w:t xml:space="preserve">, del domicilio de </w:t>
      </w:r>
      <w:r w:rsidR="00865B8F">
        <w:rPr>
          <w:rFonts w:ascii="Museo Sans 300" w:hAnsi="Museo Sans 300"/>
          <w:color w:val="000000" w:themeColor="text1"/>
        </w:rPr>
        <w:t>---</w:t>
      </w:r>
      <w:r w:rsidR="009C6986">
        <w:rPr>
          <w:rFonts w:ascii="Museo Sans 300" w:hAnsi="Museo Sans 300"/>
          <w:color w:val="000000" w:themeColor="text1"/>
        </w:rPr>
        <w:t xml:space="preserve">, departamento de </w:t>
      </w:r>
      <w:r w:rsidR="00865B8F">
        <w:rPr>
          <w:rFonts w:ascii="Museo Sans 300" w:hAnsi="Museo Sans 300"/>
          <w:color w:val="000000" w:themeColor="text1"/>
        </w:rPr>
        <w:t>---</w:t>
      </w:r>
      <w:r w:rsidR="009C6986">
        <w:rPr>
          <w:rFonts w:ascii="Museo Sans 300" w:hAnsi="Museo Sans 300"/>
          <w:color w:val="000000" w:themeColor="text1"/>
        </w:rPr>
        <w:t>, con Documento Único de Identidad número</w:t>
      </w:r>
      <w:r w:rsidR="009C6986">
        <w:rPr>
          <w:rFonts w:ascii="Museo Sans 300" w:hAnsi="Museo Sans 300"/>
          <w:b/>
          <w:color w:val="000000" w:themeColor="text1"/>
        </w:rPr>
        <w:t xml:space="preserve"> </w:t>
      </w:r>
      <w:r w:rsidR="00865B8F">
        <w:rPr>
          <w:rFonts w:ascii="Museo Sans 300" w:hAnsi="Museo Sans 300"/>
          <w:color w:val="000000" w:themeColor="text1"/>
        </w:rPr>
        <w:t>---</w:t>
      </w:r>
      <w:r w:rsidRPr="00537FB3">
        <w:rPr>
          <w:rFonts w:ascii="Museo Sans 300" w:hAnsi="Museo Sans 300"/>
        </w:rPr>
        <w:t>; el señor Presidente somete a consideración de Junta Directiva dictamen técnico</w:t>
      </w:r>
      <w:r w:rsidRPr="00537FB3">
        <w:rPr>
          <w:rFonts w:ascii="Museo Sans 300" w:hAnsi="Museo Sans 300"/>
          <w:b/>
          <w:color w:val="000000" w:themeColor="text1"/>
        </w:rPr>
        <w:t xml:space="preserve"> 2</w:t>
      </w:r>
      <w:r>
        <w:rPr>
          <w:rFonts w:ascii="Museo Sans 300" w:hAnsi="Museo Sans 300"/>
          <w:b/>
          <w:color w:val="000000" w:themeColor="text1"/>
        </w:rPr>
        <w:t>83</w:t>
      </w:r>
      <w:r w:rsidRPr="00537FB3">
        <w:rPr>
          <w:rFonts w:ascii="Museo Sans 300" w:hAnsi="Museo Sans 300"/>
        </w:rPr>
        <w:t>,</w:t>
      </w:r>
      <w:ins w:id="16" w:author="Nery de Leiva" w:date="2021-02-26T08:06:00Z">
        <w:r w:rsidRPr="00537FB3">
          <w:rPr>
            <w:rFonts w:ascii="Museo Sans 300" w:hAnsi="Museo Sans 300"/>
          </w:rPr>
          <w:t xml:space="preserve"> relacionado con la adjudicación en venta de </w:t>
        </w:r>
      </w:ins>
      <w:r>
        <w:rPr>
          <w:rFonts w:ascii="Museo Sans 300" w:hAnsi="Museo Sans 300"/>
        </w:rPr>
        <w:t>04</w:t>
      </w:r>
      <w:r w:rsidRPr="00537FB3">
        <w:rPr>
          <w:rFonts w:ascii="Museo Sans 300" w:hAnsi="Museo Sans 300"/>
        </w:rPr>
        <w:t xml:space="preserve"> solares para vivienda, </w:t>
      </w:r>
      <w:r w:rsidRPr="00537FB3">
        <w:rPr>
          <w:rFonts w:ascii="Museo Sans 300" w:hAnsi="Museo Sans 300"/>
          <w:lang w:val="es-ES" w:eastAsia="es-ES"/>
        </w:rPr>
        <w:t>pertenecientes al</w:t>
      </w:r>
      <w:r w:rsidR="009C6986">
        <w:rPr>
          <w:rFonts w:ascii="Museo Sans 300" w:hAnsi="Museo Sans 300"/>
          <w:lang w:val="es-ES" w:eastAsia="es-ES"/>
        </w:rPr>
        <w:t xml:space="preserve"> </w:t>
      </w:r>
      <w:r w:rsidR="009C6986" w:rsidRPr="007035F9">
        <w:rPr>
          <w:rFonts w:ascii="Museo Sans 300" w:hAnsi="Museo Sans 300"/>
          <w:color w:val="000000"/>
          <w:lang w:eastAsia="en-US"/>
        </w:rPr>
        <w:t>Proyecto</w:t>
      </w:r>
      <w:r w:rsidR="009C6986" w:rsidRPr="007035F9">
        <w:rPr>
          <w:rFonts w:ascii="Museo Sans 300" w:hAnsi="Museo Sans 300"/>
          <w:lang w:eastAsia="en-US"/>
        </w:rPr>
        <w:t xml:space="preserve"> de </w:t>
      </w:r>
      <w:r w:rsidR="009C6986" w:rsidRPr="007035F9">
        <w:rPr>
          <w:rFonts w:ascii="Museo Sans 300" w:hAnsi="Museo Sans 300"/>
          <w:b/>
          <w:lang w:eastAsia="en-US"/>
        </w:rPr>
        <w:t>Asentamiento Comunitario</w:t>
      </w:r>
      <w:r w:rsidR="009C6986" w:rsidRPr="007035F9">
        <w:rPr>
          <w:rFonts w:ascii="Museo Sans 300" w:hAnsi="Museo Sans 300"/>
          <w:lang w:eastAsia="en-US"/>
        </w:rPr>
        <w:t xml:space="preserve"> denominado </w:t>
      </w:r>
      <w:r w:rsidR="009C6986" w:rsidRPr="007035F9">
        <w:rPr>
          <w:rFonts w:ascii="Museo Sans 300" w:hAnsi="Museo Sans 300"/>
          <w:b/>
          <w:lang w:eastAsia="en-US"/>
        </w:rPr>
        <w:t>HACIENDA SAN FELIPE I LAS ISLETAS</w:t>
      </w:r>
      <w:r w:rsidR="009C6986" w:rsidRPr="007035F9">
        <w:rPr>
          <w:rFonts w:ascii="Museo Sans 300" w:hAnsi="Museo Sans 300"/>
          <w:lang w:eastAsia="en-US"/>
        </w:rPr>
        <w:t>,</w:t>
      </w:r>
      <w:r w:rsidR="009C6986" w:rsidRPr="007035F9">
        <w:rPr>
          <w:rFonts w:ascii="Museo Sans 300" w:hAnsi="Museo Sans 300"/>
          <w:color w:val="000000"/>
          <w:lang w:eastAsia="en-US"/>
        </w:rPr>
        <w:t xml:space="preserve"> situado en cantón Las Isletas, j</w:t>
      </w:r>
      <w:r w:rsidR="009C6986" w:rsidRPr="007035F9">
        <w:rPr>
          <w:rFonts w:ascii="Museo Sans 300" w:hAnsi="Museo Sans 300"/>
          <w:lang w:eastAsia="en-US"/>
        </w:rPr>
        <w:t>urisdicción de San Pedro Masahuat, departamento de La Paz</w:t>
      </w:r>
      <w:r w:rsidR="009C6986" w:rsidRPr="007035F9">
        <w:rPr>
          <w:rFonts w:ascii="Museo Sans 300" w:hAnsi="Museo Sans 300"/>
          <w:color w:val="000000"/>
          <w:lang w:eastAsia="en-US"/>
        </w:rPr>
        <w:t xml:space="preserve">, </w:t>
      </w:r>
      <w:r w:rsidR="009C6986" w:rsidRPr="007035F9">
        <w:rPr>
          <w:rFonts w:ascii="Museo Sans 300" w:hAnsi="Museo Sans 300"/>
          <w:b/>
          <w:bCs/>
          <w:color w:val="000000"/>
          <w:lang w:eastAsia="en-US"/>
        </w:rPr>
        <w:t>código de S</w:t>
      </w:r>
      <w:r w:rsidR="00865B8F">
        <w:rPr>
          <w:rFonts w:ascii="Museo Sans 300" w:hAnsi="Museo Sans 300"/>
          <w:b/>
          <w:bCs/>
          <w:color w:val="000000"/>
          <w:lang w:eastAsia="en-US"/>
        </w:rPr>
        <w:t>IIE 081506, código de SSE 125, e</w:t>
      </w:r>
      <w:r w:rsidR="009C6986" w:rsidRPr="007035F9">
        <w:rPr>
          <w:rFonts w:ascii="Museo Sans 300" w:hAnsi="Museo Sans 300"/>
          <w:b/>
          <w:bCs/>
          <w:color w:val="000000"/>
          <w:lang w:eastAsia="en-US"/>
        </w:rPr>
        <w:t>ntrega 147</w:t>
      </w:r>
      <w:r w:rsidRPr="00537FB3">
        <w:rPr>
          <w:rFonts w:ascii="Museo Sans 300" w:eastAsia="Calibri" w:hAnsi="Museo Sans 300"/>
          <w:lang w:val="es-ES"/>
        </w:rPr>
        <w:t>; en el cual el Departamento de Asignación Individual y Avalúos,</w:t>
      </w:r>
      <w:ins w:id="17" w:author="Nery de Leiva" w:date="2021-02-26T08:06:00Z">
        <w:r w:rsidRPr="00537FB3">
          <w:rPr>
            <w:rFonts w:ascii="Museo Sans 300" w:hAnsi="Museo Sans 300"/>
          </w:rPr>
          <w:t xml:space="preserve"> hace las siguientes</w:t>
        </w:r>
      </w:ins>
      <w:r w:rsidRPr="00537FB3">
        <w:rPr>
          <w:rFonts w:ascii="Museo Sans 300" w:hAnsi="Museo Sans 300"/>
        </w:rPr>
        <w:t xml:space="preserve"> </w:t>
      </w:r>
      <w:ins w:id="18" w:author="Nery de Leiva" w:date="2021-02-26T08:06:00Z">
        <w:r w:rsidRPr="00537FB3">
          <w:rPr>
            <w:rFonts w:ascii="Museo Sans 300" w:hAnsi="Museo Sans 300"/>
          </w:rPr>
          <w:t>consideraciones:</w:t>
        </w:r>
      </w:ins>
    </w:p>
    <w:p w14:paraId="0F5B58C8" w14:textId="77777777" w:rsidR="000D2EE0" w:rsidRPr="00537FB3" w:rsidRDefault="000D2EE0" w:rsidP="000D2EE0">
      <w:pPr>
        <w:jc w:val="both"/>
        <w:rPr>
          <w:rFonts w:ascii="Museo Sans 300" w:hAnsi="Museo Sans 300"/>
        </w:rPr>
      </w:pPr>
    </w:p>
    <w:p w14:paraId="7E3B381F" w14:textId="60F4B9F4" w:rsidR="009C6986" w:rsidRPr="00865B8F" w:rsidRDefault="009C6986" w:rsidP="004E67D4">
      <w:pPr>
        <w:pStyle w:val="Prrafodelista"/>
        <w:numPr>
          <w:ilvl w:val="0"/>
          <w:numId w:val="20"/>
        </w:numPr>
        <w:spacing w:after="0" w:line="240" w:lineRule="auto"/>
        <w:ind w:left="1134" w:hanging="708"/>
        <w:jc w:val="both"/>
        <w:rPr>
          <w:rFonts w:ascii="Museo Sans 300" w:eastAsia="Times New Roman" w:hAnsi="Museo Sans 300"/>
          <w:color w:val="000000"/>
          <w:sz w:val="24"/>
          <w:szCs w:val="24"/>
        </w:rPr>
      </w:pPr>
      <w:r w:rsidRPr="004E67D4">
        <w:rPr>
          <w:rFonts w:ascii="Museo Sans 300" w:eastAsia="Times New Roman" w:hAnsi="Museo Sans 300"/>
          <w:color w:val="000000"/>
          <w:sz w:val="24"/>
          <w:szCs w:val="24"/>
        </w:rPr>
        <w:t xml:space="preserve">El inmueble fue adquirido por el ISTA, mediante Expropiación de conformidad a la Ley Básica de la Reforma Agraria, conforme a punto </w:t>
      </w:r>
      <w:r w:rsidRPr="004E67D4">
        <w:rPr>
          <w:rFonts w:ascii="Museo Sans 300" w:eastAsia="Times New Roman" w:hAnsi="Museo Sans 300"/>
          <w:b/>
          <w:color w:val="000000"/>
          <w:sz w:val="24"/>
          <w:szCs w:val="24"/>
        </w:rPr>
        <w:t>III-1 de Acta Ordinaria No. 8-83, de fecha 25 de febrero de 1983</w:t>
      </w:r>
      <w:r w:rsidRPr="004E67D4">
        <w:rPr>
          <w:rFonts w:ascii="Museo Sans 300" w:eastAsia="Times New Roman" w:hAnsi="Museo Sans 300"/>
          <w:color w:val="000000"/>
          <w:sz w:val="24"/>
          <w:szCs w:val="24"/>
        </w:rPr>
        <w:t xml:space="preserve">, con un área de </w:t>
      </w:r>
      <w:r w:rsidRPr="004E67D4">
        <w:rPr>
          <w:rFonts w:ascii="Museo Sans 300" w:eastAsia="Times New Roman" w:hAnsi="Museo Sans 300"/>
          <w:b/>
          <w:color w:val="000000"/>
          <w:sz w:val="24"/>
          <w:szCs w:val="24"/>
        </w:rPr>
        <w:t>697 Hás 34 As. 60.46 Cás</w:t>
      </w:r>
      <w:r w:rsidRPr="004E67D4">
        <w:rPr>
          <w:rFonts w:ascii="Museo Sans 300" w:eastAsia="Times New Roman" w:hAnsi="Museo Sans 300"/>
          <w:color w:val="000000"/>
          <w:sz w:val="24"/>
          <w:szCs w:val="24"/>
        </w:rPr>
        <w:t xml:space="preserve">., y de acuerdo a Título de Dominio Inscrito al Número </w:t>
      </w:r>
      <w:r w:rsidR="00865B8F">
        <w:rPr>
          <w:rFonts w:ascii="Museo Sans 300" w:eastAsia="Times New Roman" w:hAnsi="Museo Sans 300"/>
          <w:color w:val="000000"/>
          <w:sz w:val="24"/>
          <w:szCs w:val="24"/>
        </w:rPr>
        <w:t>---</w:t>
      </w:r>
      <w:r w:rsidRPr="004E67D4">
        <w:rPr>
          <w:rFonts w:ascii="Museo Sans 300" w:eastAsia="Times New Roman" w:hAnsi="Museo Sans 300"/>
          <w:color w:val="000000"/>
          <w:sz w:val="24"/>
          <w:szCs w:val="24"/>
        </w:rPr>
        <w:t xml:space="preserve"> del Libro </w:t>
      </w:r>
      <w:r w:rsidR="00865B8F">
        <w:rPr>
          <w:rFonts w:ascii="Museo Sans 300" w:eastAsia="Times New Roman" w:hAnsi="Museo Sans 300"/>
          <w:color w:val="000000"/>
          <w:sz w:val="24"/>
          <w:szCs w:val="24"/>
        </w:rPr>
        <w:t>--</w:t>
      </w:r>
      <w:r w:rsidRPr="004E67D4">
        <w:rPr>
          <w:rFonts w:ascii="Museo Sans 300" w:eastAsia="Times New Roman" w:hAnsi="Museo Sans 300"/>
          <w:color w:val="000000"/>
          <w:sz w:val="24"/>
          <w:szCs w:val="24"/>
        </w:rPr>
        <w:t xml:space="preserve">, del Registro de la Propiedad Raíz e Hipotecas de la Tercera Sección del centro, departamento de La Paz, con un área de </w:t>
      </w:r>
      <w:r w:rsidRPr="004E67D4">
        <w:rPr>
          <w:rFonts w:ascii="Museo Sans 300" w:eastAsia="Times New Roman" w:hAnsi="Museo Sans 300"/>
          <w:b/>
          <w:color w:val="000000"/>
          <w:sz w:val="24"/>
          <w:szCs w:val="24"/>
        </w:rPr>
        <w:t xml:space="preserve">697 Hás 60 As. 63.46 </w:t>
      </w:r>
      <w:proofErr w:type="spellStart"/>
      <w:r w:rsidRPr="004E67D4">
        <w:rPr>
          <w:rFonts w:ascii="Museo Sans 300" w:eastAsia="Times New Roman" w:hAnsi="Museo Sans 300"/>
          <w:b/>
          <w:color w:val="000000"/>
          <w:sz w:val="24"/>
          <w:szCs w:val="24"/>
        </w:rPr>
        <w:t>Cás</w:t>
      </w:r>
      <w:proofErr w:type="spellEnd"/>
      <w:r w:rsidRPr="004E67D4">
        <w:rPr>
          <w:rFonts w:ascii="Museo Sans 300" w:eastAsia="Times New Roman" w:hAnsi="Museo Sans 300"/>
          <w:color w:val="000000"/>
          <w:sz w:val="24"/>
          <w:szCs w:val="24"/>
        </w:rPr>
        <w:t xml:space="preserve">., </w:t>
      </w:r>
      <w:r w:rsidRPr="00865B8F">
        <w:rPr>
          <w:rFonts w:ascii="Museo Sans 300" w:eastAsia="Times New Roman" w:hAnsi="Museo Sans 300"/>
          <w:color w:val="000000"/>
          <w:sz w:val="24"/>
          <w:szCs w:val="24"/>
        </w:rPr>
        <w:t xml:space="preserve">con un valor de adquisición total de </w:t>
      </w:r>
      <w:r w:rsidRPr="00865B8F">
        <w:rPr>
          <w:rFonts w:ascii="Museo Sans 300" w:eastAsia="Times New Roman" w:hAnsi="Museo Sans 300"/>
          <w:b/>
          <w:color w:val="000000"/>
          <w:sz w:val="24"/>
          <w:szCs w:val="24"/>
        </w:rPr>
        <w:t>$ 133,040.00</w:t>
      </w:r>
      <w:r w:rsidRPr="00865B8F">
        <w:rPr>
          <w:rFonts w:ascii="Museo Sans 300" w:eastAsia="Times New Roman" w:hAnsi="Museo Sans 300"/>
          <w:color w:val="000000"/>
          <w:sz w:val="24"/>
          <w:szCs w:val="24"/>
        </w:rPr>
        <w:t xml:space="preserve">, a razón de </w:t>
      </w:r>
      <w:r w:rsidRPr="00865B8F">
        <w:rPr>
          <w:rFonts w:ascii="Museo Sans 300" w:eastAsia="Times New Roman" w:hAnsi="Museo Sans 300"/>
          <w:b/>
          <w:color w:val="000000"/>
          <w:sz w:val="24"/>
          <w:szCs w:val="24"/>
        </w:rPr>
        <w:t>$ 190.78</w:t>
      </w:r>
      <w:r w:rsidRPr="00865B8F">
        <w:rPr>
          <w:rFonts w:ascii="Museo Sans 300" w:eastAsia="Times New Roman" w:hAnsi="Museo Sans 300"/>
          <w:color w:val="000000"/>
          <w:sz w:val="24"/>
          <w:szCs w:val="24"/>
        </w:rPr>
        <w:t xml:space="preserve"> por hectárea y de </w:t>
      </w:r>
      <w:r w:rsidRPr="00865B8F">
        <w:rPr>
          <w:rFonts w:ascii="Museo Sans 300" w:eastAsia="Times New Roman" w:hAnsi="Museo Sans 300"/>
          <w:b/>
          <w:color w:val="000000"/>
          <w:sz w:val="24"/>
          <w:szCs w:val="24"/>
        </w:rPr>
        <w:t>$ 0.019078</w:t>
      </w:r>
      <w:r w:rsidRPr="00865B8F">
        <w:rPr>
          <w:rFonts w:ascii="Museo Sans 300" w:eastAsia="Times New Roman" w:hAnsi="Museo Sans 300"/>
          <w:color w:val="000000"/>
          <w:sz w:val="24"/>
          <w:szCs w:val="24"/>
        </w:rPr>
        <w:t>, por metro cuadrado.</w:t>
      </w:r>
    </w:p>
    <w:p w14:paraId="40E4FA51" w14:textId="77777777" w:rsidR="009C6986" w:rsidRPr="004E67D4" w:rsidRDefault="009C6986" w:rsidP="004E67D4">
      <w:pPr>
        <w:pStyle w:val="Prrafodelista"/>
        <w:spacing w:after="0" w:line="240" w:lineRule="auto"/>
        <w:jc w:val="both"/>
        <w:rPr>
          <w:rFonts w:ascii="Museo Sans 300" w:eastAsia="Times New Roman" w:hAnsi="Museo Sans 300"/>
          <w:color w:val="000000"/>
          <w:sz w:val="24"/>
          <w:szCs w:val="24"/>
        </w:rPr>
      </w:pPr>
    </w:p>
    <w:p w14:paraId="2B63D569" w14:textId="285D62C4" w:rsidR="009C6986" w:rsidRDefault="009C6986" w:rsidP="000A5F22">
      <w:pPr>
        <w:numPr>
          <w:ilvl w:val="0"/>
          <w:numId w:val="20"/>
        </w:numPr>
        <w:ind w:left="1134" w:hanging="708"/>
        <w:jc w:val="both"/>
        <w:rPr>
          <w:rFonts w:ascii="Museo Sans 300" w:hAnsi="Museo Sans 300"/>
          <w:b/>
          <w:bCs/>
          <w:color w:val="000000"/>
          <w:lang w:eastAsia="en-US"/>
        </w:rPr>
      </w:pPr>
      <w:r w:rsidRPr="004E67D4">
        <w:rPr>
          <w:rFonts w:ascii="Museo Sans 300" w:hAnsi="Museo Sans 300"/>
          <w:color w:val="000000"/>
          <w:lang w:eastAsia="en-US"/>
        </w:rPr>
        <w:t xml:space="preserve">Mediante el Punto </w:t>
      </w:r>
      <w:r w:rsidR="007B3459" w:rsidRPr="004E67D4">
        <w:rPr>
          <w:rFonts w:ascii="Museo Sans 300" w:hAnsi="Museo Sans 300"/>
          <w:b/>
          <w:color w:val="000000"/>
          <w:lang w:eastAsia="en-US"/>
        </w:rPr>
        <w:t>V</w:t>
      </w:r>
      <w:r w:rsidRPr="004E67D4">
        <w:rPr>
          <w:rFonts w:ascii="Museo Sans 300" w:hAnsi="Museo Sans 300"/>
          <w:b/>
          <w:color w:val="000000"/>
          <w:lang w:eastAsia="en-US"/>
        </w:rPr>
        <w:t xml:space="preserve"> de</w:t>
      </w:r>
      <w:r w:rsidR="007B3459" w:rsidRPr="004E67D4">
        <w:rPr>
          <w:rFonts w:ascii="Museo Sans 300" w:hAnsi="Museo Sans 300"/>
          <w:b/>
          <w:color w:val="000000"/>
          <w:lang w:eastAsia="en-US"/>
        </w:rPr>
        <w:t>l Acta de</w:t>
      </w:r>
      <w:r w:rsidRPr="004E67D4">
        <w:rPr>
          <w:rFonts w:ascii="Museo Sans 300" w:hAnsi="Museo Sans 300"/>
          <w:b/>
          <w:color w:val="000000"/>
          <w:lang w:eastAsia="en-US"/>
        </w:rPr>
        <w:t xml:space="preserve"> Sesión Ordinaria 35-2005 de fecha 22 de septiembre de 2005,</w:t>
      </w:r>
      <w:r w:rsidRPr="004E67D4">
        <w:rPr>
          <w:rFonts w:ascii="Museo Sans 300" w:hAnsi="Museo Sans 300"/>
          <w:color w:val="000000"/>
          <w:lang w:eastAsia="en-US"/>
        </w:rPr>
        <w:t xml:space="preserve"> se aprobó el proyecto de Asentamiento Comunitario desarrollado en el inmueble denominado como </w:t>
      </w:r>
      <w:r w:rsidRPr="004E67D4">
        <w:rPr>
          <w:rFonts w:ascii="Museo Sans 300" w:hAnsi="Museo Sans 300"/>
          <w:b/>
          <w:color w:val="000000"/>
          <w:lang w:eastAsia="en-US"/>
        </w:rPr>
        <w:t>HACIENDA SAN FELIPE I LAS ISLETAS</w:t>
      </w:r>
      <w:r w:rsidRPr="004E67D4">
        <w:rPr>
          <w:rFonts w:ascii="Museo Sans 300" w:hAnsi="Museo Sans 300"/>
          <w:color w:val="000000"/>
          <w:lang w:eastAsia="en-US"/>
        </w:rPr>
        <w:t>, de la ubicación antes citada, en una extensión superficial de 3</w:t>
      </w:r>
      <w:r w:rsidRPr="004E67D4">
        <w:rPr>
          <w:rFonts w:ascii="Museo Sans 300" w:hAnsi="Museo Sans 300"/>
          <w:b/>
          <w:color w:val="000000"/>
          <w:lang w:eastAsia="en-US"/>
        </w:rPr>
        <w:t>3 Has, 02 As, 91.78 Cas</w:t>
      </w:r>
      <w:r w:rsidRPr="004E67D4">
        <w:rPr>
          <w:rFonts w:ascii="Museo Sans 300" w:hAnsi="Museo Sans 300"/>
          <w:color w:val="000000"/>
          <w:lang w:eastAsia="en-US"/>
        </w:rPr>
        <w:t xml:space="preserve">. que comprende </w:t>
      </w:r>
      <w:r w:rsidR="00865B8F">
        <w:rPr>
          <w:rFonts w:ascii="Museo Sans 300" w:hAnsi="Museo Sans 300"/>
          <w:color w:val="000000"/>
          <w:lang w:eastAsia="en-US"/>
        </w:rPr>
        <w:t>---</w:t>
      </w:r>
      <w:r w:rsidRPr="004E67D4">
        <w:rPr>
          <w:rFonts w:ascii="Museo Sans 300" w:hAnsi="Museo Sans 300"/>
          <w:color w:val="000000"/>
          <w:lang w:eastAsia="en-US"/>
        </w:rPr>
        <w:t xml:space="preserve"> solares para vivienda (polígonos del “A” al “R”), Unidad de Salud, </w:t>
      </w:r>
      <w:r w:rsidRPr="004E67D4">
        <w:rPr>
          <w:rFonts w:ascii="Museo Sans 300" w:hAnsi="Museo Sans 300"/>
          <w:color w:val="000000"/>
          <w:lang w:eastAsia="en-US"/>
        </w:rPr>
        <w:lastRenderedPageBreak/>
        <w:t>Bomba de Agua, Escuela Parvularia, Iglesias (1 a 5), Chalet, Puesto de PNC, Casa de la Cultura, Cancha de Basket ball, Predio Baldío y calles. Por lo que según reportes de valúos de fechas</w:t>
      </w:r>
      <w:r w:rsidRPr="004E67D4">
        <w:rPr>
          <w:rFonts w:ascii="Museo Sans 300" w:hAnsi="Museo Sans 300"/>
          <w:lang w:val="es-ES"/>
        </w:rPr>
        <w:t xml:space="preserve"> 12 de noviembre de 2021, se recomienda el precio de venta para los solares de vivienda de </w:t>
      </w:r>
      <w:r w:rsidRPr="004E67D4">
        <w:rPr>
          <w:rFonts w:ascii="Museo Sans 300" w:hAnsi="Museo Sans 300"/>
          <w:color w:val="000000"/>
          <w:lang w:eastAsia="en-US"/>
        </w:rPr>
        <w:t xml:space="preserve">$4.10 </w:t>
      </w:r>
      <w:r w:rsidRPr="004E67D4">
        <w:rPr>
          <w:rFonts w:ascii="Museo Sans 300" w:hAnsi="Museo Sans 300"/>
          <w:lang w:val="es-ES"/>
        </w:rPr>
        <w:t xml:space="preserve">por metro cuadrado, lo anterior con base al acuerdo contenido en el Punto </w:t>
      </w:r>
      <w:r w:rsidRPr="004E67D4">
        <w:rPr>
          <w:rFonts w:ascii="Museo Sans 300" w:hAnsi="Museo Sans 300"/>
          <w:b/>
          <w:color w:val="000000"/>
          <w:lang w:eastAsia="en-US"/>
        </w:rPr>
        <w:t>IX de Sesión Ordinaria 42-2007, de fecha 7 de noviembre de 2007</w:t>
      </w:r>
      <w:r w:rsidRPr="004E67D4">
        <w:rPr>
          <w:rFonts w:ascii="Museo Sans 300" w:hAnsi="Museo Sans 300"/>
          <w:color w:val="000000"/>
          <w:lang w:eastAsia="en-US"/>
        </w:rPr>
        <w:t xml:space="preserve">, dichos criterios no obstante de estar modificados se siguen aplicando para los inmuebles ubicados en los proyectos aprobados con anterioridad, a que éstos se modificaran por Junta Directiva, para los solicitantes calificados en </w:t>
      </w:r>
      <w:r w:rsidRPr="004E67D4">
        <w:rPr>
          <w:rFonts w:ascii="Museo Sans 300" w:hAnsi="Museo Sans 300"/>
          <w:b/>
          <w:bCs/>
          <w:color w:val="000000"/>
          <w:lang w:eastAsia="en-US"/>
        </w:rPr>
        <w:t>el Programa de Nuevas Opciones de Tenencia de la Tierra.</w:t>
      </w:r>
    </w:p>
    <w:p w14:paraId="339E6EED" w14:textId="77777777" w:rsidR="004E67D4" w:rsidRPr="004E67D4" w:rsidRDefault="004E67D4" w:rsidP="004E67D4">
      <w:pPr>
        <w:ind w:left="1134"/>
        <w:jc w:val="both"/>
        <w:rPr>
          <w:rFonts w:ascii="Museo Sans 300" w:hAnsi="Museo Sans 300"/>
          <w:b/>
          <w:bCs/>
          <w:color w:val="000000"/>
          <w:lang w:eastAsia="en-US"/>
        </w:rPr>
      </w:pPr>
    </w:p>
    <w:tbl>
      <w:tblPr>
        <w:tblpPr w:leftFromText="141" w:rightFromText="141" w:vertAnchor="text" w:horzAnchor="margin" w:tblpXSpec="right" w:tblpY="891"/>
        <w:tblW w:w="78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31"/>
        <w:gridCol w:w="2869"/>
        <w:gridCol w:w="1636"/>
        <w:gridCol w:w="928"/>
        <w:gridCol w:w="2049"/>
      </w:tblGrid>
      <w:tr w:rsidR="009C6986" w:rsidRPr="004E67D4" w14:paraId="4BF3128D" w14:textId="77777777" w:rsidTr="004E67D4">
        <w:trPr>
          <w:trHeight w:val="20"/>
        </w:trPr>
        <w:tc>
          <w:tcPr>
            <w:tcW w:w="331" w:type="dxa"/>
            <w:shd w:val="clear" w:color="auto" w:fill="auto"/>
            <w:vAlign w:val="center"/>
            <w:hideMark/>
          </w:tcPr>
          <w:p w14:paraId="2FFEEAC6" w14:textId="77777777" w:rsidR="009C6986" w:rsidRPr="004E67D4" w:rsidRDefault="009C6986" w:rsidP="004E67D4">
            <w:pPr>
              <w:jc w:val="center"/>
              <w:rPr>
                <w:rFonts w:ascii="Museo Sans 300" w:hAnsi="Museo Sans 300"/>
                <w:color w:val="000000"/>
                <w:sz w:val="14"/>
                <w:szCs w:val="14"/>
              </w:rPr>
            </w:pPr>
            <w:r w:rsidRPr="004E67D4">
              <w:rPr>
                <w:rFonts w:ascii="Museo Sans 300" w:hAnsi="Museo Sans 300"/>
                <w:color w:val="000000"/>
                <w:sz w:val="14"/>
                <w:szCs w:val="14"/>
              </w:rPr>
              <w:t>N°</w:t>
            </w:r>
          </w:p>
        </w:tc>
        <w:tc>
          <w:tcPr>
            <w:tcW w:w="2869" w:type="dxa"/>
            <w:shd w:val="clear" w:color="auto" w:fill="auto"/>
            <w:vAlign w:val="center"/>
            <w:hideMark/>
          </w:tcPr>
          <w:p w14:paraId="6181684C" w14:textId="77777777" w:rsidR="009C6986" w:rsidRPr="004E67D4" w:rsidRDefault="009C6986" w:rsidP="004E67D4">
            <w:pPr>
              <w:jc w:val="center"/>
              <w:rPr>
                <w:rFonts w:ascii="Museo Sans 300" w:hAnsi="Museo Sans 300"/>
                <w:color w:val="000000"/>
                <w:sz w:val="14"/>
                <w:szCs w:val="14"/>
              </w:rPr>
            </w:pPr>
            <w:r w:rsidRPr="004E67D4">
              <w:rPr>
                <w:rFonts w:ascii="Museo Sans 300" w:hAnsi="Museo Sans 300"/>
                <w:color w:val="000000"/>
                <w:sz w:val="14"/>
                <w:szCs w:val="14"/>
              </w:rPr>
              <w:t>BENEFICIARIO</w:t>
            </w:r>
          </w:p>
        </w:tc>
        <w:tc>
          <w:tcPr>
            <w:tcW w:w="1636" w:type="dxa"/>
            <w:shd w:val="clear" w:color="auto" w:fill="auto"/>
            <w:vAlign w:val="center"/>
            <w:hideMark/>
          </w:tcPr>
          <w:p w14:paraId="3C8B188E" w14:textId="77777777" w:rsidR="009C6986" w:rsidRPr="004E67D4" w:rsidRDefault="009C6986" w:rsidP="004E67D4">
            <w:pPr>
              <w:jc w:val="center"/>
              <w:rPr>
                <w:rFonts w:ascii="Museo Sans 300" w:hAnsi="Museo Sans 300"/>
                <w:color w:val="000000"/>
                <w:sz w:val="14"/>
                <w:szCs w:val="14"/>
              </w:rPr>
            </w:pPr>
            <w:r w:rsidRPr="004E67D4">
              <w:rPr>
                <w:rFonts w:ascii="Museo Sans 300" w:hAnsi="Museo Sans 300"/>
                <w:color w:val="000000"/>
                <w:sz w:val="14"/>
                <w:szCs w:val="14"/>
              </w:rPr>
              <w:t>FECHA DE LEVANTAMIENTO DE ACTA DE POSESIÓN</w:t>
            </w:r>
          </w:p>
        </w:tc>
        <w:tc>
          <w:tcPr>
            <w:tcW w:w="928" w:type="dxa"/>
            <w:shd w:val="clear" w:color="auto" w:fill="auto"/>
            <w:vAlign w:val="center"/>
            <w:hideMark/>
          </w:tcPr>
          <w:p w14:paraId="3F39DD79" w14:textId="77777777" w:rsidR="009C6986" w:rsidRPr="004E67D4" w:rsidRDefault="009C6986" w:rsidP="004E67D4">
            <w:pPr>
              <w:jc w:val="center"/>
              <w:rPr>
                <w:rFonts w:ascii="Museo Sans 300" w:hAnsi="Museo Sans 300"/>
                <w:color w:val="000000"/>
                <w:sz w:val="14"/>
                <w:szCs w:val="14"/>
              </w:rPr>
            </w:pPr>
            <w:r w:rsidRPr="004E67D4">
              <w:rPr>
                <w:rFonts w:ascii="Museo Sans 300" w:hAnsi="Museo Sans 300"/>
                <w:color w:val="000000"/>
                <w:sz w:val="14"/>
                <w:szCs w:val="14"/>
              </w:rPr>
              <w:t>AÑOS DE POSESIÓN</w:t>
            </w:r>
          </w:p>
        </w:tc>
        <w:tc>
          <w:tcPr>
            <w:tcW w:w="2049" w:type="dxa"/>
            <w:shd w:val="clear" w:color="auto" w:fill="auto"/>
            <w:vAlign w:val="center"/>
            <w:hideMark/>
          </w:tcPr>
          <w:p w14:paraId="29F2354A" w14:textId="77777777" w:rsidR="009C6986" w:rsidRPr="004E67D4" w:rsidRDefault="009C6986" w:rsidP="004E67D4">
            <w:pPr>
              <w:jc w:val="center"/>
              <w:rPr>
                <w:rFonts w:ascii="Museo Sans 300" w:hAnsi="Museo Sans 300"/>
                <w:color w:val="000000"/>
                <w:sz w:val="14"/>
                <w:szCs w:val="14"/>
              </w:rPr>
            </w:pPr>
            <w:r w:rsidRPr="004E67D4">
              <w:rPr>
                <w:rFonts w:ascii="Museo Sans 300" w:hAnsi="Museo Sans 300"/>
                <w:color w:val="000000"/>
                <w:sz w:val="14"/>
                <w:szCs w:val="14"/>
              </w:rPr>
              <w:t>TÉCNICO CETIA III</w:t>
            </w:r>
          </w:p>
        </w:tc>
      </w:tr>
      <w:tr w:rsidR="009C6986" w:rsidRPr="004E67D4" w14:paraId="6E5DF30E" w14:textId="77777777" w:rsidTr="004E67D4">
        <w:trPr>
          <w:trHeight w:val="20"/>
        </w:trPr>
        <w:tc>
          <w:tcPr>
            <w:tcW w:w="331" w:type="dxa"/>
            <w:shd w:val="clear" w:color="auto" w:fill="auto"/>
            <w:noWrap/>
            <w:vAlign w:val="center"/>
            <w:hideMark/>
          </w:tcPr>
          <w:p w14:paraId="471B8DAE"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1</w:t>
            </w:r>
          </w:p>
        </w:tc>
        <w:tc>
          <w:tcPr>
            <w:tcW w:w="2869" w:type="dxa"/>
            <w:shd w:val="clear" w:color="auto" w:fill="auto"/>
            <w:noWrap/>
            <w:vAlign w:val="center"/>
          </w:tcPr>
          <w:p w14:paraId="0717199E"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Hugo Alberto Blanco Mejía</w:t>
            </w:r>
          </w:p>
        </w:tc>
        <w:tc>
          <w:tcPr>
            <w:tcW w:w="1636" w:type="dxa"/>
            <w:shd w:val="clear" w:color="auto" w:fill="auto"/>
            <w:noWrap/>
            <w:vAlign w:val="center"/>
          </w:tcPr>
          <w:p w14:paraId="1C3E67DD"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29-09-2021</w:t>
            </w:r>
          </w:p>
        </w:tc>
        <w:tc>
          <w:tcPr>
            <w:tcW w:w="928" w:type="dxa"/>
            <w:shd w:val="clear" w:color="auto" w:fill="auto"/>
            <w:noWrap/>
            <w:vAlign w:val="center"/>
          </w:tcPr>
          <w:p w14:paraId="21235C3C"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10</w:t>
            </w:r>
          </w:p>
        </w:tc>
        <w:tc>
          <w:tcPr>
            <w:tcW w:w="2049" w:type="dxa"/>
            <w:shd w:val="clear" w:color="auto" w:fill="auto"/>
            <w:noWrap/>
            <w:vAlign w:val="center"/>
          </w:tcPr>
          <w:p w14:paraId="64962031"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Hernán Rojas</w:t>
            </w:r>
          </w:p>
        </w:tc>
      </w:tr>
      <w:tr w:rsidR="009C6986" w:rsidRPr="004E67D4" w14:paraId="12397103" w14:textId="77777777" w:rsidTr="004E67D4">
        <w:trPr>
          <w:trHeight w:val="20"/>
        </w:trPr>
        <w:tc>
          <w:tcPr>
            <w:tcW w:w="331" w:type="dxa"/>
            <w:shd w:val="clear" w:color="auto" w:fill="auto"/>
            <w:noWrap/>
            <w:vAlign w:val="center"/>
          </w:tcPr>
          <w:p w14:paraId="25425893"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2</w:t>
            </w:r>
          </w:p>
        </w:tc>
        <w:tc>
          <w:tcPr>
            <w:tcW w:w="2869" w:type="dxa"/>
            <w:shd w:val="clear" w:color="auto" w:fill="auto"/>
            <w:noWrap/>
            <w:vAlign w:val="center"/>
          </w:tcPr>
          <w:p w14:paraId="7D4CB5DF"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José Fernando Hernández Valencia</w:t>
            </w:r>
          </w:p>
        </w:tc>
        <w:tc>
          <w:tcPr>
            <w:tcW w:w="1636" w:type="dxa"/>
            <w:shd w:val="clear" w:color="auto" w:fill="auto"/>
            <w:noWrap/>
            <w:vAlign w:val="center"/>
          </w:tcPr>
          <w:p w14:paraId="02EA2E3E"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02-09-2021</w:t>
            </w:r>
          </w:p>
        </w:tc>
        <w:tc>
          <w:tcPr>
            <w:tcW w:w="928" w:type="dxa"/>
            <w:shd w:val="clear" w:color="auto" w:fill="auto"/>
            <w:noWrap/>
            <w:vAlign w:val="center"/>
          </w:tcPr>
          <w:p w14:paraId="6CFCA84F"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8</w:t>
            </w:r>
          </w:p>
        </w:tc>
        <w:tc>
          <w:tcPr>
            <w:tcW w:w="2049" w:type="dxa"/>
            <w:shd w:val="clear" w:color="auto" w:fill="auto"/>
            <w:noWrap/>
            <w:vAlign w:val="center"/>
          </w:tcPr>
          <w:p w14:paraId="33D1C9DA"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Andrés Palacios</w:t>
            </w:r>
          </w:p>
        </w:tc>
      </w:tr>
      <w:tr w:rsidR="009C6986" w:rsidRPr="004E67D4" w14:paraId="01331F8A" w14:textId="77777777" w:rsidTr="004E67D4">
        <w:trPr>
          <w:trHeight w:val="20"/>
        </w:trPr>
        <w:tc>
          <w:tcPr>
            <w:tcW w:w="331" w:type="dxa"/>
            <w:shd w:val="clear" w:color="auto" w:fill="auto"/>
            <w:noWrap/>
            <w:vAlign w:val="center"/>
          </w:tcPr>
          <w:p w14:paraId="40B13823"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3</w:t>
            </w:r>
          </w:p>
        </w:tc>
        <w:tc>
          <w:tcPr>
            <w:tcW w:w="2869" w:type="dxa"/>
            <w:shd w:val="clear" w:color="auto" w:fill="auto"/>
            <w:noWrap/>
            <w:vAlign w:val="center"/>
          </w:tcPr>
          <w:p w14:paraId="69C36B75"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José Roberto Castillo Rivera</w:t>
            </w:r>
          </w:p>
        </w:tc>
        <w:tc>
          <w:tcPr>
            <w:tcW w:w="1636" w:type="dxa"/>
            <w:shd w:val="clear" w:color="auto" w:fill="auto"/>
            <w:noWrap/>
            <w:vAlign w:val="center"/>
          </w:tcPr>
          <w:p w14:paraId="08FE520E"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25-08-2021</w:t>
            </w:r>
          </w:p>
        </w:tc>
        <w:tc>
          <w:tcPr>
            <w:tcW w:w="928" w:type="dxa"/>
            <w:shd w:val="clear" w:color="auto" w:fill="auto"/>
            <w:noWrap/>
            <w:vAlign w:val="center"/>
          </w:tcPr>
          <w:p w14:paraId="1F9EA1CE"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15</w:t>
            </w:r>
          </w:p>
        </w:tc>
        <w:tc>
          <w:tcPr>
            <w:tcW w:w="2049" w:type="dxa"/>
            <w:shd w:val="clear" w:color="auto" w:fill="auto"/>
            <w:noWrap/>
            <w:vAlign w:val="center"/>
          </w:tcPr>
          <w:p w14:paraId="23B21096"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David Jacob Alvarado</w:t>
            </w:r>
          </w:p>
        </w:tc>
      </w:tr>
      <w:tr w:rsidR="009C6986" w:rsidRPr="004E67D4" w14:paraId="31743C95" w14:textId="77777777" w:rsidTr="004E67D4">
        <w:trPr>
          <w:trHeight w:val="20"/>
        </w:trPr>
        <w:tc>
          <w:tcPr>
            <w:tcW w:w="331" w:type="dxa"/>
            <w:shd w:val="clear" w:color="auto" w:fill="auto"/>
            <w:noWrap/>
            <w:vAlign w:val="center"/>
          </w:tcPr>
          <w:p w14:paraId="214DAAD4"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4</w:t>
            </w:r>
          </w:p>
        </w:tc>
        <w:tc>
          <w:tcPr>
            <w:tcW w:w="2869" w:type="dxa"/>
            <w:shd w:val="clear" w:color="auto" w:fill="auto"/>
            <w:noWrap/>
            <w:vAlign w:val="center"/>
          </w:tcPr>
          <w:p w14:paraId="3B9F5B9D"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Leonel Rodríguez Ramos</w:t>
            </w:r>
          </w:p>
        </w:tc>
        <w:tc>
          <w:tcPr>
            <w:tcW w:w="1636" w:type="dxa"/>
            <w:shd w:val="clear" w:color="auto" w:fill="auto"/>
            <w:noWrap/>
            <w:vAlign w:val="center"/>
          </w:tcPr>
          <w:p w14:paraId="6B8A57C8"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07-09-2021</w:t>
            </w:r>
          </w:p>
        </w:tc>
        <w:tc>
          <w:tcPr>
            <w:tcW w:w="928" w:type="dxa"/>
            <w:shd w:val="clear" w:color="auto" w:fill="auto"/>
            <w:noWrap/>
            <w:vAlign w:val="center"/>
          </w:tcPr>
          <w:p w14:paraId="35568F97"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10</w:t>
            </w:r>
          </w:p>
        </w:tc>
        <w:tc>
          <w:tcPr>
            <w:tcW w:w="2049" w:type="dxa"/>
            <w:shd w:val="clear" w:color="auto" w:fill="auto"/>
            <w:noWrap/>
            <w:vAlign w:val="center"/>
          </w:tcPr>
          <w:p w14:paraId="54CF581D" w14:textId="77777777" w:rsidR="009C6986" w:rsidRPr="004E67D4" w:rsidRDefault="009C6986" w:rsidP="004E67D4">
            <w:pPr>
              <w:jc w:val="center"/>
              <w:rPr>
                <w:rFonts w:ascii="Museo Sans 300" w:hAnsi="Museo Sans 300"/>
                <w:color w:val="000000"/>
                <w:sz w:val="16"/>
                <w:szCs w:val="16"/>
              </w:rPr>
            </w:pPr>
            <w:r w:rsidRPr="004E67D4">
              <w:rPr>
                <w:rFonts w:ascii="Museo Sans 300" w:hAnsi="Museo Sans 300"/>
                <w:color w:val="000000"/>
                <w:sz w:val="16"/>
                <w:szCs w:val="16"/>
              </w:rPr>
              <w:t>Hernán Rojas</w:t>
            </w:r>
          </w:p>
        </w:tc>
      </w:tr>
    </w:tbl>
    <w:p w14:paraId="5344F71F" w14:textId="77777777" w:rsidR="009C6986" w:rsidRPr="004E67D4" w:rsidRDefault="009C6986" w:rsidP="000A5F22">
      <w:pPr>
        <w:pStyle w:val="Prrafodelista"/>
        <w:numPr>
          <w:ilvl w:val="0"/>
          <w:numId w:val="20"/>
        </w:numPr>
        <w:tabs>
          <w:tab w:val="left" w:pos="4802"/>
        </w:tabs>
        <w:spacing w:after="0" w:line="240" w:lineRule="auto"/>
        <w:ind w:left="1134" w:hanging="708"/>
        <w:jc w:val="both"/>
        <w:rPr>
          <w:rFonts w:ascii="Museo Sans 300" w:hAnsi="Museo Sans 300"/>
          <w:color w:val="000000" w:themeColor="text1"/>
          <w:sz w:val="24"/>
          <w:szCs w:val="24"/>
        </w:rPr>
      </w:pPr>
      <w:r w:rsidRPr="004E67D4">
        <w:rPr>
          <w:rFonts w:ascii="Museo Sans 300" w:hAnsi="Museo Sans 300"/>
          <w:sz w:val="24"/>
          <w:szCs w:val="24"/>
        </w:rPr>
        <w:t xml:space="preserve">Los solicitantes se encuentran poseyendo los inmuebles de forma quieta, pacífica y sin interrupción de acuerdo al detalle siguiente: </w:t>
      </w:r>
    </w:p>
    <w:p w14:paraId="17C935AF" w14:textId="77777777" w:rsidR="009C6986" w:rsidRDefault="009C6986" w:rsidP="009C6986">
      <w:pPr>
        <w:tabs>
          <w:tab w:val="left" w:pos="1185"/>
        </w:tabs>
        <w:jc w:val="both"/>
        <w:rPr>
          <w:rFonts w:ascii="Museo Sans 300" w:hAnsi="Museo Sans 300"/>
          <w:color w:val="000000" w:themeColor="text1"/>
        </w:rPr>
      </w:pPr>
    </w:p>
    <w:p w14:paraId="505601E9" w14:textId="77777777" w:rsidR="007B3459" w:rsidRDefault="007B3459" w:rsidP="009C6986">
      <w:pPr>
        <w:tabs>
          <w:tab w:val="left" w:pos="1185"/>
        </w:tabs>
        <w:jc w:val="both"/>
        <w:rPr>
          <w:rFonts w:ascii="Museo Sans 300" w:hAnsi="Museo Sans 300"/>
          <w:color w:val="000000" w:themeColor="text1"/>
        </w:rPr>
      </w:pPr>
    </w:p>
    <w:p w14:paraId="0E94163F" w14:textId="77777777" w:rsidR="007B3459" w:rsidRDefault="007B3459" w:rsidP="009C6986">
      <w:pPr>
        <w:tabs>
          <w:tab w:val="left" w:pos="1185"/>
        </w:tabs>
        <w:jc w:val="both"/>
        <w:rPr>
          <w:rFonts w:ascii="Museo Sans 300" w:hAnsi="Museo Sans 300"/>
          <w:color w:val="000000" w:themeColor="text1"/>
        </w:rPr>
      </w:pPr>
    </w:p>
    <w:p w14:paraId="6226371E" w14:textId="77777777" w:rsidR="007B3459" w:rsidRDefault="007B3459" w:rsidP="009C6986">
      <w:pPr>
        <w:tabs>
          <w:tab w:val="left" w:pos="1185"/>
        </w:tabs>
        <w:jc w:val="both"/>
        <w:rPr>
          <w:rFonts w:ascii="Museo Sans 300" w:hAnsi="Museo Sans 300"/>
          <w:color w:val="000000" w:themeColor="text1"/>
        </w:rPr>
      </w:pPr>
    </w:p>
    <w:p w14:paraId="6F1D57A2" w14:textId="77777777" w:rsidR="007B3459" w:rsidRDefault="007B3459" w:rsidP="009C6986">
      <w:pPr>
        <w:tabs>
          <w:tab w:val="left" w:pos="1185"/>
        </w:tabs>
        <w:jc w:val="both"/>
        <w:rPr>
          <w:rFonts w:ascii="Museo Sans 300" w:hAnsi="Museo Sans 300"/>
          <w:color w:val="000000" w:themeColor="text1"/>
        </w:rPr>
      </w:pPr>
    </w:p>
    <w:p w14:paraId="53B7C49B" w14:textId="77777777" w:rsidR="007B3459" w:rsidRDefault="007B3459" w:rsidP="009C6986">
      <w:pPr>
        <w:tabs>
          <w:tab w:val="left" w:pos="1185"/>
        </w:tabs>
        <w:jc w:val="both"/>
        <w:rPr>
          <w:rFonts w:ascii="Museo Sans 300" w:hAnsi="Museo Sans 300"/>
          <w:color w:val="000000" w:themeColor="text1"/>
        </w:rPr>
      </w:pPr>
    </w:p>
    <w:p w14:paraId="4BFE57BB" w14:textId="77777777" w:rsidR="007B3459" w:rsidRDefault="007B3459" w:rsidP="009C6986">
      <w:pPr>
        <w:tabs>
          <w:tab w:val="left" w:pos="1185"/>
        </w:tabs>
        <w:jc w:val="both"/>
        <w:rPr>
          <w:rFonts w:ascii="Museo Sans 300" w:hAnsi="Museo Sans 300"/>
          <w:color w:val="000000" w:themeColor="text1"/>
        </w:rPr>
      </w:pPr>
    </w:p>
    <w:p w14:paraId="1D1D30C0" w14:textId="54F88720" w:rsidR="009C6986" w:rsidRPr="004E67D4" w:rsidRDefault="009C6986" w:rsidP="000A5F22">
      <w:pPr>
        <w:pStyle w:val="Prrafodelista"/>
        <w:numPr>
          <w:ilvl w:val="0"/>
          <w:numId w:val="20"/>
        </w:numPr>
        <w:spacing w:after="0" w:line="240" w:lineRule="auto"/>
        <w:ind w:left="1134" w:hanging="708"/>
        <w:jc w:val="both"/>
        <w:rPr>
          <w:rFonts w:ascii="Museo Sans 300" w:hAnsi="Museo Sans 300"/>
          <w:sz w:val="24"/>
          <w:szCs w:val="24"/>
        </w:rPr>
      </w:pPr>
      <w:r w:rsidRPr="004E67D4">
        <w:rPr>
          <w:rFonts w:ascii="Museo Sans 300" w:hAnsi="Museo Sans 300"/>
          <w:sz w:val="24"/>
          <w:szCs w:val="24"/>
        </w:rPr>
        <w:t>De acuerdo a declaraciones simples contenidas en las solicitudes de adjudicación de inmuebles de fechas 25 de agosto, y 02, 07, 29 de septiembre de 2021, los solicitantes manifiestan que ni ellos ni las integrantes de su grupo familiar son empleados del ISTA, situación verificada de en el Sistema de Consulta de Solicitantes para Adjudicaciones que contiene la Base de Datos de Empleados de este Instituto.</w:t>
      </w:r>
    </w:p>
    <w:p w14:paraId="2E3FC62C" w14:textId="77777777" w:rsidR="000D2EE0" w:rsidRDefault="000D2EE0" w:rsidP="004E67D4">
      <w:pPr>
        <w:jc w:val="both"/>
        <w:rPr>
          <w:rFonts w:ascii="Museo Sans 300" w:hAnsi="Museo Sans 300"/>
          <w:lang w:val="es-ES"/>
        </w:rPr>
      </w:pPr>
    </w:p>
    <w:p w14:paraId="5FA2545C" w14:textId="50C31D13" w:rsidR="000D2EE0" w:rsidRPr="004E67D4" w:rsidRDefault="000D2EE0" w:rsidP="004E67D4">
      <w:pPr>
        <w:jc w:val="both"/>
        <w:rPr>
          <w:rFonts w:ascii="Museo Sans 300" w:hAnsi="Museo Sans 300"/>
          <w:color w:val="000000" w:themeColor="text1"/>
          <w:lang w:val="es-ES" w:eastAsia="es-ES"/>
        </w:rPr>
      </w:pPr>
      <w:ins w:id="19" w:author="Nery de Leiva" w:date="2021-02-26T08:06:00Z">
        <w:r w:rsidRPr="004E67D4">
          <w:rPr>
            <w:rFonts w:ascii="Museo Sans 300" w:hAnsi="Museo Sans 300"/>
          </w:rPr>
          <w:t>Se ha tenido a la vista:</w:t>
        </w:r>
      </w:ins>
      <w:r w:rsidR="009C6986" w:rsidRPr="004E67D4">
        <w:rPr>
          <w:rFonts w:ascii="Museo Sans 300" w:hAnsi="Museo Sans 300"/>
          <w:color w:val="000000"/>
          <w:lang w:val="es-SV" w:eastAsia="en-US"/>
        </w:rPr>
        <w:t xml:space="preserve"> Listado de Valores y Extensiones, reportes de </w:t>
      </w:r>
      <w:r w:rsidR="009C6986" w:rsidRPr="004E67D4">
        <w:rPr>
          <w:rFonts w:ascii="Museo Sans 300" w:hAnsi="Museo Sans 300"/>
          <w:color w:val="000000" w:themeColor="text1"/>
          <w:lang w:val="es-SV" w:eastAsia="en-US"/>
        </w:rPr>
        <w:t xml:space="preserve">valúos por </w:t>
      </w:r>
      <w:r w:rsidR="009C6986" w:rsidRPr="004E67D4">
        <w:rPr>
          <w:rFonts w:ascii="Museo Sans 300" w:hAnsi="Museo Sans 300"/>
          <w:color w:val="000000"/>
          <w:lang w:val="es-SV" w:eastAsia="en-US"/>
        </w:rPr>
        <w:t>solares de vivienda, solicitudes de adjudicación de inmuebles, actas de posesión material, listado de solicitantes de inmuebles, Copias de Documentos Únicos de Identidad y Tarjetas de Identificación Tributaria, Razón y Constancia de Inscripción de Desmembración en Cabeza de su Dueño a favor del ISTA, reportes de búsqueda de solicitantes para adjudicaciones generadas por Centro Estratégico de Transformación e Innovación Agropecuaria CETIA III, Sección de Transferencia de Tierras, y por el Departamento de Asignación Individual y Avalúos</w:t>
      </w:r>
      <w:ins w:id="20" w:author="Nery de Leiva" w:date="2021-02-26T08:06:00Z">
        <w:r w:rsidRPr="004E67D4">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718B271C" w14:textId="77777777" w:rsidR="000D2EE0" w:rsidRPr="004E67D4" w:rsidRDefault="000D2EE0" w:rsidP="004E67D4">
      <w:pPr>
        <w:jc w:val="both"/>
        <w:rPr>
          <w:rFonts w:ascii="Museo Sans 300" w:hAnsi="Museo Sans 300"/>
          <w:lang w:val="es-ES"/>
        </w:rPr>
      </w:pPr>
    </w:p>
    <w:p w14:paraId="02684746" w14:textId="59FD3AC7" w:rsidR="000D2EE0" w:rsidRPr="004E67D4" w:rsidRDefault="000D2EE0" w:rsidP="004E67D4">
      <w:pPr>
        <w:jc w:val="both"/>
        <w:rPr>
          <w:rFonts w:ascii="Museo Sans 300" w:hAnsi="Museo Sans 300"/>
          <w:lang w:val="es-ES"/>
        </w:rPr>
      </w:pPr>
      <w:ins w:id="21" w:author="Nery de Leiva" w:date="2021-02-26T08:06:00Z">
        <w:r w:rsidRPr="004E67D4">
          <w:rPr>
            <w:rFonts w:ascii="Museo Sans 300" w:hAnsi="Museo Sans 300"/>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E67D4">
          <w:rPr>
            <w:rFonts w:ascii="Museo Sans 300" w:hAnsi="Museo Sans 300"/>
            <w:bCs/>
          </w:rPr>
          <w:t>Ley del Régimen Especial de la Tierra en Propiedad de Las Asociaciones Cooperativas, Comunales y Comunitarias Campesinas  Beneficiarios de la Reforma Agraria</w:t>
        </w:r>
        <w:r w:rsidRPr="004E67D4">
          <w:rPr>
            <w:rFonts w:ascii="Museo Sans 300" w:hAnsi="Museo Sans 300"/>
          </w:rPr>
          <w:t xml:space="preserve">, la Junta Directiva, </w:t>
        </w:r>
        <w:r w:rsidRPr="004E67D4">
          <w:rPr>
            <w:rFonts w:ascii="Museo Sans 300" w:hAnsi="Museo Sans 300"/>
            <w:b/>
            <w:u w:val="single"/>
          </w:rPr>
          <w:t>ACUERDA: PRIMERO:</w:t>
        </w:r>
        <w:r w:rsidRPr="004E67D4">
          <w:rPr>
            <w:rFonts w:ascii="Museo Sans 300" w:hAnsi="Museo Sans 300"/>
            <w:b/>
          </w:rPr>
          <w:t xml:space="preserve"> </w:t>
        </w:r>
        <w:r w:rsidRPr="004E67D4">
          <w:rPr>
            <w:rFonts w:ascii="Museo Sans 300" w:hAnsi="Museo Sans 300"/>
          </w:rPr>
          <w:t xml:space="preserve">Aprobar la adjudicación y transferencia por compraventa de </w:t>
        </w:r>
      </w:ins>
      <w:r w:rsidRPr="004E67D4">
        <w:rPr>
          <w:rFonts w:ascii="Museo Sans 300" w:hAnsi="Museo Sans 300"/>
          <w:b/>
          <w:lang w:val="es-ES" w:eastAsia="es-ES"/>
        </w:rPr>
        <w:t xml:space="preserve">04 solares para vivienda, </w:t>
      </w:r>
      <w:r w:rsidRPr="004E67D4">
        <w:rPr>
          <w:rFonts w:ascii="Museo Sans 300" w:hAnsi="Museo Sans 300"/>
          <w:color w:val="000000" w:themeColor="text1"/>
          <w:lang w:val="es-ES"/>
        </w:rPr>
        <w:t>a favor de los señores:</w:t>
      </w:r>
      <w:r w:rsidR="009C6986" w:rsidRPr="004E67D4">
        <w:rPr>
          <w:rFonts w:ascii="Museo Sans 300" w:hAnsi="Museo Sans 300"/>
          <w:b/>
          <w:bCs/>
          <w:color w:val="000000"/>
          <w:lang w:eastAsia="en-US"/>
        </w:rPr>
        <w:t xml:space="preserve"> 1)</w:t>
      </w:r>
      <w:r w:rsidR="009C6986" w:rsidRPr="004E67D4">
        <w:rPr>
          <w:rFonts w:ascii="Museo Sans 300" w:hAnsi="Museo Sans 300"/>
          <w:color w:val="000000"/>
          <w:lang w:eastAsia="en-US"/>
        </w:rPr>
        <w:t xml:space="preserve"> </w:t>
      </w:r>
      <w:r w:rsidR="009C6986" w:rsidRPr="004E67D4">
        <w:rPr>
          <w:rFonts w:ascii="Museo Sans 300" w:hAnsi="Museo Sans 300"/>
          <w:b/>
          <w:color w:val="000000" w:themeColor="text1"/>
        </w:rPr>
        <w:t>HUGO ALBERTO BLANCO MEJIA,</w:t>
      </w:r>
      <w:r w:rsidR="009C6986" w:rsidRPr="004E67D4">
        <w:rPr>
          <w:rFonts w:ascii="Museo Sans 300" w:hAnsi="Museo Sans 300"/>
          <w:color w:val="000000" w:themeColor="text1"/>
        </w:rPr>
        <w:t xml:space="preserve"> y </w:t>
      </w:r>
      <w:r w:rsidR="00865B8F">
        <w:rPr>
          <w:rFonts w:ascii="Museo Sans 300" w:hAnsi="Museo Sans 300"/>
          <w:color w:val="000000" w:themeColor="text1"/>
        </w:rPr>
        <w:t>---</w:t>
      </w:r>
      <w:r w:rsidR="009C6986" w:rsidRPr="004E67D4">
        <w:rPr>
          <w:rFonts w:ascii="Museo Sans 300" w:hAnsi="Museo Sans 300"/>
          <w:color w:val="000000" w:themeColor="text1"/>
        </w:rPr>
        <w:t xml:space="preserve"> </w:t>
      </w:r>
      <w:r w:rsidR="009C6986" w:rsidRPr="004E67D4">
        <w:rPr>
          <w:rFonts w:ascii="Museo Sans 300" w:hAnsi="Museo Sans 300"/>
          <w:b/>
          <w:color w:val="000000" w:themeColor="text1"/>
        </w:rPr>
        <w:t xml:space="preserve">LUCIA ARGUETA; 2) JOSE FERNANDO HERNANDEZ VALENCIA, </w:t>
      </w:r>
      <w:r w:rsidR="009C6986" w:rsidRPr="004E67D4">
        <w:rPr>
          <w:rFonts w:ascii="Museo Sans 300" w:hAnsi="Museo Sans 300"/>
          <w:color w:val="000000" w:themeColor="text1"/>
        </w:rPr>
        <w:t xml:space="preserve">y </w:t>
      </w:r>
      <w:r w:rsidR="00865B8F">
        <w:rPr>
          <w:rFonts w:ascii="Museo Sans 300" w:hAnsi="Museo Sans 300"/>
          <w:color w:val="000000" w:themeColor="text1"/>
        </w:rPr>
        <w:t>---</w:t>
      </w:r>
      <w:r w:rsidR="009C6986" w:rsidRPr="004E67D4">
        <w:rPr>
          <w:rFonts w:ascii="Museo Sans 300" w:hAnsi="Museo Sans 300"/>
          <w:color w:val="000000" w:themeColor="text1"/>
        </w:rPr>
        <w:t xml:space="preserve"> </w:t>
      </w:r>
      <w:r w:rsidR="009C6986" w:rsidRPr="004E67D4">
        <w:rPr>
          <w:rFonts w:ascii="Museo Sans 300" w:hAnsi="Museo Sans 300"/>
          <w:b/>
          <w:color w:val="000000" w:themeColor="text1"/>
        </w:rPr>
        <w:t xml:space="preserve">PATRICIA VERONICA ALVARADO RAMOS; 3) JOSE ROBERTO CASTILLO RIVERA, </w:t>
      </w:r>
      <w:r w:rsidR="009C6986" w:rsidRPr="004E67D4">
        <w:rPr>
          <w:rFonts w:ascii="Museo Sans 300" w:hAnsi="Museo Sans 300"/>
          <w:color w:val="000000" w:themeColor="text1"/>
        </w:rPr>
        <w:t xml:space="preserve">y </w:t>
      </w:r>
      <w:r w:rsidR="00865B8F">
        <w:rPr>
          <w:rFonts w:ascii="Museo Sans 300" w:hAnsi="Museo Sans 300"/>
          <w:color w:val="000000" w:themeColor="text1"/>
        </w:rPr>
        <w:t>---</w:t>
      </w:r>
      <w:r w:rsidR="009C6986" w:rsidRPr="004E67D4">
        <w:rPr>
          <w:rFonts w:ascii="Museo Sans 300" w:hAnsi="Museo Sans 300"/>
          <w:color w:val="000000" w:themeColor="text1"/>
        </w:rPr>
        <w:t xml:space="preserve"> </w:t>
      </w:r>
      <w:r w:rsidR="009C6986" w:rsidRPr="004E67D4">
        <w:rPr>
          <w:rFonts w:ascii="Museo Sans 300" w:hAnsi="Museo Sans 300"/>
          <w:b/>
          <w:color w:val="000000" w:themeColor="text1"/>
        </w:rPr>
        <w:t>KRICIA AMANDA CASTILLO GAMEZ; y 4) LEONEL RODRIGUEZ RAMOS,</w:t>
      </w:r>
      <w:r w:rsidR="009C6986" w:rsidRPr="004E67D4">
        <w:rPr>
          <w:rFonts w:ascii="Museo Sans 300" w:hAnsi="Museo Sans 300"/>
          <w:color w:val="000000" w:themeColor="text1"/>
        </w:rPr>
        <w:t xml:space="preserve"> y </w:t>
      </w:r>
      <w:r w:rsidR="00865B8F">
        <w:rPr>
          <w:rFonts w:ascii="Museo Sans 300" w:hAnsi="Museo Sans 300"/>
          <w:color w:val="000000" w:themeColor="text1"/>
        </w:rPr>
        <w:t>---</w:t>
      </w:r>
      <w:r w:rsidR="009C6986" w:rsidRPr="004E67D4">
        <w:rPr>
          <w:rFonts w:ascii="Museo Sans 300" w:hAnsi="Museo Sans 300"/>
          <w:color w:val="000000" w:themeColor="text1"/>
        </w:rPr>
        <w:t xml:space="preserve"> </w:t>
      </w:r>
      <w:r w:rsidR="009C6986" w:rsidRPr="004E67D4">
        <w:rPr>
          <w:rFonts w:ascii="Museo Sans 300" w:hAnsi="Museo Sans 300"/>
          <w:b/>
          <w:color w:val="000000" w:themeColor="text1"/>
        </w:rPr>
        <w:t>KRISTA ISABEL RODRIGUEZ DIAZ,</w:t>
      </w:r>
      <w:r w:rsidR="009C6986" w:rsidRPr="004E67D4">
        <w:rPr>
          <w:rFonts w:ascii="Museo Sans 300" w:hAnsi="Museo Sans 300"/>
          <w:color w:val="000000"/>
          <w:lang w:eastAsia="en-US"/>
        </w:rPr>
        <w:t xml:space="preserve"> de generales antes relacionadas; inmuebles ubicados en el Proyecto de Asentamiento Comunitario denominado como HACIENDA SAN FELIPE I LAS ISLETAS situada en cantón Las Isletas, j</w:t>
      </w:r>
      <w:r w:rsidR="009C6986" w:rsidRPr="004E67D4">
        <w:rPr>
          <w:rFonts w:ascii="Museo Sans 300" w:hAnsi="Museo Sans 300"/>
          <w:lang w:eastAsia="en-US"/>
        </w:rPr>
        <w:t>urisdicción de San Pedro Masahuat, departamento de La P</w:t>
      </w:r>
      <w:r w:rsidR="00457126" w:rsidRPr="004E67D4">
        <w:rPr>
          <w:rFonts w:ascii="Museo Sans 300" w:hAnsi="Museo Sans 300"/>
          <w:lang w:eastAsia="en-US"/>
        </w:rPr>
        <w:t>az</w:t>
      </w:r>
      <w:r w:rsidRPr="004E67D4">
        <w:rPr>
          <w:rFonts w:ascii="Museo Sans 300" w:hAnsi="Museo Sans 300"/>
          <w:b/>
        </w:rPr>
        <w:t xml:space="preserve">, </w:t>
      </w:r>
      <w:r w:rsidRPr="004E67D4">
        <w:rPr>
          <w:rFonts w:ascii="Museo Sans 300" w:hAnsi="Museo Sans 300"/>
          <w:lang w:val="es-ES"/>
        </w:rPr>
        <w:t xml:space="preserve">quedando las adjudicaciones conforme el cuadro de valores y extensiones  siguiente:     </w:t>
      </w:r>
    </w:p>
    <w:p w14:paraId="56036501" w14:textId="77777777" w:rsidR="004E67D4" w:rsidRDefault="004E67D4" w:rsidP="000D2EE0">
      <w:pPr>
        <w:jc w:val="both"/>
        <w:rPr>
          <w:rFonts w:ascii="Museo Sans 300" w:hAnsi="Museo Sans 300"/>
          <w:b/>
          <w:color w:val="000000" w:themeColor="text1"/>
          <w:u w:val="single"/>
          <w:lang w:val="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57126" w14:paraId="4B856532" w14:textId="77777777" w:rsidTr="007B345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2443FC5" w14:textId="77777777" w:rsidR="00457126" w:rsidRDefault="00457126" w:rsidP="007B345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F4F6B9E"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4E05A66" w14:textId="77777777" w:rsidR="00457126" w:rsidRDefault="00457126" w:rsidP="007B345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DF8D845"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E8D810C"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59C62C1"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VALOR (¢) </w:t>
            </w:r>
          </w:p>
        </w:tc>
      </w:tr>
      <w:tr w:rsidR="00457126" w14:paraId="7E6DCF76" w14:textId="77777777" w:rsidTr="007B3459">
        <w:tc>
          <w:tcPr>
            <w:tcW w:w="1413" w:type="pct"/>
            <w:tcBorders>
              <w:top w:val="single" w:sz="2" w:space="0" w:color="auto"/>
              <w:left w:val="single" w:sz="2" w:space="0" w:color="auto"/>
              <w:bottom w:val="single" w:sz="2" w:space="0" w:color="auto"/>
              <w:right w:val="single" w:sz="2" w:space="0" w:color="auto"/>
            </w:tcBorders>
            <w:shd w:val="clear" w:color="auto" w:fill="DCDCDC"/>
          </w:tcPr>
          <w:p w14:paraId="57881C42" w14:textId="77777777" w:rsidR="00457126" w:rsidRDefault="00457126" w:rsidP="007B345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BB0FBCD" w14:textId="77777777" w:rsidR="00457126" w:rsidRDefault="00457126" w:rsidP="007B345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FB8A98F" w14:textId="77777777" w:rsidR="00457126" w:rsidRDefault="00457126" w:rsidP="007B345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A4DB4BC" w14:textId="77777777" w:rsidR="00457126" w:rsidRDefault="00457126" w:rsidP="007B345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21B456C" w14:textId="77777777" w:rsidR="00457126" w:rsidRDefault="00457126" w:rsidP="007B345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B4311C1" w14:textId="77777777" w:rsidR="00457126" w:rsidRDefault="00457126" w:rsidP="007B345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70D0AEE" w14:textId="77777777" w:rsidR="00457126" w:rsidRDefault="00457126" w:rsidP="007B345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A6922EF" w14:textId="77777777" w:rsidR="00457126" w:rsidRDefault="00457126" w:rsidP="007B3459">
            <w:pPr>
              <w:widowControl w:val="0"/>
              <w:autoSpaceDE w:val="0"/>
              <w:autoSpaceDN w:val="0"/>
              <w:adjustRightInd w:val="0"/>
              <w:rPr>
                <w:b/>
                <w:bCs/>
                <w:sz w:val="14"/>
                <w:szCs w:val="14"/>
              </w:rPr>
            </w:pPr>
          </w:p>
        </w:tc>
      </w:tr>
    </w:tbl>
    <w:p w14:paraId="55BCDB40" w14:textId="77777777" w:rsidR="00457126" w:rsidRDefault="00457126" w:rsidP="00457126">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57126" w14:paraId="6C6FB2F4" w14:textId="77777777" w:rsidTr="007B3459">
        <w:tc>
          <w:tcPr>
            <w:tcW w:w="2600" w:type="dxa"/>
            <w:tcBorders>
              <w:top w:val="single" w:sz="2" w:space="0" w:color="auto"/>
              <w:left w:val="single" w:sz="2" w:space="0" w:color="auto"/>
              <w:bottom w:val="single" w:sz="2" w:space="0" w:color="auto"/>
              <w:right w:val="single" w:sz="2" w:space="0" w:color="auto"/>
            </w:tcBorders>
          </w:tcPr>
          <w:p w14:paraId="493409FB" w14:textId="77777777" w:rsidR="00457126" w:rsidRDefault="00457126" w:rsidP="007B3459">
            <w:pPr>
              <w:widowControl w:val="0"/>
              <w:autoSpaceDE w:val="0"/>
              <w:autoSpaceDN w:val="0"/>
              <w:adjustRightInd w:val="0"/>
              <w:rPr>
                <w:b/>
                <w:bCs/>
                <w:sz w:val="14"/>
                <w:szCs w:val="14"/>
              </w:rPr>
            </w:pPr>
            <w:r>
              <w:rPr>
                <w:b/>
                <w:bCs/>
                <w:sz w:val="14"/>
                <w:szCs w:val="14"/>
              </w:rPr>
              <w:t xml:space="preserve">No DE ENTREGA: 147 </w:t>
            </w:r>
          </w:p>
        </w:tc>
      </w:tr>
    </w:tbl>
    <w:p w14:paraId="14313381" w14:textId="7B37325F" w:rsidR="00457126" w:rsidRDefault="00457126" w:rsidP="00457126">
      <w:pPr>
        <w:widowControl w:val="0"/>
        <w:autoSpaceDE w:val="0"/>
        <w:autoSpaceDN w:val="0"/>
        <w:adjustRightInd w:val="0"/>
        <w:jc w:val="center"/>
        <w:rPr>
          <w:b/>
          <w:bCs/>
          <w:sz w:val="14"/>
          <w:szCs w:val="14"/>
        </w:rPr>
      </w:pPr>
      <w:r>
        <w:rPr>
          <w:b/>
          <w:bCs/>
          <w:sz w:val="14"/>
          <w:szCs w:val="14"/>
        </w:rPr>
        <w:t xml:space="preserve">Tasa de </w:t>
      </w:r>
      <w:r w:rsidR="004E67D4">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57126" w14:paraId="2C7CE252" w14:textId="77777777" w:rsidTr="007B3459">
        <w:tc>
          <w:tcPr>
            <w:tcW w:w="1413" w:type="pct"/>
            <w:vMerge w:val="restart"/>
            <w:tcBorders>
              <w:top w:val="single" w:sz="2" w:space="0" w:color="auto"/>
              <w:left w:val="single" w:sz="2" w:space="0" w:color="auto"/>
              <w:bottom w:val="single" w:sz="2" w:space="0" w:color="auto"/>
              <w:right w:val="single" w:sz="2" w:space="0" w:color="auto"/>
            </w:tcBorders>
          </w:tcPr>
          <w:p w14:paraId="6BEC1F28" w14:textId="30F86D70" w:rsidR="00457126" w:rsidRDefault="00865B8F" w:rsidP="007B345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C742975" w14:textId="77777777" w:rsidR="00457126" w:rsidRDefault="00457126" w:rsidP="007B3459">
            <w:pPr>
              <w:widowControl w:val="0"/>
              <w:autoSpaceDE w:val="0"/>
              <w:autoSpaceDN w:val="0"/>
              <w:adjustRightInd w:val="0"/>
              <w:rPr>
                <w:sz w:val="14"/>
                <w:szCs w:val="14"/>
              </w:rPr>
            </w:pPr>
            <w:r>
              <w:rPr>
                <w:sz w:val="14"/>
                <w:szCs w:val="14"/>
              </w:rPr>
              <w:t xml:space="preserve">Solares: </w:t>
            </w:r>
          </w:p>
          <w:p w14:paraId="6F6744F1" w14:textId="088BC653" w:rsidR="00457126" w:rsidRDefault="00865B8F" w:rsidP="007B3459">
            <w:pPr>
              <w:widowControl w:val="0"/>
              <w:autoSpaceDE w:val="0"/>
              <w:autoSpaceDN w:val="0"/>
              <w:adjustRightInd w:val="0"/>
              <w:rPr>
                <w:sz w:val="14"/>
                <w:szCs w:val="14"/>
              </w:rPr>
            </w:pPr>
            <w:r>
              <w:rPr>
                <w:sz w:val="14"/>
                <w:szCs w:val="14"/>
              </w:rPr>
              <w:t>----</w:t>
            </w:r>
            <w:r w:rsidR="0045712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CCD0C7" w14:textId="77777777" w:rsidR="00457126" w:rsidRDefault="00457126" w:rsidP="007B3459">
            <w:pPr>
              <w:widowControl w:val="0"/>
              <w:autoSpaceDE w:val="0"/>
              <w:autoSpaceDN w:val="0"/>
              <w:adjustRightInd w:val="0"/>
              <w:rPr>
                <w:sz w:val="14"/>
                <w:szCs w:val="14"/>
              </w:rPr>
            </w:pPr>
          </w:p>
          <w:p w14:paraId="37724C9E" w14:textId="77777777" w:rsidR="00457126" w:rsidRDefault="00457126" w:rsidP="007B3459">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6F21993" w14:textId="77777777" w:rsidR="00457126" w:rsidRDefault="00457126" w:rsidP="007B3459">
            <w:pPr>
              <w:widowControl w:val="0"/>
              <w:autoSpaceDE w:val="0"/>
              <w:autoSpaceDN w:val="0"/>
              <w:adjustRightInd w:val="0"/>
              <w:rPr>
                <w:sz w:val="14"/>
                <w:szCs w:val="14"/>
              </w:rPr>
            </w:pPr>
          </w:p>
          <w:p w14:paraId="00CBDD85" w14:textId="4E3A2C9C" w:rsidR="00457126" w:rsidRDefault="00865B8F" w:rsidP="007B3459">
            <w:pPr>
              <w:widowControl w:val="0"/>
              <w:autoSpaceDE w:val="0"/>
              <w:autoSpaceDN w:val="0"/>
              <w:adjustRightInd w:val="0"/>
              <w:rPr>
                <w:sz w:val="14"/>
                <w:szCs w:val="14"/>
              </w:rPr>
            </w:pPr>
            <w:r>
              <w:rPr>
                <w:sz w:val="14"/>
                <w:szCs w:val="14"/>
              </w:rPr>
              <w:t>---</w:t>
            </w:r>
            <w:r w:rsidR="0045712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7FDE4E0" w14:textId="77777777" w:rsidR="00457126" w:rsidRDefault="00457126" w:rsidP="007B3459">
            <w:pPr>
              <w:widowControl w:val="0"/>
              <w:autoSpaceDE w:val="0"/>
              <w:autoSpaceDN w:val="0"/>
              <w:adjustRightInd w:val="0"/>
              <w:rPr>
                <w:sz w:val="14"/>
                <w:szCs w:val="14"/>
              </w:rPr>
            </w:pPr>
          </w:p>
          <w:p w14:paraId="524229A3" w14:textId="0AFF8667" w:rsidR="00457126" w:rsidRDefault="00865B8F" w:rsidP="007B345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F442366" w14:textId="77777777" w:rsidR="00457126" w:rsidRDefault="00457126" w:rsidP="007B3459">
            <w:pPr>
              <w:widowControl w:val="0"/>
              <w:autoSpaceDE w:val="0"/>
              <w:autoSpaceDN w:val="0"/>
              <w:adjustRightInd w:val="0"/>
              <w:jc w:val="right"/>
              <w:rPr>
                <w:sz w:val="14"/>
                <w:szCs w:val="14"/>
              </w:rPr>
            </w:pPr>
          </w:p>
          <w:p w14:paraId="040EE5A9" w14:textId="77777777" w:rsidR="00457126" w:rsidRDefault="00457126" w:rsidP="007B3459">
            <w:pPr>
              <w:widowControl w:val="0"/>
              <w:autoSpaceDE w:val="0"/>
              <w:autoSpaceDN w:val="0"/>
              <w:adjustRightInd w:val="0"/>
              <w:jc w:val="right"/>
              <w:rPr>
                <w:sz w:val="14"/>
                <w:szCs w:val="14"/>
              </w:rPr>
            </w:pPr>
            <w:r>
              <w:rPr>
                <w:sz w:val="14"/>
                <w:szCs w:val="14"/>
              </w:rPr>
              <w:t xml:space="preserve">454.28 </w:t>
            </w:r>
          </w:p>
        </w:tc>
        <w:tc>
          <w:tcPr>
            <w:tcW w:w="359" w:type="pct"/>
            <w:tcBorders>
              <w:top w:val="single" w:sz="2" w:space="0" w:color="auto"/>
              <w:left w:val="single" w:sz="2" w:space="0" w:color="auto"/>
              <w:bottom w:val="single" w:sz="2" w:space="0" w:color="auto"/>
              <w:right w:val="single" w:sz="2" w:space="0" w:color="auto"/>
            </w:tcBorders>
          </w:tcPr>
          <w:p w14:paraId="4A8D438F" w14:textId="77777777" w:rsidR="00457126" w:rsidRDefault="00457126" w:rsidP="007B3459">
            <w:pPr>
              <w:widowControl w:val="0"/>
              <w:autoSpaceDE w:val="0"/>
              <w:autoSpaceDN w:val="0"/>
              <w:adjustRightInd w:val="0"/>
              <w:jc w:val="right"/>
              <w:rPr>
                <w:sz w:val="14"/>
                <w:szCs w:val="14"/>
              </w:rPr>
            </w:pPr>
          </w:p>
          <w:p w14:paraId="2865A383" w14:textId="77777777" w:rsidR="00457126" w:rsidRDefault="00457126" w:rsidP="007B3459">
            <w:pPr>
              <w:widowControl w:val="0"/>
              <w:autoSpaceDE w:val="0"/>
              <w:autoSpaceDN w:val="0"/>
              <w:adjustRightInd w:val="0"/>
              <w:jc w:val="right"/>
              <w:rPr>
                <w:sz w:val="14"/>
                <w:szCs w:val="14"/>
              </w:rPr>
            </w:pPr>
            <w:r>
              <w:rPr>
                <w:sz w:val="14"/>
                <w:szCs w:val="14"/>
              </w:rPr>
              <w:t xml:space="preserve">1862.55 </w:t>
            </w:r>
          </w:p>
        </w:tc>
        <w:tc>
          <w:tcPr>
            <w:tcW w:w="359" w:type="pct"/>
            <w:tcBorders>
              <w:top w:val="single" w:sz="2" w:space="0" w:color="auto"/>
              <w:left w:val="single" w:sz="2" w:space="0" w:color="auto"/>
              <w:bottom w:val="single" w:sz="2" w:space="0" w:color="auto"/>
              <w:right w:val="single" w:sz="2" w:space="0" w:color="auto"/>
            </w:tcBorders>
          </w:tcPr>
          <w:p w14:paraId="5E3E94E8" w14:textId="77777777" w:rsidR="00457126" w:rsidRDefault="00457126" w:rsidP="007B3459">
            <w:pPr>
              <w:widowControl w:val="0"/>
              <w:autoSpaceDE w:val="0"/>
              <w:autoSpaceDN w:val="0"/>
              <w:adjustRightInd w:val="0"/>
              <w:jc w:val="right"/>
              <w:rPr>
                <w:sz w:val="14"/>
                <w:szCs w:val="14"/>
              </w:rPr>
            </w:pPr>
          </w:p>
          <w:p w14:paraId="21E36A97" w14:textId="77777777" w:rsidR="00457126" w:rsidRDefault="00457126" w:rsidP="007B3459">
            <w:pPr>
              <w:widowControl w:val="0"/>
              <w:autoSpaceDE w:val="0"/>
              <w:autoSpaceDN w:val="0"/>
              <w:adjustRightInd w:val="0"/>
              <w:jc w:val="right"/>
              <w:rPr>
                <w:sz w:val="14"/>
                <w:szCs w:val="14"/>
              </w:rPr>
            </w:pPr>
            <w:r>
              <w:rPr>
                <w:sz w:val="14"/>
                <w:szCs w:val="14"/>
              </w:rPr>
              <w:t xml:space="preserve">16297.31 </w:t>
            </w:r>
          </w:p>
        </w:tc>
      </w:tr>
      <w:tr w:rsidR="00457126" w14:paraId="58BFF77C" w14:textId="77777777" w:rsidTr="007B3459">
        <w:tc>
          <w:tcPr>
            <w:tcW w:w="1413" w:type="pct"/>
            <w:vMerge/>
            <w:tcBorders>
              <w:top w:val="single" w:sz="2" w:space="0" w:color="auto"/>
              <w:left w:val="single" w:sz="2" w:space="0" w:color="auto"/>
              <w:bottom w:val="single" w:sz="2" w:space="0" w:color="auto"/>
              <w:right w:val="single" w:sz="2" w:space="0" w:color="auto"/>
            </w:tcBorders>
          </w:tcPr>
          <w:p w14:paraId="4E0337DC" w14:textId="77777777" w:rsidR="00457126" w:rsidRDefault="00457126" w:rsidP="007B345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C82C51E" w14:textId="77777777" w:rsidR="00457126" w:rsidRDefault="00457126" w:rsidP="007B345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FD0F3B3" w14:textId="77777777" w:rsidR="00457126" w:rsidRDefault="00457126" w:rsidP="007B345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221822" w14:textId="77777777" w:rsidR="00457126" w:rsidRDefault="00457126" w:rsidP="007B345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049ECD" w14:textId="77777777" w:rsidR="00457126" w:rsidRDefault="00457126" w:rsidP="007B345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54CFF21" w14:textId="77777777" w:rsidR="00457126" w:rsidRDefault="00457126" w:rsidP="007B3459">
            <w:pPr>
              <w:widowControl w:val="0"/>
              <w:autoSpaceDE w:val="0"/>
              <w:autoSpaceDN w:val="0"/>
              <w:adjustRightInd w:val="0"/>
              <w:jc w:val="right"/>
              <w:rPr>
                <w:sz w:val="14"/>
                <w:szCs w:val="14"/>
              </w:rPr>
            </w:pPr>
            <w:r>
              <w:rPr>
                <w:sz w:val="14"/>
                <w:szCs w:val="14"/>
              </w:rPr>
              <w:t xml:space="preserve">454.28 </w:t>
            </w:r>
          </w:p>
        </w:tc>
        <w:tc>
          <w:tcPr>
            <w:tcW w:w="359" w:type="pct"/>
            <w:tcBorders>
              <w:top w:val="single" w:sz="2" w:space="0" w:color="auto"/>
              <w:left w:val="single" w:sz="2" w:space="0" w:color="auto"/>
              <w:bottom w:val="single" w:sz="2" w:space="0" w:color="auto"/>
              <w:right w:val="single" w:sz="2" w:space="0" w:color="auto"/>
            </w:tcBorders>
          </w:tcPr>
          <w:p w14:paraId="25E47AF8" w14:textId="77777777" w:rsidR="00457126" w:rsidRDefault="00457126" w:rsidP="007B3459">
            <w:pPr>
              <w:widowControl w:val="0"/>
              <w:autoSpaceDE w:val="0"/>
              <w:autoSpaceDN w:val="0"/>
              <w:adjustRightInd w:val="0"/>
              <w:jc w:val="right"/>
              <w:rPr>
                <w:sz w:val="14"/>
                <w:szCs w:val="14"/>
              </w:rPr>
            </w:pPr>
            <w:r>
              <w:rPr>
                <w:sz w:val="14"/>
                <w:szCs w:val="14"/>
              </w:rPr>
              <w:t xml:space="preserve">1862.55 </w:t>
            </w:r>
          </w:p>
        </w:tc>
        <w:tc>
          <w:tcPr>
            <w:tcW w:w="359" w:type="pct"/>
            <w:tcBorders>
              <w:top w:val="single" w:sz="2" w:space="0" w:color="auto"/>
              <w:left w:val="single" w:sz="2" w:space="0" w:color="auto"/>
              <w:bottom w:val="single" w:sz="2" w:space="0" w:color="auto"/>
              <w:right w:val="single" w:sz="2" w:space="0" w:color="auto"/>
            </w:tcBorders>
          </w:tcPr>
          <w:p w14:paraId="494E37D0" w14:textId="77777777" w:rsidR="00457126" w:rsidRDefault="00457126" w:rsidP="007B3459">
            <w:pPr>
              <w:widowControl w:val="0"/>
              <w:autoSpaceDE w:val="0"/>
              <w:autoSpaceDN w:val="0"/>
              <w:adjustRightInd w:val="0"/>
              <w:jc w:val="right"/>
              <w:rPr>
                <w:sz w:val="14"/>
                <w:szCs w:val="14"/>
              </w:rPr>
            </w:pPr>
            <w:r>
              <w:rPr>
                <w:sz w:val="14"/>
                <w:szCs w:val="14"/>
              </w:rPr>
              <w:t xml:space="preserve">16297.31 </w:t>
            </w:r>
          </w:p>
        </w:tc>
      </w:tr>
      <w:tr w:rsidR="00457126" w14:paraId="4CE0DE7E" w14:textId="77777777" w:rsidTr="007B3459">
        <w:tc>
          <w:tcPr>
            <w:tcW w:w="1413" w:type="pct"/>
            <w:vMerge/>
            <w:tcBorders>
              <w:top w:val="single" w:sz="2" w:space="0" w:color="auto"/>
              <w:left w:val="single" w:sz="2" w:space="0" w:color="auto"/>
              <w:bottom w:val="single" w:sz="2" w:space="0" w:color="auto"/>
              <w:right w:val="single" w:sz="2" w:space="0" w:color="auto"/>
            </w:tcBorders>
          </w:tcPr>
          <w:p w14:paraId="5786307A" w14:textId="77777777" w:rsidR="00457126" w:rsidRDefault="00457126" w:rsidP="007B345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1FEAFC1" w14:textId="4C859D05" w:rsidR="00457126" w:rsidRDefault="004E67D4" w:rsidP="007B3459">
            <w:pPr>
              <w:widowControl w:val="0"/>
              <w:autoSpaceDE w:val="0"/>
              <w:autoSpaceDN w:val="0"/>
              <w:adjustRightInd w:val="0"/>
              <w:jc w:val="center"/>
              <w:rPr>
                <w:b/>
                <w:bCs/>
                <w:sz w:val="14"/>
                <w:szCs w:val="14"/>
              </w:rPr>
            </w:pPr>
            <w:r>
              <w:rPr>
                <w:b/>
                <w:bCs/>
                <w:sz w:val="14"/>
                <w:szCs w:val="14"/>
              </w:rPr>
              <w:t>Área</w:t>
            </w:r>
            <w:r w:rsidR="00457126">
              <w:rPr>
                <w:b/>
                <w:bCs/>
                <w:sz w:val="14"/>
                <w:szCs w:val="14"/>
              </w:rPr>
              <w:t xml:space="preserve"> Total: 454.28 </w:t>
            </w:r>
          </w:p>
          <w:p w14:paraId="32A96D7C"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 Valor Total ($): 1862.55 </w:t>
            </w:r>
          </w:p>
          <w:p w14:paraId="28D9F6E1"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 Valor Total (¢): 16297.31 </w:t>
            </w:r>
          </w:p>
        </w:tc>
      </w:tr>
    </w:tbl>
    <w:p w14:paraId="69C46FEC" w14:textId="77777777" w:rsidR="00457126" w:rsidRDefault="00457126" w:rsidP="0045712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57126" w14:paraId="1060D2D0" w14:textId="77777777" w:rsidTr="00865B8F">
        <w:tc>
          <w:tcPr>
            <w:tcW w:w="1413" w:type="pct"/>
            <w:vMerge w:val="restart"/>
            <w:tcBorders>
              <w:top w:val="single" w:sz="2" w:space="0" w:color="auto"/>
              <w:left w:val="single" w:sz="2" w:space="0" w:color="auto"/>
              <w:bottom w:val="single" w:sz="2" w:space="0" w:color="auto"/>
              <w:right w:val="single" w:sz="2" w:space="0" w:color="auto"/>
            </w:tcBorders>
          </w:tcPr>
          <w:p w14:paraId="290EDA5A" w14:textId="63CDF530" w:rsidR="00457126" w:rsidRDefault="00865B8F" w:rsidP="007B3459">
            <w:pPr>
              <w:widowControl w:val="0"/>
              <w:autoSpaceDE w:val="0"/>
              <w:autoSpaceDN w:val="0"/>
              <w:adjustRightInd w:val="0"/>
              <w:rPr>
                <w:sz w:val="14"/>
                <w:szCs w:val="14"/>
              </w:rPr>
            </w:pPr>
            <w:r>
              <w:rPr>
                <w:sz w:val="14"/>
                <w:szCs w:val="14"/>
              </w:rPr>
              <w:t>---</w:t>
            </w:r>
            <w:r w:rsidR="0045712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9DB8A7C" w14:textId="77777777" w:rsidR="00457126" w:rsidRDefault="00457126" w:rsidP="007B3459">
            <w:pPr>
              <w:widowControl w:val="0"/>
              <w:autoSpaceDE w:val="0"/>
              <w:autoSpaceDN w:val="0"/>
              <w:adjustRightInd w:val="0"/>
              <w:rPr>
                <w:sz w:val="14"/>
                <w:szCs w:val="14"/>
              </w:rPr>
            </w:pPr>
            <w:r>
              <w:rPr>
                <w:sz w:val="14"/>
                <w:szCs w:val="14"/>
              </w:rPr>
              <w:t xml:space="preserve">Solares: </w:t>
            </w:r>
          </w:p>
          <w:p w14:paraId="365C7E14" w14:textId="25E4946D" w:rsidR="00457126" w:rsidRDefault="00865B8F" w:rsidP="007B3459">
            <w:pPr>
              <w:widowControl w:val="0"/>
              <w:autoSpaceDE w:val="0"/>
              <w:autoSpaceDN w:val="0"/>
              <w:adjustRightInd w:val="0"/>
              <w:rPr>
                <w:sz w:val="14"/>
                <w:szCs w:val="14"/>
              </w:rPr>
            </w:pPr>
            <w:r>
              <w:rPr>
                <w:sz w:val="14"/>
                <w:szCs w:val="14"/>
              </w:rPr>
              <w:t>----</w:t>
            </w:r>
            <w:r w:rsidR="0045712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5DA69A" w14:textId="77777777" w:rsidR="00457126" w:rsidRDefault="00457126" w:rsidP="007B3459">
            <w:pPr>
              <w:widowControl w:val="0"/>
              <w:autoSpaceDE w:val="0"/>
              <w:autoSpaceDN w:val="0"/>
              <w:adjustRightInd w:val="0"/>
              <w:rPr>
                <w:sz w:val="14"/>
                <w:szCs w:val="14"/>
              </w:rPr>
            </w:pPr>
          </w:p>
          <w:p w14:paraId="44CD138C" w14:textId="77777777" w:rsidR="00457126" w:rsidRDefault="00457126" w:rsidP="007B3459">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A73C525" w14:textId="77777777" w:rsidR="00457126" w:rsidRDefault="00457126" w:rsidP="007B3459">
            <w:pPr>
              <w:widowControl w:val="0"/>
              <w:autoSpaceDE w:val="0"/>
              <w:autoSpaceDN w:val="0"/>
              <w:adjustRightInd w:val="0"/>
              <w:rPr>
                <w:sz w:val="14"/>
                <w:szCs w:val="14"/>
              </w:rPr>
            </w:pPr>
          </w:p>
          <w:p w14:paraId="165EC368" w14:textId="22555F35" w:rsidR="00457126" w:rsidRDefault="00865B8F" w:rsidP="007B3459">
            <w:pPr>
              <w:widowControl w:val="0"/>
              <w:autoSpaceDE w:val="0"/>
              <w:autoSpaceDN w:val="0"/>
              <w:adjustRightInd w:val="0"/>
              <w:rPr>
                <w:sz w:val="14"/>
                <w:szCs w:val="14"/>
              </w:rPr>
            </w:pPr>
            <w:r>
              <w:rPr>
                <w:sz w:val="14"/>
                <w:szCs w:val="14"/>
              </w:rPr>
              <w:t>---</w:t>
            </w:r>
            <w:r w:rsidR="0045712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C7B31A4" w14:textId="77777777" w:rsidR="00457126" w:rsidRDefault="00457126" w:rsidP="007B3459">
            <w:pPr>
              <w:widowControl w:val="0"/>
              <w:autoSpaceDE w:val="0"/>
              <w:autoSpaceDN w:val="0"/>
              <w:adjustRightInd w:val="0"/>
              <w:rPr>
                <w:sz w:val="14"/>
                <w:szCs w:val="14"/>
              </w:rPr>
            </w:pPr>
          </w:p>
          <w:p w14:paraId="2D2C37A5" w14:textId="61448A6B" w:rsidR="00457126" w:rsidRDefault="00865B8F" w:rsidP="007B3459">
            <w:pPr>
              <w:widowControl w:val="0"/>
              <w:autoSpaceDE w:val="0"/>
              <w:autoSpaceDN w:val="0"/>
              <w:adjustRightInd w:val="0"/>
              <w:rPr>
                <w:sz w:val="14"/>
                <w:szCs w:val="14"/>
              </w:rPr>
            </w:pPr>
            <w:r>
              <w:rPr>
                <w:sz w:val="14"/>
                <w:szCs w:val="14"/>
              </w:rPr>
              <w:t>---</w:t>
            </w:r>
            <w:r w:rsidR="0045712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45F9155" w14:textId="77777777" w:rsidR="00457126" w:rsidRDefault="00457126" w:rsidP="007B3459">
            <w:pPr>
              <w:widowControl w:val="0"/>
              <w:autoSpaceDE w:val="0"/>
              <w:autoSpaceDN w:val="0"/>
              <w:adjustRightInd w:val="0"/>
              <w:jc w:val="right"/>
              <w:rPr>
                <w:sz w:val="14"/>
                <w:szCs w:val="14"/>
              </w:rPr>
            </w:pPr>
          </w:p>
          <w:p w14:paraId="31571BEF" w14:textId="77777777" w:rsidR="00457126" w:rsidRDefault="00457126" w:rsidP="007B3459">
            <w:pPr>
              <w:widowControl w:val="0"/>
              <w:autoSpaceDE w:val="0"/>
              <w:autoSpaceDN w:val="0"/>
              <w:adjustRightInd w:val="0"/>
              <w:jc w:val="right"/>
              <w:rPr>
                <w:sz w:val="14"/>
                <w:szCs w:val="14"/>
              </w:rPr>
            </w:pPr>
            <w:r>
              <w:rPr>
                <w:sz w:val="14"/>
                <w:szCs w:val="14"/>
              </w:rPr>
              <w:t xml:space="preserve">70.78 </w:t>
            </w:r>
          </w:p>
        </w:tc>
        <w:tc>
          <w:tcPr>
            <w:tcW w:w="359" w:type="pct"/>
            <w:tcBorders>
              <w:top w:val="single" w:sz="2" w:space="0" w:color="auto"/>
              <w:left w:val="single" w:sz="2" w:space="0" w:color="auto"/>
              <w:bottom w:val="single" w:sz="2" w:space="0" w:color="auto"/>
              <w:right w:val="single" w:sz="2" w:space="0" w:color="auto"/>
            </w:tcBorders>
          </w:tcPr>
          <w:p w14:paraId="75D7602F" w14:textId="77777777" w:rsidR="00457126" w:rsidRDefault="00457126" w:rsidP="007B3459">
            <w:pPr>
              <w:widowControl w:val="0"/>
              <w:autoSpaceDE w:val="0"/>
              <w:autoSpaceDN w:val="0"/>
              <w:adjustRightInd w:val="0"/>
              <w:jc w:val="right"/>
              <w:rPr>
                <w:sz w:val="14"/>
                <w:szCs w:val="14"/>
              </w:rPr>
            </w:pPr>
          </w:p>
          <w:p w14:paraId="6291EC66" w14:textId="77777777" w:rsidR="00457126" w:rsidRDefault="00457126" w:rsidP="007B3459">
            <w:pPr>
              <w:widowControl w:val="0"/>
              <w:autoSpaceDE w:val="0"/>
              <w:autoSpaceDN w:val="0"/>
              <w:adjustRightInd w:val="0"/>
              <w:jc w:val="right"/>
              <w:rPr>
                <w:sz w:val="14"/>
                <w:szCs w:val="14"/>
              </w:rPr>
            </w:pPr>
            <w:r>
              <w:rPr>
                <w:sz w:val="14"/>
                <w:szCs w:val="14"/>
              </w:rPr>
              <w:t xml:space="preserve">290.20 </w:t>
            </w:r>
          </w:p>
        </w:tc>
        <w:tc>
          <w:tcPr>
            <w:tcW w:w="358" w:type="pct"/>
            <w:tcBorders>
              <w:top w:val="single" w:sz="2" w:space="0" w:color="auto"/>
              <w:left w:val="single" w:sz="2" w:space="0" w:color="auto"/>
              <w:bottom w:val="single" w:sz="2" w:space="0" w:color="auto"/>
              <w:right w:val="single" w:sz="2" w:space="0" w:color="auto"/>
            </w:tcBorders>
          </w:tcPr>
          <w:p w14:paraId="1326F2AE" w14:textId="77777777" w:rsidR="00457126" w:rsidRDefault="00457126" w:rsidP="007B3459">
            <w:pPr>
              <w:widowControl w:val="0"/>
              <w:autoSpaceDE w:val="0"/>
              <w:autoSpaceDN w:val="0"/>
              <w:adjustRightInd w:val="0"/>
              <w:jc w:val="right"/>
              <w:rPr>
                <w:sz w:val="14"/>
                <w:szCs w:val="14"/>
              </w:rPr>
            </w:pPr>
          </w:p>
          <w:p w14:paraId="5838A6B8" w14:textId="77777777" w:rsidR="00457126" w:rsidRDefault="00457126" w:rsidP="007B3459">
            <w:pPr>
              <w:widowControl w:val="0"/>
              <w:autoSpaceDE w:val="0"/>
              <w:autoSpaceDN w:val="0"/>
              <w:adjustRightInd w:val="0"/>
              <w:jc w:val="right"/>
              <w:rPr>
                <w:sz w:val="14"/>
                <w:szCs w:val="14"/>
              </w:rPr>
            </w:pPr>
            <w:r>
              <w:rPr>
                <w:sz w:val="14"/>
                <w:szCs w:val="14"/>
              </w:rPr>
              <w:t xml:space="preserve">2539.25 </w:t>
            </w:r>
          </w:p>
        </w:tc>
      </w:tr>
      <w:tr w:rsidR="00457126" w14:paraId="3EC4041A" w14:textId="77777777" w:rsidTr="00865B8F">
        <w:tc>
          <w:tcPr>
            <w:tcW w:w="1413" w:type="pct"/>
            <w:vMerge/>
            <w:tcBorders>
              <w:top w:val="single" w:sz="2" w:space="0" w:color="auto"/>
              <w:left w:val="single" w:sz="2" w:space="0" w:color="auto"/>
              <w:bottom w:val="single" w:sz="2" w:space="0" w:color="auto"/>
              <w:right w:val="single" w:sz="2" w:space="0" w:color="auto"/>
            </w:tcBorders>
          </w:tcPr>
          <w:p w14:paraId="6D84339A" w14:textId="77777777" w:rsidR="00457126" w:rsidRDefault="00457126" w:rsidP="007B345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3BC8413" w14:textId="77777777" w:rsidR="00457126" w:rsidRDefault="00457126" w:rsidP="007B345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2237A62" w14:textId="77777777" w:rsidR="00457126" w:rsidRDefault="00457126" w:rsidP="007B345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1AE541" w14:textId="77777777" w:rsidR="00457126" w:rsidRDefault="00457126" w:rsidP="007B345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D9DEEE" w14:textId="77777777" w:rsidR="00457126" w:rsidRDefault="00457126" w:rsidP="007B345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14A3504" w14:textId="77777777" w:rsidR="00457126" w:rsidRDefault="00457126" w:rsidP="007B3459">
            <w:pPr>
              <w:widowControl w:val="0"/>
              <w:autoSpaceDE w:val="0"/>
              <w:autoSpaceDN w:val="0"/>
              <w:adjustRightInd w:val="0"/>
              <w:jc w:val="right"/>
              <w:rPr>
                <w:sz w:val="14"/>
                <w:szCs w:val="14"/>
              </w:rPr>
            </w:pPr>
            <w:r>
              <w:rPr>
                <w:sz w:val="14"/>
                <w:szCs w:val="14"/>
              </w:rPr>
              <w:t xml:space="preserve">70.78 </w:t>
            </w:r>
          </w:p>
        </w:tc>
        <w:tc>
          <w:tcPr>
            <w:tcW w:w="359" w:type="pct"/>
            <w:tcBorders>
              <w:top w:val="single" w:sz="2" w:space="0" w:color="auto"/>
              <w:left w:val="single" w:sz="2" w:space="0" w:color="auto"/>
              <w:bottom w:val="single" w:sz="2" w:space="0" w:color="auto"/>
              <w:right w:val="single" w:sz="2" w:space="0" w:color="auto"/>
            </w:tcBorders>
          </w:tcPr>
          <w:p w14:paraId="36E0AB27" w14:textId="77777777" w:rsidR="00457126" w:rsidRDefault="00457126" w:rsidP="007B3459">
            <w:pPr>
              <w:widowControl w:val="0"/>
              <w:autoSpaceDE w:val="0"/>
              <w:autoSpaceDN w:val="0"/>
              <w:adjustRightInd w:val="0"/>
              <w:jc w:val="right"/>
              <w:rPr>
                <w:sz w:val="14"/>
                <w:szCs w:val="14"/>
              </w:rPr>
            </w:pPr>
            <w:r>
              <w:rPr>
                <w:sz w:val="14"/>
                <w:szCs w:val="14"/>
              </w:rPr>
              <w:t xml:space="preserve">290.20 </w:t>
            </w:r>
          </w:p>
        </w:tc>
        <w:tc>
          <w:tcPr>
            <w:tcW w:w="358" w:type="pct"/>
            <w:tcBorders>
              <w:top w:val="single" w:sz="2" w:space="0" w:color="auto"/>
              <w:left w:val="single" w:sz="2" w:space="0" w:color="auto"/>
              <w:bottom w:val="single" w:sz="2" w:space="0" w:color="auto"/>
              <w:right w:val="single" w:sz="2" w:space="0" w:color="auto"/>
            </w:tcBorders>
          </w:tcPr>
          <w:p w14:paraId="6412C2B2" w14:textId="77777777" w:rsidR="00457126" w:rsidRDefault="00457126" w:rsidP="007B3459">
            <w:pPr>
              <w:widowControl w:val="0"/>
              <w:autoSpaceDE w:val="0"/>
              <w:autoSpaceDN w:val="0"/>
              <w:adjustRightInd w:val="0"/>
              <w:jc w:val="right"/>
              <w:rPr>
                <w:sz w:val="14"/>
                <w:szCs w:val="14"/>
              </w:rPr>
            </w:pPr>
            <w:r>
              <w:rPr>
                <w:sz w:val="14"/>
                <w:szCs w:val="14"/>
              </w:rPr>
              <w:t xml:space="preserve">2539.25 </w:t>
            </w:r>
          </w:p>
        </w:tc>
      </w:tr>
      <w:tr w:rsidR="00457126" w14:paraId="16C18028" w14:textId="77777777" w:rsidTr="007B3459">
        <w:tc>
          <w:tcPr>
            <w:tcW w:w="1413" w:type="pct"/>
            <w:vMerge/>
            <w:tcBorders>
              <w:top w:val="single" w:sz="2" w:space="0" w:color="auto"/>
              <w:left w:val="single" w:sz="2" w:space="0" w:color="auto"/>
              <w:bottom w:val="single" w:sz="2" w:space="0" w:color="auto"/>
              <w:right w:val="single" w:sz="2" w:space="0" w:color="auto"/>
            </w:tcBorders>
          </w:tcPr>
          <w:p w14:paraId="00DE2055" w14:textId="77777777" w:rsidR="00457126" w:rsidRDefault="00457126" w:rsidP="007B345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48B09E9" w14:textId="5307DCE6" w:rsidR="00457126" w:rsidRDefault="004E67D4" w:rsidP="007B3459">
            <w:pPr>
              <w:widowControl w:val="0"/>
              <w:autoSpaceDE w:val="0"/>
              <w:autoSpaceDN w:val="0"/>
              <w:adjustRightInd w:val="0"/>
              <w:jc w:val="center"/>
              <w:rPr>
                <w:b/>
                <w:bCs/>
                <w:sz w:val="14"/>
                <w:szCs w:val="14"/>
              </w:rPr>
            </w:pPr>
            <w:r>
              <w:rPr>
                <w:b/>
                <w:bCs/>
                <w:sz w:val="14"/>
                <w:szCs w:val="14"/>
              </w:rPr>
              <w:t>Área</w:t>
            </w:r>
            <w:r w:rsidR="00457126">
              <w:rPr>
                <w:b/>
                <w:bCs/>
                <w:sz w:val="14"/>
                <w:szCs w:val="14"/>
              </w:rPr>
              <w:t xml:space="preserve"> Total: 70.78 </w:t>
            </w:r>
          </w:p>
          <w:p w14:paraId="45080FDB"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 Valor Total ($): 290.20 </w:t>
            </w:r>
          </w:p>
          <w:p w14:paraId="61550C30"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 Valor Total (¢): 2539.25 </w:t>
            </w:r>
          </w:p>
        </w:tc>
      </w:tr>
    </w:tbl>
    <w:p w14:paraId="185E3588" w14:textId="77777777" w:rsidR="00457126" w:rsidRDefault="00457126" w:rsidP="0045712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57126" w14:paraId="1A55EB11" w14:textId="77777777" w:rsidTr="007B3459">
        <w:tc>
          <w:tcPr>
            <w:tcW w:w="1413" w:type="pct"/>
            <w:vMerge w:val="restart"/>
            <w:tcBorders>
              <w:top w:val="single" w:sz="2" w:space="0" w:color="auto"/>
              <w:left w:val="single" w:sz="2" w:space="0" w:color="auto"/>
              <w:bottom w:val="single" w:sz="2" w:space="0" w:color="auto"/>
              <w:right w:val="single" w:sz="2" w:space="0" w:color="auto"/>
            </w:tcBorders>
          </w:tcPr>
          <w:p w14:paraId="14217AAD" w14:textId="3357906F" w:rsidR="00457126" w:rsidRDefault="00865B8F" w:rsidP="007B3459">
            <w:pPr>
              <w:widowControl w:val="0"/>
              <w:autoSpaceDE w:val="0"/>
              <w:autoSpaceDN w:val="0"/>
              <w:adjustRightInd w:val="0"/>
              <w:rPr>
                <w:sz w:val="14"/>
                <w:szCs w:val="14"/>
              </w:rPr>
            </w:pPr>
            <w:r>
              <w:rPr>
                <w:sz w:val="14"/>
                <w:szCs w:val="14"/>
              </w:rPr>
              <w:t>----</w:t>
            </w:r>
            <w:r w:rsidR="0045712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36C0175" w14:textId="77777777" w:rsidR="00457126" w:rsidRDefault="00457126" w:rsidP="007B3459">
            <w:pPr>
              <w:widowControl w:val="0"/>
              <w:autoSpaceDE w:val="0"/>
              <w:autoSpaceDN w:val="0"/>
              <w:adjustRightInd w:val="0"/>
              <w:rPr>
                <w:sz w:val="14"/>
                <w:szCs w:val="14"/>
              </w:rPr>
            </w:pPr>
            <w:r>
              <w:rPr>
                <w:sz w:val="14"/>
                <w:szCs w:val="14"/>
              </w:rPr>
              <w:t xml:space="preserve">Solares: </w:t>
            </w:r>
          </w:p>
          <w:p w14:paraId="4180D1B3" w14:textId="284FD5A9" w:rsidR="00457126" w:rsidRDefault="00865B8F" w:rsidP="007B3459">
            <w:pPr>
              <w:widowControl w:val="0"/>
              <w:autoSpaceDE w:val="0"/>
              <w:autoSpaceDN w:val="0"/>
              <w:adjustRightInd w:val="0"/>
              <w:rPr>
                <w:sz w:val="14"/>
                <w:szCs w:val="14"/>
              </w:rPr>
            </w:pPr>
            <w:r>
              <w:rPr>
                <w:sz w:val="14"/>
                <w:szCs w:val="14"/>
              </w:rPr>
              <w:t>---</w:t>
            </w:r>
            <w:r w:rsidR="0045712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F9A4F6" w14:textId="77777777" w:rsidR="00457126" w:rsidRDefault="00457126" w:rsidP="007B3459">
            <w:pPr>
              <w:widowControl w:val="0"/>
              <w:autoSpaceDE w:val="0"/>
              <w:autoSpaceDN w:val="0"/>
              <w:adjustRightInd w:val="0"/>
              <w:rPr>
                <w:sz w:val="14"/>
                <w:szCs w:val="14"/>
              </w:rPr>
            </w:pPr>
          </w:p>
          <w:p w14:paraId="553A182E" w14:textId="77777777" w:rsidR="00457126" w:rsidRDefault="00457126" w:rsidP="007B3459">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0BE79FF" w14:textId="77777777" w:rsidR="00457126" w:rsidRDefault="00457126" w:rsidP="007B3459">
            <w:pPr>
              <w:widowControl w:val="0"/>
              <w:autoSpaceDE w:val="0"/>
              <w:autoSpaceDN w:val="0"/>
              <w:adjustRightInd w:val="0"/>
              <w:rPr>
                <w:sz w:val="14"/>
                <w:szCs w:val="14"/>
              </w:rPr>
            </w:pPr>
          </w:p>
          <w:p w14:paraId="165B0AF3" w14:textId="3211B02C" w:rsidR="00457126" w:rsidRDefault="00865B8F" w:rsidP="007B3459">
            <w:pPr>
              <w:widowControl w:val="0"/>
              <w:autoSpaceDE w:val="0"/>
              <w:autoSpaceDN w:val="0"/>
              <w:adjustRightInd w:val="0"/>
              <w:rPr>
                <w:sz w:val="14"/>
                <w:szCs w:val="14"/>
              </w:rPr>
            </w:pPr>
            <w:r>
              <w:rPr>
                <w:sz w:val="14"/>
                <w:szCs w:val="14"/>
              </w:rPr>
              <w:t>---</w:t>
            </w:r>
            <w:r w:rsidR="0045712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DBFC18D" w14:textId="77777777" w:rsidR="00457126" w:rsidRDefault="00457126" w:rsidP="007B3459">
            <w:pPr>
              <w:widowControl w:val="0"/>
              <w:autoSpaceDE w:val="0"/>
              <w:autoSpaceDN w:val="0"/>
              <w:adjustRightInd w:val="0"/>
              <w:rPr>
                <w:sz w:val="14"/>
                <w:szCs w:val="14"/>
              </w:rPr>
            </w:pPr>
          </w:p>
          <w:p w14:paraId="00711DAF" w14:textId="7FC4F0A0" w:rsidR="00457126" w:rsidRDefault="00865B8F" w:rsidP="007B345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E8C85CA" w14:textId="77777777" w:rsidR="00457126" w:rsidRDefault="00457126" w:rsidP="007B3459">
            <w:pPr>
              <w:widowControl w:val="0"/>
              <w:autoSpaceDE w:val="0"/>
              <w:autoSpaceDN w:val="0"/>
              <w:adjustRightInd w:val="0"/>
              <w:jc w:val="right"/>
              <w:rPr>
                <w:sz w:val="14"/>
                <w:szCs w:val="14"/>
              </w:rPr>
            </w:pPr>
          </w:p>
          <w:p w14:paraId="3FF5473D" w14:textId="77777777" w:rsidR="00457126" w:rsidRDefault="00457126" w:rsidP="007B3459">
            <w:pPr>
              <w:widowControl w:val="0"/>
              <w:autoSpaceDE w:val="0"/>
              <w:autoSpaceDN w:val="0"/>
              <w:adjustRightInd w:val="0"/>
              <w:jc w:val="right"/>
              <w:rPr>
                <w:sz w:val="14"/>
                <w:szCs w:val="14"/>
              </w:rPr>
            </w:pPr>
            <w:r>
              <w:rPr>
                <w:sz w:val="14"/>
                <w:szCs w:val="14"/>
              </w:rPr>
              <w:t xml:space="preserve">493.54 </w:t>
            </w:r>
          </w:p>
        </w:tc>
        <w:tc>
          <w:tcPr>
            <w:tcW w:w="359" w:type="pct"/>
            <w:tcBorders>
              <w:top w:val="single" w:sz="2" w:space="0" w:color="auto"/>
              <w:left w:val="single" w:sz="2" w:space="0" w:color="auto"/>
              <w:bottom w:val="single" w:sz="2" w:space="0" w:color="auto"/>
              <w:right w:val="single" w:sz="2" w:space="0" w:color="auto"/>
            </w:tcBorders>
          </w:tcPr>
          <w:p w14:paraId="3FBABE9F" w14:textId="77777777" w:rsidR="00457126" w:rsidRDefault="00457126" w:rsidP="007B3459">
            <w:pPr>
              <w:widowControl w:val="0"/>
              <w:autoSpaceDE w:val="0"/>
              <w:autoSpaceDN w:val="0"/>
              <w:adjustRightInd w:val="0"/>
              <w:jc w:val="right"/>
              <w:rPr>
                <w:sz w:val="14"/>
                <w:szCs w:val="14"/>
              </w:rPr>
            </w:pPr>
          </w:p>
          <w:p w14:paraId="7A2FB89E" w14:textId="77777777" w:rsidR="00457126" w:rsidRDefault="00457126" w:rsidP="007B3459">
            <w:pPr>
              <w:widowControl w:val="0"/>
              <w:autoSpaceDE w:val="0"/>
              <w:autoSpaceDN w:val="0"/>
              <w:adjustRightInd w:val="0"/>
              <w:jc w:val="right"/>
              <w:rPr>
                <w:sz w:val="14"/>
                <w:szCs w:val="14"/>
              </w:rPr>
            </w:pPr>
            <w:r>
              <w:rPr>
                <w:sz w:val="14"/>
                <w:szCs w:val="14"/>
              </w:rPr>
              <w:t xml:space="preserve">2023.51 </w:t>
            </w:r>
          </w:p>
        </w:tc>
        <w:tc>
          <w:tcPr>
            <w:tcW w:w="359" w:type="pct"/>
            <w:tcBorders>
              <w:top w:val="single" w:sz="2" w:space="0" w:color="auto"/>
              <w:left w:val="single" w:sz="2" w:space="0" w:color="auto"/>
              <w:bottom w:val="single" w:sz="2" w:space="0" w:color="auto"/>
              <w:right w:val="single" w:sz="2" w:space="0" w:color="auto"/>
            </w:tcBorders>
          </w:tcPr>
          <w:p w14:paraId="13CA83F5" w14:textId="77777777" w:rsidR="00457126" w:rsidRDefault="00457126" w:rsidP="007B3459">
            <w:pPr>
              <w:widowControl w:val="0"/>
              <w:autoSpaceDE w:val="0"/>
              <w:autoSpaceDN w:val="0"/>
              <w:adjustRightInd w:val="0"/>
              <w:jc w:val="right"/>
              <w:rPr>
                <w:sz w:val="14"/>
                <w:szCs w:val="14"/>
              </w:rPr>
            </w:pPr>
          </w:p>
          <w:p w14:paraId="5B34F989" w14:textId="77777777" w:rsidR="00457126" w:rsidRDefault="00457126" w:rsidP="007B3459">
            <w:pPr>
              <w:widowControl w:val="0"/>
              <w:autoSpaceDE w:val="0"/>
              <w:autoSpaceDN w:val="0"/>
              <w:adjustRightInd w:val="0"/>
              <w:jc w:val="right"/>
              <w:rPr>
                <w:sz w:val="14"/>
                <w:szCs w:val="14"/>
              </w:rPr>
            </w:pPr>
            <w:r>
              <w:rPr>
                <w:sz w:val="14"/>
                <w:szCs w:val="14"/>
              </w:rPr>
              <w:t xml:space="preserve">17705.71 </w:t>
            </w:r>
          </w:p>
        </w:tc>
      </w:tr>
      <w:tr w:rsidR="00457126" w14:paraId="22039D26" w14:textId="77777777" w:rsidTr="007B3459">
        <w:tc>
          <w:tcPr>
            <w:tcW w:w="1413" w:type="pct"/>
            <w:vMerge/>
            <w:tcBorders>
              <w:top w:val="single" w:sz="2" w:space="0" w:color="auto"/>
              <w:left w:val="single" w:sz="2" w:space="0" w:color="auto"/>
              <w:bottom w:val="single" w:sz="2" w:space="0" w:color="auto"/>
              <w:right w:val="single" w:sz="2" w:space="0" w:color="auto"/>
            </w:tcBorders>
          </w:tcPr>
          <w:p w14:paraId="6D27AD09" w14:textId="77777777" w:rsidR="00457126" w:rsidRDefault="00457126" w:rsidP="007B345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6262583" w14:textId="77777777" w:rsidR="00457126" w:rsidRDefault="00457126" w:rsidP="007B345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79D428" w14:textId="77777777" w:rsidR="00457126" w:rsidRDefault="00457126" w:rsidP="007B345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CCB388" w14:textId="77777777" w:rsidR="00457126" w:rsidRDefault="00457126" w:rsidP="007B345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1060AA" w14:textId="77777777" w:rsidR="00457126" w:rsidRDefault="00457126" w:rsidP="007B345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3594821" w14:textId="77777777" w:rsidR="00457126" w:rsidRDefault="00457126" w:rsidP="007B3459">
            <w:pPr>
              <w:widowControl w:val="0"/>
              <w:autoSpaceDE w:val="0"/>
              <w:autoSpaceDN w:val="0"/>
              <w:adjustRightInd w:val="0"/>
              <w:jc w:val="right"/>
              <w:rPr>
                <w:sz w:val="14"/>
                <w:szCs w:val="14"/>
              </w:rPr>
            </w:pPr>
            <w:r>
              <w:rPr>
                <w:sz w:val="14"/>
                <w:szCs w:val="14"/>
              </w:rPr>
              <w:t xml:space="preserve">493.54 </w:t>
            </w:r>
          </w:p>
        </w:tc>
        <w:tc>
          <w:tcPr>
            <w:tcW w:w="359" w:type="pct"/>
            <w:tcBorders>
              <w:top w:val="single" w:sz="2" w:space="0" w:color="auto"/>
              <w:left w:val="single" w:sz="2" w:space="0" w:color="auto"/>
              <w:bottom w:val="single" w:sz="2" w:space="0" w:color="auto"/>
              <w:right w:val="single" w:sz="2" w:space="0" w:color="auto"/>
            </w:tcBorders>
          </w:tcPr>
          <w:p w14:paraId="6330E2D1" w14:textId="77777777" w:rsidR="00457126" w:rsidRDefault="00457126" w:rsidP="007B3459">
            <w:pPr>
              <w:widowControl w:val="0"/>
              <w:autoSpaceDE w:val="0"/>
              <w:autoSpaceDN w:val="0"/>
              <w:adjustRightInd w:val="0"/>
              <w:jc w:val="right"/>
              <w:rPr>
                <w:sz w:val="14"/>
                <w:szCs w:val="14"/>
              </w:rPr>
            </w:pPr>
            <w:r>
              <w:rPr>
                <w:sz w:val="14"/>
                <w:szCs w:val="14"/>
              </w:rPr>
              <w:t xml:space="preserve">2023.51 </w:t>
            </w:r>
          </w:p>
        </w:tc>
        <w:tc>
          <w:tcPr>
            <w:tcW w:w="359" w:type="pct"/>
            <w:tcBorders>
              <w:top w:val="single" w:sz="2" w:space="0" w:color="auto"/>
              <w:left w:val="single" w:sz="2" w:space="0" w:color="auto"/>
              <w:bottom w:val="single" w:sz="2" w:space="0" w:color="auto"/>
              <w:right w:val="single" w:sz="2" w:space="0" w:color="auto"/>
            </w:tcBorders>
          </w:tcPr>
          <w:p w14:paraId="657A5B0B" w14:textId="77777777" w:rsidR="00457126" w:rsidRDefault="00457126" w:rsidP="007B3459">
            <w:pPr>
              <w:widowControl w:val="0"/>
              <w:autoSpaceDE w:val="0"/>
              <w:autoSpaceDN w:val="0"/>
              <w:adjustRightInd w:val="0"/>
              <w:jc w:val="right"/>
              <w:rPr>
                <w:sz w:val="14"/>
                <w:szCs w:val="14"/>
              </w:rPr>
            </w:pPr>
            <w:r>
              <w:rPr>
                <w:sz w:val="14"/>
                <w:szCs w:val="14"/>
              </w:rPr>
              <w:t xml:space="preserve">17705.71 </w:t>
            </w:r>
          </w:p>
        </w:tc>
      </w:tr>
      <w:tr w:rsidR="00457126" w14:paraId="674C4440" w14:textId="77777777" w:rsidTr="007B3459">
        <w:tc>
          <w:tcPr>
            <w:tcW w:w="1413" w:type="pct"/>
            <w:vMerge/>
            <w:tcBorders>
              <w:top w:val="single" w:sz="2" w:space="0" w:color="auto"/>
              <w:left w:val="single" w:sz="2" w:space="0" w:color="auto"/>
              <w:bottom w:val="single" w:sz="2" w:space="0" w:color="auto"/>
              <w:right w:val="single" w:sz="2" w:space="0" w:color="auto"/>
            </w:tcBorders>
          </w:tcPr>
          <w:p w14:paraId="7FB080B6" w14:textId="77777777" w:rsidR="00457126" w:rsidRDefault="00457126" w:rsidP="007B345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146B204" w14:textId="234C047A" w:rsidR="00457126" w:rsidRDefault="004E67D4" w:rsidP="007B3459">
            <w:pPr>
              <w:widowControl w:val="0"/>
              <w:autoSpaceDE w:val="0"/>
              <w:autoSpaceDN w:val="0"/>
              <w:adjustRightInd w:val="0"/>
              <w:jc w:val="center"/>
              <w:rPr>
                <w:b/>
                <w:bCs/>
                <w:sz w:val="14"/>
                <w:szCs w:val="14"/>
              </w:rPr>
            </w:pPr>
            <w:r>
              <w:rPr>
                <w:b/>
                <w:bCs/>
                <w:sz w:val="14"/>
                <w:szCs w:val="14"/>
              </w:rPr>
              <w:t>Área</w:t>
            </w:r>
            <w:r w:rsidR="00457126">
              <w:rPr>
                <w:b/>
                <w:bCs/>
                <w:sz w:val="14"/>
                <w:szCs w:val="14"/>
              </w:rPr>
              <w:t xml:space="preserve"> Total: 493.54 </w:t>
            </w:r>
          </w:p>
          <w:p w14:paraId="00280C83"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 Valor Total ($): 2023.51 </w:t>
            </w:r>
          </w:p>
          <w:p w14:paraId="1B74B4E4"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 Valor Total (¢): 17705.71 </w:t>
            </w:r>
          </w:p>
        </w:tc>
      </w:tr>
    </w:tbl>
    <w:p w14:paraId="73E34707" w14:textId="77777777" w:rsidR="00457126" w:rsidRDefault="00457126" w:rsidP="0045712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57126" w14:paraId="48C8C330" w14:textId="77777777" w:rsidTr="007B3459">
        <w:tc>
          <w:tcPr>
            <w:tcW w:w="1413" w:type="pct"/>
            <w:vMerge w:val="restart"/>
            <w:tcBorders>
              <w:top w:val="single" w:sz="2" w:space="0" w:color="auto"/>
              <w:left w:val="single" w:sz="2" w:space="0" w:color="auto"/>
              <w:bottom w:val="single" w:sz="2" w:space="0" w:color="auto"/>
              <w:right w:val="single" w:sz="2" w:space="0" w:color="auto"/>
            </w:tcBorders>
          </w:tcPr>
          <w:p w14:paraId="1FF83B65" w14:textId="3AC572FB" w:rsidR="00457126" w:rsidRDefault="00865B8F" w:rsidP="007B3459">
            <w:pPr>
              <w:widowControl w:val="0"/>
              <w:autoSpaceDE w:val="0"/>
              <w:autoSpaceDN w:val="0"/>
              <w:adjustRightInd w:val="0"/>
              <w:rPr>
                <w:sz w:val="14"/>
                <w:szCs w:val="14"/>
              </w:rPr>
            </w:pPr>
            <w:r>
              <w:rPr>
                <w:sz w:val="14"/>
                <w:szCs w:val="14"/>
              </w:rPr>
              <w:t>----</w:t>
            </w:r>
            <w:r w:rsidR="0045712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10B4E03" w14:textId="77777777" w:rsidR="00457126" w:rsidRDefault="00457126" w:rsidP="007B3459">
            <w:pPr>
              <w:widowControl w:val="0"/>
              <w:autoSpaceDE w:val="0"/>
              <w:autoSpaceDN w:val="0"/>
              <w:adjustRightInd w:val="0"/>
              <w:rPr>
                <w:sz w:val="14"/>
                <w:szCs w:val="14"/>
              </w:rPr>
            </w:pPr>
            <w:r>
              <w:rPr>
                <w:sz w:val="14"/>
                <w:szCs w:val="14"/>
              </w:rPr>
              <w:t xml:space="preserve">Solares: </w:t>
            </w:r>
          </w:p>
          <w:p w14:paraId="79BC8507" w14:textId="728271BF" w:rsidR="00457126" w:rsidRDefault="00865B8F" w:rsidP="007B3459">
            <w:pPr>
              <w:widowControl w:val="0"/>
              <w:autoSpaceDE w:val="0"/>
              <w:autoSpaceDN w:val="0"/>
              <w:adjustRightInd w:val="0"/>
              <w:rPr>
                <w:sz w:val="14"/>
                <w:szCs w:val="14"/>
              </w:rPr>
            </w:pPr>
            <w:r>
              <w:rPr>
                <w:sz w:val="14"/>
                <w:szCs w:val="14"/>
              </w:rPr>
              <w:t>---</w:t>
            </w:r>
            <w:r w:rsidR="0045712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4869BC" w14:textId="77777777" w:rsidR="00457126" w:rsidRDefault="00457126" w:rsidP="007B3459">
            <w:pPr>
              <w:widowControl w:val="0"/>
              <w:autoSpaceDE w:val="0"/>
              <w:autoSpaceDN w:val="0"/>
              <w:adjustRightInd w:val="0"/>
              <w:rPr>
                <w:sz w:val="14"/>
                <w:szCs w:val="14"/>
              </w:rPr>
            </w:pPr>
          </w:p>
          <w:p w14:paraId="050D2572" w14:textId="77777777" w:rsidR="00457126" w:rsidRDefault="00457126" w:rsidP="007B3459">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4623937" w14:textId="77777777" w:rsidR="00457126" w:rsidRDefault="00457126" w:rsidP="007B3459">
            <w:pPr>
              <w:widowControl w:val="0"/>
              <w:autoSpaceDE w:val="0"/>
              <w:autoSpaceDN w:val="0"/>
              <w:adjustRightInd w:val="0"/>
              <w:rPr>
                <w:sz w:val="14"/>
                <w:szCs w:val="14"/>
              </w:rPr>
            </w:pPr>
          </w:p>
          <w:p w14:paraId="2739D2AA" w14:textId="3D465550" w:rsidR="00457126" w:rsidRDefault="00865B8F" w:rsidP="007B3459">
            <w:pPr>
              <w:widowControl w:val="0"/>
              <w:autoSpaceDE w:val="0"/>
              <w:autoSpaceDN w:val="0"/>
              <w:adjustRightInd w:val="0"/>
              <w:rPr>
                <w:sz w:val="14"/>
                <w:szCs w:val="14"/>
              </w:rPr>
            </w:pPr>
            <w:r>
              <w:rPr>
                <w:sz w:val="14"/>
                <w:szCs w:val="14"/>
              </w:rPr>
              <w:t>---</w:t>
            </w:r>
            <w:r w:rsidR="0045712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D634342" w14:textId="77777777" w:rsidR="00457126" w:rsidRDefault="00457126" w:rsidP="007B3459">
            <w:pPr>
              <w:widowControl w:val="0"/>
              <w:autoSpaceDE w:val="0"/>
              <w:autoSpaceDN w:val="0"/>
              <w:adjustRightInd w:val="0"/>
              <w:rPr>
                <w:sz w:val="14"/>
                <w:szCs w:val="14"/>
              </w:rPr>
            </w:pPr>
          </w:p>
          <w:p w14:paraId="528FAB3A" w14:textId="241802FC" w:rsidR="00865B8F" w:rsidRDefault="00865B8F" w:rsidP="007B345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CA8BB97" w14:textId="77777777" w:rsidR="00457126" w:rsidRDefault="00457126" w:rsidP="007B3459">
            <w:pPr>
              <w:widowControl w:val="0"/>
              <w:autoSpaceDE w:val="0"/>
              <w:autoSpaceDN w:val="0"/>
              <w:adjustRightInd w:val="0"/>
              <w:jc w:val="right"/>
              <w:rPr>
                <w:sz w:val="14"/>
                <w:szCs w:val="14"/>
              </w:rPr>
            </w:pPr>
          </w:p>
          <w:p w14:paraId="203182CC" w14:textId="77777777" w:rsidR="00457126" w:rsidRDefault="00457126" w:rsidP="007B3459">
            <w:pPr>
              <w:widowControl w:val="0"/>
              <w:autoSpaceDE w:val="0"/>
              <w:autoSpaceDN w:val="0"/>
              <w:adjustRightInd w:val="0"/>
              <w:jc w:val="right"/>
              <w:rPr>
                <w:sz w:val="14"/>
                <w:szCs w:val="14"/>
              </w:rPr>
            </w:pPr>
            <w:r>
              <w:rPr>
                <w:sz w:val="14"/>
                <w:szCs w:val="14"/>
              </w:rPr>
              <w:t xml:space="preserve">97.93 </w:t>
            </w:r>
          </w:p>
        </w:tc>
        <w:tc>
          <w:tcPr>
            <w:tcW w:w="359" w:type="pct"/>
            <w:tcBorders>
              <w:top w:val="single" w:sz="2" w:space="0" w:color="auto"/>
              <w:left w:val="single" w:sz="2" w:space="0" w:color="auto"/>
              <w:bottom w:val="single" w:sz="2" w:space="0" w:color="auto"/>
              <w:right w:val="single" w:sz="2" w:space="0" w:color="auto"/>
            </w:tcBorders>
          </w:tcPr>
          <w:p w14:paraId="2673982A" w14:textId="77777777" w:rsidR="00457126" w:rsidRDefault="00457126" w:rsidP="007B3459">
            <w:pPr>
              <w:widowControl w:val="0"/>
              <w:autoSpaceDE w:val="0"/>
              <w:autoSpaceDN w:val="0"/>
              <w:adjustRightInd w:val="0"/>
              <w:jc w:val="right"/>
              <w:rPr>
                <w:sz w:val="14"/>
                <w:szCs w:val="14"/>
              </w:rPr>
            </w:pPr>
          </w:p>
          <w:p w14:paraId="3BA144BF" w14:textId="77777777" w:rsidR="00457126" w:rsidRDefault="00457126" w:rsidP="007B3459">
            <w:pPr>
              <w:widowControl w:val="0"/>
              <w:autoSpaceDE w:val="0"/>
              <w:autoSpaceDN w:val="0"/>
              <w:adjustRightInd w:val="0"/>
              <w:jc w:val="right"/>
              <w:rPr>
                <w:sz w:val="14"/>
                <w:szCs w:val="14"/>
              </w:rPr>
            </w:pPr>
            <w:r>
              <w:rPr>
                <w:sz w:val="14"/>
                <w:szCs w:val="14"/>
              </w:rPr>
              <w:t xml:space="preserve">401.51 </w:t>
            </w:r>
          </w:p>
        </w:tc>
        <w:tc>
          <w:tcPr>
            <w:tcW w:w="359" w:type="pct"/>
            <w:tcBorders>
              <w:top w:val="single" w:sz="2" w:space="0" w:color="auto"/>
              <w:left w:val="single" w:sz="2" w:space="0" w:color="auto"/>
              <w:bottom w:val="single" w:sz="2" w:space="0" w:color="auto"/>
              <w:right w:val="single" w:sz="2" w:space="0" w:color="auto"/>
            </w:tcBorders>
          </w:tcPr>
          <w:p w14:paraId="34D723C9" w14:textId="77777777" w:rsidR="00457126" w:rsidRDefault="00457126" w:rsidP="007B3459">
            <w:pPr>
              <w:widowControl w:val="0"/>
              <w:autoSpaceDE w:val="0"/>
              <w:autoSpaceDN w:val="0"/>
              <w:adjustRightInd w:val="0"/>
              <w:jc w:val="right"/>
              <w:rPr>
                <w:sz w:val="14"/>
                <w:szCs w:val="14"/>
              </w:rPr>
            </w:pPr>
          </w:p>
          <w:p w14:paraId="3C84AC0A" w14:textId="77777777" w:rsidR="00457126" w:rsidRDefault="00457126" w:rsidP="007B3459">
            <w:pPr>
              <w:widowControl w:val="0"/>
              <w:autoSpaceDE w:val="0"/>
              <w:autoSpaceDN w:val="0"/>
              <w:adjustRightInd w:val="0"/>
              <w:jc w:val="right"/>
              <w:rPr>
                <w:sz w:val="14"/>
                <w:szCs w:val="14"/>
              </w:rPr>
            </w:pPr>
            <w:r>
              <w:rPr>
                <w:sz w:val="14"/>
                <w:szCs w:val="14"/>
              </w:rPr>
              <w:t xml:space="preserve">3513.21 </w:t>
            </w:r>
          </w:p>
        </w:tc>
      </w:tr>
      <w:tr w:rsidR="00457126" w14:paraId="016284C3" w14:textId="77777777" w:rsidTr="007B3459">
        <w:tc>
          <w:tcPr>
            <w:tcW w:w="1413" w:type="pct"/>
            <w:vMerge/>
            <w:tcBorders>
              <w:top w:val="single" w:sz="2" w:space="0" w:color="auto"/>
              <w:left w:val="single" w:sz="2" w:space="0" w:color="auto"/>
              <w:bottom w:val="single" w:sz="2" w:space="0" w:color="auto"/>
              <w:right w:val="single" w:sz="2" w:space="0" w:color="auto"/>
            </w:tcBorders>
          </w:tcPr>
          <w:p w14:paraId="58F4F42F" w14:textId="77777777" w:rsidR="00457126" w:rsidRDefault="00457126" w:rsidP="007B345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48908E" w14:textId="77777777" w:rsidR="00457126" w:rsidRDefault="00457126" w:rsidP="007B345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2DE7D7E" w14:textId="77777777" w:rsidR="00457126" w:rsidRDefault="00457126" w:rsidP="007B345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C80FF73" w14:textId="77777777" w:rsidR="00457126" w:rsidRDefault="00457126" w:rsidP="007B345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D4ACDB" w14:textId="77777777" w:rsidR="00457126" w:rsidRDefault="00457126" w:rsidP="007B345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8F80B5F" w14:textId="77777777" w:rsidR="00457126" w:rsidRDefault="00457126" w:rsidP="007B3459">
            <w:pPr>
              <w:widowControl w:val="0"/>
              <w:autoSpaceDE w:val="0"/>
              <w:autoSpaceDN w:val="0"/>
              <w:adjustRightInd w:val="0"/>
              <w:jc w:val="right"/>
              <w:rPr>
                <w:sz w:val="14"/>
                <w:szCs w:val="14"/>
              </w:rPr>
            </w:pPr>
            <w:r>
              <w:rPr>
                <w:sz w:val="14"/>
                <w:szCs w:val="14"/>
              </w:rPr>
              <w:t xml:space="preserve">97.93 </w:t>
            </w:r>
          </w:p>
        </w:tc>
        <w:tc>
          <w:tcPr>
            <w:tcW w:w="359" w:type="pct"/>
            <w:tcBorders>
              <w:top w:val="single" w:sz="2" w:space="0" w:color="auto"/>
              <w:left w:val="single" w:sz="2" w:space="0" w:color="auto"/>
              <w:bottom w:val="single" w:sz="2" w:space="0" w:color="auto"/>
              <w:right w:val="single" w:sz="2" w:space="0" w:color="auto"/>
            </w:tcBorders>
          </w:tcPr>
          <w:p w14:paraId="5ED93618" w14:textId="77777777" w:rsidR="00457126" w:rsidRDefault="00457126" w:rsidP="007B3459">
            <w:pPr>
              <w:widowControl w:val="0"/>
              <w:autoSpaceDE w:val="0"/>
              <w:autoSpaceDN w:val="0"/>
              <w:adjustRightInd w:val="0"/>
              <w:jc w:val="right"/>
              <w:rPr>
                <w:sz w:val="14"/>
                <w:szCs w:val="14"/>
              </w:rPr>
            </w:pPr>
            <w:r>
              <w:rPr>
                <w:sz w:val="14"/>
                <w:szCs w:val="14"/>
              </w:rPr>
              <w:t xml:space="preserve">401.51 </w:t>
            </w:r>
          </w:p>
        </w:tc>
        <w:tc>
          <w:tcPr>
            <w:tcW w:w="359" w:type="pct"/>
            <w:tcBorders>
              <w:top w:val="single" w:sz="2" w:space="0" w:color="auto"/>
              <w:left w:val="single" w:sz="2" w:space="0" w:color="auto"/>
              <w:bottom w:val="single" w:sz="2" w:space="0" w:color="auto"/>
              <w:right w:val="single" w:sz="2" w:space="0" w:color="auto"/>
            </w:tcBorders>
          </w:tcPr>
          <w:p w14:paraId="4DFD16DA" w14:textId="77777777" w:rsidR="00457126" w:rsidRDefault="00457126" w:rsidP="007B3459">
            <w:pPr>
              <w:widowControl w:val="0"/>
              <w:autoSpaceDE w:val="0"/>
              <w:autoSpaceDN w:val="0"/>
              <w:adjustRightInd w:val="0"/>
              <w:jc w:val="right"/>
              <w:rPr>
                <w:sz w:val="14"/>
                <w:szCs w:val="14"/>
              </w:rPr>
            </w:pPr>
            <w:r>
              <w:rPr>
                <w:sz w:val="14"/>
                <w:szCs w:val="14"/>
              </w:rPr>
              <w:t xml:space="preserve">3513.21 </w:t>
            </w:r>
          </w:p>
        </w:tc>
      </w:tr>
      <w:tr w:rsidR="00457126" w14:paraId="402D2C75" w14:textId="77777777" w:rsidTr="007B3459">
        <w:tc>
          <w:tcPr>
            <w:tcW w:w="1413" w:type="pct"/>
            <w:vMerge/>
            <w:tcBorders>
              <w:top w:val="single" w:sz="2" w:space="0" w:color="auto"/>
              <w:left w:val="single" w:sz="2" w:space="0" w:color="auto"/>
              <w:bottom w:val="single" w:sz="2" w:space="0" w:color="auto"/>
              <w:right w:val="single" w:sz="2" w:space="0" w:color="auto"/>
            </w:tcBorders>
          </w:tcPr>
          <w:p w14:paraId="3B8BDEF8" w14:textId="77777777" w:rsidR="00457126" w:rsidRDefault="00457126" w:rsidP="007B345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FF5976C" w14:textId="657BFB4A" w:rsidR="00457126" w:rsidRDefault="004E67D4" w:rsidP="007B3459">
            <w:pPr>
              <w:widowControl w:val="0"/>
              <w:autoSpaceDE w:val="0"/>
              <w:autoSpaceDN w:val="0"/>
              <w:adjustRightInd w:val="0"/>
              <w:jc w:val="center"/>
              <w:rPr>
                <w:b/>
                <w:bCs/>
                <w:sz w:val="14"/>
                <w:szCs w:val="14"/>
              </w:rPr>
            </w:pPr>
            <w:r>
              <w:rPr>
                <w:b/>
                <w:bCs/>
                <w:sz w:val="14"/>
                <w:szCs w:val="14"/>
              </w:rPr>
              <w:t>Área</w:t>
            </w:r>
            <w:r w:rsidR="00457126">
              <w:rPr>
                <w:b/>
                <w:bCs/>
                <w:sz w:val="14"/>
                <w:szCs w:val="14"/>
              </w:rPr>
              <w:t xml:space="preserve"> Total: 97.93 </w:t>
            </w:r>
          </w:p>
          <w:p w14:paraId="0BBF12E8"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 Valor Total ($): 401.51 </w:t>
            </w:r>
          </w:p>
          <w:p w14:paraId="3C450DBF"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 Valor Total (¢): 3513.21 </w:t>
            </w:r>
          </w:p>
        </w:tc>
      </w:tr>
    </w:tbl>
    <w:p w14:paraId="200F56B4" w14:textId="77777777" w:rsidR="00457126" w:rsidRDefault="00457126" w:rsidP="0045712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457126" w14:paraId="636E2F15" w14:textId="77777777" w:rsidTr="00453447">
        <w:tc>
          <w:tcPr>
            <w:tcW w:w="2039" w:type="pct"/>
            <w:tcBorders>
              <w:top w:val="single" w:sz="2" w:space="0" w:color="auto"/>
              <w:left w:val="single" w:sz="2" w:space="0" w:color="auto"/>
              <w:bottom w:val="single" w:sz="2" w:space="0" w:color="auto"/>
              <w:right w:val="single" w:sz="2" w:space="0" w:color="auto"/>
            </w:tcBorders>
            <w:shd w:val="clear" w:color="auto" w:fill="DCDCDC"/>
          </w:tcPr>
          <w:p w14:paraId="077DF4D6"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06266720"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A4EDEA4" w14:textId="77777777" w:rsidR="00457126" w:rsidRDefault="00457126" w:rsidP="007B3459">
            <w:pPr>
              <w:widowControl w:val="0"/>
              <w:autoSpaceDE w:val="0"/>
              <w:autoSpaceDN w:val="0"/>
              <w:adjustRightInd w:val="0"/>
              <w:jc w:val="right"/>
              <w:rPr>
                <w:b/>
                <w:bCs/>
                <w:sz w:val="14"/>
                <w:szCs w:val="14"/>
              </w:rPr>
            </w:pPr>
            <w:r>
              <w:rPr>
                <w:b/>
                <w:bCs/>
                <w:sz w:val="14"/>
                <w:szCs w:val="14"/>
              </w:rPr>
              <w:t xml:space="preserve">1116.53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EBFECE8" w14:textId="77777777" w:rsidR="00457126" w:rsidRDefault="00457126" w:rsidP="007B3459">
            <w:pPr>
              <w:widowControl w:val="0"/>
              <w:autoSpaceDE w:val="0"/>
              <w:autoSpaceDN w:val="0"/>
              <w:adjustRightInd w:val="0"/>
              <w:jc w:val="right"/>
              <w:rPr>
                <w:b/>
                <w:bCs/>
                <w:sz w:val="14"/>
                <w:szCs w:val="14"/>
              </w:rPr>
            </w:pPr>
            <w:r>
              <w:rPr>
                <w:b/>
                <w:bCs/>
                <w:sz w:val="14"/>
                <w:szCs w:val="14"/>
              </w:rPr>
              <w:t xml:space="preserve">4577.77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3F04403" w14:textId="77777777" w:rsidR="00457126" w:rsidRDefault="00457126" w:rsidP="007B3459">
            <w:pPr>
              <w:widowControl w:val="0"/>
              <w:autoSpaceDE w:val="0"/>
              <w:autoSpaceDN w:val="0"/>
              <w:adjustRightInd w:val="0"/>
              <w:jc w:val="right"/>
              <w:rPr>
                <w:b/>
                <w:bCs/>
                <w:sz w:val="14"/>
                <w:szCs w:val="14"/>
              </w:rPr>
            </w:pPr>
            <w:r>
              <w:rPr>
                <w:b/>
                <w:bCs/>
                <w:sz w:val="14"/>
                <w:szCs w:val="14"/>
              </w:rPr>
              <w:t xml:space="preserve">40055.49 </w:t>
            </w:r>
          </w:p>
        </w:tc>
      </w:tr>
      <w:tr w:rsidR="00457126" w14:paraId="584D388B" w14:textId="77777777" w:rsidTr="00453447">
        <w:tc>
          <w:tcPr>
            <w:tcW w:w="2039" w:type="pct"/>
            <w:tcBorders>
              <w:top w:val="single" w:sz="2" w:space="0" w:color="auto"/>
              <w:left w:val="single" w:sz="2" w:space="0" w:color="auto"/>
              <w:bottom w:val="single" w:sz="2" w:space="0" w:color="auto"/>
              <w:right w:val="single" w:sz="2" w:space="0" w:color="auto"/>
            </w:tcBorders>
            <w:shd w:val="clear" w:color="auto" w:fill="DCDCDC"/>
          </w:tcPr>
          <w:p w14:paraId="15112C8C"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4EE6AA42" w14:textId="77777777" w:rsidR="00457126" w:rsidRDefault="00457126" w:rsidP="007B345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21E970C" w14:textId="77777777" w:rsidR="00457126" w:rsidRDefault="00457126" w:rsidP="007B345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A955E81" w14:textId="77777777" w:rsidR="00457126" w:rsidRDefault="00457126" w:rsidP="007B3459">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F576F13" w14:textId="77777777" w:rsidR="00457126" w:rsidRDefault="00457126" w:rsidP="007B3459">
            <w:pPr>
              <w:widowControl w:val="0"/>
              <w:autoSpaceDE w:val="0"/>
              <w:autoSpaceDN w:val="0"/>
              <w:adjustRightInd w:val="0"/>
              <w:jc w:val="right"/>
              <w:rPr>
                <w:b/>
                <w:bCs/>
                <w:sz w:val="14"/>
                <w:szCs w:val="14"/>
              </w:rPr>
            </w:pPr>
            <w:r>
              <w:rPr>
                <w:b/>
                <w:bCs/>
                <w:sz w:val="14"/>
                <w:szCs w:val="14"/>
              </w:rPr>
              <w:t xml:space="preserve">0 </w:t>
            </w:r>
          </w:p>
        </w:tc>
      </w:tr>
    </w:tbl>
    <w:p w14:paraId="102839F6" w14:textId="77777777" w:rsidR="00457126" w:rsidRDefault="00457126" w:rsidP="000D2EE0">
      <w:pPr>
        <w:jc w:val="both"/>
        <w:rPr>
          <w:rFonts w:ascii="Museo Sans 300" w:hAnsi="Museo Sans 300"/>
          <w:b/>
          <w:color w:val="000000" w:themeColor="text1"/>
          <w:u w:val="single"/>
          <w:lang w:val="es-ES"/>
        </w:rPr>
      </w:pPr>
    </w:p>
    <w:p w14:paraId="4CB3A70B" w14:textId="053E4112" w:rsidR="000D2EE0" w:rsidRPr="00B9557C" w:rsidRDefault="000D2EE0" w:rsidP="000D2EE0">
      <w:pPr>
        <w:jc w:val="both"/>
        <w:rPr>
          <w:rFonts w:ascii="Museo Sans 300" w:hAnsi="Museo Sans 300"/>
          <w:lang w:eastAsia="es-ES"/>
        </w:rPr>
      </w:pPr>
      <w:r w:rsidRPr="00F57FF4">
        <w:rPr>
          <w:rFonts w:ascii="Museo Sans 300" w:hAnsi="Museo Sans 300"/>
          <w:b/>
          <w:color w:val="000000" w:themeColor="text1"/>
          <w:u w:val="single"/>
        </w:rPr>
        <w:t>SEGUNDO:</w:t>
      </w:r>
      <w:r w:rsidRPr="00183A51">
        <w:rPr>
          <w:rFonts w:ascii="Museo Sans 300" w:hAnsi="Museo Sans 300"/>
          <w:b/>
          <w:color w:val="000000" w:themeColor="text1"/>
        </w:rPr>
        <w:t xml:space="preserve"> </w:t>
      </w:r>
      <w:ins w:id="22"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val="es-ES"/>
        </w:rPr>
        <w:t>TERCER</w:t>
      </w:r>
      <w:r w:rsidRPr="00A040E5">
        <w:rPr>
          <w:rFonts w:ascii="Museo Sans 300" w:hAnsi="Museo Sans 300"/>
          <w:b/>
          <w:color w:val="000000" w:themeColor="text1"/>
          <w:u w:val="single"/>
        </w:rPr>
        <w:t>O:</w:t>
      </w:r>
      <w:r w:rsidRPr="00A6563D">
        <w:rPr>
          <w:rFonts w:ascii="Museo Sans 300" w:hAnsi="Museo Sans 300"/>
        </w:rPr>
        <w:t xml:space="preserve"> </w:t>
      </w:r>
      <w:ins w:id="23" w:author="Nery de Leiva" w:date="2021-02-26T08:06:00Z">
        <w:r w:rsidRPr="00A6563D">
          <w:rPr>
            <w:rFonts w:ascii="Museo Sans 300" w:hAnsi="Museo Sans 300"/>
          </w:rPr>
          <w:t xml:space="preserve">Instruir a la Gerencia de Desarrollo Rural para que, a través de la Sección de Cobros, realice las gestiones </w:t>
        </w:r>
        <w:r w:rsidRPr="00A6563D">
          <w:rPr>
            <w:rFonts w:ascii="Museo Sans 300" w:hAnsi="Museo Sans 300"/>
          </w:rPr>
          <w:lastRenderedPageBreak/>
          <w:t>correspondientes para el cobro en concepto de gastos administrativos y de escrituración.</w:t>
        </w:r>
      </w:ins>
      <w:r>
        <w:rPr>
          <w:rFonts w:ascii="Museo Sans 300" w:hAnsi="Museo Sans 300"/>
        </w:rPr>
        <w:t xml:space="preserve"> </w:t>
      </w:r>
      <w:r w:rsidRPr="000D2EE0">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Autorizar</w:t>
      </w:r>
      <w:ins w:id="24"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QUINT</w:t>
      </w:r>
      <w:ins w:id="25" w:author="Nery de Leiva" w:date="2021-02-26T08:22:00Z">
        <w:r w:rsidRPr="00A6563D">
          <w:rPr>
            <w:rFonts w:ascii="Museo Sans 300" w:hAnsi="Museo Sans 300"/>
            <w:b/>
            <w:u w:val="single"/>
            <w:lang w:eastAsia="es-ES"/>
            <w:rPrChange w:id="26" w:author="Nery de Leiva" w:date="2021-02-26T08:23:00Z">
              <w:rPr>
                <w:b/>
                <w:lang w:eastAsia="es-ES"/>
              </w:rPr>
            </w:rPrChange>
          </w:rPr>
          <w:t>O:</w:t>
        </w:r>
      </w:ins>
      <w:r w:rsidRPr="00A6563D">
        <w:rPr>
          <w:rFonts w:ascii="Museo Sans 300" w:hAnsi="Museo Sans 300"/>
        </w:rPr>
        <w:t xml:space="preserve"> </w:t>
      </w:r>
      <w:ins w:id="27"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231C2033" w14:textId="77777777" w:rsidR="000D2EE0" w:rsidRDefault="000D2EE0" w:rsidP="000D2EE0">
      <w:pPr>
        <w:tabs>
          <w:tab w:val="left" w:pos="1440"/>
        </w:tabs>
        <w:rPr>
          <w:rFonts w:ascii="Bembo Std" w:hAnsi="Bembo Std"/>
        </w:rPr>
      </w:pPr>
    </w:p>
    <w:p w14:paraId="3255095B" w14:textId="5EEC82C2" w:rsidR="001021C9" w:rsidRDefault="00383974" w:rsidP="00FE2751">
      <w:pPr>
        <w:jc w:val="both"/>
        <w:rPr>
          <w:rFonts w:ascii="Museo Sans 300" w:hAnsi="Museo Sans 300"/>
          <w:lang w:eastAsia="es-ES"/>
        </w:rPr>
      </w:pPr>
      <w:r>
        <w:rPr>
          <w:rFonts w:ascii="Museo Sans 300" w:hAnsi="Museo Sans 300"/>
        </w:rPr>
        <w:t xml:space="preserve"> </w:t>
      </w:r>
      <w:r w:rsidR="00FE2751" w:rsidRPr="00FE2751">
        <w:rPr>
          <w:rFonts w:ascii="Museo Sans 300" w:hAnsi="Museo Sans 300"/>
        </w:rPr>
        <w:t>“”</w:t>
      </w:r>
      <w:r w:rsidR="007C37CF" w:rsidRPr="00FE2751">
        <w:rPr>
          <w:rFonts w:ascii="Museo Sans 300" w:hAnsi="Museo Sans 300"/>
        </w:rPr>
        <w:t>“””V</w:t>
      </w:r>
      <w:r w:rsidR="00C84575" w:rsidRPr="00FE2751">
        <w:rPr>
          <w:rFonts w:ascii="Museo Sans 300" w:hAnsi="Museo Sans 300"/>
        </w:rPr>
        <w:t>II</w:t>
      </w:r>
      <w:r w:rsidR="007C37CF" w:rsidRPr="00FE2751">
        <w:rPr>
          <w:rFonts w:ascii="Museo Sans 300" w:hAnsi="Museo Sans 300"/>
        </w:rPr>
        <w:t>I) El señor Presidente somete a consideración de Junta directiva, dictamen técnico 2</w:t>
      </w:r>
      <w:r w:rsidR="00C84575" w:rsidRPr="00FE2751">
        <w:rPr>
          <w:rFonts w:ascii="Museo Sans 300" w:hAnsi="Museo Sans 300"/>
        </w:rPr>
        <w:t>84</w:t>
      </w:r>
      <w:r w:rsidR="007C37CF" w:rsidRPr="00FE2751">
        <w:rPr>
          <w:rFonts w:ascii="Museo Sans 300" w:hAnsi="Museo Sans 300"/>
        </w:rPr>
        <w:t xml:space="preserve">, presentado por el Departamento de Asignación Individual y Avalúos referente a la </w:t>
      </w:r>
      <w:r w:rsidR="007C37CF" w:rsidRPr="00FE2751">
        <w:rPr>
          <w:rFonts w:ascii="Museo Sans 300" w:hAnsi="Museo Sans 300"/>
          <w:lang w:eastAsia="es-ES"/>
        </w:rPr>
        <w:t xml:space="preserve">modificación </w:t>
      </w:r>
      <w:r w:rsidR="00C84575" w:rsidRPr="00FE2751">
        <w:rPr>
          <w:rFonts w:ascii="Museo Sans 300" w:hAnsi="Museo Sans 300"/>
          <w:lang w:eastAsia="es-ES"/>
        </w:rPr>
        <w:t>de los siguientes puntos de acta:</w:t>
      </w:r>
      <w:r w:rsidR="001021C9" w:rsidRPr="00FE2751">
        <w:rPr>
          <w:rFonts w:ascii="Museo Sans 300" w:hAnsi="Museo Sans 300"/>
          <w:lang w:eastAsia="es-ES"/>
        </w:rPr>
        <w:t xml:space="preserve"> </w:t>
      </w:r>
      <w:r w:rsidR="001021C9" w:rsidRPr="00FE2751">
        <w:rPr>
          <w:rFonts w:ascii="Museo Sans 300" w:hAnsi="Museo Sans 300"/>
          <w:b/>
          <w:lang w:eastAsia="es-ES"/>
        </w:rPr>
        <w:t xml:space="preserve">XXX de Sesión Ordinaria 11-2000, de fecha 23 de marzo de 2000, IV de Sesión Ordinaria 09-2006, de fecha 16 de marzo de 2006, y XIII de Sesión Ordinaria 09-2011, de fecha 02 de marzo de 2011, </w:t>
      </w:r>
      <w:r w:rsidR="001021C9" w:rsidRPr="00FE2751">
        <w:rPr>
          <w:rFonts w:ascii="Museo Sans 300" w:hAnsi="Museo Sans 300"/>
          <w:lang w:eastAsia="es-ES"/>
        </w:rPr>
        <w:t>mediante los cuales se aprobó nómina de beneficiarios</w:t>
      </w:r>
      <w:r w:rsidR="001021C9" w:rsidRPr="00FE2751">
        <w:rPr>
          <w:rFonts w:ascii="Museo Sans 300" w:hAnsi="Museo Sans 300"/>
        </w:rPr>
        <w:t xml:space="preserve"> en el Proyecto de Asentamiento Comunitario y Lotificación Agrícola</w:t>
      </w:r>
      <w:r w:rsidR="001021C9" w:rsidRPr="00FE2751">
        <w:rPr>
          <w:rFonts w:ascii="Museo Sans 300" w:hAnsi="Museo Sans 300"/>
          <w:lang w:eastAsia="es-ES"/>
        </w:rPr>
        <w:t>,</w:t>
      </w:r>
      <w:r w:rsidR="001021C9" w:rsidRPr="00FE2751">
        <w:rPr>
          <w:rFonts w:ascii="Museo Sans 300" w:hAnsi="Museo Sans 300"/>
          <w:b/>
          <w:lang w:eastAsia="es-ES"/>
        </w:rPr>
        <w:t xml:space="preserve"> </w:t>
      </w:r>
      <w:r w:rsidR="001021C9" w:rsidRPr="00FE2751">
        <w:rPr>
          <w:rFonts w:ascii="Museo Sans 300" w:hAnsi="Museo Sans 300" w:cs="Arial"/>
        </w:rPr>
        <w:t xml:space="preserve">correspondiente a las ETAPAS 1 y 2, ambos proyectos </w:t>
      </w:r>
      <w:r w:rsidR="001021C9" w:rsidRPr="00FE2751">
        <w:rPr>
          <w:rFonts w:ascii="Museo Sans 300" w:eastAsia="Calibri" w:hAnsi="Museo Sans 300" w:cs="Arial"/>
        </w:rPr>
        <w:t xml:space="preserve">desarrollados en la </w:t>
      </w:r>
      <w:r w:rsidR="001021C9" w:rsidRPr="00FE2751">
        <w:rPr>
          <w:rFonts w:ascii="Museo Sans 300" w:hAnsi="Museo Sans 300"/>
          <w:b/>
        </w:rPr>
        <w:t>HACIENDA EL CARMEN</w:t>
      </w:r>
      <w:r w:rsidR="001021C9" w:rsidRPr="00FE2751">
        <w:rPr>
          <w:rFonts w:ascii="Museo Sans 300" w:hAnsi="Museo Sans 300"/>
        </w:rPr>
        <w:t>, situada en el cantón El Zapote, jurisdicción de Caluco, departamento de Sonsonate; c</w:t>
      </w:r>
      <w:r w:rsidR="001021C9" w:rsidRPr="00FE2751">
        <w:rPr>
          <w:rFonts w:ascii="Museo Sans 300" w:hAnsi="Museo Sans 300"/>
          <w:b/>
        </w:rPr>
        <w:t>ódigo de SIIE 030302, SSE 204; entrega 35,</w:t>
      </w:r>
      <w:r w:rsidR="001021C9" w:rsidRPr="00FE2751">
        <w:rPr>
          <w:rFonts w:ascii="Museo Sans 300" w:hAnsi="Museo Sans 300"/>
        </w:rPr>
        <w:t xml:space="preserve"> </w:t>
      </w:r>
      <w:r w:rsidR="001021C9" w:rsidRPr="00FE2751">
        <w:rPr>
          <w:rFonts w:ascii="Museo Sans 300" w:hAnsi="Museo Sans 300"/>
          <w:lang w:eastAsia="es-ES"/>
        </w:rPr>
        <w:t>al respecto el Departamento de Asignación Individual y Avalúos, hace las siguientes consideraciones:</w:t>
      </w:r>
      <w:bookmarkStart w:id="28" w:name="_Hlk48219300"/>
    </w:p>
    <w:p w14:paraId="71DE2441" w14:textId="77777777" w:rsidR="00247E00" w:rsidRPr="00FE2751" w:rsidRDefault="00247E00" w:rsidP="00FE2751">
      <w:pPr>
        <w:jc w:val="both"/>
        <w:rPr>
          <w:rFonts w:ascii="Museo Sans 300" w:hAnsi="Museo Sans 300"/>
          <w:bCs/>
          <w:lang w:eastAsia="es-ES"/>
        </w:rPr>
      </w:pPr>
    </w:p>
    <w:p w14:paraId="0354AAD3" w14:textId="04DE17E9" w:rsidR="001021C9" w:rsidRPr="00FE2751" w:rsidRDefault="001021C9" w:rsidP="000A5F22">
      <w:pPr>
        <w:pStyle w:val="Prrafodelista"/>
        <w:numPr>
          <w:ilvl w:val="0"/>
          <w:numId w:val="3"/>
        </w:numPr>
        <w:spacing w:after="0" w:line="240" w:lineRule="auto"/>
        <w:ind w:left="1134" w:hanging="708"/>
        <w:contextualSpacing w:val="0"/>
        <w:jc w:val="both"/>
        <w:rPr>
          <w:rFonts w:ascii="Museo Sans 300" w:eastAsiaTheme="minorHAnsi" w:hAnsi="Museo Sans 300" w:cstheme="minorBidi"/>
          <w:sz w:val="24"/>
          <w:szCs w:val="24"/>
          <w:lang w:val="es-SV"/>
        </w:rPr>
      </w:pPr>
      <w:r w:rsidRPr="00FE2751">
        <w:rPr>
          <w:rFonts w:ascii="Museo Sans 300" w:eastAsiaTheme="minorHAnsi" w:hAnsi="Museo Sans 300" w:cstheme="minorBidi"/>
          <w:sz w:val="24"/>
          <w:szCs w:val="24"/>
          <w:lang w:val="es-SV"/>
        </w:rPr>
        <w:t xml:space="preserve">La Hacienda El Carmen y las Victorias fue adquirida por el ISTA, según el Punto II-II del Acta Ordinaria No. 9 de fecha 5 de mayo de 1981, mediante expropiación de conformidad a la Ley Básica de Reforma Agraria, realizada a la Sociedad Colectiva Civil Agrícola Rodríguez Mancia y Cía., con un área de 679 Hás., 76 Ás., 87.90 Cás., equivalente a 6,797,687.90 Mts², por un precio de $228,571.43, a razón de $336.25 por Hectárea, y de $0.033625 por Metro Cuadrado, de conformidad a Títulos de Dominio, inscritos al Numero </w:t>
      </w:r>
      <w:r w:rsidR="00F603B2">
        <w:rPr>
          <w:rFonts w:ascii="Museo Sans 300" w:eastAsiaTheme="minorHAnsi" w:hAnsi="Museo Sans 300" w:cstheme="minorBidi"/>
          <w:sz w:val="24"/>
          <w:szCs w:val="24"/>
          <w:lang w:val="es-SV"/>
        </w:rPr>
        <w:t>--</w:t>
      </w:r>
      <w:r w:rsidRPr="00FE2751">
        <w:rPr>
          <w:rFonts w:ascii="Museo Sans 300" w:eastAsiaTheme="minorHAnsi" w:hAnsi="Museo Sans 300" w:cstheme="minorBidi"/>
          <w:sz w:val="24"/>
          <w:szCs w:val="24"/>
          <w:lang w:val="es-SV"/>
        </w:rPr>
        <w:t xml:space="preserve"> Libro </w:t>
      </w:r>
      <w:r w:rsidR="00F603B2">
        <w:rPr>
          <w:rFonts w:ascii="Museo Sans 300" w:eastAsiaTheme="minorHAnsi" w:hAnsi="Museo Sans 300" w:cstheme="minorBidi"/>
          <w:sz w:val="24"/>
          <w:szCs w:val="24"/>
          <w:lang w:val="es-SV"/>
        </w:rPr>
        <w:t>---</w:t>
      </w:r>
      <w:r w:rsidRPr="00FE2751">
        <w:rPr>
          <w:rFonts w:ascii="Museo Sans 300" w:eastAsiaTheme="minorHAnsi" w:hAnsi="Museo Sans 300" w:cstheme="minorBidi"/>
          <w:sz w:val="24"/>
          <w:szCs w:val="24"/>
          <w:lang w:val="es-SV"/>
        </w:rPr>
        <w:t xml:space="preserve">, con un área de 116 Hás., 74 Ás., 75 Cás., y al Numero </w:t>
      </w:r>
      <w:r w:rsidR="00F603B2">
        <w:rPr>
          <w:rFonts w:ascii="Museo Sans 300" w:eastAsiaTheme="minorHAnsi" w:hAnsi="Museo Sans 300" w:cstheme="minorBidi"/>
          <w:sz w:val="24"/>
          <w:szCs w:val="24"/>
          <w:lang w:val="es-SV"/>
        </w:rPr>
        <w:t>--</w:t>
      </w:r>
      <w:r w:rsidRPr="00FE2751">
        <w:rPr>
          <w:rFonts w:ascii="Museo Sans 300" w:eastAsiaTheme="minorHAnsi" w:hAnsi="Museo Sans 300" w:cstheme="minorBidi"/>
          <w:sz w:val="24"/>
          <w:szCs w:val="24"/>
          <w:lang w:val="es-SV"/>
        </w:rPr>
        <w:t xml:space="preserve"> Libro </w:t>
      </w:r>
      <w:r w:rsidR="00F603B2">
        <w:rPr>
          <w:rFonts w:ascii="Museo Sans 300" w:eastAsiaTheme="minorHAnsi" w:hAnsi="Museo Sans 300" w:cstheme="minorBidi"/>
          <w:sz w:val="24"/>
          <w:szCs w:val="24"/>
          <w:lang w:val="es-SV"/>
        </w:rPr>
        <w:t>--</w:t>
      </w:r>
      <w:r w:rsidRPr="00FE2751">
        <w:rPr>
          <w:rFonts w:ascii="Museo Sans 300" w:eastAsiaTheme="minorHAnsi" w:hAnsi="Museo Sans 300" w:cstheme="minorBidi"/>
          <w:sz w:val="24"/>
          <w:szCs w:val="24"/>
          <w:lang w:val="es-SV"/>
        </w:rPr>
        <w:t>, con un área de 565 Hás., 92 Ás., 56.44 Cás, sumando un total de 682 Hás., 67 Ás., 31.44 Cás.</w:t>
      </w:r>
      <w:bookmarkEnd w:id="28"/>
    </w:p>
    <w:p w14:paraId="622A0E0F" w14:textId="77777777" w:rsidR="001021C9" w:rsidRPr="00FE2751" w:rsidRDefault="001021C9" w:rsidP="00FE2751">
      <w:pPr>
        <w:pStyle w:val="Prrafodelista"/>
        <w:spacing w:after="0" w:line="240" w:lineRule="auto"/>
        <w:ind w:left="360"/>
        <w:jc w:val="both"/>
        <w:rPr>
          <w:rFonts w:ascii="Museo Sans 300" w:eastAsiaTheme="minorHAnsi" w:hAnsi="Museo Sans 300" w:cstheme="minorBidi"/>
          <w:sz w:val="24"/>
          <w:szCs w:val="24"/>
          <w:lang w:val="es-SV"/>
        </w:rPr>
      </w:pPr>
    </w:p>
    <w:p w14:paraId="026A3224" w14:textId="72773C1C" w:rsidR="001021C9" w:rsidRPr="00F603B2" w:rsidRDefault="001021C9" w:rsidP="00247E00">
      <w:pPr>
        <w:pStyle w:val="Prrafodelista"/>
        <w:numPr>
          <w:ilvl w:val="0"/>
          <w:numId w:val="3"/>
        </w:numPr>
        <w:spacing w:after="0" w:line="240" w:lineRule="auto"/>
        <w:ind w:left="1134" w:hanging="708"/>
        <w:contextualSpacing w:val="0"/>
        <w:jc w:val="both"/>
        <w:rPr>
          <w:rFonts w:ascii="Museo Sans 300" w:eastAsiaTheme="minorHAnsi" w:hAnsi="Museo Sans 300" w:cstheme="minorBidi"/>
          <w:sz w:val="24"/>
          <w:szCs w:val="24"/>
          <w:lang w:val="es-SV"/>
        </w:rPr>
      </w:pPr>
      <w:r w:rsidRPr="00FE2751">
        <w:rPr>
          <w:rFonts w:ascii="Museo Sans 300" w:eastAsiaTheme="minorHAnsi" w:hAnsi="Museo Sans 300" w:cstheme="minorBidi"/>
          <w:sz w:val="24"/>
          <w:szCs w:val="24"/>
          <w:lang w:val="es-SV"/>
        </w:rPr>
        <w:t xml:space="preserve">Mediante el Punto XVI del Acta de Sesión Ordinaria 34-2005, de fecha 14 de septiembre de 2005, se aprobaron 2 proyectos: </w:t>
      </w:r>
      <w:r w:rsidRPr="00FE2751">
        <w:rPr>
          <w:rFonts w:ascii="Museo Sans 300" w:eastAsiaTheme="minorHAnsi" w:hAnsi="Museo Sans 300" w:cstheme="minorBidi"/>
          <w:b/>
          <w:sz w:val="24"/>
          <w:szCs w:val="24"/>
          <w:lang w:val="es-SV"/>
        </w:rPr>
        <w:t>el primero</w:t>
      </w:r>
      <w:r w:rsidRPr="00FE2751">
        <w:rPr>
          <w:rFonts w:ascii="Museo Sans 300" w:hAnsi="Museo Sans 300"/>
          <w:b/>
          <w:sz w:val="24"/>
          <w:szCs w:val="24"/>
        </w:rPr>
        <w:t xml:space="preserve"> denominado LOTIFICACIÓN AGRÍCOLA y ASENTAMIENTO COMUNITARIO,</w:t>
      </w:r>
      <w:r w:rsidRPr="00FE2751">
        <w:rPr>
          <w:rFonts w:ascii="Museo Sans 300" w:hAnsi="Museo Sans 300"/>
          <w:sz w:val="24"/>
          <w:szCs w:val="24"/>
        </w:rPr>
        <w:t xml:space="preserve"> que incluye </w:t>
      </w:r>
      <w:r w:rsidR="00F603B2">
        <w:rPr>
          <w:rFonts w:ascii="Museo Sans 300" w:hAnsi="Museo Sans 300"/>
          <w:sz w:val="24"/>
          <w:szCs w:val="24"/>
        </w:rPr>
        <w:t>--</w:t>
      </w:r>
      <w:r w:rsidRPr="00FE2751">
        <w:rPr>
          <w:rFonts w:ascii="Museo Sans 300" w:hAnsi="Museo Sans 300"/>
          <w:sz w:val="24"/>
          <w:szCs w:val="24"/>
        </w:rPr>
        <w:t xml:space="preserve"> solares para vivienda (Polígono </w:t>
      </w:r>
      <w:r w:rsidR="00F603B2">
        <w:rPr>
          <w:rFonts w:ascii="Museo Sans 300" w:hAnsi="Museo Sans 300"/>
          <w:sz w:val="24"/>
          <w:szCs w:val="24"/>
        </w:rPr>
        <w:t>--</w:t>
      </w:r>
      <w:r w:rsidRPr="00FE2751">
        <w:rPr>
          <w:rFonts w:ascii="Museo Sans 300" w:hAnsi="Museo Sans 300"/>
          <w:sz w:val="24"/>
          <w:szCs w:val="24"/>
        </w:rPr>
        <w:t xml:space="preserve">), </w:t>
      </w:r>
      <w:r w:rsidR="00F603B2">
        <w:rPr>
          <w:rFonts w:ascii="Museo Sans 300" w:hAnsi="Museo Sans 300"/>
          <w:sz w:val="24"/>
          <w:szCs w:val="24"/>
        </w:rPr>
        <w:t>--</w:t>
      </w:r>
      <w:r w:rsidRPr="00FE2751">
        <w:rPr>
          <w:rFonts w:ascii="Museo Sans 300" w:hAnsi="Museo Sans 300"/>
          <w:sz w:val="24"/>
          <w:szCs w:val="24"/>
        </w:rPr>
        <w:t xml:space="preserve"> lotes agrícolas (Polígonos </w:t>
      </w:r>
      <w:r w:rsidR="00F603B2">
        <w:rPr>
          <w:rFonts w:ascii="Museo Sans 300" w:hAnsi="Museo Sans 300"/>
          <w:sz w:val="24"/>
          <w:szCs w:val="24"/>
        </w:rPr>
        <w:t>--</w:t>
      </w:r>
      <w:r w:rsidRPr="00FE2751">
        <w:rPr>
          <w:rFonts w:ascii="Museo Sans 300" w:hAnsi="Museo Sans 300"/>
          <w:sz w:val="24"/>
          <w:szCs w:val="24"/>
        </w:rPr>
        <w:t>,</w:t>
      </w:r>
      <w:r w:rsidR="00F603B2">
        <w:rPr>
          <w:rFonts w:ascii="Museo Sans 300" w:hAnsi="Museo Sans 300"/>
          <w:sz w:val="24"/>
          <w:szCs w:val="24"/>
        </w:rPr>
        <w:t>--</w:t>
      </w:r>
      <w:r w:rsidRPr="00FE2751">
        <w:rPr>
          <w:rFonts w:ascii="Museo Sans 300" w:hAnsi="Museo Sans 300"/>
          <w:sz w:val="24"/>
          <w:szCs w:val="24"/>
        </w:rPr>
        <w:t>,</w:t>
      </w:r>
      <w:r w:rsidR="00F603B2">
        <w:rPr>
          <w:rFonts w:ascii="Museo Sans 300" w:hAnsi="Museo Sans 300"/>
          <w:sz w:val="24"/>
          <w:szCs w:val="24"/>
        </w:rPr>
        <w:t>--</w:t>
      </w:r>
      <w:r w:rsidRPr="00FE2751">
        <w:rPr>
          <w:rFonts w:ascii="Museo Sans 300" w:hAnsi="Museo Sans 300"/>
          <w:sz w:val="24"/>
          <w:szCs w:val="24"/>
        </w:rPr>
        <w:t xml:space="preserve"> y </w:t>
      </w:r>
      <w:r w:rsidR="00F603B2">
        <w:rPr>
          <w:rFonts w:ascii="Museo Sans 300" w:hAnsi="Museo Sans 300"/>
          <w:sz w:val="24"/>
          <w:szCs w:val="24"/>
        </w:rPr>
        <w:t>--</w:t>
      </w:r>
      <w:r w:rsidRPr="00FE2751">
        <w:rPr>
          <w:rFonts w:ascii="Museo Sans 300" w:hAnsi="Museo Sans 300"/>
          <w:sz w:val="24"/>
          <w:szCs w:val="24"/>
        </w:rPr>
        <w:t xml:space="preserve">), cancha, cooperativas (1 y 2), canaletas, bosques (1 al 11), clínica y calles, </w:t>
      </w:r>
      <w:r w:rsidRPr="00FE2751">
        <w:rPr>
          <w:rFonts w:ascii="Museo Sans 300" w:eastAsiaTheme="minorHAnsi" w:hAnsi="Museo Sans 300" w:cstheme="minorBidi"/>
          <w:sz w:val="24"/>
          <w:szCs w:val="24"/>
          <w:lang w:val="es-SV"/>
        </w:rPr>
        <w:t xml:space="preserve">en un área de 102 </w:t>
      </w:r>
      <w:proofErr w:type="spellStart"/>
      <w:r w:rsidRPr="00FE2751">
        <w:rPr>
          <w:rFonts w:ascii="Museo Sans 300" w:eastAsiaTheme="minorHAnsi" w:hAnsi="Museo Sans 300" w:cstheme="minorBidi"/>
          <w:sz w:val="24"/>
          <w:szCs w:val="24"/>
          <w:lang w:val="es-SV"/>
        </w:rPr>
        <w:t>Hás</w:t>
      </w:r>
      <w:proofErr w:type="spellEnd"/>
      <w:r w:rsidRPr="00FE2751">
        <w:rPr>
          <w:rFonts w:ascii="Museo Sans 300" w:eastAsiaTheme="minorHAnsi" w:hAnsi="Museo Sans 300" w:cstheme="minorBidi"/>
          <w:sz w:val="24"/>
          <w:szCs w:val="24"/>
          <w:lang w:val="es-SV"/>
        </w:rPr>
        <w:t xml:space="preserve">., 28 Ás., 45.51 Cás., </w:t>
      </w:r>
      <w:r w:rsidRPr="00FE2751">
        <w:rPr>
          <w:rFonts w:ascii="Museo Sans 300" w:eastAsiaTheme="minorHAnsi" w:hAnsi="Museo Sans 300" w:cstheme="minorBidi"/>
          <w:b/>
          <w:sz w:val="24"/>
          <w:szCs w:val="24"/>
          <w:lang w:val="es-SV"/>
        </w:rPr>
        <w:t xml:space="preserve">y el segundo, </w:t>
      </w:r>
      <w:r w:rsidRPr="00FE2751">
        <w:rPr>
          <w:rFonts w:ascii="Museo Sans 300" w:hAnsi="Museo Sans 300"/>
          <w:b/>
          <w:sz w:val="24"/>
          <w:szCs w:val="24"/>
        </w:rPr>
        <w:t>ASENTAMIENTO COMUNITARIO Y LOTIFICACIÓN AGRÍCOLA identificado como SEGUNDA ETAPA,</w:t>
      </w:r>
      <w:r w:rsidRPr="00FE2751">
        <w:rPr>
          <w:rFonts w:ascii="Museo Sans 300" w:hAnsi="Museo Sans 300"/>
          <w:sz w:val="24"/>
          <w:szCs w:val="24"/>
        </w:rPr>
        <w:t xml:space="preserve"> que incluye </w:t>
      </w:r>
      <w:r w:rsidR="00F603B2">
        <w:rPr>
          <w:rFonts w:ascii="Museo Sans 300" w:hAnsi="Museo Sans 300"/>
          <w:sz w:val="24"/>
          <w:szCs w:val="24"/>
        </w:rPr>
        <w:t>--</w:t>
      </w:r>
      <w:r w:rsidRPr="00FE2751">
        <w:rPr>
          <w:rFonts w:ascii="Museo Sans 300" w:hAnsi="Museo Sans 300"/>
          <w:sz w:val="24"/>
          <w:szCs w:val="24"/>
        </w:rPr>
        <w:t xml:space="preserve"> solares para vivienda, </w:t>
      </w:r>
      <w:r w:rsidR="00F603B2">
        <w:rPr>
          <w:rFonts w:ascii="Museo Sans 300" w:hAnsi="Museo Sans 300"/>
          <w:sz w:val="24"/>
          <w:szCs w:val="24"/>
        </w:rPr>
        <w:t>--</w:t>
      </w:r>
      <w:r w:rsidRPr="00FE2751">
        <w:rPr>
          <w:rFonts w:ascii="Museo Sans 300" w:hAnsi="Museo Sans 300"/>
          <w:sz w:val="24"/>
          <w:szCs w:val="24"/>
        </w:rPr>
        <w:t xml:space="preserve"> lotes agrícolas (Polígonos 3,5,7 y 8), cascos (1 al 3) y acequias, en un área de </w:t>
      </w:r>
      <w:r w:rsidRPr="00FE2751">
        <w:rPr>
          <w:rFonts w:ascii="Museo Sans 300" w:eastAsiaTheme="minorHAnsi" w:hAnsi="Museo Sans 300" w:cstheme="minorBidi"/>
          <w:sz w:val="24"/>
          <w:szCs w:val="24"/>
          <w:lang w:val="es-SV"/>
        </w:rPr>
        <w:t xml:space="preserve">48 </w:t>
      </w:r>
      <w:proofErr w:type="spellStart"/>
      <w:r w:rsidRPr="00FE2751">
        <w:rPr>
          <w:rFonts w:ascii="Museo Sans 300" w:eastAsiaTheme="minorHAnsi" w:hAnsi="Museo Sans 300" w:cstheme="minorBidi"/>
          <w:sz w:val="24"/>
          <w:szCs w:val="24"/>
          <w:lang w:val="es-SV"/>
        </w:rPr>
        <w:t>Hás</w:t>
      </w:r>
      <w:proofErr w:type="spellEnd"/>
      <w:r w:rsidRPr="00FE2751">
        <w:rPr>
          <w:rFonts w:ascii="Museo Sans 300" w:eastAsiaTheme="minorHAnsi" w:hAnsi="Museo Sans 300" w:cstheme="minorBidi"/>
          <w:sz w:val="24"/>
          <w:szCs w:val="24"/>
          <w:lang w:val="es-SV"/>
        </w:rPr>
        <w:t xml:space="preserve">., 91 Ás., 26.73 Cás; inscritos a favor de ISTA a la matrícula </w:t>
      </w:r>
      <w:r w:rsidR="008D63AD">
        <w:rPr>
          <w:rFonts w:ascii="Museo Sans 300" w:eastAsiaTheme="minorHAnsi" w:hAnsi="Museo Sans 300" w:cstheme="minorBidi"/>
          <w:sz w:val="24"/>
          <w:szCs w:val="24"/>
          <w:lang w:val="es-SV"/>
        </w:rPr>
        <w:t>---</w:t>
      </w:r>
      <w:r w:rsidRPr="00FE2751">
        <w:rPr>
          <w:rFonts w:ascii="Museo Sans 300" w:eastAsiaTheme="minorHAnsi" w:hAnsi="Museo Sans 300" w:cstheme="minorBidi"/>
          <w:sz w:val="24"/>
          <w:szCs w:val="24"/>
          <w:lang w:val="es-SV"/>
        </w:rPr>
        <w:t xml:space="preserve">-00000, los cuales suman un </w:t>
      </w:r>
      <w:r w:rsidRPr="00FE2751">
        <w:rPr>
          <w:rFonts w:ascii="Museo Sans 300" w:eastAsiaTheme="minorHAnsi" w:hAnsi="Museo Sans 300" w:cstheme="minorBidi"/>
          <w:sz w:val="24"/>
          <w:szCs w:val="24"/>
          <w:lang w:val="es-SV"/>
        </w:rPr>
        <w:lastRenderedPageBreak/>
        <w:t xml:space="preserve">área de 151 Hás., 19 </w:t>
      </w:r>
      <w:proofErr w:type="spellStart"/>
      <w:r w:rsidRPr="00FE2751">
        <w:rPr>
          <w:rFonts w:ascii="Museo Sans 300" w:eastAsiaTheme="minorHAnsi" w:hAnsi="Museo Sans 300" w:cstheme="minorBidi"/>
          <w:sz w:val="24"/>
          <w:szCs w:val="24"/>
          <w:lang w:val="es-SV"/>
        </w:rPr>
        <w:t>Ás</w:t>
      </w:r>
      <w:proofErr w:type="spellEnd"/>
      <w:r w:rsidRPr="00FE2751">
        <w:rPr>
          <w:rFonts w:ascii="Museo Sans 300" w:eastAsiaTheme="minorHAnsi" w:hAnsi="Museo Sans 300" w:cstheme="minorBidi"/>
          <w:sz w:val="24"/>
          <w:szCs w:val="24"/>
          <w:lang w:val="es-SV"/>
        </w:rPr>
        <w:t xml:space="preserve">., 72.24 </w:t>
      </w:r>
      <w:proofErr w:type="spellStart"/>
      <w:r w:rsidRPr="00FE2751">
        <w:rPr>
          <w:rFonts w:ascii="Museo Sans 300" w:eastAsiaTheme="minorHAnsi" w:hAnsi="Museo Sans 300" w:cstheme="minorBidi"/>
          <w:sz w:val="24"/>
          <w:szCs w:val="24"/>
          <w:lang w:val="es-SV"/>
        </w:rPr>
        <w:t>Cás</w:t>
      </w:r>
      <w:proofErr w:type="spellEnd"/>
      <w:r w:rsidRPr="00FE2751">
        <w:rPr>
          <w:rFonts w:ascii="Museo Sans 300" w:eastAsiaTheme="minorHAnsi" w:hAnsi="Museo Sans 300" w:cstheme="minorBidi"/>
          <w:sz w:val="24"/>
          <w:szCs w:val="24"/>
          <w:lang w:val="es-SV"/>
        </w:rPr>
        <w:t xml:space="preserve">, del inmueble las porciones </w:t>
      </w:r>
      <w:r w:rsidRPr="00FE2751">
        <w:rPr>
          <w:rFonts w:ascii="Museo Sans 300" w:eastAsiaTheme="minorHAnsi" w:hAnsi="Museo Sans 300" w:cstheme="minorBidi"/>
          <w:b/>
          <w:sz w:val="24"/>
          <w:szCs w:val="24"/>
          <w:lang w:val="es-SV"/>
        </w:rPr>
        <w:t>1,2,3,4 y porción remedida</w:t>
      </w:r>
      <w:r w:rsidRPr="00FE2751">
        <w:rPr>
          <w:rFonts w:ascii="Museo Sans 300" w:eastAsiaTheme="minorHAnsi" w:hAnsi="Museo Sans 300" w:cstheme="minorBidi"/>
          <w:sz w:val="24"/>
          <w:szCs w:val="24"/>
          <w:lang w:val="es-SV"/>
        </w:rPr>
        <w:t>, no quedando restos. El Departamento de Proyectos de Parcelación</w:t>
      </w:r>
      <w:r w:rsidRPr="00FE2751">
        <w:rPr>
          <w:rFonts w:ascii="Museo Sans 300" w:hAnsi="Museo Sans 300" w:cs="Arial"/>
          <w:sz w:val="24"/>
          <w:szCs w:val="24"/>
        </w:rPr>
        <w:t xml:space="preserve"> administrativamente dividió el Proyecto en 2 códigos de Sistema Institucional Integrado de Escrituración (SIIE), quedando identificados como: </w:t>
      </w:r>
      <w:r w:rsidRPr="00FE2751">
        <w:rPr>
          <w:rFonts w:ascii="Museo Sans 300" w:hAnsi="Museo Sans 300" w:cs="Arial"/>
          <w:b/>
          <w:sz w:val="24"/>
          <w:szCs w:val="24"/>
        </w:rPr>
        <w:t xml:space="preserve">EL CARMEN (I </w:t>
      </w:r>
      <w:r w:rsidRPr="00F603B2">
        <w:rPr>
          <w:rFonts w:ascii="Museo Sans 300" w:hAnsi="Museo Sans 300" w:cs="Arial"/>
          <w:b/>
          <w:sz w:val="24"/>
          <w:szCs w:val="24"/>
        </w:rPr>
        <w:t xml:space="preserve">ETAPA)-ISTA, </w:t>
      </w:r>
      <w:r w:rsidRPr="00F603B2">
        <w:rPr>
          <w:rFonts w:ascii="Museo Sans 300" w:hAnsi="Museo Sans 300" w:cs="Arial"/>
          <w:sz w:val="24"/>
          <w:szCs w:val="24"/>
        </w:rPr>
        <w:t>en</w:t>
      </w:r>
      <w:r w:rsidRPr="00F603B2">
        <w:rPr>
          <w:rFonts w:ascii="Museo Sans 300" w:hAnsi="Museo Sans 300" w:cs="Arial"/>
          <w:bCs/>
          <w:sz w:val="24"/>
          <w:szCs w:val="24"/>
        </w:rPr>
        <w:t xml:space="preserve"> el cual se encuentran los inmuebles objetos de este punto de acta,</w:t>
      </w:r>
      <w:r w:rsidRPr="00F603B2">
        <w:rPr>
          <w:rFonts w:ascii="Museo Sans 300" w:hAnsi="Museo Sans 300" w:cs="Arial"/>
          <w:b/>
          <w:sz w:val="24"/>
          <w:szCs w:val="24"/>
        </w:rPr>
        <w:t xml:space="preserve"> y EL CARMEN 2 ETAPA-ISTA.</w:t>
      </w:r>
      <w:r w:rsidRPr="00F603B2">
        <w:rPr>
          <w:rFonts w:ascii="Museo Sans 300" w:eastAsiaTheme="minorHAnsi" w:hAnsi="Museo Sans 300" w:cstheme="minorBidi"/>
          <w:sz w:val="24"/>
          <w:szCs w:val="24"/>
          <w:lang w:val="es-SV"/>
        </w:rPr>
        <w:t xml:space="preserve"> Posteriormente, el acuerdo antes mencionado fue modificado por el Punto XXVII del Acta de Sesión Ordinaria 43-2010 de fecha 08 de diciembre de 2010, en el sentido de aclarar que las personas beneficiadas en dichos proyectos, están incluidos dentro del Programa de Nuevas Opciones de la Tenencia de la Tierra.  </w:t>
      </w:r>
    </w:p>
    <w:p w14:paraId="3F124DA5" w14:textId="77777777" w:rsidR="001021C9" w:rsidRPr="00FE2751" w:rsidRDefault="001021C9" w:rsidP="00FE2751">
      <w:pPr>
        <w:pStyle w:val="Prrafodelista"/>
        <w:spacing w:after="0" w:line="240" w:lineRule="auto"/>
        <w:ind w:left="360"/>
        <w:jc w:val="both"/>
        <w:rPr>
          <w:rFonts w:ascii="Museo Sans 300" w:eastAsiaTheme="minorHAnsi" w:hAnsi="Museo Sans 300" w:cstheme="minorBidi"/>
          <w:sz w:val="24"/>
          <w:szCs w:val="24"/>
          <w:lang w:val="es-SV"/>
        </w:rPr>
      </w:pPr>
    </w:p>
    <w:p w14:paraId="3C39801F" w14:textId="54FC7D26" w:rsidR="001021C9" w:rsidRPr="00FE2751" w:rsidRDefault="001021C9" w:rsidP="000A5F22">
      <w:pPr>
        <w:pStyle w:val="Prrafodelista"/>
        <w:numPr>
          <w:ilvl w:val="0"/>
          <w:numId w:val="3"/>
        </w:numPr>
        <w:spacing w:after="0" w:line="240" w:lineRule="auto"/>
        <w:ind w:left="1134" w:hanging="708"/>
        <w:contextualSpacing w:val="0"/>
        <w:jc w:val="both"/>
        <w:rPr>
          <w:rFonts w:ascii="Museo Sans 300" w:eastAsiaTheme="minorHAnsi" w:hAnsi="Museo Sans 300" w:cstheme="minorBidi"/>
          <w:sz w:val="24"/>
          <w:szCs w:val="24"/>
          <w:lang w:val="es-SV"/>
        </w:rPr>
      </w:pPr>
      <w:r w:rsidRPr="00FE2751">
        <w:rPr>
          <w:rFonts w:ascii="Museo Sans 300" w:hAnsi="Museo Sans 300"/>
          <w:sz w:val="24"/>
          <w:szCs w:val="24"/>
        </w:rPr>
        <w:t xml:space="preserve">En el </w:t>
      </w:r>
      <w:r w:rsidRPr="00FE2751">
        <w:rPr>
          <w:rFonts w:ascii="Museo Sans 300" w:hAnsi="Museo Sans 300"/>
          <w:b/>
          <w:sz w:val="24"/>
          <w:szCs w:val="24"/>
        </w:rPr>
        <w:t>Punto XXX del Acta de Sesión Ordinaria 11-2000, de fecha 23 de marzo del año 2000</w:t>
      </w:r>
      <w:r w:rsidRPr="00FE2751">
        <w:rPr>
          <w:rFonts w:ascii="Museo Sans 300" w:hAnsi="Museo Sans 300"/>
          <w:sz w:val="24"/>
          <w:szCs w:val="24"/>
        </w:rPr>
        <w:t xml:space="preserve">, se adjudicó entre otros, el </w:t>
      </w:r>
      <w:r w:rsidRPr="00FE2751">
        <w:rPr>
          <w:rFonts w:ascii="Museo Sans 300" w:hAnsi="Museo Sans 300"/>
          <w:b/>
          <w:sz w:val="24"/>
          <w:szCs w:val="24"/>
        </w:rPr>
        <w:t xml:space="preserve">Solar </w:t>
      </w:r>
      <w:r w:rsidR="00F603B2">
        <w:rPr>
          <w:rFonts w:ascii="Museo Sans 300" w:hAnsi="Museo Sans 300"/>
          <w:b/>
          <w:sz w:val="24"/>
          <w:szCs w:val="24"/>
        </w:rPr>
        <w:t>--</w:t>
      </w:r>
      <w:r w:rsidRPr="00FE2751">
        <w:rPr>
          <w:rFonts w:ascii="Museo Sans 300" w:hAnsi="Museo Sans 300"/>
          <w:b/>
          <w:sz w:val="24"/>
          <w:szCs w:val="24"/>
        </w:rPr>
        <w:t xml:space="preserve">, Polígono </w:t>
      </w:r>
      <w:r w:rsidR="00F603B2">
        <w:rPr>
          <w:rFonts w:ascii="Museo Sans 300" w:hAnsi="Museo Sans 300"/>
          <w:b/>
          <w:sz w:val="24"/>
          <w:szCs w:val="24"/>
        </w:rPr>
        <w:t>--</w:t>
      </w:r>
      <w:r w:rsidRPr="00FE2751">
        <w:rPr>
          <w:rFonts w:ascii="Museo Sans 300" w:hAnsi="Museo Sans 300"/>
          <w:b/>
          <w:sz w:val="24"/>
          <w:szCs w:val="24"/>
        </w:rPr>
        <w:t xml:space="preserve">, </w:t>
      </w:r>
      <w:r w:rsidRPr="00FE2751">
        <w:rPr>
          <w:rFonts w:ascii="Museo Sans 300" w:hAnsi="Museo Sans 300"/>
          <w:sz w:val="24"/>
          <w:szCs w:val="24"/>
        </w:rPr>
        <w:t xml:space="preserve">con un área de 1,417.75 Mts.², y  un precio de $162.03, a favor de los señores: </w:t>
      </w:r>
      <w:r w:rsidR="00F603B2">
        <w:rPr>
          <w:rFonts w:ascii="Museo Sans 300" w:hAnsi="Museo Sans 300"/>
          <w:sz w:val="24"/>
          <w:szCs w:val="24"/>
        </w:rPr>
        <w:t>--</w:t>
      </w:r>
      <w:r w:rsidRPr="00FE2751">
        <w:rPr>
          <w:rFonts w:ascii="Museo Sans 300" w:hAnsi="Museo Sans 300"/>
          <w:sz w:val="24"/>
          <w:szCs w:val="24"/>
        </w:rPr>
        <w:t xml:space="preserve"> y </w:t>
      </w:r>
      <w:r w:rsidR="00F603B2">
        <w:rPr>
          <w:rFonts w:ascii="Museo Sans 300" w:hAnsi="Museo Sans 300"/>
          <w:sz w:val="24"/>
          <w:szCs w:val="24"/>
        </w:rPr>
        <w:t>--</w:t>
      </w:r>
      <w:r w:rsidRPr="00FE2751">
        <w:rPr>
          <w:rFonts w:ascii="Museo Sans 300" w:hAnsi="Museo Sans 300"/>
          <w:sz w:val="24"/>
          <w:szCs w:val="24"/>
        </w:rPr>
        <w:t>.</w:t>
      </w:r>
    </w:p>
    <w:p w14:paraId="04F4F331" w14:textId="77777777" w:rsidR="001021C9" w:rsidRPr="00FE2751" w:rsidRDefault="001021C9" w:rsidP="00FE2751">
      <w:pPr>
        <w:pStyle w:val="Prrafodelista"/>
        <w:spacing w:after="0" w:line="240" w:lineRule="auto"/>
        <w:rPr>
          <w:rFonts w:ascii="Museo Sans 300" w:eastAsiaTheme="minorHAnsi" w:hAnsi="Museo Sans 300" w:cstheme="minorBidi"/>
          <w:sz w:val="24"/>
          <w:szCs w:val="24"/>
          <w:lang w:val="es-SV"/>
        </w:rPr>
      </w:pPr>
    </w:p>
    <w:p w14:paraId="44224EAE" w14:textId="1B4DB6F8" w:rsidR="001021C9" w:rsidRPr="00FE2751" w:rsidRDefault="001021C9" w:rsidP="00FE2751">
      <w:pPr>
        <w:pStyle w:val="Prrafodelista"/>
        <w:spacing w:after="0" w:line="240" w:lineRule="auto"/>
        <w:ind w:left="1134"/>
        <w:jc w:val="both"/>
        <w:rPr>
          <w:rFonts w:ascii="Museo Sans 300" w:hAnsi="Museo Sans 300"/>
          <w:b/>
          <w:sz w:val="24"/>
          <w:szCs w:val="24"/>
        </w:rPr>
      </w:pPr>
      <w:r w:rsidRPr="00FE2751">
        <w:rPr>
          <w:rFonts w:ascii="Museo Sans 300" w:hAnsi="Museo Sans 300"/>
          <w:sz w:val="24"/>
          <w:szCs w:val="24"/>
        </w:rPr>
        <w:t xml:space="preserve">En el </w:t>
      </w:r>
      <w:r w:rsidRPr="00FE2751">
        <w:rPr>
          <w:rFonts w:ascii="Museo Sans 300" w:hAnsi="Museo Sans 300"/>
          <w:b/>
          <w:sz w:val="24"/>
          <w:szCs w:val="24"/>
        </w:rPr>
        <w:t>Punto IV del Acta de Sesión Ordinaria 09-2006, de fecha 16 de marzo de 2006</w:t>
      </w:r>
      <w:r w:rsidRPr="00FE2751">
        <w:rPr>
          <w:rFonts w:ascii="Museo Sans 300" w:hAnsi="Museo Sans 300"/>
          <w:sz w:val="24"/>
          <w:szCs w:val="24"/>
        </w:rPr>
        <w:t xml:space="preserve">, se adjudicó entre otros, el </w:t>
      </w:r>
      <w:r w:rsidRPr="00FE2751">
        <w:rPr>
          <w:rFonts w:ascii="Museo Sans 300" w:hAnsi="Museo Sans 300"/>
          <w:b/>
          <w:sz w:val="24"/>
          <w:szCs w:val="24"/>
        </w:rPr>
        <w:t xml:space="preserve">Lote </w:t>
      </w:r>
      <w:r w:rsidR="00F603B2">
        <w:rPr>
          <w:rFonts w:ascii="Museo Sans 300" w:hAnsi="Museo Sans 300"/>
          <w:b/>
          <w:sz w:val="24"/>
          <w:szCs w:val="24"/>
        </w:rPr>
        <w:t>--</w:t>
      </w:r>
      <w:r w:rsidRPr="00FE2751">
        <w:rPr>
          <w:rFonts w:ascii="Museo Sans 300" w:hAnsi="Museo Sans 300"/>
          <w:b/>
          <w:sz w:val="24"/>
          <w:szCs w:val="24"/>
        </w:rPr>
        <w:t xml:space="preserve">, Polígono </w:t>
      </w:r>
      <w:r w:rsidR="00F603B2">
        <w:rPr>
          <w:rFonts w:ascii="Museo Sans 300" w:hAnsi="Museo Sans 300"/>
          <w:b/>
          <w:sz w:val="24"/>
          <w:szCs w:val="24"/>
        </w:rPr>
        <w:t>--</w:t>
      </w:r>
      <w:r w:rsidRPr="00FE2751">
        <w:rPr>
          <w:rFonts w:ascii="Museo Sans 300" w:hAnsi="Museo Sans 300"/>
          <w:b/>
          <w:sz w:val="24"/>
          <w:szCs w:val="24"/>
        </w:rPr>
        <w:t xml:space="preserve">, </w:t>
      </w:r>
      <w:r w:rsidRPr="00FE2751">
        <w:rPr>
          <w:rFonts w:ascii="Museo Sans 300" w:hAnsi="Museo Sans 300"/>
          <w:sz w:val="24"/>
          <w:szCs w:val="24"/>
        </w:rPr>
        <w:t xml:space="preserve">con un área de 1,003.71 Mts.², y </w:t>
      </w:r>
      <w:r w:rsidRPr="00FE2751">
        <w:rPr>
          <w:rFonts w:ascii="Museo Sans 300" w:hAnsi="Museo Sans 300"/>
          <w:b/>
          <w:sz w:val="24"/>
          <w:szCs w:val="24"/>
        </w:rPr>
        <w:t xml:space="preserve">Lote  </w:t>
      </w:r>
      <w:r w:rsidR="00F603B2">
        <w:rPr>
          <w:rFonts w:ascii="Museo Sans 300" w:hAnsi="Museo Sans 300"/>
          <w:b/>
          <w:sz w:val="24"/>
          <w:szCs w:val="24"/>
        </w:rPr>
        <w:t>--</w:t>
      </w:r>
      <w:r w:rsidRPr="00FE2751">
        <w:rPr>
          <w:rFonts w:ascii="Museo Sans 300" w:hAnsi="Museo Sans 300"/>
          <w:b/>
          <w:sz w:val="24"/>
          <w:szCs w:val="24"/>
        </w:rPr>
        <w:t xml:space="preserve"> Polígono </w:t>
      </w:r>
      <w:r w:rsidR="00F603B2">
        <w:rPr>
          <w:rFonts w:ascii="Museo Sans 300" w:hAnsi="Museo Sans 300"/>
          <w:b/>
          <w:sz w:val="24"/>
          <w:szCs w:val="24"/>
        </w:rPr>
        <w:t>--</w:t>
      </w:r>
      <w:r w:rsidRPr="00FE2751">
        <w:rPr>
          <w:rFonts w:ascii="Museo Sans 300" w:hAnsi="Museo Sans 300"/>
          <w:b/>
          <w:sz w:val="24"/>
          <w:szCs w:val="24"/>
        </w:rPr>
        <w:t xml:space="preserve">, </w:t>
      </w:r>
      <w:r w:rsidRPr="00FE2751">
        <w:rPr>
          <w:rFonts w:ascii="Museo Sans 300" w:hAnsi="Museo Sans 300"/>
          <w:sz w:val="24"/>
          <w:szCs w:val="24"/>
        </w:rPr>
        <w:t xml:space="preserve">con un área de 7,778.27 Mts.², a favor de los señores: </w:t>
      </w:r>
      <w:r w:rsidR="00F603B2">
        <w:rPr>
          <w:rFonts w:ascii="Museo Sans 300" w:hAnsi="Museo Sans 300"/>
          <w:sz w:val="24"/>
          <w:szCs w:val="24"/>
        </w:rPr>
        <w:t>--</w:t>
      </w:r>
      <w:r w:rsidRPr="00FE2751">
        <w:rPr>
          <w:rFonts w:ascii="Museo Sans 300" w:hAnsi="Museo Sans 300"/>
          <w:sz w:val="24"/>
          <w:szCs w:val="24"/>
        </w:rPr>
        <w:t xml:space="preserve">, </w:t>
      </w:r>
      <w:r w:rsidR="00F603B2">
        <w:rPr>
          <w:rFonts w:ascii="Museo Sans 300" w:hAnsi="Museo Sans 300"/>
          <w:sz w:val="24"/>
          <w:szCs w:val="24"/>
        </w:rPr>
        <w:t>--</w:t>
      </w:r>
      <w:r w:rsidRPr="00FE2751">
        <w:rPr>
          <w:rFonts w:ascii="Museo Sans 300" w:hAnsi="Museo Sans 300"/>
          <w:sz w:val="24"/>
          <w:szCs w:val="24"/>
        </w:rPr>
        <w:t xml:space="preserve"> y </w:t>
      </w:r>
      <w:r w:rsidR="00F603B2">
        <w:rPr>
          <w:rFonts w:ascii="Museo Sans 300" w:hAnsi="Museo Sans 300"/>
          <w:sz w:val="24"/>
          <w:szCs w:val="24"/>
        </w:rPr>
        <w:t>--</w:t>
      </w:r>
      <w:r w:rsidRPr="00FE2751">
        <w:rPr>
          <w:rFonts w:ascii="Museo Sans 300" w:hAnsi="Museo Sans 300"/>
          <w:sz w:val="24"/>
          <w:szCs w:val="24"/>
        </w:rPr>
        <w:t xml:space="preserve">, con un precio total por ambos de $818.26, valor establecido en el </w:t>
      </w:r>
      <w:r w:rsidRPr="00FE2751">
        <w:rPr>
          <w:rFonts w:ascii="Museo Sans 300" w:hAnsi="Museo Sans 300"/>
          <w:b/>
          <w:sz w:val="24"/>
          <w:szCs w:val="24"/>
        </w:rPr>
        <w:t>Punto XXVI del Acta de Sesión Ordinaria 35-97, de fecha 02 de octubre de 1997.</w:t>
      </w:r>
    </w:p>
    <w:p w14:paraId="733145AB" w14:textId="77777777" w:rsidR="001021C9" w:rsidRPr="00FE2751" w:rsidRDefault="001021C9" w:rsidP="00FE2751">
      <w:pPr>
        <w:pStyle w:val="Prrafodelista"/>
        <w:spacing w:after="0" w:line="240" w:lineRule="auto"/>
        <w:ind w:left="360"/>
        <w:jc w:val="both"/>
        <w:rPr>
          <w:rFonts w:ascii="Museo Sans 300" w:hAnsi="Museo Sans 300"/>
          <w:b/>
          <w:sz w:val="24"/>
          <w:szCs w:val="24"/>
        </w:rPr>
      </w:pPr>
    </w:p>
    <w:p w14:paraId="444AB6DE" w14:textId="7AE3F731" w:rsidR="001021C9" w:rsidRPr="00FE2751" w:rsidRDefault="001021C9" w:rsidP="00FE2751">
      <w:pPr>
        <w:pStyle w:val="Prrafodelista"/>
        <w:spacing w:after="0" w:line="240" w:lineRule="auto"/>
        <w:ind w:left="1134"/>
        <w:jc w:val="both"/>
        <w:rPr>
          <w:rFonts w:ascii="Museo Sans 300" w:hAnsi="Museo Sans 300"/>
          <w:b/>
          <w:sz w:val="24"/>
          <w:szCs w:val="24"/>
        </w:rPr>
      </w:pPr>
      <w:r w:rsidRPr="00FE2751">
        <w:rPr>
          <w:rFonts w:ascii="Museo Sans 300" w:hAnsi="Museo Sans 300"/>
          <w:sz w:val="24"/>
          <w:szCs w:val="24"/>
        </w:rPr>
        <w:t xml:space="preserve">En el </w:t>
      </w:r>
      <w:r w:rsidRPr="00FE2751">
        <w:rPr>
          <w:rFonts w:ascii="Museo Sans 300" w:hAnsi="Museo Sans 300"/>
          <w:b/>
          <w:sz w:val="24"/>
          <w:szCs w:val="24"/>
        </w:rPr>
        <w:t>Punto XIII del Acta de Sesión Ordinaria 09-2011, de fecha 02 de marzo de 2011</w:t>
      </w:r>
      <w:r w:rsidRPr="00FE2751">
        <w:rPr>
          <w:rFonts w:ascii="Museo Sans 300" w:hAnsi="Museo Sans 300"/>
          <w:sz w:val="24"/>
          <w:szCs w:val="24"/>
        </w:rPr>
        <w:t xml:space="preserve">, se adjudicó entre otros, el </w:t>
      </w:r>
      <w:r w:rsidRPr="00FE2751">
        <w:rPr>
          <w:rFonts w:ascii="Museo Sans 300" w:hAnsi="Museo Sans 300"/>
          <w:b/>
          <w:sz w:val="24"/>
          <w:szCs w:val="24"/>
        </w:rPr>
        <w:t xml:space="preserve">Lote </w:t>
      </w:r>
      <w:r w:rsidR="00F603B2">
        <w:rPr>
          <w:rFonts w:ascii="Museo Sans 300" w:hAnsi="Museo Sans 300"/>
          <w:b/>
          <w:sz w:val="24"/>
          <w:szCs w:val="24"/>
        </w:rPr>
        <w:t>--</w:t>
      </w:r>
      <w:r w:rsidRPr="00FE2751">
        <w:rPr>
          <w:rFonts w:ascii="Museo Sans 300" w:hAnsi="Museo Sans 300"/>
          <w:b/>
          <w:sz w:val="24"/>
          <w:szCs w:val="24"/>
        </w:rPr>
        <w:t xml:space="preserve">, Polígono </w:t>
      </w:r>
      <w:r w:rsidR="00F603B2">
        <w:rPr>
          <w:rFonts w:ascii="Museo Sans 300" w:hAnsi="Museo Sans 300"/>
          <w:b/>
          <w:sz w:val="24"/>
          <w:szCs w:val="24"/>
        </w:rPr>
        <w:t>--</w:t>
      </w:r>
      <w:r w:rsidRPr="00FE2751">
        <w:rPr>
          <w:rFonts w:ascii="Museo Sans 300" w:hAnsi="Museo Sans 300"/>
          <w:b/>
          <w:sz w:val="24"/>
          <w:szCs w:val="24"/>
        </w:rPr>
        <w:t xml:space="preserve">, </w:t>
      </w:r>
      <w:r w:rsidRPr="00FE2751">
        <w:rPr>
          <w:rFonts w:ascii="Museo Sans 300" w:hAnsi="Museo Sans 300"/>
          <w:sz w:val="24"/>
          <w:szCs w:val="24"/>
        </w:rPr>
        <w:t xml:space="preserve">con un área de 9,389.19 Mts.², y un precio de $3,755.68, a favor de los señores: </w:t>
      </w:r>
      <w:r w:rsidR="00F603B2">
        <w:rPr>
          <w:rFonts w:ascii="Museo Sans 300" w:hAnsi="Museo Sans 300"/>
          <w:sz w:val="24"/>
          <w:szCs w:val="24"/>
        </w:rPr>
        <w:t>--</w:t>
      </w:r>
      <w:r w:rsidRPr="00FE2751">
        <w:rPr>
          <w:rFonts w:ascii="Museo Sans 300" w:hAnsi="Museo Sans 300"/>
          <w:sz w:val="24"/>
          <w:szCs w:val="24"/>
        </w:rPr>
        <w:t xml:space="preserve"> e </w:t>
      </w:r>
      <w:r w:rsidR="00F603B2">
        <w:rPr>
          <w:rFonts w:ascii="Museo Sans 300" w:hAnsi="Museo Sans 300"/>
          <w:sz w:val="24"/>
          <w:szCs w:val="24"/>
        </w:rPr>
        <w:t>---</w:t>
      </w:r>
      <w:r w:rsidRPr="00FE2751">
        <w:rPr>
          <w:rFonts w:ascii="Museo Sans 300" w:hAnsi="Museo Sans 300"/>
          <w:sz w:val="24"/>
          <w:szCs w:val="24"/>
        </w:rPr>
        <w:t>.</w:t>
      </w:r>
    </w:p>
    <w:p w14:paraId="01564555" w14:textId="77777777" w:rsidR="001021C9" w:rsidRPr="00FE2751" w:rsidRDefault="001021C9" w:rsidP="00FE2751">
      <w:pPr>
        <w:rPr>
          <w:rFonts w:ascii="Museo Sans 300" w:hAnsi="Museo Sans 300"/>
        </w:rPr>
      </w:pPr>
    </w:p>
    <w:p w14:paraId="65AE89D2" w14:textId="1E3F4A62" w:rsidR="001021C9" w:rsidRPr="00FE2751" w:rsidRDefault="001021C9" w:rsidP="000A5F22">
      <w:pPr>
        <w:pStyle w:val="Prrafodelista"/>
        <w:numPr>
          <w:ilvl w:val="0"/>
          <w:numId w:val="3"/>
        </w:numPr>
        <w:spacing w:after="0" w:line="240" w:lineRule="auto"/>
        <w:ind w:left="1134" w:hanging="708"/>
        <w:contextualSpacing w:val="0"/>
        <w:jc w:val="both"/>
        <w:rPr>
          <w:rFonts w:ascii="Museo Sans 300" w:eastAsiaTheme="minorHAnsi" w:hAnsi="Museo Sans 300" w:cstheme="minorBidi"/>
          <w:sz w:val="24"/>
          <w:szCs w:val="24"/>
          <w:lang w:val="es-SV"/>
        </w:rPr>
      </w:pPr>
      <w:r w:rsidRPr="00FE2751">
        <w:rPr>
          <w:rFonts w:ascii="Museo Sans 300" w:hAnsi="Museo Sans 300"/>
          <w:sz w:val="24"/>
          <w:szCs w:val="24"/>
        </w:rPr>
        <w:t>Habiéndose actualizado la información de la adjudicación de los inmuebles, se hace necesaria la modificación de los puntos</w:t>
      </w:r>
      <w:r w:rsidR="003F61BB" w:rsidRPr="00FE2751">
        <w:rPr>
          <w:rFonts w:ascii="Museo Sans 300" w:hAnsi="Museo Sans 300"/>
          <w:sz w:val="24"/>
          <w:szCs w:val="24"/>
        </w:rPr>
        <w:t xml:space="preserve"> de acta</w:t>
      </w:r>
      <w:r w:rsidRPr="00FE2751">
        <w:rPr>
          <w:rFonts w:ascii="Museo Sans 300" w:hAnsi="Museo Sans 300"/>
          <w:sz w:val="24"/>
          <w:szCs w:val="24"/>
        </w:rPr>
        <w:t xml:space="preserve"> citados anteriormente</w:t>
      </w:r>
      <w:r w:rsidR="003F61BB" w:rsidRPr="00FE2751">
        <w:rPr>
          <w:rFonts w:ascii="Museo Sans 300" w:hAnsi="Museo Sans 300"/>
          <w:sz w:val="24"/>
          <w:szCs w:val="24"/>
        </w:rPr>
        <w:t>,</w:t>
      </w:r>
      <w:r w:rsidRPr="00FE2751">
        <w:rPr>
          <w:rFonts w:ascii="Museo Sans 300" w:hAnsi="Museo Sans 300"/>
          <w:sz w:val="24"/>
          <w:szCs w:val="24"/>
        </w:rPr>
        <w:t xml:space="preserve"> por las siguientes causales:</w:t>
      </w:r>
    </w:p>
    <w:p w14:paraId="73EA231D" w14:textId="77777777" w:rsidR="001021C9" w:rsidRPr="00FE2751" w:rsidRDefault="001021C9" w:rsidP="00FE2751">
      <w:pPr>
        <w:pStyle w:val="Prrafodelista"/>
        <w:spacing w:after="0" w:line="240" w:lineRule="auto"/>
        <w:ind w:left="0"/>
        <w:jc w:val="both"/>
        <w:rPr>
          <w:rFonts w:ascii="Museo Sans 300" w:eastAsiaTheme="minorHAnsi" w:hAnsi="Museo Sans 300" w:cstheme="minorBidi"/>
          <w:sz w:val="24"/>
          <w:szCs w:val="24"/>
          <w:lang w:val="es-SV"/>
        </w:rPr>
      </w:pPr>
    </w:p>
    <w:p w14:paraId="7852156E" w14:textId="18D010A0" w:rsidR="001021C9" w:rsidRDefault="001021C9" w:rsidP="00FE2751">
      <w:pPr>
        <w:ind w:left="1134"/>
        <w:jc w:val="both"/>
        <w:rPr>
          <w:rFonts w:ascii="Museo Sans 300" w:hAnsi="Museo Sans 300"/>
          <w:b/>
        </w:rPr>
      </w:pPr>
      <w:r w:rsidRPr="00FE2751">
        <w:rPr>
          <w:rFonts w:ascii="Museo Sans 300" w:hAnsi="Museo Sans 300"/>
          <w:b/>
        </w:rPr>
        <w:t>Punto XXX del Acta de Sesión Ordinaria 11-2000, de fecha 23 de marzo del año 2000.</w:t>
      </w:r>
    </w:p>
    <w:p w14:paraId="0FCEC0E8" w14:textId="30372146" w:rsidR="001021C9" w:rsidRPr="00FE2751" w:rsidRDefault="003F61BB" w:rsidP="000A5F22">
      <w:pPr>
        <w:pStyle w:val="Prrafodelista"/>
        <w:numPr>
          <w:ilvl w:val="0"/>
          <w:numId w:val="4"/>
        </w:numPr>
        <w:spacing w:after="0" w:line="240" w:lineRule="auto"/>
        <w:ind w:left="1418" w:hanging="284"/>
        <w:contextualSpacing w:val="0"/>
        <w:jc w:val="both"/>
        <w:rPr>
          <w:rFonts w:ascii="Museo Sans 300" w:hAnsi="Museo Sans 300"/>
          <w:b/>
          <w:sz w:val="24"/>
          <w:szCs w:val="24"/>
        </w:rPr>
      </w:pPr>
      <w:r w:rsidRPr="00FE2751">
        <w:rPr>
          <w:rFonts w:ascii="Museo Sans 300" w:hAnsi="Museo Sans 300"/>
          <w:sz w:val="24"/>
          <w:szCs w:val="24"/>
        </w:rPr>
        <w:t>Corregir</w:t>
      </w:r>
      <w:r w:rsidR="001021C9" w:rsidRPr="00FE2751">
        <w:rPr>
          <w:rFonts w:ascii="Museo Sans 300" w:hAnsi="Museo Sans 300"/>
          <w:sz w:val="24"/>
          <w:szCs w:val="24"/>
        </w:rPr>
        <w:t xml:space="preserve"> nomenclatura y área del Solar </w:t>
      </w:r>
      <w:r w:rsidR="00F603B2">
        <w:rPr>
          <w:rFonts w:ascii="Museo Sans 300" w:hAnsi="Museo Sans 300"/>
          <w:sz w:val="24"/>
          <w:szCs w:val="24"/>
        </w:rPr>
        <w:t>--</w:t>
      </w:r>
      <w:r w:rsidR="001021C9" w:rsidRPr="00FE2751">
        <w:rPr>
          <w:rFonts w:ascii="Museo Sans 300" w:hAnsi="Museo Sans 300"/>
          <w:sz w:val="24"/>
          <w:szCs w:val="24"/>
        </w:rPr>
        <w:t xml:space="preserve">, Polígono </w:t>
      </w:r>
      <w:r w:rsidR="00F603B2">
        <w:rPr>
          <w:rFonts w:ascii="Museo Sans 300" w:hAnsi="Museo Sans 300"/>
          <w:sz w:val="24"/>
          <w:szCs w:val="24"/>
        </w:rPr>
        <w:t>--</w:t>
      </w:r>
      <w:r w:rsidR="001021C9" w:rsidRPr="00FE2751">
        <w:rPr>
          <w:rFonts w:ascii="Museo Sans 300" w:hAnsi="Museo Sans 300"/>
          <w:sz w:val="24"/>
          <w:szCs w:val="24"/>
        </w:rPr>
        <w:t>, esto debido a que Junta Directiva aprobó la adjudicación con un área de 1,417.75 Mts.², sin embargo al reprocesar los planos e inscribir la Desmembración en Cabeza de su Dueño a favor de ISTA, resultó que la nomenclatura y área han variado, siendo</w:t>
      </w:r>
      <w:r w:rsidR="001021C9" w:rsidRPr="00FE2751">
        <w:rPr>
          <w:rFonts w:ascii="Museo Sans 300" w:hAnsi="Museo Sans 300"/>
          <w:b/>
          <w:sz w:val="24"/>
          <w:szCs w:val="24"/>
        </w:rPr>
        <w:t xml:space="preserve"> </w:t>
      </w:r>
      <w:r w:rsidR="001021C9" w:rsidRPr="00FE2751">
        <w:rPr>
          <w:rFonts w:ascii="Museo Sans 300" w:hAnsi="Museo Sans 300"/>
          <w:sz w:val="24"/>
          <w:szCs w:val="24"/>
        </w:rPr>
        <w:t xml:space="preserve">la identificación correcta </w:t>
      </w:r>
      <w:r w:rsidR="001021C9" w:rsidRPr="00FE2751">
        <w:rPr>
          <w:rFonts w:ascii="Museo Sans 300" w:hAnsi="Museo Sans 300"/>
          <w:b/>
          <w:sz w:val="24"/>
          <w:szCs w:val="24"/>
        </w:rPr>
        <w:t xml:space="preserve">SOLAR </w:t>
      </w:r>
      <w:r w:rsidR="00F603B2">
        <w:rPr>
          <w:rFonts w:ascii="Museo Sans 300" w:hAnsi="Museo Sans 300"/>
          <w:b/>
          <w:sz w:val="24"/>
          <w:szCs w:val="24"/>
        </w:rPr>
        <w:t>--</w:t>
      </w:r>
      <w:r w:rsidR="001021C9" w:rsidRPr="00FE2751">
        <w:rPr>
          <w:rFonts w:ascii="Museo Sans 300" w:hAnsi="Museo Sans 300"/>
          <w:b/>
          <w:sz w:val="24"/>
          <w:szCs w:val="24"/>
        </w:rPr>
        <w:t xml:space="preserve">, POLÍGONO </w:t>
      </w:r>
      <w:r w:rsidR="00F603B2">
        <w:rPr>
          <w:rFonts w:ascii="Museo Sans 300" w:hAnsi="Museo Sans 300"/>
          <w:b/>
          <w:sz w:val="24"/>
          <w:szCs w:val="24"/>
        </w:rPr>
        <w:t>--</w:t>
      </w:r>
      <w:r w:rsidR="001021C9" w:rsidRPr="00FE2751">
        <w:rPr>
          <w:rFonts w:ascii="Museo Sans 300" w:hAnsi="Museo Sans 300"/>
          <w:b/>
          <w:sz w:val="24"/>
          <w:szCs w:val="24"/>
        </w:rPr>
        <w:t xml:space="preserve">, PORC. </w:t>
      </w:r>
      <w:r w:rsidR="00F603B2">
        <w:rPr>
          <w:rFonts w:ascii="Museo Sans 300" w:hAnsi="Museo Sans 300"/>
          <w:b/>
          <w:sz w:val="24"/>
          <w:szCs w:val="24"/>
        </w:rPr>
        <w:t>--</w:t>
      </w:r>
      <w:r w:rsidR="001021C9" w:rsidRPr="00FE2751">
        <w:rPr>
          <w:rFonts w:ascii="Museo Sans 300" w:hAnsi="Museo Sans 300"/>
          <w:b/>
          <w:sz w:val="24"/>
          <w:szCs w:val="24"/>
        </w:rPr>
        <w:t xml:space="preserve">, </w:t>
      </w:r>
      <w:r w:rsidR="001021C9" w:rsidRPr="00FE2751">
        <w:rPr>
          <w:rFonts w:ascii="Museo Sans 300" w:hAnsi="Museo Sans 300"/>
          <w:sz w:val="24"/>
          <w:szCs w:val="24"/>
        </w:rPr>
        <w:t xml:space="preserve">con un área de 1,417.81 Mts.², existiendo un aumento de área de </w:t>
      </w:r>
      <w:r w:rsidR="001021C9" w:rsidRPr="00FE2751">
        <w:rPr>
          <w:rFonts w:ascii="Museo Sans 300" w:hAnsi="Museo Sans 300"/>
          <w:b/>
          <w:bCs/>
          <w:sz w:val="24"/>
          <w:szCs w:val="24"/>
        </w:rPr>
        <w:t xml:space="preserve">seis centímetros, </w:t>
      </w:r>
      <w:r w:rsidR="001021C9" w:rsidRPr="00FE2751">
        <w:rPr>
          <w:rFonts w:ascii="Museo Sans 300" w:hAnsi="Museo Sans 300"/>
          <w:sz w:val="24"/>
          <w:szCs w:val="24"/>
        </w:rPr>
        <w:t>manteniendo el precio de $162.03.</w:t>
      </w:r>
    </w:p>
    <w:p w14:paraId="09CB4B78" w14:textId="77777777" w:rsidR="001021C9" w:rsidRPr="00FE2751" w:rsidRDefault="001021C9" w:rsidP="00FE2751">
      <w:pPr>
        <w:pStyle w:val="Prrafodelista"/>
        <w:spacing w:after="0" w:line="240" w:lineRule="auto"/>
        <w:ind w:left="1418" w:hanging="284"/>
        <w:jc w:val="both"/>
        <w:rPr>
          <w:rFonts w:ascii="Museo Sans 300" w:hAnsi="Museo Sans 300"/>
          <w:b/>
          <w:sz w:val="24"/>
          <w:szCs w:val="24"/>
        </w:rPr>
      </w:pPr>
    </w:p>
    <w:p w14:paraId="571AEACA" w14:textId="78CAFA40" w:rsidR="001021C9" w:rsidRPr="00FE2751" w:rsidRDefault="003F61BB" w:rsidP="000A5F22">
      <w:pPr>
        <w:pStyle w:val="Prrafodelista"/>
        <w:numPr>
          <w:ilvl w:val="0"/>
          <w:numId w:val="4"/>
        </w:numPr>
        <w:spacing w:after="0" w:line="240" w:lineRule="auto"/>
        <w:ind w:left="1418" w:hanging="284"/>
        <w:contextualSpacing w:val="0"/>
        <w:jc w:val="both"/>
        <w:rPr>
          <w:rFonts w:ascii="Museo Sans 300" w:hAnsi="Museo Sans 300"/>
          <w:b/>
          <w:sz w:val="24"/>
          <w:szCs w:val="24"/>
        </w:rPr>
      </w:pPr>
      <w:r w:rsidRPr="00FE2751">
        <w:rPr>
          <w:rFonts w:ascii="Museo Sans 300" w:hAnsi="Museo Sans 300"/>
          <w:sz w:val="24"/>
          <w:szCs w:val="24"/>
        </w:rPr>
        <w:t>Excluir a</w:t>
      </w:r>
      <w:r w:rsidR="001021C9" w:rsidRPr="00FE2751">
        <w:rPr>
          <w:rFonts w:ascii="Museo Sans 300" w:hAnsi="Museo Sans 300"/>
          <w:sz w:val="24"/>
          <w:szCs w:val="24"/>
        </w:rPr>
        <w:t xml:space="preserve"> la señora </w:t>
      </w:r>
      <w:r w:rsidRPr="00FE2751">
        <w:rPr>
          <w:rFonts w:ascii="Museo Sans 300" w:hAnsi="Museo Sans 300"/>
          <w:sz w:val="24"/>
          <w:szCs w:val="24"/>
        </w:rPr>
        <w:t>JUANA DE JESÚS GONZÁLEZ</w:t>
      </w:r>
      <w:r w:rsidR="001021C9" w:rsidRPr="00FE2751">
        <w:rPr>
          <w:rFonts w:ascii="Museo Sans 300" w:hAnsi="Museo Sans 300"/>
          <w:sz w:val="24"/>
          <w:szCs w:val="24"/>
        </w:rPr>
        <w:t>, por fallecimiento, causal comprobada con la Certificación a Pagina 9, Tomo 1, Libro 104 de Partidas de Defunción que la Alcaldía Municipal de Caluco, departamento de Sonsonate, llevó en el año 2007, en la que consta que la referida señora,</w:t>
      </w:r>
      <w:r w:rsidR="001021C9" w:rsidRPr="00FE2751">
        <w:rPr>
          <w:rFonts w:ascii="Museo Sans 300" w:hAnsi="Museo Sans 300"/>
          <w:b/>
          <w:i/>
          <w:sz w:val="24"/>
          <w:szCs w:val="24"/>
        </w:rPr>
        <w:t xml:space="preserve"> </w:t>
      </w:r>
      <w:r w:rsidR="001021C9" w:rsidRPr="00FE2751">
        <w:rPr>
          <w:rFonts w:ascii="Museo Sans 300" w:hAnsi="Museo Sans 300"/>
          <w:sz w:val="24"/>
          <w:szCs w:val="24"/>
        </w:rPr>
        <w:t xml:space="preserve">falleció el día 07 de febrero del año 2007, según Solicitud de Exclusión de beneficiaria de fecha 12 de agosto de 2021. Es de aclarar, que, según Acuerdo de Junta Directiva, el nombre de la beneficiaria fue establecido como Juan de Jesús González, pero al revisar expediente de la propiedad y al confrontar documentación, se </w:t>
      </w:r>
      <w:r w:rsidRPr="00FE2751">
        <w:rPr>
          <w:rFonts w:ascii="Museo Sans 300" w:hAnsi="Museo Sans 300"/>
          <w:sz w:val="24"/>
          <w:szCs w:val="24"/>
        </w:rPr>
        <w:t xml:space="preserve">comprobó </w:t>
      </w:r>
      <w:r w:rsidR="001021C9" w:rsidRPr="00FE2751">
        <w:rPr>
          <w:rFonts w:ascii="Museo Sans 300" w:hAnsi="Museo Sans 300"/>
          <w:sz w:val="24"/>
          <w:szCs w:val="24"/>
        </w:rPr>
        <w:t>que por error administrativo fue consignado de esa manera, siendo</w:t>
      </w:r>
      <w:r w:rsidR="00453447">
        <w:rPr>
          <w:rFonts w:ascii="Museo Sans 300" w:hAnsi="Museo Sans 300"/>
          <w:sz w:val="24"/>
          <w:szCs w:val="24"/>
        </w:rPr>
        <w:t xml:space="preserve"> lo correcto como se relaciona</w:t>
      </w:r>
      <w:r w:rsidR="001021C9" w:rsidRPr="00FE2751">
        <w:rPr>
          <w:rFonts w:ascii="Museo Sans 300" w:hAnsi="Museo Sans 300"/>
          <w:sz w:val="24"/>
          <w:szCs w:val="24"/>
        </w:rPr>
        <w:t xml:space="preserve"> anteriormente y según documentación anexa Juana de Jesús González Vda. de Moran.</w:t>
      </w:r>
    </w:p>
    <w:p w14:paraId="40FD2CC1" w14:textId="77777777" w:rsidR="003F61BB" w:rsidRPr="00FE2751" w:rsidRDefault="003F61BB" w:rsidP="00FE2751">
      <w:pPr>
        <w:pStyle w:val="Prrafodelista"/>
        <w:spacing w:after="0" w:line="240" w:lineRule="auto"/>
        <w:ind w:left="1418"/>
        <w:contextualSpacing w:val="0"/>
        <w:jc w:val="both"/>
        <w:rPr>
          <w:rFonts w:ascii="Museo Sans 300" w:hAnsi="Museo Sans 300"/>
          <w:b/>
          <w:sz w:val="24"/>
          <w:szCs w:val="24"/>
        </w:rPr>
      </w:pPr>
    </w:p>
    <w:p w14:paraId="3EAE37DF" w14:textId="743A77D9" w:rsidR="001021C9" w:rsidRPr="00FE2751" w:rsidRDefault="003F61BB" w:rsidP="000A5F22">
      <w:pPr>
        <w:pStyle w:val="Prrafodelista"/>
        <w:numPr>
          <w:ilvl w:val="0"/>
          <w:numId w:val="4"/>
        </w:numPr>
        <w:spacing w:after="0" w:line="240" w:lineRule="auto"/>
        <w:ind w:left="1418" w:hanging="284"/>
        <w:contextualSpacing w:val="0"/>
        <w:jc w:val="both"/>
        <w:rPr>
          <w:rFonts w:ascii="Museo Sans 300" w:hAnsi="Museo Sans 300"/>
          <w:b/>
          <w:sz w:val="24"/>
          <w:szCs w:val="24"/>
        </w:rPr>
      </w:pPr>
      <w:r w:rsidRPr="00FE2751">
        <w:rPr>
          <w:rFonts w:ascii="Museo Sans 300" w:hAnsi="Museo Sans 300"/>
          <w:sz w:val="24"/>
          <w:szCs w:val="24"/>
        </w:rPr>
        <w:t>Incluir a</w:t>
      </w:r>
      <w:r w:rsidR="001021C9" w:rsidRPr="00FE2751">
        <w:rPr>
          <w:rFonts w:ascii="Museo Sans 300" w:hAnsi="Museo Sans 300"/>
          <w:sz w:val="24"/>
          <w:szCs w:val="24"/>
        </w:rPr>
        <w:t xml:space="preserve">l señor </w:t>
      </w:r>
      <w:r w:rsidR="001021C9" w:rsidRPr="00FE2751">
        <w:rPr>
          <w:rFonts w:ascii="Museo Sans 300" w:hAnsi="Museo Sans 300"/>
          <w:b/>
          <w:color w:val="000000" w:themeColor="text1"/>
          <w:sz w:val="24"/>
          <w:szCs w:val="24"/>
        </w:rPr>
        <w:t xml:space="preserve">Salvador Ernesto González Castillo, </w:t>
      </w:r>
      <w:r w:rsidR="001021C9" w:rsidRPr="00FE2751">
        <w:rPr>
          <w:rFonts w:ascii="Museo Sans 300" w:hAnsi="Museo Sans 300"/>
          <w:color w:val="000000" w:themeColor="text1"/>
          <w:sz w:val="24"/>
          <w:szCs w:val="24"/>
        </w:rPr>
        <w:t xml:space="preserve">de </w:t>
      </w:r>
      <w:r w:rsidR="00F603B2">
        <w:rPr>
          <w:rFonts w:ascii="Museo Sans 300" w:hAnsi="Museo Sans 300"/>
          <w:color w:val="000000" w:themeColor="text1"/>
          <w:sz w:val="24"/>
          <w:szCs w:val="24"/>
        </w:rPr>
        <w:t>---</w:t>
      </w:r>
      <w:r w:rsidR="001021C9" w:rsidRPr="00FE2751">
        <w:rPr>
          <w:rFonts w:ascii="Museo Sans 300" w:hAnsi="Museo Sans 300"/>
          <w:color w:val="000000" w:themeColor="text1"/>
          <w:sz w:val="24"/>
          <w:szCs w:val="24"/>
        </w:rPr>
        <w:t xml:space="preserve"> años de edad, </w:t>
      </w:r>
      <w:r w:rsidR="00F603B2">
        <w:rPr>
          <w:rFonts w:ascii="Museo Sans 300" w:hAnsi="Museo Sans 300"/>
          <w:color w:val="000000" w:themeColor="text1"/>
          <w:sz w:val="24"/>
          <w:szCs w:val="24"/>
        </w:rPr>
        <w:t>--</w:t>
      </w:r>
      <w:r w:rsidR="001021C9" w:rsidRPr="00FE2751">
        <w:rPr>
          <w:rFonts w:ascii="Museo Sans 300" w:hAnsi="Museo Sans 300"/>
          <w:color w:val="000000" w:themeColor="text1"/>
          <w:sz w:val="24"/>
          <w:szCs w:val="24"/>
        </w:rPr>
        <w:t xml:space="preserve">, del domicilio de </w:t>
      </w:r>
      <w:r w:rsidR="00F603B2">
        <w:rPr>
          <w:rFonts w:ascii="Museo Sans 300" w:hAnsi="Museo Sans 300"/>
          <w:color w:val="000000" w:themeColor="text1"/>
          <w:sz w:val="24"/>
          <w:szCs w:val="24"/>
        </w:rPr>
        <w:t>--</w:t>
      </w:r>
      <w:r w:rsidR="001021C9" w:rsidRPr="00FE2751">
        <w:rPr>
          <w:rFonts w:ascii="Museo Sans 300" w:hAnsi="Museo Sans 300"/>
          <w:color w:val="000000" w:themeColor="text1"/>
          <w:sz w:val="24"/>
          <w:szCs w:val="24"/>
        </w:rPr>
        <w:t xml:space="preserve">, departamento de </w:t>
      </w:r>
      <w:r w:rsidR="00F603B2">
        <w:rPr>
          <w:rFonts w:ascii="Museo Sans 300" w:hAnsi="Museo Sans 300"/>
          <w:color w:val="000000" w:themeColor="text1"/>
          <w:sz w:val="24"/>
          <w:szCs w:val="24"/>
        </w:rPr>
        <w:t>---</w:t>
      </w:r>
      <w:r w:rsidR="001021C9" w:rsidRPr="00FE2751">
        <w:rPr>
          <w:rFonts w:ascii="Museo Sans 300" w:hAnsi="Museo Sans 300"/>
          <w:color w:val="000000" w:themeColor="text1"/>
          <w:sz w:val="24"/>
          <w:szCs w:val="24"/>
        </w:rPr>
        <w:t>, con Documento Único de Identidad número cero dos ocho seis nueve seis uno seis-ocho</w:t>
      </w:r>
      <w:r w:rsidR="001021C9" w:rsidRPr="00FE2751">
        <w:rPr>
          <w:rFonts w:ascii="Museo Sans 300" w:hAnsi="Museo Sans 300"/>
          <w:sz w:val="24"/>
          <w:szCs w:val="24"/>
        </w:rPr>
        <w:t>, en su calidad de hermano del titular, según Solicitud de Inclusión de beneficiarios, de fecha 12 de agosto de 2021.</w:t>
      </w:r>
    </w:p>
    <w:p w14:paraId="3CA22A46" w14:textId="77777777" w:rsidR="001021C9" w:rsidRPr="00FE2751" w:rsidRDefault="001021C9" w:rsidP="00FE2751">
      <w:pPr>
        <w:jc w:val="both"/>
        <w:rPr>
          <w:rFonts w:ascii="Museo Sans 300" w:hAnsi="Museo Sans 300"/>
          <w:b/>
          <w:highlight w:val="yellow"/>
          <w:lang w:val="es-ES"/>
        </w:rPr>
      </w:pPr>
    </w:p>
    <w:p w14:paraId="343C851D" w14:textId="273F7C88" w:rsidR="001021C9" w:rsidRPr="00FE2751" w:rsidRDefault="001021C9" w:rsidP="00FE2751">
      <w:pPr>
        <w:ind w:left="1134"/>
        <w:jc w:val="both"/>
        <w:rPr>
          <w:rFonts w:ascii="Museo Sans 300" w:hAnsi="Museo Sans 300"/>
          <w:b/>
        </w:rPr>
      </w:pPr>
      <w:r w:rsidRPr="00FE2751">
        <w:rPr>
          <w:rFonts w:ascii="Museo Sans 300" w:hAnsi="Museo Sans 300"/>
          <w:b/>
        </w:rPr>
        <w:t xml:space="preserve">Punto </w:t>
      </w:r>
      <w:r w:rsidRPr="00FE2751">
        <w:rPr>
          <w:rFonts w:ascii="Museo Sans 300" w:hAnsi="Museo Sans 300"/>
          <w:b/>
          <w:lang w:eastAsia="es-ES"/>
        </w:rPr>
        <w:t>IV del Acta de Sesión Ordinaria 09-2006, de fecha 16 de marzo de 2006</w:t>
      </w:r>
      <w:r w:rsidRPr="00FE2751">
        <w:rPr>
          <w:rFonts w:ascii="Museo Sans 300" w:hAnsi="Museo Sans 300"/>
          <w:b/>
        </w:rPr>
        <w:t>.</w:t>
      </w:r>
    </w:p>
    <w:p w14:paraId="6A0E9075" w14:textId="77777777" w:rsidR="001021C9" w:rsidRPr="00FE2751" w:rsidRDefault="001021C9" w:rsidP="00FE2751">
      <w:pPr>
        <w:pStyle w:val="Prrafodelista"/>
        <w:spacing w:after="0" w:line="240" w:lineRule="auto"/>
        <w:rPr>
          <w:rFonts w:ascii="Museo Sans 300" w:hAnsi="Museo Sans 300"/>
          <w:b/>
          <w:sz w:val="24"/>
          <w:szCs w:val="24"/>
          <w:highlight w:val="yellow"/>
        </w:rPr>
      </w:pPr>
    </w:p>
    <w:p w14:paraId="4BC8DB67" w14:textId="7982183F" w:rsidR="001021C9" w:rsidRPr="00FE2751" w:rsidRDefault="003F61BB" w:rsidP="000A5F22">
      <w:pPr>
        <w:pStyle w:val="Prrafodelista"/>
        <w:numPr>
          <w:ilvl w:val="0"/>
          <w:numId w:val="5"/>
        </w:numPr>
        <w:spacing w:after="0" w:line="240" w:lineRule="auto"/>
        <w:ind w:left="1418" w:hanging="284"/>
        <w:contextualSpacing w:val="0"/>
        <w:jc w:val="both"/>
        <w:rPr>
          <w:rFonts w:ascii="Museo Sans 300" w:hAnsi="Museo Sans 300"/>
          <w:b/>
          <w:sz w:val="24"/>
          <w:szCs w:val="24"/>
        </w:rPr>
      </w:pPr>
      <w:r w:rsidRPr="00FE2751">
        <w:rPr>
          <w:rFonts w:ascii="Museo Sans 300" w:hAnsi="Museo Sans 300"/>
          <w:sz w:val="24"/>
          <w:szCs w:val="24"/>
        </w:rPr>
        <w:t>Corregir</w:t>
      </w:r>
      <w:r w:rsidR="001021C9" w:rsidRPr="00FE2751">
        <w:rPr>
          <w:rFonts w:ascii="Museo Sans 300" w:hAnsi="Museo Sans 300"/>
          <w:sz w:val="24"/>
          <w:szCs w:val="24"/>
        </w:rPr>
        <w:t xml:space="preserve"> nomenclatura de los </w:t>
      </w:r>
      <w:r w:rsidR="001021C9" w:rsidRPr="00FE2751">
        <w:rPr>
          <w:rFonts w:ascii="Museo Sans 300" w:hAnsi="Museo Sans 300"/>
          <w:b/>
          <w:sz w:val="24"/>
          <w:szCs w:val="24"/>
        </w:rPr>
        <w:t xml:space="preserve">Lotes </w:t>
      </w:r>
      <w:r w:rsidR="00DA5977">
        <w:rPr>
          <w:rFonts w:ascii="Museo Sans 300" w:hAnsi="Museo Sans 300"/>
          <w:b/>
          <w:sz w:val="24"/>
          <w:szCs w:val="24"/>
        </w:rPr>
        <w:t>---</w:t>
      </w:r>
      <w:r w:rsidR="001021C9" w:rsidRPr="00FE2751">
        <w:rPr>
          <w:rFonts w:ascii="Museo Sans 300" w:hAnsi="Museo Sans 300"/>
          <w:b/>
          <w:sz w:val="24"/>
          <w:szCs w:val="24"/>
        </w:rPr>
        <w:t xml:space="preserve"> y</w:t>
      </w:r>
      <w:r w:rsidR="001021C9" w:rsidRPr="00FE2751">
        <w:rPr>
          <w:rFonts w:ascii="Museo Sans 300" w:hAnsi="Museo Sans 300"/>
          <w:sz w:val="24"/>
          <w:szCs w:val="24"/>
        </w:rPr>
        <w:t xml:space="preserve"> </w:t>
      </w:r>
      <w:r w:rsidR="00DA5977">
        <w:rPr>
          <w:rFonts w:ascii="Museo Sans 300" w:hAnsi="Museo Sans 300"/>
          <w:b/>
          <w:sz w:val="24"/>
          <w:szCs w:val="24"/>
        </w:rPr>
        <w:t>---</w:t>
      </w:r>
      <w:r w:rsidR="001021C9" w:rsidRPr="00FE2751">
        <w:rPr>
          <w:rFonts w:ascii="Museo Sans 300" w:hAnsi="Museo Sans 300"/>
          <w:b/>
          <w:sz w:val="24"/>
          <w:szCs w:val="24"/>
        </w:rPr>
        <w:t xml:space="preserve">, Polígono </w:t>
      </w:r>
      <w:r w:rsidR="00DA5977">
        <w:rPr>
          <w:rFonts w:ascii="Museo Sans 300" w:hAnsi="Museo Sans 300"/>
          <w:b/>
          <w:sz w:val="24"/>
          <w:szCs w:val="24"/>
        </w:rPr>
        <w:t>---</w:t>
      </w:r>
      <w:r w:rsidR="001021C9" w:rsidRPr="00FE2751">
        <w:rPr>
          <w:rFonts w:ascii="Museo Sans 300" w:hAnsi="Museo Sans 300"/>
          <w:b/>
          <w:sz w:val="24"/>
          <w:szCs w:val="24"/>
        </w:rPr>
        <w:t>,</w:t>
      </w:r>
      <w:r w:rsidR="001021C9" w:rsidRPr="00FE2751">
        <w:rPr>
          <w:rFonts w:ascii="Museo Sans 300" w:hAnsi="Museo Sans 300"/>
          <w:sz w:val="24"/>
          <w:szCs w:val="24"/>
        </w:rPr>
        <w:t xml:space="preserve"> esto debido a que Junta Directiva aprobó la adjudicación de los inmuebles identificados como se ha relacionado anteriormente, sin embargo, al reprocesar los planos e inscribir la Desmembración en Cabeza de su Dueño a favor de ISTA, resultó que la nomenclatura ha variado, siendo la identificación correcta </w:t>
      </w:r>
      <w:r w:rsidR="001021C9" w:rsidRPr="00FE2751">
        <w:rPr>
          <w:rFonts w:ascii="Museo Sans 300" w:hAnsi="Museo Sans 300"/>
          <w:b/>
          <w:sz w:val="24"/>
          <w:szCs w:val="24"/>
        </w:rPr>
        <w:t xml:space="preserve">LOTE </w:t>
      </w:r>
      <w:r w:rsidR="00DA5977">
        <w:rPr>
          <w:rFonts w:ascii="Museo Sans 300" w:hAnsi="Museo Sans 300"/>
          <w:b/>
          <w:sz w:val="24"/>
          <w:szCs w:val="24"/>
        </w:rPr>
        <w:t>---</w:t>
      </w:r>
      <w:r w:rsidR="001021C9" w:rsidRPr="00FE2751">
        <w:rPr>
          <w:rFonts w:ascii="Museo Sans 300" w:hAnsi="Museo Sans 300"/>
          <w:b/>
          <w:sz w:val="24"/>
          <w:szCs w:val="24"/>
        </w:rPr>
        <w:t xml:space="preserve">, POLÍGONO </w:t>
      </w:r>
      <w:r w:rsidR="00DA5977">
        <w:rPr>
          <w:rFonts w:ascii="Museo Sans 300" w:hAnsi="Museo Sans 300"/>
          <w:b/>
          <w:sz w:val="24"/>
          <w:szCs w:val="24"/>
        </w:rPr>
        <w:t>--</w:t>
      </w:r>
      <w:r w:rsidR="001021C9" w:rsidRPr="00FE2751">
        <w:rPr>
          <w:rFonts w:ascii="Museo Sans 300" w:hAnsi="Museo Sans 300"/>
          <w:b/>
          <w:sz w:val="24"/>
          <w:szCs w:val="24"/>
        </w:rPr>
        <w:t xml:space="preserve">, PORC. </w:t>
      </w:r>
      <w:r w:rsidR="00DA5977">
        <w:rPr>
          <w:rFonts w:ascii="Museo Sans 300" w:hAnsi="Museo Sans 300"/>
          <w:b/>
          <w:sz w:val="24"/>
          <w:szCs w:val="24"/>
        </w:rPr>
        <w:t>--</w:t>
      </w:r>
      <w:r w:rsidR="001021C9" w:rsidRPr="00FE2751">
        <w:rPr>
          <w:rFonts w:ascii="Museo Sans 300" w:hAnsi="Museo Sans 300"/>
          <w:b/>
          <w:sz w:val="24"/>
          <w:szCs w:val="24"/>
        </w:rPr>
        <w:t xml:space="preserve"> y LOTE </w:t>
      </w:r>
      <w:r w:rsidR="00DA5977">
        <w:rPr>
          <w:rFonts w:ascii="Museo Sans 300" w:hAnsi="Museo Sans 300"/>
          <w:b/>
          <w:sz w:val="24"/>
          <w:szCs w:val="24"/>
        </w:rPr>
        <w:t>--</w:t>
      </w:r>
      <w:r w:rsidR="001021C9" w:rsidRPr="00FE2751">
        <w:rPr>
          <w:rFonts w:ascii="Museo Sans 300" w:hAnsi="Museo Sans 300"/>
          <w:b/>
          <w:sz w:val="24"/>
          <w:szCs w:val="24"/>
        </w:rPr>
        <w:t xml:space="preserve">, POLÍGONO </w:t>
      </w:r>
      <w:r w:rsidR="00DA5977">
        <w:rPr>
          <w:rFonts w:ascii="Museo Sans 300" w:hAnsi="Museo Sans 300"/>
          <w:b/>
          <w:sz w:val="24"/>
          <w:szCs w:val="24"/>
        </w:rPr>
        <w:t>--</w:t>
      </w:r>
      <w:r w:rsidR="001021C9" w:rsidRPr="00FE2751">
        <w:rPr>
          <w:rFonts w:ascii="Museo Sans 300" w:hAnsi="Museo Sans 300"/>
          <w:b/>
          <w:sz w:val="24"/>
          <w:szCs w:val="24"/>
        </w:rPr>
        <w:t xml:space="preserve">, PORC. </w:t>
      </w:r>
      <w:r w:rsidR="00DA5977">
        <w:rPr>
          <w:rFonts w:ascii="Museo Sans 300" w:hAnsi="Museo Sans 300"/>
          <w:b/>
          <w:sz w:val="24"/>
          <w:szCs w:val="24"/>
        </w:rPr>
        <w:t>--</w:t>
      </w:r>
      <w:r w:rsidR="001021C9" w:rsidRPr="00FE2751">
        <w:rPr>
          <w:rFonts w:ascii="Museo Sans 300" w:hAnsi="Museo Sans 300"/>
          <w:b/>
          <w:sz w:val="24"/>
          <w:szCs w:val="24"/>
        </w:rPr>
        <w:t>.</w:t>
      </w:r>
    </w:p>
    <w:p w14:paraId="7395E4C4" w14:textId="77777777" w:rsidR="001021C9" w:rsidRPr="00FE2751" w:rsidRDefault="001021C9" w:rsidP="00FE2751">
      <w:pPr>
        <w:pStyle w:val="Prrafodelista"/>
        <w:spacing w:after="0" w:line="240" w:lineRule="auto"/>
        <w:ind w:left="1418" w:hanging="284"/>
        <w:jc w:val="both"/>
        <w:rPr>
          <w:rFonts w:ascii="Museo Sans 300" w:hAnsi="Museo Sans 300"/>
          <w:b/>
          <w:sz w:val="24"/>
          <w:szCs w:val="24"/>
        </w:rPr>
      </w:pPr>
    </w:p>
    <w:p w14:paraId="5876380D" w14:textId="2E7AB9A1" w:rsidR="001021C9" w:rsidRPr="00FE2751" w:rsidRDefault="003F61BB" w:rsidP="000A5F22">
      <w:pPr>
        <w:pStyle w:val="Prrafodelista"/>
        <w:numPr>
          <w:ilvl w:val="0"/>
          <w:numId w:val="5"/>
        </w:numPr>
        <w:spacing w:after="0" w:line="240" w:lineRule="auto"/>
        <w:ind w:left="1418" w:hanging="284"/>
        <w:contextualSpacing w:val="0"/>
        <w:jc w:val="both"/>
        <w:rPr>
          <w:rFonts w:ascii="Museo Sans 300" w:hAnsi="Museo Sans 300"/>
          <w:b/>
          <w:sz w:val="24"/>
          <w:szCs w:val="24"/>
        </w:rPr>
      </w:pPr>
      <w:r w:rsidRPr="00FE2751">
        <w:rPr>
          <w:rFonts w:ascii="Museo Sans 300" w:hAnsi="Museo Sans 300"/>
          <w:sz w:val="24"/>
          <w:szCs w:val="24"/>
        </w:rPr>
        <w:t>Excluir a</w:t>
      </w:r>
      <w:r w:rsidR="001021C9" w:rsidRPr="00FE2751">
        <w:rPr>
          <w:rFonts w:ascii="Museo Sans 300" w:hAnsi="Museo Sans 300"/>
          <w:sz w:val="24"/>
          <w:szCs w:val="24"/>
        </w:rPr>
        <w:t xml:space="preserve"> la señora </w:t>
      </w:r>
      <w:r w:rsidRPr="00FE2751">
        <w:rPr>
          <w:rFonts w:ascii="Museo Sans 300" w:hAnsi="Museo Sans 300"/>
          <w:sz w:val="24"/>
          <w:szCs w:val="24"/>
        </w:rPr>
        <w:t>MARIA DE LOS ÁNGELES CASTILLO</w:t>
      </w:r>
      <w:r w:rsidR="001021C9" w:rsidRPr="00FE2751">
        <w:rPr>
          <w:rFonts w:ascii="Museo Sans 300" w:hAnsi="Museo Sans 300"/>
          <w:sz w:val="24"/>
          <w:szCs w:val="24"/>
        </w:rPr>
        <w:t xml:space="preserve">, por fallecimiento, causal comprobada con la Certificación a Pagina </w:t>
      </w:r>
      <w:r w:rsidR="00694844">
        <w:rPr>
          <w:rFonts w:ascii="Museo Sans 300" w:hAnsi="Museo Sans 300"/>
          <w:sz w:val="24"/>
          <w:szCs w:val="24"/>
        </w:rPr>
        <w:t>---</w:t>
      </w:r>
      <w:r w:rsidR="001021C9" w:rsidRPr="00FE2751">
        <w:rPr>
          <w:rFonts w:ascii="Museo Sans 300" w:hAnsi="Museo Sans 300"/>
          <w:sz w:val="24"/>
          <w:szCs w:val="24"/>
        </w:rPr>
        <w:t xml:space="preserve">, Tomo </w:t>
      </w:r>
      <w:r w:rsidR="00694844">
        <w:rPr>
          <w:rFonts w:ascii="Museo Sans 300" w:hAnsi="Museo Sans 300"/>
          <w:sz w:val="24"/>
          <w:szCs w:val="24"/>
        </w:rPr>
        <w:t>---</w:t>
      </w:r>
      <w:r w:rsidR="001021C9" w:rsidRPr="00FE2751">
        <w:rPr>
          <w:rFonts w:ascii="Museo Sans 300" w:hAnsi="Museo Sans 300"/>
          <w:sz w:val="24"/>
          <w:szCs w:val="24"/>
        </w:rPr>
        <w:t xml:space="preserve">, Libro </w:t>
      </w:r>
      <w:r w:rsidR="00694844">
        <w:rPr>
          <w:rFonts w:ascii="Museo Sans 300" w:hAnsi="Museo Sans 300"/>
          <w:sz w:val="24"/>
          <w:szCs w:val="24"/>
        </w:rPr>
        <w:t>---</w:t>
      </w:r>
      <w:r w:rsidR="001021C9" w:rsidRPr="00FE2751">
        <w:rPr>
          <w:rFonts w:ascii="Museo Sans 300" w:hAnsi="Museo Sans 300"/>
          <w:sz w:val="24"/>
          <w:szCs w:val="24"/>
        </w:rPr>
        <w:t xml:space="preserve"> de Partidas de Defunción que la Alcaldía Municipal de </w:t>
      </w:r>
      <w:r w:rsidR="00694844">
        <w:rPr>
          <w:rFonts w:ascii="Museo Sans 300" w:hAnsi="Museo Sans 300"/>
          <w:sz w:val="24"/>
          <w:szCs w:val="24"/>
        </w:rPr>
        <w:t>---</w:t>
      </w:r>
      <w:r w:rsidR="001021C9" w:rsidRPr="00FE2751">
        <w:rPr>
          <w:rFonts w:ascii="Museo Sans 300" w:hAnsi="Museo Sans 300"/>
          <w:sz w:val="24"/>
          <w:szCs w:val="24"/>
        </w:rPr>
        <w:t xml:space="preserve">, departamento de </w:t>
      </w:r>
      <w:r w:rsidR="00694844">
        <w:rPr>
          <w:rFonts w:ascii="Museo Sans 300" w:hAnsi="Museo Sans 300"/>
          <w:sz w:val="24"/>
          <w:szCs w:val="24"/>
        </w:rPr>
        <w:t>---</w:t>
      </w:r>
      <w:r w:rsidR="001021C9" w:rsidRPr="00FE2751">
        <w:rPr>
          <w:rFonts w:ascii="Museo Sans 300" w:hAnsi="Museo Sans 300"/>
          <w:sz w:val="24"/>
          <w:szCs w:val="24"/>
        </w:rPr>
        <w:t xml:space="preserve">, llevó en el año </w:t>
      </w:r>
      <w:r w:rsidR="00694844">
        <w:rPr>
          <w:rFonts w:ascii="Museo Sans 300" w:hAnsi="Museo Sans 300"/>
          <w:sz w:val="24"/>
          <w:szCs w:val="24"/>
        </w:rPr>
        <w:t>---</w:t>
      </w:r>
      <w:r w:rsidR="001021C9" w:rsidRPr="00FE2751">
        <w:rPr>
          <w:rFonts w:ascii="Museo Sans 300" w:hAnsi="Museo Sans 300"/>
          <w:sz w:val="24"/>
          <w:szCs w:val="24"/>
        </w:rPr>
        <w:t>, en la que consta que la referida señora,</w:t>
      </w:r>
      <w:r w:rsidR="001021C9" w:rsidRPr="00FE2751">
        <w:rPr>
          <w:rFonts w:ascii="Museo Sans 300" w:hAnsi="Museo Sans 300"/>
          <w:b/>
          <w:i/>
          <w:sz w:val="24"/>
          <w:szCs w:val="24"/>
        </w:rPr>
        <w:t xml:space="preserve"> </w:t>
      </w:r>
      <w:r w:rsidR="001021C9" w:rsidRPr="00FE2751">
        <w:rPr>
          <w:rFonts w:ascii="Museo Sans 300" w:hAnsi="Museo Sans 300"/>
          <w:sz w:val="24"/>
          <w:szCs w:val="24"/>
        </w:rPr>
        <w:t xml:space="preserve">falleció el día </w:t>
      </w:r>
      <w:r w:rsidR="00694844">
        <w:rPr>
          <w:rFonts w:ascii="Museo Sans 300" w:hAnsi="Museo Sans 300"/>
          <w:sz w:val="24"/>
          <w:szCs w:val="24"/>
        </w:rPr>
        <w:t>---</w:t>
      </w:r>
      <w:r w:rsidR="001021C9" w:rsidRPr="00FE2751">
        <w:rPr>
          <w:rFonts w:ascii="Museo Sans 300" w:hAnsi="Museo Sans 300"/>
          <w:sz w:val="24"/>
          <w:szCs w:val="24"/>
        </w:rPr>
        <w:t xml:space="preserve"> de </w:t>
      </w:r>
      <w:r w:rsidR="00694844">
        <w:rPr>
          <w:rFonts w:ascii="Museo Sans 300" w:hAnsi="Museo Sans 300"/>
          <w:sz w:val="24"/>
          <w:szCs w:val="24"/>
        </w:rPr>
        <w:t>---</w:t>
      </w:r>
      <w:r w:rsidR="001021C9" w:rsidRPr="00FE2751">
        <w:rPr>
          <w:rFonts w:ascii="Museo Sans 300" w:hAnsi="Museo Sans 300"/>
          <w:sz w:val="24"/>
          <w:szCs w:val="24"/>
        </w:rPr>
        <w:t xml:space="preserve"> de </w:t>
      </w:r>
      <w:r w:rsidR="00694844">
        <w:rPr>
          <w:rFonts w:ascii="Museo Sans 300" w:hAnsi="Museo Sans 300"/>
          <w:sz w:val="24"/>
          <w:szCs w:val="24"/>
        </w:rPr>
        <w:t>---</w:t>
      </w:r>
      <w:r w:rsidR="001021C9" w:rsidRPr="00FE2751">
        <w:rPr>
          <w:rFonts w:ascii="Museo Sans 300" w:hAnsi="Museo Sans 300"/>
          <w:sz w:val="24"/>
          <w:szCs w:val="24"/>
        </w:rPr>
        <w:t xml:space="preserve">, según Solicitud de Exclusión de beneficiaria de fecha 27 de septiembre de 2021. </w:t>
      </w:r>
    </w:p>
    <w:p w14:paraId="4A512682" w14:textId="77777777" w:rsidR="001021C9" w:rsidRDefault="001021C9" w:rsidP="00FE2751">
      <w:pPr>
        <w:pStyle w:val="Prrafodelista"/>
        <w:spacing w:after="0" w:line="240" w:lineRule="auto"/>
        <w:ind w:left="1418" w:hanging="284"/>
        <w:rPr>
          <w:rFonts w:ascii="Museo Sans 300" w:hAnsi="Museo Sans 300"/>
          <w:sz w:val="24"/>
          <w:szCs w:val="24"/>
        </w:rPr>
      </w:pPr>
    </w:p>
    <w:p w14:paraId="263F36A0" w14:textId="2A5DA648" w:rsidR="001021C9" w:rsidRPr="00FE2751" w:rsidRDefault="003F61BB" w:rsidP="000A5F22">
      <w:pPr>
        <w:pStyle w:val="Prrafodelista"/>
        <w:numPr>
          <w:ilvl w:val="0"/>
          <w:numId w:val="5"/>
        </w:numPr>
        <w:spacing w:after="0" w:line="240" w:lineRule="auto"/>
        <w:ind w:left="1418" w:hanging="284"/>
        <w:contextualSpacing w:val="0"/>
        <w:jc w:val="both"/>
        <w:rPr>
          <w:rFonts w:ascii="Museo Sans 300" w:hAnsi="Museo Sans 300"/>
          <w:b/>
          <w:sz w:val="24"/>
          <w:szCs w:val="24"/>
        </w:rPr>
      </w:pPr>
      <w:r w:rsidRPr="00FE2751">
        <w:rPr>
          <w:rFonts w:ascii="Museo Sans 300" w:hAnsi="Museo Sans 300"/>
          <w:sz w:val="24"/>
          <w:szCs w:val="24"/>
        </w:rPr>
        <w:t>Excluir</w:t>
      </w:r>
      <w:r w:rsidR="001021C9" w:rsidRPr="00FE2751">
        <w:rPr>
          <w:rFonts w:ascii="Museo Sans 300" w:hAnsi="Museo Sans 300"/>
          <w:sz w:val="24"/>
          <w:szCs w:val="24"/>
        </w:rPr>
        <w:t xml:space="preserve"> </w:t>
      </w:r>
      <w:r w:rsidRPr="00FE2751">
        <w:rPr>
          <w:rFonts w:ascii="Museo Sans 300" w:hAnsi="Museo Sans 300"/>
          <w:sz w:val="24"/>
          <w:szCs w:val="24"/>
        </w:rPr>
        <w:t>a</w:t>
      </w:r>
      <w:r w:rsidR="001021C9" w:rsidRPr="00FE2751">
        <w:rPr>
          <w:rFonts w:ascii="Museo Sans 300" w:hAnsi="Museo Sans 300"/>
          <w:sz w:val="24"/>
          <w:szCs w:val="24"/>
        </w:rPr>
        <w:t>l señor Ángel Balmore Moran Castillo,</w:t>
      </w:r>
      <w:r w:rsidR="001021C9" w:rsidRPr="00FE2751">
        <w:rPr>
          <w:rFonts w:ascii="Museo Sans 300" w:hAnsi="Museo Sans 300"/>
          <w:color w:val="FF0000"/>
          <w:sz w:val="24"/>
          <w:szCs w:val="24"/>
        </w:rPr>
        <w:t xml:space="preserve"> </w:t>
      </w:r>
      <w:r w:rsidR="001021C9" w:rsidRPr="00FE2751">
        <w:rPr>
          <w:rFonts w:ascii="Museo Sans 300" w:hAnsi="Museo Sans 300"/>
          <w:sz w:val="24"/>
          <w:szCs w:val="24"/>
        </w:rPr>
        <w:t>por la causal de abandono, de acuerdo a Solicitud de Exclusión de Beneficiarios de fecha 27 de septiembre</w:t>
      </w:r>
      <w:r w:rsidRPr="00FE2751">
        <w:rPr>
          <w:rFonts w:ascii="Museo Sans 300" w:hAnsi="Museo Sans 300"/>
          <w:sz w:val="24"/>
          <w:szCs w:val="24"/>
        </w:rPr>
        <w:t xml:space="preserve"> de</w:t>
      </w:r>
      <w:r w:rsidR="001021C9" w:rsidRPr="00FE2751">
        <w:rPr>
          <w:rFonts w:ascii="Museo Sans 300" w:hAnsi="Museo Sans 300"/>
          <w:sz w:val="24"/>
          <w:szCs w:val="24"/>
        </w:rPr>
        <w:t xml:space="preserve"> 2021, situación robustecida con la Declaración Jurada de fecha 03 de septiembre del año 2021, </w:t>
      </w:r>
      <w:r w:rsidR="001021C9" w:rsidRPr="00FE2751">
        <w:rPr>
          <w:rFonts w:ascii="Museo Sans 300" w:hAnsi="Museo Sans 300"/>
          <w:sz w:val="24"/>
          <w:szCs w:val="24"/>
        </w:rPr>
        <w:lastRenderedPageBreak/>
        <w:t>otorgada ante los Oficios de la Notario Morena Yamileth Rosales de Carranza, y que ha sido presentada por el señor Jose Ángel Moran, actuando en carácter propio como titular de la adjudicación de los inmuebles relacionados, en la que declara que desconoce el paradero del señor: Ángel Balmore Moran Castillo</w:t>
      </w:r>
      <w:r w:rsidR="00391C92" w:rsidRPr="00FE2751">
        <w:rPr>
          <w:rFonts w:ascii="Museo Sans 300" w:hAnsi="Museo Sans 300"/>
          <w:sz w:val="24"/>
          <w:szCs w:val="24"/>
        </w:rPr>
        <w:t>,</w:t>
      </w:r>
      <w:r w:rsidR="001021C9" w:rsidRPr="00FE2751">
        <w:rPr>
          <w:rFonts w:ascii="Museo Sans 300" w:hAnsi="Museo Sans 300"/>
          <w:sz w:val="24"/>
          <w:szCs w:val="24"/>
        </w:rPr>
        <w:t xml:space="preserve"> desde hace 2 años, habiendo agotado todos los medios necesarios para su localización, causal comprobada con el Acta de Abandono de fecha 27 de septiembre</w:t>
      </w:r>
      <w:r w:rsidR="00391C92" w:rsidRPr="00FE2751">
        <w:rPr>
          <w:rFonts w:ascii="Museo Sans 300" w:hAnsi="Museo Sans 300"/>
          <w:sz w:val="24"/>
          <w:szCs w:val="24"/>
        </w:rPr>
        <w:t xml:space="preserve"> de</w:t>
      </w:r>
      <w:r w:rsidR="001021C9" w:rsidRPr="00FE2751">
        <w:rPr>
          <w:rFonts w:ascii="Museo Sans 300" w:hAnsi="Museo Sans 300"/>
          <w:sz w:val="24"/>
          <w:szCs w:val="24"/>
        </w:rPr>
        <w:t xml:space="preserve"> 2021, elaborada por el técnico del Centro Estratégico de Transformación e Innovación Agropecuaria, CETIA I, Sección de Transferencia de Tierras, señor Darío Enrique Zelada Salazar, en la que se hizo constar que el señor: Ángel Balmore Moran Castillo, ha abandonado los inmuebles que le fueron adjudicados, desde hace 2 años, documentos anexos al expediente respectivo. </w:t>
      </w:r>
    </w:p>
    <w:p w14:paraId="621F5318" w14:textId="77777777" w:rsidR="001021C9" w:rsidRPr="00FE2751" w:rsidRDefault="001021C9" w:rsidP="00FE2751">
      <w:pPr>
        <w:pStyle w:val="Prrafodelista"/>
        <w:spacing w:after="0" w:line="240" w:lineRule="auto"/>
        <w:ind w:left="1418" w:hanging="284"/>
        <w:jc w:val="both"/>
        <w:rPr>
          <w:rFonts w:ascii="Museo Sans 300" w:hAnsi="Museo Sans 300"/>
          <w:b/>
          <w:sz w:val="24"/>
          <w:szCs w:val="24"/>
        </w:rPr>
      </w:pPr>
    </w:p>
    <w:p w14:paraId="66C397AF" w14:textId="735E430E" w:rsidR="001021C9" w:rsidRPr="00FE2751" w:rsidRDefault="00391C92" w:rsidP="000A5F22">
      <w:pPr>
        <w:pStyle w:val="Prrafodelista"/>
        <w:numPr>
          <w:ilvl w:val="0"/>
          <w:numId w:val="4"/>
        </w:numPr>
        <w:spacing w:after="0" w:line="240" w:lineRule="auto"/>
        <w:ind w:left="1418" w:hanging="284"/>
        <w:contextualSpacing w:val="0"/>
        <w:jc w:val="both"/>
        <w:rPr>
          <w:rFonts w:ascii="Museo Sans 300" w:hAnsi="Museo Sans 300"/>
          <w:b/>
          <w:sz w:val="24"/>
          <w:szCs w:val="24"/>
        </w:rPr>
      </w:pPr>
      <w:r w:rsidRPr="00FE2751">
        <w:rPr>
          <w:rFonts w:ascii="Museo Sans 300" w:hAnsi="Museo Sans 300"/>
          <w:sz w:val="24"/>
          <w:szCs w:val="24"/>
        </w:rPr>
        <w:t>Incluir a</w:t>
      </w:r>
      <w:r w:rsidR="001021C9" w:rsidRPr="00FE2751">
        <w:rPr>
          <w:rFonts w:ascii="Museo Sans 300" w:hAnsi="Museo Sans 300"/>
          <w:sz w:val="24"/>
          <w:szCs w:val="24"/>
        </w:rPr>
        <w:t xml:space="preserve"> la señora </w:t>
      </w:r>
      <w:r w:rsidRPr="00FE2751">
        <w:rPr>
          <w:rFonts w:ascii="Museo Sans 300" w:hAnsi="Museo Sans 300"/>
          <w:b/>
          <w:color w:val="000000" w:themeColor="text1"/>
          <w:sz w:val="24"/>
          <w:szCs w:val="24"/>
        </w:rPr>
        <w:t>ROSA GLADIS CASTILLO DE HIDALGO</w:t>
      </w:r>
      <w:r w:rsidR="001021C9" w:rsidRPr="00FE2751">
        <w:rPr>
          <w:rFonts w:ascii="Museo Sans 300" w:hAnsi="Museo Sans 300"/>
          <w:b/>
          <w:color w:val="000000" w:themeColor="text1"/>
          <w:sz w:val="24"/>
          <w:szCs w:val="24"/>
        </w:rPr>
        <w:t xml:space="preserve">, </w:t>
      </w:r>
      <w:r w:rsidR="001021C9" w:rsidRPr="00FE2751">
        <w:rPr>
          <w:rFonts w:ascii="Museo Sans 300" w:hAnsi="Museo Sans 300"/>
          <w:color w:val="000000" w:themeColor="text1"/>
          <w:sz w:val="24"/>
          <w:szCs w:val="24"/>
        </w:rPr>
        <w:t xml:space="preserve">de </w:t>
      </w:r>
      <w:r w:rsidR="00DA5977">
        <w:rPr>
          <w:rFonts w:ascii="Museo Sans 300" w:hAnsi="Museo Sans 300"/>
          <w:color w:val="000000" w:themeColor="text1"/>
          <w:sz w:val="24"/>
          <w:szCs w:val="24"/>
        </w:rPr>
        <w:t>---</w:t>
      </w:r>
      <w:r w:rsidR="001021C9" w:rsidRPr="00FE2751">
        <w:rPr>
          <w:rFonts w:ascii="Museo Sans 300" w:hAnsi="Museo Sans 300"/>
          <w:color w:val="000000" w:themeColor="text1"/>
          <w:sz w:val="24"/>
          <w:szCs w:val="24"/>
        </w:rPr>
        <w:t xml:space="preserve"> años de edad, </w:t>
      </w:r>
      <w:r w:rsidR="00DA5977">
        <w:rPr>
          <w:rFonts w:ascii="Museo Sans 300" w:hAnsi="Museo Sans 300"/>
          <w:color w:val="000000" w:themeColor="text1"/>
          <w:sz w:val="24"/>
          <w:szCs w:val="24"/>
        </w:rPr>
        <w:t>---</w:t>
      </w:r>
      <w:r w:rsidR="001021C9" w:rsidRPr="00FE2751">
        <w:rPr>
          <w:rFonts w:ascii="Museo Sans 300" w:hAnsi="Museo Sans 300"/>
          <w:color w:val="000000" w:themeColor="text1"/>
          <w:sz w:val="24"/>
          <w:szCs w:val="24"/>
        </w:rPr>
        <w:t xml:space="preserve">, del domicilio de </w:t>
      </w:r>
      <w:r w:rsidR="00DA5977">
        <w:rPr>
          <w:rFonts w:ascii="Museo Sans 300" w:hAnsi="Museo Sans 300"/>
          <w:color w:val="000000" w:themeColor="text1"/>
          <w:sz w:val="24"/>
          <w:szCs w:val="24"/>
        </w:rPr>
        <w:t>---</w:t>
      </w:r>
      <w:r w:rsidR="001021C9" w:rsidRPr="00FE2751">
        <w:rPr>
          <w:rFonts w:ascii="Museo Sans 300" w:hAnsi="Museo Sans 300"/>
          <w:color w:val="000000" w:themeColor="text1"/>
          <w:sz w:val="24"/>
          <w:szCs w:val="24"/>
        </w:rPr>
        <w:t xml:space="preserve">, departamento de </w:t>
      </w:r>
      <w:r w:rsidR="00DA5977">
        <w:rPr>
          <w:rFonts w:ascii="Museo Sans 300" w:hAnsi="Museo Sans 300"/>
          <w:color w:val="000000" w:themeColor="text1"/>
          <w:sz w:val="24"/>
          <w:szCs w:val="24"/>
        </w:rPr>
        <w:t>---</w:t>
      </w:r>
      <w:r w:rsidR="001021C9" w:rsidRPr="00FE2751">
        <w:rPr>
          <w:rFonts w:ascii="Museo Sans 300" w:hAnsi="Museo Sans 300"/>
          <w:color w:val="000000" w:themeColor="text1"/>
          <w:sz w:val="24"/>
          <w:szCs w:val="24"/>
        </w:rPr>
        <w:t xml:space="preserve">, con Documento Único de Identidad número </w:t>
      </w:r>
      <w:r w:rsidR="00DA5977">
        <w:rPr>
          <w:rFonts w:ascii="Museo Sans 300" w:hAnsi="Museo Sans 300"/>
          <w:color w:val="000000" w:themeColor="text1"/>
          <w:sz w:val="24"/>
          <w:szCs w:val="24"/>
        </w:rPr>
        <w:t>---</w:t>
      </w:r>
      <w:r w:rsidR="001021C9" w:rsidRPr="00FE2751">
        <w:rPr>
          <w:rFonts w:ascii="Museo Sans 300" w:hAnsi="Museo Sans 300"/>
          <w:sz w:val="24"/>
          <w:szCs w:val="24"/>
        </w:rPr>
        <w:t xml:space="preserve">, en su calidad de </w:t>
      </w:r>
      <w:r w:rsidR="00DA5977">
        <w:rPr>
          <w:rFonts w:ascii="Museo Sans 300" w:hAnsi="Museo Sans 300"/>
          <w:sz w:val="24"/>
          <w:szCs w:val="24"/>
        </w:rPr>
        <w:t>---</w:t>
      </w:r>
      <w:r w:rsidR="001021C9" w:rsidRPr="00FE2751">
        <w:rPr>
          <w:rFonts w:ascii="Museo Sans 300" w:hAnsi="Museo Sans 300"/>
          <w:sz w:val="24"/>
          <w:szCs w:val="24"/>
        </w:rPr>
        <w:t xml:space="preserve"> del titular, según Solicitud de Inclusión de beneficiaria, de fecha 27 de septiembre </w:t>
      </w:r>
      <w:r w:rsidRPr="00FE2751">
        <w:rPr>
          <w:rFonts w:ascii="Museo Sans 300" w:hAnsi="Museo Sans 300"/>
          <w:sz w:val="24"/>
          <w:szCs w:val="24"/>
        </w:rPr>
        <w:t>de</w:t>
      </w:r>
      <w:r w:rsidR="001021C9" w:rsidRPr="00FE2751">
        <w:rPr>
          <w:rFonts w:ascii="Museo Sans 300" w:hAnsi="Museo Sans 300"/>
          <w:sz w:val="24"/>
          <w:szCs w:val="24"/>
        </w:rPr>
        <w:t xml:space="preserve"> 2021.</w:t>
      </w:r>
    </w:p>
    <w:p w14:paraId="789EF7DA" w14:textId="77777777" w:rsidR="001021C9" w:rsidRPr="00FE2751" w:rsidRDefault="001021C9" w:rsidP="00FE2751">
      <w:pPr>
        <w:pStyle w:val="Prrafodelista"/>
        <w:spacing w:after="0" w:line="240" w:lineRule="auto"/>
        <w:ind w:left="0"/>
        <w:jc w:val="both"/>
        <w:rPr>
          <w:rFonts w:ascii="Museo Sans 300" w:hAnsi="Museo Sans 300"/>
          <w:sz w:val="24"/>
          <w:szCs w:val="24"/>
        </w:rPr>
      </w:pPr>
    </w:p>
    <w:p w14:paraId="059759E3" w14:textId="6EEAAB6B" w:rsidR="001021C9" w:rsidRDefault="001021C9" w:rsidP="00FE2751">
      <w:pPr>
        <w:ind w:left="1134"/>
        <w:jc w:val="both"/>
        <w:rPr>
          <w:rFonts w:ascii="Museo Sans 300" w:hAnsi="Museo Sans 300"/>
          <w:b/>
          <w:lang w:eastAsia="es-ES"/>
        </w:rPr>
      </w:pPr>
      <w:r w:rsidRPr="00FE2751">
        <w:rPr>
          <w:rFonts w:ascii="Museo Sans 300" w:hAnsi="Museo Sans 300"/>
          <w:b/>
        </w:rPr>
        <w:t xml:space="preserve">Punto </w:t>
      </w:r>
      <w:r w:rsidRPr="00FE2751">
        <w:rPr>
          <w:rFonts w:ascii="Museo Sans 300" w:hAnsi="Museo Sans 300"/>
          <w:b/>
          <w:lang w:eastAsia="es-ES"/>
        </w:rPr>
        <w:t xml:space="preserve">XIII del Acta de Sesión Ordinaria 09-2011, de fecha 02 de </w:t>
      </w:r>
      <w:r w:rsidR="00391C92" w:rsidRPr="00FE2751">
        <w:rPr>
          <w:rFonts w:ascii="Museo Sans 300" w:hAnsi="Museo Sans 300"/>
          <w:b/>
          <w:lang w:eastAsia="es-ES"/>
        </w:rPr>
        <w:t>marzo de</w:t>
      </w:r>
      <w:r w:rsidRPr="00FE2751">
        <w:rPr>
          <w:rFonts w:ascii="Museo Sans 300" w:hAnsi="Museo Sans 300"/>
          <w:b/>
          <w:lang w:eastAsia="es-ES"/>
        </w:rPr>
        <w:t xml:space="preserve"> 2011.</w:t>
      </w:r>
    </w:p>
    <w:p w14:paraId="40A76BC4" w14:textId="77777777" w:rsidR="00247E00" w:rsidRPr="00FE2751" w:rsidRDefault="00247E00" w:rsidP="00FE2751">
      <w:pPr>
        <w:ind w:left="1134"/>
        <w:jc w:val="both"/>
        <w:rPr>
          <w:rFonts w:ascii="Museo Sans 300" w:hAnsi="Museo Sans 300"/>
          <w:b/>
        </w:rPr>
      </w:pPr>
    </w:p>
    <w:p w14:paraId="74782D37" w14:textId="0B01608F" w:rsidR="001021C9" w:rsidRPr="00FE2751" w:rsidRDefault="00391C92" w:rsidP="000A5F22">
      <w:pPr>
        <w:pStyle w:val="Prrafodelista"/>
        <w:numPr>
          <w:ilvl w:val="0"/>
          <w:numId w:val="21"/>
        </w:numPr>
        <w:spacing w:after="0" w:line="240" w:lineRule="auto"/>
        <w:ind w:left="1418" w:hanging="284"/>
        <w:contextualSpacing w:val="0"/>
        <w:jc w:val="both"/>
        <w:rPr>
          <w:rFonts w:ascii="Museo Sans 300" w:hAnsi="Museo Sans 300"/>
          <w:b/>
          <w:sz w:val="24"/>
          <w:szCs w:val="24"/>
        </w:rPr>
      </w:pPr>
      <w:r w:rsidRPr="00FE2751">
        <w:rPr>
          <w:rFonts w:ascii="Museo Sans 300" w:hAnsi="Museo Sans 300"/>
          <w:sz w:val="24"/>
          <w:szCs w:val="24"/>
        </w:rPr>
        <w:t>Corregir</w:t>
      </w:r>
      <w:r w:rsidR="001021C9" w:rsidRPr="00FE2751">
        <w:rPr>
          <w:rFonts w:ascii="Museo Sans 300" w:hAnsi="Museo Sans 300"/>
          <w:sz w:val="24"/>
          <w:szCs w:val="24"/>
        </w:rPr>
        <w:t xml:space="preserve"> nomenclatura del </w:t>
      </w:r>
      <w:r w:rsidR="001021C9" w:rsidRPr="00FE2751">
        <w:rPr>
          <w:rFonts w:ascii="Museo Sans 300" w:hAnsi="Museo Sans 300"/>
          <w:b/>
          <w:sz w:val="24"/>
          <w:szCs w:val="24"/>
        </w:rPr>
        <w:t xml:space="preserve">Lote </w:t>
      </w:r>
      <w:r w:rsidR="00173526">
        <w:rPr>
          <w:rFonts w:ascii="Museo Sans 300" w:hAnsi="Museo Sans 300"/>
          <w:b/>
          <w:sz w:val="24"/>
          <w:szCs w:val="24"/>
        </w:rPr>
        <w:t>--</w:t>
      </w:r>
      <w:r w:rsidR="001021C9" w:rsidRPr="00FE2751">
        <w:rPr>
          <w:rFonts w:ascii="Museo Sans 300" w:hAnsi="Museo Sans 300"/>
          <w:b/>
          <w:sz w:val="24"/>
          <w:szCs w:val="24"/>
        </w:rPr>
        <w:t xml:space="preserve">, Polígono </w:t>
      </w:r>
      <w:r w:rsidR="00173526">
        <w:rPr>
          <w:rFonts w:ascii="Museo Sans 300" w:hAnsi="Museo Sans 300"/>
          <w:b/>
          <w:sz w:val="24"/>
          <w:szCs w:val="24"/>
        </w:rPr>
        <w:t>--</w:t>
      </w:r>
      <w:r w:rsidR="001021C9" w:rsidRPr="00FE2751">
        <w:rPr>
          <w:rFonts w:ascii="Museo Sans 300" w:hAnsi="Museo Sans 300"/>
          <w:b/>
          <w:sz w:val="24"/>
          <w:szCs w:val="24"/>
        </w:rPr>
        <w:t>,</w:t>
      </w:r>
      <w:r w:rsidR="001021C9" w:rsidRPr="00FE2751">
        <w:rPr>
          <w:rFonts w:ascii="Museo Sans 300" w:hAnsi="Museo Sans 300"/>
          <w:sz w:val="24"/>
          <w:szCs w:val="24"/>
        </w:rPr>
        <w:t xml:space="preserve"> esto debido a que Junta Directiva aprobó la adjudicación del inmueble identificado como se ha relacionado anteriormente, sin embargo, al reprocesar los planos e inscribir la Desmembración en Cabeza de su Dueño a favor de ISTA, resultó que la nomenclatura ha variado, siendo la identificación correcta </w:t>
      </w:r>
      <w:r w:rsidR="001021C9" w:rsidRPr="00FE2751">
        <w:rPr>
          <w:rFonts w:ascii="Museo Sans 300" w:hAnsi="Museo Sans 300"/>
          <w:b/>
          <w:sz w:val="24"/>
          <w:szCs w:val="24"/>
        </w:rPr>
        <w:t xml:space="preserve">LOTE </w:t>
      </w:r>
      <w:r w:rsidR="00173526">
        <w:rPr>
          <w:rFonts w:ascii="Museo Sans 300" w:hAnsi="Museo Sans 300"/>
          <w:b/>
          <w:sz w:val="24"/>
          <w:szCs w:val="24"/>
        </w:rPr>
        <w:t>--</w:t>
      </w:r>
      <w:r w:rsidR="001021C9" w:rsidRPr="00FE2751">
        <w:rPr>
          <w:rFonts w:ascii="Museo Sans 300" w:hAnsi="Museo Sans 300"/>
          <w:b/>
          <w:sz w:val="24"/>
          <w:szCs w:val="24"/>
        </w:rPr>
        <w:t xml:space="preserve">, POLÍGONO </w:t>
      </w:r>
      <w:r w:rsidR="00173526">
        <w:rPr>
          <w:rFonts w:ascii="Museo Sans 300" w:hAnsi="Museo Sans 300"/>
          <w:b/>
          <w:sz w:val="24"/>
          <w:szCs w:val="24"/>
        </w:rPr>
        <w:t>--</w:t>
      </w:r>
      <w:r w:rsidR="001021C9" w:rsidRPr="00FE2751">
        <w:rPr>
          <w:rFonts w:ascii="Museo Sans 300" w:hAnsi="Museo Sans 300"/>
          <w:b/>
          <w:sz w:val="24"/>
          <w:szCs w:val="24"/>
        </w:rPr>
        <w:t xml:space="preserve">, PORC. </w:t>
      </w:r>
      <w:r w:rsidR="00173526">
        <w:rPr>
          <w:rFonts w:ascii="Museo Sans 300" w:hAnsi="Museo Sans 300"/>
          <w:b/>
          <w:sz w:val="24"/>
          <w:szCs w:val="24"/>
        </w:rPr>
        <w:t>--</w:t>
      </w:r>
      <w:r w:rsidR="001021C9" w:rsidRPr="00FE2751">
        <w:rPr>
          <w:rFonts w:ascii="Museo Sans 300" w:hAnsi="Museo Sans 300"/>
          <w:b/>
          <w:sz w:val="24"/>
          <w:szCs w:val="24"/>
        </w:rPr>
        <w:t>.</w:t>
      </w:r>
    </w:p>
    <w:p w14:paraId="416B99BB" w14:textId="77777777" w:rsidR="001021C9" w:rsidRPr="00FE2751" w:rsidRDefault="001021C9" w:rsidP="00FE2751">
      <w:pPr>
        <w:pStyle w:val="Prrafodelista"/>
        <w:spacing w:after="0" w:line="240" w:lineRule="auto"/>
        <w:ind w:left="1418" w:hanging="284"/>
        <w:jc w:val="both"/>
        <w:rPr>
          <w:rFonts w:ascii="Museo Sans 300" w:hAnsi="Museo Sans 300"/>
          <w:b/>
          <w:sz w:val="24"/>
          <w:szCs w:val="24"/>
        </w:rPr>
      </w:pPr>
    </w:p>
    <w:p w14:paraId="57F5736C" w14:textId="1D55BBFC" w:rsidR="001021C9" w:rsidRPr="00FE2751" w:rsidRDefault="00391C92" w:rsidP="000A5F22">
      <w:pPr>
        <w:pStyle w:val="Prrafodelista"/>
        <w:numPr>
          <w:ilvl w:val="0"/>
          <w:numId w:val="21"/>
        </w:numPr>
        <w:spacing w:after="0" w:line="240" w:lineRule="auto"/>
        <w:ind w:left="1418" w:hanging="284"/>
        <w:contextualSpacing w:val="0"/>
        <w:jc w:val="both"/>
        <w:rPr>
          <w:rFonts w:ascii="Museo Sans 300" w:hAnsi="Museo Sans 300"/>
          <w:b/>
          <w:sz w:val="24"/>
          <w:szCs w:val="24"/>
        </w:rPr>
      </w:pPr>
      <w:r w:rsidRPr="00FE2751">
        <w:rPr>
          <w:rFonts w:ascii="Museo Sans 300" w:hAnsi="Museo Sans 300"/>
          <w:sz w:val="24"/>
          <w:szCs w:val="24"/>
        </w:rPr>
        <w:t>Incluir a</w:t>
      </w:r>
      <w:r w:rsidR="001021C9" w:rsidRPr="00FE2751">
        <w:rPr>
          <w:rFonts w:ascii="Museo Sans 300" w:hAnsi="Museo Sans 300"/>
          <w:sz w:val="24"/>
          <w:szCs w:val="24"/>
        </w:rPr>
        <w:t xml:space="preserve">l señor </w:t>
      </w:r>
      <w:r w:rsidRPr="00FE2751">
        <w:rPr>
          <w:rFonts w:ascii="Museo Sans 300" w:hAnsi="Museo Sans 300"/>
          <w:b/>
          <w:color w:val="000000" w:themeColor="text1"/>
          <w:sz w:val="24"/>
          <w:szCs w:val="24"/>
        </w:rPr>
        <w:t>ELVIN NOÉ MELARA AMAYA</w:t>
      </w:r>
      <w:r w:rsidR="001021C9" w:rsidRPr="00FE2751">
        <w:rPr>
          <w:rFonts w:ascii="Museo Sans 300" w:hAnsi="Museo Sans 300"/>
          <w:b/>
          <w:color w:val="000000" w:themeColor="text1"/>
          <w:sz w:val="24"/>
          <w:szCs w:val="24"/>
        </w:rPr>
        <w:t xml:space="preserve">, </w:t>
      </w:r>
      <w:r w:rsidR="001021C9" w:rsidRPr="00FE2751">
        <w:rPr>
          <w:rFonts w:ascii="Museo Sans 300" w:hAnsi="Museo Sans 300"/>
          <w:color w:val="000000" w:themeColor="text1"/>
          <w:sz w:val="24"/>
          <w:szCs w:val="24"/>
        </w:rPr>
        <w:t xml:space="preserve">de </w:t>
      </w:r>
      <w:r w:rsidR="00173526">
        <w:rPr>
          <w:rFonts w:ascii="Museo Sans 300" w:hAnsi="Museo Sans 300"/>
          <w:color w:val="000000" w:themeColor="text1"/>
          <w:sz w:val="24"/>
          <w:szCs w:val="24"/>
        </w:rPr>
        <w:t>--</w:t>
      </w:r>
      <w:r w:rsidR="001021C9" w:rsidRPr="00FE2751">
        <w:rPr>
          <w:rFonts w:ascii="Museo Sans 300" w:hAnsi="Museo Sans 300"/>
          <w:color w:val="000000" w:themeColor="text1"/>
          <w:sz w:val="24"/>
          <w:szCs w:val="24"/>
        </w:rPr>
        <w:t xml:space="preserve"> años de edad, </w:t>
      </w:r>
      <w:r w:rsidR="00173526">
        <w:rPr>
          <w:rFonts w:ascii="Museo Sans 300" w:hAnsi="Museo Sans 300"/>
          <w:color w:val="000000" w:themeColor="text1"/>
          <w:sz w:val="24"/>
          <w:szCs w:val="24"/>
        </w:rPr>
        <w:t>--</w:t>
      </w:r>
      <w:r w:rsidR="001021C9" w:rsidRPr="00FE2751">
        <w:rPr>
          <w:rFonts w:ascii="Museo Sans 300" w:hAnsi="Museo Sans 300"/>
          <w:color w:val="000000" w:themeColor="text1"/>
          <w:sz w:val="24"/>
          <w:szCs w:val="24"/>
        </w:rPr>
        <w:t xml:space="preserve">, del domicilio de </w:t>
      </w:r>
      <w:r w:rsidR="00173526">
        <w:rPr>
          <w:rFonts w:ascii="Museo Sans 300" w:hAnsi="Museo Sans 300"/>
          <w:color w:val="000000" w:themeColor="text1"/>
          <w:sz w:val="24"/>
          <w:szCs w:val="24"/>
        </w:rPr>
        <w:t>--</w:t>
      </w:r>
      <w:r w:rsidR="001021C9" w:rsidRPr="00FE2751">
        <w:rPr>
          <w:rFonts w:ascii="Museo Sans 300" w:hAnsi="Museo Sans 300"/>
          <w:color w:val="000000" w:themeColor="text1"/>
          <w:sz w:val="24"/>
          <w:szCs w:val="24"/>
        </w:rPr>
        <w:t xml:space="preserve">, departamento de </w:t>
      </w:r>
      <w:r w:rsidR="00173526">
        <w:rPr>
          <w:rFonts w:ascii="Museo Sans 300" w:hAnsi="Museo Sans 300"/>
          <w:color w:val="000000" w:themeColor="text1"/>
          <w:sz w:val="24"/>
          <w:szCs w:val="24"/>
        </w:rPr>
        <w:t>--</w:t>
      </w:r>
      <w:r w:rsidR="001021C9" w:rsidRPr="00FE2751">
        <w:rPr>
          <w:rFonts w:ascii="Museo Sans 300" w:hAnsi="Museo Sans 300"/>
          <w:color w:val="000000" w:themeColor="text1"/>
          <w:sz w:val="24"/>
          <w:szCs w:val="24"/>
        </w:rPr>
        <w:t xml:space="preserve">, con Documento Único de Identidad número </w:t>
      </w:r>
      <w:r w:rsidR="00173526">
        <w:rPr>
          <w:rFonts w:ascii="Museo Sans 300" w:hAnsi="Museo Sans 300"/>
          <w:color w:val="000000" w:themeColor="text1"/>
          <w:sz w:val="24"/>
          <w:szCs w:val="24"/>
        </w:rPr>
        <w:t>--</w:t>
      </w:r>
      <w:r w:rsidR="001021C9" w:rsidRPr="00FE2751">
        <w:rPr>
          <w:rFonts w:ascii="Museo Sans 300" w:hAnsi="Museo Sans 300"/>
          <w:sz w:val="24"/>
          <w:szCs w:val="24"/>
        </w:rPr>
        <w:t xml:space="preserve">, en su calidad de </w:t>
      </w:r>
      <w:r w:rsidR="00173526">
        <w:rPr>
          <w:rFonts w:ascii="Museo Sans 300" w:hAnsi="Museo Sans 300"/>
          <w:sz w:val="24"/>
          <w:szCs w:val="24"/>
        </w:rPr>
        <w:t>--</w:t>
      </w:r>
      <w:r w:rsidR="001021C9" w:rsidRPr="00FE2751">
        <w:rPr>
          <w:rFonts w:ascii="Museo Sans 300" w:hAnsi="Museo Sans 300"/>
          <w:sz w:val="24"/>
          <w:szCs w:val="24"/>
        </w:rPr>
        <w:t xml:space="preserve"> del titular, según Solicit</w:t>
      </w:r>
      <w:r w:rsidRPr="00FE2751">
        <w:rPr>
          <w:rFonts w:ascii="Museo Sans 300" w:hAnsi="Museo Sans 300"/>
          <w:sz w:val="24"/>
          <w:szCs w:val="24"/>
        </w:rPr>
        <w:t>ud de Inclusión de beneficiario</w:t>
      </w:r>
      <w:r w:rsidR="001021C9" w:rsidRPr="00FE2751">
        <w:rPr>
          <w:rFonts w:ascii="Museo Sans 300" w:hAnsi="Museo Sans 300"/>
          <w:sz w:val="24"/>
          <w:szCs w:val="24"/>
        </w:rPr>
        <w:t>, d</w:t>
      </w:r>
      <w:r w:rsidRPr="00FE2751">
        <w:rPr>
          <w:rFonts w:ascii="Museo Sans 300" w:hAnsi="Museo Sans 300"/>
          <w:sz w:val="24"/>
          <w:szCs w:val="24"/>
        </w:rPr>
        <w:t>e fecha 27 de septiembre de</w:t>
      </w:r>
      <w:r w:rsidR="001021C9" w:rsidRPr="00FE2751">
        <w:rPr>
          <w:rFonts w:ascii="Museo Sans 300" w:hAnsi="Museo Sans 300"/>
          <w:sz w:val="24"/>
          <w:szCs w:val="24"/>
        </w:rPr>
        <w:t xml:space="preserve"> 2021.</w:t>
      </w:r>
    </w:p>
    <w:p w14:paraId="7E59E3ED" w14:textId="77777777" w:rsidR="001021C9" w:rsidRPr="00FE2751" w:rsidRDefault="001021C9" w:rsidP="00FE2751">
      <w:pPr>
        <w:jc w:val="both"/>
        <w:rPr>
          <w:rFonts w:ascii="Museo Sans 300" w:hAnsi="Museo Sans 300"/>
          <w:b/>
        </w:rPr>
      </w:pPr>
    </w:p>
    <w:p w14:paraId="5989F84D" w14:textId="14D57BA6" w:rsidR="001021C9" w:rsidRPr="00FE2751" w:rsidRDefault="001021C9" w:rsidP="000A5F22">
      <w:pPr>
        <w:pStyle w:val="Prrafodelista"/>
        <w:numPr>
          <w:ilvl w:val="0"/>
          <w:numId w:val="3"/>
        </w:numPr>
        <w:spacing w:after="0" w:line="240" w:lineRule="auto"/>
        <w:ind w:left="1134" w:hanging="708"/>
        <w:jc w:val="both"/>
        <w:rPr>
          <w:rFonts w:ascii="Museo Sans 300" w:eastAsiaTheme="minorHAnsi" w:hAnsi="Museo Sans 300" w:cstheme="minorBidi"/>
          <w:sz w:val="24"/>
          <w:szCs w:val="24"/>
          <w:lang w:val="es-SV"/>
        </w:rPr>
      </w:pPr>
      <w:r w:rsidRPr="00FE2751">
        <w:rPr>
          <w:rFonts w:ascii="Museo Sans 300" w:hAnsi="Museo Sans 300"/>
          <w:sz w:val="24"/>
          <w:szCs w:val="24"/>
        </w:rPr>
        <w:t>Conforme a las actas de posesión material de fechas 12 de agosto y 27 de septiembre de 2021, elaboradas por el técnico del Centro Estratégico de Transformación e Innovación Agropecuaria, CETIA I, Sección de Transferencia de Tierras, señor Darío Enrique Zelada Salazar, los adjudicatarios se encuentran poseyendo los inmuebles de forma quieta, pacífica y sin interrupción desde hace 10, 12 y 15 años.</w:t>
      </w:r>
    </w:p>
    <w:p w14:paraId="1D078FE5" w14:textId="77777777" w:rsidR="001021C9" w:rsidRPr="00FE2751" w:rsidRDefault="001021C9" w:rsidP="00FE2751">
      <w:pPr>
        <w:pStyle w:val="Prrafodelista"/>
        <w:spacing w:after="0" w:line="240" w:lineRule="auto"/>
        <w:ind w:left="0"/>
        <w:jc w:val="both"/>
        <w:rPr>
          <w:rFonts w:ascii="Museo Sans 300" w:hAnsi="Museo Sans 300"/>
          <w:color w:val="000000" w:themeColor="text1"/>
          <w:sz w:val="24"/>
          <w:szCs w:val="24"/>
          <w:lang w:val="es-SV"/>
        </w:rPr>
      </w:pPr>
    </w:p>
    <w:p w14:paraId="46280993" w14:textId="32110D1C" w:rsidR="001021C9" w:rsidRPr="00FE2751" w:rsidRDefault="001021C9" w:rsidP="000A5F22">
      <w:pPr>
        <w:pStyle w:val="Prrafodelista"/>
        <w:numPr>
          <w:ilvl w:val="0"/>
          <w:numId w:val="3"/>
        </w:numPr>
        <w:spacing w:after="0" w:line="240" w:lineRule="auto"/>
        <w:ind w:left="1134" w:hanging="708"/>
        <w:contextualSpacing w:val="0"/>
        <w:jc w:val="both"/>
        <w:rPr>
          <w:rFonts w:ascii="Museo Sans 300" w:hAnsi="Museo Sans 300"/>
          <w:sz w:val="24"/>
          <w:szCs w:val="24"/>
        </w:rPr>
      </w:pPr>
      <w:r w:rsidRPr="00FE2751">
        <w:rPr>
          <w:rFonts w:ascii="Museo Sans 300" w:hAnsi="Museo Sans 300"/>
          <w:sz w:val="24"/>
          <w:szCs w:val="24"/>
        </w:rPr>
        <w:lastRenderedPageBreak/>
        <w:t xml:space="preserve">De acuerdo a declaraciones simples contenidas en las Solicitudes de Adjudicación de Inmuebles de fecha 12 de agosto y 27 de septiembre de 2021, los adjudicatarios manifiestan que ni ellos ni los integrantes de su grupo familiar, son empleados de ISTA; </w:t>
      </w:r>
      <w:r w:rsidRPr="00FE2751">
        <w:rPr>
          <w:rFonts w:ascii="Museo Sans 300" w:hAnsi="Museo Sans 300"/>
          <w:color w:val="000000" w:themeColor="text1"/>
          <w:sz w:val="24"/>
          <w:szCs w:val="24"/>
        </w:rPr>
        <w:t xml:space="preserve">situación verificada </w:t>
      </w:r>
      <w:r w:rsidRPr="00FE2751">
        <w:rPr>
          <w:rFonts w:ascii="Museo Sans 300" w:hAnsi="Museo Sans 300"/>
          <w:sz w:val="24"/>
          <w:szCs w:val="24"/>
        </w:rPr>
        <w:t xml:space="preserve">en el Sistema de Consulta de Solicitantes para Adjudicaciones que contiene </w:t>
      </w:r>
      <w:r w:rsidRPr="00FE2751">
        <w:rPr>
          <w:rFonts w:ascii="Museo Sans 300" w:hAnsi="Museo Sans 300"/>
          <w:color w:val="000000" w:themeColor="text1"/>
          <w:sz w:val="24"/>
          <w:szCs w:val="24"/>
        </w:rPr>
        <w:t>en la Base de Datos de Empleados de este Instituto.</w:t>
      </w:r>
    </w:p>
    <w:p w14:paraId="09042DE3" w14:textId="77777777" w:rsidR="001021C9" w:rsidRPr="00FE2751" w:rsidRDefault="001021C9" w:rsidP="00FE2751">
      <w:pPr>
        <w:pStyle w:val="Prrafodelista"/>
        <w:spacing w:after="0" w:line="240" w:lineRule="auto"/>
        <w:ind w:left="0"/>
        <w:jc w:val="both"/>
        <w:rPr>
          <w:rFonts w:ascii="Museo Sans 300" w:hAnsi="Museo Sans 300"/>
          <w:sz w:val="24"/>
          <w:szCs w:val="24"/>
        </w:rPr>
      </w:pPr>
    </w:p>
    <w:p w14:paraId="00611D02" w14:textId="47F2FE00" w:rsidR="001021C9" w:rsidRPr="00FE2751" w:rsidRDefault="001021C9" w:rsidP="00FE2751">
      <w:pPr>
        <w:jc w:val="both"/>
        <w:rPr>
          <w:rFonts w:ascii="Museo Sans 300" w:hAnsi="Museo Sans 300"/>
        </w:rPr>
      </w:pPr>
      <w:r w:rsidRPr="00FE2751">
        <w:rPr>
          <w:rFonts w:ascii="Museo Sans 300" w:hAnsi="Museo Sans 300"/>
        </w:rPr>
        <w:t>Tomando en cuenta lo expuesto y habiendo tenido a la vista: cuadro de causales, Listado de valores y extensiones, reportes de valúos por solar y lotes, Solicitudes de Adjudicación de Inmuebles, copias simples de acuerdos de Junta Directiva, solicitudes de exclusión e inclusión de beneficiarios, copias simples de Documentos Únicos de Identidad y de Tarjetas de Identificación Tributaria,</w:t>
      </w:r>
      <w:r w:rsidRPr="00FE2751">
        <w:rPr>
          <w:rFonts w:ascii="Museo Sans 300" w:hAnsi="Museo Sans 300"/>
          <w:lang w:eastAsia="es-ES"/>
        </w:rPr>
        <w:t xml:space="preserve"> Certificaciones de Partida de Nacimiento y de Defunción</w:t>
      </w:r>
      <w:r w:rsidRPr="00FE2751">
        <w:rPr>
          <w:rFonts w:ascii="Museo Sans 300" w:hAnsi="Museo Sans 300"/>
        </w:rPr>
        <w:t>, Actas de Posesión Material, Actas de Aceptación de Corrección de Nomenclatura y Reducción de Área de Inmueble</w:t>
      </w:r>
      <w:r w:rsidRPr="00FE2751">
        <w:rPr>
          <w:rFonts w:ascii="Museo Sans 300" w:hAnsi="Museo Sans 300"/>
          <w:lang w:eastAsia="es-ES"/>
        </w:rPr>
        <w:t xml:space="preserve">, </w:t>
      </w:r>
      <w:r w:rsidRPr="00FE2751">
        <w:rPr>
          <w:rFonts w:ascii="Museo Sans 300" w:hAnsi="Museo Sans 300"/>
        </w:rPr>
        <w:t>constancias de cancelación de créditos, estados de cuentas, calcas de los inmuebles (plano antiguo y plano aprobado), Razón y Constancia de Inscripción de Desmembración en Cabeza de su Dueño a favor de ISTA, reportes de búsqueda de solicitantes para adjudicaciones emitidos por el</w:t>
      </w:r>
      <w:r w:rsidRPr="00FE2751">
        <w:rPr>
          <w:rFonts w:ascii="Museo Sans 300" w:hAnsi="Museo Sans 300"/>
          <w:color w:val="000000" w:themeColor="text1"/>
          <w:lang w:val="es-ES" w:eastAsia="es-ES"/>
        </w:rPr>
        <w:t xml:space="preserve"> Centro Estratégico de Transformación e Innovación Agropecuaria CETIA I, Sección de Transferencia de Tierras</w:t>
      </w:r>
      <w:r w:rsidRPr="00FE2751">
        <w:rPr>
          <w:rFonts w:ascii="Museo Sans 300" w:hAnsi="Museo Sans 300"/>
        </w:rPr>
        <w:t xml:space="preserve">, y </w:t>
      </w:r>
      <w:r w:rsidR="00391C92" w:rsidRPr="00FE2751">
        <w:rPr>
          <w:rFonts w:ascii="Museo Sans 300" w:hAnsi="Museo Sans 300"/>
        </w:rPr>
        <w:t xml:space="preserve">el </w:t>
      </w:r>
      <w:r w:rsidRPr="00FE2751">
        <w:rPr>
          <w:rFonts w:ascii="Museo Sans 300" w:hAnsi="Museo Sans 300"/>
        </w:rPr>
        <w:t>Departamento</w:t>
      </w:r>
      <w:r w:rsidR="00247E00">
        <w:rPr>
          <w:rFonts w:ascii="Museo Sans 300" w:hAnsi="Museo Sans 300"/>
        </w:rPr>
        <w:t xml:space="preserve"> de Asignación Individual y Ava</w:t>
      </w:r>
      <w:r w:rsidR="00391C92" w:rsidRPr="00FE2751">
        <w:rPr>
          <w:rFonts w:ascii="Museo Sans 300" w:hAnsi="Museo Sans 300"/>
        </w:rPr>
        <w:t>lúos</w:t>
      </w:r>
      <w:r w:rsidRPr="00FE2751">
        <w:rPr>
          <w:rFonts w:ascii="Museo Sans 300" w:hAnsi="Museo Sans 300"/>
        </w:rPr>
        <w:t>, reporte de inmuebles pendientes de escriturar</w:t>
      </w:r>
      <w:r w:rsidRPr="00FE2751">
        <w:rPr>
          <w:rFonts w:ascii="Museo Sans 300" w:hAnsi="Museo Sans 300"/>
          <w:lang w:eastAsia="es-ES"/>
        </w:rPr>
        <w:t xml:space="preserve">; </w:t>
      </w:r>
      <w:r w:rsidRPr="00FE2751">
        <w:rPr>
          <w:rFonts w:ascii="Museo Sans 300" w:hAnsi="Museo Sans 300"/>
        </w:rPr>
        <w:t>se estima procedente resolver favorablemente a lo solicitado.</w:t>
      </w:r>
    </w:p>
    <w:p w14:paraId="5066C2EC" w14:textId="77777777" w:rsidR="00391C92" w:rsidRPr="00FE2751" w:rsidRDefault="00391C92" w:rsidP="00FE2751">
      <w:pPr>
        <w:pStyle w:val="Prrafodelista"/>
        <w:spacing w:after="0" w:line="240" w:lineRule="auto"/>
        <w:ind w:left="0"/>
        <w:contextualSpacing w:val="0"/>
        <w:jc w:val="both"/>
        <w:rPr>
          <w:rFonts w:ascii="Museo Sans 300" w:hAnsi="Museo Sans 300"/>
          <w:b/>
          <w:sz w:val="24"/>
          <w:szCs w:val="24"/>
        </w:rPr>
      </w:pPr>
    </w:p>
    <w:p w14:paraId="28A28A67" w14:textId="04A897C6" w:rsidR="001021C9" w:rsidRDefault="00391C92" w:rsidP="00FE2751">
      <w:pPr>
        <w:pStyle w:val="Prrafodelista"/>
        <w:spacing w:after="0" w:line="240" w:lineRule="auto"/>
        <w:ind w:left="0"/>
        <w:contextualSpacing w:val="0"/>
        <w:jc w:val="both"/>
        <w:rPr>
          <w:rFonts w:ascii="Museo Sans 300" w:hAnsi="Museo Sans 300"/>
          <w:sz w:val="24"/>
          <w:szCs w:val="24"/>
        </w:rPr>
      </w:pPr>
      <w:r w:rsidRPr="00FE2751">
        <w:rPr>
          <w:rFonts w:ascii="Museo Sans 300" w:hAnsi="Museo Sans 300"/>
          <w:sz w:val="24"/>
          <w:szCs w:val="24"/>
        </w:rPr>
        <w:t xml:space="preserve">Estando conforme a Derecho la documentación correspondiente, </w:t>
      </w:r>
      <w:r w:rsidRPr="00FE2751">
        <w:rPr>
          <w:rFonts w:ascii="Museo Sans 300" w:hAnsi="Museo Sans 300"/>
          <w:color w:val="000000" w:themeColor="text1"/>
          <w:sz w:val="24"/>
          <w:szCs w:val="24"/>
        </w:rPr>
        <w:t xml:space="preserve">el Departamento de Asignación Individual y Avalúos con la aprobación de la Gerencia de Desarrollo Rural, </w:t>
      </w:r>
      <w:r w:rsidRPr="00FE2751">
        <w:rPr>
          <w:rFonts w:ascii="Museo Sans 300" w:hAnsi="Museo Sans 300"/>
          <w:sz w:val="24"/>
          <w:szCs w:val="24"/>
        </w:rPr>
        <w:t>recomienda aprobar lo solicitado, por lo que la Junta Directiva en uso de sus facultades y d</w:t>
      </w:r>
      <w:r w:rsidR="001021C9" w:rsidRPr="00FE2751">
        <w:rPr>
          <w:rFonts w:ascii="Museo Sans 300" w:hAnsi="Museo Sans 300"/>
          <w:sz w:val="24"/>
          <w:szCs w:val="24"/>
        </w:rPr>
        <w:t xml:space="preserve">e conformidad al Artículo 18 letras “g” y “h” de la Ley de Creación del Instituto Salvadoreño de Transformación Agraria, </w:t>
      </w:r>
      <w:r w:rsidR="001021C9" w:rsidRPr="00FE2751">
        <w:rPr>
          <w:rFonts w:ascii="Museo Sans 300" w:hAnsi="Museo Sans 300"/>
          <w:b/>
          <w:sz w:val="24"/>
          <w:szCs w:val="24"/>
          <w:u w:val="single"/>
        </w:rPr>
        <w:t>ACUERDA: PRIMERO:</w:t>
      </w:r>
      <w:r w:rsidR="001021C9" w:rsidRPr="00FE2751">
        <w:rPr>
          <w:rFonts w:ascii="Museo Sans 300" w:hAnsi="Museo Sans 300"/>
          <w:b/>
          <w:sz w:val="24"/>
          <w:szCs w:val="24"/>
        </w:rPr>
        <w:t xml:space="preserve"> Modificar los </w:t>
      </w:r>
      <w:r w:rsidR="002556F2" w:rsidRPr="00FE2751">
        <w:rPr>
          <w:rFonts w:ascii="Museo Sans 300" w:hAnsi="Museo Sans 300"/>
          <w:b/>
          <w:sz w:val="24"/>
          <w:szCs w:val="24"/>
        </w:rPr>
        <w:t xml:space="preserve">siguientes </w:t>
      </w:r>
      <w:r w:rsidR="001021C9" w:rsidRPr="00FE2751">
        <w:rPr>
          <w:rFonts w:ascii="Museo Sans 300" w:hAnsi="Museo Sans 300"/>
          <w:b/>
          <w:sz w:val="24"/>
          <w:szCs w:val="24"/>
        </w:rPr>
        <w:t>Puntos</w:t>
      </w:r>
      <w:r w:rsidR="002556F2" w:rsidRPr="00FE2751">
        <w:rPr>
          <w:rFonts w:ascii="Museo Sans 300" w:hAnsi="Museo Sans 300"/>
          <w:b/>
          <w:sz w:val="24"/>
          <w:szCs w:val="24"/>
        </w:rPr>
        <w:t xml:space="preserve"> de Acta</w:t>
      </w:r>
      <w:r w:rsidR="001021C9" w:rsidRPr="00FE2751">
        <w:rPr>
          <w:rFonts w:ascii="Museo Sans 300" w:hAnsi="Museo Sans 300"/>
          <w:b/>
          <w:sz w:val="24"/>
          <w:szCs w:val="24"/>
        </w:rPr>
        <w:t xml:space="preserve">: XXX de Sesión Ordinaria 11-2000, de fecha 23 de marzo del año 2000, </w:t>
      </w:r>
      <w:r w:rsidR="001021C9" w:rsidRPr="00FE2751">
        <w:rPr>
          <w:rFonts w:ascii="Museo Sans 300" w:hAnsi="Museo Sans 300"/>
          <w:sz w:val="24"/>
          <w:szCs w:val="24"/>
        </w:rPr>
        <w:t xml:space="preserve">en el cual se aprobó la adjudicación, entre otros, del </w:t>
      </w:r>
      <w:r w:rsidR="001021C9" w:rsidRPr="00FE2751">
        <w:rPr>
          <w:rFonts w:ascii="Museo Sans 300" w:hAnsi="Museo Sans 300"/>
          <w:b/>
          <w:sz w:val="24"/>
          <w:szCs w:val="24"/>
        </w:rPr>
        <w:t xml:space="preserve">Solar </w:t>
      </w:r>
      <w:r w:rsidR="00173526">
        <w:rPr>
          <w:rFonts w:ascii="Museo Sans 300" w:hAnsi="Museo Sans 300"/>
          <w:b/>
          <w:sz w:val="24"/>
          <w:szCs w:val="24"/>
        </w:rPr>
        <w:t>--</w:t>
      </w:r>
      <w:r w:rsidR="001021C9" w:rsidRPr="00FE2751">
        <w:rPr>
          <w:rFonts w:ascii="Museo Sans 300" w:hAnsi="Museo Sans 300"/>
          <w:b/>
          <w:sz w:val="24"/>
          <w:szCs w:val="24"/>
        </w:rPr>
        <w:t xml:space="preserve">, Polígono </w:t>
      </w:r>
      <w:r w:rsidR="00173526">
        <w:rPr>
          <w:rFonts w:ascii="Museo Sans 300" w:hAnsi="Museo Sans 300"/>
          <w:b/>
          <w:sz w:val="24"/>
          <w:szCs w:val="24"/>
        </w:rPr>
        <w:t>--</w:t>
      </w:r>
      <w:r w:rsidR="001021C9" w:rsidRPr="00FE2751">
        <w:rPr>
          <w:rFonts w:ascii="Museo Sans 300" w:hAnsi="Museo Sans 300"/>
          <w:sz w:val="24"/>
          <w:szCs w:val="24"/>
        </w:rPr>
        <w:t>, en lo</w:t>
      </w:r>
      <w:r w:rsidR="002556F2" w:rsidRPr="00FE2751">
        <w:rPr>
          <w:rFonts w:ascii="Museo Sans 300" w:hAnsi="Museo Sans 300"/>
          <w:sz w:val="24"/>
          <w:szCs w:val="24"/>
        </w:rPr>
        <w:t>s siguientes términos</w:t>
      </w:r>
      <w:r w:rsidR="001021C9" w:rsidRPr="00FE2751">
        <w:rPr>
          <w:rFonts w:ascii="Museo Sans 300" w:hAnsi="Museo Sans 300"/>
          <w:b/>
          <w:sz w:val="24"/>
          <w:szCs w:val="24"/>
        </w:rPr>
        <w:t xml:space="preserve">: </w:t>
      </w:r>
      <w:r w:rsidR="001021C9" w:rsidRPr="00FE2751">
        <w:rPr>
          <w:rFonts w:ascii="Museo Sans 300" w:hAnsi="Museo Sans 300"/>
          <w:b/>
          <w:bCs/>
          <w:sz w:val="24"/>
          <w:szCs w:val="24"/>
        </w:rPr>
        <w:t xml:space="preserve">a) </w:t>
      </w:r>
      <w:r w:rsidR="001021C9" w:rsidRPr="00FE2751">
        <w:rPr>
          <w:rFonts w:ascii="Museo Sans 300" w:hAnsi="Museo Sans 300"/>
          <w:sz w:val="24"/>
          <w:szCs w:val="24"/>
        </w:rPr>
        <w:t xml:space="preserve">Corregir nomenclatura y área del Solar </w:t>
      </w:r>
      <w:r w:rsidR="00173526">
        <w:rPr>
          <w:rFonts w:ascii="Museo Sans 300" w:hAnsi="Museo Sans 300"/>
          <w:sz w:val="24"/>
          <w:szCs w:val="24"/>
        </w:rPr>
        <w:t>--</w:t>
      </w:r>
      <w:r w:rsidR="001021C9" w:rsidRPr="00FE2751">
        <w:rPr>
          <w:rFonts w:ascii="Museo Sans 300" w:hAnsi="Museo Sans 300"/>
          <w:sz w:val="24"/>
          <w:szCs w:val="24"/>
        </w:rPr>
        <w:t xml:space="preserve">, Polígono </w:t>
      </w:r>
      <w:r w:rsidR="00173526">
        <w:rPr>
          <w:rFonts w:ascii="Museo Sans 300" w:hAnsi="Museo Sans 300"/>
          <w:sz w:val="24"/>
          <w:szCs w:val="24"/>
        </w:rPr>
        <w:t>--</w:t>
      </w:r>
      <w:r w:rsidR="001021C9" w:rsidRPr="00FE2751">
        <w:rPr>
          <w:rFonts w:ascii="Museo Sans 300" w:hAnsi="Museo Sans 300"/>
          <w:sz w:val="24"/>
          <w:szCs w:val="24"/>
        </w:rPr>
        <w:t>, con un área de 1,417.75 Mts.², siendo</w:t>
      </w:r>
      <w:r w:rsidR="001021C9" w:rsidRPr="00FE2751">
        <w:rPr>
          <w:rFonts w:ascii="Museo Sans 300" w:hAnsi="Museo Sans 300"/>
          <w:b/>
          <w:sz w:val="24"/>
          <w:szCs w:val="24"/>
        </w:rPr>
        <w:t xml:space="preserve"> </w:t>
      </w:r>
      <w:r w:rsidR="001021C9" w:rsidRPr="00FE2751">
        <w:rPr>
          <w:rFonts w:ascii="Museo Sans 300" w:hAnsi="Museo Sans 300"/>
          <w:sz w:val="24"/>
          <w:szCs w:val="24"/>
        </w:rPr>
        <w:t xml:space="preserve">lo correcto: </w:t>
      </w:r>
      <w:r w:rsidR="001021C9" w:rsidRPr="00FE2751">
        <w:rPr>
          <w:rFonts w:ascii="Museo Sans 300" w:hAnsi="Museo Sans 300"/>
          <w:b/>
          <w:sz w:val="24"/>
          <w:szCs w:val="24"/>
        </w:rPr>
        <w:t xml:space="preserve">SOLAR </w:t>
      </w:r>
      <w:r w:rsidR="00173526">
        <w:rPr>
          <w:rFonts w:ascii="Museo Sans 300" w:hAnsi="Museo Sans 300"/>
          <w:b/>
          <w:sz w:val="24"/>
          <w:szCs w:val="24"/>
        </w:rPr>
        <w:t>--</w:t>
      </w:r>
      <w:r w:rsidR="001021C9" w:rsidRPr="00FE2751">
        <w:rPr>
          <w:rFonts w:ascii="Museo Sans 300" w:hAnsi="Museo Sans 300"/>
          <w:b/>
          <w:sz w:val="24"/>
          <w:szCs w:val="24"/>
        </w:rPr>
        <w:t xml:space="preserve">, POLÍGONO </w:t>
      </w:r>
      <w:r w:rsidR="00173526">
        <w:rPr>
          <w:rFonts w:ascii="Museo Sans 300" w:hAnsi="Museo Sans 300"/>
          <w:b/>
          <w:sz w:val="24"/>
          <w:szCs w:val="24"/>
        </w:rPr>
        <w:t>--</w:t>
      </w:r>
      <w:r w:rsidR="001021C9" w:rsidRPr="00FE2751">
        <w:rPr>
          <w:rFonts w:ascii="Museo Sans 300" w:hAnsi="Museo Sans 300"/>
          <w:b/>
          <w:sz w:val="24"/>
          <w:szCs w:val="24"/>
        </w:rPr>
        <w:t xml:space="preserve">, PORC. </w:t>
      </w:r>
      <w:r w:rsidR="00173526">
        <w:rPr>
          <w:rFonts w:ascii="Museo Sans 300" w:hAnsi="Museo Sans 300"/>
          <w:b/>
          <w:sz w:val="24"/>
          <w:szCs w:val="24"/>
        </w:rPr>
        <w:t>--</w:t>
      </w:r>
      <w:r w:rsidR="001021C9" w:rsidRPr="00FE2751">
        <w:rPr>
          <w:rFonts w:ascii="Museo Sans 300" w:hAnsi="Museo Sans 300"/>
          <w:b/>
          <w:sz w:val="24"/>
          <w:szCs w:val="24"/>
        </w:rPr>
        <w:t xml:space="preserve">, </w:t>
      </w:r>
      <w:r w:rsidR="001021C9" w:rsidRPr="00FE2751">
        <w:rPr>
          <w:rFonts w:ascii="Museo Sans 300" w:hAnsi="Museo Sans 300"/>
          <w:sz w:val="24"/>
          <w:szCs w:val="24"/>
        </w:rPr>
        <w:t>con un área d</w:t>
      </w:r>
      <w:r w:rsidR="002556F2" w:rsidRPr="00FE2751">
        <w:rPr>
          <w:rFonts w:ascii="Museo Sans 300" w:hAnsi="Museo Sans 300"/>
          <w:sz w:val="24"/>
          <w:szCs w:val="24"/>
        </w:rPr>
        <w:t>e 1,417.81 Mts.², existiendo un</w:t>
      </w:r>
      <w:r w:rsidR="001021C9" w:rsidRPr="00FE2751">
        <w:rPr>
          <w:rFonts w:ascii="Museo Sans 300" w:hAnsi="Museo Sans 300"/>
          <w:sz w:val="24"/>
          <w:szCs w:val="24"/>
        </w:rPr>
        <w:t xml:space="preserve"> de área de </w:t>
      </w:r>
      <w:r w:rsidR="001021C9" w:rsidRPr="00FE2751">
        <w:rPr>
          <w:rFonts w:ascii="Museo Sans 300" w:hAnsi="Museo Sans 300"/>
          <w:b/>
          <w:bCs/>
          <w:sz w:val="24"/>
          <w:szCs w:val="24"/>
        </w:rPr>
        <w:t>seis centímetro</w:t>
      </w:r>
      <w:r w:rsidR="00453447">
        <w:rPr>
          <w:rFonts w:ascii="Museo Sans 300" w:hAnsi="Museo Sans 300"/>
          <w:b/>
          <w:bCs/>
          <w:sz w:val="24"/>
          <w:szCs w:val="24"/>
        </w:rPr>
        <w:t>s</w:t>
      </w:r>
      <w:r w:rsidR="001021C9" w:rsidRPr="00FE2751">
        <w:rPr>
          <w:rFonts w:ascii="Museo Sans 300" w:hAnsi="Museo Sans 300"/>
          <w:b/>
          <w:bCs/>
          <w:sz w:val="24"/>
          <w:szCs w:val="24"/>
        </w:rPr>
        <w:t>,</w:t>
      </w:r>
      <w:r w:rsidR="001021C9" w:rsidRPr="00FE2751">
        <w:rPr>
          <w:rFonts w:ascii="Museo Sans 300" w:hAnsi="Museo Sans 300"/>
          <w:sz w:val="24"/>
          <w:szCs w:val="24"/>
        </w:rPr>
        <w:t xml:space="preserve"> más de los aprobado, manteniendo el precio de $162.03, </w:t>
      </w:r>
      <w:r w:rsidR="001021C9" w:rsidRPr="00FE2751">
        <w:rPr>
          <w:rFonts w:ascii="Museo Sans 300" w:hAnsi="Museo Sans 300"/>
          <w:b/>
          <w:sz w:val="24"/>
          <w:szCs w:val="24"/>
        </w:rPr>
        <w:t>b)</w:t>
      </w:r>
      <w:r w:rsidR="001021C9" w:rsidRPr="00FE2751">
        <w:rPr>
          <w:rFonts w:ascii="Museo Sans 300" w:hAnsi="Museo Sans 300"/>
          <w:sz w:val="24"/>
          <w:szCs w:val="24"/>
        </w:rPr>
        <w:t xml:space="preserve"> Excluir a la señora </w:t>
      </w:r>
      <w:r w:rsidR="002556F2" w:rsidRPr="00FE2751">
        <w:rPr>
          <w:rFonts w:ascii="Museo Sans 300" w:hAnsi="Museo Sans 300"/>
          <w:sz w:val="24"/>
          <w:szCs w:val="24"/>
        </w:rPr>
        <w:t>JUANA DE JESÚS GONZÁLEZ</w:t>
      </w:r>
      <w:r w:rsidR="001021C9" w:rsidRPr="00FE2751">
        <w:rPr>
          <w:rFonts w:ascii="Museo Sans 300" w:hAnsi="Museo Sans 300"/>
          <w:sz w:val="24"/>
          <w:szCs w:val="24"/>
        </w:rPr>
        <w:t xml:space="preserve">, y según Certificación Partida de Defunción, Juana de Jesús González Vda. de Moran, por </w:t>
      </w:r>
      <w:r w:rsidR="002556F2" w:rsidRPr="00FE2751">
        <w:rPr>
          <w:rFonts w:ascii="Museo Sans 300" w:hAnsi="Museo Sans 300"/>
          <w:sz w:val="24"/>
          <w:szCs w:val="24"/>
        </w:rPr>
        <w:t>FALLECIMIENTO</w:t>
      </w:r>
      <w:r w:rsidR="001021C9" w:rsidRPr="00FE2751">
        <w:rPr>
          <w:rFonts w:ascii="Museo Sans 300" w:hAnsi="Museo Sans 300"/>
          <w:sz w:val="24"/>
          <w:szCs w:val="24"/>
        </w:rPr>
        <w:t xml:space="preserve">, y </w:t>
      </w:r>
      <w:r w:rsidR="001021C9" w:rsidRPr="00FE2751">
        <w:rPr>
          <w:rFonts w:ascii="Museo Sans 300" w:hAnsi="Museo Sans 300"/>
          <w:b/>
          <w:sz w:val="24"/>
          <w:szCs w:val="24"/>
        </w:rPr>
        <w:t>c)</w:t>
      </w:r>
      <w:r w:rsidR="001021C9" w:rsidRPr="00FE2751">
        <w:rPr>
          <w:rFonts w:ascii="Museo Sans 300" w:hAnsi="Museo Sans 300"/>
          <w:sz w:val="24"/>
          <w:szCs w:val="24"/>
        </w:rPr>
        <w:t xml:space="preserve"> Incluir al señor</w:t>
      </w:r>
      <w:r w:rsidR="001021C9" w:rsidRPr="00FE2751">
        <w:rPr>
          <w:rFonts w:ascii="Museo Sans 300" w:hAnsi="Museo Sans 300"/>
          <w:b/>
          <w:sz w:val="24"/>
          <w:szCs w:val="24"/>
        </w:rPr>
        <w:t xml:space="preserve"> </w:t>
      </w:r>
      <w:r w:rsidR="002556F2" w:rsidRPr="00FE2751">
        <w:rPr>
          <w:rFonts w:ascii="Museo Sans 300" w:hAnsi="Museo Sans 300"/>
          <w:b/>
          <w:color w:val="000000" w:themeColor="text1"/>
          <w:sz w:val="24"/>
          <w:szCs w:val="24"/>
        </w:rPr>
        <w:t>SALVADOR ERNESTO GONZÁLEZ CASTILLO</w:t>
      </w:r>
      <w:r w:rsidR="001021C9" w:rsidRPr="00FE2751">
        <w:rPr>
          <w:rFonts w:ascii="Museo Sans 300" w:hAnsi="Museo Sans 300"/>
          <w:b/>
          <w:color w:val="000000" w:themeColor="text1"/>
          <w:sz w:val="24"/>
          <w:szCs w:val="24"/>
        </w:rPr>
        <w:t xml:space="preserve">, </w:t>
      </w:r>
      <w:r w:rsidR="001021C9" w:rsidRPr="00FE2751">
        <w:rPr>
          <w:rFonts w:ascii="Museo Sans 300" w:hAnsi="Museo Sans 300"/>
          <w:color w:val="000000" w:themeColor="text1"/>
          <w:sz w:val="24"/>
          <w:szCs w:val="24"/>
        </w:rPr>
        <w:t>de generales antes expresadas</w:t>
      </w:r>
      <w:r w:rsidR="001021C9" w:rsidRPr="00FE2751">
        <w:rPr>
          <w:rFonts w:ascii="Museo Sans 300" w:hAnsi="Museo Sans 300"/>
          <w:sz w:val="24"/>
          <w:szCs w:val="24"/>
        </w:rPr>
        <w:t xml:space="preserve">; </w:t>
      </w:r>
      <w:r w:rsidR="001021C9" w:rsidRPr="00FE2751">
        <w:rPr>
          <w:rFonts w:ascii="Museo Sans 300" w:hAnsi="Museo Sans 300"/>
          <w:b/>
          <w:sz w:val="24"/>
          <w:szCs w:val="24"/>
        </w:rPr>
        <w:t xml:space="preserve">IV de Sesión Ordinaria 09-2006, de fecha 16 de marzo de 2006, </w:t>
      </w:r>
      <w:r w:rsidR="001021C9" w:rsidRPr="00FE2751">
        <w:rPr>
          <w:rFonts w:ascii="Museo Sans 300" w:hAnsi="Museo Sans 300"/>
          <w:sz w:val="24"/>
          <w:szCs w:val="24"/>
        </w:rPr>
        <w:t xml:space="preserve">en el cual se aprobó la adjudicación, entre otros, de los </w:t>
      </w:r>
      <w:r w:rsidR="001021C9" w:rsidRPr="00FE2751">
        <w:rPr>
          <w:rFonts w:ascii="Museo Sans 300" w:hAnsi="Museo Sans 300"/>
          <w:b/>
          <w:sz w:val="24"/>
          <w:szCs w:val="24"/>
        </w:rPr>
        <w:t xml:space="preserve">Lotes </w:t>
      </w:r>
      <w:r w:rsidR="00B5734C">
        <w:rPr>
          <w:rFonts w:ascii="Museo Sans 300" w:hAnsi="Museo Sans 300"/>
          <w:b/>
          <w:sz w:val="24"/>
          <w:szCs w:val="24"/>
        </w:rPr>
        <w:t>---</w:t>
      </w:r>
      <w:r w:rsidR="001021C9" w:rsidRPr="00FE2751">
        <w:rPr>
          <w:rFonts w:ascii="Museo Sans 300" w:hAnsi="Museo Sans 300"/>
          <w:b/>
          <w:sz w:val="24"/>
          <w:szCs w:val="24"/>
        </w:rPr>
        <w:t xml:space="preserve"> y </w:t>
      </w:r>
      <w:r w:rsidR="00B5734C">
        <w:rPr>
          <w:rFonts w:ascii="Museo Sans 300" w:hAnsi="Museo Sans 300"/>
          <w:b/>
          <w:sz w:val="24"/>
          <w:szCs w:val="24"/>
        </w:rPr>
        <w:t>---</w:t>
      </w:r>
      <w:r w:rsidR="001021C9" w:rsidRPr="00FE2751">
        <w:rPr>
          <w:rFonts w:ascii="Museo Sans 300" w:hAnsi="Museo Sans 300"/>
          <w:b/>
          <w:sz w:val="24"/>
          <w:szCs w:val="24"/>
        </w:rPr>
        <w:t xml:space="preserve">, Polígono </w:t>
      </w:r>
      <w:r w:rsidR="00B5734C">
        <w:rPr>
          <w:rFonts w:ascii="Museo Sans 300" w:hAnsi="Museo Sans 300"/>
          <w:b/>
          <w:sz w:val="24"/>
          <w:szCs w:val="24"/>
        </w:rPr>
        <w:t>--</w:t>
      </w:r>
      <w:r w:rsidR="001021C9" w:rsidRPr="00FE2751">
        <w:rPr>
          <w:rFonts w:ascii="Museo Sans 300" w:hAnsi="Museo Sans 300"/>
          <w:b/>
          <w:sz w:val="24"/>
          <w:szCs w:val="24"/>
        </w:rPr>
        <w:t xml:space="preserve">, </w:t>
      </w:r>
      <w:r w:rsidR="001021C9" w:rsidRPr="00FE2751">
        <w:rPr>
          <w:rFonts w:ascii="Museo Sans 300" w:hAnsi="Museo Sans 300"/>
          <w:sz w:val="24"/>
          <w:szCs w:val="24"/>
        </w:rPr>
        <w:t>en lo</w:t>
      </w:r>
      <w:r w:rsidR="002556F2" w:rsidRPr="00FE2751">
        <w:rPr>
          <w:rFonts w:ascii="Museo Sans 300" w:hAnsi="Museo Sans 300"/>
          <w:sz w:val="24"/>
          <w:szCs w:val="24"/>
        </w:rPr>
        <w:t>s siguientes términos</w:t>
      </w:r>
      <w:r w:rsidR="001021C9" w:rsidRPr="00FE2751">
        <w:rPr>
          <w:rFonts w:ascii="Museo Sans 300" w:hAnsi="Museo Sans 300"/>
          <w:b/>
          <w:sz w:val="24"/>
          <w:szCs w:val="24"/>
        </w:rPr>
        <w:t xml:space="preserve">: </w:t>
      </w:r>
      <w:r w:rsidR="001021C9" w:rsidRPr="00FE2751">
        <w:rPr>
          <w:rFonts w:ascii="Museo Sans 300" w:hAnsi="Museo Sans 300"/>
          <w:b/>
          <w:bCs/>
          <w:sz w:val="24"/>
          <w:szCs w:val="24"/>
        </w:rPr>
        <w:t xml:space="preserve">a) </w:t>
      </w:r>
      <w:r w:rsidR="002556F2" w:rsidRPr="00FE2751">
        <w:rPr>
          <w:rFonts w:ascii="Museo Sans 300" w:hAnsi="Museo Sans 300"/>
          <w:sz w:val="24"/>
          <w:szCs w:val="24"/>
        </w:rPr>
        <w:t>Corregir</w:t>
      </w:r>
      <w:r w:rsidR="001021C9" w:rsidRPr="00FE2751">
        <w:rPr>
          <w:rFonts w:ascii="Museo Sans 300" w:hAnsi="Museo Sans 300"/>
          <w:sz w:val="24"/>
          <w:szCs w:val="24"/>
        </w:rPr>
        <w:t xml:space="preserve"> nomenclatura de los Lotes </w:t>
      </w:r>
      <w:r w:rsidR="00B5734C">
        <w:rPr>
          <w:rFonts w:ascii="Museo Sans 300" w:hAnsi="Museo Sans 300"/>
          <w:sz w:val="24"/>
          <w:szCs w:val="24"/>
        </w:rPr>
        <w:t>--</w:t>
      </w:r>
      <w:r w:rsidR="001021C9" w:rsidRPr="00FE2751">
        <w:rPr>
          <w:rFonts w:ascii="Museo Sans 300" w:hAnsi="Museo Sans 300"/>
          <w:sz w:val="24"/>
          <w:szCs w:val="24"/>
        </w:rPr>
        <w:t xml:space="preserve"> y </w:t>
      </w:r>
      <w:r w:rsidR="00B5734C">
        <w:rPr>
          <w:rFonts w:ascii="Museo Sans 300" w:hAnsi="Museo Sans 300"/>
          <w:sz w:val="24"/>
          <w:szCs w:val="24"/>
        </w:rPr>
        <w:t>--</w:t>
      </w:r>
      <w:r w:rsidR="001021C9" w:rsidRPr="00FE2751">
        <w:rPr>
          <w:rFonts w:ascii="Museo Sans 300" w:hAnsi="Museo Sans 300"/>
          <w:sz w:val="24"/>
          <w:szCs w:val="24"/>
        </w:rPr>
        <w:t xml:space="preserve">, Polígono </w:t>
      </w:r>
      <w:r w:rsidR="00B5734C">
        <w:rPr>
          <w:rFonts w:ascii="Museo Sans 300" w:hAnsi="Museo Sans 300"/>
          <w:sz w:val="24"/>
          <w:szCs w:val="24"/>
        </w:rPr>
        <w:t>--</w:t>
      </w:r>
      <w:r w:rsidR="001021C9" w:rsidRPr="00FE2751">
        <w:rPr>
          <w:rFonts w:ascii="Museo Sans 300" w:hAnsi="Museo Sans 300"/>
          <w:sz w:val="24"/>
          <w:szCs w:val="24"/>
        </w:rPr>
        <w:t>,</w:t>
      </w:r>
      <w:r w:rsidR="001021C9" w:rsidRPr="00FE2751">
        <w:rPr>
          <w:rFonts w:ascii="Museo Sans 300" w:hAnsi="Museo Sans 300"/>
          <w:b/>
          <w:sz w:val="24"/>
          <w:szCs w:val="24"/>
        </w:rPr>
        <w:t xml:space="preserve"> </w:t>
      </w:r>
      <w:r w:rsidR="001021C9" w:rsidRPr="00FE2751">
        <w:rPr>
          <w:rFonts w:ascii="Museo Sans 300" w:hAnsi="Museo Sans 300"/>
          <w:sz w:val="24"/>
          <w:szCs w:val="24"/>
        </w:rPr>
        <w:t>siendo</w:t>
      </w:r>
      <w:r w:rsidR="001021C9" w:rsidRPr="00FE2751">
        <w:rPr>
          <w:rFonts w:ascii="Museo Sans 300" w:hAnsi="Museo Sans 300"/>
          <w:b/>
          <w:sz w:val="24"/>
          <w:szCs w:val="24"/>
        </w:rPr>
        <w:t xml:space="preserve"> </w:t>
      </w:r>
      <w:r w:rsidR="001021C9" w:rsidRPr="00FE2751">
        <w:rPr>
          <w:rFonts w:ascii="Museo Sans 300" w:hAnsi="Museo Sans 300"/>
          <w:sz w:val="24"/>
          <w:szCs w:val="24"/>
        </w:rPr>
        <w:t xml:space="preserve">lo correcto: </w:t>
      </w:r>
      <w:r w:rsidR="001021C9" w:rsidRPr="00FE2751">
        <w:rPr>
          <w:rFonts w:ascii="Museo Sans 300" w:hAnsi="Museo Sans 300"/>
          <w:b/>
          <w:sz w:val="24"/>
          <w:szCs w:val="24"/>
        </w:rPr>
        <w:t xml:space="preserve">LOTE </w:t>
      </w:r>
      <w:r w:rsidR="00B5734C">
        <w:rPr>
          <w:rFonts w:ascii="Museo Sans 300" w:hAnsi="Museo Sans 300"/>
          <w:b/>
          <w:sz w:val="24"/>
          <w:szCs w:val="24"/>
        </w:rPr>
        <w:t>--</w:t>
      </w:r>
      <w:r w:rsidR="001021C9" w:rsidRPr="00FE2751">
        <w:rPr>
          <w:rFonts w:ascii="Museo Sans 300" w:hAnsi="Museo Sans 300"/>
          <w:b/>
          <w:sz w:val="24"/>
          <w:szCs w:val="24"/>
        </w:rPr>
        <w:t xml:space="preserve">, POLÍGONO </w:t>
      </w:r>
      <w:r w:rsidR="00B5734C">
        <w:rPr>
          <w:rFonts w:ascii="Museo Sans 300" w:hAnsi="Museo Sans 300"/>
          <w:b/>
          <w:sz w:val="24"/>
          <w:szCs w:val="24"/>
        </w:rPr>
        <w:t>--</w:t>
      </w:r>
      <w:r w:rsidR="001021C9" w:rsidRPr="00FE2751">
        <w:rPr>
          <w:rFonts w:ascii="Museo Sans 300" w:hAnsi="Museo Sans 300"/>
          <w:b/>
          <w:sz w:val="24"/>
          <w:szCs w:val="24"/>
        </w:rPr>
        <w:t xml:space="preserve">, PORC. </w:t>
      </w:r>
      <w:r w:rsidR="00B5734C">
        <w:rPr>
          <w:rFonts w:ascii="Museo Sans 300" w:hAnsi="Museo Sans 300"/>
          <w:b/>
          <w:sz w:val="24"/>
          <w:szCs w:val="24"/>
        </w:rPr>
        <w:t>--</w:t>
      </w:r>
      <w:r w:rsidR="001021C9" w:rsidRPr="00FE2751">
        <w:rPr>
          <w:rFonts w:ascii="Museo Sans 300" w:hAnsi="Museo Sans 300"/>
          <w:b/>
          <w:sz w:val="24"/>
          <w:szCs w:val="24"/>
        </w:rPr>
        <w:t xml:space="preserve">, y LOTE </w:t>
      </w:r>
      <w:r w:rsidR="00B5734C">
        <w:rPr>
          <w:rFonts w:ascii="Museo Sans 300" w:hAnsi="Museo Sans 300"/>
          <w:b/>
          <w:sz w:val="24"/>
          <w:szCs w:val="24"/>
        </w:rPr>
        <w:t>--</w:t>
      </w:r>
      <w:r w:rsidR="001021C9" w:rsidRPr="00FE2751">
        <w:rPr>
          <w:rFonts w:ascii="Museo Sans 300" w:hAnsi="Museo Sans 300"/>
          <w:b/>
          <w:sz w:val="24"/>
          <w:szCs w:val="24"/>
        </w:rPr>
        <w:t xml:space="preserve">, POLÍGONO </w:t>
      </w:r>
      <w:r w:rsidR="00B5734C">
        <w:rPr>
          <w:rFonts w:ascii="Museo Sans 300" w:hAnsi="Museo Sans 300"/>
          <w:b/>
          <w:sz w:val="24"/>
          <w:szCs w:val="24"/>
        </w:rPr>
        <w:t>--</w:t>
      </w:r>
      <w:r w:rsidR="001021C9" w:rsidRPr="00FE2751">
        <w:rPr>
          <w:rFonts w:ascii="Museo Sans 300" w:hAnsi="Museo Sans 300"/>
          <w:b/>
          <w:sz w:val="24"/>
          <w:szCs w:val="24"/>
        </w:rPr>
        <w:t xml:space="preserve">, PORC. </w:t>
      </w:r>
      <w:r w:rsidR="00B5734C">
        <w:rPr>
          <w:rFonts w:ascii="Museo Sans 300" w:hAnsi="Museo Sans 300"/>
          <w:b/>
          <w:sz w:val="24"/>
          <w:szCs w:val="24"/>
        </w:rPr>
        <w:t>--</w:t>
      </w:r>
      <w:r w:rsidR="001021C9" w:rsidRPr="00FE2751">
        <w:rPr>
          <w:rFonts w:ascii="Museo Sans 300" w:hAnsi="Museo Sans 300"/>
          <w:b/>
          <w:sz w:val="24"/>
          <w:szCs w:val="24"/>
        </w:rPr>
        <w:t>, b)</w:t>
      </w:r>
      <w:r w:rsidR="001021C9" w:rsidRPr="00FE2751">
        <w:rPr>
          <w:rFonts w:ascii="Museo Sans 300" w:hAnsi="Museo Sans 300"/>
          <w:sz w:val="24"/>
          <w:szCs w:val="24"/>
        </w:rPr>
        <w:t xml:space="preserve"> Excluir a la señora </w:t>
      </w:r>
      <w:r w:rsidR="00FE2751" w:rsidRPr="00FE2751">
        <w:rPr>
          <w:rFonts w:ascii="Museo Sans 300" w:hAnsi="Museo Sans 300"/>
          <w:sz w:val="24"/>
          <w:szCs w:val="24"/>
        </w:rPr>
        <w:t>MARIA DE LOS ÁNGELES CASTILLO</w:t>
      </w:r>
      <w:r w:rsidR="001021C9" w:rsidRPr="00FE2751">
        <w:rPr>
          <w:rFonts w:ascii="Museo Sans 300" w:hAnsi="Museo Sans 300"/>
          <w:sz w:val="24"/>
          <w:szCs w:val="24"/>
        </w:rPr>
        <w:t xml:space="preserve">, por fallecimiento, </w:t>
      </w:r>
      <w:r w:rsidR="001021C9" w:rsidRPr="00FE2751">
        <w:rPr>
          <w:rFonts w:ascii="Museo Sans 300" w:hAnsi="Museo Sans 300"/>
          <w:b/>
          <w:sz w:val="24"/>
          <w:szCs w:val="24"/>
        </w:rPr>
        <w:t>c)</w:t>
      </w:r>
      <w:r w:rsidR="001021C9" w:rsidRPr="00FE2751">
        <w:rPr>
          <w:rFonts w:ascii="Museo Sans 300" w:hAnsi="Museo Sans 300"/>
          <w:sz w:val="24"/>
          <w:szCs w:val="24"/>
        </w:rPr>
        <w:t xml:space="preserve"> Excluir al señor </w:t>
      </w:r>
      <w:r w:rsidR="00FE2751" w:rsidRPr="00FE2751">
        <w:rPr>
          <w:rFonts w:ascii="Museo Sans 300" w:hAnsi="Museo Sans 300"/>
          <w:sz w:val="24"/>
          <w:szCs w:val="24"/>
        </w:rPr>
        <w:lastRenderedPageBreak/>
        <w:t>ÁNGEL BALMORE MORAN CASTILLO</w:t>
      </w:r>
      <w:r w:rsidR="001021C9" w:rsidRPr="00FE2751">
        <w:rPr>
          <w:rFonts w:ascii="Museo Sans 300" w:hAnsi="Museo Sans 300"/>
          <w:sz w:val="24"/>
          <w:szCs w:val="24"/>
        </w:rPr>
        <w:t xml:space="preserve">, por abandono, y </w:t>
      </w:r>
      <w:r w:rsidR="001021C9" w:rsidRPr="00FE2751">
        <w:rPr>
          <w:rFonts w:ascii="Museo Sans 300" w:hAnsi="Museo Sans 300"/>
          <w:b/>
          <w:sz w:val="24"/>
          <w:szCs w:val="24"/>
        </w:rPr>
        <w:t>d)</w:t>
      </w:r>
      <w:r w:rsidR="001021C9" w:rsidRPr="00FE2751">
        <w:rPr>
          <w:rFonts w:ascii="Museo Sans 300" w:hAnsi="Museo Sans 300"/>
          <w:sz w:val="24"/>
          <w:szCs w:val="24"/>
        </w:rPr>
        <w:t xml:space="preserve"> Incluir a la señora</w:t>
      </w:r>
      <w:r w:rsidR="001021C9" w:rsidRPr="00FE2751">
        <w:rPr>
          <w:rFonts w:ascii="Museo Sans 300" w:hAnsi="Museo Sans 300"/>
          <w:b/>
          <w:sz w:val="24"/>
          <w:szCs w:val="24"/>
        </w:rPr>
        <w:t xml:space="preserve"> </w:t>
      </w:r>
      <w:r w:rsidR="00FE2751" w:rsidRPr="00FE2751">
        <w:rPr>
          <w:rFonts w:ascii="Museo Sans 300" w:hAnsi="Museo Sans 300"/>
          <w:b/>
          <w:color w:val="000000" w:themeColor="text1"/>
          <w:sz w:val="24"/>
          <w:szCs w:val="24"/>
        </w:rPr>
        <w:t>ROSA GLADIS CASTILLO DE HIDALGO</w:t>
      </w:r>
      <w:r w:rsidR="001021C9" w:rsidRPr="00FE2751">
        <w:rPr>
          <w:rFonts w:ascii="Museo Sans 300" w:hAnsi="Museo Sans 300"/>
          <w:b/>
          <w:color w:val="000000" w:themeColor="text1"/>
          <w:sz w:val="24"/>
          <w:szCs w:val="24"/>
        </w:rPr>
        <w:t xml:space="preserve">, </w:t>
      </w:r>
      <w:r w:rsidR="001021C9" w:rsidRPr="00FE2751">
        <w:rPr>
          <w:rFonts w:ascii="Museo Sans 300" w:hAnsi="Museo Sans 300"/>
          <w:color w:val="000000" w:themeColor="text1"/>
          <w:sz w:val="24"/>
          <w:szCs w:val="24"/>
        </w:rPr>
        <w:t xml:space="preserve">de generales antes expresadas; y </w:t>
      </w:r>
      <w:r w:rsidR="001021C9" w:rsidRPr="00FE2751">
        <w:rPr>
          <w:rFonts w:ascii="Museo Sans 300" w:hAnsi="Museo Sans 300"/>
          <w:b/>
          <w:sz w:val="24"/>
          <w:szCs w:val="24"/>
        </w:rPr>
        <w:t xml:space="preserve">XIII de Sesión Ordinaria 09-2011, de fecha 02 de marzo de 2011, </w:t>
      </w:r>
      <w:r w:rsidR="001021C9" w:rsidRPr="00FE2751">
        <w:rPr>
          <w:rFonts w:ascii="Museo Sans 300" w:hAnsi="Museo Sans 300"/>
          <w:sz w:val="24"/>
          <w:szCs w:val="24"/>
        </w:rPr>
        <w:t xml:space="preserve">en el cual se aprobó la adjudicación, entre otros, del </w:t>
      </w:r>
      <w:r w:rsidR="001021C9" w:rsidRPr="00FE2751">
        <w:rPr>
          <w:rFonts w:ascii="Museo Sans 300" w:hAnsi="Museo Sans 300"/>
          <w:b/>
          <w:sz w:val="24"/>
          <w:szCs w:val="24"/>
        </w:rPr>
        <w:t xml:space="preserve">Lote </w:t>
      </w:r>
      <w:r w:rsidR="00B5734C">
        <w:rPr>
          <w:rFonts w:ascii="Museo Sans 300" w:hAnsi="Museo Sans 300"/>
          <w:b/>
          <w:sz w:val="24"/>
          <w:szCs w:val="24"/>
        </w:rPr>
        <w:t>--</w:t>
      </w:r>
      <w:r w:rsidR="001021C9" w:rsidRPr="00FE2751">
        <w:rPr>
          <w:rFonts w:ascii="Museo Sans 300" w:hAnsi="Museo Sans 300"/>
          <w:b/>
          <w:sz w:val="24"/>
          <w:szCs w:val="24"/>
        </w:rPr>
        <w:t xml:space="preserve">, Polígono </w:t>
      </w:r>
      <w:r w:rsidR="00B5734C">
        <w:rPr>
          <w:rFonts w:ascii="Museo Sans 300" w:hAnsi="Museo Sans 300"/>
          <w:b/>
          <w:sz w:val="24"/>
          <w:szCs w:val="24"/>
        </w:rPr>
        <w:t>--</w:t>
      </w:r>
      <w:r w:rsidR="001021C9" w:rsidRPr="00FE2751">
        <w:rPr>
          <w:rFonts w:ascii="Museo Sans 300" w:hAnsi="Museo Sans 300"/>
          <w:b/>
          <w:sz w:val="24"/>
          <w:szCs w:val="24"/>
        </w:rPr>
        <w:t xml:space="preserve">, </w:t>
      </w:r>
      <w:r w:rsidR="001021C9" w:rsidRPr="00FE2751">
        <w:rPr>
          <w:rFonts w:ascii="Museo Sans 300" w:hAnsi="Museo Sans 300"/>
          <w:sz w:val="24"/>
          <w:szCs w:val="24"/>
        </w:rPr>
        <w:t>en lo referente a</w:t>
      </w:r>
      <w:r w:rsidR="001021C9" w:rsidRPr="00FE2751">
        <w:rPr>
          <w:rFonts w:ascii="Museo Sans 300" w:hAnsi="Museo Sans 300"/>
          <w:b/>
          <w:sz w:val="24"/>
          <w:szCs w:val="24"/>
        </w:rPr>
        <w:t xml:space="preserve">: </w:t>
      </w:r>
      <w:r w:rsidR="001021C9" w:rsidRPr="00FE2751">
        <w:rPr>
          <w:rFonts w:ascii="Museo Sans 300" w:hAnsi="Museo Sans 300"/>
          <w:b/>
          <w:bCs/>
          <w:sz w:val="24"/>
          <w:szCs w:val="24"/>
        </w:rPr>
        <w:t xml:space="preserve">a) </w:t>
      </w:r>
      <w:r w:rsidR="001021C9" w:rsidRPr="00FE2751">
        <w:rPr>
          <w:rFonts w:ascii="Museo Sans 300" w:hAnsi="Museo Sans 300"/>
          <w:sz w:val="24"/>
          <w:szCs w:val="24"/>
        </w:rPr>
        <w:t xml:space="preserve">Corregir la nomenclatura del Lote N° </w:t>
      </w:r>
      <w:r w:rsidR="00B5734C">
        <w:rPr>
          <w:rFonts w:ascii="Museo Sans 300" w:hAnsi="Museo Sans 300"/>
          <w:sz w:val="24"/>
          <w:szCs w:val="24"/>
        </w:rPr>
        <w:t>--</w:t>
      </w:r>
      <w:r w:rsidR="001021C9" w:rsidRPr="00FE2751">
        <w:rPr>
          <w:rFonts w:ascii="Museo Sans 300" w:hAnsi="Museo Sans 300"/>
          <w:sz w:val="24"/>
          <w:szCs w:val="24"/>
        </w:rPr>
        <w:t xml:space="preserve">, Polígono </w:t>
      </w:r>
      <w:r w:rsidR="00B5734C">
        <w:rPr>
          <w:rFonts w:ascii="Museo Sans 300" w:hAnsi="Museo Sans 300"/>
          <w:sz w:val="24"/>
          <w:szCs w:val="24"/>
        </w:rPr>
        <w:t>--</w:t>
      </w:r>
      <w:r w:rsidR="001021C9" w:rsidRPr="00FE2751">
        <w:rPr>
          <w:rFonts w:ascii="Museo Sans 300" w:hAnsi="Museo Sans 300"/>
          <w:sz w:val="24"/>
          <w:szCs w:val="24"/>
        </w:rPr>
        <w:t>,</w:t>
      </w:r>
      <w:r w:rsidR="001021C9" w:rsidRPr="00FE2751">
        <w:rPr>
          <w:rFonts w:ascii="Museo Sans 300" w:hAnsi="Museo Sans 300"/>
          <w:b/>
          <w:sz w:val="24"/>
          <w:szCs w:val="24"/>
        </w:rPr>
        <w:t xml:space="preserve"> </w:t>
      </w:r>
      <w:r w:rsidR="001021C9" w:rsidRPr="00FE2751">
        <w:rPr>
          <w:rFonts w:ascii="Museo Sans 300" w:hAnsi="Museo Sans 300"/>
          <w:sz w:val="24"/>
          <w:szCs w:val="24"/>
        </w:rPr>
        <w:t>siendo</w:t>
      </w:r>
      <w:r w:rsidR="001021C9" w:rsidRPr="00FE2751">
        <w:rPr>
          <w:rFonts w:ascii="Museo Sans 300" w:hAnsi="Museo Sans 300"/>
          <w:b/>
          <w:sz w:val="24"/>
          <w:szCs w:val="24"/>
        </w:rPr>
        <w:t xml:space="preserve"> </w:t>
      </w:r>
      <w:r w:rsidR="001021C9" w:rsidRPr="00FE2751">
        <w:rPr>
          <w:rFonts w:ascii="Museo Sans 300" w:hAnsi="Museo Sans 300"/>
          <w:sz w:val="24"/>
          <w:szCs w:val="24"/>
        </w:rPr>
        <w:t xml:space="preserve">lo correcto: </w:t>
      </w:r>
      <w:r w:rsidR="001021C9" w:rsidRPr="00FE2751">
        <w:rPr>
          <w:rFonts w:ascii="Museo Sans 300" w:hAnsi="Museo Sans 300"/>
          <w:b/>
          <w:sz w:val="24"/>
          <w:szCs w:val="24"/>
        </w:rPr>
        <w:t xml:space="preserve">LOTE </w:t>
      </w:r>
      <w:r w:rsidR="00B5734C">
        <w:rPr>
          <w:rFonts w:ascii="Museo Sans 300" w:hAnsi="Museo Sans 300"/>
          <w:b/>
          <w:sz w:val="24"/>
          <w:szCs w:val="24"/>
        </w:rPr>
        <w:t>--</w:t>
      </w:r>
      <w:r w:rsidR="001021C9" w:rsidRPr="00FE2751">
        <w:rPr>
          <w:rFonts w:ascii="Museo Sans 300" w:hAnsi="Museo Sans 300"/>
          <w:b/>
          <w:sz w:val="24"/>
          <w:szCs w:val="24"/>
        </w:rPr>
        <w:t xml:space="preserve">, POLÍGONO </w:t>
      </w:r>
      <w:r w:rsidR="00B5734C">
        <w:rPr>
          <w:rFonts w:ascii="Museo Sans 300" w:hAnsi="Museo Sans 300"/>
          <w:b/>
          <w:sz w:val="24"/>
          <w:szCs w:val="24"/>
        </w:rPr>
        <w:t>--</w:t>
      </w:r>
      <w:r w:rsidR="001021C9" w:rsidRPr="00FE2751">
        <w:rPr>
          <w:rFonts w:ascii="Museo Sans 300" w:hAnsi="Museo Sans 300"/>
          <w:b/>
          <w:sz w:val="24"/>
          <w:szCs w:val="24"/>
        </w:rPr>
        <w:t xml:space="preserve">, PORC. </w:t>
      </w:r>
      <w:r w:rsidR="00B5734C">
        <w:rPr>
          <w:rFonts w:ascii="Museo Sans 300" w:hAnsi="Museo Sans 300"/>
          <w:b/>
          <w:sz w:val="24"/>
          <w:szCs w:val="24"/>
        </w:rPr>
        <w:t>--</w:t>
      </w:r>
      <w:r w:rsidR="001021C9" w:rsidRPr="00FE2751">
        <w:rPr>
          <w:rFonts w:ascii="Museo Sans 300" w:hAnsi="Museo Sans 300"/>
          <w:b/>
          <w:sz w:val="24"/>
          <w:szCs w:val="24"/>
        </w:rPr>
        <w:t>, y b)</w:t>
      </w:r>
      <w:r w:rsidR="001021C9" w:rsidRPr="00FE2751">
        <w:rPr>
          <w:rFonts w:ascii="Museo Sans 300" w:hAnsi="Museo Sans 300"/>
          <w:b/>
          <w:bCs/>
          <w:sz w:val="24"/>
          <w:szCs w:val="24"/>
        </w:rPr>
        <w:t xml:space="preserve"> </w:t>
      </w:r>
      <w:r w:rsidR="001021C9" w:rsidRPr="00FE2751">
        <w:rPr>
          <w:rFonts w:ascii="Museo Sans 300" w:hAnsi="Museo Sans 300"/>
          <w:sz w:val="24"/>
          <w:szCs w:val="24"/>
        </w:rPr>
        <w:t>Incluir al señor</w:t>
      </w:r>
      <w:r w:rsidR="001021C9" w:rsidRPr="00FE2751">
        <w:rPr>
          <w:rFonts w:ascii="Museo Sans 300" w:hAnsi="Museo Sans 300"/>
          <w:b/>
          <w:sz w:val="24"/>
          <w:szCs w:val="24"/>
        </w:rPr>
        <w:t xml:space="preserve"> </w:t>
      </w:r>
      <w:r w:rsidR="00FE2751" w:rsidRPr="00FE2751">
        <w:rPr>
          <w:rFonts w:ascii="Museo Sans 300" w:hAnsi="Museo Sans 300"/>
          <w:b/>
          <w:color w:val="000000" w:themeColor="text1"/>
          <w:sz w:val="24"/>
          <w:szCs w:val="24"/>
        </w:rPr>
        <w:t>ELVIN NOÉ MELARA AMAYA</w:t>
      </w:r>
      <w:r w:rsidR="001021C9" w:rsidRPr="00FE2751">
        <w:rPr>
          <w:rFonts w:ascii="Museo Sans 300" w:hAnsi="Museo Sans 300"/>
          <w:b/>
          <w:color w:val="000000" w:themeColor="text1"/>
          <w:sz w:val="24"/>
          <w:szCs w:val="24"/>
        </w:rPr>
        <w:t xml:space="preserve">, </w:t>
      </w:r>
      <w:r w:rsidR="001021C9" w:rsidRPr="00FE2751">
        <w:rPr>
          <w:rFonts w:ascii="Museo Sans 300" w:hAnsi="Museo Sans 300"/>
          <w:color w:val="000000" w:themeColor="text1"/>
          <w:sz w:val="24"/>
          <w:szCs w:val="24"/>
        </w:rPr>
        <w:t>de generales antes expresadas</w:t>
      </w:r>
      <w:r w:rsidR="001021C9" w:rsidRPr="00FE2751">
        <w:rPr>
          <w:rFonts w:ascii="Museo Sans 300" w:hAnsi="Museo Sans 300"/>
          <w:sz w:val="24"/>
          <w:szCs w:val="24"/>
        </w:rPr>
        <w:t xml:space="preserve">; inmuebles ubicados en el proyecto de </w:t>
      </w:r>
      <w:r w:rsidR="001021C9" w:rsidRPr="00FE2751">
        <w:rPr>
          <w:rFonts w:ascii="Museo Sans 300" w:hAnsi="Museo Sans 300"/>
          <w:b/>
          <w:sz w:val="24"/>
          <w:szCs w:val="24"/>
        </w:rPr>
        <w:t>ASENTAMIENTO COMUNITARIO Y LOTIFICACIÓN</w:t>
      </w:r>
      <w:r w:rsidR="00FE2751" w:rsidRPr="00FE2751">
        <w:rPr>
          <w:rFonts w:ascii="Museo Sans 300" w:hAnsi="Museo Sans 300"/>
          <w:b/>
          <w:sz w:val="24"/>
          <w:szCs w:val="24"/>
        </w:rPr>
        <w:t xml:space="preserve"> AGRICOLA</w:t>
      </w:r>
      <w:r w:rsidR="001021C9" w:rsidRPr="00FE2751">
        <w:rPr>
          <w:rFonts w:ascii="Museo Sans 300" w:hAnsi="Museo Sans 300" w:cs="Arial"/>
          <w:sz w:val="24"/>
          <w:szCs w:val="24"/>
        </w:rPr>
        <w:t xml:space="preserve"> EL CARMEN (I ETAPA</w:t>
      </w:r>
      <w:proofErr w:type="gramStart"/>
      <w:r w:rsidR="001021C9" w:rsidRPr="00FE2751">
        <w:rPr>
          <w:rFonts w:ascii="Museo Sans 300" w:hAnsi="Museo Sans 300" w:cs="Arial"/>
          <w:sz w:val="24"/>
          <w:szCs w:val="24"/>
        </w:rPr>
        <w:t>)–</w:t>
      </w:r>
      <w:proofErr w:type="gramEnd"/>
      <w:r w:rsidR="001021C9" w:rsidRPr="00FE2751">
        <w:rPr>
          <w:rFonts w:ascii="Museo Sans 300" w:hAnsi="Museo Sans 300" w:cs="Arial"/>
          <w:sz w:val="24"/>
          <w:szCs w:val="24"/>
        </w:rPr>
        <w:t xml:space="preserve">ISTA, desarrollados en la </w:t>
      </w:r>
      <w:r w:rsidR="001021C9" w:rsidRPr="00FE2751">
        <w:rPr>
          <w:rFonts w:ascii="Museo Sans 300" w:hAnsi="Museo Sans 300"/>
          <w:b/>
          <w:sz w:val="24"/>
          <w:szCs w:val="24"/>
        </w:rPr>
        <w:t>HACIENDA EL CARMEN</w:t>
      </w:r>
      <w:r w:rsidR="001021C9" w:rsidRPr="00FE2751">
        <w:rPr>
          <w:rFonts w:ascii="Museo Sans 300" w:hAnsi="Museo Sans 300"/>
          <w:sz w:val="24"/>
          <w:szCs w:val="24"/>
        </w:rPr>
        <w:t xml:space="preserve">, denominada registralmente como </w:t>
      </w:r>
      <w:r w:rsidR="001021C9" w:rsidRPr="00FE2751">
        <w:rPr>
          <w:rFonts w:ascii="Museo Sans 300" w:hAnsi="Museo Sans 300"/>
          <w:b/>
          <w:bCs/>
          <w:sz w:val="24"/>
          <w:szCs w:val="24"/>
        </w:rPr>
        <w:t>HACIENDA EL CARMEN PORCIONES</w:t>
      </w:r>
      <w:r w:rsidR="00FE2751" w:rsidRPr="00FE2751">
        <w:rPr>
          <w:rFonts w:ascii="Museo Sans 300" w:hAnsi="Museo Sans 300"/>
          <w:b/>
          <w:bCs/>
          <w:sz w:val="24"/>
          <w:szCs w:val="24"/>
        </w:rPr>
        <w:t xml:space="preserve"> 1 y</w:t>
      </w:r>
      <w:r w:rsidR="001021C9" w:rsidRPr="00FE2751">
        <w:rPr>
          <w:rFonts w:ascii="Museo Sans 300" w:hAnsi="Museo Sans 300"/>
          <w:b/>
          <w:bCs/>
          <w:sz w:val="24"/>
          <w:szCs w:val="24"/>
        </w:rPr>
        <w:t xml:space="preserve"> 2</w:t>
      </w:r>
      <w:r w:rsidR="001021C9" w:rsidRPr="00FE2751">
        <w:rPr>
          <w:rFonts w:ascii="Museo Sans 300" w:hAnsi="Museo Sans 300"/>
          <w:sz w:val="24"/>
          <w:szCs w:val="24"/>
        </w:rPr>
        <w:t>, situada en cantón El Zapote, jurisdicción de Caluco, departamento de Sonsonate; quedando las adjudicaciones de acuerdo al cuadro de valores y extensiones siguientes:</w:t>
      </w:r>
    </w:p>
    <w:p w14:paraId="07CE53D1" w14:textId="77777777" w:rsidR="00FE2751" w:rsidRPr="00FE2751" w:rsidRDefault="00FE2751" w:rsidP="00FE2751">
      <w:pPr>
        <w:pStyle w:val="Prrafodelista"/>
        <w:spacing w:after="0" w:line="240" w:lineRule="auto"/>
        <w:ind w:left="0"/>
        <w:contextualSpacing w:val="0"/>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1485"/>
        <w:gridCol w:w="1087"/>
        <w:gridCol w:w="979"/>
        <w:gridCol w:w="2490"/>
        <w:gridCol w:w="571"/>
        <w:gridCol w:w="571"/>
        <w:gridCol w:w="612"/>
        <w:gridCol w:w="653"/>
        <w:gridCol w:w="652"/>
      </w:tblGrid>
      <w:tr w:rsidR="001021C9" w14:paraId="0DF0AD7D" w14:textId="77777777" w:rsidTr="00453447">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2F05758" w14:textId="77777777" w:rsidR="001021C9" w:rsidRDefault="001021C9" w:rsidP="00AB2106">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953741A"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199FEEF" w14:textId="77777777" w:rsidR="001021C9" w:rsidRDefault="001021C9" w:rsidP="00AB2106">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BD60079"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BDD004B"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8610B06"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VALOR (¢) </w:t>
            </w:r>
          </w:p>
        </w:tc>
      </w:tr>
      <w:tr w:rsidR="001021C9" w14:paraId="2B6B14EA" w14:textId="77777777" w:rsidTr="00453447">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653C52C0" w14:textId="77777777" w:rsidR="001021C9" w:rsidRDefault="001021C9" w:rsidP="00AB2106">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63F6E62" w14:textId="77777777" w:rsidR="001021C9" w:rsidRDefault="001021C9" w:rsidP="00AB2106">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A7A8F40" w14:textId="77777777" w:rsidR="001021C9" w:rsidRDefault="001021C9" w:rsidP="00AB2106">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AD66870" w14:textId="77777777" w:rsidR="001021C9" w:rsidRDefault="001021C9" w:rsidP="00AB2106">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E715086" w14:textId="77777777" w:rsidR="001021C9" w:rsidRDefault="001021C9" w:rsidP="00AB2106">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C2B1B97" w14:textId="77777777" w:rsidR="001021C9" w:rsidRDefault="001021C9" w:rsidP="00AB210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CCE53E2" w14:textId="77777777" w:rsidR="001021C9" w:rsidRDefault="001021C9" w:rsidP="00AB2106">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274F1C0" w14:textId="77777777" w:rsidR="001021C9" w:rsidRDefault="001021C9" w:rsidP="00AB2106">
            <w:pPr>
              <w:widowControl w:val="0"/>
              <w:autoSpaceDE w:val="0"/>
              <w:autoSpaceDN w:val="0"/>
              <w:adjustRightInd w:val="0"/>
              <w:rPr>
                <w:b/>
                <w:bCs/>
                <w:sz w:val="14"/>
                <w:szCs w:val="14"/>
              </w:rPr>
            </w:pPr>
          </w:p>
        </w:tc>
      </w:tr>
      <w:tr w:rsidR="001021C9" w14:paraId="2C5D127A" w14:textId="77777777" w:rsidTr="00453447">
        <w:trPr>
          <w:gridAfter w:val="8"/>
          <w:wAfter w:w="4184" w:type="pct"/>
          <w:trHeight w:val="268"/>
        </w:trPr>
        <w:tc>
          <w:tcPr>
            <w:tcW w:w="816" w:type="pct"/>
            <w:tcBorders>
              <w:top w:val="single" w:sz="2" w:space="0" w:color="auto"/>
              <w:left w:val="single" w:sz="2" w:space="0" w:color="auto"/>
              <w:bottom w:val="single" w:sz="2" w:space="0" w:color="auto"/>
              <w:right w:val="single" w:sz="2" w:space="0" w:color="auto"/>
            </w:tcBorders>
          </w:tcPr>
          <w:p w14:paraId="25A454FC" w14:textId="77777777" w:rsidR="001021C9" w:rsidRDefault="001021C9" w:rsidP="00AB2106">
            <w:pPr>
              <w:widowControl w:val="0"/>
              <w:autoSpaceDE w:val="0"/>
              <w:autoSpaceDN w:val="0"/>
              <w:adjustRightInd w:val="0"/>
              <w:rPr>
                <w:b/>
                <w:bCs/>
                <w:sz w:val="14"/>
                <w:szCs w:val="14"/>
              </w:rPr>
            </w:pPr>
            <w:r>
              <w:rPr>
                <w:b/>
                <w:bCs/>
                <w:sz w:val="14"/>
                <w:szCs w:val="14"/>
              </w:rPr>
              <w:t xml:space="preserve">No DE ENTREGA: 35 </w:t>
            </w:r>
          </w:p>
        </w:tc>
      </w:tr>
    </w:tbl>
    <w:p w14:paraId="099A9E60" w14:textId="56F42D30" w:rsidR="001021C9" w:rsidRDefault="001021C9" w:rsidP="001021C9">
      <w:pPr>
        <w:widowControl w:val="0"/>
        <w:autoSpaceDE w:val="0"/>
        <w:autoSpaceDN w:val="0"/>
        <w:adjustRightInd w:val="0"/>
        <w:jc w:val="center"/>
        <w:rPr>
          <w:b/>
          <w:bCs/>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021C9" w14:paraId="1D2BF3C7" w14:textId="77777777" w:rsidTr="00AB2106">
        <w:tc>
          <w:tcPr>
            <w:tcW w:w="1413" w:type="pct"/>
            <w:vMerge w:val="restart"/>
            <w:tcBorders>
              <w:top w:val="single" w:sz="2" w:space="0" w:color="auto"/>
              <w:left w:val="single" w:sz="2" w:space="0" w:color="auto"/>
              <w:bottom w:val="single" w:sz="2" w:space="0" w:color="auto"/>
              <w:right w:val="single" w:sz="2" w:space="0" w:color="auto"/>
            </w:tcBorders>
          </w:tcPr>
          <w:p w14:paraId="3B595C2D" w14:textId="098C11F2" w:rsidR="001021C9" w:rsidRDefault="00B5734C" w:rsidP="00AB2106">
            <w:pPr>
              <w:widowControl w:val="0"/>
              <w:autoSpaceDE w:val="0"/>
              <w:autoSpaceDN w:val="0"/>
              <w:adjustRightInd w:val="0"/>
              <w:rPr>
                <w:sz w:val="14"/>
                <w:szCs w:val="14"/>
              </w:rPr>
            </w:pPr>
            <w:r>
              <w:rPr>
                <w:sz w:val="14"/>
                <w:szCs w:val="14"/>
              </w:rPr>
              <w:t>---</w:t>
            </w:r>
            <w:r w:rsidR="001021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E320BD4" w14:textId="77777777" w:rsidR="001021C9" w:rsidRDefault="001021C9" w:rsidP="00AB2106">
            <w:pPr>
              <w:widowControl w:val="0"/>
              <w:autoSpaceDE w:val="0"/>
              <w:autoSpaceDN w:val="0"/>
              <w:adjustRightInd w:val="0"/>
              <w:rPr>
                <w:sz w:val="14"/>
                <w:szCs w:val="14"/>
              </w:rPr>
            </w:pPr>
            <w:r>
              <w:rPr>
                <w:sz w:val="14"/>
                <w:szCs w:val="14"/>
              </w:rPr>
              <w:t xml:space="preserve">Lotes: </w:t>
            </w:r>
          </w:p>
          <w:p w14:paraId="10FCA9EC" w14:textId="557BD11E" w:rsidR="001021C9" w:rsidRDefault="00B5734C" w:rsidP="00AB2106">
            <w:pPr>
              <w:widowControl w:val="0"/>
              <w:autoSpaceDE w:val="0"/>
              <w:autoSpaceDN w:val="0"/>
              <w:adjustRightInd w:val="0"/>
              <w:rPr>
                <w:sz w:val="14"/>
                <w:szCs w:val="14"/>
              </w:rPr>
            </w:pPr>
            <w:r>
              <w:rPr>
                <w:sz w:val="14"/>
                <w:szCs w:val="14"/>
              </w:rPr>
              <w:t>---</w:t>
            </w:r>
            <w:r w:rsidR="001021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0F7769" w14:textId="77777777" w:rsidR="001021C9" w:rsidRDefault="001021C9" w:rsidP="00AB2106">
            <w:pPr>
              <w:widowControl w:val="0"/>
              <w:autoSpaceDE w:val="0"/>
              <w:autoSpaceDN w:val="0"/>
              <w:adjustRightInd w:val="0"/>
              <w:rPr>
                <w:sz w:val="14"/>
                <w:szCs w:val="14"/>
              </w:rPr>
            </w:pPr>
          </w:p>
          <w:p w14:paraId="1464C539" w14:textId="77777777" w:rsidR="001021C9" w:rsidRDefault="001021C9" w:rsidP="00AB2106">
            <w:pPr>
              <w:widowControl w:val="0"/>
              <w:autoSpaceDE w:val="0"/>
              <w:autoSpaceDN w:val="0"/>
              <w:adjustRightInd w:val="0"/>
              <w:rPr>
                <w:sz w:val="14"/>
                <w:szCs w:val="14"/>
              </w:rPr>
            </w:pPr>
            <w:r>
              <w:rPr>
                <w:sz w:val="14"/>
                <w:szCs w:val="14"/>
              </w:rPr>
              <w:t xml:space="preserve">PORCION DOS </w:t>
            </w:r>
          </w:p>
        </w:tc>
        <w:tc>
          <w:tcPr>
            <w:tcW w:w="314" w:type="pct"/>
            <w:vMerge w:val="restart"/>
            <w:tcBorders>
              <w:top w:val="single" w:sz="2" w:space="0" w:color="auto"/>
              <w:left w:val="single" w:sz="2" w:space="0" w:color="auto"/>
              <w:bottom w:val="single" w:sz="2" w:space="0" w:color="auto"/>
              <w:right w:val="single" w:sz="2" w:space="0" w:color="auto"/>
            </w:tcBorders>
          </w:tcPr>
          <w:p w14:paraId="78EED985" w14:textId="77777777" w:rsidR="001021C9" w:rsidRDefault="001021C9" w:rsidP="00AB2106">
            <w:pPr>
              <w:widowControl w:val="0"/>
              <w:autoSpaceDE w:val="0"/>
              <w:autoSpaceDN w:val="0"/>
              <w:adjustRightInd w:val="0"/>
              <w:rPr>
                <w:sz w:val="14"/>
                <w:szCs w:val="14"/>
              </w:rPr>
            </w:pPr>
          </w:p>
          <w:p w14:paraId="7E1BBDE5" w14:textId="7D6B6E67" w:rsidR="001021C9" w:rsidRDefault="00B5734C" w:rsidP="00AB2106">
            <w:pPr>
              <w:widowControl w:val="0"/>
              <w:autoSpaceDE w:val="0"/>
              <w:autoSpaceDN w:val="0"/>
              <w:adjustRightInd w:val="0"/>
              <w:rPr>
                <w:sz w:val="14"/>
                <w:szCs w:val="14"/>
              </w:rPr>
            </w:pPr>
            <w:r>
              <w:rPr>
                <w:sz w:val="14"/>
                <w:szCs w:val="14"/>
              </w:rPr>
              <w:t>--</w:t>
            </w:r>
            <w:r w:rsidR="001021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95100B1" w14:textId="77777777" w:rsidR="001021C9" w:rsidRDefault="001021C9" w:rsidP="00AB2106">
            <w:pPr>
              <w:widowControl w:val="0"/>
              <w:autoSpaceDE w:val="0"/>
              <w:autoSpaceDN w:val="0"/>
              <w:adjustRightInd w:val="0"/>
              <w:rPr>
                <w:sz w:val="14"/>
                <w:szCs w:val="14"/>
              </w:rPr>
            </w:pPr>
          </w:p>
          <w:p w14:paraId="03943B94" w14:textId="06858D7A" w:rsidR="001021C9" w:rsidRDefault="00B5734C" w:rsidP="00AB2106">
            <w:pPr>
              <w:widowControl w:val="0"/>
              <w:autoSpaceDE w:val="0"/>
              <w:autoSpaceDN w:val="0"/>
              <w:adjustRightInd w:val="0"/>
              <w:rPr>
                <w:sz w:val="14"/>
                <w:szCs w:val="14"/>
              </w:rPr>
            </w:pPr>
            <w:r>
              <w:rPr>
                <w:sz w:val="14"/>
                <w:szCs w:val="14"/>
              </w:rPr>
              <w:t>---</w:t>
            </w:r>
            <w:r w:rsidR="001021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8BE55DC" w14:textId="77777777" w:rsidR="001021C9" w:rsidRDefault="001021C9" w:rsidP="00AB2106">
            <w:pPr>
              <w:widowControl w:val="0"/>
              <w:autoSpaceDE w:val="0"/>
              <w:autoSpaceDN w:val="0"/>
              <w:adjustRightInd w:val="0"/>
              <w:jc w:val="right"/>
              <w:rPr>
                <w:sz w:val="14"/>
                <w:szCs w:val="14"/>
              </w:rPr>
            </w:pPr>
          </w:p>
          <w:p w14:paraId="68F0C27E" w14:textId="77777777" w:rsidR="001021C9" w:rsidRDefault="001021C9" w:rsidP="00AB2106">
            <w:pPr>
              <w:widowControl w:val="0"/>
              <w:autoSpaceDE w:val="0"/>
              <w:autoSpaceDN w:val="0"/>
              <w:adjustRightInd w:val="0"/>
              <w:jc w:val="right"/>
              <w:rPr>
                <w:sz w:val="14"/>
                <w:szCs w:val="14"/>
              </w:rPr>
            </w:pPr>
            <w:r>
              <w:rPr>
                <w:sz w:val="14"/>
                <w:szCs w:val="14"/>
              </w:rPr>
              <w:t xml:space="preserve">9389.19 </w:t>
            </w:r>
          </w:p>
        </w:tc>
        <w:tc>
          <w:tcPr>
            <w:tcW w:w="359" w:type="pct"/>
            <w:tcBorders>
              <w:top w:val="single" w:sz="2" w:space="0" w:color="auto"/>
              <w:left w:val="single" w:sz="2" w:space="0" w:color="auto"/>
              <w:bottom w:val="single" w:sz="2" w:space="0" w:color="auto"/>
              <w:right w:val="single" w:sz="2" w:space="0" w:color="auto"/>
            </w:tcBorders>
          </w:tcPr>
          <w:p w14:paraId="7762595A" w14:textId="77777777" w:rsidR="001021C9" w:rsidRDefault="001021C9" w:rsidP="00AB2106">
            <w:pPr>
              <w:widowControl w:val="0"/>
              <w:autoSpaceDE w:val="0"/>
              <w:autoSpaceDN w:val="0"/>
              <w:adjustRightInd w:val="0"/>
              <w:jc w:val="right"/>
              <w:rPr>
                <w:sz w:val="14"/>
                <w:szCs w:val="14"/>
              </w:rPr>
            </w:pPr>
          </w:p>
          <w:p w14:paraId="130ABC06" w14:textId="77777777" w:rsidR="001021C9" w:rsidRDefault="001021C9" w:rsidP="00AB2106">
            <w:pPr>
              <w:widowControl w:val="0"/>
              <w:autoSpaceDE w:val="0"/>
              <w:autoSpaceDN w:val="0"/>
              <w:adjustRightInd w:val="0"/>
              <w:jc w:val="right"/>
              <w:rPr>
                <w:sz w:val="14"/>
                <w:szCs w:val="14"/>
              </w:rPr>
            </w:pPr>
            <w:r>
              <w:rPr>
                <w:sz w:val="14"/>
                <w:szCs w:val="14"/>
              </w:rPr>
              <w:t xml:space="preserve">3755.68 </w:t>
            </w:r>
          </w:p>
        </w:tc>
        <w:tc>
          <w:tcPr>
            <w:tcW w:w="359" w:type="pct"/>
            <w:tcBorders>
              <w:top w:val="single" w:sz="2" w:space="0" w:color="auto"/>
              <w:left w:val="single" w:sz="2" w:space="0" w:color="auto"/>
              <w:bottom w:val="single" w:sz="2" w:space="0" w:color="auto"/>
              <w:right w:val="single" w:sz="2" w:space="0" w:color="auto"/>
            </w:tcBorders>
          </w:tcPr>
          <w:p w14:paraId="1DDBDC11" w14:textId="77777777" w:rsidR="001021C9" w:rsidRDefault="001021C9" w:rsidP="00AB2106">
            <w:pPr>
              <w:widowControl w:val="0"/>
              <w:autoSpaceDE w:val="0"/>
              <w:autoSpaceDN w:val="0"/>
              <w:adjustRightInd w:val="0"/>
              <w:jc w:val="right"/>
              <w:rPr>
                <w:sz w:val="14"/>
                <w:szCs w:val="14"/>
              </w:rPr>
            </w:pPr>
          </w:p>
          <w:p w14:paraId="16964042" w14:textId="77777777" w:rsidR="001021C9" w:rsidRDefault="001021C9" w:rsidP="00AB2106">
            <w:pPr>
              <w:widowControl w:val="0"/>
              <w:autoSpaceDE w:val="0"/>
              <w:autoSpaceDN w:val="0"/>
              <w:adjustRightInd w:val="0"/>
              <w:jc w:val="right"/>
              <w:rPr>
                <w:sz w:val="14"/>
                <w:szCs w:val="14"/>
              </w:rPr>
            </w:pPr>
            <w:r>
              <w:rPr>
                <w:sz w:val="14"/>
                <w:szCs w:val="14"/>
              </w:rPr>
              <w:t xml:space="preserve">32862.20 </w:t>
            </w:r>
          </w:p>
        </w:tc>
      </w:tr>
      <w:tr w:rsidR="001021C9" w14:paraId="24C7D9E9"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3A33DDEE" w14:textId="77777777" w:rsidR="001021C9" w:rsidRDefault="001021C9" w:rsidP="00AB210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2D5B59F" w14:textId="77777777" w:rsidR="001021C9" w:rsidRDefault="001021C9" w:rsidP="00AB210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BA57D84" w14:textId="77777777" w:rsidR="001021C9" w:rsidRDefault="001021C9"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CCE207" w14:textId="77777777" w:rsidR="001021C9" w:rsidRDefault="001021C9"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0825C5" w14:textId="77777777" w:rsidR="001021C9" w:rsidRDefault="001021C9" w:rsidP="00AB210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C9DE0BE" w14:textId="77777777" w:rsidR="001021C9" w:rsidRDefault="001021C9" w:rsidP="00AB2106">
            <w:pPr>
              <w:widowControl w:val="0"/>
              <w:autoSpaceDE w:val="0"/>
              <w:autoSpaceDN w:val="0"/>
              <w:adjustRightInd w:val="0"/>
              <w:jc w:val="right"/>
              <w:rPr>
                <w:sz w:val="14"/>
                <w:szCs w:val="14"/>
              </w:rPr>
            </w:pPr>
            <w:r>
              <w:rPr>
                <w:sz w:val="14"/>
                <w:szCs w:val="14"/>
              </w:rPr>
              <w:t xml:space="preserve">9389.19 </w:t>
            </w:r>
          </w:p>
        </w:tc>
        <w:tc>
          <w:tcPr>
            <w:tcW w:w="359" w:type="pct"/>
            <w:tcBorders>
              <w:top w:val="single" w:sz="2" w:space="0" w:color="auto"/>
              <w:left w:val="single" w:sz="2" w:space="0" w:color="auto"/>
              <w:bottom w:val="single" w:sz="2" w:space="0" w:color="auto"/>
              <w:right w:val="single" w:sz="2" w:space="0" w:color="auto"/>
            </w:tcBorders>
          </w:tcPr>
          <w:p w14:paraId="6FC39B42" w14:textId="77777777" w:rsidR="001021C9" w:rsidRDefault="001021C9" w:rsidP="00AB2106">
            <w:pPr>
              <w:widowControl w:val="0"/>
              <w:autoSpaceDE w:val="0"/>
              <w:autoSpaceDN w:val="0"/>
              <w:adjustRightInd w:val="0"/>
              <w:jc w:val="right"/>
              <w:rPr>
                <w:sz w:val="14"/>
                <w:szCs w:val="14"/>
              </w:rPr>
            </w:pPr>
            <w:r>
              <w:rPr>
                <w:sz w:val="14"/>
                <w:szCs w:val="14"/>
              </w:rPr>
              <w:t xml:space="preserve">3755.68 </w:t>
            </w:r>
          </w:p>
        </w:tc>
        <w:tc>
          <w:tcPr>
            <w:tcW w:w="359" w:type="pct"/>
            <w:tcBorders>
              <w:top w:val="single" w:sz="2" w:space="0" w:color="auto"/>
              <w:left w:val="single" w:sz="2" w:space="0" w:color="auto"/>
              <w:bottom w:val="single" w:sz="2" w:space="0" w:color="auto"/>
              <w:right w:val="single" w:sz="2" w:space="0" w:color="auto"/>
            </w:tcBorders>
          </w:tcPr>
          <w:p w14:paraId="3E2822B2" w14:textId="77777777" w:rsidR="001021C9" w:rsidRDefault="001021C9" w:rsidP="00AB2106">
            <w:pPr>
              <w:widowControl w:val="0"/>
              <w:autoSpaceDE w:val="0"/>
              <w:autoSpaceDN w:val="0"/>
              <w:adjustRightInd w:val="0"/>
              <w:jc w:val="right"/>
              <w:rPr>
                <w:sz w:val="14"/>
                <w:szCs w:val="14"/>
              </w:rPr>
            </w:pPr>
            <w:r>
              <w:rPr>
                <w:sz w:val="14"/>
                <w:szCs w:val="14"/>
              </w:rPr>
              <w:t xml:space="preserve">32862.20 </w:t>
            </w:r>
          </w:p>
        </w:tc>
      </w:tr>
      <w:tr w:rsidR="001021C9" w14:paraId="28CC88AA"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21FF91EB" w14:textId="77777777" w:rsidR="001021C9" w:rsidRDefault="001021C9" w:rsidP="00AB210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48DA8C7" w14:textId="7A4817B9" w:rsidR="001021C9" w:rsidRDefault="00FE2751" w:rsidP="00AB2106">
            <w:pPr>
              <w:widowControl w:val="0"/>
              <w:autoSpaceDE w:val="0"/>
              <w:autoSpaceDN w:val="0"/>
              <w:adjustRightInd w:val="0"/>
              <w:jc w:val="center"/>
              <w:rPr>
                <w:b/>
                <w:bCs/>
                <w:sz w:val="14"/>
                <w:szCs w:val="14"/>
              </w:rPr>
            </w:pPr>
            <w:r>
              <w:rPr>
                <w:b/>
                <w:bCs/>
                <w:sz w:val="14"/>
                <w:szCs w:val="14"/>
              </w:rPr>
              <w:t>Área</w:t>
            </w:r>
            <w:r w:rsidR="001021C9">
              <w:rPr>
                <w:b/>
                <w:bCs/>
                <w:sz w:val="14"/>
                <w:szCs w:val="14"/>
              </w:rPr>
              <w:t xml:space="preserve"> Total: 9389.19 </w:t>
            </w:r>
          </w:p>
          <w:p w14:paraId="2990D447"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 Valor Total ($): 3755.68 </w:t>
            </w:r>
          </w:p>
          <w:p w14:paraId="342C768B"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 Valor Total (¢): 32862.20 </w:t>
            </w:r>
          </w:p>
        </w:tc>
      </w:tr>
    </w:tbl>
    <w:p w14:paraId="49A3B740" w14:textId="77777777" w:rsidR="001021C9" w:rsidRDefault="001021C9" w:rsidP="001021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021C9" w14:paraId="4172ADE2" w14:textId="77777777" w:rsidTr="00FE2751">
        <w:tc>
          <w:tcPr>
            <w:tcW w:w="1413" w:type="pct"/>
            <w:vMerge w:val="restart"/>
            <w:tcBorders>
              <w:top w:val="single" w:sz="2" w:space="0" w:color="auto"/>
              <w:left w:val="single" w:sz="2" w:space="0" w:color="auto"/>
              <w:bottom w:val="single" w:sz="2" w:space="0" w:color="auto"/>
              <w:right w:val="single" w:sz="2" w:space="0" w:color="auto"/>
            </w:tcBorders>
          </w:tcPr>
          <w:p w14:paraId="041B2A45" w14:textId="7BBCCF98" w:rsidR="001021C9" w:rsidRDefault="00B5734C" w:rsidP="00AB2106">
            <w:pPr>
              <w:widowControl w:val="0"/>
              <w:autoSpaceDE w:val="0"/>
              <w:autoSpaceDN w:val="0"/>
              <w:adjustRightInd w:val="0"/>
              <w:rPr>
                <w:sz w:val="14"/>
                <w:szCs w:val="14"/>
              </w:rPr>
            </w:pPr>
            <w:r>
              <w:rPr>
                <w:sz w:val="14"/>
                <w:szCs w:val="14"/>
              </w:rPr>
              <w:t>---</w:t>
            </w:r>
            <w:r w:rsidR="001021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13149EC" w14:textId="77777777" w:rsidR="001021C9" w:rsidRDefault="001021C9" w:rsidP="00AB2106">
            <w:pPr>
              <w:widowControl w:val="0"/>
              <w:autoSpaceDE w:val="0"/>
              <w:autoSpaceDN w:val="0"/>
              <w:adjustRightInd w:val="0"/>
              <w:rPr>
                <w:sz w:val="14"/>
                <w:szCs w:val="14"/>
              </w:rPr>
            </w:pPr>
            <w:r>
              <w:rPr>
                <w:sz w:val="14"/>
                <w:szCs w:val="14"/>
              </w:rPr>
              <w:t xml:space="preserve">Lotes: </w:t>
            </w:r>
          </w:p>
          <w:p w14:paraId="7AEDA6B1" w14:textId="43253981" w:rsidR="001021C9" w:rsidRDefault="00B5734C" w:rsidP="00AB2106">
            <w:pPr>
              <w:widowControl w:val="0"/>
              <w:autoSpaceDE w:val="0"/>
              <w:autoSpaceDN w:val="0"/>
              <w:adjustRightInd w:val="0"/>
              <w:rPr>
                <w:sz w:val="14"/>
                <w:szCs w:val="14"/>
              </w:rPr>
            </w:pPr>
            <w:r>
              <w:rPr>
                <w:sz w:val="14"/>
                <w:szCs w:val="14"/>
              </w:rPr>
              <w:t>---</w:t>
            </w:r>
            <w:r w:rsidR="001021C9">
              <w:rPr>
                <w:sz w:val="14"/>
                <w:szCs w:val="14"/>
              </w:rPr>
              <w:t xml:space="preserve">00000 </w:t>
            </w:r>
          </w:p>
          <w:p w14:paraId="0A20CAD7" w14:textId="73EA855E" w:rsidR="001021C9" w:rsidRDefault="00B5734C" w:rsidP="00AB2106">
            <w:pPr>
              <w:widowControl w:val="0"/>
              <w:autoSpaceDE w:val="0"/>
              <w:autoSpaceDN w:val="0"/>
              <w:adjustRightInd w:val="0"/>
              <w:rPr>
                <w:sz w:val="14"/>
                <w:szCs w:val="14"/>
              </w:rPr>
            </w:pPr>
            <w:r>
              <w:rPr>
                <w:sz w:val="14"/>
                <w:szCs w:val="14"/>
              </w:rPr>
              <w:t>---</w:t>
            </w:r>
            <w:r w:rsidR="001021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7125B5F" w14:textId="77777777" w:rsidR="001021C9" w:rsidRDefault="001021C9" w:rsidP="00AB2106">
            <w:pPr>
              <w:widowControl w:val="0"/>
              <w:autoSpaceDE w:val="0"/>
              <w:autoSpaceDN w:val="0"/>
              <w:adjustRightInd w:val="0"/>
              <w:rPr>
                <w:sz w:val="14"/>
                <w:szCs w:val="14"/>
              </w:rPr>
            </w:pPr>
          </w:p>
          <w:p w14:paraId="06480702" w14:textId="77777777" w:rsidR="001021C9" w:rsidRDefault="001021C9" w:rsidP="00AB2106">
            <w:pPr>
              <w:widowControl w:val="0"/>
              <w:autoSpaceDE w:val="0"/>
              <w:autoSpaceDN w:val="0"/>
              <w:adjustRightInd w:val="0"/>
              <w:rPr>
                <w:sz w:val="14"/>
                <w:szCs w:val="14"/>
              </w:rPr>
            </w:pPr>
            <w:r>
              <w:rPr>
                <w:sz w:val="14"/>
                <w:szCs w:val="14"/>
              </w:rPr>
              <w:t xml:space="preserve">PORCION UNO </w:t>
            </w:r>
          </w:p>
          <w:p w14:paraId="144193BF" w14:textId="77777777" w:rsidR="001021C9" w:rsidRDefault="001021C9" w:rsidP="00AB2106">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32CDCCD2" w14:textId="77777777" w:rsidR="001021C9" w:rsidRDefault="001021C9" w:rsidP="00AB2106">
            <w:pPr>
              <w:widowControl w:val="0"/>
              <w:autoSpaceDE w:val="0"/>
              <w:autoSpaceDN w:val="0"/>
              <w:adjustRightInd w:val="0"/>
              <w:rPr>
                <w:sz w:val="14"/>
                <w:szCs w:val="14"/>
              </w:rPr>
            </w:pPr>
          </w:p>
          <w:p w14:paraId="1C37643D" w14:textId="5797C6C2" w:rsidR="001021C9" w:rsidRDefault="00B5734C" w:rsidP="00AB2106">
            <w:pPr>
              <w:widowControl w:val="0"/>
              <w:autoSpaceDE w:val="0"/>
              <w:autoSpaceDN w:val="0"/>
              <w:adjustRightInd w:val="0"/>
              <w:rPr>
                <w:sz w:val="14"/>
                <w:szCs w:val="14"/>
              </w:rPr>
            </w:pPr>
            <w:r>
              <w:rPr>
                <w:sz w:val="14"/>
                <w:szCs w:val="14"/>
              </w:rPr>
              <w:t>--</w:t>
            </w:r>
          </w:p>
          <w:p w14:paraId="140D4ABC" w14:textId="43B09930" w:rsidR="001021C9" w:rsidRDefault="00B5734C" w:rsidP="00AB2106">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CF8C837" w14:textId="77777777" w:rsidR="001021C9" w:rsidRDefault="001021C9" w:rsidP="00AB2106">
            <w:pPr>
              <w:widowControl w:val="0"/>
              <w:autoSpaceDE w:val="0"/>
              <w:autoSpaceDN w:val="0"/>
              <w:adjustRightInd w:val="0"/>
              <w:rPr>
                <w:sz w:val="14"/>
                <w:szCs w:val="14"/>
              </w:rPr>
            </w:pPr>
          </w:p>
          <w:p w14:paraId="4F25CF7B" w14:textId="17C9DF0A" w:rsidR="001021C9" w:rsidRDefault="00B5734C" w:rsidP="00AB2106">
            <w:pPr>
              <w:widowControl w:val="0"/>
              <w:autoSpaceDE w:val="0"/>
              <w:autoSpaceDN w:val="0"/>
              <w:adjustRightInd w:val="0"/>
              <w:rPr>
                <w:sz w:val="14"/>
                <w:szCs w:val="14"/>
              </w:rPr>
            </w:pPr>
            <w:r>
              <w:rPr>
                <w:sz w:val="14"/>
                <w:szCs w:val="14"/>
              </w:rPr>
              <w:t>--</w:t>
            </w:r>
          </w:p>
          <w:p w14:paraId="789571EE" w14:textId="2292A5FC" w:rsidR="001021C9" w:rsidRDefault="00B5734C" w:rsidP="00AB2106">
            <w:pPr>
              <w:widowControl w:val="0"/>
              <w:autoSpaceDE w:val="0"/>
              <w:autoSpaceDN w:val="0"/>
              <w:adjustRightInd w:val="0"/>
              <w:rPr>
                <w:sz w:val="14"/>
                <w:szCs w:val="14"/>
              </w:rPr>
            </w:pPr>
            <w:r>
              <w:rPr>
                <w:sz w:val="14"/>
                <w:szCs w:val="14"/>
              </w:rPr>
              <w:t>--</w:t>
            </w:r>
            <w:r w:rsidR="001021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840A5E8" w14:textId="77777777" w:rsidR="001021C9" w:rsidRDefault="001021C9" w:rsidP="00AB2106">
            <w:pPr>
              <w:widowControl w:val="0"/>
              <w:autoSpaceDE w:val="0"/>
              <w:autoSpaceDN w:val="0"/>
              <w:adjustRightInd w:val="0"/>
              <w:jc w:val="right"/>
              <w:rPr>
                <w:sz w:val="14"/>
                <w:szCs w:val="14"/>
              </w:rPr>
            </w:pPr>
          </w:p>
          <w:p w14:paraId="0329853C" w14:textId="77777777" w:rsidR="001021C9" w:rsidRDefault="001021C9" w:rsidP="00AB2106">
            <w:pPr>
              <w:widowControl w:val="0"/>
              <w:autoSpaceDE w:val="0"/>
              <w:autoSpaceDN w:val="0"/>
              <w:adjustRightInd w:val="0"/>
              <w:jc w:val="right"/>
              <w:rPr>
                <w:sz w:val="14"/>
                <w:szCs w:val="14"/>
              </w:rPr>
            </w:pPr>
            <w:r>
              <w:rPr>
                <w:sz w:val="14"/>
                <w:szCs w:val="14"/>
              </w:rPr>
              <w:t xml:space="preserve">1003.71 </w:t>
            </w:r>
          </w:p>
          <w:p w14:paraId="6AE8FB01" w14:textId="77777777" w:rsidR="001021C9" w:rsidRDefault="001021C9" w:rsidP="00AB2106">
            <w:pPr>
              <w:widowControl w:val="0"/>
              <w:autoSpaceDE w:val="0"/>
              <w:autoSpaceDN w:val="0"/>
              <w:adjustRightInd w:val="0"/>
              <w:jc w:val="right"/>
              <w:rPr>
                <w:sz w:val="14"/>
                <w:szCs w:val="14"/>
              </w:rPr>
            </w:pPr>
            <w:r>
              <w:rPr>
                <w:sz w:val="14"/>
                <w:szCs w:val="14"/>
              </w:rPr>
              <w:t xml:space="preserve">7778.27 </w:t>
            </w:r>
          </w:p>
        </w:tc>
        <w:tc>
          <w:tcPr>
            <w:tcW w:w="359" w:type="pct"/>
            <w:tcBorders>
              <w:top w:val="single" w:sz="2" w:space="0" w:color="auto"/>
              <w:left w:val="single" w:sz="2" w:space="0" w:color="auto"/>
              <w:bottom w:val="single" w:sz="2" w:space="0" w:color="auto"/>
              <w:right w:val="single" w:sz="2" w:space="0" w:color="auto"/>
            </w:tcBorders>
          </w:tcPr>
          <w:p w14:paraId="06F235A7" w14:textId="77777777" w:rsidR="001021C9" w:rsidRDefault="001021C9" w:rsidP="00AB2106">
            <w:pPr>
              <w:widowControl w:val="0"/>
              <w:autoSpaceDE w:val="0"/>
              <w:autoSpaceDN w:val="0"/>
              <w:adjustRightInd w:val="0"/>
              <w:jc w:val="right"/>
              <w:rPr>
                <w:sz w:val="14"/>
                <w:szCs w:val="14"/>
              </w:rPr>
            </w:pPr>
          </w:p>
          <w:p w14:paraId="1500FB72" w14:textId="77777777" w:rsidR="001021C9" w:rsidRDefault="001021C9" w:rsidP="00AB2106">
            <w:pPr>
              <w:widowControl w:val="0"/>
              <w:autoSpaceDE w:val="0"/>
              <w:autoSpaceDN w:val="0"/>
              <w:adjustRightInd w:val="0"/>
              <w:jc w:val="right"/>
              <w:rPr>
                <w:sz w:val="14"/>
                <w:szCs w:val="14"/>
              </w:rPr>
            </w:pPr>
            <w:r>
              <w:rPr>
                <w:sz w:val="14"/>
                <w:szCs w:val="14"/>
              </w:rPr>
              <w:t xml:space="preserve">93.52 </w:t>
            </w:r>
          </w:p>
          <w:p w14:paraId="61BB0B98" w14:textId="77777777" w:rsidR="001021C9" w:rsidRDefault="001021C9" w:rsidP="00AB2106">
            <w:pPr>
              <w:widowControl w:val="0"/>
              <w:autoSpaceDE w:val="0"/>
              <w:autoSpaceDN w:val="0"/>
              <w:adjustRightInd w:val="0"/>
              <w:jc w:val="right"/>
              <w:rPr>
                <w:sz w:val="14"/>
                <w:szCs w:val="14"/>
              </w:rPr>
            </w:pPr>
            <w:r>
              <w:rPr>
                <w:sz w:val="14"/>
                <w:szCs w:val="14"/>
              </w:rPr>
              <w:t xml:space="preserve">724.74 </w:t>
            </w:r>
          </w:p>
        </w:tc>
        <w:tc>
          <w:tcPr>
            <w:tcW w:w="358" w:type="pct"/>
            <w:tcBorders>
              <w:top w:val="single" w:sz="2" w:space="0" w:color="auto"/>
              <w:left w:val="single" w:sz="2" w:space="0" w:color="auto"/>
              <w:bottom w:val="single" w:sz="2" w:space="0" w:color="auto"/>
              <w:right w:val="single" w:sz="2" w:space="0" w:color="auto"/>
            </w:tcBorders>
          </w:tcPr>
          <w:p w14:paraId="5FB8B57C" w14:textId="77777777" w:rsidR="001021C9" w:rsidRDefault="001021C9" w:rsidP="00AB2106">
            <w:pPr>
              <w:widowControl w:val="0"/>
              <w:autoSpaceDE w:val="0"/>
              <w:autoSpaceDN w:val="0"/>
              <w:adjustRightInd w:val="0"/>
              <w:jc w:val="right"/>
              <w:rPr>
                <w:sz w:val="14"/>
                <w:szCs w:val="14"/>
              </w:rPr>
            </w:pPr>
          </w:p>
          <w:p w14:paraId="4C174C22" w14:textId="77777777" w:rsidR="001021C9" w:rsidRDefault="001021C9" w:rsidP="00AB2106">
            <w:pPr>
              <w:widowControl w:val="0"/>
              <w:autoSpaceDE w:val="0"/>
              <w:autoSpaceDN w:val="0"/>
              <w:adjustRightInd w:val="0"/>
              <w:jc w:val="right"/>
              <w:rPr>
                <w:sz w:val="14"/>
                <w:szCs w:val="14"/>
              </w:rPr>
            </w:pPr>
            <w:r>
              <w:rPr>
                <w:sz w:val="14"/>
                <w:szCs w:val="14"/>
              </w:rPr>
              <w:t xml:space="preserve">818.30 </w:t>
            </w:r>
          </w:p>
          <w:p w14:paraId="34D09862" w14:textId="77777777" w:rsidR="001021C9" w:rsidRDefault="001021C9" w:rsidP="00AB2106">
            <w:pPr>
              <w:widowControl w:val="0"/>
              <w:autoSpaceDE w:val="0"/>
              <w:autoSpaceDN w:val="0"/>
              <w:adjustRightInd w:val="0"/>
              <w:jc w:val="right"/>
              <w:rPr>
                <w:sz w:val="14"/>
                <w:szCs w:val="14"/>
              </w:rPr>
            </w:pPr>
            <w:r>
              <w:rPr>
                <w:sz w:val="14"/>
                <w:szCs w:val="14"/>
              </w:rPr>
              <w:t xml:space="preserve">6341.48 </w:t>
            </w:r>
          </w:p>
        </w:tc>
      </w:tr>
      <w:tr w:rsidR="001021C9" w14:paraId="47D1B90C" w14:textId="77777777" w:rsidTr="00FE2751">
        <w:tc>
          <w:tcPr>
            <w:tcW w:w="1413" w:type="pct"/>
            <w:vMerge/>
            <w:tcBorders>
              <w:top w:val="single" w:sz="2" w:space="0" w:color="auto"/>
              <w:left w:val="single" w:sz="2" w:space="0" w:color="auto"/>
              <w:bottom w:val="single" w:sz="2" w:space="0" w:color="auto"/>
              <w:right w:val="single" w:sz="2" w:space="0" w:color="auto"/>
            </w:tcBorders>
          </w:tcPr>
          <w:p w14:paraId="67859F79" w14:textId="77777777" w:rsidR="001021C9" w:rsidRDefault="001021C9" w:rsidP="00AB210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43E623" w14:textId="77777777" w:rsidR="001021C9" w:rsidRDefault="001021C9" w:rsidP="00AB210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E085E3" w14:textId="77777777" w:rsidR="001021C9" w:rsidRDefault="001021C9"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7D1FA4" w14:textId="77777777" w:rsidR="001021C9" w:rsidRDefault="001021C9"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33D00A" w14:textId="77777777" w:rsidR="001021C9" w:rsidRDefault="001021C9" w:rsidP="00AB210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C0D40A" w14:textId="77777777" w:rsidR="001021C9" w:rsidRDefault="001021C9" w:rsidP="00AB2106">
            <w:pPr>
              <w:widowControl w:val="0"/>
              <w:autoSpaceDE w:val="0"/>
              <w:autoSpaceDN w:val="0"/>
              <w:adjustRightInd w:val="0"/>
              <w:jc w:val="right"/>
              <w:rPr>
                <w:sz w:val="14"/>
                <w:szCs w:val="14"/>
              </w:rPr>
            </w:pPr>
            <w:r>
              <w:rPr>
                <w:sz w:val="14"/>
                <w:szCs w:val="14"/>
              </w:rPr>
              <w:t xml:space="preserve">8781.98 </w:t>
            </w:r>
          </w:p>
        </w:tc>
        <w:tc>
          <w:tcPr>
            <w:tcW w:w="359" w:type="pct"/>
            <w:tcBorders>
              <w:top w:val="single" w:sz="2" w:space="0" w:color="auto"/>
              <w:left w:val="single" w:sz="2" w:space="0" w:color="auto"/>
              <w:bottom w:val="single" w:sz="2" w:space="0" w:color="auto"/>
              <w:right w:val="single" w:sz="2" w:space="0" w:color="auto"/>
            </w:tcBorders>
          </w:tcPr>
          <w:p w14:paraId="6C937D9D" w14:textId="77777777" w:rsidR="001021C9" w:rsidRDefault="001021C9" w:rsidP="00AB2106">
            <w:pPr>
              <w:widowControl w:val="0"/>
              <w:autoSpaceDE w:val="0"/>
              <w:autoSpaceDN w:val="0"/>
              <w:adjustRightInd w:val="0"/>
              <w:jc w:val="right"/>
              <w:rPr>
                <w:sz w:val="14"/>
                <w:szCs w:val="14"/>
              </w:rPr>
            </w:pPr>
            <w:r>
              <w:rPr>
                <w:sz w:val="14"/>
                <w:szCs w:val="14"/>
              </w:rPr>
              <w:t xml:space="preserve">818.26 </w:t>
            </w:r>
          </w:p>
        </w:tc>
        <w:tc>
          <w:tcPr>
            <w:tcW w:w="358" w:type="pct"/>
            <w:tcBorders>
              <w:top w:val="single" w:sz="2" w:space="0" w:color="auto"/>
              <w:left w:val="single" w:sz="2" w:space="0" w:color="auto"/>
              <w:bottom w:val="single" w:sz="2" w:space="0" w:color="auto"/>
              <w:right w:val="single" w:sz="2" w:space="0" w:color="auto"/>
            </w:tcBorders>
          </w:tcPr>
          <w:p w14:paraId="7146E525" w14:textId="77777777" w:rsidR="001021C9" w:rsidRDefault="001021C9" w:rsidP="00AB2106">
            <w:pPr>
              <w:widowControl w:val="0"/>
              <w:autoSpaceDE w:val="0"/>
              <w:autoSpaceDN w:val="0"/>
              <w:adjustRightInd w:val="0"/>
              <w:jc w:val="right"/>
              <w:rPr>
                <w:sz w:val="14"/>
                <w:szCs w:val="14"/>
              </w:rPr>
            </w:pPr>
            <w:r>
              <w:rPr>
                <w:sz w:val="14"/>
                <w:szCs w:val="14"/>
              </w:rPr>
              <w:t xml:space="preserve">7159.78 </w:t>
            </w:r>
          </w:p>
        </w:tc>
      </w:tr>
      <w:tr w:rsidR="001021C9" w14:paraId="71AB119E"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53B4DDE5" w14:textId="77777777" w:rsidR="001021C9" w:rsidRDefault="001021C9" w:rsidP="00AB210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CB1808B" w14:textId="5679E0B8" w:rsidR="001021C9" w:rsidRDefault="00FE2751" w:rsidP="00AB2106">
            <w:pPr>
              <w:widowControl w:val="0"/>
              <w:autoSpaceDE w:val="0"/>
              <w:autoSpaceDN w:val="0"/>
              <w:adjustRightInd w:val="0"/>
              <w:jc w:val="center"/>
              <w:rPr>
                <w:b/>
                <w:bCs/>
                <w:sz w:val="14"/>
                <w:szCs w:val="14"/>
              </w:rPr>
            </w:pPr>
            <w:r>
              <w:rPr>
                <w:b/>
                <w:bCs/>
                <w:sz w:val="14"/>
                <w:szCs w:val="14"/>
              </w:rPr>
              <w:t>Área</w:t>
            </w:r>
            <w:r w:rsidR="001021C9">
              <w:rPr>
                <w:b/>
                <w:bCs/>
                <w:sz w:val="14"/>
                <w:szCs w:val="14"/>
              </w:rPr>
              <w:t xml:space="preserve"> Total: 8781.98 </w:t>
            </w:r>
          </w:p>
          <w:p w14:paraId="209D32FC"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 Valor Total ($): 818.26 </w:t>
            </w:r>
          </w:p>
          <w:p w14:paraId="49B9A2E5"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 Valor Total (¢): 7159.78 </w:t>
            </w:r>
          </w:p>
        </w:tc>
      </w:tr>
    </w:tbl>
    <w:p w14:paraId="4ACFBFDA" w14:textId="77777777" w:rsidR="001021C9" w:rsidRDefault="001021C9" w:rsidP="001021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1021C9" w14:paraId="03D65ED2" w14:textId="77777777" w:rsidTr="00AB2106">
        <w:tc>
          <w:tcPr>
            <w:tcW w:w="1413" w:type="pct"/>
            <w:vMerge w:val="restart"/>
            <w:tcBorders>
              <w:top w:val="single" w:sz="2" w:space="0" w:color="auto"/>
              <w:left w:val="single" w:sz="2" w:space="0" w:color="auto"/>
              <w:bottom w:val="single" w:sz="2" w:space="0" w:color="auto"/>
              <w:right w:val="single" w:sz="2" w:space="0" w:color="auto"/>
            </w:tcBorders>
          </w:tcPr>
          <w:p w14:paraId="2D86061A" w14:textId="007423AA" w:rsidR="001021C9" w:rsidRDefault="00B5734C" w:rsidP="00AB2106">
            <w:pPr>
              <w:widowControl w:val="0"/>
              <w:autoSpaceDE w:val="0"/>
              <w:autoSpaceDN w:val="0"/>
              <w:adjustRightInd w:val="0"/>
              <w:rPr>
                <w:sz w:val="14"/>
                <w:szCs w:val="14"/>
              </w:rPr>
            </w:pPr>
            <w:r>
              <w:rPr>
                <w:sz w:val="14"/>
                <w:szCs w:val="14"/>
              </w:rPr>
              <w:t>---</w:t>
            </w:r>
            <w:r w:rsidR="001021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9A4CEB8" w14:textId="77777777" w:rsidR="001021C9" w:rsidRDefault="001021C9" w:rsidP="00AB2106">
            <w:pPr>
              <w:widowControl w:val="0"/>
              <w:autoSpaceDE w:val="0"/>
              <w:autoSpaceDN w:val="0"/>
              <w:adjustRightInd w:val="0"/>
              <w:rPr>
                <w:sz w:val="14"/>
                <w:szCs w:val="14"/>
              </w:rPr>
            </w:pPr>
            <w:r>
              <w:rPr>
                <w:sz w:val="14"/>
                <w:szCs w:val="14"/>
              </w:rPr>
              <w:t xml:space="preserve">Solares: </w:t>
            </w:r>
          </w:p>
          <w:p w14:paraId="129B0FF6" w14:textId="56303FEC" w:rsidR="001021C9" w:rsidRDefault="00B5734C" w:rsidP="00AB2106">
            <w:pPr>
              <w:widowControl w:val="0"/>
              <w:autoSpaceDE w:val="0"/>
              <w:autoSpaceDN w:val="0"/>
              <w:adjustRightInd w:val="0"/>
              <w:rPr>
                <w:sz w:val="14"/>
                <w:szCs w:val="14"/>
              </w:rPr>
            </w:pPr>
            <w:r>
              <w:rPr>
                <w:sz w:val="14"/>
                <w:szCs w:val="14"/>
              </w:rPr>
              <w:t>---</w:t>
            </w:r>
            <w:r w:rsidR="001021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BFFCCC" w14:textId="77777777" w:rsidR="001021C9" w:rsidRDefault="001021C9" w:rsidP="00AB2106">
            <w:pPr>
              <w:widowControl w:val="0"/>
              <w:autoSpaceDE w:val="0"/>
              <w:autoSpaceDN w:val="0"/>
              <w:adjustRightInd w:val="0"/>
              <w:rPr>
                <w:sz w:val="14"/>
                <w:szCs w:val="14"/>
              </w:rPr>
            </w:pPr>
          </w:p>
          <w:p w14:paraId="1D52134D" w14:textId="77777777" w:rsidR="001021C9" w:rsidRDefault="001021C9" w:rsidP="00AB2106">
            <w:pPr>
              <w:widowControl w:val="0"/>
              <w:autoSpaceDE w:val="0"/>
              <w:autoSpaceDN w:val="0"/>
              <w:adjustRightInd w:val="0"/>
              <w:rPr>
                <w:sz w:val="14"/>
                <w:szCs w:val="14"/>
              </w:rPr>
            </w:pPr>
            <w:r>
              <w:rPr>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0BB27BE" w14:textId="77777777" w:rsidR="001021C9" w:rsidRDefault="001021C9" w:rsidP="00AB2106">
            <w:pPr>
              <w:widowControl w:val="0"/>
              <w:autoSpaceDE w:val="0"/>
              <w:autoSpaceDN w:val="0"/>
              <w:adjustRightInd w:val="0"/>
              <w:rPr>
                <w:sz w:val="14"/>
                <w:szCs w:val="14"/>
              </w:rPr>
            </w:pPr>
          </w:p>
          <w:p w14:paraId="56F09BC2" w14:textId="6EC0C958" w:rsidR="001021C9" w:rsidRDefault="00B5734C" w:rsidP="00AB2106">
            <w:pPr>
              <w:widowControl w:val="0"/>
              <w:autoSpaceDE w:val="0"/>
              <w:autoSpaceDN w:val="0"/>
              <w:adjustRightInd w:val="0"/>
              <w:rPr>
                <w:sz w:val="14"/>
                <w:szCs w:val="14"/>
              </w:rPr>
            </w:pPr>
            <w:r>
              <w:rPr>
                <w:sz w:val="14"/>
                <w:szCs w:val="14"/>
              </w:rPr>
              <w:t>---</w:t>
            </w:r>
            <w:r w:rsidR="001021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7944581" w14:textId="77777777" w:rsidR="001021C9" w:rsidRDefault="001021C9" w:rsidP="00AB2106">
            <w:pPr>
              <w:widowControl w:val="0"/>
              <w:autoSpaceDE w:val="0"/>
              <w:autoSpaceDN w:val="0"/>
              <w:adjustRightInd w:val="0"/>
              <w:rPr>
                <w:sz w:val="14"/>
                <w:szCs w:val="14"/>
              </w:rPr>
            </w:pPr>
          </w:p>
          <w:p w14:paraId="3E3B5282" w14:textId="158E20C6" w:rsidR="001021C9" w:rsidRDefault="00B5734C" w:rsidP="00AB2106">
            <w:pPr>
              <w:widowControl w:val="0"/>
              <w:autoSpaceDE w:val="0"/>
              <w:autoSpaceDN w:val="0"/>
              <w:adjustRightInd w:val="0"/>
              <w:rPr>
                <w:sz w:val="14"/>
                <w:szCs w:val="14"/>
              </w:rPr>
            </w:pPr>
            <w:r>
              <w:rPr>
                <w:sz w:val="14"/>
                <w:szCs w:val="14"/>
              </w:rPr>
              <w:t>---</w:t>
            </w:r>
            <w:r w:rsidR="001021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4D92D9B" w14:textId="77777777" w:rsidR="001021C9" w:rsidRDefault="001021C9" w:rsidP="00AB2106">
            <w:pPr>
              <w:widowControl w:val="0"/>
              <w:autoSpaceDE w:val="0"/>
              <w:autoSpaceDN w:val="0"/>
              <w:adjustRightInd w:val="0"/>
              <w:jc w:val="right"/>
              <w:rPr>
                <w:sz w:val="14"/>
                <w:szCs w:val="14"/>
              </w:rPr>
            </w:pPr>
          </w:p>
          <w:p w14:paraId="1AB747C3" w14:textId="77777777" w:rsidR="001021C9" w:rsidRDefault="001021C9" w:rsidP="00AB2106">
            <w:pPr>
              <w:widowControl w:val="0"/>
              <w:autoSpaceDE w:val="0"/>
              <w:autoSpaceDN w:val="0"/>
              <w:adjustRightInd w:val="0"/>
              <w:jc w:val="right"/>
              <w:rPr>
                <w:sz w:val="14"/>
                <w:szCs w:val="14"/>
              </w:rPr>
            </w:pPr>
            <w:r>
              <w:rPr>
                <w:sz w:val="14"/>
                <w:szCs w:val="14"/>
              </w:rPr>
              <w:t xml:space="preserve">1417.81 </w:t>
            </w:r>
          </w:p>
        </w:tc>
        <w:tc>
          <w:tcPr>
            <w:tcW w:w="359" w:type="pct"/>
            <w:tcBorders>
              <w:top w:val="single" w:sz="2" w:space="0" w:color="auto"/>
              <w:left w:val="single" w:sz="2" w:space="0" w:color="auto"/>
              <w:bottom w:val="single" w:sz="2" w:space="0" w:color="auto"/>
              <w:right w:val="single" w:sz="2" w:space="0" w:color="auto"/>
            </w:tcBorders>
          </w:tcPr>
          <w:p w14:paraId="0448BD04" w14:textId="77777777" w:rsidR="001021C9" w:rsidRDefault="001021C9" w:rsidP="00AB2106">
            <w:pPr>
              <w:widowControl w:val="0"/>
              <w:autoSpaceDE w:val="0"/>
              <w:autoSpaceDN w:val="0"/>
              <w:adjustRightInd w:val="0"/>
              <w:jc w:val="right"/>
              <w:rPr>
                <w:sz w:val="14"/>
                <w:szCs w:val="14"/>
              </w:rPr>
            </w:pPr>
          </w:p>
          <w:p w14:paraId="7587E644" w14:textId="77777777" w:rsidR="001021C9" w:rsidRDefault="001021C9" w:rsidP="00AB2106">
            <w:pPr>
              <w:widowControl w:val="0"/>
              <w:autoSpaceDE w:val="0"/>
              <w:autoSpaceDN w:val="0"/>
              <w:adjustRightInd w:val="0"/>
              <w:jc w:val="right"/>
              <w:rPr>
                <w:sz w:val="14"/>
                <w:szCs w:val="14"/>
              </w:rPr>
            </w:pPr>
            <w:r>
              <w:rPr>
                <w:sz w:val="14"/>
                <w:szCs w:val="14"/>
              </w:rPr>
              <w:t xml:space="preserve">162.03 </w:t>
            </w:r>
          </w:p>
        </w:tc>
        <w:tc>
          <w:tcPr>
            <w:tcW w:w="359" w:type="pct"/>
            <w:tcBorders>
              <w:top w:val="single" w:sz="2" w:space="0" w:color="auto"/>
              <w:left w:val="single" w:sz="2" w:space="0" w:color="auto"/>
              <w:bottom w:val="single" w:sz="2" w:space="0" w:color="auto"/>
              <w:right w:val="single" w:sz="2" w:space="0" w:color="auto"/>
            </w:tcBorders>
          </w:tcPr>
          <w:p w14:paraId="7999B829" w14:textId="77777777" w:rsidR="001021C9" w:rsidRDefault="001021C9" w:rsidP="00AB2106">
            <w:pPr>
              <w:widowControl w:val="0"/>
              <w:autoSpaceDE w:val="0"/>
              <w:autoSpaceDN w:val="0"/>
              <w:adjustRightInd w:val="0"/>
              <w:jc w:val="right"/>
              <w:rPr>
                <w:sz w:val="14"/>
                <w:szCs w:val="14"/>
              </w:rPr>
            </w:pPr>
          </w:p>
          <w:p w14:paraId="193AE7AC" w14:textId="77777777" w:rsidR="001021C9" w:rsidRDefault="001021C9" w:rsidP="00AB2106">
            <w:pPr>
              <w:widowControl w:val="0"/>
              <w:autoSpaceDE w:val="0"/>
              <w:autoSpaceDN w:val="0"/>
              <w:adjustRightInd w:val="0"/>
              <w:jc w:val="right"/>
              <w:rPr>
                <w:sz w:val="14"/>
                <w:szCs w:val="14"/>
              </w:rPr>
            </w:pPr>
            <w:r>
              <w:rPr>
                <w:sz w:val="14"/>
                <w:szCs w:val="14"/>
              </w:rPr>
              <w:t xml:space="preserve">1417.76 </w:t>
            </w:r>
          </w:p>
        </w:tc>
      </w:tr>
      <w:tr w:rsidR="001021C9" w14:paraId="4336B79F"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52004DA5" w14:textId="77777777" w:rsidR="001021C9" w:rsidRDefault="001021C9" w:rsidP="00AB210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0AF84FC" w14:textId="77777777" w:rsidR="001021C9" w:rsidRDefault="001021C9" w:rsidP="00AB210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88DB3C8" w14:textId="77777777" w:rsidR="001021C9" w:rsidRDefault="001021C9"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36B96E" w14:textId="77777777" w:rsidR="001021C9" w:rsidRDefault="001021C9"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746629" w14:textId="77777777" w:rsidR="001021C9" w:rsidRDefault="001021C9" w:rsidP="00AB210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800B63" w14:textId="77777777" w:rsidR="001021C9" w:rsidRDefault="001021C9" w:rsidP="00AB2106">
            <w:pPr>
              <w:widowControl w:val="0"/>
              <w:autoSpaceDE w:val="0"/>
              <w:autoSpaceDN w:val="0"/>
              <w:adjustRightInd w:val="0"/>
              <w:jc w:val="right"/>
              <w:rPr>
                <w:sz w:val="14"/>
                <w:szCs w:val="14"/>
              </w:rPr>
            </w:pPr>
            <w:r>
              <w:rPr>
                <w:sz w:val="14"/>
                <w:szCs w:val="14"/>
              </w:rPr>
              <w:t xml:space="preserve">1417.81 </w:t>
            </w:r>
          </w:p>
        </w:tc>
        <w:tc>
          <w:tcPr>
            <w:tcW w:w="359" w:type="pct"/>
            <w:tcBorders>
              <w:top w:val="single" w:sz="2" w:space="0" w:color="auto"/>
              <w:left w:val="single" w:sz="2" w:space="0" w:color="auto"/>
              <w:bottom w:val="single" w:sz="2" w:space="0" w:color="auto"/>
              <w:right w:val="single" w:sz="2" w:space="0" w:color="auto"/>
            </w:tcBorders>
          </w:tcPr>
          <w:p w14:paraId="30419C4C" w14:textId="77777777" w:rsidR="001021C9" w:rsidRDefault="001021C9" w:rsidP="00AB2106">
            <w:pPr>
              <w:widowControl w:val="0"/>
              <w:autoSpaceDE w:val="0"/>
              <w:autoSpaceDN w:val="0"/>
              <w:adjustRightInd w:val="0"/>
              <w:jc w:val="right"/>
              <w:rPr>
                <w:sz w:val="14"/>
                <w:szCs w:val="14"/>
              </w:rPr>
            </w:pPr>
            <w:r>
              <w:rPr>
                <w:sz w:val="14"/>
                <w:szCs w:val="14"/>
              </w:rPr>
              <w:t xml:space="preserve">162.03 </w:t>
            </w:r>
          </w:p>
        </w:tc>
        <w:tc>
          <w:tcPr>
            <w:tcW w:w="359" w:type="pct"/>
            <w:tcBorders>
              <w:top w:val="single" w:sz="2" w:space="0" w:color="auto"/>
              <w:left w:val="single" w:sz="2" w:space="0" w:color="auto"/>
              <w:bottom w:val="single" w:sz="2" w:space="0" w:color="auto"/>
              <w:right w:val="single" w:sz="2" w:space="0" w:color="auto"/>
            </w:tcBorders>
          </w:tcPr>
          <w:p w14:paraId="6015E673" w14:textId="77777777" w:rsidR="001021C9" w:rsidRDefault="001021C9" w:rsidP="00AB2106">
            <w:pPr>
              <w:widowControl w:val="0"/>
              <w:autoSpaceDE w:val="0"/>
              <w:autoSpaceDN w:val="0"/>
              <w:adjustRightInd w:val="0"/>
              <w:jc w:val="right"/>
              <w:rPr>
                <w:sz w:val="14"/>
                <w:szCs w:val="14"/>
              </w:rPr>
            </w:pPr>
            <w:r>
              <w:rPr>
                <w:sz w:val="14"/>
                <w:szCs w:val="14"/>
              </w:rPr>
              <w:t xml:space="preserve">1417.76 </w:t>
            </w:r>
          </w:p>
        </w:tc>
      </w:tr>
      <w:tr w:rsidR="001021C9" w14:paraId="0D253E4D"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252F338B" w14:textId="77777777" w:rsidR="001021C9" w:rsidRDefault="001021C9" w:rsidP="00AB210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ED91ABD" w14:textId="5650B71B" w:rsidR="001021C9" w:rsidRDefault="00FE2751" w:rsidP="00AB2106">
            <w:pPr>
              <w:widowControl w:val="0"/>
              <w:autoSpaceDE w:val="0"/>
              <w:autoSpaceDN w:val="0"/>
              <w:adjustRightInd w:val="0"/>
              <w:jc w:val="center"/>
              <w:rPr>
                <w:b/>
                <w:bCs/>
                <w:sz w:val="14"/>
                <w:szCs w:val="14"/>
              </w:rPr>
            </w:pPr>
            <w:r>
              <w:rPr>
                <w:b/>
                <w:bCs/>
                <w:sz w:val="14"/>
                <w:szCs w:val="14"/>
              </w:rPr>
              <w:t>Área</w:t>
            </w:r>
            <w:r w:rsidR="001021C9">
              <w:rPr>
                <w:b/>
                <w:bCs/>
                <w:sz w:val="14"/>
                <w:szCs w:val="14"/>
              </w:rPr>
              <w:t xml:space="preserve"> Total: 1417.81 </w:t>
            </w:r>
          </w:p>
          <w:p w14:paraId="09E383D4"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 Valor Total ($): 162.03 </w:t>
            </w:r>
          </w:p>
          <w:p w14:paraId="78451435"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 Valor Total (¢): 1417.76 </w:t>
            </w:r>
          </w:p>
        </w:tc>
      </w:tr>
    </w:tbl>
    <w:p w14:paraId="68D3CBFD" w14:textId="77777777" w:rsidR="001021C9" w:rsidRDefault="001021C9" w:rsidP="001021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1021C9" w14:paraId="754B2015" w14:textId="77777777" w:rsidTr="00453447">
        <w:tc>
          <w:tcPr>
            <w:tcW w:w="2117" w:type="pct"/>
            <w:tcBorders>
              <w:top w:val="single" w:sz="2" w:space="0" w:color="auto"/>
              <w:left w:val="single" w:sz="2" w:space="0" w:color="auto"/>
              <w:bottom w:val="single" w:sz="2" w:space="0" w:color="auto"/>
              <w:right w:val="single" w:sz="2" w:space="0" w:color="auto"/>
            </w:tcBorders>
            <w:shd w:val="clear" w:color="auto" w:fill="DCDCDC"/>
          </w:tcPr>
          <w:p w14:paraId="204595B5"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288D10B4"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6C69BF6" w14:textId="77777777" w:rsidR="001021C9" w:rsidRDefault="001021C9" w:rsidP="00AB2106">
            <w:pPr>
              <w:widowControl w:val="0"/>
              <w:autoSpaceDE w:val="0"/>
              <w:autoSpaceDN w:val="0"/>
              <w:adjustRightInd w:val="0"/>
              <w:jc w:val="right"/>
              <w:rPr>
                <w:b/>
                <w:bCs/>
                <w:sz w:val="14"/>
                <w:szCs w:val="14"/>
              </w:rPr>
            </w:pPr>
            <w:r>
              <w:rPr>
                <w:b/>
                <w:bCs/>
                <w:sz w:val="14"/>
                <w:szCs w:val="14"/>
              </w:rPr>
              <w:t xml:space="preserve">1417.81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C5A0CA6" w14:textId="77777777" w:rsidR="001021C9" w:rsidRDefault="001021C9" w:rsidP="00AB2106">
            <w:pPr>
              <w:widowControl w:val="0"/>
              <w:autoSpaceDE w:val="0"/>
              <w:autoSpaceDN w:val="0"/>
              <w:adjustRightInd w:val="0"/>
              <w:jc w:val="right"/>
              <w:rPr>
                <w:b/>
                <w:bCs/>
                <w:sz w:val="14"/>
                <w:szCs w:val="14"/>
              </w:rPr>
            </w:pPr>
            <w:r>
              <w:rPr>
                <w:b/>
                <w:bCs/>
                <w:sz w:val="14"/>
                <w:szCs w:val="14"/>
              </w:rPr>
              <w:t xml:space="preserve">162.03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5A425CE" w14:textId="77777777" w:rsidR="001021C9" w:rsidRDefault="001021C9" w:rsidP="00AB2106">
            <w:pPr>
              <w:widowControl w:val="0"/>
              <w:autoSpaceDE w:val="0"/>
              <w:autoSpaceDN w:val="0"/>
              <w:adjustRightInd w:val="0"/>
              <w:jc w:val="right"/>
              <w:rPr>
                <w:b/>
                <w:bCs/>
                <w:sz w:val="14"/>
                <w:szCs w:val="14"/>
              </w:rPr>
            </w:pPr>
            <w:r>
              <w:rPr>
                <w:b/>
                <w:bCs/>
                <w:sz w:val="14"/>
                <w:szCs w:val="14"/>
              </w:rPr>
              <w:t xml:space="preserve">1417.76 </w:t>
            </w:r>
          </w:p>
        </w:tc>
      </w:tr>
      <w:tr w:rsidR="001021C9" w14:paraId="37C9451C" w14:textId="77777777" w:rsidTr="00453447">
        <w:tc>
          <w:tcPr>
            <w:tcW w:w="2117" w:type="pct"/>
            <w:tcBorders>
              <w:top w:val="single" w:sz="2" w:space="0" w:color="auto"/>
              <w:left w:val="single" w:sz="2" w:space="0" w:color="auto"/>
              <w:bottom w:val="single" w:sz="2" w:space="0" w:color="auto"/>
              <w:right w:val="single" w:sz="2" w:space="0" w:color="auto"/>
            </w:tcBorders>
            <w:shd w:val="clear" w:color="auto" w:fill="DCDCDC"/>
          </w:tcPr>
          <w:p w14:paraId="5E1AB412"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417B0CDA" w14:textId="77777777" w:rsidR="001021C9" w:rsidRDefault="001021C9" w:rsidP="00AB2106">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8A8D9C5" w14:textId="77777777" w:rsidR="001021C9" w:rsidRDefault="001021C9" w:rsidP="00AB2106">
            <w:pPr>
              <w:widowControl w:val="0"/>
              <w:autoSpaceDE w:val="0"/>
              <w:autoSpaceDN w:val="0"/>
              <w:adjustRightInd w:val="0"/>
              <w:jc w:val="right"/>
              <w:rPr>
                <w:b/>
                <w:bCs/>
                <w:sz w:val="14"/>
                <w:szCs w:val="14"/>
              </w:rPr>
            </w:pPr>
            <w:r>
              <w:rPr>
                <w:b/>
                <w:bCs/>
                <w:sz w:val="14"/>
                <w:szCs w:val="14"/>
              </w:rPr>
              <w:t xml:space="preserve">18171.17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0B7147C" w14:textId="77777777" w:rsidR="001021C9" w:rsidRDefault="001021C9" w:rsidP="00AB2106">
            <w:pPr>
              <w:widowControl w:val="0"/>
              <w:autoSpaceDE w:val="0"/>
              <w:autoSpaceDN w:val="0"/>
              <w:adjustRightInd w:val="0"/>
              <w:jc w:val="right"/>
              <w:rPr>
                <w:b/>
                <w:bCs/>
                <w:sz w:val="14"/>
                <w:szCs w:val="14"/>
              </w:rPr>
            </w:pPr>
            <w:r>
              <w:rPr>
                <w:b/>
                <w:bCs/>
                <w:sz w:val="14"/>
                <w:szCs w:val="14"/>
              </w:rPr>
              <w:t xml:space="preserve">4573.94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A99C28C" w14:textId="77777777" w:rsidR="001021C9" w:rsidRDefault="001021C9" w:rsidP="00AB2106">
            <w:pPr>
              <w:widowControl w:val="0"/>
              <w:autoSpaceDE w:val="0"/>
              <w:autoSpaceDN w:val="0"/>
              <w:adjustRightInd w:val="0"/>
              <w:jc w:val="right"/>
              <w:rPr>
                <w:b/>
                <w:bCs/>
                <w:sz w:val="14"/>
                <w:szCs w:val="14"/>
              </w:rPr>
            </w:pPr>
            <w:r>
              <w:rPr>
                <w:b/>
                <w:bCs/>
                <w:sz w:val="14"/>
                <w:szCs w:val="14"/>
              </w:rPr>
              <w:t xml:space="preserve">40021.98 </w:t>
            </w:r>
          </w:p>
        </w:tc>
      </w:tr>
    </w:tbl>
    <w:p w14:paraId="7359C43C" w14:textId="77777777" w:rsidR="00247E00" w:rsidRDefault="00247E00" w:rsidP="001021C9"/>
    <w:p w14:paraId="55558C69" w14:textId="0DF742A4" w:rsidR="001021C9" w:rsidRPr="00247E00" w:rsidRDefault="001021C9" w:rsidP="00247E00">
      <w:pPr>
        <w:contextualSpacing/>
        <w:jc w:val="both"/>
        <w:rPr>
          <w:rFonts w:ascii="Museo Sans 300" w:hAnsi="Museo Sans 300"/>
          <w:color w:val="000000" w:themeColor="text1"/>
        </w:rPr>
      </w:pPr>
      <w:r w:rsidRPr="00247E00">
        <w:rPr>
          <w:rFonts w:ascii="Museo Sans 300" w:hAnsi="Museo Sans 300"/>
          <w:b/>
          <w:color w:val="000000" w:themeColor="text1"/>
          <w:u w:val="single"/>
        </w:rPr>
        <w:t>SEGUNDO:</w:t>
      </w:r>
      <w:r w:rsidRPr="00247E00">
        <w:rPr>
          <w:rFonts w:ascii="Museo Sans 300" w:hAnsi="Museo Sans 300"/>
          <w:color w:val="000000" w:themeColor="text1"/>
        </w:rPr>
        <w:t xml:space="preserve"> </w:t>
      </w:r>
      <w:r w:rsidRPr="00247E00">
        <w:rPr>
          <w:rFonts w:ascii="Museo Sans 300" w:hAnsi="Museo Sans 300"/>
        </w:rPr>
        <w:t xml:space="preserve">Comisionar al Departamento de Créditos de este Instituto, para que realice los cambios correspondientes en la Base de Datos. </w:t>
      </w:r>
      <w:r w:rsidRPr="00247E00">
        <w:rPr>
          <w:rFonts w:ascii="Museo Sans 300" w:hAnsi="Museo Sans 300"/>
          <w:b/>
          <w:color w:val="000000" w:themeColor="text1"/>
          <w:u w:val="single"/>
        </w:rPr>
        <w:t>TERCERO:</w:t>
      </w:r>
      <w:r w:rsidRPr="00247E00">
        <w:rPr>
          <w:rFonts w:ascii="Museo Sans 300" w:hAnsi="Museo Sans 300"/>
          <w:b/>
          <w:color w:val="000000" w:themeColor="text1"/>
        </w:rPr>
        <w:t xml:space="preserve"> </w:t>
      </w:r>
      <w:r w:rsidRPr="00247E00">
        <w:rPr>
          <w:rFonts w:ascii="Museo Sans 300" w:hAnsi="Museo Sans 300"/>
          <w:color w:val="000000" w:themeColor="text1"/>
        </w:rPr>
        <w:t xml:space="preserve">Instruir a la Gerencia de Desarrollo Rural para que, a través de la Sección de Cobros, realice las gestiones correspondientes para el cobro </w:t>
      </w:r>
      <w:r w:rsidRPr="00247E00">
        <w:rPr>
          <w:rStyle w:val="Refdecomentario"/>
          <w:rFonts w:ascii="Museo Sans 300" w:hAnsi="Museo Sans 300"/>
          <w:sz w:val="24"/>
          <w:szCs w:val="24"/>
          <w:lang w:val="es-ES" w:eastAsia="es-ES"/>
        </w:rPr>
        <w:t xml:space="preserve">de </w:t>
      </w:r>
      <w:r w:rsidRPr="00247E00">
        <w:rPr>
          <w:rFonts w:ascii="Museo Sans 300" w:hAnsi="Museo Sans 300"/>
          <w:color w:val="000000" w:themeColor="text1"/>
        </w:rPr>
        <w:t xml:space="preserve">gastos administrativos y de escrituración. </w:t>
      </w:r>
      <w:r w:rsidRPr="00247E00">
        <w:rPr>
          <w:rFonts w:ascii="Museo Sans 300" w:hAnsi="Museo Sans 300"/>
          <w:b/>
          <w:color w:val="000000" w:themeColor="text1"/>
          <w:u w:val="single"/>
        </w:rPr>
        <w:t>CUARTO</w:t>
      </w:r>
      <w:r w:rsidRPr="00247E00">
        <w:rPr>
          <w:rFonts w:ascii="Museo Sans 300" w:hAnsi="Museo Sans 300"/>
          <w:color w:val="000000" w:themeColor="text1"/>
          <w:u w:val="single"/>
        </w:rPr>
        <w:t>:</w:t>
      </w:r>
      <w:r w:rsidRPr="00247E00">
        <w:rPr>
          <w:rFonts w:ascii="Museo Sans 300" w:hAnsi="Museo Sans 300"/>
          <w:color w:val="000000" w:themeColor="text1"/>
        </w:rPr>
        <w:t xml:space="preserve"> Autorizar a la Gerencia Legal para que a través del Departamento de Escrituración elabore las respectivas escrituras y al Departamento de Registro para que realice los trámites de inscripción de las mismas.</w:t>
      </w:r>
      <w:r w:rsidRPr="00247E00">
        <w:rPr>
          <w:rFonts w:ascii="Museo Sans 300" w:hAnsi="Museo Sans 300"/>
          <w:b/>
          <w:color w:val="000000" w:themeColor="text1"/>
        </w:rPr>
        <w:t xml:space="preserve"> </w:t>
      </w:r>
      <w:r w:rsidRPr="00247E00">
        <w:rPr>
          <w:rFonts w:ascii="Museo Sans 300" w:hAnsi="Museo Sans 300"/>
          <w:b/>
          <w:color w:val="000000" w:themeColor="text1"/>
          <w:u w:val="single"/>
        </w:rPr>
        <w:t>QUINTO:</w:t>
      </w:r>
      <w:r w:rsidRPr="00247E00">
        <w:rPr>
          <w:rFonts w:ascii="Museo Sans 300" w:hAnsi="Museo Sans 300"/>
          <w:color w:val="000000" w:themeColor="text1"/>
        </w:rPr>
        <w:t xml:space="preserve"> Facultar al señor Presidente para que por sí o por medio de Apoderado Especial, comparezca al otorgamiento de las correspondientes escrituras.</w:t>
      </w:r>
      <w:r w:rsidR="00247E00">
        <w:rPr>
          <w:rFonts w:ascii="Museo Sans 300" w:hAnsi="Museo Sans 300"/>
        </w:rPr>
        <w:t xml:space="preserve"> Este Acuerdo, queda aprobado y ratificado. </w:t>
      </w:r>
      <w:r w:rsidR="00247E00" w:rsidRPr="00247E00">
        <w:rPr>
          <w:rFonts w:ascii="Museo Sans 300" w:hAnsi="Museo Sans 300"/>
          <w:color w:val="000000" w:themeColor="text1"/>
        </w:rPr>
        <w:t>NOTIFÍQUESE.”””””””</w:t>
      </w:r>
    </w:p>
    <w:p w14:paraId="30973512" w14:textId="5284238F" w:rsidR="00C1165E" w:rsidRPr="00247E00" w:rsidRDefault="00C1165E" w:rsidP="00C84575">
      <w:pPr>
        <w:jc w:val="both"/>
        <w:rPr>
          <w:rFonts w:ascii="Museo Sans 300" w:hAnsi="Museo Sans 300"/>
        </w:rPr>
      </w:pPr>
    </w:p>
    <w:p w14:paraId="7D6521A9" w14:textId="546000D0" w:rsidR="00C84575" w:rsidRPr="00497DE7" w:rsidRDefault="00C84575" w:rsidP="00497DE7">
      <w:pPr>
        <w:jc w:val="both"/>
        <w:rPr>
          <w:rFonts w:ascii="Museo Sans 300" w:hAnsi="Museo Sans 300"/>
        </w:rPr>
      </w:pPr>
      <w:r w:rsidRPr="00497DE7">
        <w:rPr>
          <w:rFonts w:ascii="Museo Sans 300" w:hAnsi="Museo Sans 300"/>
        </w:rPr>
        <w:t>“”</w:t>
      </w:r>
      <w:ins w:id="29" w:author="Nery de Leiva" w:date="2021-02-26T08:06:00Z">
        <w:r w:rsidRPr="00497DE7">
          <w:rPr>
            <w:rFonts w:ascii="Museo Sans 300" w:hAnsi="Museo Sans 300"/>
          </w:rPr>
          <w:t>“”</w:t>
        </w:r>
      </w:ins>
      <w:r w:rsidRPr="00497DE7">
        <w:rPr>
          <w:rFonts w:ascii="Museo Sans 300" w:hAnsi="Museo Sans 300"/>
        </w:rPr>
        <w:t>IX)</w:t>
      </w:r>
      <w:ins w:id="30" w:author="Nery de Leiva" w:date="2021-02-26T08:06:00Z">
        <w:r w:rsidRPr="00497DE7">
          <w:rPr>
            <w:rFonts w:ascii="Museo Sans 300" w:hAnsi="Museo Sans 300"/>
          </w:rPr>
          <w:t xml:space="preserve"> A solicitud de los señores:</w:t>
        </w:r>
      </w:ins>
      <w:r w:rsidR="00AB2106" w:rsidRPr="00497DE7">
        <w:rPr>
          <w:rFonts w:ascii="Museo Sans 300" w:hAnsi="Museo Sans 300"/>
          <w:b/>
        </w:rPr>
        <w:t xml:space="preserve"> 1)</w:t>
      </w:r>
      <w:r w:rsidR="00AB2106" w:rsidRPr="00497DE7">
        <w:rPr>
          <w:rFonts w:ascii="Museo Sans 300" w:hAnsi="Museo Sans 300"/>
        </w:rPr>
        <w:t xml:space="preserve"> </w:t>
      </w:r>
      <w:r w:rsidR="00AB2106" w:rsidRPr="00497DE7">
        <w:rPr>
          <w:rFonts w:ascii="Museo Sans 300" w:hAnsi="Museo Sans 300"/>
          <w:b/>
          <w:color w:val="000000" w:themeColor="text1"/>
        </w:rPr>
        <w:t>BENITO ANGEL JIMENEZ SALAZAR,</w:t>
      </w:r>
      <w:r w:rsidR="00AB2106" w:rsidRPr="00497DE7">
        <w:rPr>
          <w:rFonts w:ascii="Museo Sans 300" w:hAnsi="Museo Sans 300"/>
          <w:color w:val="000000" w:themeColor="text1"/>
        </w:rPr>
        <w:t xml:space="preserve"> 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años de edad, </w:t>
      </w:r>
      <w:r w:rsidR="00B5734C">
        <w:rPr>
          <w:rFonts w:ascii="Museo Sans 300" w:hAnsi="Museo Sans 300"/>
          <w:color w:val="000000" w:themeColor="text1"/>
        </w:rPr>
        <w:t>---</w:t>
      </w:r>
      <w:r w:rsidR="00AB2106" w:rsidRPr="00497DE7">
        <w:rPr>
          <w:rFonts w:ascii="Museo Sans 300" w:hAnsi="Museo Sans 300"/>
          <w:color w:val="000000" w:themeColor="text1"/>
        </w:rPr>
        <w:t xml:space="preserve">, del domicilio 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departamento 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con Documento </w:t>
      </w:r>
      <w:r w:rsidR="00AB2106" w:rsidRPr="00497DE7">
        <w:rPr>
          <w:rFonts w:ascii="Museo Sans 300" w:hAnsi="Museo Sans 300"/>
          <w:color w:val="000000" w:themeColor="text1"/>
        </w:rPr>
        <w:lastRenderedPageBreak/>
        <w:t xml:space="preserve">Único de Identidad número </w:t>
      </w:r>
      <w:r w:rsidR="00B5734C">
        <w:rPr>
          <w:rFonts w:ascii="Museo Sans 300" w:hAnsi="Museo Sans 300"/>
          <w:color w:val="000000" w:themeColor="text1"/>
        </w:rPr>
        <w:t>---</w:t>
      </w:r>
      <w:r w:rsidR="00AB2106" w:rsidRPr="00497DE7">
        <w:rPr>
          <w:rFonts w:ascii="Museo Sans 300" w:hAnsi="Museo Sans 300"/>
          <w:color w:val="000000" w:themeColor="text1"/>
        </w:rPr>
        <w:t xml:space="preserve"> y </w:t>
      </w:r>
      <w:r w:rsidR="00B5734C">
        <w:rPr>
          <w:rFonts w:ascii="Museo Sans 300" w:hAnsi="Museo Sans 300"/>
          <w:color w:val="000000" w:themeColor="text1"/>
        </w:rPr>
        <w:t>---</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 xml:space="preserve">FABRICIO BALMORE JIMENEZ BARRIENTOS, </w:t>
      </w:r>
      <w:r w:rsidR="00AB2106" w:rsidRPr="00497DE7">
        <w:rPr>
          <w:rFonts w:ascii="Museo Sans 300" w:hAnsi="Museo Sans 300"/>
          <w:color w:val="000000" w:themeColor="text1"/>
        </w:rPr>
        <w:t xml:space="preserve">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años de edad, </w:t>
      </w:r>
      <w:r w:rsidR="00B5734C">
        <w:rPr>
          <w:rFonts w:ascii="Museo Sans 300" w:hAnsi="Museo Sans 300"/>
          <w:color w:val="000000" w:themeColor="text1"/>
        </w:rPr>
        <w:t>---</w:t>
      </w:r>
      <w:r w:rsidR="00AB2106" w:rsidRPr="00497DE7">
        <w:rPr>
          <w:rFonts w:ascii="Museo Sans 300" w:hAnsi="Museo Sans 300"/>
          <w:color w:val="000000" w:themeColor="text1"/>
        </w:rPr>
        <w:t xml:space="preserve">, del domicilio 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departamento 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con Documento Único de Identidad número </w:t>
      </w:r>
      <w:r w:rsidR="00B5734C">
        <w:rPr>
          <w:rFonts w:ascii="Museo Sans 300" w:hAnsi="Museo Sans 300"/>
          <w:color w:val="000000" w:themeColor="text1"/>
        </w:rPr>
        <w:t>---</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2)</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HILDA ALARCON DE MOSCOSO,</w:t>
      </w:r>
      <w:r w:rsidR="00AB2106" w:rsidRPr="00497DE7">
        <w:rPr>
          <w:rFonts w:ascii="Museo Sans 300" w:hAnsi="Museo Sans 300"/>
          <w:color w:val="000000" w:themeColor="text1"/>
        </w:rPr>
        <w:t xml:space="preserve"> 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años de edad, </w:t>
      </w:r>
      <w:r w:rsidR="00B5734C">
        <w:rPr>
          <w:rFonts w:ascii="Museo Sans 300" w:hAnsi="Museo Sans 300"/>
          <w:color w:val="000000" w:themeColor="text1"/>
        </w:rPr>
        <w:t>---</w:t>
      </w:r>
      <w:r w:rsidR="00AB2106" w:rsidRPr="00497DE7">
        <w:rPr>
          <w:rFonts w:ascii="Museo Sans 300" w:hAnsi="Museo Sans 300"/>
          <w:color w:val="000000" w:themeColor="text1"/>
        </w:rPr>
        <w:t xml:space="preserve">, del domicilio 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departamento 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con Documento Único de Identidad número </w:t>
      </w:r>
      <w:r w:rsidR="00B5734C">
        <w:rPr>
          <w:rFonts w:ascii="Museo Sans 300" w:hAnsi="Museo Sans 300"/>
          <w:color w:val="000000" w:themeColor="text1"/>
        </w:rPr>
        <w:t>---,</w:t>
      </w:r>
      <w:r w:rsidR="00AB2106" w:rsidRPr="00497DE7">
        <w:rPr>
          <w:rFonts w:ascii="Museo Sans 300" w:hAnsi="Museo Sans 300"/>
          <w:color w:val="000000" w:themeColor="text1"/>
        </w:rPr>
        <w:t xml:space="preserve"> y </w:t>
      </w:r>
      <w:r w:rsidR="00B5734C">
        <w:rPr>
          <w:rFonts w:ascii="Museo Sans 300" w:hAnsi="Museo Sans 300"/>
          <w:color w:val="000000" w:themeColor="text1"/>
        </w:rPr>
        <w:t>---</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 xml:space="preserve">MIGUEL ANGEL MOSCOSO CAMPOS, </w:t>
      </w:r>
      <w:r w:rsidR="00AB2106" w:rsidRPr="00497DE7">
        <w:rPr>
          <w:rFonts w:ascii="Museo Sans 300" w:hAnsi="Museo Sans 300"/>
          <w:color w:val="000000" w:themeColor="text1"/>
        </w:rPr>
        <w:t xml:space="preserve">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años de edad, </w:t>
      </w:r>
      <w:r w:rsidR="00B5734C">
        <w:rPr>
          <w:rFonts w:ascii="Museo Sans 300" w:hAnsi="Museo Sans 300"/>
          <w:color w:val="000000" w:themeColor="text1"/>
        </w:rPr>
        <w:t>--</w:t>
      </w:r>
      <w:r w:rsidR="00AB2106" w:rsidRPr="00497DE7">
        <w:rPr>
          <w:rFonts w:ascii="Museo Sans 300" w:hAnsi="Museo Sans 300"/>
          <w:color w:val="000000" w:themeColor="text1"/>
        </w:rPr>
        <w:t xml:space="preserve">, del domicilio 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departamento 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con Documento Único de Identidad número </w:t>
      </w:r>
      <w:r w:rsidR="00B5734C">
        <w:rPr>
          <w:rFonts w:ascii="Museo Sans 300" w:hAnsi="Museo Sans 300"/>
          <w:color w:val="000000" w:themeColor="text1"/>
        </w:rPr>
        <w:t>--</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3)</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JENNIFFER LISSETTE RAMIREZ DE QUINTEROS,</w:t>
      </w:r>
      <w:r w:rsidR="00D705EC" w:rsidRPr="00497DE7">
        <w:rPr>
          <w:rFonts w:ascii="Museo Sans 300" w:hAnsi="Museo Sans 300"/>
          <w:b/>
          <w:color w:val="000000" w:themeColor="text1"/>
        </w:rPr>
        <w:t xml:space="preserve"> </w:t>
      </w:r>
      <w:r w:rsidR="00D705EC" w:rsidRPr="00497DE7">
        <w:rPr>
          <w:rFonts w:ascii="Museo Sans 300" w:hAnsi="Museo Sans 300"/>
          <w:color w:val="000000" w:themeColor="text1"/>
        </w:rPr>
        <w:t>conocida t</w:t>
      </w:r>
      <w:r w:rsidR="00AB2106" w:rsidRPr="00497DE7">
        <w:rPr>
          <w:rFonts w:ascii="Museo Sans 300" w:hAnsi="Museo Sans 300"/>
          <w:color w:val="000000" w:themeColor="text1"/>
        </w:rPr>
        <w:t>ributariamente como</w:t>
      </w:r>
      <w:r w:rsidR="00AB2106" w:rsidRPr="00497DE7">
        <w:rPr>
          <w:rFonts w:ascii="Museo Sans 300" w:hAnsi="Museo Sans 300"/>
          <w:b/>
          <w:color w:val="000000" w:themeColor="text1"/>
        </w:rPr>
        <w:t xml:space="preserve"> </w:t>
      </w:r>
      <w:r w:rsidR="00AB2106" w:rsidRPr="00497DE7">
        <w:rPr>
          <w:rFonts w:ascii="Museo Sans 300" w:hAnsi="Museo Sans 300"/>
          <w:color w:val="000000" w:themeColor="text1"/>
        </w:rPr>
        <w:t>JENNIFFER LISSETTE RAMIREZ MANCIAS</w:t>
      </w:r>
      <w:r w:rsidR="00AB2106" w:rsidRPr="00497DE7">
        <w:rPr>
          <w:rFonts w:ascii="Museo Sans 300" w:hAnsi="Museo Sans 300"/>
          <w:b/>
          <w:color w:val="000000" w:themeColor="text1"/>
        </w:rPr>
        <w:t>,</w:t>
      </w:r>
      <w:r w:rsidR="00AB2106" w:rsidRPr="00497DE7">
        <w:rPr>
          <w:rFonts w:ascii="Museo Sans 300" w:hAnsi="Museo Sans 300"/>
          <w:color w:val="000000" w:themeColor="text1"/>
        </w:rPr>
        <w:t xml:space="preserve"> 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años de edad, </w:t>
      </w:r>
      <w:r w:rsidR="00B5734C">
        <w:rPr>
          <w:rFonts w:ascii="Museo Sans 300" w:hAnsi="Museo Sans 300"/>
          <w:color w:val="000000" w:themeColor="text1"/>
        </w:rPr>
        <w:t>---</w:t>
      </w:r>
      <w:r w:rsidR="00AB2106" w:rsidRPr="00497DE7">
        <w:rPr>
          <w:rFonts w:ascii="Museo Sans 300" w:hAnsi="Museo Sans 300"/>
          <w:color w:val="000000" w:themeColor="text1"/>
        </w:rPr>
        <w:t xml:space="preserve">, del domicilio y departamento 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con Documento Único de Identidad número </w:t>
      </w:r>
      <w:r w:rsidR="00B5734C">
        <w:rPr>
          <w:rFonts w:ascii="Museo Sans 300" w:hAnsi="Museo Sans 300"/>
          <w:color w:val="000000" w:themeColor="text1"/>
        </w:rPr>
        <w:t>--</w:t>
      </w:r>
      <w:r w:rsidR="00AB2106" w:rsidRPr="00497DE7">
        <w:rPr>
          <w:rFonts w:ascii="Museo Sans 300" w:hAnsi="Museo Sans 300"/>
          <w:color w:val="000000" w:themeColor="text1"/>
        </w:rPr>
        <w:t xml:space="preserve"> y </w:t>
      </w:r>
      <w:r w:rsidR="00B5734C">
        <w:rPr>
          <w:rFonts w:ascii="Museo Sans 300" w:hAnsi="Museo Sans 300"/>
          <w:color w:val="000000" w:themeColor="text1"/>
        </w:rPr>
        <w:t>---</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 xml:space="preserve">JOSE INES QUINTEROS CALLES, </w:t>
      </w:r>
      <w:r w:rsidR="00AB2106" w:rsidRPr="00497DE7">
        <w:rPr>
          <w:rFonts w:ascii="Museo Sans 300" w:hAnsi="Museo Sans 300"/>
          <w:color w:val="000000" w:themeColor="text1"/>
        </w:rPr>
        <w:t xml:space="preserve">de </w:t>
      </w:r>
      <w:r w:rsidR="00B5734C">
        <w:rPr>
          <w:rFonts w:ascii="Museo Sans 300" w:hAnsi="Museo Sans 300"/>
          <w:color w:val="000000" w:themeColor="text1"/>
        </w:rPr>
        <w:t>---</w:t>
      </w:r>
      <w:r w:rsidR="00AB2106" w:rsidRPr="00497DE7">
        <w:rPr>
          <w:rFonts w:ascii="Museo Sans 300" w:hAnsi="Museo Sans 300"/>
          <w:color w:val="000000" w:themeColor="text1"/>
        </w:rPr>
        <w:t xml:space="preserve"> años edad, </w:t>
      </w:r>
      <w:r w:rsidR="00B5734C">
        <w:rPr>
          <w:rFonts w:ascii="Museo Sans 300" w:hAnsi="Museo Sans 300"/>
          <w:color w:val="000000" w:themeColor="text1"/>
        </w:rPr>
        <w:t>---</w:t>
      </w:r>
      <w:r w:rsidR="00AB2106" w:rsidRPr="00497DE7">
        <w:rPr>
          <w:rFonts w:ascii="Museo Sans 300" w:hAnsi="Museo Sans 300"/>
          <w:color w:val="000000" w:themeColor="text1"/>
        </w:rPr>
        <w:t xml:space="preserve">, del domicilio y departamento de </w:t>
      </w:r>
      <w:r w:rsidR="00B5734C">
        <w:rPr>
          <w:rFonts w:ascii="Museo Sans 300" w:hAnsi="Museo Sans 300"/>
          <w:color w:val="000000" w:themeColor="text1"/>
        </w:rPr>
        <w:t>--</w:t>
      </w:r>
      <w:r w:rsidRPr="00497DE7">
        <w:rPr>
          <w:rFonts w:ascii="Museo Sans 300" w:hAnsi="Museo Sans 300"/>
        </w:rPr>
        <w:t>; el señor Presidente somete a consideración de Junta Directiva dictamen técnico</w:t>
      </w:r>
      <w:r w:rsidRPr="00497DE7">
        <w:rPr>
          <w:rFonts w:ascii="Museo Sans 300" w:hAnsi="Museo Sans 300"/>
          <w:b/>
          <w:color w:val="000000" w:themeColor="text1"/>
        </w:rPr>
        <w:t xml:space="preserve"> 285</w:t>
      </w:r>
      <w:r w:rsidRPr="00497DE7">
        <w:rPr>
          <w:rFonts w:ascii="Museo Sans 300" w:hAnsi="Museo Sans 300"/>
        </w:rPr>
        <w:t>,</w:t>
      </w:r>
      <w:ins w:id="31" w:author="Nery de Leiva" w:date="2021-02-26T08:06:00Z">
        <w:r w:rsidRPr="00497DE7">
          <w:rPr>
            <w:rFonts w:ascii="Museo Sans 300" w:hAnsi="Museo Sans 300"/>
          </w:rPr>
          <w:t xml:space="preserve"> relacionado con la adjudicación en venta de </w:t>
        </w:r>
      </w:ins>
      <w:r w:rsidRPr="00497DE7">
        <w:rPr>
          <w:rFonts w:ascii="Museo Sans 300" w:hAnsi="Museo Sans 300"/>
        </w:rPr>
        <w:t xml:space="preserve">03 solares para vivienda y 03 lotes agrícolas, </w:t>
      </w:r>
      <w:r w:rsidRPr="00497DE7">
        <w:rPr>
          <w:rFonts w:ascii="Museo Sans 300" w:hAnsi="Museo Sans 300"/>
          <w:lang w:val="es-ES" w:eastAsia="es-ES"/>
        </w:rPr>
        <w:t>pertenecientes al</w:t>
      </w:r>
      <w:r w:rsidR="00AB2106" w:rsidRPr="00497DE7">
        <w:rPr>
          <w:rFonts w:ascii="Museo Sans 300" w:hAnsi="Museo Sans 300"/>
          <w:lang w:val="es-ES" w:eastAsia="es-ES"/>
        </w:rPr>
        <w:t xml:space="preserve"> </w:t>
      </w:r>
      <w:r w:rsidR="00AB2106" w:rsidRPr="00497DE7">
        <w:rPr>
          <w:rFonts w:ascii="Museo Sans 300" w:hAnsi="Museo Sans 300"/>
        </w:rPr>
        <w:t>Proyecto de ASENTAMIENTO COMUNITARIO y LOTIFICACIÓN AGRÍCOLA</w:t>
      </w:r>
      <w:r w:rsidR="00AB2106" w:rsidRPr="00497DE7">
        <w:rPr>
          <w:rFonts w:ascii="Museo Sans 300" w:hAnsi="Museo Sans 300"/>
          <w:bCs/>
          <w:lang w:eastAsia="es-SV"/>
        </w:rPr>
        <w:t xml:space="preserve">, </w:t>
      </w:r>
      <w:r w:rsidR="00AB2106" w:rsidRPr="00497DE7">
        <w:rPr>
          <w:rFonts w:ascii="Museo Sans 300" w:hAnsi="Museo Sans 300"/>
        </w:rPr>
        <w:t xml:space="preserve">desarrollado en el inmueble identificado como </w:t>
      </w:r>
      <w:r w:rsidR="00AB2106" w:rsidRPr="00497DE7">
        <w:rPr>
          <w:rFonts w:ascii="Museo Sans 300" w:hAnsi="Museo Sans 300"/>
          <w:b/>
        </w:rPr>
        <w:t xml:space="preserve">HACIENDA SINGUIL Y SANTA RITA, </w:t>
      </w:r>
      <w:r w:rsidR="00AB2106" w:rsidRPr="00497DE7">
        <w:rPr>
          <w:rFonts w:ascii="Museo Sans 300" w:hAnsi="Museo Sans 300"/>
        </w:rPr>
        <w:t>y según planos</w:t>
      </w:r>
      <w:r w:rsidR="00AB2106" w:rsidRPr="00497DE7">
        <w:rPr>
          <w:rFonts w:ascii="Museo Sans 300" w:hAnsi="Museo Sans 300"/>
          <w:b/>
        </w:rPr>
        <w:t xml:space="preserve"> </w:t>
      </w:r>
      <w:r w:rsidR="00AB2106" w:rsidRPr="00497DE7">
        <w:rPr>
          <w:rFonts w:ascii="Museo Sans 300" w:hAnsi="Museo Sans 300"/>
        </w:rPr>
        <w:t>como</w:t>
      </w:r>
      <w:r w:rsidR="00AB2106" w:rsidRPr="00497DE7">
        <w:rPr>
          <w:rFonts w:ascii="Museo Sans 300" w:hAnsi="Museo Sans 300"/>
          <w:b/>
        </w:rPr>
        <w:t xml:space="preserve"> SINGUIL Y SANTA RITA PORCIÓN 1, </w:t>
      </w:r>
      <w:r w:rsidR="00AB2106" w:rsidRPr="00497DE7">
        <w:rPr>
          <w:rFonts w:ascii="Museo Sans 300" w:hAnsi="Museo Sans 300"/>
        </w:rPr>
        <w:t xml:space="preserve">situado en jurisdicción de El Porvenir, y departamento de Santa Ana, </w:t>
      </w:r>
      <w:r w:rsidR="00D705EC" w:rsidRPr="00497DE7">
        <w:rPr>
          <w:rFonts w:ascii="Museo Sans 300" w:hAnsi="Museo Sans 300"/>
          <w:b/>
        </w:rPr>
        <w:t>código de p</w:t>
      </w:r>
      <w:r w:rsidR="00AB2106" w:rsidRPr="00497DE7">
        <w:rPr>
          <w:rFonts w:ascii="Museo Sans 300" w:hAnsi="Museo Sans 300"/>
          <w:b/>
        </w:rPr>
        <w:t xml:space="preserve">royecto 020518, SSE 1395, </w:t>
      </w:r>
      <w:r w:rsidR="00AB2106" w:rsidRPr="00497DE7">
        <w:rPr>
          <w:rFonts w:ascii="Museo Sans 300" w:eastAsia="Calibri" w:hAnsi="Museo Sans 300" w:cs="Arial"/>
          <w:b/>
        </w:rPr>
        <w:t>entrega 31</w:t>
      </w:r>
      <w:r w:rsidRPr="00497DE7">
        <w:rPr>
          <w:rFonts w:ascii="Museo Sans 300" w:eastAsia="Calibri" w:hAnsi="Museo Sans 300"/>
          <w:lang w:val="es-ES"/>
        </w:rPr>
        <w:t>; en el cual el Departamento de Asignación Individual y Avalúos,</w:t>
      </w:r>
      <w:ins w:id="32" w:author="Nery de Leiva" w:date="2021-02-26T08:06:00Z">
        <w:r w:rsidRPr="00497DE7">
          <w:rPr>
            <w:rFonts w:ascii="Museo Sans 300" w:hAnsi="Museo Sans 300"/>
          </w:rPr>
          <w:t xml:space="preserve"> hace las siguientes</w:t>
        </w:r>
      </w:ins>
      <w:r w:rsidRPr="00497DE7">
        <w:rPr>
          <w:rFonts w:ascii="Museo Sans 300" w:hAnsi="Museo Sans 300"/>
        </w:rPr>
        <w:t xml:space="preserve"> </w:t>
      </w:r>
      <w:ins w:id="33" w:author="Nery de Leiva" w:date="2021-02-26T08:06:00Z">
        <w:r w:rsidRPr="00497DE7">
          <w:rPr>
            <w:rFonts w:ascii="Museo Sans 300" w:hAnsi="Museo Sans 300"/>
          </w:rPr>
          <w:t>consideraciones:</w:t>
        </w:r>
      </w:ins>
    </w:p>
    <w:p w14:paraId="162D1C12" w14:textId="77777777" w:rsidR="00AB2106" w:rsidRPr="00497DE7" w:rsidRDefault="00AB2106" w:rsidP="00497DE7">
      <w:pPr>
        <w:jc w:val="both"/>
        <w:rPr>
          <w:rFonts w:ascii="Museo Sans 300" w:hAnsi="Museo Sans 300"/>
        </w:rPr>
      </w:pPr>
    </w:p>
    <w:p w14:paraId="1A5FE238" w14:textId="12DB8415" w:rsidR="00AB2106" w:rsidRPr="00497DE7" w:rsidRDefault="00AB2106" w:rsidP="000A5F22">
      <w:pPr>
        <w:pStyle w:val="Prrafodelista"/>
        <w:numPr>
          <w:ilvl w:val="0"/>
          <w:numId w:val="22"/>
        </w:numPr>
        <w:tabs>
          <w:tab w:val="left" w:pos="10632"/>
        </w:tabs>
        <w:spacing w:after="0" w:line="240" w:lineRule="auto"/>
        <w:ind w:left="1134" w:right="15" w:hanging="708"/>
        <w:jc w:val="both"/>
        <w:rPr>
          <w:rFonts w:ascii="Museo Sans 300" w:hAnsi="Museo Sans 300"/>
          <w:sz w:val="24"/>
          <w:szCs w:val="24"/>
        </w:rPr>
      </w:pPr>
      <w:r w:rsidRPr="00497DE7">
        <w:rPr>
          <w:rFonts w:ascii="Museo Sans 300" w:hAnsi="Museo Sans 300"/>
          <w:sz w:val="24"/>
          <w:szCs w:val="24"/>
        </w:rPr>
        <w:t>La Hacienda El Singuil fue adquirida mediante compraventa hecha a la Sociedad Explotaciones Cafetaleras S.A. de C. V., según consta en el Ac</w:t>
      </w:r>
      <w:r w:rsidR="00D705EC" w:rsidRPr="00497DE7">
        <w:rPr>
          <w:rFonts w:ascii="Museo Sans 300" w:hAnsi="Museo Sans 300"/>
          <w:sz w:val="24"/>
          <w:szCs w:val="24"/>
        </w:rPr>
        <w:t>uerdo contenido en el Punto XII</w:t>
      </w:r>
      <w:r w:rsidRPr="00497DE7">
        <w:rPr>
          <w:rFonts w:ascii="Museo Sans 300" w:hAnsi="Museo Sans 300"/>
          <w:sz w:val="24"/>
          <w:szCs w:val="24"/>
        </w:rPr>
        <w:t xml:space="preserve"> del Acta de Sesión Ordinaria  </w:t>
      </w:r>
      <w:r w:rsidR="00D705EC" w:rsidRPr="00497DE7">
        <w:rPr>
          <w:rFonts w:ascii="Museo Sans 300" w:hAnsi="Museo Sans 300"/>
          <w:sz w:val="24"/>
          <w:szCs w:val="24"/>
        </w:rPr>
        <w:t>0</w:t>
      </w:r>
      <w:r w:rsidRPr="00497DE7">
        <w:rPr>
          <w:rFonts w:ascii="Museo Sans 300" w:hAnsi="Museo Sans 300"/>
          <w:sz w:val="24"/>
          <w:szCs w:val="24"/>
        </w:rPr>
        <w:t xml:space="preserve">7-2001, de fecha 15 de febrero de 2001, el cual fue ampliado por </w:t>
      </w:r>
      <w:r w:rsidR="00D705EC" w:rsidRPr="00497DE7">
        <w:rPr>
          <w:rFonts w:ascii="Museo Sans 300" w:hAnsi="Museo Sans 300"/>
          <w:sz w:val="24"/>
          <w:szCs w:val="24"/>
        </w:rPr>
        <w:t>el Punto XII</w:t>
      </w:r>
      <w:r w:rsidRPr="00497DE7">
        <w:rPr>
          <w:rFonts w:ascii="Museo Sans 300" w:hAnsi="Museo Sans 300"/>
          <w:sz w:val="24"/>
          <w:szCs w:val="24"/>
        </w:rPr>
        <w:t xml:space="preserve">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6B76399C" w14:textId="77777777" w:rsidR="00AB2106" w:rsidRPr="00497DE7" w:rsidRDefault="00AB2106" w:rsidP="00497DE7">
      <w:pPr>
        <w:pStyle w:val="Prrafodelista"/>
        <w:tabs>
          <w:tab w:val="left" w:pos="10632"/>
        </w:tabs>
        <w:spacing w:after="0" w:line="240" w:lineRule="auto"/>
        <w:ind w:left="426" w:right="15"/>
        <w:jc w:val="both"/>
        <w:rPr>
          <w:rFonts w:ascii="Museo Sans 300" w:hAnsi="Museo Sans 300"/>
          <w:sz w:val="24"/>
          <w:szCs w:val="24"/>
        </w:rPr>
      </w:pPr>
    </w:p>
    <w:p w14:paraId="318D0983" w14:textId="329AF02A" w:rsidR="00AB2106" w:rsidRPr="00497DE7" w:rsidRDefault="00AB2106" w:rsidP="00497DE7">
      <w:pPr>
        <w:pStyle w:val="Prrafodelista"/>
        <w:tabs>
          <w:tab w:val="left" w:pos="10632"/>
        </w:tabs>
        <w:spacing w:after="0" w:line="240" w:lineRule="auto"/>
        <w:ind w:left="1134" w:right="15"/>
        <w:jc w:val="both"/>
        <w:rPr>
          <w:rFonts w:ascii="Museo Sans 300" w:hAnsi="Museo Sans 300"/>
          <w:sz w:val="24"/>
          <w:szCs w:val="24"/>
        </w:rPr>
      </w:pPr>
      <w:r w:rsidRPr="00497DE7">
        <w:rPr>
          <w:rFonts w:ascii="Museo Sans 300" w:hAnsi="Museo Sans 300"/>
          <w:sz w:val="24"/>
          <w:szCs w:val="24"/>
        </w:rPr>
        <w:t>Se aclara que a pesar de haberse adquirido el inmueble con un área de 1</w:t>
      </w:r>
      <w:proofErr w:type="gramStart"/>
      <w:r w:rsidRPr="00497DE7">
        <w:rPr>
          <w:rFonts w:ascii="Museo Sans 300" w:hAnsi="Museo Sans 300"/>
          <w:sz w:val="24"/>
          <w:szCs w:val="24"/>
        </w:rPr>
        <w:t>,432,736.04</w:t>
      </w:r>
      <w:proofErr w:type="gramEnd"/>
      <w:r w:rsidRPr="00497DE7">
        <w:rPr>
          <w:rFonts w:ascii="Museo Sans 300" w:hAnsi="Museo Sans 300"/>
          <w:sz w:val="24"/>
          <w:szCs w:val="24"/>
        </w:rPr>
        <w:t xml:space="preserve"> Mts.², este inmueble fue inscrito a favor del ISTA al N° </w:t>
      </w:r>
      <w:r w:rsidR="00B5734C">
        <w:rPr>
          <w:rFonts w:ascii="Museo Sans 300" w:hAnsi="Museo Sans 300"/>
          <w:sz w:val="24"/>
          <w:szCs w:val="24"/>
        </w:rPr>
        <w:t>--</w:t>
      </w:r>
      <w:r w:rsidRPr="00497DE7">
        <w:rPr>
          <w:rFonts w:ascii="Museo Sans 300" w:hAnsi="Museo Sans 300"/>
          <w:sz w:val="24"/>
          <w:szCs w:val="24"/>
        </w:rPr>
        <w:t xml:space="preserve">, del Libro </w:t>
      </w:r>
      <w:r w:rsidR="00B5734C">
        <w:rPr>
          <w:rFonts w:ascii="Museo Sans 300" w:hAnsi="Museo Sans 300"/>
          <w:sz w:val="24"/>
          <w:szCs w:val="24"/>
        </w:rPr>
        <w:t>---</w:t>
      </w:r>
      <w:r w:rsidRPr="00497DE7">
        <w:rPr>
          <w:rFonts w:ascii="Museo Sans 300" w:hAnsi="Museo Sans 300"/>
          <w:sz w:val="24"/>
          <w:szCs w:val="24"/>
        </w:rPr>
        <w:t xml:space="preserve">, trasladado al SIRyC a la matrícula </w:t>
      </w:r>
      <w:r w:rsidR="00B5734C">
        <w:rPr>
          <w:rFonts w:ascii="Museo Sans 300" w:hAnsi="Museo Sans 300"/>
          <w:sz w:val="24"/>
          <w:szCs w:val="24"/>
        </w:rPr>
        <w:t>---</w:t>
      </w:r>
      <w:r w:rsidRPr="00497DE7">
        <w:rPr>
          <w:rFonts w:ascii="Museo Sans 300" w:hAnsi="Museo Sans 300"/>
          <w:sz w:val="24"/>
          <w:szCs w:val="24"/>
        </w:rPr>
        <w:t>-00000, con un área registral de 1,366,338.00 Mts.², sobre la cual se efectuaron desmembraciones, quedando los inmuebles según detalle:</w:t>
      </w:r>
    </w:p>
    <w:tbl>
      <w:tblPr>
        <w:tblpPr w:leftFromText="141" w:rightFromText="141" w:vertAnchor="text" w:horzAnchor="page" w:tblpX="2786" w:tblpY="249"/>
        <w:tblW w:w="814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387"/>
        <w:gridCol w:w="1174"/>
        <w:gridCol w:w="1210"/>
        <w:gridCol w:w="1591"/>
        <w:gridCol w:w="1237"/>
      </w:tblGrid>
      <w:tr w:rsidR="00D705EC" w:rsidRPr="00AE3422" w14:paraId="5C062594" w14:textId="77777777" w:rsidTr="00497DE7">
        <w:trPr>
          <w:trHeight w:val="670"/>
        </w:trPr>
        <w:tc>
          <w:tcPr>
            <w:tcW w:w="1547" w:type="dxa"/>
            <w:shd w:val="clear" w:color="auto" w:fill="auto"/>
            <w:vAlign w:val="center"/>
          </w:tcPr>
          <w:p w14:paraId="095FF0BC" w14:textId="77777777" w:rsidR="00D705EC" w:rsidRPr="00D705EC" w:rsidRDefault="00D705EC" w:rsidP="00D705EC">
            <w:pPr>
              <w:jc w:val="center"/>
              <w:rPr>
                <w:rFonts w:ascii="Museo Sans 300" w:hAnsi="Museo Sans 300"/>
                <w:b/>
                <w:sz w:val="16"/>
                <w:szCs w:val="16"/>
              </w:rPr>
            </w:pPr>
            <w:r w:rsidRPr="00D705EC">
              <w:rPr>
                <w:rFonts w:ascii="Museo Sans 300" w:hAnsi="Museo Sans 300"/>
                <w:b/>
                <w:sz w:val="16"/>
                <w:szCs w:val="16"/>
              </w:rPr>
              <w:t>Denominación</w:t>
            </w:r>
          </w:p>
        </w:tc>
        <w:tc>
          <w:tcPr>
            <w:tcW w:w="1387" w:type="dxa"/>
            <w:shd w:val="clear" w:color="auto" w:fill="auto"/>
            <w:vAlign w:val="center"/>
          </w:tcPr>
          <w:p w14:paraId="40A31791" w14:textId="77777777" w:rsidR="00D705EC" w:rsidRPr="00D705EC" w:rsidRDefault="00D705EC" w:rsidP="00D705EC">
            <w:pPr>
              <w:jc w:val="center"/>
              <w:rPr>
                <w:rFonts w:ascii="Museo Sans 300" w:hAnsi="Museo Sans 300"/>
                <w:b/>
                <w:sz w:val="16"/>
                <w:szCs w:val="16"/>
              </w:rPr>
            </w:pPr>
            <w:r w:rsidRPr="00D705EC">
              <w:rPr>
                <w:rFonts w:ascii="Museo Sans 300" w:hAnsi="Museo Sans 300"/>
                <w:b/>
                <w:sz w:val="16"/>
                <w:szCs w:val="16"/>
              </w:rPr>
              <w:t>Área m²</w:t>
            </w:r>
          </w:p>
        </w:tc>
        <w:tc>
          <w:tcPr>
            <w:tcW w:w="1174" w:type="dxa"/>
            <w:shd w:val="clear" w:color="auto" w:fill="auto"/>
            <w:vAlign w:val="center"/>
          </w:tcPr>
          <w:p w14:paraId="4BCBE327" w14:textId="77777777" w:rsidR="00D705EC" w:rsidRPr="00D705EC" w:rsidRDefault="00D705EC" w:rsidP="00D705EC">
            <w:pPr>
              <w:jc w:val="center"/>
              <w:rPr>
                <w:rFonts w:ascii="Museo Sans 300" w:hAnsi="Museo Sans 300"/>
                <w:b/>
                <w:sz w:val="16"/>
                <w:szCs w:val="16"/>
              </w:rPr>
            </w:pPr>
            <w:r w:rsidRPr="00D705EC">
              <w:rPr>
                <w:rFonts w:ascii="Museo Sans 300" w:hAnsi="Museo Sans 300"/>
                <w:b/>
                <w:sz w:val="16"/>
                <w:szCs w:val="16"/>
              </w:rPr>
              <w:t>Valor $</w:t>
            </w:r>
          </w:p>
        </w:tc>
        <w:tc>
          <w:tcPr>
            <w:tcW w:w="1210" w:type="dxa"/>
            <w:shd w:val="clear" w:color="auto" w:fill="auto"/>
            <w:vAlign w:val="center"/>
          </w:tcPr>
          <w:p w14:paraId="67D621F6" w14:textId="77777777" w:rsidR="00D705EC" w:rsidRPr="00D705EC" w:rsidRDefault="00D705EC" w:rsidP="00D705EC">
            <w:pPr>
              <w:jc w:val="center"/>
              <w:rPr>
                <w:rFonts w:ascii="Museo Sans 300" w:hAnsi="Museo Sans 300"/>
                <w:b/>
                <w:sz w:val="16"/>
                <w:szCs w:val="16"/>
              </w:rPr>
            </w:pPr>
            <w:r w:rsidRPr="00D705EC">
              <w:rPr>
                <w:rFonts w:ascii="Museo Sans 300" w:hAnsi="Museo Sans 300"/>
                <w:b/>
                <w:sz w:val="16"/>
                <w:szCs w:val="16"/>
              </w:rPr>
              <w:t>Inscripción</w:t>
            </w:r>
          </w:p>
        </w:tc>
        <w:tc>
          <w:tcPr>
            <w:tcW w:w="1591" w:type="dxa"/>
            <w:shd w:val="clear" w:color="auto" w:fill="auto"/>
            <w:vAlign w:val="center"/>
          </w:tcPr>
          <w:p w14:paraId="1CE1CF8F" w14:textId="77777777" w:rsidR="00D705EC" w:rsidRPr="00D705EC" w:rsidRDefault="00D705EC" w:rsidP="00D705EC">
            <w:pPr>
              <w:jc w:val="center"/>
              <w:rPr>
                <w:rFonts w:ascii="Museo Sans 300" w:hAnsi="Museo Sans 300"/>
                <w:b/>
                <w:sz w:val="16"/>
                <w:szCs w:val="16"/>
              </w:rPr>
            </w:pPr>
            <w:r w:rsidRPr="00D705EC">
              <w:rPr>
                <w:rFonts w:ascii="Museo Sans 300" w:hAnsi="Museo Sans 300"/>
                <w:b/>
                <w:sz w:val="16"/>
                <w:szCs w:val="16"/>
              </w:rPr>
              <w:t>Matrícula</w:t>
            </w:r>
          </w:p>
        </w:tc>
        <w:tc>
          <w:tcPr>
            <w:tcW w:w="1237" w:type="dxa"/>
            <w:shd w:val="clear" w:color="auto" w:fill="auto"/>
          </w:tcPr>
          <w:p w14:paraId="1DE457B9" w14:textId="77777777" w:rsidR="00D705EC" w:rsidRPr="00D705EC" w:rsidRDefault="00D705EC" w:rsidP="00D705EC">
            <w:pPr>
              <w:jc w:val="center"/>
              <w:rPr>
                <w:rFonts w:ascii="Museo Sans 300" w:hAnsi="Museo Sans 300"/>
                <w:b/>
                <w:sz w:val="16"/>
                <w:szCs w:val="16"/>
              </w:rPr>
            </w:pPr>
            <w:r w:rsidRPr="00D705EC">
              <w:rPr>
                <w:rFonts w:ascii="Museo Sans 300" w:hAnsi="Museo Sans 300"/>
                <w:b/>
                <w:sz w:val="16"/>
                <w:szCs w:val="16"/>
              </w:rPr>
              <w:t>Factor Unitario $/m²</w:t>
            </w:r>
          </w:p>
        </w:tc>
      </w:tr>
      <w:tr w:rsidR="00D705EC" w:rsidRPr="00AE3422" w14:paraId="1EBC5415" w14:textId="77777777" w:rsidTr="00497DE7">
        <w:trPr>
          <w:trHeight w:val="226"/>
        </w:trPr>
        <w:tc>
          <w:tcPr>
            <w:tcW w:w="1547" w:type="dxa"/>
            <w:shd w:val="clear" w:color="auto" w:fill="auto"/>
            <w:vAlign w:val="center"/>
          </w:tcPr>
          <w:p w14:paraId="72DC82A4"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t>Porción 1</w:t>
            </w:r>
          </w:p>
        </w:tc>
        <w:tc>
          <w:tcPr>
            <w:tcW w:w="1387" w:type="dxa"/>
            <w:shd w:val="clear" w:color="auto" w:fill="auto"/>
            <w:vAlign w:val="center"/>
          </w:tcPr>
          <w:p w14:paraId="108CD2A7"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t>32,953.23</w:t>
            </w:r>
          </w:p>
        </w:tc>
        <w:tc>
          <w:tcPr>
            <w:tcW w:w="1174" w:type="dxa"/>
            <w:vMerge w:val="restart"/>
            <w:shd w:val="clear" w:color="auto" w:fill="auto"/>
            <w:vAlign w:val="center"/>
          </w:tcPr>
          <w:p w14:paraId="057A1AED"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t>503,434.95</w:t>
            </w:r>
          </w:p>
        </w:tc>
        <w:tc>
          <w:tcPr>
            <w:tcW w:w="1210" w:type="dxa"/>
            <w:vMerge w:val="restart"/>
            <w:shd w:val="clear" w:color="auto" w:fill="auto"/>
            <w:vAlign w:val="center"/>
          </w:tcPr>
          <w:p w14:paraId="3867A9CD" w14:textId="37134A42" w:rsidR="00D705EC" w:rsidRPr="00D705EC" w:rsidRDefault="00B5734C" w:rsidP="00B5734C">
            <w:pPr>
              <w:spacing w:line="360" w:lineRule="auto"/>
              <w:jc w:val="center"/>
              <w:rPr>
                <w:rFonts w:ascii="Museo Sans 300" w:hAnsi="Museo Sans 300"/>
                <w:sz w:val="16"/>
                <w:szCs w:val="16"/>
              </w:rPr>
            </w:pPr>
            <w:r>
              <w:rPr>
                <w:rFonts w:ascii="Museo Sans 300" w:hAnsi="Museo Sans 300"/>
                <w:sz w:val="16"/>
                <w:szCs w:val="16"/>
              </w:rPr>
              <w:t>--</w:t>
            </w:r>
            <w:r w:rsidR="00D705EC" w:rsidRPr="00D705EC">
              <w:rPr>
                <w:rFonts w:ascii="Museo Sans 300" w:hAnsi="Museo Sans 300"/>
                <w:sz w:val="16"/>
                <w:szCs w:val="16"/>
              </w:rPr>
              <w:t xml:space="preserve"> Libro </w:t>
            </w:r>
            <w:r>
              <w:rPr>
                <w:rFonts w:ascii="Museo Sans 300" w:hAnsi="Museo Sans 300"/>
                <w:sz w:val="16"/>
                <w:szCs w:val="16"/>
              </w:rPr>
              <w:t>--</w:t>
            </w:r>
          </w:p>
        </w:tc>
        <w:tc>
          <w:tcPr>
            <w:tcW w:w="1591" w:type="dxa"/>
            <w:shd w:val="clear" w:color="auto" w:fill="auto"/>
            <w:vAlign w:val="center"/>
          </w:tcPr>
          <w:p w14:paraId="7BE9DDAF" w14:textId="733A8137" w:rsidR="00D705EC" w:rsidRPr="00D705EC" w:rsidRDefault="00B5734C" w:rsidP="00D705EC">
            <w:pPr>
              <w:jc w:val="center"/>
              <w:rPr>
                <w:rFonts w:ascii="Museo Sans 300" w:hAnsi="Museo Sans 300"/>
                <w:sz w:val="16"/>
                <w:szCs w:val="16"/>
              </w:rPr>
            </w:pPr>
            <w:r>
              <w:rPr>
                <w:rFonts w:ascii="Museo Sans 300" w:hAnsi="Museo Sans 300"/>
                <w:sz w:val="16"/>
                <w:szCs w:val="16"/>
              </w:rPr>
              <w:t>--</w:t>
            </w:r>
            <w:r w:rsidR="00D705EC" w:rsidRPr="00D705EC">
              <w:rPr>
                <w:rFonts w:ascii="Museo Sans 300" w:hAnsi="Museo Sans 300"/>
                <w:sz w:val="16"/>
                <w:szCs w:val="16"/>
              </w:rPr>
              <w:t>-00000</w:t>
            </w:r>
          </w:p>
        </w:tc>
        <w:tc>
          <w:tcPr>
            <w:tcW w:w="1237" w:type="dxa"/>
            <w:vMerge w:val="restart"/>
            <w:shd w:val="clear" w:color="auto" w:fill="auto"/>
            <w:vAlign w:val="center"/>
          </w:tcPr>
          <w:p w14:paraId="55EA75F6"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t>0.368442</w:t>
            </w:r>
          </w:p>
        </w:tc>
      </w:tr>
      <w:tr w:rsidR="00D705EC" w:rsidRPr="00AE3422" w14:paraId="1F006C26" w14:textId="77777777" w:rsidTr="00497DE7">
        <w:trPr>
          <w:trHeight w:val="141"/>
        </w:trPr>
        <w:tc>
          <w:tcPr>
            <w:tcW w:w="1547" w:type="dxa"/>
            <w:shd w:val="clear" w:color="auto" w:fill="auto"/>
            <w:vAlign w:val="center"/>
          </w:tcPr>
          <w:p w14:paraId="39F26AD1"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t>Porción 2</w:t>
            </w:r>
          </w:p>
        </w:tc>
        <w:tc>
          <w:tcPr>
            <w:tcW w:w="1387" w:type="dxa"/>
            <w:shd w:val="clear" w:color="auto" w:fill="auto"/>
            <w:vAlign w:val="center"/>
          </w:tcPr>
          <w:p w14:paraId="23F8AED1"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t>540,410.04</w:t>
            </w:r>
          </w:p>
        </w:tc>
        <w:tc>
          <w:tcPr>
            <w:tcW w:w="1174" w:type="dxa"/>
            <w:vMerge/>
            <w:shd w:val="clear" w:color="auto" w:fill="auto"/>
            <w:vAlign w:val="center"/>
          </w:tcPr>
          <w:p w14:paraId="16574811" w14:textId="77777777" w:rsidR="00D705EC" w:rsidRPr="00D705EC" w:rsidRDefault="00D705EC" w:rsidP="00D705EC">
            <w:pPr>
              <w:spacing w:line="360" w:lineRule="auto"/>
              <w:jc w:val="center"/>
              <w:rPr>
                <w:rFonts w:ascii="Museo Sans 300" w:hAnsi="Museo Sans 300"/>
                <w:sz w:val="16"/>
                <w:szCs w:val="16"/>
              </w:rPr>
            </w:pPr>
          </w:p>
        </w:tc>
        <w:tc>
          <w:tcPr>
            <w:tcW w:w="1210" w:type="dxa"/>
            <w:vMerge/>
            <w:shd w:val="clear" w:color="auto" w:fill="auto"/>
            <w:vAlign w:val="center"/>
          </w:tcPr>
          <w:p w14:paraId="2D747A3C" w14:textId="77777777" w:rsidR="00D705EC" w:rsidRPr="00D705EC" w:rsidRDefault="00D705EC" w:rsidP="00D705EC">
            <w:pPr>
              <w:spacing w:line="360" w:lineRule="auto"/>
              <w:jc w:val="center"/>
              <w:rPr>
                <w:rFonts w:ascii="Museo Sans 300" w:hAnsi="Museo Sans 300"/>
                <w:sz w:val="16"/>
                <w:szCs w:val="16"/>
              </w:rPr>
            </w:pPr>
          </w:p>
        </w:tc>
        <w:tc>
          <w:tcPr>
            <w:tcW w:w="1591" w:type="dxa"/>
            <w:shd w:val="clear" w:color="auto" w:fill="auto"/>
            <w:vAlign w:val="center"/>
          </w:tcPr>
          <w:p w14:paraId="68822344" w14:textId="7ECD529E" w:rsidR="00D705EC" w:rsidRPr="00D705EC" w:rsidRDefault="00B5734C" w:rsidP="00D705EC">
            <w:pPr>
              <w:jc w:val="center"/>
              <w:rPr>
                <w:rFonts w:ascii="Museo Sans 300" w:hAnsi="Museo Sans 300"/>
                <w:sz w:val="16"/>
                <w:szCs w:val="16"/>
              </w:rPr>
            </w:pPr>
            <w:r>
              <w:rPr>
                <w:rFonts w:ascii="Museo Sans 300" w:hAnsi="Museo Sans 300"/>
                <w:sz w:val="16"/>
                <w:szCs w:val="16"/>
              </w:rPr>
              <w:t>---</w:t>
            </w:r>
            <w:r w:rsidR="00D705EC" w:rsidRPr="00D705EC">
              <w:rPr>
                <w:rFonts w:ascii="Museo Sans 300" w:hAnsi="Museo Sans 300"/>
                <w:sz w:val="16"/>
                <w:szCs w:val="16"/>
              </w:rPr>
              <w:t>-00000</w:t>
            </w:r>
          </w:p>
        </w:tc>
        <w:tc>
          <w:tcPr>
            <w:tcW w:w="1237" w:type="dxa"/>
            <w:vMerge/>
            <w:shd w:val="clear" w:color="auto" w:fill="auto"/>
            <w:vAlign w:val="center"/>
          </w:tcPr>
          <w:p w14:paraId="638FCEE1" w14:textId="77777777" w:rsidR="00D705EC" w:rsidRPr="00D705EC" w:rsidRDefault="00D705EC" w:rsidP="00D705EC">
            <w:pPr>
              <w:spacing w:line="360" w:lineRule="auto"/>
              <w:jc w:val="center"/>
              <w:rPr>
                <w:rFonts w:ascii="Museo Sans 300" w:hAnsi="Museo Sans 300"/>
                <w:sz w:val="16"/>
                <w:szCs w:val="16"/>
              </w:rPr>
            </w:pPr>
          </w:p>
        </w:tc>
      </w:tr>
      <w:tr w:rsidR="00D705EC" w:rsidRPr="00AE3422" w14:paraId="76398BDE" w14:textId="77777777" w:rsidTr="00497DE7">
        <w:trPr>
          <w:trHeight w:val="204"/>
        </w:trPr>
        <w:tc>
          <w:tcPr>
            <w:tcW w:w="1547" w:type="dxa"/>
            <w:shd w:val="clear" w:color="auto" w:fill="auto"/>
            <w:vAlign w:val="center"/>
          </w:tcPr>
          <w:p w14:paraId="6E41C28C"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t>Porción 3</w:t>
            </w:r>
          </w:p>
        </w:tc>
        <w:tc>
          <w:tcPr>
            <w:tcW w:w="1387" w:type="dxa"/>
            <w:shd w:val="clear" w:color="auto" w:fill="auto"/>
            <w:vAlign w:val="center"/>
          </w:tcPr>
          <w:p w14:paraId="6BD15F68"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t>7,874.81</w:t>
            </w:r>
          </w:p>
        </w:tc>
        <w:tc>
          <w:tcPr>
            <w:tcW w:w="1174" w:type="dxa"/>
            <w:vMerge/>
            <w:shd w:val="clear" w:color="auto" w:fill="auto"/>
            <w:vAlign w:val="center"/>
          </w:tcPr>
          <w:p w14:paraId="5A45FE02" w14:textId="77777777" w:rsidR="00D705EC" w:rsidRPr="00D705EC" w:rsidRDefault="00D705EC" w:rsidP="00D705EC">
            <w:pPr>
              <w:spacing w:line="360" w:lineRule="auto"/>
              <w:jc w:val="center"/>
              <w:rPr>
                <w:rFonts w:ascii="Museo Sans 300" w:hAnsi="Museo Sans 300"/>
                <w:sz w:val="16"/>
                <w:szCs w:val="16"/>
              </w:rPr>
            </w:pPr>
          </w:p>
        </w:tc>
        <w:tc>
          <w:tcPr>
            <w:tcW w:w="1210" w:type="dxa"/>
            <w:vMerge/>
            <w:shd w:val="clear" w:color="auto" w:fill="auto"/>
            <w:vAlign w:val="center"/>
          </w:tcPr>
          <w:p w14:paraId="4A2E7BDA" w14:textId="77777777" w:rsidR="00D705EC" w:rsidRPr="00D705EC" w:rsidRDefault="00D705EC" w:rsidP="00D705EC">
            <w:pPr>
              <w:spacing w:line="360" w:lineRule="auto"/>
              <w:jc w:val="center"/>
              <w:rPr>
                <w:rFonts w:ascii="Museo Sans 300" w:hAnsi="Museo Sans 300"/>
                <w:sz w:val="16"/>
                <w:szCs w:val="16"/>
              </w:rPr>
            </w:pPr>
          </w:p>
        </w:tc>
        <w:tc>
          <w:tcPr>
            <w:tcW w:w="1591" w:type="dxa"/>
            <w:shd w:val="clear" w:color="auto" w:fill="auto"/>
            <w:vAlign w:val="center"/>
          </w:tcPr>
          <w:p w14:paraId="74522DF6" w14:textId="386BE8BB" w:rsidR="00D705EC" w:rsidRPr="00D705EC" w:rsidRDefault="00B5734C" w:rsidP="00D705EC">
            <w:pPr>
              <w:jc w:val="center"/>
              <w:rPr>
                <w:rFonts w:ascii="Museo Sans 300" w:hAnsi="Museo Sans 300"/>
                <w:sz w:val="16"/>
                <w:szCs w:val="16"/>
              </w:rPr>
            </w:pPr>
            <w:r>
              <w:rPr>
                <w:rFonts w:ascii="Museo Sans 300" w:hAnsi="Museo Sans 300"/>
                <w:sz w:val="16"/>
                <w:szCs w:val="16"/>
              </w:rPr>
              <w:t>---</w:t>
            </w:r>
            <w:r w:rsidR="00D705EC" w:rsidRPr="00D705EC">
              <w:rPr>
                <w:rFonts w:ascii="Museo Sans 300" w:hAnsi="Museo Sans 300"/>
                <w:sz w:val="16"/>
                <w:szCs w:val="16"/>
              </w:rPr>
              <w:t>-00000</w:t>
            </w:r>
          </w:p>
        </w:tc>
        <w:tc>
          <w:tcPr>
            <w:tcW w:w="1237" w:type="dxa"/>
            <w:vMerge/>
            <w:shd w:val="clear" w:color="auto" w:fill="auto"/>
            <w:vAlign w:val="center"/>
          </w:tcPr>
          <w:p w14:paraId="0FBA396C" w14:textId="77777777" w:rsidR="00D705EC" w:rsidRPr="00D705EC" w:rsidRDefault="00D705EC" w:rsidP="00D705EC">
            <w:pPr>
              <w:spacing w:line="360" w:lineRule="auto"/>
              <w:jc w:val="center"/>
              <w:rPr>
                <w:rFonts w:ascii="Museo Sans 300" w:hAnsi="Museo Sans 300"/>
                <w:sz w:val="16"/>
                <w:szCs w:val="16"/>
              </w:rPr>
            </w:pPr>
          </w:p>
        </w:tc>
      </w:tr>
      <w:tr w:rsidR="00D705EC" w:rsidRPr="00AE3422" w14:paraId="7FCE0F7B" w14:textId="77777777" w:rsidTr="00497DE7">
        <w:trPr>
          <w:trHeight w:val="123"/>
        </w:trPr>
        <w:tc>
          <w:tcPr>
            <w:tcW w:w="1547" w:type="dxa"/>
            <w:shd w:val="clear" w:color="auto" w:fill="auto"/>
            <w:vAlign w:val="center"/>
          </w:tcPr>
          <w:p w14:paraId="18B7C73A"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t>Calles</w:t>
            </w:r>
          </w:p>
        </w:tc>
        <w:tc>
          <w:tcPr>
            <w:tcW w:w="1387" w:type="dxa"/>
            <w:shd w:val="clear" w:color="auto" w:fill="auto"/>
            <w:vAlign w:val="center"/>
          </w:tcPr>
          <w:p w14:paraId="5D62AE0C"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t>29,094.50</w:t>
            </w:r>
          </w:p>
        </w:tc>
        <w:tc>
          <w:tcPr>
            <w:tcW w:w="1174" w:type="dxa"/>
            <w:vMerge/>
            <w:shd w:val="clear" w:color="auto" w:fill="auto"/>
            <w:vAlign w:val="center"/>
          </w:tcPr>
          <w:p w14:paraId="2DBBE21F" w14:textId="77777777" w:rsidR="00D705EC" w:rsidRPr="00D705EC" w:rsidRDefault="00D705EC" w:rsidP="00D705EC">
            <w:pPr>
              <w:spacing w:line="360" w:lineRule="auto"/>
              <w:jc w:val="center"/>
              <w:rPr>
                <w:rFonts w:ascii="Museo Sans 300" w:hAnsi="Museo Sans 300"/>
                <w:sz w:val="16"/>
                <w:szCs w:val="16"/>
              </w:rPr>
            </w:pPr>
          </w:p>
        </w:tc>
        <w:tc>
          <w:tcPr>
            <w:tcW w:w="1210" w:type="dxa"/>
            <w:vMerge/>
            <w:shd w:val="clear" w:color="auto" w:fill="auto"/>
            <w:vAlign w:val="center"/>
          </w:tcPr>
          <w:p w14:paraId="1BDE77FC" w14:textId="77777777" w:rsidR="00D705EC" w:rsidRPr="00D705EC" w:rsidRDefault="00D705EC" w:rsidP="00D705EC">
            <w:pPr>
              <w:spacing w:line="360" w:lineRule="auto"/>
              <w:jc w:val="center"/>
              <w:rPr>
                <w:rFonts w:ascii="Museo Sans 300" w:hAnsi="Museo Sans 300"/>
                <w:sz w:val="16"/>
                <w:szCs w:val="16"/>
              </w:rPr>
            </w:pPr>
          </w:p>
        </w:tc>
        <w:tc>
          <w:tcPr>
            <w:tcW w:w="1591" w:type="dxa"/>
            <w:shd w:val="clear" w:color="auto" w:fill="auto"/>
            <w:vAlign w:val="center"/>
          </w:tcPr>
          <w:p w14:paraId="40ADC548" w14:textId="77777777" w:rsidR="00D705EC" w:rsidRPr="00D705EC" w:rsidRDefault="00D705EC" w:rsidP="00D705EC">
            <w:pPr>
              <w:jc w:val="center"/>
              <w:rPr>
                <w:rFonts w:ascii="Museo Sans 300" w:hAnsi="Museo Sans 300"/>
                <w:sz w:val="16"/>
                <w:szCs w:val="16"/>
              </w:rPr>
            </w:pPr>
            <w:r w:rsidRPr="00D705EC">
              <w:rPr>
                <w:rFonts w:ascii="Museo Sans 300" w:hAnsi="Museo Sans 300"/>
                <w:sz w:val="16"/>
                <w:szCs w:val="16"/>
              </w:rPr>
              <w:t>-</w:t>
            </w:r>
          </w:p>
        </w:tc>
        <w:tc>
          <w:tcPr>
            <w:tcW w:w="1237" w:type="dxa"/>
            <w:vMerge/>
            <w:shd w:val="clear" w:color="auto" w:fill="auto"/>
            <w:vAlign w:val="center"/>
          </w:tcPr>
          <w:p w14:paraId="6576209D" w14:textId="77777777" w:rsidR="00D705EC" w:rsidRPr="00D705EC" w:rsidRDefault="00D705EC" w:rsidP="00D705EC">
            <w:pPr>
              <w:spacing w:line="360" w:lineRule="auto"/>
              <w:jc w:val="center"/>
              <w:rPr>
                <w:rFonts w:ascii="Museo Sans 300" w:hAnsi="Museo Sans 300"/>
                <w:sz w:val="16"/>
                <w:szCs w:val="16"/>
              </w:rPr>
            </w:pPr>
          </w:p>
        </w:tc>
      </w:tr>
      <w:tr w:rsidR="00D705EC" w:rsidRPr="00AE3422" w14:paraId="2F2A26E8" w14:textId="77777777" w:rsidTr="00497DE7">
        <w:trPr>
          <w:trHeight w:val="185"/>
        </w:trPr>
        <w:tc>
          <w:tcPr>
            <w:tcW w:w="1547" w:type="dxa"/>
            <w:shd w:val="clear" w:color="auto" w:fill="auto"/>
            <w:vAlign w:val="center"/>
          </w:tcPr>
          <w:p w14:paraId="1F34E9D5"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lastRenderedPageBreak/>
              <w:t>Ríos</w:t>
            </w:r>
          </w:p>
        </w:tc>
        <w:tc>
          <w:tcPr>
            <w:tcW w:w="1387" w:type="dxa"/>
            <w:shd w:val="clear" w:color="auto" w:fill="auto"/>
            <w:vAlign w:val="center"/>
          </w:tcPr>
          <w:p w14:paraId="4BFB4581"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t>6,216.53</w:t>
            </w:r>
          </w:p>
        </w:tc>
        <w:tc>
          <w:tcPr>
            <w:tcW w:w="1174" w:type="dxa"/>
            <w:vMerge/>
            <w:shd w:val="clear" w:color="auto" w:fill="auto"/>
            <w:vAlign w:val="center"/>
          </w:tcPr>
          <w:p w14:paraId="01A63764" w14:textId="77777777" w:rsidR="00D705EC" w:rsidRPr="00D705EC" w:rsidRDefault="00D705EC" w:rsidP="00D705EC">
            <w:pPr>
              <w:spacing w:line="360" w:lineRule="auto"/>
              <w:jc w:val="center"/>
              <w:rPr>
                <w:rFonts w:ascii="Museo Sans 300" w:hAnsi="Museo Sans 300"/>
                <w:sz w:val="16"/>
                <w:szCs w:val="16"/>
              </w:rPr>
            </w:pPr>
          </w:p>
        </w:tc>
        <w:tc>
          <w:tcPr>
            <w:tcW w:w="1210" w:type="dxa"/>
            <w:vMerge/>
            <w:shd w:val="clear" w:color="auto" w:fill="auto"/>
            <w:vAlign w:val="center"/>
          </w:tcPr>
          <w:p w14:paraId="60A79C6A" w14:textId="77777777" w:rsidR="00D705EC" w:rsidRPr="00D705EC" w:rsidRDefault="00D705EC" w:rsidP="00D705EC">
            <w:pPr>
              <w:spacing w:line="360" w:lineRule="auto"/>
              <w:jc w:val="center"/>
              <w:rPr>
                <w:rFonts w:ascii="Museo Sans 300" w:hAnsi="Museo Sans 300"/>
                <w:sz w:val="16"/>
                <w:szCs w:val="16"/>
              </w:rPr>
            </w:pPr>
          </w:p>
        </w:tc>
        <w:tc>
          <w:tcPr>
            <w:tcW w:w="1591" w:type="dxa"/>
            <w:shd w:val="clear" w:color="auto" w:fill="auto"/>
            <w:vAlign w:val="center"/>
          </w:tcPr>
          <w:p w14:paraId="19288B58" w14:textId="77777777" w:rsidR="00D705EC" w:rsidRPr="00D705EC" w:rsidRDefault="00D705EC" w:rsidP="00D705EC">
            <w:pPr>
              <w:jc w:val="center"/>
              <w:rPr>
                <w:rFonts w:ascii="Museo Sans 300" w:hAnsi="Museo Sans 300"/>
                <w:sz w:val="16"/>
                <w:szCs w:val="16"/>
              </w:rPr>
            </w:pPr>
            <w:r w:rsidRPr="00D705EC">
              <w:rPr>
                <w:rFonts w:ascii="Museo Sans 300" w:hAnsi="Museo Sans 300"/>
                <w:sz w:val="16"/>
                <w:szCs w:val="16"/>
              </w:rPr>
              <w:t>-</w:t>
            </w:r>
          </w:p>
        </w:tc>
        <w:tc>
          <w:tcPr>
            <w:tcW w:w="1237" w:type="dxa"/>
            <w:vMerge/>
            <w:shd w:val="clear" w:color="auto" w:fill="auto"/>
            <w:vAlign w:val="center"/>
          </w:tcPr>
          <w:p w14:paraId="43765F13" w14:textId="77777777" w:rsidR="00D705EC" w:rsidRPr="00D705EC" w:rsidRDefault="00D705EC" w:rsidP="00D705EC">
            <w:pPr>
              <w:spacing w:line="360" w:lineRule="auto"/>
              <w:jc w:val="center"/>
              <w:rPr>
                <w:rFonts w:ascii="Museo Sans 300" w:hAnsi="Museo Sans 300"/>
                <w:sz w:val="16"/>
                <w:szCs w:val="16"/>
              </w:rPr>
            </w:pPr>
          </w:p>
        </w:tc>
      </w:tr>
      <w:tr w:rsidR="00D705EC" w:rsidRPr="00AE3422" w14:paraId="047D5097" w14:textId="77777777" w:rsidTr="0050625D">
        <w:trPr>
          <w:trHeight w:val="261"/>
        </w:trPr>
        <w:tc>
          <w:tcPr>
            <w:tcW w:w="1547" w:type="dxa"/>
            <w:tcBorders>
              <w:bottom w:val="single" w:sz="4" w:space="0" w:color="auto"/>
            </w:tcBorders>
            <w:shd w:val="clear" w:color="auto" w:fill="auto"/>
            <w:vAlign w:val="center"/>
          </w:tcPr>
          <w:p w14:paraId="7F23654C"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t>Resto Registral</w:t>
            </w:r>
          </w:p>
        </w:tc>
        <w:tc>
          <w:tcPr>
            <w:tcW w:w="1387" w:type="dxa"/>
            <w:tcBorders>
              <w:bottom w:val="single" w:sz="4" w:space="0" w:color="auto"/>
            </w:tcBorders>
            <w:shd w:val="clear" w:color="auto" w:fill="auto"/>
            <w:vAlign w:val="center"/>
          </w:tcPr>
          <w:p w14:paraId="0BF21EB5" w14:textId="77777777" w:rsidR="00D705EC" w:rsidRPr="00D705EC" w:rsidRDefault="00D705EC" w:rsidP="00D705EC">
            <w:pPr>
              <w:spacing w:line="360" w:lineRule="auto"/>
              <w:jc w:val="center"/>
              <w:rPr>
                <w:rFonts w:ascii="Museo Sans 300" w:hAnsi="Museo Sans 300"/>
                <w:sz w:val="16"/>
                <w:szCs w:val="16"/>
              </w:rPr>
            </w:pPr>
            <w:r w:rsidRPr="00D705EC">
              <w:rPr>
                <w:rFonts w:ascii="Museo Sans 300" w:hAnsi="Museo Sans 300"/>
                <w:sz w:val="16"/>
                <w:szCs w:val="16"/>
              </w:rPr>
              <w:t>749,788.89</w:t>
            </w:r>
          </w:p>
        </w:tc>
        <w:tc>
          <w:tcPr>
            <w:tcW w:w="1174" w:type="dxa"/>
            <w:vMerge/>
            <w:tcBorders>
              <w:bottom w:val="single" w:sz="4" w:space="0" w:color="auto"/>
            </w:tcBorders>
            <w:shd w:val="clear" w:color="auto" w:fill="auto"/>
            <w:vAlign w:val="center"/>
          </w:tcPr>
          <w:p w14:paraId="6290B03D" w14:textId="77777777" w:rsidR="00D705EC" w:rsidRPr="00D705EC" w:rsidRDefault="00D705EC" w:rsidP="00D705EC">
            <w:pPr>
              <w:spacing w:line="360" w:lineRule="auto"/>
              <w:jc w:val="center"/>
              <w:rPr>
                <w:rFonts w:ascii="Museo Sans 300" w:hAnsi="Museo Sans 300"/>
                <w:sz w:val="16"/>
                <w:szCs w:val="16"/>
              </w:rPr>
            </w:pPr>
          </w:p>
        </w:tc>
        <w:tc>
          <w:tcPr>
            <w:tcW w:w="1210" w:type="dxa"/>
            <w:vMerge/>
            <w:tcBorders>
              <w:bottom w:val="single" w:sz="4" w:space="0" w:color="auto"/>
            </w:tcBorders>
            <w:shd w:val="clear" w:color="auto" w:fill="auto"/>
            <w:vAlign w:val="center"/>
          </w:tcPr>
          <w:p w14:paraId="63C5ED9F" w14:textId="77777777" w:rsidR="00D705EC" w:rsidRPr="00D705EC" w:rsidRDefault="00D705EC" w:rsidP="00D705EC">
            <w:pPr>
              <w:spacing w:line="360" w:lineRule="auto"/>
              <w:jc w:val="center"/>
              <w:rPr>
                <w:rFonts w:ascii="Museo Sans 300" w:hAnsi="Museo Sans 300"/>
                <w:sz w:val="16"/>
                <w:szCs w:val="16"/>
              </w:rPr>
            </w:pPr>
          </w:p>
        </w:tc>
        <w:tc>
          <w:tcPr>
            <w:tcW w:w="1591" w:type="dxa"/>
            <w:tcBorders>
              <w:bottom w:val="single" w:sz="4" w:space="0" w:color="auto"/>
            </w:tcBorders>
            <w:shd w:val="clear" w:color="auto" w:fill="auto"/>
            <w:vAlign w:val="center"/>
          </w:tcPr>
          <w:p w14:paraId="3B39E852" w14:textId="1680E6BD" w:rsidR="00D705EC" w:rsidRPr="00D705EC" w:rsidRDefault="00B5734C" w:rsidP="00D705EC">
            <w:pPr>
              <w:jc w:val="center"/>
              <w:rPr>
                <w:rFonts w:ascii="Museo Sans 300" w:hAnsi="Museo Sans 300"/>
                <w:sz w:val="16"/>
                <w:szCs w:val="16"/>
              </w:rPr>
            </w:pPr>
            <w:r>
              <w:rPr>
                <w:rFonts w:ascii="Museo Sans 300" w:hAnsi="Museo Sans 300"/>
                <w:sz w:val="16"/>
                <w:szCs w:val="16"/>
              </w:rPr>
              <w:t>---</w:t>
            </w:r>
            <w:r w:rsidR="00D705EC" w:rsidRPr="00D705EC">
              <w:rPr>
                <w:rFonts w:ascii="Museo Sans 300" w:hAnsi="Museo Sans 300"/>
                <w:sz w:val="16"/>
                <w:szCs w:val="16"/>
              </w:rPr>
              <w:t>-00000</w:t>
            </w:r>
          </w:p>
        </w:tc>
        <w:tc>
          <w:tcPr>
            <w:tcW w:w="1237" w:type="dxa"/>
            <w:vMerge/>
            <w:tcBorders>
              <w:bottom w:val="single" w:sz="4" w:space="0" w:color="auto"/>
            </w:tcBorders>
            <w:shd w:val="clear" w:color="auto" w:fill="auto"/>
            <w:vAlign w:val="center"/>
          </w:tcPr>
          <w:p w14:paraId="3792596C" w14:textId="77777777" w:rsidR="00D705EC" w:rsidRPr="00D705EC" w:rsidRDefault="00D705EC" w:rsidP="00D705EC">
            <w:pPr>
              <w:spacing w:line="360" w:lineRule="auto"/>
              <w:jc w:val="center"/>
              <w:rPr>
                <w:rFonts w:ascii="Museo Sans 300" w:hAnsi="Museo Sans 300"/>
                <w:sz w:val="16"/>
                <w:szCs w:val="16"/>
              </w:rPr>
            </w:pPr>
          </w:p>
        </w:tc>
      </w:tr>
      <w:tr w:rsidR="00D705EC" w:rsidRPr="00AE3422" w14:paraId="240195D9" w14:textId="77777777" w:rsidTr="0050625D">
        <w:trPr>
          <w:trHeight w:val="72"/>
        </w:trPr>
        <w:tc>
          <w:tcPr>
            <w:tcW w:w="1547" w:type="dxa"/>
            <w:tcBorders>
              <w:bottom w:val="single" w:sz="4" w:space="0" w:color="auto"/>
            </w:tcBorders>
            <w:shd w:val="clear" w:color="auto" w:fill="auto"/>
            <w:vAlign w:val="center"/>
          </w:tcPr>
          <w:p w14:paraId="568967DA" w14:textId="77777777" w:rsidR="00D705EC" w:rsidRPr="00D705EC" w:rsidRDefault="00D705EC" w:rsidP="00D705EC">
            <w:pPr>
              <w:spacing w:line="360" w:lineRule="auto"/>
              <w:jc w:val="center"/>
              <w:rPr>
                <w:rFonts w:ascii="Museo Sans 300" w:hAnsi="Museo Sans 300"/>
                <w:b/>
                <w:sz w:val="16"/>
                <w:szCs w:val="16"/>
              </w:rPr>
            </w:pPr>
            <w:r w:rsidRPr="00D705EC">
              <w:rPr>
                <w:rFonts w:ascii="Museo Sans 300" w:hAnsi="Museo Sans 300"/>
                <w:b/>
                <w:sz w:val="16"/>
                <w:szCs w:val="16"/>
              </w:rPr>
              <w:t>Total</w:t>
            </w:r>
          </w:p>
        </w:tc>
        <w:tc>
          <w:tcPr>
            <w:tcW w:w="1387" w:type="dxa"/>
            <w:tcBorders>
              <w:bottom w:val="single" w:sz="4" w:space="0" w:color="auto"/>
            </w:tcBorders>
            <w:shd w:val="clear" w:color="auto" w:fill="auto"/>
            <w:vAlign w:val="center"/>
          </w:tcPr>
          <w:p w14:paraId="7061FC78" w14:textId="77777777" w:rsidR="00D705EC" w:rsidRPr="00D705EC" w:rsidRDefault="00D705EC" w:rsidP="00D705EC">
            <w:pPr>
              <w:spacing w:line="360" w:lineRule="auto"/>
              <w:jc w:val="center"/>
              <w:rPr>
                <w:rFonts w:ascii="Museo Sans 300" w:hAnsi="Museo Sans 300"/>
                <w:b/>
                <w:sz w:val="16"/>
                <w:szCs w:val="16"/>
              </w:rPr>
            </w:pPr>
            <w:r w:rsidRPr="00D705EC">
              <w:rPr>
                <w:rFonts w:ascii="Museo Sans 300" w:hAnsi="Museo Sans 300"/>
                <w:b/>
                <w:sz w:val="16"/>
                <w:szCs w:val="16"/>
              </w:rPr>
              <w:t>1,366,338.00</w:t>
            </w:r>
          </w:p>
        </w:tc>
        <w:tc>
          <w:tcPr>
            <w:tcW w:w="1174" w:type="dxa"/>
            <w:tcBorders>
              <w:bottom w:val="single" w:sz="4" w:space="0" w:color="auto"/>
            </w:tcBorders>
            <w:shd w:val="clear" w:color="auto" w:fill="auto"/>
            <w:vAlign w:val="center"/>
          </w:tcPr>
          <w:p w14:paraId="7A1F8578" w14:textId="77777777" w:rsidR="00D705EC" w:rsidRPr="00D705EC" w:rsidRDefault="00D705EC" w:rsidP="00D705EC">
            <w:pPr>
              <w:spacing w:line="360" w:lineRule="auto"/>
              <w:jc w:val="center"/>
              <w:rPr>
                <w:rFonts w:ascii="Museo Sans 300" w:hAnsi="Museo Sans 300"/>
                <w:sz w:val="16"/>
                <w:szCs w:val="16"/>
              </w:rPr>
            </w:pPr>
          </w:p>
        </w:tc>
        <w:tc>
          <w:tcPr>
            <w:tcW w:w="1210" w:type="dxa"/>
            <w:tcBorders>
              <w:bottom w:val="single" w:sz="4" w:space="0" w:color="auto"/>
            </w:tcBorders>
            <w:shd w:val="clear" w:color="auto" w:fill="auto"/>
            <w:vAlign w:val="center"/>
          </w:tcPr>
          <w:p w14:paraId="265052CB" w14:textId="77777777" w:rsidR="00D705EC" w:rsidRPr="00D705EC" w:rsidRDefault="00D705EC" w:rsidP="00D705EC">
            <w:pPr>
              <w:spacing w:line="360" w:lineRule="auto"/>
              <w:jc w:val="center"/>
              <w:rPr>
                <w:rFonts w:ascii="Museo Sans 300" w:hAnsi="Museo Sans 300"/>
                <w:sz w:val="16"/>
                <w:szCs w:val="16"/>
              </w:rPr>
            </w:pPr>
          </w:p>
        </w:tc>
        <w:tc>
          <w:tcPr>
            <w:tcW w:w="1591" w:type="dxa"/>
            <w:tcBorders>
              <w:bottom w:val="single" w:sz="4" w:space="0" w:color="auto"/>
            </w:tcBorders>
            <w:shd w:val="clear" w:color="auto" w:fill="auto"/>
            <w:vAlign w:val="center"/>
          </w:tcPr>
          <w:p w14:paraId="7284F582" w14:textId="77777777" w:rsidR="00D705EC" w:rsidRPr="00D705EC" w:rsidRDefault="00D705EC" w:rsidP="00D705EC">
            <w:pPr>
              <w:spacing w:line="360" w:lineRule="auto"/>
              <w:jc w:val="center"/>
              <w:rPr>
                <w:rFonts w:ascii="Museo Sans 300" w:hAnsi="Museo Sans 300"/>
                <w:sz w:val="16"/>
                <w:szCs w:val="16"/>
              </w:rPr>
            </w:pPr>
          </w:p>
        </w:tc>
        <w:tc>
          <w:tcPr>
            <w:tcW w:w="1237" w:type="dxa"/>
            <w:tcBorders>
              <w:bottom w:val="single" w:sz="4" w:space="0" w:color="auto"/>
            </w:tcBorders>
            <w:shd w:val="clear" w:color="auto" w:fill="auto"/>
            <w:vAlign w:val="center"/>
          </w:tcPr>
          <w:p w14:paraId="71CB6C2B" w14:textId="77777777" w:rsidR="00D705EC" w:rsidRPr="00D705EC" w:rsidRDefault="00D705EC" w:rsidP="00D705EC">
            <w:pPr>
              <w:spacing w:line="360" w:lineRule="auto"/>
              <w:jc w:val="center"/>
              <w:rPr>
                <w:rFonts w:ascii="Museo Sans 300" w:hAnsi="Museo Sans 300"/>
                <w:sz w:val="16"/>
                <w:szCs w:val="16"/>
              </w:rPr>
            </w:pPr>
          </w:p>
        </w:tc>
      </w:tr>
    </w:tbl>
    <w:p w14:paraId="05849989" w14:textId="77777777" w:rsidR="00AB2106" w:rsidRDefault="00AB2106" w:rsidP="00AB2106">
      <w:pPr>
        <w:pStyle w:val="Prrafodelista"/>
        <w:tabs>
          <w:tab w:val="left" w:pos="10632"/>
        </w:tabs>
        <w:spacing w:line="360" w:lineRule="auto"/>
        <w:ind w:left="426" w:right="15"/>
        <w:jc w:val="both"/>
        <w:rPr>
          <w:rFonts w:ascii="Museo Sans 300" w:hAnsi="Museo Sans 300"/>
        </w:rPr>
      </w:pPr>
    </w:p>
    <w:p w14:paraId="74E623BC" w14:textId="77777777" w:rsidR="00D705EC" w:rsidRPr="00694844" w:rsidRDefault="00D705EC" w:rsidP="00694844">
      <w:pPr>
        <w:tabs>
          <w:tab w:val="left" w:pos="10632"/>
        </w:tabs>
        <w:spacing w:line="360" w:lineRule="auto"/>
        <w:ind w:right="15"/>
        <w:jc w:val="both"/>
        <w:rPr>
          <w:rFonts w:ascii="Museo Sans 300" w:hAnsi="Museo Sans 300"/>
        </w:rPr>
      </w:pPr>
    </w:p>
    <w:p w14:paraId="14084F99" w14:textId="77777777" w:rsidR="00497DE7" w:rsidRDefault="00497DE7" w:rsidP="00497DE7">
      <w:pPr>
        <w:ind w:left="1134" w:right="17"/>
        <w:contextualSpacing/>
        <w:jc w:val="both"/>
        <w:rPr>
          <w:rFonts w:ascii="Museo Sans 300" w:hAnsi="Museo Sans 300"/>
          <w:lang w:val="es-ES"/>
        </w:rPr>
      </w:pPr>
    </w:p>
    <w:p w14:paraId="124FE566" w14:textId="49FB3051" w:rsidR="00AB2106" w:rsidRDefault="00AB2106" w:rsidP="00497DE7">
      <w:pPr>
        <w:ind w:left="1134" w:right="17"/>
        <w:contextualSpacing/>
        <w:jc w:val="both"/>
        <w:rPr>
          <w:rFonts w:ascii="Museo Sans 300" w:hAnsi="Museo Sans 300"/>
        </w:rPr>
      </w:pPr>
      <w:r>
        <w:rPr>
          <w:rFonts w:ascii="Museo Sans 300" w:hAnsi="Museo Sans 300"/>
          <w:lang w:val="es-ES"/>
        </w:rPr>
        <w:t xml:space="preserve">En </w:t>
      </w:r>
      <w:r w:rsidR="0087608B">
        <w:rPr>
          <w:rFonts w:ascii="Museo Sans 300" w:hAnsi="Museo Sans 300"/>
          <w:lang w:val="es-ES"/>
        </w:rPr>
        <w:t>el Punto L</w:t>
      </w:r>
      <w:r w:rsidRPr="00381DB8">
        <w:rPr>
          <w:rFonts w:ascii="Museo Sans 300" w:hAnsi="Museo Sans 300"/>
          <w:lang w:val="es-ES"/>
        </w:rPr>
        <w:t xml:space="preserve"> del Acta de Sesión</w:t>
      </w:r>
      <w:r>
        <w:rPr>
          <w:rFonts w:ascii="Museo Sans 300" w:hAnsi="Museo Sans 300"/>
          <w:lang w:val="es-ES"/>
        </w:rPr>
        <w:t xml:space="preserve"> Ordinaria 34-2012, de fecha </w:t>
      </w:r>
      <w:r w:rsidRPr="00381DB8">
        <w:rPr>
          <w:rFonts w:ascii="Museo Sans 300" w:hAnsi="Museo Sans 300"/>
          <w:lang w:val="es-ES"/>
        </w:rPr>
        <w:t>3 de octubre de 2012, se aprobó el Proyecto de Asentamiento Comunitario y Lotificación Agrícola desarrollado en el inmueble identificado como</w:t>
      </w:r>
      <w:r w:rsidRPr="00381DB8">
        <w:rPr>
          <w:rFonts w:ascii="Museo Sans 300" w:hAnsi="Museo Sans 300"/>
          <w:b/>
          <w:lang w:val="es-ES"/>
        </w:rPr>
        <w:t xml:space="preserve"> HACIENDA EL SINGUIL,</w:t>
      </w:r>
      <w:r w:rsidRPr="00381DB8">
        <w:rPr>
          <w:rFonts w:ascii="Museo Sans 300" w:hAnsi="Museo Sans 300"/>
          <w:lang w:val="es-ES"/>
        </w:rPr>
        <w:t xml:space="preserve"> denominando el proyecto como: </w:t>
      </w:r>
      <w:r w:rsidRPr="00381DB8">
        <w:rPr>
          <w:rFonts w:ascii="Museo Sans 300" w:hAnsi="Museo Sans 300"/>
          <w:b/>
          <w:lang w:val="es-ES"/>
        </w:rPr>
        <w:t>HACIENDA EL SINGUIL PORCIÓN 2</w:t>
      </w:r>
      <w:r w:rsidRPr="00381DB8">
        <w:rPr>
          <w:rFonts w:ascii="Museo Sans 300" w:hAnsi="Museo Sans 300"/>
          <w:lang w:val="es-ES"/>
        </w:rPr>
        <w:t xml:space="preserve">, inscrito a favor del ISTA a la matrícula </w:t>
      </w:r>
      <w:r w:rsidR="00B5734C">
        <w:rPr>
          <w:rFonts w:ascii="Museo Sans 300" w:hAnsi="Museo Sans 300"/>
          <w:lang w:val="es-ES"/>
        </w:rPr>
        <w:t>--</w:t>
      </w:r>
      <w:r w:rsidRPr="00381DB8">
        <w:rPr>
          <w:rFonts w:ascii="Museo Sans 300" w:hAnsi="Museo Sans 300"/>
          <w:lang w:val="es-ES"/>
        </w:rPr>
        <w:t xml:space="preserve">-00000, con un área de </w:t>
      </w:r>
      <w:r w:rsidRPr="00381DB8">
        <w:rPr>
          <w:rFonts w:ascii="Museo Sans 300" w:hAnsi="Museo Sans 300"/>
        </w:rPr>
        <w:t xml:space="preserve">540,410.04 M², que comprendió </w:t>
      </w:r>
      <w:r w:rsidR="00B5734C">
        <w:rPr>
          <w:rFonts w:ascii="Museo Sans 300" w:hAnsi="Museo Sans 300"/>
        </w:rPr>
        <w:t>--</w:t>
      </w:r>
      <w:r w:rsidRPr="00381DB8">
        <w:rPr>
          <w:rFonts w:ascii="Museo Sans 300" w:hAnsi="Museo Sans 300"/>
        </w:rPr>
        <w:t xml:space="preserve"> lotes agrícolas (Polígono </w:t>
      </w:r>
      <w:r w:rsidR="00AE3175">
        <w:rPr>
          <w:rFonts w:ascii="Museo Sans 300" w:hAnsi="Museo Sans 300"/>
        </w:rPr>
        <w:t>--</w:t>
      </w:r>
      <w:r w:rsidRPr="00381DB8">
        <w:rPr>
          <w:rFonts w:ascii="Museo Sans 300" w:hAnsi="Museo Sans 300"/>
        </w:rPr>
        <w:t xml:space="preserve">), </w:t>
      </w:r>
      <w:r w:rsidR="00B5734C">
        <w:rPr>
          <w:rFonts w:ascii="Museo Sans 300" w:hAnsi="Museo Sans 300"/>
        </w:rPr>
        <w:t>--</w:t>
      </w:r>
      <w:r w:rsidRPr="00381DB8">
        <w:rPr>
          <w:rFonts w:ascii="Museo Sans 300" w:hAnsi="Museo Sans 300"/>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w:t>
      </w:r>
    </w:p>
    <w:p w14:paraId="1E2038B2" w14:textId="77777777" w:rsidR="00AB2106" w:rsidRDefault="00AB2106" w:rsidP="00497DE7">
      <w:pPr>
        <w:ind w:left="426" w:right="17"/>
        <w:contextualSpacing/>
        <w:jc w:val="both"/>
        <w:rPr>
          <w:rFonts w:ascii="Museo Sans 300" w:hAnsi="Museo Sans 300"/>
        </w:rPr>
      </w:pPr>
    </w:p>
    <w:p w14:paraId="552BD8CF" w14:textId="15300C28" w:rsidR="00AB2106" w:rsidRDefault="00AB2106" w:rsidP="00497DE7">
      <w:pPr>
        <w:ind w:left="1134" w:right="17"/>
        <w:contextualSpacing/>
        <w:jc w:val="both"/>
        <w:rPr>
          <w:rFonts w:ascii="Museo Sans 300" w:hAnsi="Museo Sans 300"/>
        </w:rPr>
      </w:pPr>
      <w:r w:rsidRPr="00381DB8">
        <w:rPr>
          <w:rFonts w:ascii="Museo Sans 300" w:hAnsi="Museo Sans 300"/>
          <w:lang w:val="es-ES"/>
        </w:rPr>
        <w:t xml:space="preserve">En el Punto XXXIV del Acta de Sesión Ordinaria 36-2015, de fecha 24 de septiembre de 2015, se aprobó el Proyecto de Asentamiento Comunitario desarrollado en el inmueble denominado </w:t>
      </w:r>
      <w:r w:rsidRPr="00381DB8">
        <w:rPr>
          <w:rFonts w:ascii="Museo Sans 300" w:hAnsi="Museo Sans 300"/>
          <w:b/>
          <w:lang w:val="es-ES"/>
        </w:rPr>
        <w:t>HACIENDA EL SINGUIL PORCIÓN 3,</w:t>
      </w:r>
      <w:r w:rsidRPr="00381DB8">
        <w:rPr>
          <w:rFonts w:ascii="Museo Sans 300" w:hAnsi="Museo Sans 300"/>
          <w:lang w:val="es-ES"/>
        </w:rPr>
        <w:t xml:space="preserve"> inscrito a favor del ISTA a la matrícula </w:t>
      </w:r>
      <w:r w:rsidR="00B5734C">
        <w:rPr>
          <w:rFonts w:ascii="Museo Sans 300" w:hAnsi="Museo Sans 300"/>
          <w:lang w:val="es-ES"/>
        </w:rPr>
        <w:t>--</w:t>
      </w:r>
      <w:r w:rsidRPr="00381DB8">
        <w:rPr>
          <w:rFonts w:ascii="Museo Sans 300" w:hAnsi="Museo Sans 300"/>
          <w:lang w:val="es-ES"/>
        </w:rPr>
        <w:t xml:space="preserve">-00000, con un área que fue remedida por lo que quedo con una extensión superficial de 8,504.68 Mts.²., que comprende </w:t>
      </w:r>
      <w:r w:rsidR="00B5734C">
        <w:rPr>
          <w:rFonts w:ascii="Museo Sans 300" w:hAnsi="Museo Sans 300"/>
          <w:lang w:val="es-ES"/>
        </w:rPr>
        <w:t>--</w:t>
      </w:r>
      <w:r w:rsidRPr="00381DB8">
        <w:rPr>
          <w:rFonts w:ascii="Museo Sans 300" w:hAnsi="Museo Sans 300"/>
          <w:lang w:val="es-ES"/>
        </w:rPr>
        <w:t xml:space="preserve"> solares del Polígono “</w:t>
      </w:r>
      <w:r w:rsidR="00AE3175">
        <w:rPr>
          <w:rFonts w:ascii="Museo Sans 300" w:hAnsi="Museo Sans 300"/>
          <w:lang w:val="es-ES"/>
        </w:rPr>
        <w:t>--</w:t>
      </w:r>
      <w:r w:rsidRPr="00381DB8">
        <w:rPr>
          <w:rFonts w:ascii="Museo Sans 300" w:hAnsi="Museo Sans 300"/>
          <w:lang w:val="es-ES"/>
        </w:rPr>
        <w:t>”, iglesia y calles, destinado para el Programa</w:t>
      </w:r>
      <w:r w:rsidRPr="00381DB8">
        <w:rPr>
          <w:rFonts w:ascii="Museo Sans 300" w:hAnsi="Museo Sans 300"/>
        </w:rPr>
        <w:t xml:space="preserve"> de Solidaridad Rural, siendo inscrita la DCD, estando en proceso de finalización de la adjudicación y escrituración de los inmuebles a los beneficiarios, por lo que no será necesario efectuar ninguna modificación.</w:t>
      </w:r>
    </w:p>
    <w:p w14:paraId="0E29565E" w14:textId="77777777" w:rsidR="00AB2106" w:rsidRDefault="00AB2106" w:rsidP="00497DE7">
      <w:pPr>
        <w:ind w:left="426" w:right="17"/>
        <w:contextualSpacing/>
        <w:jc w:val="both"/>
        <w:rPr>
          <w:rFonts w:ascii="Museo Sans 300" w:hAnsi="Museo Sans 300"/>
        </w:rPr>
      </w:pPr>
    </w:p>
    <w:p w14:paraId="62E30D77" w14:textId="77777777" w:rsidR="00AB2106" w:rsidRDefault="00AB2106" w:rsidP="00497DE7">
      <w:pPr>
        <w:ind w:left="1134" w:right="17"/>
        <w:contextualSpacing/>
        <w:jc w:val="both"/>
        <w:rPr>
          <w:rFonts w:ascii="Museo Sans 300" w:hAnsi="Museo Sans 300"/>
        </w:rPr>
      </w:pPr>
      <w:r w:rsidRPr="00381DB8">
        <w:rPr>
          <w:rFonts w:ascii="Museo Sans 300" w:hAnsi="Museo Sans 300"/>
          <w:b/>
        </w:rPr>
        <w:t xml:space="preserve">HACIENDA </w:t>
      </w:r>
      <w:r>
        <w:rPr>
          <w:rFonts w:ascii="Museo Sans 300" w:hAnsi="Museo Sans 300"/>
          <w:b/>
        </w:rPr>
        <w:t>EL SINGUIL y PORCIÓN SANTA RITA</w:t>
      </w:r>
      <w:r w:rsidRPr="00806EFD">
        <w:rPr>
          <w:rFonts w:ascii="Museo Sans 300" w:hAnsi="Museo Sans 300"/>
        </w:rPr>
        <w:t>, fue ofrecida</w:t>
      </w:r>
      <w:r w:rsidRPr="00381DB8">
        <w:rPr>
          <w:rFonts w:ascii="Museo Sans 300" w:hAnsi="Museo Sans 300"/>
        </w:rPr>
        <w:t xml:space="preserve">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W w:w="7968" w:type="dxa"/>
        <w:tblInd w:w="1106" w:type="dxa"/>
        <w:tblLook w:val="04A0" w:firstRow="1" w:lastRow="0" w:firstColumn="1" w:lastColumn="0" w:noHBand="0" w:noVBand="1"/>
      </w:tblPr>
      <w:tblGrid>
        <w:gridCol w:w="1128"/>
        <w:gridCol w:w="1394"/>
        <w:gridCol w:w="1212"/>
        <w:gridCol w:w="1042"/>
        <w:gridCol w:w="1042"/>
        <w:gridCol w:w="1255"/>
        <w:gridCol w:w="895"/>
      </w:tblGrid>
      <w:tr w:rsidR="00AB2106" w:rsidRPr="0087608B" w14:paraId="64BEDD7E" w14:textId="77777777" w:rsidTr="0050625D">
        <w:trPr>
          <w:trHeight w:val="660"/>
        </w:trPr>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8AECFA"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Origen</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1D18A"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Denominación</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0871A"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Área m²</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BF273"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Valor $</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0DEF3"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Inscripción</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5DA76"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Traslado SIRyC</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A9911"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Factor Unitario $/m²</w:t>
            </w:r>
          </w:p>
        </w:tc>
      </w:tr>
      <w:tr w:rsidR="00AB2106" w:rsidRPr="0087608B" w14:paraId="6DCD5207" w14:textId="77777777" w:rsidTr="0050625D">
        <w:trPr>
          <w:trHeight w:val="200"/>
        </w:trPr>
        <w:tc>
          <w:tcPr>
            <w:tcW w:w="10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40D15"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Compraventa</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69E19"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Porción 1</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BD2CB"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343,715.27</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326194"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369,809.56</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64E93" w14:textId="7114D6C1" w:rsidR="00AB2106" w:rsidRPr="0087608B" w:rsidRDefault="00AE3175" w:rsidP="00AE3175">
            <w:pPr>
              <w:jc w:val="center"/>
              <w:rPr>
                <w:rFonts w:ascii="Museo Sans 300" w:hAnsi="Museo Sans 300"/>
                <w:b/>
                <w:sz w:val="14"/>
                <w:szCs w:val="14"/>
              </w:rPr>
            </w:pPr>
            <w:r>
              <w:rPr>
                <w:rFonts w:ascii="Museo Sans 300" w:hAnsi="Museo Sans 300"/>
                <w:b/>
                <w:sz w:val="14"/>
                <w:szCs w:val="14"/>
              </w:rPr>
              <w:t>--</w:t>
            </w:r>
            <w:r w:rsidR="00AB2106" w:rsidRPr="0087608B">
              <w:rPr>
                <w:rFonts w:ascii="Museo Sans 300" w:hAnsi="Museo Sans 300"/>
                <w:b/>
                <w:sz w:val="14"/>
                <w:szCs w:val="14"/>
              </w:rPr>
              <w:t xml:space="preserve"> Libro </w:t>
            </w:r>
            <w:r>
              <w:rPr>
                <w:rFonts w:ascii="Museo Sans 300" w:hAnsi="Museo Sans 300"/>
                <w:b/>
                <w:sz w:val="14"/>
                <w:szCs w:val="14"/>
              </w:rPr>
              <w:t>--</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125C8" w14:textId="1C3527CA" w:rsidR="00AB2106" w:rsidRPr="0087608B" w:rsidRDefault="00AE3175" w:rsidP="0087608B">
            <w:pPr>
              <w:jc w:val="center"/>
              <w:rPr>
                <w:rFonts w:ascii="Museo Sans 300" w:hAnsi="Museo Sans 300"/>
                <w:b/>
                <w:sz w:val="14"/>
                <w:szCs w:val="14"/>
              </w:rPr>
            </w:pPr>
            <w:r>
              <w:rPr>
                <w:rFonts w:ascii="Museo Sans 300" w:hAnsi="Museo Sans 300"/>
                <w:b/>
                <w:sz w:val="14"/>
                <w:szCs w:val="14"/>
              </w:rPr>
              <w:t>--</w:t>
            </w:r>
            <w:r w:rsidR="00AB2106" w:rsidRPr="0087608B">
              <w:rPr>
                <w:rFonts w:ascii="Museo Sans 300" w:hAnsi="Museo Sans 300"/>
                <w:b/>
                <w:sz w:val="14"/>
                <w:szCs w:val="14"/>
              </w:rPr>
              <w:t>00000</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35554"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0.351323</w:t>
            </w:r>
          </w:p>
        </w:tc>
      </w:tr>
      <w:tr w:rsidR="00AB2106" w:rsidRPr="0087608B" w14:paraId="085F790D" w14:textId="77777777" w:rsidTr="0050625D">
        <w:trPr>
          <w:trHeight w:val="266"/>
        </w:trPr>
        <w:tc>
          <w:tcPr>
            <w:tcW w:w="10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C090" w14:textId="77777777" w:rsidR="00AB2106" w:rsidRPr="0087608B" w:rsidRDefault="00AB2106" w:rsidP="0087608B">
            <w:pPr>
              <w:jc w:val="center"/>
              <w:rPr>
                <w:rFonts w:ascii="Museo Sans 300" w:hAnsi="Museo Sans 300"/>
                <w:b/>
                <w:sz w:val="14"/>
                <w:szCs w:val="14"/>
              </w:rPr>
            </w:pP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85569"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Porción 2</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19C26"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250,262.14</w:t>
            </w:r>
          </w:p>
        </w:tc>
        <w:tc>
          <w:tcPr>
            <w:tcW w:w="10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03325" w14:textId="77777777" w:rsidR="00AB2106" w:rsidRPr="0087608B" w:rsidRDefault="00AB2106" w:rsidP="0087608B">
            <w:pPr>
              <w:jc w:val="center"/>
              <w:rPr>
                <w:rFonts w:ascii="Museo Sans 300" w:hAnsi="Museo Sans 300"/>
                <w:b/>
                <w:sz w:val="14"/>
                <w:szCs w:val="14"/>
              </w:rPr>
            </w:pPr>
          </w:p>
        </w:tc>
        <w:tc>
          <w:tcPr>
            <w:tcW w:w="10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70E60" w14:textId="77777777" w:rsidR="00AB2106" w:rsidRPr="0087608B" w:rsidRDefault="00AB2106" w:rsidP="0087608B">
            <w:pPr>
              <w:jc w:val="center"/>
              <w:rPr>
                <w:rFonts w:ascii="Museo Sans 300" w:hAnsi="Museo Sans 300"/>
                <w:b/>
                <w:sz w:val="14"/>
                <w:szCs w:val="14"/>
              </w:rPr>
            </w:pP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F3D22" w14:textId="5B846E07" w:rsidR="00AB2106" w:rsidRPr="0087608B" w:rsidRDefault="00AE3175" w:rsidP="0087608B">
            <w:pPr>
              <w:jc w:val="center"/>
              <w:rPr>
                <w:rFonts w:ascii="Museo Sans 300" w:hAnsi="Museo Sans 300"/>
                <w:b/>
                <w:sz w:val="14"/>
                <w:szCs w:val="14"/>
              </w:rPr>
            </w:pPr>
            <w:r>
              <w:rPr>
                <w:rFonts w:ascii="Museo Sans 300" w:hAnsi="Museo Sans 300"/>
                <w:b/>
                <w:sz w:val="14"/>
                <w:szCs w:val="14"/>
              </w:rPr>
              <w:t>---</w:t>
            </w:r>
            <w:r w:rsidR="00AB2106" w:rsidRPr="0087608B">
              <w:rPr>
                <w:rFonts w:ascii="Museo Sans 300" w:hAnsi="Museo Sans 300"/>
                <w:b/>
                <w:sz w:val="14"/>
                <w:szCs w:val="14"/>
              </w:rPr>
              <w:t>00000</w:t>
            </w:r>
          </w:p>
        </w:tc>
        <w:tc>
          <w:tcPr>
            <w:tcW w:w="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92D65" w14:textId="77777777" w:rsidR="00AB2106" w:rsidRPr="0087608B" w:rsidRDefault="00AB2106" w:rsidP="0087608B">
            <w:pPr>
              <w:jc w:val="center"/>
              <w:rPr>
                <w:rFonts w:ascii="Museo Sans 300" w:hAnsi="Museo Sans 300"/>
                <w:b/>
                <w:sz w:val="14"/>
                <w:szCs w:val="14"/>
              </w:rPr>
            </w:pPr>
          </w:p>
        </w:tc>
      </w:tr>
      <w:tr w:rsidR="00AB2106" w:rsidRPr="0087608B" w14:paraId="44244F6B" w14:textId="77777777" w:rsidTr="0050625D">
        <w:trPr>
          <w:trHeight w:val="266"/>
        </w:trPr>
        <w:tc>
          <w:tcPr>
            <w:tcW w:w="10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96DA" w14:textId="77777777" w:rsidR="00AB2106" w:rsidRPr="0087608B" w:rsidRDefault="00AB2106" w:rsidP="0087608B">
            <w:pPr>
              <w:jc w:val="center"/>
              <w:rPr>
                <w:rFonts w:ascii="Museo Sans 300" w:hAnsi="Museo Sans 300"/>
                <w:b/>
                <w:sz w:val="14"/>
                <w:szCs w:val="14"/>
              </w:rPr>
            </w:pP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F0CB3"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Porción 3</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71142"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167,481.15</w:t>
            </w:r>
          </w:p>
        </w:tc>
        <w:tc>
          <w:tcPr>
            <w:tcW w:w="10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DEFE9" w14:textId="77777777" w:rsidR="00AB2106" w:rsidRPr="0087608B" w:rsidRDefault="00AB2106" w:rsidP="0087608B">
            <w:pPr>
              <w:jc w:val="center"/>
              <w:rPr>
                <w:rFonts w:ascii="Museo Sans 300" w:hAnsi="Museo Sans 300"/>
                <w:b/>
                <w:sz w:val="14"/>
                <w:szCs w:val="14"/>
              </w:rPr>
            </w:pPr>
          </w:p>
        </w:tc>
        <w:tc>
          <w:tcPr>
            <w:tcW w:w="10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99CCD" w14:textId="77777777" w:rsidR="00AB2106" w:rsidRPr="0087608B" w:rsidRDefault="00AB2106" w:rsidP="0087608B">
            <w:pPr>
              <w:jc w:val="center"/>
              <w:rPr>
                <w:rFonts w:ascii="Museo Sans 300" w:hAnsi="Museo Sans 300"/>
                <w:b/>
                <w:sz w:val="14"/>
                <w:szCs w:val="14"/>
              </w:rPr>
            </w:pP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5889" w14:textId="31684E2E" w:rsidR="00AB2106" w:rsidRPr="0087608B" w:rsidRDefault="00AE3175" w:rsidP="0087608B">
            <w:pPr>
              <w:jc w:val="center"/>
              <w:rPr>
                <w:rFonts w:ascii="Museo Sans 300" w:hAnsi="Museo Sans 300"/>
                <w:b/>
                <w:sz w:val="14"/>
                <w:szCs w:val="14"/>
              </w:rPr>
            </w:pPr>
            <w:r>
              <w:rPr>
                <w:rFonts w:ascii="Museo Sans 300" w:hAnsi="Museo Sans 300"/>
                <w:b/>
                <w:sz w:val="14"/>
                <w:szCs w:val="14"/>
              </w:rPr>
              <w:t>--</w:t>
            </w:r>
            <w:r w:rsidR="00AB2106" w:rsidRPr="0087608B">
              <w:rPr>
                <w:rFonts w:ascii="Museo Sans 300" w:hAnsi="Museo Sans 300"/>
                <w:b/>
                <w:sz w:val="14"/>
                <w:szCs w:val="14"/>
              </w:rPr>
              <w:t>00000</w:t>
            </w:r>
          </w:p>
        </w:tc>
        <w:tc>
          <w:tcPr>
            <w:tcW w:w="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E6778" w14:textId="77777777" w:rsidR="00AB2106" w:rsidRPr="0087608B" w:rsidRDefault="00AB2106" w:rsidP="0087608B">
            <w:pPr>
              <w:jc w:val="center"/>
              <w:rPr>
                <w:rFonts w:ascii="Museo Sans 300" w:hAnsi="Museo Sans 300"/>
                <w:b/>
                <w:sz w:val="14"/>
                <w:szCs w:val="14"/>
              </w:rPr>
            </w:pPr>
          </w:p>
        </w:tc>
      </w:tr>
      <w:tr w:rsidR="00AB2106" w:rsidRPr="0087608B" w14:paraId="110FFE18" w14:textId="77777777" w:rsidTr="0050625D">
        <w:trPr>
          <w:trHeight w:val="266"/>
        </w:trPr>
        <w:tc>
          <w:tcPr>
            <w:tcW w:w="10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79A35" w14:textId="77777777" w:rsidR="00AB2106" w:rsidRPr="0087608B" w:rsidRDefault="00AB2106" w:rsidP="0087608B">
            <w:pPr>
              <w:jc w:val="center"/>
              <w:rPr>
                <w:rFonts w:ascii="Museo Sans 300" w:hAnsi="Museo Sans 300"/>
                <w:b/>
                <w:sz w:val="14"/>
                <w:szCs w:val="14"/>
              </w:rPr>
            </w:pP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3B107"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Porción 4</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4836"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291,161.92</w:t>
            </w:r>
          </w:p>
        </w:tc>
        <w:tc>
          <w:tcPr>
            <w:tcW w:w="104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E2466" w14:textId="77777777" w:rsidR="00AB2106" w:rsidRPr="0087608B" w:rsidRDefault="00AB2106" w:rsidP="0087608B">
            <w:pPr>
              <w:jc w:val="center"/>
              <w:rPr>
                <w:rFonts w:ascii="Museo Sans 300" w:hAnsi="Museo Sans 300"/>
                <w:b/>
                <w:sz w:val="14"/>
                <w:szCs w:val="14"/>
              </w:rPr>
            </w:pPr>
          </w:p>
        </w:tc>
        <w:tc>
          <w:tcPr>
            <w:tcW w:w="104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71C4C" w14:textId="77777777" w:rsidR="00AB2106" w:rsidRPr="0087608B" w:rsidRDefault="00AB2106" w:rsidP="0087608B">
            <w:pPr>
              <w:jc w:val="center"/>
              <w:rPr>
                <w:rFonts w:ascii="Museo Sans 300" w:hAnsi="Museo Sans 300"/>
                <w:b/>
                <w:sz w:val="14"/>
                <w:szCs w:val="14"/>
              </w:rPr>
            </w:pP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54EC7" w14:textId="5C7EFF19" w:rsidR="00AB2106" w:rsidRPr="0087608B" w:rsidRDefault="00AE3175" w:rsidP="0087608B">
            <w:pPr>
              <w:jc w:val="center"/>
              <w:rPr>
                <w:rFonts w:ascii="Museo Sans 300" w:hAnsi="Museo Sans 300"/>
                <w:b/>
                <w:sz w:val="14"/>
                <w:szCs w:val="14"/>
              </w:rPr>
            </w:pPr>
            <w:r>
              <w:rPr>
                <w:rFonts w:ascii="Museo Sans 300" w:hAnsi="Museo Sans 300"/>
                <w:b/>
                <w:sz w:val="14"/>
                <w:szCs w:val="14"/>
              </w:rPr>
              <w:t>--</w:t>
            </w:r>
            <w:r w:rsidR="00AB2106" w:rsidRPr="0087608B">
              <w:rPr>
                <w:rFonts w:ascii="Museo Sans 300" w:hAnsi="Museo Sans 300"/>
                <w:b/>
                <w:sz w:val="14"/>
                <w:szCs w:val="14"/>
              </w:rPr>
              <w:t>00000</w:t>
            </w:r>
          </w:p>
        </w:tc>
        <w:tc>
          <w:tcPr>
            <w:tcW w:w="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E07D" w14:textId="77777777" w:rsidR="00AB2106" w:rsidRPr="0087608B" w:rsidRDefault="00AB2106" w:rsidP="0087608B">
            <w:pPr>
              <w:jc w:val="center"/>
              <w:rPr>
                <w:rFonts w:ascii="Museo Sans 300" w:hAnsi="Museo Sans 300"/>
                <w:b/>
                <w:sz w:val="14"/>
                <w:szCs w:val="14"/>
              </w:rPr>
            </w:pPr>
          </w:p>
        </w:tc>
      </w:tr>
      <w:tr w:rsidR="00AB2106" w:rsidRPr="0087608B" w14:paraId="31DFD837" w14:textId="77777777" w:rsidTr="0050625D">
        <w:trPr>
          <w:trHeight w:val="266"/>
        </w:trPr>
        <w:tc>
          <w:tcPr>
            <w:tcW w:w="10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39AAA" w14:textId="77777777" w:rsidR="00AB2106" w:rsidRPr="0087608B" w:rsidRDefault="00AB2106" w:rsidP="0087608B">
            <w:pPr>
              <w:jc w:val="center"/>
              <w:rPr>
                <w:rFonts w:ascii="Museo Sans 300" w:hAnsi="Museo Sans 300"/>
                <w:b/>
                <w:sz w:val="14"/>
                <w:szCs w:val="14"/>
              </w:rPr>
            </w:pP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12B3A"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Subtotal</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3FDC7"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1,052,620.48</w:t>
            </w:r>
          </w:p>
        </w:tc>
        <w:tc>
          <w:tcPr>
            <w:tcW w:w="428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B8D7D" w14:textId="77777777" w:rsidR="00AB2106" w:rsidRPr="0087608B" w:rsidRDefault="00AB2106" w:rsidP="0087608B">
            <w:pPr>
              <w:jc w:val="center"/>
              <w:rPr>
                <w:rFonts w:ascii="Museo Sans 300" w:hAnsi="Museo Sans 300"/>
                <w:b/>
                <w:sz w:val="14"/>
                <w:szCs w:val="14"/>
              </w:rPr>
            </w:pPr>
          </w:p>
        </w:tc>
      </w:tr>
      <w:tr w:rsidR="00AB2106" w:rsidRPr="0087608B" w14:paraId="4F21639A" w14:textId="77777777" w:rsidTr="0050625D">
        <w:trPr>
          <w:trHeight w:val="166"/>
        </w:trPr>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68DB8"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lastRenderedPageBreak/>
              <w:t>Excedente</w:t>
            </w:r>
          </w:p>
        </w:tc>
        <w:tc>
          <w:tcPr>
            <w:tcW w:w="1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27C095"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Sin Denominación</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3EDF7"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364,356.85</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D14C4"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128,006.85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27C98" w14:textId="7AC8FD35" w:rsidR="00AB2106" w:rsidRPr="0087608B" w:rsidRDefault="00AE3175" w:rsidP="00AE3175">
            <w:pPr>
              <w:jc w:val="center"/>
              <w:rPr>
                <w:rFonts w:ascii="Museo Sans 300" w:hAnsi="Museo Sans 300"/>
                <w:b/>
                <w:sz w:val="14"/>
                <w:szCs w:val="14"/>
              </w:rPr>
            </w:pPr>
            <w:r>
              <w:rPr>
                <w:rFonts w:ascii="Museo Sans 300" w:hAnsi="Museo Sans 300"/>
                <w:b/>
                <w:sz w:val="14"/>
                <w:szCs w:val="14"/>
              </w:rPr>
              <w:t>--</w:t>
            </w:r>
            <w:r w:rsidR="00AB2106" w:rsidRPr="0087608B">
              <w:rPr>
                <w:rFonts w:ascii="Museo Sans 300" w:hAnsi="Museo Sans 300"/>
                <w:b/>
                <w:sz w:val="14"/>
                <w:szCs w:val="14"/>
              </w:rPr>
              <w:t xml:space="preserve"> Libro </w:t>
            </w:r>
            <w:r>
              <w:rPr>
                <w:rFonts w:ascii="Museo Sans 300" w:hAnsi="Museo Sans 300"/>
                <w:b/>
                <w:sz w:val="14"/>
                <w:szCs w:val="14"/>
              </w:rPr>
              <w:t>--</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2A173" w14:textId="09FA1BD3" w:rsidR="00AB2106" w:rsidRPr="0087608B" w:rsidRDefault="00AE3175" w:rsidP="0087608B">
            <w:pPr>
              <w:jc w:val="center"/>
              <w:rPr>
                <w:rFonts w:ascii="Museo Sans 300" w:hAnsi="Museo Sans 300"/>
                <w:b/>
                <w:sz w:val="14"/>
                <w:szCs w:val="14"/>
              </w:rPr>
            </w:pPr>
            <w:r>
              <w:rPr>
                <w:rFonts w:ascii="Museo Sans 300" w:hAnsi="Museo Sans 300"/>
                <w:b/>
                <w:sz w:val="14"/>
                <w:szCs w:val="14"/>
              </w:rPr>
              <w:t>--</w:t>
            </w:r>
            <w:r w:rsidR="00AB2106" w:rsidRPr="0087608B">
              <w:rPr>
                <w:rFonts w:ascii="Museo Sans 300" w:hAnsi="Museo Sans 300"/>
                <w:b/>
                <w:sz w:val="14"/>
                <w:szCs w:val="14"/>
              </w:rPr>
              <w:t>00000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5E2A"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0.351323</w:t>
            </w:r>
          </w:p>
        </w:tc>
      </w:tr>
      <w:tr w:rsidR="00AB2106" w:rsidRPr="0087608B" w14:paraId="24A16F17" w14:textId="77777777" w:rsidTr="0050625D">
        <w:trPr>
          <w:trHeight w:val="85"/>
        </w:trPr>
        <w:tc>
          <w:tcPr>
            <w:tcW w:w="24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6DC8B"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Total</w:t>
            </w:r>
          </w:p>
        </w:tc>
        <w:tc>
          <w:tcPr>
            <w:tcW w:w="1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792EA"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1,416,977.33</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C13B7" w14:textId="77777777" w:rsidR="00AB2106" w:rsidRPr="0087608B" w:rsidRDefault="00AB2106" w:rsidP="0087608B">
            <w:pPr>
              <w:jc w:val="center"/>
              <w:rPr>
                <w:rFonts w:ascii="Museo Sans 300" w:hAnsi="Museo Sans 300"/>
                <w:b/>
                <w:sz w:val="14"/>
                <w:szCs w:val="14"/>
              </w:rPr>
            </w:pPr>
            <w:r w:rsidRPr="0087608B">
              <w:rPr>
                <w:rFonts w:ascii="Museo Sans 300" w:hAnsi="Museo Sans 300"/>
                <w:b/>
                <w:sz w:val="14"/>
                <w:szCs w:val="14"/>
              </w:rPr>
              <w:t>497,816.41</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D454C" w14:textId="77777777" w:rsidR="00AB2106" w:rsidRPr="0087608B" w:rsidRDefault="00AB2106" w:rsidP="0087608B">
            <w:pPr>
              <w:jc w:val="center"/>
              <w:rPr>
                <w:rFonts w:ascii="Museo Sans 300" w:hAnsi="Museo Sans 300"/>
                <w:b/>
                <w:sz w:val="14"/>
                <w:szCs w:val="14"/>
              </w:rPr>
            </w:pP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84B13" w14:textId="77777777" w:rsidR="00AB2106" w:rsidRPr="0087608B" w:rsidRDefault="00AB2106" w:rsidP="0087608B">
            <w:pPr>
              <w:jc w:val="center"/>
              <w:rPr>
                <w:rFonts w:ascii="Museo Sans 300" w:hAnsi="Museo Sans 300"/>
                <w:b/>
                <w:sz w:val="14"/>
                <w:szCs w:val="14"/>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50945" w14:textId="77777777" w:rsidR="00AB2106" w:rsidRPr="0087608B" w:rsidRDefault="00AB2106" w:rsidP="0087608B">
            <w:pPr>
              <w:jc w:val="center"/>
              <w:rPr>
                <w:rFonts w:ascii="Museo Sans 300" w:hAnsi="Museo Sans 300"/>
                <w:b/>
                <w:sz w:val="14"/>
                <w:szCs w:val="14"/>
              </w:rPr>
            </w:pPr>
          </w:p>
        </w:tc>
      </w:tr>
    </w:tbl>
    <w:p w14:paraId="602F82B8" w14:textId="77777777" w:rsidR="00AB2106" w:rsidRPr="0087608B" w:rsidRDefault="00AB2106" w:rsidP="0087608B">
      <w:pPr>
        <w:ind w:right="15"/>
        <w:contextualSpacing/>
        <w:jc w:val="both"/>
        <w:rPr>
          <w:rFonts w:ascii="Museo Sans 300" w:hAnsi="Museo Sans 300"/>
          <w:sz w:val="14"/>
          <w:szCs w:val="14"/>
        </w:rPr>
      </w:pPr>
    </w:p>
    <w:p w14:paraId="19B6C3FB" w14:textId="69F09FF4" w:rsidR="00AB2106" w:rsidRDefault="00AB2106" w:rsidP="00497DE7">
      <w:pPr>
        <w:ind w:left="1134" w:right="17"/>
        <w:contextualSpacing/>
        <w:jc w:val="both"/>
        <w:rPr>
          <w:rFonts w:ascii="Museo Sans 300" w:hAnsi="Museo Sans 300"/>
        </w:rPr>
      </w:pPr>
      <w:r>
        <w:rPr>
          <w:rFonts w:ascii="Museo Sans 300" w:hAnsi="Museo Sans 300"/>
          <w:lang w:val="es-ES"/>
        </w:rPr>
        <w:t>Me</w:t>
      </w:r>
      <w:r w:rsidRPr="00381DB8">
        <w:rPr>
          <w:rFonts w:ascii="Museo Sans 300" w:hAnsi="Museo Sans 300"/>
          <w:lang w:val="es-ES"/>
        </w:rPr>
        <w:t>diante el Pun</w:t>
      </w:r>
      <w:r w:rsidR="0087608B">
        <w:rPr>
          <w:rFonts w:ascii="Museo Sans 300" w:hAnsi="Museo Sans 300"/>
          <w:lang w:val="es-ES"/>
        </w:rPr>
        <w:t>to XXX</w:t>
      </w:r>
      <w:r w:rsidRPr="00381DB8">
        <w:rPr>
          <w:rFonts w:ascii="Museo Sans 300" w:hAnsi="Museo Sans 300"/>
          <w:lang w:val="es-ES"/>
        </w:rPr>
        <w:t xml:space="preserve"> del Acta de Sesión Ordinaria 37-2001, de fecha 27 de septiembre de 2001, se aprobó el proyecto de Asentamiento Comunitario que se ha desarrollado en la </w:t>
      </w:r>
      <w:r w:rsidRPr="00381DB8">
        <w:rPr>
          <w:rFonts w:ascii="Museo Sans 300" w:hAnsi="Museo Sans 300"/>
          <w:b/>
          <w:lang w:val="es-ES"/>
        </w:rPr>
        <w:t>HACIENDA</w:t>
      </w:r>
      <w:r w:rsidRPr="00381DB8">
        <w:rPr>
          <w:rFonts w:ascii="Museo Sans 300" w:hAnsi="Museo Sans 300"/>
          <w:lang w:val="es-ES"/>
        </w:rPr>
        <w:t xml:space="preserve"> </w:t>
      </w:r>
      <w:r w:rsidRPr="00381DB8">
        <w:rPr>
          <w:rFonts w:ascii="Museo Sans 300" w:hAnsi="Museo Sans 300"/>
          <w:b/>
          <w:lang w:val="es-ES"/>
        </w:rPr>
        <w:t xml:space="preserve">EL SINGUIL, PORCIONES SANTA RITA Y SINGUIL, </w:t>
      </w:r>
      <w:r w:rsidRPr="00381DB8">
        <w:rPr>
          <w:rFonts w:ascii="Museo Sans 300" w:hAnsi="Museo Sans 300"/>
          <w:lang w:val="es-ES"/>
        </w:rPr>
        <w:t xml:space="preserve">en un área de 258,743.13 M², que comprende: en la </w:t>
      </w:r>
      <w:r w:rsidRPr="00381DB8">
        <w:rPr>
          <w:rFonts w:ascii="Museo Sans 300" w:hAnsi="Museo Sans 300"/>
          <w:b/>
          <w:lang w:val="es-ES"/>
        </w:rPr>
        <w:t>PORCIÓN SANTA RITA SECTOR NORTE Y SUR</w:t>
      </w:r>
      <w:r w:rsidRPr="00381DB8">
        <w:rPr>
          <w:rFonts w:ascii="Museo Sans 300" w:hAnsi="Museo Sans 300"/>
          <w:lang w:val="es-ES"/>
        </w:rPr>
        <w:t xml:space="preserve">, Asentamiento Comunitario No. 1; </w:t>
      </w:r>
      <w:r w:rsidR="00AE3175">
        <w:rPr>
          <w:rFonts w:ascii="Museo Sans 300" w:hAnsi="Museo Sans 300"/>
          <w:lang w:val="es-ES"/>
        </w:rPr>
        <w:t>--</w:t>
      </w:r>
      <w:r w:rsidRPr="00381DB8">
        <w:rPr>
          <w:rFonts w:ascii="Museo Sans 300" w:hAnsi="Museo Sans 300"/>
          <w:lang w:val="es-ES"/>
        </w:rPr>
        <w:t xml:space="preserve"> solares para vivienda polígono </w:t>
      </w:r>
      <w:r w:rsidR="00AE3175">
        <w:rPr>
          <w:rFonts w:ascii="Museo Sans 300" w:hAnsi="Museo Sans 300"/>
          <w:lang w:val="es-ES"/>
        </w:rPr>
        <w:t>--</w:t>
      </w:r>
      <w:r w:rsidRPr="00381DB8">
        <w:rPr>
          <w:rFonts w:ascii="Museo Sans 300" w:hAnsi="Museo Sans 300"/>
          <w:lang w:val="es-ES"/>
        </w:rPr>
        <w:t xml:space="preserve"> al </w:t>
      </w:r>
      <w:r w:rsidR="00AE3175">
        <w:rPr>
          <w:rFonts w:ascii="Museo Sans 300" w:hAnsi="Museo Sans 300"/>
          <w:lang w:val="es-ES"/>
        </w:rPr>
        <w:t>--</w:t>
      </w:r>
      <w:r w:rsidRPr="00381DB8">
        <w:rPr>
          <w:rFonts w:ascii="Museo Sans 300" w:hAnsi="Museo Sans 300"/>
          <w:lang w:val="es-ES"/>
        </w:rPr>
        <w:t xml:space="preserve">, y en las Porciones </w:t>
      </w:r>
      <w:r w:rsidRPr="00381DB8">
        <w:rPr>
          <w:rFonts w:ascii="Museo Sans 300" w:hAnsi="Museo Sans 300"/>
          <w:b/>
          <w:lang w:val="es-ES"/>
        </w:rPr>
        <w:t xml:space="preserve">SINGUIL SECTOR NORTE, </w:t>
      </w:r>
      <w:r w:rsidRPr="00381DB8">
        <w:rPr>
          <w:rFonts w:ascii="Museo Sans 300" w:hAnsi="Museo Sans 300"/>
          <w:lang w:val="es-ES"/>
        </w:rPr>
        <w:t xml:space="preserve">Asentamiento comunitario No. 2; </w:t>
      </w:r>
      <w:r w:rsidR="00AE3175">
        <w:rPr>
          <w:rFonts w:ascii="Museo Sans 300" w:hAnsi="Museo Sans 300"/>
          <w:lang w:val="es-ES"/>
        </w:rPr>
        <w:t>--</w:t>
      </w:r>
      <w:r w:rsidRPr="00381DB8">
        <w:rPr>
          <w:rFonts w:ascii="Museo Sans 300" w:hAnsi="Museo Sans 300"/>
          <w:b/>
          <w:lang w:val="es-ES"/>
        </w:rPr>
        <w:t xml:space="preserve"> </w:t>
      </w:r>
      <w:r w:rsidRPr="00381DB8">
        <w:rPr>
          <w:rFonts w:ascii="Museo Sans 300" w:hAnsi="Museo Sans 300"/>
          <w:lang w:val="es-ES"/>
        </w:rPr>
        <w:t>solares para vivienda,</w:t>
      </w:r>
      <w:r w:rsidRPr="00381DB8">
        <w:rPr>
          <w:rFonts w:ascii="Museo Sans 300" w:hAnsi="Museo Sans 300"/>
          <w:b/>
          <w:lang w:val="es-ES"/>
        </w:rPr>
        <w:t xml:space="preserve"> </w:t>
      </w:r>
      <w:r w:rsidRPr="00381DB8">
        <w:rPr>
          <w:rFonts w:ascii="Museo Sans 300" w:hAnsi="Museo Sans 300"/>
          <w:lang w:val="es-ES"/>
        </w:rPr>
        <w:t xml:space="preserve">polígonos del </w:t>
      </w:r>
      <w:r w:rsidR="00AE3175">
        <w:rPr>
          <w:rFonts w:ascii="Museo Sans 300" w:hAnsi="Museo Sans 300"/>
          <w:lang w:val="es-ES"/>
        </w:rPr>
        <w:t>--</w:t>
      </w:r>
      <w:r w:rsidRPr="00381DB8">
        <w:rPr>
          <w:rFonts w:ascii="Museo Sans 300" w:hAnsi="Museo Sans 300"/>
          <w:lang w:val="es-ES"/>
        </w:rPr>
        <w:t xml:space="preserve"> </w:t>
      </w:r>
      <w:proofErr w:type="spellStart"/>
      <w:r w:rsidRPr="00381DB8">
        <w:rPr>
          <w:rFonts w:ascii="Museo Sans 300" w:hAnsi="Museo Sans 300"/>
          <w:lang w:val="es-ES"/>
        </w:rPr>
        <w:t>al</w:t>
      </w:r>
      <w:proofErr w:type="spellEnd"/>
      <w:r w:rsidRPr="00381DB8">
        <w:rPr>
          <w:rFonts w:ascii="Museo Sans 300" w:hAnsi="Museo Sans 300"/>
          <w:lang w:val="es-ES"/>
        </w:rPr>
        <w:t xml:space="preserve"> </w:t>
      </w:r>
      <w:r w:rsidR="00AE3175">
        <w:rPr>
          <w:rFonts w:ascii="Museo Sans 300" w:hAnsi="Museo Sans 300"/>
          <w:lang w:val="es-ES"/>
        </w:rPr>
        <w:t>--</w:t>
      </w:r>
      <w:r w:rsidRPr="00381DB8">
        <w:rPr>
          <w:rFonts w:ascii="Museo Sans 300" w:hAnsi="Museo Sans 300"/>
          <w:lang w:val="es-ES"/>
        </w:rPr>
        <w:t>;</w:t>
      </w:r>
      <w:r w:rsidRPr="00381DB8">
        <w:rPr>
          <w:rFonts w:ascii="Museo Sans 300" w:hAnsi="Museo Sans 300"/>
          <w:b/>
          <w:lang w:val="es-ES"/>
        </w:rPr>
        <w:t xml:space="preserve"> </w:t>
      </w:r>
      <w:r w:rsidRPr="00381DB8">
        <w:rPr>
          <w:rFonts w:ascii="Museo Sans 300" w:hAnsi="Museo Sans 300"/>
          <w:lang w:val="es-ES"/>
        </w:rPr>
        <w:t xml:space="preserve">y en </w:t>
      </w:r>
      <w:r w:rsidRPr="00381DB8">
        <w:rPr>
          <w:rFonts w:ascii="Museo Sans 300" w:hAnsi="Museo Sans 300"/>
          <w:b/>
          <w:lang w:val="es-ES"/>
        </w:rPr>
        <w:t xml:space="preserve">SECTOR SUR, </w:t>
      </w:r>
      <w:r w:rsidRPr="00381DB8">
        <w:rPr>
          <w:rFonts w:ascii="Museo Sans 300" w:hAnsi="Museo Sans 300"/>
          <w:lang w:val="es-ES"/>
        </w:rPr>
        <w:t xml:space="preserve">polígono </w:t>
      </w:r>
      <w:r w:rsidR="00AE3175">
        <w:rPr>
          <w:rFonts w:ascii="Museo Sans 300" w:hAnsi="Museo Sans 300"/>
          <w:lang w:val="es-ES"/>
        </w:rPr>
        <w:t>--</w:t>
      </w:r>
      <w:r w:rsidRPr="00381DB8">
        <w:rPr>
          <w:rFonts w:ascii="Museo Sans 300" w:hAnsi="Museo Sans 300"/>
          <w:lang w:val="es-ES"/>
        </w:rPr>
        <w:t xml:space="preserve"> al </w:t>
      </w:r>
      <w:r w:rsidR="00AE3175">
        <w:rPr>
          <w:rFonts w:ascii="Museo Sans 300" w:hAnsi="Museo Sans 300"/>
          <w:lang w:val="es-ES"/>
        </w:rPr>
        <w:t>--</w:t>
      </w:r>
      <w:r w:rsidRPr="00381DB8">
        <w:rPr>
          <w:rFonts w:ascii="Museo Sans 300" w:hAnsi="Museo Sans 300"/>
          <w:lang w:val="es-ES"/>
        </w:rPr>
        <w:t>, más áreas de servicios, destinado para el Programa se Solidaridad Rural.</w:t>
      </w:r>
    </w:p>
    <w:p w14:paraId="138946AF" w14:textId="77777777" w:rsidR="00AB2106" w:rsidRDefault="00AB2106" w:rsidP="00497DE7">
      <w:pPr>
        <w:ind w:left="426" w:right="17"/>
        <w:contextualSpacing/>
        <w:jc w:val="both"/>
        <w:rPr>
          <w:rFonts w:ascii="Museo Sans 300" w:hAnsi="Museo Sans 300"/>
        </w:rPr>
      </w:pPr>
    </w:p>
    <w:p w14:paraId="14695A87" w14:textId="48F0F96C" w:rsidR="00AB2106" w:rsidRDefault="00AB2106" w:rsidP="00497DE7">
      <w:pPr>
        <w:ind w:left="1134" w:right="17"/>
        <w:contextualSpacing/>
        <w:jc w:val="both"/>
        <w:rPr>
          <w:rFonts w:ascii="Museo Sans 300" w:hAnsi="Museo Sans 300"/>
        </w:rPr>
      </w:pPr>
      <w:r w:rsidRPr="00381DB8">
        <w:rPr>
          <w:rFonts w:ascii="Museo Sans 300" w:hAnsi="Museo Sans 300"/>
          <w:lang w:val="es-ES"/>
        </w:rPr>
        <w:t xml:space="preserve">En el Punto LI de Acta de Sesión Ordinaria 34-2012, de fecha 3 de octubre de 2012, se aprobó el proyecto de Lotificación Agrícola y Asentamiento Comunitario denominando el proyecto como: </w:t>
      </w:r>
      <w:r w:rsidRPr="00381DB8">
        <w:rPr>
          <w:rFonts w:ascii="Museo Sans 300" w:hAnsi="Museo Sans 300"/>
          <w:b/>
          <w:lang w:val="es-ES"/>
        </w:rPr>
        <w:t>HACIENDA EL SINGUIL PORCIÓN SANTA RITA PORCIÓN 1,</w:t>
      </w:r>
      <w:r w:rsidRPr="00381DB8">
        <w:rPr>
          <w:rFonts w:ascii="Museo Sans 300" w:hAnsi="Museo Sans 300"/>
          <w:lang w:val="es-ES"/>
        </w:rPr>
        <w:t xml:space="preserve"> inscrito a favor del ISTA a la matrícula </w:t>
      </w:r>
      <w:r w:rsidR="00AE3175">
        <w:rPr>
          <w:rFonts w:ascii="Museo Sans 300" w:hAnsi="Museo Sans 300"/>
          <w:lang w:val="es-ES"/>
        </w:rPr>
        <w:t>--</w:t>
      </w:r>
      <w:r w:rsidRPr="00381DB8">
        <w:rPr>
          <w:rFonts w:ascii="Museo Sans 300" w:hAnsi="Museo Sans 300"/>
          <w:lang w:val="es-ES"/>
        </w:rPr>
        <w:t xml:space="preserve">-00000, con un área de </w:t>
      </w:r>
      <w:r w:rsidRPr="00381DB8">
        <w:rPr>
          <w:rFonts w:ascii="Museo Sans 300" w:hAnsi="Museo Sans 300"/>
        </w:rPr>
        <w:t xml:space="preserve">343,715.27 M², que comprende </w:t>
      </w:r>
      <w:r w:rsidR="00AE3175">
        <w:rPr>
          <w:rFonts w:ascii="Museo Sans 300" w:hAnsi="Museo Sans 300"/>
        </w:rPr>
        <w:t>--</w:t>
      </w:r>
      <w:r w:rsidRPr="00381DB8">
        <w:rPr>
          <w:rFonts w:ascii="Museo Sans 300" w:hAnsi="Museo Sans 300"/>
        </w:rPr>
        <w:t xml:space="preserve"> lotes agrícolas, </w:t>
      </w:r>
      <w:r w:rsidR="00AE3175">
        <w:rPr>
          <w:rFonts w:ascii="Museo Sans 300" w:hAnsi="Museo Sans 300"/>
        </w:rPr>
        <w:t>--</w:t>
      </w:r>
      <w:r w:rsidRPr="00381DB8">
        <w:rPr>
          <w:rFonts w:ascii="Museo Sans 300" w:hAnsi="Museo Sans 300"/>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w:t>
      </w:r>
      <w:r>
        <w:rPr>
          <w:rFonts w:ascii="Museo Sans 300" w:hAnsi="Museo Sans 300"/>
        </w:rPr>
        <w:t>o efectuar ninguna modificación.</w:t>
      </w:r>
    </w:p>
    <w:p w14:paraId="28C2B44D" w14:textId="77777777" w:rsidR="00AB2106" w:rsidRDefault="00AB2106" w:rsidP="00497DE7">
      <w:pPr>
        <w:ind w:left="426" w:right="17"/>
        <w:contextualSpacing/>
        <w:jc w:val="both"/>
        <w:rPr>
          <w:rFonts w:ascii="Museo Sans 300" w:hAnsi="Museo Sans 300"/>
        </w:rPr>
      </w:pPr>
    </w:p>
    <w:p w14:paraId="508BBDD8" w14:textId="26C29570" w:rsidR="00AB2106" w:rsidRDefault="00AB2106" w:rsidP="00497DE7">
      <w:pPr>
        <w:ind w:left="1134" w:right="17"/>
        <w:contextualSpacing/>
        <w:jc w:val="both"/>
        <w:rPr>
          <w:rFonts w:ascii="Museo Sans 300" w:hAnsi="Museo Sans 300"/>
        </w:rPr>
      </w:pPr>
      <w:r w:rsidRPr="00381DB8">
        <w:rPr>
          <w:rFonts w:ascii="Museo Sans 300" w:hAnsi="Museo Sans 300"/>
          <w:lang w:val="es-ES"/>
        </w:rPr>
        <w:t>Según acuerdo contenido en el Punto XXIII, del Acta de Sesión Ordinaria No. 40-2012, de fecha 21 de noviembre de 2012, se aprobó el proyecto de Lotificación Agrícola y Asentamiento Comunitario denominando el proyecto como</w:t>
      </w:r>
      <w:r w:rsidRPr="00381DB8">
        <w:rPr>
          <w:rFonts w:ascii="Museo Sans 300" w:hAnsi="Museo Sans 300"/>
          <w:b/>
          <w:lang w:val="es-ES"/>
        </w:rPr>
        <w:t xml:space="preserve">: HACIENDA EL SINGUIL PORCIÓN SANTA RITA PORCIÓN 2, </w:t>
      </w:r>
      <w:r w:rsidRPr="00381DB8">
        <w:rPr>
          <w:rFonts w:ascii="Museo Sans 300" w:hAnsi="Museo Sans 300"/>
          <w:lang w:val="es-ES"/>
        </w:rPr>
        <w:t xml:space="preserve">inscrito a favor de ISTA a la matrícula </w:t>
      </w:r>
      <w:r w:rsidR="00AE3175">
        <w:rPr>
          <w:rFonts w:ascii="Museo Sans 300" w:hAnsi="Museo Sans 300"/>
          <w:lang w:val="es-ES"/>
        </w:rPr>
        <w:t>--</w:t>
      </w:r>
      <w:r w:rsidRPr="00381DB8">
        <w:rPr>
          <w:rFonts w:ascii="Museo Sans 300" w:hAnsi="Museo Sans 300"/>
          <w:lang w:val="es-ES"/>
        </w:rPr>
        <w:t xml:space="preserve">-00000, con un área de </w:t>
      </w:r>
      <w:r w:rsidRPr="00381DB8">
        <w:rPr>
          <w:rFonts w:ascii="Museo Sans 300" w:hAnsi="Museo Sans 300"/>
        </w:rPr>
        <w:t xml:space="preserve">250,262.14 M², que comprendió </w:t>
      </w:r>
      <w:r w:rsidR="00AE3175">
        <w:rPr>
          <w:rFonts w:ascii="Museo Sans 300" w:hAnsi="Museo Sans 300"/>
        </w:rPr>
        <w:t>--</w:t>
      </w:r>
      <w:r w:rsidRPr="00381DB8">
        <w:rPr>
          <w:rFonts w:ascii="Museo Sans 300" w:hAnsi="Museo Sans 300"/>
        </w:rPr>
        <w:t xml:space="preserve"> lotes agrícolas, </w:t>
      </w:r>
      <w:r w:rsidR="00AE3175">
        <w:rPr>
          <w:rFonts w:ascii="Museo Sans 300" w:hAnsi="Museo Sans 300"/>
        </w:rPr>
        <w:t>--</w:t>
      </w:r>
      <w:r w:rsidRPr="00381DB8">
        <w:rPr>
          <w:rFonts w:ascii="Museo Sans 300" w:hAnsi="Museo Sans 300"/>
        </w:rPr>
        <w:t>solares y calles, destinado para el Programa de Solidaridad Rural siendo inscrita la DCD¸ estando en proceso de finalización de la adjudicación y escrituración de los inmuebles a los beneficiarios, por lo que no será necesario efectuar ninguna modificación.</w:t>
      </w:r>
    </w:p>
    <w:p w14:paraId="1BFEF970" w14:textId="77777777" w:rsidR="00AB2106" w:rsidRDefault="00AB2106" w:rsidP="00497DE7">
      <w:pPr>
        <w:ind w:left="426" w:right="17"/>
        <w:contextualSpacing/>
        <w:jc w:val="both"/>
        <w:rPr>
          <w:rFonts w:ascii="Museo Sans 300" w:hAnsi="Museo Sans 300"/>
        </w:rPr>
      </w:pPr>
    </w:p>
    <w:p w14:paraId="1FB3FBBB" w14:textId="7A8CB4EE" w:rsidR="00AB2106" w:rsidRDefault="00AB2106" w:rsidP="00497DE7">
      <w:pPr>
        <w:ind w:left="1134" w:right="17"/>
        <w:contextualSpacing/>
        <w:jc w:val="both"/>
        <w:rPr>
          <w:rFonts w:ascii="Museo Sans 300" w:hAnsi="Museo Sans 300"/>
        </w:rPr>
      </w:pPr>
      <w:r w:rsidRPr="006509F7">
        <w:rPr>
          <w:rFonts w:ascii="Museo Sans 300" w:hAnsi="Museo Sans 300"/>
        </w:rPr>
        <w:t xml:space="preserve">Para poder continuar con el desarrollo de los proyectos en las porciones restantes fue necesario realizar diligencias de reunión de inmueble de </w:t>
      </w:r>
      <w:r w:rsidRPr="006509F7">
        <w:rPr>
          <w:rFonts w:ascii="Museo Sans 300" w:hAnsi="Museo Sans 300"/>
          <w:b/>
        </w:rPr>
        <w:t>HACIENDA EL SINGUIL PORCIÓN 1</w:t>
      </w:r>
      <w:r w:rsidRPr="006509F7">
        <w:rPr>
          <w:rFonts w:ascii="Museo Sans 300" w:hAnsi="Museo Sans 300"/>
        </w:rPr>
        <w:t xml:space="preserve">, con un área de 32,953.23 Mts.², inscrito a favor del ISTA a la matrícula </w:t>
      </w:r>
      <w:r w:rsidR="00AE3175">
        <w:rPr>
          <w:rFonts w:ascii="Museo Sans 300" w:hAnsi="Museo Sans 300"/>
        </w:rPr>
        <w:t>--</w:t>
      </w:r>
      <w:r w:rsidRPr="006509F7">
        <w:rPr>
          <w:rFonts w:ascii="Museo Sans 300" w:hAnsi="Museo Sans 300"/>
        </w:rPr>
        <w:t xml:space="preserve">-00000 y </w:t>
      </w:r>
      <w:r w:rsidRPr="006509F7">
        <w:rPr>
          <w:rFonts w:ascii="Museo Sans 300" w:hAnsi="Museo Sans 300"/>
          <w:b/>
        </w:rPr>
        <w:t>HACIENDA EL SINGUIL PORCIÓN SANTA RITA PORCIÓN 3</w:t>
      </w:r>
      <w:r w:rsidRPr="006509F7">
        <w:rPr>
          <w:rFonts w:ascii="Museo Sans 300" w:hAnsi="Museo Sans 300"/>
        </w:rPr>
        <w:t xml:space="preserve">, con un área de </w:t>
      </w:r>
      <w:r w:rsidRPr="006509F7">
        <w:rPr>
          <w:rFonts w:ascii="Museo Sans 300" w:hAnsi="Museo Sans 300"/>
          <w:bCs/>
        </w:rPr>
        <w:t>167,481.15</w:t>
      </w:r>
      <w:r w:rsidRPr="006509F7">
        <w:rPr>
          <w:rFonts w:ascii="Museo Sans 300" w:hAnsi="Museo Sans 300"/>
        </w:rPr>
        <w:t xml:space="preserve"> Mts.², inscrita a favor del ISTA a la matrícula </w:t>
      </w:r>
      <w:r w:rsidR="00AE3175">
        <w:rPr>
          <w:rFonts w:ascii="Museo Sans 300" w:hAnsi="Museo Sans 300"/>
        </w:rPr>
        <w:t>--</w:t>
      </w:r>
      <w:r w:rsidRPr="006509F7">
        <w:rPr>
          <w:rFonts w:ascii="Museo Sans 300" w:hAnsi="Museo Sans 300"/>
        </w:rPr>
        <w:t xml:space="preserve">-00000; la que fue inscrita a la matrícula </w:t>
      </w:r>
      <w:r w:rsidR="00AE3175">
        <w:rPr>
          <w:rFonts w:ascii="Museo Sans 300" w:hAnsi="Museo Sans 300"/>
        </w:rPr>
        <w:t>--</w:t>
      </w:r>
      <w:r w:rsidRPr="006509F7">
        <w:rPr>
          <w:rFonts w:ascii="Museo Sans 300" w:hAnsi="Museo Sans 300"/>
        </w:rPr>
        <w:t xml:space="preserve">-00000, con un área de 200,434.38 Mts.², posteriormente se realizó una remedición en el </w:t>
      </w:r>
      <w:r w:rsidRPr="006509F7">
        <w:rPr>
          <w:rFonts w:ascii="Museo Sans 300" w:hAnsi="Museo Sans 300"/>
        </w:rPr>
        <w:lastRenderedPageBreak/>
        <w:t xml:space="preserve">inmueble, reduciendo su área a 183,243.38 M², sobre el cual según consta el Punto III, de Acta de Sesión Ordinaria No. 30-2014, de fecha 20 de agosto del año 2014, se aprobó el proyecto de Lotificación agrícola y Asentamiento Comunitario denominando como: </w:t>
      </w:r>
      <w:r w:rsidRPr="006509F7">
        <w:rPr>
          <w:rFonts w:ascii="Museo Sans 300" w:hAnsi="Museo Sans 300"/>
          <w:b/>
        </w:rPr>
        <w:t>HACIENDA EL SINGUIL PORCIÓN 1</w:t>
      </w:r>
      <w:r w:rsidRPr="006509F7">
        <w:rPr>
          <w:rFonts w:ascii="Museo Sans 300" w:hAnsi="Museo Sans 300"/>
        </w:rPr>
        <w:t xml:space="preserve"> </w:t>
      </w:r>
      <w:r w:rsidRPr="006509F7">
        <w:rPr>
          <w:rFonts w:ascii="Museo Sans 300" w:hAnsi="Museo Sans 300"/>
          <w:b/>
        </w:rPr>
        <w:t>y</w:t>
      </w:r>
      <w:r w:rsidRPr="006509F7">
        <w:rPr>
          <w:rFonts w:ascii="Museo Sans 300" w:hAnsi="Museo Sans 300"/>
        </w:rPr>
        <w:t xml:space="preserve"> </w:t>
      </w:r>
      <w:r w:rsidRPr="006509F7">
        <w:rPr>
          <w:rFonts w:ascii="Museo Sans 300" w:hAnsi="Museo Sans 300"/>
          <w:b/>
        </w:rPr>
        <w:t>HACIENDA EL SINGUIL PORCIÓN SANTA RITA PORCIÓN 3</w:t>
      </w:r>
      <w:r w:rsidRPr="006509F7">
        <w:rPr>
          <w:rFonts w:ascii="Museo Sans 300" w:hAnsi="Museo Sans 300"/>
        </w:rPr>
        <w:t xml:space="preserve">, que comprende </w:t>
      </w:r>
      <w:r w:rsidR="00AE3175">
        <w:rPr>
          <w:rFonts w:ascii="Museo Sans 300" w:hAnsi="Museo Sans 300"/>
        </w:rPr>
        <w:t>--</w:t>
      </w:r>
      <w:r w:rsidRPr="006509F7">
        <w:rPr>
          <w:rFonts w:ascii="Museo Sans 300" w:hAnsi="Museo Sans 300"/>
        </w:rPr>
        <w:t xml:space="preserve"> Lotes agrícolas (polígonos </w:t>
      </w:r>
      <w:r w:rsidR="00AE3175">
        <w:rPr>
          <w:rFonts w:ascii="Museo Sans 300" w:hAnsi="Museo Sans 300"/>
        </w:rPr>
        <w:t>--</w:t>
      </w:r>
      <w:r w:rsidRPr="006509F7">
        <w:rPr>
          <w:rFonts w:ascii="Museo Sans 300" w:hAnsi="Museo Sans 300"/>
        </w:rPr>
        <w:t xml:space="preserve"> y </w:t>
      </w:r>
      <w:r w:rsidR="00AE3175">
        <w:rPr>
          <w:rFonts w:ascii="Museo Sans 300" w:hAnsi="Museo Sans 300"/>
        </w:rPr>
        <w:t>--</w:t>
      </w:r>
      <w:r w:rsidRPr="006509F7">
        <w:rPr>
          <w:rFonts w:ascii="Museo Sans 300" w:hAnsi="Museo Sans 300"/>
        </w:rPr>
        <w:t xml:space="preserve">), </w:t>
      </w:r>
      <w:r w:rsidR="00AE3175">
        <w:rPr>
          <w:rFonts w:ascii="Museo Sans 300" w:hAnsi="Museo Sans 300"/>
        </w:rPr>
        <w:t>--</w:t>
      </w:r>
      <w:r w:rsidRPr="006509F7">
        <w:rPr>
          <w:rFonts w:ascii="Museo Sans 300" w:hAnsi="Museo Sans 300"/>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w:t>
      </w:r>
    </w:p>
    <w:p w14:paraId="56CCF7B2" w14:textId="77777777" w:rsidR="00AB2106" w:rsidRDefault="00AB2106" w:rsidP="00497DE7">
      <w:pPr>
        <w:ind w:left="426" w:right="17"/>
        <w:contextualSpacing/>
        <w:jc w:val="both"/>
        <w:rPr>
          <w:rFonts w:ascii="Museo Sans 300" w:hAnsi="Museo Sans 300"/>
        </w:rPr>
      </w:pPr>
    </w:p>
    <w:p w14:paraId="10473B70" w14:textId="77777777" w:rsidR="00AB2106" w:rsidRDefault="00AB2106" w:rsidP="00497DE7">
      <w:pPr>
        <w:ind w:left="1134" w:right="17"/>
        <w:contextualSpacing/>
        <w:jc w:val="both"/>
        <w:rPr>
          <w:rFonts w:ascii="Museo Sans 300" w:hAnsi="Museo Sans 300"/>
        </w:rPr>
      </w:pPr>
      <w:r w:rsidRPr="00381DB8">
        <w:rPr>
          <w:rFonts w:ascii="Museo Sans 300" w:hAnsi="Museo Sans 300"/>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13FF5BB0" w14:textId="77777777" w:rsidR="00FA4700" w:rsidRDefault="00FA4700" w:rsidP="00497DE7">
      <w:pPr>
        <w:ind w:left="1134" w:right="17"/>
        <w:contextualSpacing/>
        <w:jc w:val="both"/>
        <w:rPr>
          <w:rFonts w:ascii="Museo Sans 300" w:hAnsi="Museo Sans 300"/>
        </w:rPr>
      </w:pPr>
    </w:p>
    <w:tbl>
      <w:tblPr>
        <w:tblW w:w="7838" w:type="dxa"/>
        <w:tblInd w:w="1226" w:type="dxa"/>
        <w:tblCellMar>
          <w:left w:w="70" w:type="dxa"/>
          <w:right w:w="70" w:type="dxa"/>
        </w:tblCellMar>
        <w:tblLook w:val="04A0" w:firstRow="1" w:lastRow="0" w:firstColumn="1" w:lastColumn="0" w:noHBand="0" w:noVBand="1"/>
      </w:tblPr>
      <w:tblGrid>
        <w:gridCol w:w="2413"/>
        <w:gridCol w:w="1494"/>
        <w:gridCol w:w="1222"/>
        <w:gridCol w:w="1109"/>
        <w:gridCol w:w="1600"/>
      </w:tblGrid>
      <w:tr w:rsidR="00AB2106" w:rsidRPr="00AE3422" w14:paraId="0A757156" w14:textId="77777777" w:rsidTr="0087608B">
        <w:trPr>
          <w:trHeight w:val="20"/>
        </w:trPr>
        <w:tc>
          <w:tcPr>
            <w:tcW w:w="2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FEE03"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Denominación</w:t>
            </w:r>
          </w:p>
        </w:tc>
        <w:tc>
          <w:tcPr>
            <w:tcW w:w="1494" w:type="dxa"/>
            <w:tcBorders>
              <w:top w:val="single" w:sz="4" w:space="0" w:color="auto"/>
              <w:left w:val="nil"/>
              <w:bottom w:val="single" w:sz="4" w:space="0" w:color="auto"/>
              <w:right w:val="single" w:sz="4" w:space="0" w:color="auto"/>
            </w:tcBorders>
            <w:shd w:val="clear" w:color="auto" w:fill="auto"/>
            <w:vAlign w:val="center"/>
          </w:tcPr>
          <w:p w14:paraId="391AB704"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Matrícula</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14:paraId="50EBEAB2"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Origen</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78B21"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Área m2</w:t>
            </w:r>
          </w:p>
        </w:tc>
        <w:tc>
          <w:tcPr>
            <w:tcW w:w="1600" w:type="dxa"/>
            <w:tcBorders>
              <w:top w:val="single" w:sz="4" w:space="0" w:color="auto"/>
              <w:left w:val="nil"/>
              <w:bottom w:val="single" w:sz="4" w:space="0" w:color="auto"/>
              <w:right w:val="single" w:sz="4" w:space="0" w:color="auto"/>
            </w:tcBorders>
            <w:shd w:val="clear" w:color="auto" w:fill="auto"/>
            <w:noWrap/>
            <w:vAlign w:val="center"/>
          </w:tcPr>
          <w:p w14:paraId="21C12A03"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Matrícula de Reunión</w:t>
            </w:r>
          </w:p>
        </w:tc>
      </w:tr>
      <w:tr w:rsidR="00AB2106" w:rsidRPr="00AE3422" w14:paraId="24574A5F" w14:textId="77777777" w:rsidTr="0087608B">
        <w:trPr>
          <w:trHeight w:val="20"/>
        </w:trPr>
        <w:tc>
          <w:tcPr>
            <w:tcW w:w="2413" w:type="dxa"/>
            <w:tcBorders>
              <w:top w:val="nil"/>
              <w:left w:val="single" w:sz="4" w:space="0" w:color="auto"/>
              <w:bottom w:val="single" w:sz="4" w:space="0" w:color="auto"/>
              <w:right w:val="single" w:sz="4" w:space="0" w:color="auto"/>
            </w:tcBorders>
            <w:shd w:val="clear" w:color="auto" w:fill="auto"/>
            <w:vAlign w:val="center"/>
          </w:tcPr>
          <w:p w14:paraId="5689A537"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HACIENDA EL SINGUIL RESTO</w:t>
            </w:r>
          </w:p>
        </w:tc>
        <w:tc>
          <w:tcPr>
            <w:tcW w:w="1494" w:type="dxa"/>
            <w:tcBorders>
              <w:top w:val="nil"/>
              <w:left w:val="nil"/>
              <w:bottom w:val="single" w:sz="4" w:space="0" w:color="auto"/>
              <w:right w:val="single" w:sz="4" w:space="0" w:color="auto"/>
            </w:tcBorders>
            <w:shd w:val="clear" w:color="auto" w:fill="auto"/>
            <w:vAlign w:val="center"/>
          </w:tcPr>
          <w:p w14:paraId="799418ED" w14:textId="1AA11F2E" w:rsidR="00AB2106" w:rsidRPr="0087608B" w:rsidRDefault="00AE3175" w:rsidP="00AB2106">
            <w:pPr>
              <w:spacing w:line="360" w:lineRule="auto"/>
              <w:jc w:val="center"/>
              <w:rPr>
                <w:rFonts w:ascii="Arial" w:hAnsi="Arial" w:cs="Arial"/>
                <w:b/>
                <w:sz w:val="14"/>
                <w:szCs w:val="14"/>
              </w:rPr>
            </w:pPr>
            <w:r>
              <w:rPr>
                <w:rFonts w:ascii="Arial" w:hAnsi="Arial" w:cs="Arial"/>
                <w:b/>
                <w:sz w:val="14"/>
                <w:szCs w:val="14"/>
              </w:rPr>
              <w:t>---</w:t>
            </w:r>
            <w:r w:rsidR="00AB2106" w:rsidRPr="0087608B">
              <w:rPr>
                <w:rFonts w:ascii="Arial" w:hAnsi="Arial" w:cs="Arial"/>
                <w:b/>
                <w:sz w:val="14"/>
                <w:szCs w:val="14"/>
              </w:rPr>
              <w:t>-00000</w:t>
            </w:r>
          </w:p>
        </w:tc>
        <w:tc>
          <w:tcPr>
            <w:tcW w:w="1222" w:type="dxa"/>
            <w:tcBorders>
              <w:top w:val="nil"/>
              <w:left w:val="single" w:sz="4" w:space="0" w:color="auto"/>
              <w:bottom w:val="single" w:sz="4" w:space="0" w:color="auto"/>
              <w:right w:val="single" w:sz="4" w:space="0" w:color="auto"/>
            </w:tcBorders>
            <w:shd w:val="clear" w:color="auto" w:fill="auto"/>
            <w:vAlign w:val="center"/>
          </w:tcPr>
          <w:p w14:paraId="418D3628"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Compraventa</w:t>
            </w:r>
          </w:p>
        </w:tc>
        <w:tc>
          <w:tcPr>
            <w:tcW w:w="1109" w:type="dxa"/>
            <w:tcBorders>
              <w:top w:val="nil"/>
              <w:left w:val="single" w:sz="4" w:space="0" w:color="auto"/>
              <w:bottom w:val="single" w:sz="4" w:space="0" w:color="auto"/>
              <w:right w:val="single" w:sz="4" w:space="0" w:color="auto"/>
            </w:tcBorders>
            <w:shd w:val="clear" w:color="auto" w:fill="auto"/>
            <w:noWrap/>
            <w:vAlign w:val="center"/>
          </w:tcPr>
          <w:p w14:paraId="61637253"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749,788.89</w:t>
            </w:r>
          </w:p>
        </w:tc>
        <w:tc>
          <w:tcPr>
            <w:tcW w:w="1600" w:type="dxa"/>
            <w:vMerge w:val="restart"/>
            <w:tcBorders>
              <w:top w:val="nil"/>
              <w:left w:val="nil"/>
              <w:right w:val="single" w:sz="4" w:space="0" w:color="auto"/>
            </w:tcBorders>
            <w:shd w:val="clear" w:color="auto" w:fill="auto"/>
            <w:noWrap/>
            <w:vAlign w:val="center"/>
          </w:tcPr>
          <w:p w14:paraId="3F25B32B" w14:textId="3C070667" w:rsidR="00AB2106" w:rsidRPr="0087608B" w:rsidRDefault="00AE3175" w:rsidP="00AB2106">
            <w:pPr>
              <w:spacing w:line="360" w:lineRule="auto"/>
              <w:jc w:val="center"/>
              <w:rPr>
                <w:rFonts w:ascii="Arial" w:hAnsi="Arial" w:cs="Arial"/>
                <w:b/>
                <w:sz w:val="14"/>
                <w:szCs w:val="14"/>
              </w:rPr>
            </w:pPr>
            <w:r>
              <w:rPr>
                <w:rFonts w:ascii="Arial" w:hAnsi="Arial" w:cs="Arial"/>
                <w:b/>
                <w:sz w:val="14"/>
                <w:szCs w:val="14"/>
              </w:rPr>
              <w:t>---</w:t>
            </w:r>
            <w:r w:rsidR="00AB2106" w:rsidRPr="0087608B">
              <w:rPr>
                <w:rFonts w:ascii="Arial" w:hAnsi="Arial" w:cs="Arial"/>
                <w:b/>
                <w:sz w:val="14"/>
                <w:szCs w:val="14"/>
              </w:rPr>
              <w:t>-00000</w:t>
            </w:r>
          </w:p>
        </w:tc>
      </w:tr>
      <w:tr w:rsidR="00AB2106" w:rsidRPr="00AE3422" w14:paraId="1DE6E517" w14:textId="77777777" w:rsidTr="0087608B">
        <w:trPr>
          <w:trHeight w:val="20"/>
        </w:trPr>
        <w:tc>
          <w:tcPr>
            <w:tcW w:w="2413" w:type="dxa"/>
            <w:tcBorders>
              <w:top w:val="nil"/>
              <w:left w:val="single" w:sz="4" w:space="0" w:color="auto"/>
              <w:bottom w:val="single" w:sz="4" w:space="0" w:color="auto"/>
              <w:right w:val="single" w:sz="4" w:space="0" w:color="auto"/>
            </w:tcBorders>
            <w:shd w:val="clear" w:color="auto" w:fill="auto"/>
            <w:vAlign w:val="center"/>
          </w:tcPr>
          <w:p w14:paraId="43CCD882"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HACIENDA EL SINGUIL y SANTA RITA PORCIÓN 4</w:t>
            </w:r>
          </w:p>
        </w:tc>
        <w:tc>
          <w:tcPr>
            <w:tcW w:w="1494" w:type="dxa"/>
            <w:tcBorders>
              <w:top w:val="nil"/>
              <w:left w:val="nil"/>
              <w:bottom w:val="single" w:sz="4" w:space="0" w:color="auto"/>
              <w:right w:val="single" w:sz="4" w:space="0" w:color="auto"/>
            </w:tcBorders>
            <w:shd w:val="clear" w:color="auto" w:fill="auto"/>
            <w:vAlign w:val="center"/>
          </w:tcPr>
          <w:p w14:paraId="249ABD55" w14:textId="58827976" w:rsidR="00AB2106" w:rsidRPr="0087608B" w:rsidRDefault="00AE3175" w:rsidP="00AB2106">
            <w:pPr>
              <w:spacing w:line="360" w:lineRule="auto"/>
              <w:jc w:val="center"/>
              <w:rPr>
                <w:rFonts w:ascii="Arial" w:hAnsi="Arial" w:cs="Arial"/>
                <w:b/>
                <w:sz w:val="14"/>
                <w:szCs w:val="14"/>
              </w:rPr>
            </w:pPr>
            <w:r>
              <w:rPr>
                <w:rFonts w:ascii="Arial" w:hAnsi="Arial" w:cs="Arial"/>
                <w:b/>
                <w:sz w:val="14"/>
                <w:szCs w:val="14"/>
              </w:rPr>
              <w:t>---</w:t>
            </w:r>
            <w:r w:rsidR="00AB2106" w:rsidRPr="0087608B">
              <w:rPr>
                <w:rFonts w:ascii="Arial" w:hAnsi="Arial" w:cs="Arial"/>
                <w:b/>
                <w:sz w:val="14"/>
                <w:szCs w:val="14"/>
              </w:rPr>
              <w:t>-00000</w:t>
            </w:r>
          </w:p>
        </w:tc>
        <w:tc>
          <w:tcPr>
            <w:tcW w:w="1222" w:type="dxa"/>
            <w:tcBorders>
              <w:top w:val="nil"/>
              <w:left w:val="single" w:sz="4" w:space="0" w:color="auto"/>
              <w:bottom w:val="single" w:sz="4" w:space="0" w:color="auto"/>
              <w:right w:val="single" w:sz="4" w:space="0" w:color="auto"/>
            </w:tcBorders>
            <w:shd w:val="clear" w:color="auto" w:fill="auto"/>
            <w:vAlign w:val="center"/>
          </w:tcPr>
          <w:p w14:paraId="5F5E3201"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Compraventa</w:t>
            </w:r>
          </w:p>
        </w:tc>
        <w:tc>
          <w:tcPr>
            <w:tcW w:w="1109" w:type="dxa"/>
            <w:tcBorders>
              <w:top w:val="nil"/>
              <w:left w:val="single" w:sz="4" w:space="0" w:color="auto"/>
              <w:bottom w:val="single" w:sz="4" w:space="0" w:color="auto"/>
              <w:right w:val="single" w:sz="4" w:space="0" w:color="auto"/>
            </w:tcBorders>
            <w:shd w:val="clear" w:color="auto" w:fill="auto"/>
            <w:noWrap/>
            <w:vAlign w:val="center"/>
          </w:tcPr>
          <w:p w14:paraId="3BB13F2F"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291,161.92</w:t>
            </w:r>
          </w:p>
        </w:tc>
        <w:tc>
          <w:tcPr>
            <w:tcW w:w="1600" w:type="dxa"/>
            <w:vMerge/>
            <w:tcBorders>
              <w:left w:val="nil"/>
              <w:right w:val="single" w:sz="4" w:space="0" w:color="auto"/>
            </w:tcBorders>
            <w:shd w:val="clear" w:color="auto" w:fill="auto"/>
            <w:noWrap/>
            <w:vAlign w:val="center"/>
          </w:tcPr>
          <w:p w14:paraId="19D1BA5B" w14:textId="77777777" w:rsidR="00AB2106" w:rsidRPr="0087608B" w:rsidRDefault="00AB2106" w:rsidP="00AB2106">
            <w:pPr>
              <w:spacing w:line="360" w:lineRule="auto"/>
              <w:jc w:val="center"/>
              <w:rPr>
                <w:rFonts w:ascii="Arial" w:hAnsi="Arial" w:cs="Arial"/>
                <w:b/>
                <w:sz w:val="14"/>
                <w:szCs w:val="14"/>
              </w:rPr>
            </w:pPr>
          </w:p>
        </w:tc>
      </w:tr>
      <w:tr w:rsidR="00AB2106" w:rsidRPr="00AE3422" w14:paraId="11C18686" w14:textId="77777777" w:rsidTr="0087608B">
        <w:trPr>
          <w:trHeight w:val="20"/>
        </w:trPr>
        <w:tc>
          <w:tcPr>
            <w:tcW w:w="2413" w:type="dxa"/>
            <w:tcBorders>
              <w:top w:val="nil"/>
              <w:left w:val="single" w:sz="4" w:space="0" w:color="auto"/>
              <w:bottom w:val="single" w:sz="4" w:space="0" w:color="auto"/>
              <w:right w:val="single" w:sz="4" w:space="0" w:color="auto"/>
            </w:tcBorders>
            <w:shd w:val="clear" w:color="auto" w:fill="auto"/>
            <w:vAlign w:val="center"/>
            <w:hideMark/>
          </w:tcPr>
          <w:p w14:paraId="3DEF6764"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 xml:space="preserve"> SIN DENOMINACIÓN</w:t>
            </w:r>
          </w:p>
        </w:tc>
        <w:tc>
          <w:tcPr>
            <w:tcW w:w="1494" w:type="dxa"/>
            <w:tcBorders>
              <w:top w:val="nil"/>
              <w:left w:val="nil"/>
              <w:bottom w:val="single" w:sz="4" w:space="0" w:color="auto"/>
              <w:right w:val="single" w:sz="4" w:space="0" w:color="auto"/>
            </w:tcBorders>
            <w:shd w:val="clear" w:color="auto" w:fill="auto"/>
            <w:vAlign w:val="center"/>
          </w:tcPr>
          <w:p w14:paraId="245E3E79" w14:textId="1A8AE882" w:rsidR="00AB2106" w:rsidRPr="0087608B" w:rsidRDefault="00AE3175" w:rsidP="00AB2106">
            <w:pPr>
              <w:spacing w:line="360" w:lineRule="auto"/>
              <w:jc w:val="center"/>
              <w:rPr>
                <w:rFonts w:ascii="Arial" w:hAnsi="Arial" w:cs="Arial"/>
                <w:b/>
                <w:sz w:val="14"/>
                <w:szCs w:val="14"/>
              </w:rPr>
            </w:pPr>
            <w:r>
              <w:rPr>
                <w:rFonts w:ascii="Arial" w:hAnsi="Arial" w:cs="Arial"/>
                <w:b/>
                <w:sz w:val="14"/>
                <w:szCs w:val="14"/>
              </w:rPr>
              <w:t>--</w:t>
            </w:r>
            <w:r w:rsidR="00AB2106" w:rsidRPr="0087608B">
              <w:rPr>
                <w:rFonts w:ascii="Arial" w:hAnsi="Arial" w:cs="Arial"/>
                <w:b/>
                <w:sz w:val="14"/>
                <w:szCs w:val="14"/>
              </w:rPr>
              <w:t>-00000</w:t>
            </w:r>
          </w:p>
        </w:tc>
        <w:tc>
          <w:tcPr>
            <w:tcW w:w="1222" w:type="dxa"/>
            <w:tcBorders>
              <w:top w:val="nil"/>
              <w:left w:val="single" w:sz="4" w:space="0" w:color="auto"/>
              <w:bottom w:val="single" w:sz="4" w:space="0" w:color="auto"/>
              <w:right w:val="single" w:sz="4" w:space="0" w:color="auto"/>
            </w:tcBorders>
            <w:shd w:val="clear" w:color="auto" w:fill="auto"/>
            <w:vAlign w:val="center"/>
          </w:tcPr>
          <w:p w14:paraId="4E8F64F3"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Excedente</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6E209292"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364,356.85</w:t>
            </w:r>
          </w:p>
        </w:tc>
        <w:tc>
          <w:tcPr>
            <w:tcW w:w="1600" w:type="dxa"/>
            <w:vMerge/>
            <w:tcBorders>
              <w:left w:val="nil"/>
              <w:bottom w:val="single" w:sz="4" w:space="0" w:color="auto"/>
              <w:right w:val="single" w:sz="4" w:space="0" w:color="auto"/>
            </w:tcBorders>
            <w:shd w:val="clear" w:color="auto" w:fill="auto"/>
            <w:noWrap/>
            <w:vAlign w:val="center"/>
          </w:tcPr>
          <w:p w14:paraId="72A3D223" w14:textId="77777777" w:rsidR="00AB2106" w:rsidRPr="0087608B" w:rsidRDefault="00AB2106" w:rsidP="00AB2106">
            <w:pPr>
              <w:spacing w:line="360" w:lineRule="auto"/>
              <w:jc w:val="center"/>
              <w:rPr>
                <w:rFonts w:ascii="Arial" w:hAnsi="Arial" w:cs="Arial"/>
                <w:b/>
                <w:sz w:val="14"/>
                <w:szCs w:val="14"/>
              </w:rPr>
            </w:pPr>
          </w:p>
        </w:tc>
      </w:tr>
      <w:tr w:rsidR="00AB2106" w:rsidRPr="00AE3422" w14:paraId="72DD9528" w14:textId="77777777" w:rsidTr="0087608B">
        <w:trPr>
          <w:trHeight w:val="20"/>
        </w:trPr>
        <w:tc>
          <w:tcPr>
            <w:tcW w:w="2413" w:type="dxa"/>
            <w:tcBorders>
              <w:top w:val="nil"/>
              <w:left w:val="single" w:sz="4" w:space="0" w:color="auto"/>
              <w:bottom w:val="single" w:sz="4" w:space="0" w:color="auto"/>
              <w:right w:val="single" w:sz="4" w:space="0" w:color="auto"/>
            </w:tcBorders>
            <w:shd w:val="clear" w:color="auto" w:fill="auto"/>
            <w:noWrap/>
            <w:vAlign w:val="center"/>
            <w:hideMark/>
          </w:tcPr>
          <w:p w14:paraId="48527542"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TOTAL</w:t>
            </w:r>
          </w:p>
        </w:tc>
        <w:tc>
          <w:tcPr>
            <w:tcW w:w="1494" w:type="dxa"/>
            <w:tcBorders>
              <w:top w:val="nil"/>
              <w:left w:val="nil"/>
              <w:bottom w:val="single" w:sz="4" w:space="0" w:color="auto"/>
              <w:right w:val="single" w:sz="4" w:space="0" w:color="auto"/>
            </w:tcBorders>
            <w:shd w:val="clear" w:color="auto" w:fill="auto"/>
          </w:tcPr>
          <w:p w14:paraId="1E692FC2" w14:textId="77777777" w:rsidR="00AB2106" w:rsidRPr="0087608B" w:rsidRDefault="00AB2106" w:rsidP="00AB2106">
            <w:pPr>
              <w:spacing w:line="360" w:lineRule="auto"/>
              <w:jc w:val="center"/>
              <w:rPr>
                <w:rFonts w:ascii="Arial" w:hAnsi="Arial" w:cs="Arial"/>
                <w:b/>
                <w:sz w:val="14"/>
                <w:szCs w:val="14"/>
              </w:rPr>
            </w:pPr>
          </w:p>
        </w:tc>
        <w:tc>
          <w:tcPr>
            <w:tcW w:w="1222" w:type="dxa"/>
            <w:tcBorders>
              <w:top w:val="nil"/>
              <w:left w:val="single" w:sz="4" w:space="0" w:color="auto"/>
              <w:bottom w:val="single" w:sz="4" w:space="0" w:color="auto"/>
              <w:right w:val="single" w:sz="4" w:space="0" w:color="auto"/>
            </w:tcBorders>
            <w:shd w:val="clear" w:color="auto" w:fill="auto"/>
          </w:tcPr>
          <w:p w14:paraId="4459E398" w14:textId="77777777" w:rsidR="00AB2106" w:rsidRPr="0087608B" w:rsidRDefault="00AB2106" w:rsidP="00AB2106">
            <w:pPr>
              <w:spacing w:line="360" w:lineRule="auto"/>
              <w:jc w:val="center"/>
              <w:rPr>
                <w:rFonts w:ascii="Arial" w:hAnsi="Arial" w:cs="Arial"/>
                <w:b/>
                <w:sz w:val="14"/>
                <w:szCs w:val="14"/>
              </w:rPr>
            </w:pP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477D07F3"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1,405,307.66</w:t>
            </w:r>
          </w:p>
        </w:tc>
        <w:tc>
          <w:tcPr>
            <w:tcW w:w="1600" w:type="dxa"/>
            <w:tcBorders>
              <w:top w:val="nil"/>
              <w:left w:val="nil"/>
              <w:bottom w:val="nil"/>
              <w:right w:val="nil"/>
            </w:tcBorders>
            <w:shd w:val="clear" w:color="auto" w:fill="auto"/>
            <w:noWrap/>
            <w:vAlign w:val="center"/>
            <w:hideMark/>
          </w:tcPr>
          <w:p w14:paraId="22A6C4EE" w14:textId="77777777" w:rsidR="00AB2106" w:rsidRPr="0087608B" w:rsidRDefault="00AB2106" w:rsidP="00AB2106">
            <w:pPr>
              <w:spacing w:line="360" w:lineRule="auto"/>
              <w:jc w:val="center"/>
              <w:rPr>
                <w:rFonts w:ascii="Arial" w:hAnsi="Arial" w:cs="Arial"/>
                <w:b/>
                <w:sz w:val="14"/>
                <w:szCs w:val="14"/>
              </w:rPr>
            </w:pPr>
            <w:r w:rsidRPr="0087608B">
              <w:rPr>
                <w:rFonts w:ascii="Arial" w:hAnsi="Arial" w:cs="Arial"/>
                <w:b/>
                <w:sz w:val="14"/>
                <w:szCs w:val="14"/>
              </w:rPr>
              <w:t> </w:t>
            </w:r>
          </w:p>
        </w:tc>
      </w:tr>
    </w:tbl>
    <w:p w14:paraId="39B0104D" w14:textId="77777777" w:rsidR="00AB2106" w:rsidRDefault="00AB2106" w:rsidP="00AB2106">
      <w:pPr>
        <w:spacing w:line="360" w:lineRule="auto"/>
        <w:ind w:right="15"/>
        <w:contextualSpacing/>
        <w:jc w:val="both"/>
        <w:rPr>
          <w:rFonts w:ascii="Museo Sans 300" w:hAnsi="Museo Sans 300"/>
        </w:rPr>
      </w:pPr>
    </w:p>
    <w:p w14:paraId="326E1BB0" w14:textId="77777777" w:rsidR="00AB2106" w:rsidRDefault="00AB2106" w:rsidP="00497DE7">
      <w:pPr>
        <w:ind w:left="1134" w:right="17"/>
        <w:contextualSpacing/>
        <w:jc w:val="both"/>
        <w:rPr>
          <w:rFonts w:ascii="Museo Sans 300" w:hAnsi="Museo Sans 300"/>
        </w:rPr>
      </w:pPr>
      <w:r w:rsidRPr="00381DB8">
        <w:rPr>
          <w:rFonts w:ascii="Museo Sans 300" w:hAnsi="Museo Sans 300"/>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w:t>
      </w:r>
      <w:r>
        <w:rPr>
          <w:rFonts w:ascii="Museo Sans 300" w:hAnsi="Museo Sans 300"/>
        </w:rPr>
        <w:t xml:space="preserve">al como se muestra en el cuadro </w:t>
      </w:r>
      <w:r w:rsidRPr="00381DB8">
        <w:rPr>
          <w:rFonts w:ascii="Museo Sans 300" w:hAnsi="Museo Sans 300"/>
        </w:rPr>
        <w:t>siguiente:</w:t>
      </w:r>
    </w:p>
    <w:p w14:paraId="674EC9CC" w14:textId="77777777" w:rsidR="00FA4700" w:rsidRDefault="00FA4700" w:rsidP="00497DE7">
      <w:pPr>
        <w:ind w:left="1134" w:right="17"/>
        <w:contextualSpacing/>
        <w:jc w:val="both"/>
        <w:rPr>
          <w:rFonts w:ascii="Museo Sans 300" w:hAnsi="Museo Sans 300"/>
        </w:rPr>
      </w:pPr>
    </w:p>
    <w:tbl>
      <w:tblPr>
        <w:tblW w:w="7795" w:type="dxa"/>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699"/>
        <w:gridCol w:w="1220"/>
        <w:gridCol w:w="1380"/>
        <w:gridCol w:w="1375"/>
      </w:tblGrid>
      <w:tr w:rsidR="00AB2106" w:rsidRPr="00AE3422" w14:paraId="7DA565D2" w14:textId="77777777" w:rsidTr="00B73A5C">
        <w:trPr>
          <w:trHeight w:val="267"/>
        </w:trPr>
        <w:tc>
          <w:tcPr>
            <w:tcW w:w="1121" w:type="dxa"/>
            <w:shd w:val="clear" w:color="auto" w:fill="auto"/>
          </w:tcPr>
          <w:p w14:paraId="4528EDE1"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Origen</w:t>
            </w:r>
          </w:p>
        </w:tc>
        <w:tc>
          <w:tcPr>
            <w:tcW w:w="2699" w:type="dxa"/>
            <w:shd w:val="clear" w:color="auto" w:fill="auto"/>
          </w:tcPr>
          <w:p w14:paraId="4E3A9A64"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Inmueble</w:t>
            </w:r>
          </w:p>
        </w:tc>
        <w:tc>
          <w:tcPr>
            <w:tcW w:w="1220" w:type="dxa"/>
            <w:shd w:val="clear" w:color="auto" w:fill="auto"/>
          </w:tcPr>
          <w:p w14:paraId="3941DD5F"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Área m²</w:t>
            </w:r>
          </w:p>
        </w:tc>
        <w:tc>
          <w:tcPr>
            <w:tcW w:w="1380" w:type="dxa"/>
            <w:shd w:val="clear" w:color="auto" w:fill="auto"/>
          </w:tcPr>
          <w:p w14:paraId="2ED666B2"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Valor en $</w:t>
            </w:r>
          </w:p>
        </w:tc>
        <w:tc>
          <w:tcPr>
            <w:tcW w:w="1375" w:type="dxa"/>
            <w:shd w:val="clear" w:color="auto" w:fill="auto"/>
          </w:tcPr>
          <w:p w14:paraId="722E84B1"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 xml:space="preserve">Factor Unitario </w:t>
            </w:r>
          </w:p>
        </w:tc>
      </w:tr>
      <w:tr w:rsidR="00AB2106" w:rsidRPr="00AE3422" w14:paraId="72349E5B" w14:textId="77777777" w:rsidTr="00B73A5C">
        <w:trPr>
          <w:trHeight w:val="227"/>
        </w:trPr>
        <w:tc>
          <w:tcPr>
            <w:tcW w:w="1121" w:type="dxa"/>
            <w:shd w:val="clear" w:color="auto" w:fill="auto"/>
          </w:tcPr>
          <w:p w14:paraId="4D401C4E"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Compraventa</w:t>
            </w:r>
          </w:p>
        </w:tc>
        <w:tc>
          <w:tcPr>
            <w:tcW w:w="2699" w:type="dxa"/>
            <w:shd w:val="clear" w:color="auto" w:fill="auto"/>
            <w:vAlign w:val="center"/>
          </w:tcPr>
          <w:p w14:paraId="2F8AAF48"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HACIENDA EL SINGUIL RESTO REGISTRAL</w:t>
            </w:r>
          </w:p>
        </w:tc>
        <w:tc>
          <w:tcPr>
            <w:tcW w:w="1220" w:type="dxa"/>
            <w:shd w:val="clear" w:color="auto" w:fill="auto"/>
          </w:tcPr>
          <w:p w14:paraId="767339EA"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749,788.89</w:t>
            </w:r>
          </w:p>
        </w:tc>
        <w:tc>
          <w:tcPr>
            <w:tcW w:w="1380" w:type="dxa"/>
            <w:shd w:val="clear" w:color="auto" w:fill="auto"/>
          </w:tcPr>
          <w:p w14:paraId="3D81C144"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276,253.72</w:t>
            </w:r>
          </w:p>
        </w:tc>
        <w:tc>
          <w:tcPr>
            <w:tcW w:w="1375" w:type="dxa"/>
            <w:shd w:val="clear" w:color="auto" w:fill="auto"/>
          </w:tcPr>
          <w:p w14:paraId="35E01FE7"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0.368442</w:t>
            </w:r>
          </w:p>
        </w:tc>
      </w:tr>
      <w:tr w:rsidR="00AB2106" w:rsidRPr="00AE3422" w14:paraId="18694206" w14:textId="77777777" w:rsidTr="00B73A5C">
        <w:trPr>
          <w:trHeight w:val="227"/>
        </w:trPr>
        <w:tc>
          <w:tcPr>
            <w:tcW w:w="1121" w:type="dxa"/>
            <w:shd w:val="clear" w:color="auto" w:fill="auto"/>
          </w:tcPr>
          <w:p w14:paraId="67AC0729"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Compraventa</w:t>
            </w:r>
          </w:p>
        </w:tc>
        <w:tc>
          <w:tcPr>
            <w:tcW w:w="2699" w:type="dxa"/>
            <w:shd w:val="clear" w:color="auto" w:fill="auto"/>
            <w:vAlign w:val="center"/>
          </w:tcPr>
          <w:p w14:paraId="4D9BA4B5"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HACIENDA EL SINGUIL PORCIÓN 4</w:t>
            </w:r>
          </w:p>
        </w:tc>
        <w:tc>
          <w:tcPr>
            <w:tcW w:w="1220" w:type="dxa"/>
            <w:shd w:val="clear" w:color="auto" w:fill="auto"/>
          </w:tcPr>
          <w:p w14:paraId="670A9469"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291,161.92</w:t>
            </w:r>
          </w:p>
        </w:tc>
        <w:tc>
          <w:tcPr>
            <w:tcW w:w="1380" w:type="dxa"/>
            <w:shd w:val="clear" w:color="auto" w:fill="auto"/>
          </w:tcPr>
          <w:p w14:paraId="1BEC6620"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102,291.88</w:t>
            </w:r>
          </w:p>
        </w:tc>
        <w:tc>
          <w:tcPr>
            <w:tcW w:w="1375" w:type="dxa"/>
            <w:shd w:val="clear" w:color="auto" w:fill="auto"/>
          </w:tcPr>
          <w:p w14:paraId="57169544"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0.351323</w:t>
            </w:r>
          </w:p>
        </w:tc>
      </w:tr>
      <w:tr w:rsidR="00AB2106" w:rsidRPr="00AE3422" w14:paraId="21016729" w14:textId="77777777" w:rsidTr="00B73A5C">
        <w:trPr>
          <w:trHeight w:val="238"/>
        </w:trPr>
        <w:tc>
          <w:tcPr>
            <w:tcW w:w="1121" w:type="dxa"/>
            <w:shd w:val="clear" w:color="auto" w:fill="auto"/>
          </w:tcPr>
          <w:p w14:paraId="19169E5F"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Excedente</w:t>
            </w:r>
          </w:p>
        </w:tc>
        <w:tc>
          <w:tcPr>
            <w:tcW w:w="2699" w:type="dxa"/>
            <w:shd w:val="clear" w:color="auto" w:fill="auto"/>
            <w:vAlign w:val="center"/>
          </w:tcPr>
          <w:p w14:paraId="13C67336"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SIN DENOMINACIÓN</w:t>
            </w:r>
          </w:p>
        </w:tc>
        <w:tc>
          <w:tcPr>
            <w:tcW w:w="1220" w:type="dxa"/>
            <w:shd w:val="clear" w:color="auto" w:fill="auto"/>
          </w:tcPr>
          <w:p w14:paraId="3F3EAA25"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364,356.85</w:t>
            </w:r>
          </w:p>
        </w:tc>
        <w:tc>
          <w:tcPr>
            <w:tcW w:w="1380" w:type="dxa"/>
            <w:shd w:val="clear" w:color="auto" w:fill="auto"/>
          </w:tcPr>
          <w:p w14:paraId="62122AE0"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128,006.94</w:t>
            </w:r>
          </w:p>
        </w:tc>
        <w:tc>
          <w:tcPr>
            <w:tcW w:w="1375" w:type="dxa"/>
            <w:shd w:val="clear" w:color="auto" w:fill="auto"/>
          </w:tcPr>
          <w:p w14:paraId="6E03C09E"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0.351323</w:t>
            </w:r>
          </w:p>
        </w:tc>
      </w:tr>
      <w:tr w:rsidR="00AB2106" w:rsidRPr="00AE3422" w14:paraId="267951A7" w14:textId="77777777" w:rsidTr="00B73A5C">
        <w:trPr>
          <w:trHeight w:val="144"/>
        </w:trPr>
        <w:tc>
          <w:tcPr>
            <w:tcW w:w="1121" w:type="dxa"/>
            <w:shd w:val="clear" w:color="auto" w:fill="auto"/>
          </w:tcPr>
          <w:p w14:paraId="4DDF49D0" w14:textId="77777777" w:rsidR="00AB2106" w:rsidRPr="009B28EC" w:rsidRDefault="00AB2106" w:rsidP="0087608B">
            <w:pPr>
              <w:jc w:val="center"/>
              <w:rPr>
                <w:rFonts w:ascii="Arial Narrow" w:hAnsi="Arial Narrow"/>
                <w:b/>
                <w:sz w:val="16"/>
                <w:szCs w:val="16"/>
              </w:rPr>
            </w:pPr>
          </w:p>
        </w:tc>
        <w:tc>
          <w:tcPr>
            <w:tcW w:w="2699" w:type="dxa"/>
            <w:shd w:val="clear" w:color="auto" w:fill="auto"/>
          </w:tcPr>
          <w:p w14:paraId="0A1F9A11" w14:textId="77777777" w:rsidR="00AB2106" w:rsidRPr="009B28EC" w:rsidRDefault="00AB2106" w:rsidP="0087608B">
            <w:pPr>
              <w:jc w:val="center"/>
              <w:rPr>
                <w:rFonts w:ascii="Arial Narrow" w:hAnsi="Arial Narrow"/>
                <w:b/>
                <w:sz w:val="16"/>
                <w:szCs w:val="16"/>
              </w:rPr>
            </w:pPr>
          </w:p>
        </w:tc>
        <w:tc>
          <w:tcPr>
            <w:tcW w:w="1220" w:type="dxa"/>
            <w:shd w:val="clear" w:color="auto" w:fill="auto"/>
          </w:tcPr>
          <w:p w14:paraId="7966280F"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1,405,307.66</w:t>
            </w:r>
          </w:p>
        </w:tc>
        <w:tc>
          <w:tcPr>
            <w:tcW w:w="1380" w:type="dxa"/>
            <w:shd w:val="clear" w:color="auto" w:fill="auto"/>
          </w:tcPr>
          <w:p w14:paraId="5F1BB5E4" w14:textId="77777777" w:rsidR="00AB2106" w:rsidRPr="009B28EC" w:rsidRDefault="00AB2106" w:rsidP="0087608B">
            <w:pPr>
              <w:jc w:val="center"/>
              <w:rPr>
                <w:rFonts w:ascii="Arial Narrow" w:hAnsi="Arial Narrow"/>
                <w:b/>
                <w:sz w:val="16"/>
                <w:szCs w:val="16"/>
              </w:rPr>
            </w:pPr>
            <w:r w:rsidRPr="009B28EC">
              <w:rPr>
                <w:rFonts w:ascii="Arial Narrow" w:hAnsi="Arial Narrow"/>
                <w:b/>
                <w:sz w:val="16"/>
                <w:szCs w:val="16"/>
              </w:rPr>
              <w:t>506,552.54</w:t>
            </w:r>
          </w:p>
        </w:tc>
        <w:tc>
          <w:tcPr>
            <w:tcW w:w="1375" w:type="dxa"/>
            <w:shd w:val="clear" w:color="auto" w:fill="auto"/>
          </w:tcPr>
          <w:p w14:paraId="451DE224" w14:textId="77777777" w:rsidR="00AB2106" w:rsidRPr="009B28EC" w:rsidRDefault="00AB2106" w:rsidP="0087608B">
            <w:pPr>
              <w:jc w:val="center"/>
              <w:rPr>
                <w:rFonts w:ascii="Arial Narrow" w:hAnsi="Arial Narrow"/>
                <w:b/>
                <w:sz w:val="16"/>
                <w:szCs w:val="16"/>
              </w:rPr>
            </w:pPr>
          </w:p>
        </w:tc>
      </w:tr>
    </w:tbl>
    <w:p w14:paraId="173E2D97" w14:textId="77777777" w:rsidR="00AB2106" w:rsidRDefault="00AB2106" w:rsidP="0087608B">
      <w:pPr>
        <w:ind w:right="15"/>
        <w:contextualSpacing/>
        <w:jc w:val="both"/>
        <w:rPr>
          <w:rFonts w:ascii="Museo Sans 300" w:hAnsi="Museo Sans 300"/>
        </w:rPr>
      </w:pPr>
    </w:p>
    <w:p w14:paraId="4767BCFE" w14:textId="77777777" w:rsidR="00AB2106" w:rsidRDefault="00AB2106" w:rsidP="00497DE7">
      <w:pPr>
        <w:ind w:left="1134" w:right="17"/>
        <w:contextualSpacing/>
        <w:jc w:val="both"/>
        <w:rPr>
          <w:rFonts w:ascii="Museo Sans 300" w:hAnsi="Museo Sans 300"/>
          <w:lang w:val="es-ES"/>
        </w:rPr>
      </w:pPr>
      <w:r w:rsidRPr="00381DB8">
        <w:rPr>
          <w:rFonts w:ascii="Museo Sans 300" w:hAnsi="Museo Sans 300"/>
          <w:lang w:val="es-ES"/>
        </w:rPr>
        <w:t>Los</w:t>
      </w:r>
      <w:r>
        <w:rPr>
          <w:rFonts w:ascii="Museo Sans 300" w:hAnsi="Museo Sans 300"/>
          <w:lang w:val="es-ES"/>
        </w:rPr>
        <w:t xml:space="preserve"> </w:t>
      </w:r>
      <w:r w:rsidRPr="00381DB8">
        <w:rPr>
          <w:rFonts w:ascii="Museo Sans 300" w:hAnsi="Museo Sans 300"/>
          <w:lang w:val="es-ES"/>
        </w:rPr>
        <w:t>inmuebles antes descritos fueron remedidos originándose las porciones    siguientes:</w:t>
      </w:r>
    </w:p>
    <w:p w14:paraId="2F68A7A0" w14:textId="77777777" w:rsidR="00497DE7" w:rsidRDefault="00497DE7" w:rsidP="00497DE7">
      <w:pPr>
        <w:ind w:left="1134" w:right="17"/>
        <w:contextualSpacing/>
        <w:jc w:val="both"/>
        <w:rPr>
          <w:rFonts w:ascii="Museo Sans 300" w:hAnsi="Museo Sans 300"/>
        </w:rPr>
      </w:pPr>
    </w:p>
    <w:tbl>
      <w:tblPr>
        <w:tblW w:w="4198" w:type="pct"/>
        <w:tblInd w:w="1346" w:type="dxa"/>
        <w:tblCellMar>
          <w:left w:w="70" w:type="dxa"/>
          <w:right w:w="70" w:type="dxa"/>
        </w:tblCellMar>
        <w:tblLook w:val="04A0" w:firstRow="1" w:lastRow="0" w:firstColumn="1" w:lastColumn="0" w:noHBand="0" w:noVBand="1"/>
      </w:tblPr>
      <w:tblGrid>
        <w:gridCol w:w="4344"/>
        <w:gridCol w:w="1835"/>
        <w:gridCol w:w="1555"/>
      </w:tblGrid>
      <w:tr w:rsidR="00AB2106" w:rsidRPr="00AE3422" w14:paraId="592B9807" w14:textId="77777777" w:rsidTr="00FA4700">
        <w:trPr>
          <w:trHeight w:val="27"/>
        </w:trPr>
        <w:tc>
          <w:tcPr>
            <w:tcW w:w="28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A2C85" w14:textId="77777777" w:rsidR="00AB2106" w:rsidRPr="009B28EC" w:rsidRDefault="00AB2106" w:rsidP="00AB2106">
            <w:pPr>
              <w:jc w:val="center"/>
              <w:rPr>
                <w:rFonts w:ascii="Arial Narrow" w:hAnsi="Arial Narrow"/>
                <w:b/>
                <w:sz w:val="16"/>
                <w:szCs w:val="16"/>
              </w:rPr>
            </w:pPr>
            <w:r w:rsidRPr="009B28EC">
              <w:rPr>
                <w:rFonts w:ascii="Arial Narrow" w:hAnsi="Arial Narrow"/>
                <w:b/>
                <w:sz w:val="16"/>
                <w:szCs w:val="16"/>
              </w:rPr>
              <w:t>Nombre del Proyecto</w:t>
            </w:r>
          </w:p>
        </w:tc>
        <w:tc>
          <w:tcPr>
            <w:tcW w:w="1186" w:type="pct"/>
            <w:tcBorders>
              <w:top w:val="single" w:sz="4" w:space="0" w:color="auto"/>
              <w:left w:val="nil"/>
              <w:bottom w:val="single" w:sz="4" w:space="0" w:color="auto"/>
              <w:right w:val="single" w:sz="4" w:space="0" w:color="auto"/>
            </w:tcBorders>
            <w:shd w:val="clear" w:color="auto" w:fill="auto"/>
            <w:noWrap/>
            <w:vAlign w:val="center"/>
            <w:hideMark/>
          </w:tcPr>
          <w:p w14:paraId="741AD8C2" w14:textId="77777777" w:rsidR="00AB2106" w:rsidRPr="009B28EC" w:rsidRDefault="00AB2106" w:rsidP="00AB2106">
            <w:pPr>
              <w:jc w:val="center"/>
              <w:rPr>
                <w:rFonts w:ascii="Arial Narrow" w:hAnsi="Arial Narrow"/>
                <w:b/>
                <w:sz w:val="16"/>
                <w:szCs w:val="16"/>
              </w:rPr>
            </w:pPr>
            <w:r w:rsidRPr="009B28EC">
              <w:rPr>
                <w:rFonts w:ascii="Arial Narrow" w:hAnsi="Arial Narrow"/>
                <w:b/>
                <w:sz w:val="16"/>
                <w:szCs w:val="16"/>
              </w:rPr>
              <w:t>Área Mts.²</w:t>
            </w:r>
          </w:p>
        </w:tc>
        <w:tc>
          <w:tcPr>
            <w:tcW w:w="1005" w:type="pct"/>
            <w:tcBorders>
              <w:top w:val="single" w:sz="4" w:space="0" w:color="auto"/>
              <w:left w:val="nil"/>
              <w:bottom w:val="single" w:sz="4" w:space="0" w:color="auto"/>
              <w:right w:val="single" w:sz="4" w:space="0" w:color="auto"/>
            </w:tcBorders>
            <w:shd w:val="clear" w:color="auto" w:fill="auto"/>
            <w:noWrap/>
            <w:vAlign w:val="center"/>
            <w:hideMark/>
          </w:tcPr>
          <w:p w14:paraId="44FA80CA" w14:textId="77777777" w:rsidR="00AB2106" w:rsidRPr="009B28EC" w:rsidRDefault="00AB2106" w:rsidP="00AB2106">
            <w:pPr>
              <w:jc w:val="center"/>
              <w:rPr>
                <w:rFonts w:ascii="Arial Narrow" w:hAnsi="Arial Narrow"/>
                <w:b/>
                <w:sz w:val="16"/>
                <w:szCs w:val="16"/>
              </w:rPr>
            </w:pPr>
            <w:r w:rsidRPr="009B28EC">
              <w:rPr>
                <w:rFonts w:ascii="Arial Narrow" w:hAnsi="Arial Narrow"/>
                <w:b/>
                <w:sz w:val="16"/>
                <w:szCs w:val="16"/>
              </w:rPr>
              <w:t>Matrícula</w:t>
            </w:r>
          </w:p>
        </w:tc>
      </w:tr>
      <w:tr w:rsidR="00AB2106" w:rsidRPr="00AE3422" w14:paraId="595357AE" w14:textId="77777777" w:rsidTr="00FA4700">
        <w:trPr>
          <w:trHeight w:val="27"/>
        </w:trPr>
        <w:tc>
          <w:tcPr>
            <w:tcW w:w="2809" w:type="pct"/>
            <w:tcBorders>
              <w:top w:val="nil"/>
              <w:left w:val="single" w:sz="4" w:space="0" w:color="auto"/>
              <w:bottom w:val="single" w:sz="4" w:space="0" w:color="auto"/>
              <w:right w:val="single" w:sz="4" w:space="0" w:color="auto"/>
            </w:tcBorders>
            <w:shd w:val="clear" w:color="auto" w:fill="auto"/>
            <w:vAlign w:val="center"/>
            <w:hideMark/>
          </w:tcPr>
          <w:p w14:paraId="78742BCB" w14:textId="77777777" w:rsidR="00AB2106" w:rsidRPr="009B28EC" w:rsidRDefault="00AB2106" w:rsidP="00AB2106">
            <w:pPr>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1186" w:type="pct"/>
            <w:tcBorders>
              <w:top w:val="nil"/>
              <w:left w:val="nil"/>
              <w:bottom w:val="single" w:sz="4" w:space="0" w:color="auto"/>
              <w:right w:val="single" w:sz="4" w:space="0" w:color="auto"/>
            </w:tcBorders>
            <w:shd w:val="clear" w:color="auto" w:fill="auto"/>
            <w:noWrap/>
            <w:vAlign w:val="center"/>
            <w:hideMark/>
          </w:tcPr>
          <w:p w14:paraId="1BC0F020" w14:textId="77777777" w:rsidR="00AB2106" w:rsidRPr="009B28EC" w:rsidRDefault="00AB2106" w:rsidP="00AB2106">
            <w:pPr>
              <w:jc w:val="center"/>
              <w:rPr>
                <w:rFonts w:ascii="Arial Narrow" w:hAnsi="Arial Narrow"/>
                <w:b/>
                <w:sz w:val="16"/>
                <w:szCs w:val="16"/>
              </w:rPr>
            </w:pPr>
            <w:r w:rsidRPr="009B28EC">
              <w:rPr>
                <w:rFonts w:ascii="Arial Narrow" w:hAnsi="Arial Narrow"/>
                <w:b/>
                <w:sz w:val="16"/>
                <w:szCs w:val="16"/>
              </w:rPr>
              <w:t> 1,409,760.87</w:t>
            </w:r>
          </w:p>
        </w:tc>
        <w:tc>
          <w:tcPr>
            <w:tcW w:w="1005" w:type="pct"/>
            <w:tcBorders>
              <w:top w:val="nil"/>
              <w:left w:val="nil"/>
              <w:bottom w:val="single" w:sz="4" w:space="0" w:color="auto"/>
              <w:right w:val="single" w:sz="4" w:space="0" w:color="auto"/>
            </w:tcBorders>
            <w:shd w:val="clear" w:color="auto" w:fill="auto"/>
            <w:noWrap/>
            <w:vAlign w:val="bottom"/>
          </w:tcPr>
          <w:p w14:paraId="53C8CC52" w14:textId="734A2374" w:rsidR="00AB2106" w:rsidRPr="009B28EC" w:rsidRDefault="00AE3175" w:rsidP="00AB2106">
            <w:pPr>
              <w:jc w:val="center"/>
              <w:rPr>
                <w:rFonts w:ascii="Arial Narrow" w:hAnsi="Arial Narrow"/>
                <w:b/>
                <w:sz w:val="16"/>
                <w:szCs w:val="16"/>
              </w:rPr>
            </w:pPr>
            <w:r>
              <w:rPr>
                <w:rFonts w:ascii="Arial Narrow" w:hAnsi="Arial Narrow"/>
                <w:b/>
                <w:sz w:val="16"/>
                <w:szCs w:val="16"/>
              </w:rPr>
              <w:t>--</w:t>
            </w:r>
            <w:r w:rsidR="00AB2106" w:rsidRPr="009B28EC">
              <w:rPr>
                <w:rFonts w:ascii="Arial Narrow" w:hAnsi="Arial Narrow"/>
                <w:b/>
                <w:sz w:val="16"/>
                <w:szCs w:val="16"/>
              </w:rPr>
              <w:t>-00000</w:t>
            </w:r>
          </w:p>
        </w:tc>
      </w:tr>
      <w:tr w:rsidR="00AB2106" w:rsidRPr="00AE3422" w14:paraId="3838D554" w14:textId="77777777" w:rsidTr="00FA4700">
        <w:trPr>
          <w:trHeight w:val="27"/>
        </w:trPr>
        <w:tc>
          <w:tcPr>
            <w:tcW w:w="2809" w:type="pct"/>
            <w:tcBorders>
              <w:top w:val="single" w:sz="4" w:space="0" w:color="auto"/>
              <w:left w:val="single" w:sz="4" w:space="0" w:color="auto"/>
              <w:bottom w:val="single" w:sz="4" w:space="0" w:color="auto"/>
              <w:right w:val="single" w:sz="4" w:space="0" w:color="auto"/>
            </w:tcBorders>
            <w:shd w:val="clear" w:color="auto" w:fill="auto"/>
            <w:vAlign w:val="center"/>
          </w:tcPr>
          <w:p w14:paraId="6D578BA5" w14:textId="77777777" w:rsidR="00AB2106" w:rsidRPr="009B28EC" w:rsidRDefault="00AB2106" w:rsidP="00AB2106">
            <w:pPr>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1186" w:type="pct"/>
            <w:tcBorders>
              <w:top w:val="nil"/>
              <w:left w:val="nil"/>
              <w:bottom w:val="single" w:sz="4" w:space="0" w:color="auto"/>
              <w:right w:val="single" w:sz="4" w:space="0" w:color="auto"/>
            </w:tcBorders>
            <w:shd w:val="clear" w:color="auto" w:fill="auto"/>
            <w:noWrap/>
            <w:vAlign w:val="center"/>
          </w:tcPr>
          <w:p w14:paraId="52952630" w14:textId="77777777" w:rsidR="00AB2106" w:rsidRPr="009B28EC" w:rsidRDefault="00AB2106" w:rsidP="00AB2106">
            <w:pPr>
              <w:jc w:val="center"/>
              <w:rPr>
                <w:rFonts w:ascii="Arial Narrow" w:hAnsi="Arial Narrow"/>
                <w:b/>
                <w:sz w:val="16"/>
                <w:szCs w:val="16"/>
              </w:rPr>
            </w:pPr>
            <w:r w:rsidRPr="009B28EC">
              <w:rPr>
                <w:rFonts w:ascii="Arial Narrow" w:hAnsi="Arial Narrow"/>
                <w:b/>
                <w:sz w:val="16"/>
                <w:szCs w:val="16"/>
              </w:rPr>
              <w:t>78,326.83</w:t>
            </w:r>
          </w:p>
        </w:tc>
        <w:tc>
          <w:tcPr>
            <w:tcW w:w="1005" w:type="pct"/>
            <w:tcBorders>
              <w:top w:val="nil"/>
              <w:left w:val="nil"/>
              <w:bottom w:val="single" w:sz="4" w:space="0" w:color="auto"/>
              <w:right w:val="single" w:sz="4" w:space="0" w:color="auto"/>
            </w:tcBorders>
            <w:shd w:val="clear" w:color="auto" w:fill="auto"/>
            <w:noWrap/>
            <w:vAlign w:val="center"/>
          </w:tcPr>
          <w:p w14:paraId="3EE6D2FC" w14:textId="1026E92B" w:rsidR="00AB2106" w:rsidRPr="009B28EC" w:rsidRDefault="00AE3175" w:rsidP="00AE3175">
            <w:pPr>
              <w:jc w:val="center"/>
              <w:rPr>
                <w:rFonts w:ascii="Arial Narrow" w:hAnsi="Arial Narrow"/>
                <w:b/>
                <w:sz w:val="16"/>
                <w:szCs w:val="16"/>
              </w:rPr>
            </w:pPr>
            <w:r>
              <w:rPr>
                <w:rFonts w:ascii="Arial Narrow" w:hAnsi="Arial Narrow"/>
                <w:b/>
                <w:sz w:val="16"/>
                <w:szCs w:val="16"/>
              </w:rPr>
              <w:t>--</w:t>
            </w:r>
            <w:r w:rsidR="00AB2106" w:rsidRPr="009B28EC">
              <w:rPr>
                <w:rFonts w:ascii="Arial Narrow" w:hAnsi="Arial Narrow"/>
                <w:b/>
                <w:sz w:val="16"/>
                <w:szCs w:val="16"/>
              </w:rPr>
              <w:t>-00000</w:t>
            </w:r>
          </w:p>
        </w:tc>
      </w:tr>
      <w:tr w:rsidR="00AB2106" w:rsidRPr="00AE3422" w14:paraId="14574B99" w14:textId="77777777" w:rsidTr="00FA4700">
        <w:trPr>
          <w:trHeight w:val="27"/>
        </w:trPr>
        <w:tc>
          <w:tcPr>
            <w:tcW w:w="28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CD1CD" w14:textId="77777777" w:rsidR="00AB2106" w:rsidRPr="009B28EC" w:rsidRDefault="00AB2106" w:rsidP="00AB2106">
            <w:pPr>
              <w:jc w:val="center"/>
              <w:rPr>
                <w:rFonts w:ascii="Arial Narrow" w:hAnsi="Arial Narrow"/>
                <w:b/>
                <w:sz w:val="16"/>
                <w:szCs w:val="16"/>
              </w:rPr>
            </w:pPr>
            <w:r w:rsidRPr="009B28EC">
              <w:rPr>
                <w:rFonts w:ascii="Arial Narrow" w:hAnsi="Arial Narrow"/>
                <w:b/>
                <w:sz w:val="16"/>
                <w:szCs w:val="16"/>
              </w:rPr>
              <w:lastRenderedPageBreak/>
              <w:t>TOTAL</w:t>
            </w:r>
          </w:p>
        </w:tc>
        <w:tc>
          <w:tcPr>
            <w:tcW w:w="1186" w:type="pct"/>
            <w:tcBorders>
              <w:top w:val="nil"/>
              <w:left w:val="nil"/>
              <w:bottom w:val="single" w:sz="4" w:space="0" w:color="auto"/>
              <w:right w:val="single" w:sz="4" w:space="0" w:color="auto"/>
            </w:tcBorders>
            <w:shd w:val="clear" w:color="auto" w:fill="auto"/>
            <w:noWrap/>
            <w:vAlign w:val="bottom"/>
            <w:hideMark/>
          </w:tcPr>
          <w:p w14:paraId="3EE9A0F4" w14:textId="77777777" w:rsidR="00AB2106" w:rsidRPr="009B28EC" w:rsidRDefault="00AB2106" w:rsidP="00AB2106">
            <w:pPr>
              <w:jc w:val="center"/>
              <w:rPr>
                <w:rFonts w:ascii="Arial Narrow" w:hAnsi="Arial Narrow"/>
                <w:b/>
                <w:sz w:val="16"/>
                <w:szCs w:val="16"/>
              </w:rPr>
            </w:pPr>
            <w:r w:rsidRPr="009B28EC">
              <w:rPr>
                <w:rFonts w:ascii="Arial Narrow" w:hAnsi="Arial Narrow"/>
                <w:b/>
                <w:sz w:val="16"/>
                <w:szCs w:val="16"/>
              </w:rPr>
              <w:t>1,488,087.70</w:t>
            </w:r>
          </w:p>
        </w:tc>
        <w:tc>
          <w:tcPr>
            <w:tcW w:w="1005" w:type="pct"/>
            <w:tcBorders>
              <w:top w:val="nil"/>
              <w:left w:val="single" w:sz="4" w:space="0" w:color="auto"/>
              <w:bottom w:val="single" w:sz="4" w:space="0" w:color="auto"/>
              <w:right w:val="single" w:sz="4" w:space="0" w:color="auto"/>
            </w:tcBorders>
            <w:shd w:val="clear" w:color="auto" w:fill="auto"/>
            <w:noWrap/>
            <w:vAlign w:val="bottom"/>
            <w:hideMark/>
          </w:tcPr>
          <w:p w14:paraId="23D097AB" w14:textId="77777777" w:rsidR="00AB2106" w:rsidRPr="009B28EC" w:rsidRDefault="00AB2106" w:rsidP="00AB2106">
            <w:pPr>
              <w:rPr>
                <w:rFonts w:ascii="Arial Narrow" w:hAnsi="Arial Narrow"/>
                <w:b/>
                <w:sz w:val="16"/>
                <w:szCs w:val="16"/>
              </w:rPr>
            </w:pPr>
          </w:p>
        </w:tc>
      </w:tr>
    </w:tbl>
    <w:p w14:paraId="73FBE334" w14:textId="77777777" w:rsidR="00AB2106" w:rsidRDefault="00AB2106" w:rsidP="00AB2106">
      <w:pPr>
        <w:spacing w:line="360" w:lineRule="auto"/>
        <w:ind w:right="15"/>
        <w:contextualSpacing/>
        <w:jc w:val="both"/>
        <w:rPr>
          <w:rFonts w:ascii="Museo Sans 300" w:hAnsi="Museo Sans 300"/>
        </w:rPr>
      </w:pPr>
    </w:p>
    <w:p w14:paraId="21482BB1" w14:textId="77777777" w:rsidR="00AB2106" w:rsidRPr="00497DE7" w:rsidRDefault="00AB2106" w:rsidP="00497DE7">
      <w:pPr>
        <w:ind w:left="1134" w:right="15"/>
        <w:contextualSpacing/>
        <w:jc w:val="both"/>
        <w:rPr>
          <w:rFonts w:ascii="Bookman Old Style" w:hAnsi="Bookman Old Style" w:cs="Arial"/>
          <w:color w:val="FF0000"/>
        </w:rPr>
      </w:pPr>
      <w:r w:rsidRPr="00497DE7">
        <w:rPr>
          <w:rFonts w:ascii="Museo Sans 300" w:hAnsi="Museo Sans 300"/>
        </w:rPr>
        <w:t xml:space="preserve">RESUMEN DE VALORES DE ADQUISICIÓN DEL INMUEBLE DENOMINADO </w:t>
      </w:r>
      <w:r w:rsidRPr="00497DE7">
        <w:rPr>
          <w:rFonts w:ascii="Museo Sans 300" w:hAnsi="Museo Sans 300"/>
          <w:lang w:val="es-ES"/>
        </w:rPr>
        <w:t>PORCIÓN UNO HACIENDA EL SINGUIL y PORCIÓN DOS HACIENDA EL SINGUIL Y SANTA RITA</w:t>
      </w:r>
      <w:r w:rsidRPr="00497DE7">
        <w:rPr>
          <w:rFonts w:ascii="Bookman Old Style" w:hAnsi="Bookman Old Style" w:cs="Arial"/>
          <w:color w:val="FF0000"/>
        </w:rPr>
        <w:t xml:space="preserve"> </w:t>
      </w:r>
    </w:p>
    <w:p w14:paraId="68C0EB0F" w14:textId="77777777" w:rsidR="00AB2106" w:rsidRPr="00497DE7" w:rsidRDefault="00AB2106" w:rsidP="000A5F22">
      <w:pPr>
        <w:pStyle w:val="Prrafodelista"/>
        <w:numPr>
          <w:ilvl w:val="0"/>
          <w:numId w:val="15"/>
        </w:numPr>
        <w:spacing w:after="0" w:line="240" w:lineRule="auto"/>
        <w:ind w:left="0" w:firstLine="1418"/>
        <w:contextualSpacing w:val="0"/>
        <w:jc w:val="both"/>
        <w:rPr>
          <w:rFonts w:ascii="Museo Sans 300" w:hAnsi="Museo Sans 300" w:cs="Arial"/>
          <w:sz w:val="24"/>
          <w:szCs w:val="24"/>
        </w:rPr>
      </w:pPr>
      <w:r w:rsidRPr="00497DE7">
        <w:rPr>
          <w:rFonts w:ascii="Museo Sans 300" w:hAnsi="Museo Sans 300" w:cs="Arial"/>
          <w:sz w:val="24"/>
          <w:szCs w:val="24"/>
        </w:rPr>
        <w:t xml:space="preserve">Área de Proyecto Mts.² (Según Remedición) :     1,488,087.70 </w:t>
      </w:r>
    </w:p>
    <w:p w14:paraId="4C067C69" w14:textId="77777777" w:rsidR="00AB2106" w:rsidRPr="00497DE7" w:rsidRDefault="00AB2106" w:rsidP="000A5F22">
      <w:pPr>
        <w:pStyle w:val="Prrafodelista"/>
        <w:numPr>
          <w:ilvl w:val="0"/>
          <w:numId w:val="15"/>
        </w:numPr>
        <w:spacing w:after="0" w:line="240" w:lineRule="auto"/>
        <w:ind w:left="0" w:firstLine="1418"/>
        <w:contextualSpacing w:val="0"/>
        <w:jc w:val="both"/>
        <w:rPr>
          <w:rFonts w:ascii="Museo Sans 300" w:hAnsi="Museo Sans 300" w:cs="Arial"/>
          <w:sz w:val="24"/>
          <w:szCs w:val="24"/>
        </w:rPr>
      </w:pPr>
      <w:r w:rsidRPr="00497DE7">
        <w:rPr>
          <w:rFonts w:ascii="Museo Sans 300" w:hAnsi="Museo Sans 300" w:cs="Arial"/>
          <w:sz w:val="24"/>
          <w:szCs w:val="24"/>
        </w:rPr>
        <w:t>Valor del inmueble                           $ 506,552.54</w:t>
      </w:r>
    </w:p>
    <w:p w14:paraId="2FDF9971" w14:textId="77777777" w:rsidR="00AB2106" w:rsidRPr="00497DE7" w:rsidRDefault="00AB2106" w:rsidP="000A5F22">
      <w:pPr>
        <w:pStyle w:val="Prrafodelista"/>
        <w:numPr>
          <w:ilvl w:val="0"/>
          <w:numId w:val="15"/>
        </w:numPr>
        <w:spacing w:after="0" w:line="240" w:lineRule="auto"/>
        <w:ind w:left="0" w:firstLine="1418"/>
        <w:contextualSpacing w:val="0"/>
        <w:jc w:val="both"/>
        <w:rPr>
          <w:rFonts w:ascii="Museo Sans 300" w:hAnsi="Museo Sans 300" w:cs="Arial"/>
          <w:sz w:val="24"/>
          <w:szCs w:val="24"/>
        </w:rPr>
      </w:pPr>
      <w:r w:rsidRPr="00497DE7">
        <w:rPr>
          <w:rFonts w:ascii="Museo Sans 300" w:hAnsi="Museo Sans 300" w:cs="Arial"/>
          <w:sz w:val="24"/>
          <w:szCs w:val="24"/>
        </w:rPr>
        <w:t>Valor por hectárea                           $ 3,404.05</w:t>
      </w:r>
    </w:p>
    <w:p w14:paraId="300E60F7" w14:textId="77777777" w:rsidR="00AB2106" w:rsidRPr="00497DE7" w:rsidRDefault="00AB2106" w:rsidP="000A5F22">
      <w:pPr>
        <w:pStyle w:val="Prrafodelista"/>
        <w:numPr>
          <w:ilvl w:val="0"/>
          <w:numId w:val="15"/>
        </w:numPr>
        <w:spacing w:after="0" w:line="240" w:lineRule="auto"/>
        <w:ind w:left="0" w:firstLine="1418"/>
        <w:contextualSpacing w:val="0"/>
        <w:jc w:val="both"/>
        <w:rPr>
          <w:rFonts w:ascii="Bookman Old Style" w:hAnsi="Bookman Old Style" w:cs="Arial"/>
          <w:sz w:val="24"/>
          <w:szCs w:val="24"/>
        </w:rPr>
      </w:pPr>
      <w:r w:rsidRPr="00497DE7">
        <w:rPr>
          <w:rFonts w:ascii="Museo Sans 300" w:hAnsi="Museo Sans 300" w:cs="Arial"/>
          <w:sz w:val="24"/>
          <w:szCs w:val="24"/>
        </w:rPr>
        <w:t>Factor Unitario $/m²                         $ 0.340405</w:t>
      </w:r>
    </w:p>
    <w:p w14:paraId="32AAA033" w14:textId="77777777" w:rsidR="00AB2106" w:rsidRPr="00497DE7" w:rsidRDefault="00AB2106" w:rsidP="00497DE7">
      <w:pPr>
        <w:ind w:left="426" w:right="15"/>
        <w:contextualSpacing/>
        <w:jc w:val="both"/>
        <w:rPr>
          <w:rFonts w:ascii="Bookman Old Style" w:hAnsi="Bookman Old Style" w:cs="Arial"/>
          <w:color w:val="FF0000"/>
        </w:rPr>
      </w:pPr>
    </w:p>
    <w:p w14:paraId="56D08E68" w14:textId="2DB91F87" w:rsidR="00AB2106" w:rsidRPr="00AE3175" w:rsidRDefault="00AB2106" w:rsidP="00FA4700">
      <w:pPr>
        <w:pStyle w:val="Prrafodelista"/>
        <w:numPr>
          <w:ilvl w:val="0"/>
          <w:numId w:val="22"/>
        </w:numPr>
        <w:spacing w:after="0" w:line="240" w:lineRule="auto"/>
        <w:ind w:left="1134" w:right="15" w:hanging="708"/>
        <w:jc w:val="both"/>
        <w:rPr>
          <w:rFonts w:ascii="Bookman Old Style" w:hAnsi="Bookman Old Style" w:cs="Arial"/>
          <w:sz w:val="24"/>
          <w:szCs w:val="24"/>
        </w:rPr>
      </w:pPr>
      <w:r w:rsidRPr="00497DE7">
        <w:rPr>
          <w:rFonts w:ascii="Museo Sans 300" w:hAnsi="Museo Sans 300" w:cs="Arial"/>
          <w:sz w:val="24"/>
          <w:szCs w:val="24"/>
        </w:rPr>
        <w:t xml:space="preserve">En el </w:t>
      </w:r>
      <w:r w:rsidR="0087608B" w:rsidRPr="00497DE7">
        <w:rPr>
          <w:rFonts w:ascii="Museo Sans 300" w:hAnsi="Museo Sans 300" w:cs="Arial"/>
          <w:b/>
          <w:sz w:val="24"/>
          <w:szCs w:val="24"/>
        </w:rPr>
        <w:t>Punto XII</w:t>
      </w:r>
      <w:r w:rsidRPr="00497DE7">
        <w:rPr>
          <w:rFonts w:ascii="Museo Sans 300" w:hAnsi="Museo Sans 300" w:cs="Arial"/>
          <w:b/>
          <w:sz w:val="24"/>
          <w:szCs w:val="24"/>
        </w:rPr>
        <w:t xml:space="preserve"> </w:t>
      </w:r>
      <w:r w:rsidR="0087608B" w:rsidRPr="00497DE7">
        <w:rPr>
          <w:rFonts w:ascii="Museo Sans 300" w:hAnsi="Museo Sans 300" w:cs="Arial"/>
          <w:b/>
          <w:sz w:val="24"/>
          <w:szCs w:val="24"/>
        </w:rPr>
        <w:t xml:space="preserve">del Acta </w:t>
      </w:r>
      <w:r w:rsidRPr="00497DE7">
        <w:rPr>
          <w:rFonts w:ascii="Museo Sans 300" w:hAnsi="Museo Sans 300" w:cs="Arial"/>
          <w:b/>
          <w:sz w:val="24"/>
          <w:szCs w:val="24"/>
        </w:rPr>
        <w:t>de Sesión Ordinaria 29-2019, de fecha 20 de noviembre de 2019,</w:t>
      </w:r>
      <w:r w:rsidRPr="00497DE7">
        <w:rPr>
          <w:rFonts w:ascii="Museo Sans 300" w:hAnsi="Museo Sans 300" w:cs="Arial"/>
          <w:sz w:val="24"/>
          <w:szCs w:val="24"/>
        </w:rPr>
        <w:t xml:space="preserve"> se aprobó El Proyecto </w:t>
      </w:r>
      <w:r w:rsidRPr="00497DE7">
        <w:rPr>
          <w:rFonts w:ascii="Museo Sans 300" w:hAnsi="Museo Sans 300"/>
          <w:bCs/>
          <w:sz w:val="24"/>
          <w:szCs w:val="24"/>
          <w:lang w:eastAsia="es-SV"/>
        </w:rPr>
        <w:t>de</w:t>
      </w:r>
      <w:r w:rsidRPr="00497DE7">
        <w:rPr>
          <w:rFonts w:ascii="Museo Sans 300" w:hAnsi="Museo Sans 300"/>
          <w:b/>
          <w:sz w:val="24"/>
          <w:szCs w:val="24"/>
        </w:rPr>
        <w:t xml:space="preserve"> </w:t>
      </w:r>
      <w:r w:rsidRPr="00497DE7">
        <w:rPr>
          <w:rFonts w:ascii="Museo Sans 300" w:hAnsi="Museo Sans 300"/>
          <w:sz w:val="24"/>
          <w:szCs w:val="24"/>
        </w:rPr>
        <w:t xml:space="preserve">Lotificación Agrícola y Asentamiento Comunitario, en el inmueble denominado registralmente como </w:t>
      </w:r>
      <w:r w:rsidRPr="00497DE7">
        <w:rPr>
          <w:rFonts w:ascii="Museo Sans 300" w:hAnsi="Museo Sans 300"/>
          <w:b/>
          <w:sz w:val="24"/>
          <w:szCs w:val="24"/>
        </w:rPr>
        <w:t xml:space="preserve">HACIENDA SINGUIL Y SANTA RITA, </w:t>
      </w:r>
      <w:r w:rsidRPr="00497DE7">
        <w:rPr>
          <w:rFonts w:ascii="Museo Sans 300" w:hAnsi="Museo Sans 300"/>
          <w:sz w:val="24"/>
          <w:szCs w:val="24"/>
        </w:rPr>
        <w:t xml:space="preserve">y según planos como </w:t>
      </w:r>
      <w:r w:rsidRPr="00AE3175">
        <w:rPr>
          <w:rFonts w:ascii="Museo Sans 300" w:hAnsi="Museo Sans 300"/>
          <w:b/>
          <w:sz w:val="24"/>
          <w:szCs w:val="24"/>
        </w:rPr>
        <w:t xml:space="preserve">HACIENDA EL SINGUIL Y SANTA RITA, PORCIÓN 1, </w:t>
      </w:r>
      <w:r w:rsidRPr="00AE3175">
        <w:rPr>
          <w:rFonts w:ascii="Museo Sans 300" w:hAnsi="Museo Sans 300" w:cs="Arial"/>
          <w:sz w:val="24"/>
          <w:szCs w:val="24"/>
        </w:rPr>
        <w:t xml:space="preserve">que incluye </w:t>
      </w:r>
      <w:r w:rsidR="00AE3175">
        <w:rPr>
          <w:rFonts w:ascii="Museo Sans 300" w:hAnsi="Museo Sans 300" w:cs="Arial"/>
          <w:sz w:val="24"/>
          <w:szCs w:val="24"/>
        </w:rPr>
        <w:t>--</w:t>
      </w:r>
      <w:r w:rsidRPr="00AE3175">
        <w:rPr>
          <w:rFonts w:ascii="Museo Sans 300" w:hAnsi="Museo Sans 300" w:cs="Arial"/>
          <w:sz w:val="24"/>
          <w:szCs w:val="24"/>
        </w:rPr>
        <w:t xml:space="preserve"> Solares de vivienda polígonos “</w:t>
      </w:r>
      <w:r w:rsidR="00AE3175">
        <w:rPr>
          <w:rFonts w:ascii="Museo Sans 300" w:hAnsi="Museo Sans 300" w:cs="Arial"/>
          <w:sz w:val="24"/>
          <w:szCs w:val="24"/>
        </w:rPr>
        <w:t>---</w:t>
      </w:r>
      <w:r w:rsidRPr="00AE3175">
        <w:rPr>
          <w:rFonts w:ascii="Museo Sans 300" w:hAnsi="Museo Sans 300" w:cs="Arial"/>
          <w:sz w:val="24"/>
          <w:szCs w:val="24"/>
        </w:rPr>
        <w:t xml:space="preserve">”,  </w:t>
      </w:r>
      <w:r w:rsidR="00AE3175">
        <w:rPr>
          <w:rFonts w:ascii="Museo Sans 300" w:hAnsi="Museo Sans 300" w:cs="Arial"/>
          <w:sz w:val="24"/>
          <w:szCs w:val="24"/>
        </w:rPr>
        <w:t>--</w:t>
      </w:r>
      <w:r w:rsidRPr="00AE3175">
        <w:rPr>
          <w:rFonts w:ascii="Museo Sans 300" w:hAnsi="Museo Sans 300" w:cs="Arial"/>
          <w:sz w:val="24"/>
          <w:szCs w:val="24"/>
        </w:rPr>
        <w:t xml:space="preserve"> Lotes Agrícolas, Polígonos </w:t>
      </w:r>
      <w:r w:rsidR="00AE3175">
        <w:rPr>
          <w:rFonts w:ascii="Museo Sans 300" w:hAnsi="Museo Sans 300" w:cs="Arial"/>
          <w:sz w:val="24"/>
          <w:szCs w:val="24"/>
        </w:rPr>
        <w:t>--</w:t>
      </w:r>
      <w:r w:rsidRPr="00AE3175">
        <w:rPr>
          <w:rFonts w:ascii="Museo Sans 300" w:hAnsi="Museo Sans 300" w:cs="Arial"/>
          <w:sz w:val="24"/>
          <w:szCs w:val="24"/>
        </w:rPr>
        <w:t xml:space="preserve">, </w:t>
      </w:r>
      <w:r w:rsidR="00AE3175">
        <w:rPr>
          <w:rFonts w:ascii="Museo Sans 300" w:hAnsi="Museo Sans 300" w:cs="Arial"/>
          <w:sz w:val="24"/>
          <w:szCs w:val="24"/>
        </w:rPr>
        <w:t>--</w:t>
      </w:r>
      <w:r w:rsidRPr="00AE3175">
        <w:rPr>
          <w:rFonts w:ascii="Museo Sans 300" w:hAnsi="Museo Sans 300" w:cs="Arial"/>
          <w:sz w:val="24"/>
          <w:szCs w:val="24"/>
        </w:rPr>
        <w:t xml:space="preserve">, </w:t>
      </w:r>
      <w:r w:rsidR="00AE3175">
        <w:rPr>
          <w:rFonts w:ascii="Museo Sans 300" w:hAnsi="Museo Sans 300" w:cs="Arial"/>
          <w:sz w:val="24"/>
          <w:szCs w:val="24"/>
        </w:rPr>
        <w:t>--</w:t>
      </w:r>
      <w:r w:rsidRPr="00AE3175">
        <w:rPr>
          <w:rFonts w:ascii="Museo Sans 300" w:hAnsi="Museo Sans 300" w:cs="Arial"/>
          <w:sz w:val="24"/>
          <w:szCs w:val="24"/>
        </w:rPr>
        <w:t xml:space="preserve">, </w:t>
      </w:r>
      <w:r w:rsidR="00AE3175">
        <w:rPr>
          <w:rFonts w:ascii="Museo Sans 300" w:hAnsi="Museo Sans 300" w:cs="Arial"/>
          <w:sz w:val="24"/>
          <w:szCs w:val="24"/>
        </w:rPr>
        <w:t>--</w:t>
      </w:r>
      <w:r w:rsidRPr="00AE3175">
        <w:rPr>
          <w:rFonts w:ascii="Museo Sans 300" w:hAnsi="Museo Sans 300" w:cs="Arial"/>
          <w:sz w:val="24"/>
          <w:szCs w:val="24"/>
        </w:rPr>
        <w:t xml:space="preserve">, </w:t>
      </w:r>
      <w:r w:rsidR="00AE3175">
        <w:rPr>
          <w:rFonts w:ascii="Museo Sans 300" w:hAnsi="Museo Sans 300" w:cs="Arial"/>
          <w:sz w:val="24"/>
          <w:szCs w:val="24"/>
        </w:rPr>
        <w:t>--</w:t>
      </w:r>
      <w:r w:rsidRPr="00AE3175">
        <w:rPr>
          <w:rFonts w:ascii="Museo Sans 300" w:hAnsi="Museo Sans 300" w:cs="Arial"/>
          <w:sz w:val="24"/>
          <w:szCs w:val="24"/>
        </w:rPr>
        <w:t xml:space="preserve">; Canaleta, Pantano, Zona Verde, Bosque, Bosque la Tacuacina, Cerro la Balastrera, Rio El Brujo, Rio La Tacuacina, Zonas de Protección, Quebradas y Calles, con una extensión superficial de 140 Hás. 97 </w:t>
      </w:r>
      <w:r w:rsidR="00AE3175">
        <w:rPr>
          <w:rFonts w:ascii="Museo Sans 300" w:hAnsi="Museo Sans 300" w:cs="Arial"/>
          <w:sz w:val="24"/>
          <w:szCs w:val="24"/>
        </w:rPr>
        <w:t>Ás. 60.87 Cás. Equivalente a 1</w:t>
      </w:r>
      <w:proofErr w:type="gramStart"/>
      <w:r w:rsidR="00AE3175">
        <w:rPr>
          <w:rFonts w:ascii="Museo Sans 300" w:hAnsi="Museo Sans 300" w:cs="Arial"/>
          <w:sz w:val="24"/>
          <w:szCs w:val="24"/>
        </w:rPr>
        <w:t>,</w:t>
      </w:r>
      <w:r w:rsidRPr="00AE3175">
        <w:rPr>
          <w:rFonts w:ascii="Museo Sans 300" w:hAnsi="Museo Sans 300" w:cs="Arial"/>
          <w:sz w:val="24"/>
          <w:szCs w:val="24"/>
        </w:rPr>
        <w:t>409,760.87</w:t>
      </w:r>
      <w:proofErr w:type="gramEnd"/>
      <w:r w:rsidRPr="00AE3175">
        <w:rPr>
          <w:rFonts w:ascii="Museo Sans 300" w:hAnsi="Museo Sans 300" w:cs="Arial"/>
          <w:sz w:val="24"/>
          <w:szCs w:val="24"/>
        </w:rPr>
        <w:t xml:space="preserve">  mt², inscrito a la matrícula </w:t>
      </w:r>
      <w:r w:rsidR="00AE3175">
        <w:rPr>
          <w:rFonts w:ascii="Museo Sans 300" w:hAnsi="Museo Sans 300" w:cs="Arial"/>
          <w:sz w:val="24"/>
          <w:szCs w:val="24"/>
        </w:rPr>
        <w:t>---</w:t>
      </w:r>
      <w:r w:rsidRPr="00AE3175">
        <w:rPr>
          <w:rFonts w:ascii="Museo Sans 300" w:hAnsi="Museo Sans 300" w:cs="Arial"/>
          <w:sz w:val="24"/>
          <w:szCs w:val="24"/>
        </w:rPr>
        <w:t xml:space="preserve">-00000. Aprobándose el valor base para solares de vivienda de $ 0.38 por metro cuadrado y para lotes agrícolas con clase de suelo III de $ 3,770.88 por hectárea, por lo que se recomiendan los precios de venta de $0.6384 por metro cuadrado para solares de vivienda y de $3,524.42 y $6,071.12, por hectárea para los lotes agrícolas. Lo anterior de conformidad al procedimiento establecido en el instructivo “Criterios de avalúos para la transferencia de inmuebles propiedad de ISTA”, aprobado en el punto XV del Acta de Sesión Ordinaria N° 03-2015 de fecha 21 de enero de 2015, y según reportes de valúos de fecha 05 y 06 de octubre 2021, inmuebles para beneficiar a los solicitantes calificados dentro del </w:t>
      </w:r>
      <w:r w:rsidRPr="00AE3175">
        <w:rPr>
          <w:rFonts w:ascii="Museo Sans 300" w:hAnsi="Museo Sans 300" w:cs="Arial"/>
          <w:b/>
          <w:bCs/>
          <w:sz w:val="24"/>
          <w:szCs w:val="24"/>
        </w:rPr>
        <w:t>Programa</w:t>
      </w:r>
      <w:r w:rsidRPr="00AE3175">
        <w:rPr>
          <w:rFonts w:ascii="Museo Sans 300" w:hAnsi="Museo Sans 300"/>
          <w:b/>
          <w:bCs/>
          <w:sz w:val="24"/>
          <w:szCs w:val="24"/>
        </w:rPr>
        <w:t xml:space="preserve"> </w:t>
      </w:r>
      <w:r w:rsidRPr="00AE3175">
        <w:rPr>
          <w:rFonts w:ascii="Museo Sans 300" w:hAnsi="Museo Sans 300"/>
          <w:b/>
          <w:sz w:val="24"/>
          <w:szCs w:val="24"/>
        </w:rPr>
        <w:t>Campesinos sin Tierra.</w:t>
      </w:r>
    </w:p>
    <w:p w14:paraId="19F4095F" w14:textId="77777777" w:rsidR="00AB2106" w:rsidRPr="00497DE7" w:rsidRDefault="00AB2106" w:rsidP="00497DE7">
      <w:pPr>
        <w:pStyle w:val="Prrafodelista"/>
        <w:spacing w:after="0" w:line="240" w:lineRule="auto"/>
        <w:ind w:left="426" w:right="15"/>
        <w:jc w:val="both"/>
        <w:rPr>
          <w:rFonts w:ascii="Bookman Old Style" w:hAnsi="Bookman Old Style" w:cs="Arial"/>
          <w:sz w:val="24"/>
          <w:szCs w:val="24"/>
        </w:rPr>
      </w:pPr>
    </w:p>
    <w:p w14:paraId="42182FF8" w14:textId="77777777" w:rsidR="00AB2106" w:rsidRPr="00497DE7" w:rsidRDefault="00AB2106" w:rsidP="000A5F22">
      <w:pPr>
        <w:pStyle w:val="Prrafodelista"/>
        <w:numPr>
          <w:ilvl w:val="0"/>
          <w:numId w:val="22"/>
        </w:numPr>
        <w:spacing w:after="0" w:line="240" w:lineRule="auto"/>
        <w:ind w:left="1134" w:right="15" w:hanging="708"/>
        <w:jc w:val="both"/>
        <w:rPr>
          <w:rFonts w:ascii="Bookman Old Style" w:hAnsi="Bookman Old Style" w:cs="Arial"/>
          <w:sz w:val="24"/>
          <w:szCs w:val="24"/>
        </w:rPr>
      </w:pPr>
      <w:r w:rsidRPr="00497DE7">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referentes a</w:t>
      </w:r>
      <w:r w:rsidRPr="00497DE7">
        <w:rPr>
          <w:rFonts w:ascii="Museo Sans 300" w:hAnsi="Museo Sans 300"/>
          <w:color w:val="000000" w:themeColor="text1"/>
          <w:sz w:val="24"/>
          <w:szCs w:val="24"/>
        </w:rPr>
        <w:t>:</w:t>
      </w:r>
    </w:p>
    <w:p w14:paraId="34F5083F" w14:textId="77777777" w:rsidR="00AB2106" w:rsidRPr="00691752" w:rsidRDefault="00AB2106" w:rsidP="00AB2106">
      <w:pPr>
        <w:pStyle w:val="Prrafodelista"/>
        <w:ind w:left="425" w:right="17"/>
        <w:jc w:val="both"/>
        <w:rPr>
          <w:rFonts w:ascii="Bookman Old Style" w:hAnsi="Bookman Old Style" w:cs="Arial"/>
        </w:rPr>
      </w:pPr>
    </w:p>
    <w:p w14:paraId="374A39D8" w14:textId="77777777" w:rsidR="00AB2106" w:rsidRPr="00497DE7" w:rsidRDefault="00AB2106" w:rsidP="000A5F22">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497DE7">
        <w:rPr>
          <w:rFonts w:ascii="Museo Sans 300" w:hAnsi="Museo Sans 300"/>
          <w:color w:val="000000" w:themeColor="text1"/>
          <w:sz w:val="20"/>
          <w:szCs w:val="20"/>
        </w:rPr>
        <w:t>Que los beneficiarios implementen medidas para el manejo de los residuos sólidos y de las aguas residuales; y de ser posible, que coordinen con las autoridades municipales para su apoyo;</w:t>
      </w:r>
    </w:p>
    <w:p w14:paraId="3599EEF5" w14:textId="77777777" w:rsidR="00AB2106" w:rsidRPr="00497DE7" w:rsidRDefault="00AB2106" w:rsidP="000A5F22">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497DE7">
        <w:rPr>
          <w:rFonts w:ascii="Museo Sans 300" w:hAnsi="Museo Sans 300"/>
          <w:color w:val="000000" w:themeColor="text1"/>
          <w:sz w:val="20"/>
          <w:szCs w:val="20"/>
        </w:rPr>
        <w:t>Que eviten la deforestación en los bosques de galería (vegetación de la ribera de los ríos y quebradas);</w:t>
      </w:r>
    </w:p>
    <w:p w14:paraId="6D70FE86" w14:textId="77777777" w:rsidR="00AB2106" w:rsidRPr="00497DE7" w:rsidRDefault="00AB2106" w:rsidP="000A5F22">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497DE7">
        <w:rPr>
          <w:rFonts w:ascii="Museo Sans 300" w:hAnsi="Museo Sans 300"/>
          <w:color w:val="000000" w:themeColor="text1"/>
          <w:sz w:val="20"/>
          <w:szCs w:val="20"/>
        </w:rPr>
        <w:t>Evitar las descargas de las aguas residuales de los estanques piscícolas a los cauces de los ríos y quebradas;</w:t>
      </w:r>
    </w:p>
    <w:p w14:paraId="22E14C7F" w14:textId="77777777" w:rsidR="00AB2106" w:rsidRPr="00497DE7" w:rsidRDefault="00AB2106" w:rsidP="000A5F22">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497DE7">
        <w:rPr>
          <w:rFonts w:ascii="Museo Sans 300" w:hAnsi="Museo Sans 300"/>
          <w:color w:val="000000" w:themeColor="text1"/>
          <w:sz w:val="20"/>
          <w:szCs w:val="20"/>
        </w:rPr>
        <w:lastRenderedPageBreak/>
        <w:t>Minimizar el uso de agroquímicos en los cultivos;</w:t>
      </w:r>
    </w:p>
    <w:p w14:paraId="38407AAE" w14:textId="77777777" w:rsidR="00AB2106" w:rsidRPr="00497DE7" w:rsidRDefault="00AB2106" w:rsidP="000A5F22">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497DE7">
        <w:rPr>
          <w:rFonts w:ascii="Museo Sans 300" w:hAnsi="Museo Sans 300"/>
          <w:color w:val="000000" w:themeColor="text1"/>
          <w:sz w:val="20"/>
          <w:szCs w:val="20"/>
        </w:rPr>
        <w:t>Minimizar las quemas de rastrojos; y</w:t>
      </w:r>
    </w:p>
    <w:p w14:paraId="1CAF372F" w14:textId="77777777" w:rsidR="00AB2106" w:rsidRPr="00497DE7" w:rsidRDefault="00AB2106" w:rsidP="000A5F22">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497DE7">
        <w:rPr>
          <w:rFonts w:ascii="Museo Sans 300" w:hAnsi="Museo Sans 300"/>
          <w:color w:val="000000" w:themeColor="text1"/>
          <w:sz w:val="20"/>
          <w:szCs w:val="20"/>
        </w:rPr>
        <w:t>Que eviten cultivar o deforestar las tierras de los inmuebles identificados como potencial Área Natural Protegida, que permita su restauración (El Cerro, Bosque La Tacuazina, El Pantano entre otros).</w:t>
      </w:r>
    </w:p>
    <w:p w14:paraId="4DCB3890" w14:textId="2C9E7CE0" w:rsidR="00AB2106" w:rsidRPr="00497DE7" w:rsidRDefault="00AB2106" w:rsidP="00497DE7">
      <w:pPr>
        <w:tabs>
          <w:tab w:val="left" w:pos="4802"/>
        </w:tabs>
        <w:ind w:left="1134"/>
        <w:jc w:val="both"/>
        <w:rPr>
          <w:rFonts w:ascii="Museo Sans 300" w:hAnsi="Museo Sans 300"/>
          <w:color w:val="000000" w:themeColor="text1"/>
        </w:rPr>
      </w:pPr>
      <w:r w:rsidRPr="00497DE7">
        <w:rPr>
          <w:rFonts w:ascii="Museo Sans 300" w:hAnsi="Museo Sans 300"/>
          <w:color w:val="000000" w:themeColor="text1"/>
          <w:lang w:val="es-ES" w:eastAsia="es-ES"/>
        </w:rPr>
        <w:t xml:space="preserve">Lo anterior, de conformidad a lo establecido en el Acuerdo Segundo del Punto </w:t>
      </w:r>
      <w:r w:rsidRPr="00497DE7">
        <w:rPr>
          <w:rFonts w:ascii="Museo Sans 300" w:hAnsi="Museo Sans 300"/>
          <w:color w:val="000000" w:themeColor="text1"/>
        </w:rPr>
        <w:t>XII del Acta de Sesión Ordinaria 29-2019 de fecha 20 de noviembre de 2019.</w:t>
      </w:r>
    </w:p>
    <w:p w14:paraId="0845B991" w14:textId="77777777" w:rsidR="00AB2106" w:rsidRPr="00497DE7" w:rsidRDefault="00AB2106" w:rsidP="00497DE7">
      <w:pPr>
        <w:pStyle w:val="Prrafodelista"/>
        <w:spacing w:after="0" w:line="240" w:lineRule="auto"/>
        <w:ind w:left="0"/>
        <w:jc w:val="both"/>
        <w:rPr>
          <w:rFonts w:ascii="Museo Sans 300" w:hAnsi="Museo Sans 300"/>
          <w:color w:val="000000" w:themeColor="text1"/>
          <w:sz w:val="24"/>
          <w:szCs w:val="24"/>
        </w:rPr>
      </w:pPr>
      <w:r w:rsidRPr="00497DE7">
        <w:rPr>
          <w:rFonts w:ascii="Museo Sans 300" w:hAnsi="Museo Sans 300"/>
          <w:color w:val="000000" w:themeColor="text1"/>
          <w:sz w:val="24"/>
          <w:szCs w:val="24"/>
        </w:rPr>
        <w:t xml:space="preserve">      </w:t>
      </w:r>
    </w:p>
    <w:p w14:paraId="75ECAD90" w14:textId="77777777" w:rsidR="00AB2106" w:rsidRDefault="00AB2106" w:rsidP="000A5F22">
      <w:pPr>
        <w:pStyle w:val="Prrafodelista"/>
        <w:numPr>
          <w:ilvl w:val="0"/>
          <w:numId w:val="22"/>
        </w:numPr>
        <w:spacing w:after="0" w:line="240" w:lineRule="auto"/>
        <w:ind w:left="1134" w:hanging="708"/>
        <w:jc w:val="both"/>
        <w:rPr>
          <w:rFonts w:ascii="Museo Sans 300" w:hAnsi="Museo Sans 300"/>
          <w:color w:val="000000" w:themeColor="text1"/>
          <w:sz w:val="24"/>
          <w:szCs w:val="24"/>
        </w:rPr>
      </w:pPr>
      <w:r w:rsidRPr="00497DE7">
        <w:rPr>
          <w:rFonts w:ascii="Museo Sans 300" w:hAnsi="Museo Sans 300"/>
          <w:color w:val="000000" w:themeColor="text1"/>
          <w:sz w:val="24"/>
          <w:szCs w:val="24"/>
        </w:rPr>
        <w:t>Los solicitantes se encuentran poseyendo los inmuebles de forma quieta, pacífica y sin interrupción de acuerdo al detalle siguiente:</w:t>
      </w:r>
    </w:p>
    <w:p w14:paraId="49028FF2" w14:textId="77777777" w:rsidR="00FA4700" w:rsidRPr="00497DE7" w:rsidRDefault="00FA4700" w:rsidP="00FA4700">
      <w:pPr>
        <w:pStyle w:val="Prrafodelista"/>
        <w:spacing w:after="0" w:line="240" w:lineRule="auto"/>
        <w:ind w:left="1134"/>
        <w:jc w:val="both"/>
        <w:rPr>
          <w:rFonts w:ascii="Museo Sans 300" w:hAnsi="Museo Sans 300"/>
          <w:color w:val="000000" w:themeColor="text1"/>
          <w:sz w:val="24"/>
          <w:szCs w:val="24"/>
        </w:rPr>
      </w:pPr>
    </w:p>
    <w:tbl>
      <w:tblPr>
        <w:tblW w:w="4434" w:type="pct"/>
        <w:tblInd w:w="1044" w:type="dxa"/>
        <w:tblLayout w:type="fixed"/>
        <w:tblCellMar>
          <w:left w:w="70" w:type="dxa"/>
          <w:right w:w="70" w:type="dxa"/>
        </w:tblCellMar>
        <w:tblLook w:val="04A0" w:firstRow="1" w:lastRow="0" w:firstColumn="1" w:lastColumn="0" w:noHBand="0" w:noVBand="1"/>
      </w:tblPr>
      <w:tblGrid>
        <w:gridCol w:w="444"/>
        <w:gridCol w:w="2826"/>
        <w:gridCol w:w="2268"/>
        <w:gridCol w:w="1152"/>
        <w:gridCol w:w="1479"/>
      </w:tblGrid>
      <w:tr w:rsidR="00AB2106" w:rsidRPr="005A6E75" w14:paraId="26A6D3E5" w14:textId="77777777" w:rsidTr="00497DE7">
        <w:trPr>
          <w:trHeight w:val="50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B6EDE"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N°</w:t>
            </w:r>
          </w:p>
        </w:tc>
        <w:tc>
          <w:tcPr>
            <w:tcW w:w="1730" w:type="pct"/>
            <w:tcBorders>
              <w:top w:val="single" w:sz="4" w:space="0" w:color="auto"/>
              <w:left w:val="nil"/>
              <w:bottom w:val="single" w:sz="4" w:space="0" w:color="auto"/>
              <w:right w:val="single" w:sz="4" w:space="0" w:color="auto"/>
            </w:tcBorders>
            <w:shd w:val="clear" w:color="auto" w:fill="auto"/>
            <w:vAlign w:val="center"/>
            <w:hideMark/>
          </w:tcPr>
          <w:p w14:paraId="7E68F05E"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BENEFICIARIO</w:t>
            </w:r>
          </w:p>
        </w:tc>
        <w:tc>
          <w:tcPr>
            <w:tcW w:w="1388" w:type="pct"/>
            <w:tcBorders>
              <w:top w:val="single" w:sz="4" w:space="0" w:color="auto"/>
              <w:left w:val="nil"/>
              <w:bottom w:val="single" w:sz="4" w:space="0" w:color="auto"/>
              <w:right w:val="single" w:sz="4" w:space="0" w:color="auto"/>
            </w:tcBorders>
            <w:shd w:val="clear" w:color="auto" w:fill="auto"/>
            <w:vAlign w:val="center"/>
            <w:hideMark/>
          </w:tcPr>
          <w:p w14:paraId="1ADA4F6B"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FECHA DE LEVANTAMIENTO DE ACTA DE POSESIÓN</w:t>
            </w:r>
          </w:p>
        </w:tc>
        <w:tc>
          <w:tcPr>
            <w:tcW w:w="705" w:type="pct"/>
            <w:tcBorders>
              <w:top w:val="single" w:sz="4" w:space="0" w:color="auto"/>
              <w:left w:val="nil"/>
              <w:bottom w:val="single" w:sz="4" w:space="0" w:color="auto"/>
              <w:right w:val="single" w:sz="4" w:space="0" w:color="auto"/>
            </w:tcBorders>
            <w:shd w:val="clear" w:color="auto" w:fill="auto"/>
            <w:vAlign w:val="center"/>
            <w:hideMark/>
          </w:tcPr>
          <w:p w14:paraId="44258CB8"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AÑOS DE POSESIÓN</w:t>
            </w:r>
          </w:p>
        </w:tc>
        <w:tc>
          <w:tcPr>
            <w:tcW w:w="905" w:type="pct"/>
            <w:tcBorders>
              <w:top w:val="single" w:sz="4" w:space="0" w:color="auto"/>
              <w:left w:val="nil"/>
              <w:bottom w:val="single" w:sz="4" w:space="0" w:color="auto"/>
              <w:right w:val="single" w:sz="4" w:space="0" w:color="auto"/>
            </w:tcBorders>
            <w:shd w:val="clear" w:color="auto" w:fill="auto"/>
            <w:vAlign w:val="center"/>
            <w:hideMark/>
          </w:tcPr>
          <w:p w14:paraId="6F94484E"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TÉCNICO CETIA I</w:t>
            </w:r>
          </w:p>
        </w:tc>
      </w:tr>
      <w:tr w:rsidR="00AB2106" w:rsidRPr="005A6E75" w14:paraId="73200720" w14:textId="77777777" w:rsidTr="00497DE7">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691BBFE5"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1</w:t>
            </w:r>
          </w:p>
        </w:tc>
        <w:tc>
          <w:tcPr>
            <w:tcW w:w="1730" w:type="pct"/>
            <w:tcBorders>
              <w:top w:val="nil"/>
              <w:left w:val="nil"/>
              <w:bottom w:val="single" w:sz="4" w:space="0" w:color="auto"/>
              <w:right w:val="single" w:sz="4" w:space="0" w:color="auto"/>
            </w:tcBorders>
            <w:shd w:val="clear" w:color="auto" w:fill="auto"/>
            <w:noWrap/>
            <w:vAlign w:val="center"/>
            <w:hideMark/>
          </w:tcPr>
          <w:p w14:paraId="689DADDF" w14:textId="77777777" w:rsidR="00AB2106" w:rsidRPr="00497DE7" w:rsidRDefault="00AB2106" w:rsidP="00AB2106">
            <w:pPr>
              <w:rPr>
                <w:rFonts w:ascii="Museo Sans 300" w:hAnsi="Museo Sans 300"/>
                <w:color w:val="000000"/>
                <w:sz w:val="16"/>
                <w:szCs w:val="16"/>
                <w:lang w:eastAsia="es-SV"/>
              </w:rPr>
            </w:pPr>
            <w:r w:rsidRPr="00497DE7">
              <w:rPr>
                <w:rFonts w:ascii="Museo Sans 300" w:hAnsi="Museo Sans 300"/>
                <w:color w:val="000000"/>
                <w:sz w:val="16"/>
                <w:szCs w:val="16"/>
                <w:lang w:eastAsia="es-SV"/>
              </w:rPr>
              <w:t>BENITO ANGEL JIMENEZ SALAZAR</w:t>
            </w:r>
          </w:p>
        </w:tc>
        <w:tc>
          <w:tcPr>
            <w:tcW w:w="1388" w:type="pct"/>
            <w:tcBorders>
              <w:top w:val="nil"/>
              <w:left w:val="nil"/>
              <w:bottom w:val="single" w:sz="4" w:space="0" w:color="auto"/>
              <w:right w:val="single" w:sz="4" w:space="0" w:color="auto"/>
            </w:tcBorders>
            <w:shd w:val="clear" w:color="auto" w:fill="auto"/>
            <w:noWrap/>
            <w:vAlign w:val="center"/>
            <w:hideMark/>
          </w:tcPr>
          <w:p w14:paraId="0424439E"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17/08/2021</w:t>
            </w:r>
          </w:p>
        </w:tc>
        <w:tc>
          <w:tcPr>
            <w:tcW w:w="705" w:type="pct"/>
            <w:tcBorders>
              <w:top w:val="nil"/>
              <w:left w:val="nil"/>
              <w:bottom w:val="single" w:sz="4" w:space="0" w:color="auto"/>
              <w:right w:val="single" w:sz="4" w:space="0" w:color="auto"/>
            </w:tcBorders>
            <w:shd w:val="clear" w:color="auto" w:fill="auto"/>
            <w:noWrap/>
            <w:vAlign w:val="center"/>
            <w:hideMark/>
          </w:tcPr>
          <w:p w14:paraId="7E42C4AF"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5</w:t>
            </w:r>
          </w:p>
        </w:tc>
        <w:tc>
          <w:tcPr>
            <w:tcW w:w="90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8067EE"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Nelson Fernando Toledo Castro</w:t>
            </w:r>
          </w:p>
        </w:tc>
      </w:tr>
      <w:tr w:rsidR="00AB2106" w:rsidRPr="005A6E75" w14:paraId="6F2A87D3" w14:textId="77777777" w:rsidTr="00497DE7">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2EBE4585"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2</w:t>
            </w:r>
          </w:p>
        </w:tc>
        <w:tc>
          <w:tcPr>
            <w:tcW w:w="1730" w:type="pct"/>
            <w:tcBorders>
              <w:top w:val="nil"/>
              <w:left w:val="nil"/>
              <w:bottom w:val="single" w:sz="4" w:space="0" w:color="auto"/>
              <w:right w:val="single" w:sz="4" w:space="0" w:color="auto"/>
            </w:tcBorders>
            <w:shd w:val="clear" w:color="auto" w:fill="auto"/>
            <w:noWrap/>
            <w:vAlign w:val="center"/>
            <w:hideMark/>
          </w:tcPr>
          <w:p w14:paraId="547DD290" w14:textId="77777777" w:rsidR="00AB2106" w:rsidRPr="00497DE7" w:rsidRDefault="00AB2106" w:rsidP="00AB2106">
            <w:pPr>
              <w:rPr>
                <w:rFonts w:ascii="Museo Sans 300" w:hAnsi="Museo Sans 300"/>
                <w:color w:val="000000"/>
                <w:sz w:val="16"/>
                <w:szCs w:val="16"/>
                <w:lang w:eastAsia="es-SV"/>
              </w:rPr>
            </w:pPr>
            <w:r w:rsidRPr="00497DE7">
              <w:rPr>
                <w:rFonts w:ascii="Museo Sans 300" w:hAnsi="Museo Sans 300"/>
                <w:color w:val="000000"/>
                <w:sz w:val="16"/>
                <w:szCs w:val="16"/>
                <w:lang w:eastAsia="es-SV"/>
              </w:rPr>
              <w:t>HILDA ALARCON DE MOSCOSO</w:t>
            </w:r>
          </w:p>
        </w:tc>
        <w:tc>
          <w:tcPr>
            <w:tcW w:w="1388" w:type="pct"/>
            <w:tcBorders>
              <w:top w:val="nil"/>
              <w:left w:val="nil"/>
              <w:bottom w:val="single" w:sz="4" w:space="0" w:color="auto"/>
              <w:right w:val="single" w:sz="4" w:space="0" w:color="auto"/>
            </w:tcBorders>
            <w:shd w:val="clear" w:color="auto" w:fill="auto"/>
            <w:noWrap/>
            <w:vAlign w:val="center"/>
            <w:hideMark/>
          </w:tcPr>
          <w:p w14:paraId="7A03B095"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14/09/2021</w:t>
            </w:r>
          </w:p>
        </w:tc>
        <w:tc>
          <w:tcPr>
            <w:tcW w:w="705" w:type="pct"/>
            <w:tcBorders>
              <w:top w:val="nil"/>
              <w:left w:val="nil"/>
              <w:bottom w:val="single" w:sz="4" w:space="0" w:color="auto"/>
              <w:right w:val="single" w:sz="4" w:space="0" w:color="auto"/>
            </w:tcBorders>
            <w:shd w:val="clear" w:color="auto" w:fill="auto"/>
            <w:noWrap/>
            <w:vAlign w:val="center"/>
            <w:hideMark/>
          </w:tcPr>
          <w:p w14:paraId="7A9A2EE6"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15</w:t>
            </w:r>
          </w:p>
        </w:tc>
        <w:tc>
          <w:tcPr>
            <w:tcW w:w="905" w:type="pct"/>
            <w:vMerge/>
            <w:tcBorders>
              <w:top w:val="nil"/>
              <w:left w:val="single" w:sz="4" w:space="0" w:color="auto"/>
              <w:bottom w:val="single" w:sz="4" w:space="0" w:color="000000"/>
              <w:right w:val="single" w:sz="4" w:space="0" w:color="auto"/>
            </w:tcBorders>
            <w:shd w:val="clear" w:color="auto" w:fill="auto"/>
            <w:vAlign w:val="center"/>
            <w:hideMark/>
          </w:tcPr>
          <w:p w14:paraId="0806279E" w14:textId="77777777" w:rsidR="00AB2106" w:rsidRPr="00497DE7" w:rsidRDefault="00AB2106" w:rsidP="00AB2106">
            <w:pPr>
              <w:rPr>
                <w:rFonts w:ascii="Museo Sans 300" w:hAnsi="Museo Sans 300"/>
                <w:color w:val="000000"/>
                <w:sz w:val="16"/>
                <w:szCs w:val="16"/>
                <w:lang w:eastAsia="es-SV"/>
              </w:rPr>
            </w:pPr>
          </w:p>
        </w:tc>
      </w:tr>
      <w:tr w:rsidR="00AB2106" w:rsidRPr="005A6E75" w14:paraId="4F57F4FE" w14:textId="77777777" w:rsidTr="00497DE7">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4DA9A908"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3</w:t>
            </w:r>
          </w:p>
        </w:tc>
        <w:tc>
          <w:tcPr>
            <w:tcW w:w="1730" w:type="pct"/>
            <w:tcBorders>
              <w:top w:val="nil"/>
              <w:left w:val="nil"/>
              <w:bottom w:val="single" w:sz="4" w:space="0" w:color="auto"/>
              <w:right w:val="single" w:sz="4" w:space="0" w:color="auto"/>
            </w:tcBorders>
            <w:shd w:val="clear" w:color="auto" w:fill="auto"/>
            <w:noWrap/>
            <w:vAlign w:val="center"/>
            <w:hideMark/>
          </w:tcPr>
          <w:p w14:paraId="00C669A8" w14:textId="77777777" w:rsidR="00AB2106" w:rsidRPr="00497DE7" w:rsidRDefault="00AB2106" w:rsidP="00AB2106">
            <w:pPr>
              <w:rPr>
                <w:rFonts w:ascii="Museo Sans 300" w:hAnsi="Museo Sans 300"/>
                <w:color w:val="000000"/>
                <w:sz w:val="16"/>
                <w:szCs w:val="16"/>
                <w:lang w:eastAsia="es-SV"/>
              </w:rPr>
            </w:pPr>
            <w:r w:rsidRPr="00497DE7">
              <w:rPr>
                <w:rFonts w:ascii="Museo Sans 300" w:hAnsi="Museo Sans 300"/>
                <w:color w:val="000000"/>
                <w:sz w:val="16"/>
                <w:szCs w:val="16"/>
                <w:lang w:eastAsia="es-SV"/>
              </w:rPr>
              <w:t>JENNIFFER LISSETTE RAMIREZ DE QUINTEROS</w:t>
            </w:r>
          </w:p>
        </w:tc>
        <w:tc>
          <w:tcPr>
            <w:tcW w:w="1388" w:type="pct"/>
            <w:tcBorders>
              <w:top w:val="nil"/>
              <w:left w:val="nil"/>
              <w:bottom w:val="single" w:sz="4" w:space="0" w:color="auto"/>
              <w:right w:val="single" w:sz="4" w:space="0" w:color="auto"/>
            </w:tcBorders>
            <w:shd w:val="clear" w:color="auto" w:fill="auto"/>
            <w:noWrap/>
            <w:vAlign w:val="center"/>
            <w:hideMark/>
          </w:tcPr>
          <w:p w14:paraId="56D00C06"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14/09/2021</w:t>
            </w:r>
          </w:p>
        </w:tc>
        <w:tc>
          <w:tcPr>
            <w:tcW w:w="705" w:type="pct"/>
            <w:tcBorders>
              <w:top w:val="nil"/>
              <w:left w:val="nil"/>
              <w:bottom w:val="single" w:sz="4" w:space="0" w:color="auto"/>
              <w:right w:val="single" w:sz="4" w:space="0" w:color="auto"/>
            </w:tcBorders>
            <w:shd w:val="clear" w:color="auto" w:fill="auto"/>
            <w:noWrap/>
            <w:vAlign w:val="center"/>
            <w:hideMark/>
          </w:tcPr>
          <w:p w14:paraId="066A32A7" w14:textId="77777777" w:rsidR="00AB2106" w:rsidRPr="00497DE7" w:rsidRDefault="00AB2106" w:rsidP="00AB2106">
            <w:pPr>
              <w:jc w:val="center"/>
              <w:rPr>
                <w:rFonts w:ascii="Museo Sans 300" w:hAnsi="Museo Sans 300"/>
                <w:color w:val="000000"/>
                <w:sz w:val="16"/>
                <w:szCs w:val="16"/>
                <w:lang w:eastAsia="es-SV"/>
              </w:rPr>
            </w:pPr>
            <w:r w:rsidRPr="00497DE7">
              <w:rPr>
                <w:rFonts w:ascii="Museo Sans 300" w:hAnsi="Museo Sans 300"/>
                <w:color w:val="000000"/>
                <w:sz w:val="16"/>
                <w:szCs w:val="16"/>
                <w:lang w:eastAsia="es-SV"/>
              </w:rPr>
              <w:t>8 MESES</w:t>
            </w:r>
          </w:p>
        </w:tc>
        <w:tc>
          <w:tcPr>
            <w:tcW w:w="905" w:type="pct"/>
            <w:vMerge/>
            <w:tcBorders>
              <w:top w:val="nil"/>
              <w:left w:val="single" w:sz="4" w:space="0" w:color="auto"/>
              <w:bottom w:val="single" w:sz="4" w:space="0" w:color="000000"/>
              <w:right w:val="single" w:sz="4" w:space="0" w:color="auto"/>
            </w:tcBorders>
            <w:shd w:val="clear" w:color="auto" w:fill="auto"/>
            <w:vAlign w:val="center"/>
            <w:hideMark/>
          </w:tcPr>
          <w:p w14:paraId="3325E1E6" w14:textId="77777777" w:rsidR="00AB2106" w:rsidRPr="00497DE7" w:rsidRDefault="00AB2106" w:rsidP="00AB2106">
            <w:pPr>
              <w:rPr>
                <w:rFonts w:ascii="Museo Sans 300" w:hAnsi="Museo Sans 300"/>
                <w:color w:val="000000"/>
                <w:sz w:val="16"/>
                <w:szCs w:val="16"/>
                <w:lang w:eastAsia="es-SV"/>
              </w:rPr>
            </w:pPr>
          </w:p>
        </w:tc>
      </w:tr>
      <w:tr w:rsidR="00AB2106" w:rsidRPr="005A6E75" w14:paraId="77B5AC26" w14:textId="77777777" w:rsidTr="00497DE7">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7C5E9634" w14:textId="77777777" w:rsidR="00AB2106" w:rsidRPr="005A6E75" w:rsidRDefault="00AB2106" w:rsidP="00AB2106">
            <w:pPr>
              <w:jc w:val="center"/>
              <w:rPr>
                <w:rFonts w:ascii="Museo Sans 300" w:hAnsi="Museo Sans 300"/>
                <w:color w:val="000000"/>
                <w:sz w:val="18"/>
                <w:szCs w:val="18"/>
                <w:lang w:eastAsia="es-SV"/>
              </w:rPr>
            </w:pPr>
            <w:r w:rsidRPr="005A6E75">
              <w:rPr>
                <w:rFonts w:ascii="Museo Sans 300" w:hAnsi="Museo Sans 300"/>
                <w:color w:val="000000"/>
                <w:sz w:val="18"/>
                <w:szCs w:val="18"/>
                <w:lang w:eastAsia="es-SV"/>
              </w:rPr>
              <w:t>4</w:t>
            </w:r>
          </w:p>
        </w:tc>
        <w:tc>
          <w:tcPr>
            <w:tcW w:w="1730" w:type="pct"/>
            <w:tcBorders>
              <w:top w:val="nil"/>
              <w:left w:val="nil"/>
              <w:bottom w:val="single" w:sz="4" w:space="0" w:color="auto"/>
              <w:right w:val="single" w:sz="4" w:space="0" w:color="auto"/>
            </w:tcBorders>
            <w:shd w:val="clear" w:color="auto" w:fill="auto"/>
            <w:noWrap/>
            <w:vAlign w:val="center"/>
            <w:hideMark/>
          </w:tcPr>
          <w:p w14:paraId="53B5323D" w14:textId="77777777" w:rsidR="00AB2106" w:rsidRPr="005A6E75" w:rsidRDefault="00AB2106" w:rsidP="00AB2106">
            <w:pPr>
              <w:rPr>
                <w:rFonts w:ascii="Museo Sans 300" w:hAnsi="Museo Sans 300"/>
                <w:color w:val="000000"/>
                <w:sz w:val="18"/>
                <w:szCs w:val="18"/>
                <w:lang w:eastAsia="es-SV"/>
              </w:rPr>
            </w:pPr>
            <w:r w:rsidRPr="005A6E75">
              <w:rPr>
                <w:rFonts w:ascii="Museo Sans 300" w:hAnsi="Museo Sans 300"/>
                <w:color w:val="000000"/>
                <w:sz w:val="18"/>
                <w:szCs w:val="18"/>
                <w:lang w:eastAsia="es-SV"/>
              </w:rPr>
              <w:t>MARLENE BEATRIZ MOSCOSO ALARCON</w:t>
            </w:r>
          </w:p>
        </w:tc>
        <w:tc>
          <w:tcPr>
            <w:tcW w:w="1388" w:type="pct"/>
            <w:tcBorders>
              <w:top w:val="nil"/>
              <w:left w:val="nil"/>
              <w:bottom w:val="single" w:sz="4" w:space="0" w:color="auto"/>
              <w:right w:val="single" w:sz="4" w:space="0" w:color="auto"/>
            </w:tcBorders>
            <w:shd w:val="clear" w:color="auto" w:fill="auto"/>
            <w:noWrap/>
            <w:vAlign w:val="center"/>
            <w:hideMark/>
          </w:tcPr>
          <w:p w14:paraId="695536FC" w14:textId="77777777" w:rsidR="00AB2106" w:rsidRPr="005A6E75" w:rsidRDefault="00AB2106" w:rsidP="00AB2106">
            <w:pPr>
              <w:jc w:val="center"/>
              <w:rPr>
                <w:rFonts w:ascii="Museo Sans 300" w:hAnsi="Museo Sans 300"/>
                <w:color w:val="000000"/>
                <w:sz w:val="18"/>
                <w:szCs w:val="18"/>
                <w:lang w:eastAsia="es-SV"/>
              </w:rPr>
            </w:pPr>
            <w:r w:rsidRPr="005A6E75">
              <w:rPr>
                <w:rFonts w:ascii="Museo Sans 300" w:hAnsi="Museo Sans 300"/>
                <w:color w:val="000000"/>
                <w:sz w:val="18"/>
                <w:szCs w:val="18"/>
                <w:lang w:eastAsia="es-SV"/>
              </w:rPr>
              <w:t>14/09/2021</w:t>
            </w:r>
          </w:p>
        </w:tc>
        <w:tc>
          <w:tcPr>
            <w:tcW w:w="705" w:type="pct"/>
            <w:tcBorders>
              <w:top w:val="nil"/>
              <w:left w:val="nil"/>
              <w:bottom w:val="single" w:sz="4" w:space="0" w:color="auto"/>
              <w:right w:val="single" w:sz="4" w:space="0" w:color="auto"/>
            </w:tcBorders>
            <w:shd w:val="clear" w:color="auto" w:fill="auto"/>
            <w:noWrap/>
            <w:vAlign w:val="center"/>
            <w:hideMark/>
          </w:tcPr>
          <w:p w14:paraId="052B3FD0" w14:textId="77777777" w:rsidR="00AB2106" w:rsidRPr="005A6E75" w:rsidRDefault="00AB2106" w:rsidP="00AB2106">
            <w:pPr>
              <w:jc w:val="center"/>
              <w:rPr>
                <w:rFonts w:ascii="Museo Sans 300" w:hAnsi="Museo Sans 300"/>
                <w:color w:val="000000"/>
                <w:sz w:val="18"/>
                <w:szCs w:val="18"/>
                <w:lang w:eastAsia="es-SV"/>
              </w:rPr>
            </w:pPr>
            <w:r w:rsidRPr="005A6E75">
              <w:rPr>
                <w:rFonts w:ascii="Museo Sans 300" w:hAnsi="Museo Sans 300"/>
                <w:color w:val="000000"/>
                <w:sz w:val="18"/>
                <w:szCs w:val="18"/>
                <w:lang w:eastAsia="es-SV"/>
              </w:rPr>
              <w:t>15</w:t>
            </w:r>
          </w:p>
        </w:tc>
        <w:tc>
          <w:tcPr>
            <w:tcW w:w="905" w:type="pct"/>
            <w:vMerge/>
            <w:tcBorders>
              <w:top w:val="nil"/>
              <w:left w:val="single" w:sz="4" w:space="0" w:color="auto"/>
              <w:bottom w:val="single" w:sz="4" w:space="0" w:color="000000"/>
              <w:right w:val="single" w:sz="4" w:space="0" w:color="auto"/>
            </w:tcBorders>
            <w:vAlign w:val="center"/>
            <w:hideMark/>
          </w:tcPr>
          <w:p w14:paraId="673BAF01" w14:textId="77777777" w:rsidR="00AB2106" w:rsidRPr="005A6E75" w:rsidRDefault="00AB2106" w:rsidP="00AB2106">
            <w:pPr>
              <w:rPr>
                <w:rFonts w:ascii="Museo Sans 300" w:hAnsi="Museo Sans 300"/>
                <w:color w:val="000000"/>
                <w:sz w:val="18"/>
                <w:szCs w:val="18"/>
                <w:lang w:eastAsia="es-SV"/>
              </w:rPr>
            </w:pPr>
          </w:p>
        </w:tc>
      </w:tr>
      <w:tr w:rsidR="00AB2106" w:rsidRPr="005A6E75" w14:paraId="6ECB7320" w14:textId="77777777" w:rsidTr="00497DE7">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0F9A3880" w14:textId="77777777" w:rsidR="00AB2106" w:rsidRPr="005A6E75" w:rsidRDefault="00AB2106" w:rsidP="00AB2106">
            <w:pPr>
              <w:jc w:val="center"/>
              <w:rPr>
                <w:rFonts w:ascii="Museo Sans 300" w:hAnsi="Museo Sans 300"/>
                <w:color w:val="000000"/>
                <w:sz w:val="18"/>
                <w:szCs w:val="18"/>
                <w:lang w:eastAsia="es-SV"/>
              </w:rPr>
            </w:pPr>
            <w:r w:rsidRPr="005A6E75">
              <w:rPr>
                <w:rFonts w:ascii="Museo Sans 300" w:hAnsi="Museo Sans 300"/>
                <w:color w:val="000000"/>
                <w:sz w:val="18"/>
                <w:szCs w:val="18"/>
                <w:lang w:eastAsia="es-SV"/>
              </w:rPr>
              <w:t>5</w:t>
            </w:r>
          </w:p>
        </w:tc>
        <w:tc>
          <w:tcPr>
            <w:tcW w:w="1730" w:type="pct"/>
            <w:tcBorders>
              <w:top w:val="nil"/>
              <w:left w:val="nil"/>
              <w:bottom w:val="single" w:sz="4" w:space="0" w:color="auto"/>
              <w:right w:val="single" w:sz="4" w:space="0" w:color="auto"/>
            </w:tcBorders>
            <w:shd w:val="clear" w:color="auto" w:fill="auto"/>
            <w:noWrap/>
            <w:vAlign w:val="center"/>
            <w:hideMark/>
          </w:tcPr>
          <w:p w14:paraId="2A76425F" w14:textId="77777777" w:rsidR="00AB2106" w:rsidRPr="005A6E75" w:rsidRDefault="00AB2106" w:rsidP="00AB2106">
            <w:pPr>
              <w:rPr>
                <w:rFonts w:ascii="Museo Sans 300" w:hAnsi="Museo Sans 300"/>
                <w:color w:val="000000"/>
                <w:sz w:val="18"/>
                <w:szCs w:val="18"/>
                <w:lang w:eastAsia="es-SV"/>
              </w:rPr>
            </w:pPr>
            <w:r w:rsidRPr="005A6E75">
              <w:rPr>
                <w:rFonts w:ascii="Museo Sans 300" w:hAnsi="Museo Sans 300"/>
                <w:color w:val="000000"/>
                <w:sz w:val="18"/>
                <w:szCs w:val="18"/>
                <w:lang w:eastAsia="es-SV"/>
              </w:rPr>
              <w:t>REYNA ESTELA MOSCOS</w:t>
            </w:r>
            <w:r>
              <w:rPr>
                <w:rFonts w:ascii="Museo Sans 300" w:hAnsi="Museo Sans 300"/>
                <w:color w:val="000000"/>
                <w:sz w:val="18"/>
                <w:szCs w:val="18"/>
                <w:lang w:eastAsia="es-SV"/>
              </w:rPr>
              <w:t>O</w:t>
            </w:r>
            <w:r w:rsidRPr="005A6E75">
              <w:rPr>
                <w:rFonts w:ascii="Museo Sans 300" w:hAnsi="Museo Sans 300"/>
                <w:color w:val="000000"/>
                <w:sz w:val="18"/>
                <w:szCs w:val="18"/>
                <w:lang w:eastAsia="es-SV"/>
              </w:rPr>
              <w:t xml:space="preserve"> GUERRA</w:t>
            </w:r>
          </w:p>
        </w:tc>
        <w:tc>
          <w:tcPr>
            <w:tcW w:w="1388" w:type="pct"/>
            <w:tcBorders>
              <w:top w:val="nil"/>
              <w:left w:val="nil"/>
              <w:bottom w:val="single" w:sz="4" w:space="0" w:color="auto"/>
              <w:right w:val="single" w:sz="4" w:space="0" w:color="auto"/>
            </w:tcBorders>
            <w:shd w:val="clear" w:color="auto" w:fill="auto"/>
            <w:noWrap/>
            <w:vAlign w:val="center"/>
            <w:hideMark/>
          </w:tcPr>
          <w:p w14:paraId="15DCEF03" w14:textId="77777777" w:rsidR="00AB2106" w:rsidRPr="005A6E75" w:rsidRDefault="00AB2106" w:rsidP="00AB2106">
            <w:pPr>
              <w:jc w:val="center"/>
              <w:rPr>
                <w:rFonts w:ascii="Museo Sans 300" w:hAnsi="Museo Sans 300"/>
                <w:color w:val="000000"/>
                <w:sz w:val="18"/>
                <w:szCs w:val="18"/>
                <w:lang w:eastAsia="es-SV"/>
              </w:rPr>
            </w:pPr>
            <w:r w:rsidRPr="005A6E75">
              <w:rPr>
                <w:rFonts w:ascii="Museo Sans 300" w:hAnsi="Museo Sans 300"/>
                <w:color w:val="000000"/>
                <w:sz w:val="18"/>
                <w:szCs w:val="18"/>
                <w:lang w:eastAsia="es-SV"/>
              </w:rPr>
              <w:t>08/09/2021</w:t>
            </w:r>
          </w:p>
        </w:tc>
        <w:tc>
          <w:tcPr>
            <w:tcW w:w="705" w:type="pct"/>
            <w:tcBorders>
              <w:top w:val="nil"/>
              <w:left w:val="nil"/>
              <w:bottom w:val="single" w:sz="4" w:space="0" w:color="auto"/>
              <w:right w:val="single" w:sz="4" w:space="0" w:color="auto"/>
            </w:tcBorders>
            <w:shd w:val="clear" w:color="auto" w:fill="auto"/>
            <w:noWrap/>
            <w:vAlign w:val="center"/>
            <w:hideMark/>
          </w:tcPr>
          <w:p w14:paraId="57C9F7EB" w14:textId="77777777" w:rsidR="00AB2106" w:rsidRPr="005A6E75" w:rsidRDefault="00AB2106" w:rsidP="00AB2106">
            <w:pPr>
              <w:jc w:val="center"/>
              <w:rPr>
                <w:rFonts w:ascii="Museo Sans 300" w:hAnsi="Museo Sans 300"/>
                <w:color w:val="000000"/>
                <w:sz w:val="18"/>
                <w:szCs w:val="18"/>
                <w:lang w:eastAsia="es-SV"/>
              </w:rPr>
            </w:pPr>
            <w:r w:rsidRPr="005A6E75">
              <w:rPr>
                <w:rFonts w:ascii="Museo Sans 300" w:hAnsi="Museo Sans 300"/>
                <w:color w:val="000000"/>
                <w:sz w:val="18"/>
                <w:szCs w:val="18"/>
                <w:lang w:eastAsia="es-SV"/>
              </w:rPr>
              <w:t>10</w:t>
            </w:r>
          </w:p>
        </w:tc>
        <w:tc>
          <w:tcPr>
            <w:tcW w:w="905" w:type="pct"/>
            <w:vMerge/>
            <w:tcBorders>
              <w:top w:val="nil"/>
              <w:left w:val="single" w:sz="4" w:space="0" w:color="auto"/>
              <w:bottom w:val="single" w:sz="4" w:space="0" w:color="000000"/>
              <w:right w:val="single" w:sz="4" w:space="0" w:color="auto"/>
            </w:tcBorders>
            <w:vAlign w:val="center"/>
            <w:hideMark/>
          </w:tcPr>
          <w:p w14:paraId="7A38C431" w14:textId="77777777" w:rsidR="00AB2106" w:rsidRPr="005A6E75" w:rsidRDefault="00AB2106" w:rsidP="00AB2106">
            <w:pPr>
              <w:rPr>
                <w:rFonts w:ascii="Museo Sans 300" w:hAnsi="Museo Sans 300"/>
                <w:color w:val="000000"/>
                <w:sz w:val="18"/>
                <w:szCs w:val="18"/>
                <w:lang w:eastAsia="es-SV"/>
              </w:rPr>
            </w:pPr>
          </w:p>
        </w:tc>
      </w:tr>
      <w:tr w:rsidR="00AB2106" w:rsidRPr="005A6E75" w14:paraId="18176B57" w14:textId="77777777" w:rsidTr="00497DE7">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14:paraId="0E0C7F0D" w14:textId="77777777" w:rsidR="00AB2106" w:rsidRPr="005A6E75" w:rsidRDefault="00AB2106" w:rsidP="00AB2106">
            <w:pPr>
              <w:jc w:val="center"/>
              <w:rPr>
                <w:rFonts w:ascii="Museo Sans 300" w:hAnsi="Museo Sans 300"/>
                <w:color w:val="000000"/>
                <w:sz w:val="18"/>
                <w:szCs w:val="18"/>
                <w:lang w:eastAsia="es-SV"/>
              </w:rPr>
            </w:pPr>
            <w:r w:rsidRPr="005A6E75">
              <w:rPr>
                <w:rFonts w:ascii="Museo Sans 300" w:hAnsi="Museo Sans 300"/>
                <w:color w:val="000000"/>
                <w:sz w:val="18"/>
                <w:szCs w:val="18"/>
                <w:lang w:eastAsia="es-SV"/>
              </w:rPr>
              <w:t>6</w:t>
            </w:r>
          </w:p>
        </w:tc>
        <w:tc>
          <w:tcPr>
            <w:tcW w:w="1730" w:type="pct"/>
            <w:tcBorders>
              <w:top w:val="nil"/>
              <w:left w:val="nil"/>
              <w:bottom w:val="single" w:sz="4" w:space="0" w:color="auto"/>
              <w:right w:val="single" w:sz="4" w:space="0" w:color="auto"/>
            </w:tcBorders>
            <w:shd w:val="clear" w:color="auto" w:fill="auto"/>
            <w:noWrap/>
            <w:vAlign w:val="center"/>
            <w:hideMark/>
          </w:tcPr>
          <w:p w14:paraId="1072C2E8" w14:textId="77777777" w:rsidR="00AB2106" w:rsidRPr="005A6E75" w:rsidRDefault="00AB2106" w:rsidP="00AB2106">
            <w:pPr>
              <w:rPr>
                <w:rFonts w:ascii="Museo Sans 300" w:hAnsi="Museo Sans 300"/>
                <w:color w:val="000000"/>
                <w:sz w:val="18"/>
                <w:szCs w:val="18"/>
                <w:lang w:eastAsia="es-SV"/>
              </w:rPr>
            </w:pPr>
            <w:r w:rsidRPr="005A6E75">
              <w:rPr>
                <w:rFonts w:ascii="Museo Sans 300" w:hAnsi="Museo Sans 300"/>
                <w:color w:val="000000"/>
                <w:sz w:val="18"/>
                <w:szCs w:val="18"/>
                <w:lang w:eastAsia="es-SV"/>
              </w:rPr>
              <w:t>SANTOS MORALES VALLE</w:t>
            </w:r>
          </w:p>
        </w:tc>
        <w:tc>
          <w:tcPr>
            <w:tcW w:w="1388" w:type="pct"/>
            <w:tcBorders>
              <w:top w:val="nil"/>
              <w:left w:val="nil"/>
              <w:bottom w:val="single" w:sz="4" w:space="0" w:color="auto"/>
              <w:right w:val="single" w:sz="4" w:space="0" w:color="auto"/>
            </w:tcBorders>
            <w:shd w:val="clear" w:color="auto" w:fill="auto"/>
            <w:noWrap/>
            <w:vAlign w:val="center"/>
            <w:hideMark/>
          </w:tcPr>
          <w:p w14:paraId="1DAC0611" w14:textId="77777777" w:rsidR="00AB2106" w:rsidRPr="005A6E75" w:rsidRDefault="00AB2106" w:rsidP="00AB2106">
            <w:pPr>
              <w:jc w:val="center"/>
              <w:rPr>
                <w:rFonts w:ascii="Museo Sans 300" w:hAnsi="Museo Sans 300"/>
                <w:color w:val="000000"/>
                <w:sz w:val="18"/>
                <w:szCs w:val="18"/>
                <w:lang w:eastAsia="es-SV"/>
              </w:rPr>
            </w:pPr>
            <w:r w:rsidRPr="005A6E75">
              <w:rPr>
                <w:rFonts w:ascii="Museo Sans 300" w:hAnsi="Museo Sans 300"/>
                <w:color w:val="000000"/>
                <w:sz w:val="18"/>
                <w:szCs w:val="18"/>
                <w:lang w:eastAsia="es-SV"/>
              </w:rPr>
              <w:t>07/09/2021</w:t>
            </w:r>
          </w:p>
        </w:tc>
        <w:tc>
          <w:tcPr>
            <w:tcW w:w="705" w:type="pct"/>
            <w:tcBorders>
              <w:top w:val="nil"/>
              <w:left w:val="nil"/>
              <w:bottom w:val="single" w:sz="4" w:space="0" w:color="auto"/>
              <w:right w:val="single" w:sz="4" w:space="0" w:color="auto"/>
            </w:tcBorders>
            <w:shd w:val="clear" w:color="auto" w:fill="auto"/>
            <w:noWrap/>
            <w:vAlign w:val="center"/>
            <w:hideMark/>
          </w:tcPr>
          <w:p w14:paraId="6B716E19" w14:textId="77777777" w:rsidR="00AB2106" w:rsidRPr="005A6E75" w:rsidRDefault="00AB2106" w:rsidP="00AB2106">
            <w:pPr>
              <w:jc w:val="center"/>
              <w:rPr>
                <w:rFonts w:ascii="Museo Sans 300" w:hAnsi="Museo Sans 300"/>
                <w:color w:val="000000"/>
                <w:sz w:val="18"/>
                <w:szCs w:val="18"/>
                <w:lang w:eastAsia="es-SV"/>
              </w:rPr>
            </w:pPr>
            <w:r w:rsidRPr="005A6E75">
              <w:rPr>
                <w:rFonts w:ascii="Museo Sans 300" w:hAnsi="Museo Sans 300"/>
                <w:color w:val="000000"/>
                <w:sz w:val="18"/>
                <w:szCs w:val="18"/>
                <w:lang w:eastAsia="es-SV"/>
              </w:rPr>
              <w:t>2</w:t>
            </w:r>
          </w:p>
        </w:tc>
        <w:tc>
          <w:tcPr>
            <w:tcW w:w="905" w:type="pct"/>
            <w:vMerge/>
            <w:tcBorders>
              <w:top w:val="nil"/>
              <w:left w:val="single" w:sz="4" w:space="0" w:color="auto"/>
              <w:bottom w:val="single" w:sz="4" w:space="0" w:color="000000"/>
              <w:right w:val="single" w:sz="4" w:space="0" w:color="auto"/>
            </w:tcBorders>
            <w:vAlign w:val="center"/>
            <w:hideMark/>
          </w:tcPr>
          <w:p w14:paraId="7999B090" w14:textId="77777777" w:rsidR="00AB2106" w:rsidRPr="005A6E75" w:rsidRDefault="00AB2106" w:rsidP="00AB2106">
            <w:pPr>
              <w:rPr>
                <w:rFonts w:ascii="Museo Sans 300" w:hAnsi="Museo Sans 300"/>
                <w:color w:val="000000"/>
                <w:sz w:val="18"/>
                <w:szCs w:val="18"/>
                <w:lang w:eastAsia="es-SV"/>
              </w:rPr>
            </w:pPr>
          </w:p>
        </w:tc>
      </w:tr>
    </w:tbl>
    <w:p w14:paraId="557DB927" w14:textId="77777777" w:rsidR="00AB2106" w:rsidRPr="00803FFF" w:rsidRDefault="00AB2106" w:rsidP="00AB2106">
      <w:pPr>
        <w:widowControl w:val="0"/>
        <w:autoSpaceDE w:val="0"/>
        <w:autoSpaceDN w:val="0"/>
        <w:adjustRightInd w:val="0"/>
        <w:spacing w:line="360" w:lineRule="auto"/>
        <w:jc w:val="both"/>
        <w:rPr>
          <w:rFonts w:ascii="Museo Sans 300" w:hAnsi="Museo Sans 300"/>
          <w:color w:val="000000" w:themeColor="text1"/>
          <w:lang w:val="es-ES" w:eastAsia="es-ES"/>
        </w:rPr>
      </w:pPr>
      <w:bookmarkStart w:id="34" w:name="_Hlk52380506"/>
    </w:p>
    <w:p w14:paraId="5334F11F" w14:textId="77777777" w:rsidR="00AB2106" w:rsidRPr="00497DE7" w:rsidRDefault="00AB2106" w:rsidP="000A5F22">
      <w:pPr>
        <w:pStyle w:val="Prrafodelista"/>
        <w:numPr>
          <w:ilvl w:val="0"/>
          <w:numId w:val="22"/>
        </w:numPr>
        <w:spacing w:after="0" w:line="240" w:lineRule="auto"/>
        <w:ind w:left="1134" w:hanging="708"/>
        <w:contextualSpacing w:val="0"/>
        <w:jc w:val="both"/>
        <w:rPr>
          <w:rFonts w:ascii="Museo Sans 300" w:hAnsi="Museo Sans 300"/>
          <w:color w:val="000000" w:themeColor="text1"/>
          <w:sz w:val="24"/>
          <w:szCs w:val="24"/>
        </w:rPr>
      </w:pPr>
      <w:r w:rsidRPr="00497DE7">
        <w:rPr>
          <w:rFonts w:ascii="Museo Sans 300" w:hAnsi="Museo Sans 300"/>
          <w:color w:val="000000" w:themeColor="text1"/>
          <w:sz w:val="24"/>
          <w:szCs w:val="24"/>
        </w:rPr>
        <w:t xml:space="preserve">De acuerdo a declaraciones simples contenidas en las solicitudes de adjudicación de inmuebles de fechas 17 de agosto, 07, 08 Y 14 de septiembre de 2021, los solicitantes manifiestan que ni ellos ni los integrantes de su grupo familiar son empleados del ISTA; </w:t>
      </w:r>
      <w:bookmarkEnd w:id="34"/>
      <w:r w:rsidRPr="00497DE7">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758EB8FA" w14:textId="77777777" w:rsidR="00AB2106" w:rsidRPr="00497DE7" w:rsidRDefault="00AB2106" w:rsidP="00497DE7">
      <w:pPr>
        <w:jc w:val="both"/>
        <w:rPr>
          <w:rFonts w:ascii="Museo Sans 300" w:hAnsi="Museo Sans 300"/>
          <w:lang w:val="es-ES"/>
        </w:rPr>
      </w:pPr>
    </w:p>
    <w:p w14:paraId="1CF5E052" w14:textId="6733914F" w:rsidR="00C84575" w:rsidRPr="00497DE7" w:rsidRDefault="00C84575" w:rsidP="00497DE7">
      <w:pPr>
        <w:jc w:val="both"/>
        <w:rPr>
          <w:rFonts w:ascii="Museo Sans 300" w:hAnsi="Museo Sans 300"/>
          <w:color w:val="000000" w:themeColor="text1"/>
          <w:lang w:val="es-ES" w:eastAsia="es-ES"/>
        </w:rPr>
      </w:pPr>
      <w:ins w:id="35" w:author="Nery de Leiva" w:date="2021-02-26T08:06:00Z">
        <w:r w:rsidRPr="00497DE7">
          <w:rPr>
            <w:rFonts w:ascii="Museo Sans 300" w:hAnsi="Museo Sans 300"/>
          </w:rPr>
          <w:t>Se ha tenido a la vista:</w:t>
        </w:r>
      </w:ins>
      <w:r w:rsidR="00AB2106" w:rsidRPr="00497DE7">
        <w:rPr>
          <w:rFonts w:ascii="Museo Sans 300" w:hAnsi="Museo Sans 300"/>
          <w:color w:val="000000" w:themeColor="text1"/>
          <w:lang w:val="es-ES" w:eastAsia="es-ES"/>
        </w:rPr>
        <w:t xml:space="preserve"> Listado de Valores y Extensiones, reportes de valúos por solares y lotes agrícolas, solicitudes de adjudicación de inmuebles, copias de Documentos Únicos de identidad y de Tarjetas de Identificación Tributaria, Certificaciones de Partidas de Nacimiento, actas de posesión material, Listado de Solicitantes de Inmuebles, Razón y Constancia de Inscripción de Desmembración en cabeza de su Dueño a favor de ISTA, reportes de búsqueda de los solicitantes para adjudicación generados por el Centro Estratégico de Transformación e Innovación Agropecuaria CETIA I, Sección de Transferencia de Tierras, y por el Departamento de Asignación Individual y Avalúos</w:t>
      </w:r>
      <w:ins w:id="36" w:author="Nery de Leiva" w:date="2021-02-26T08:06:00Z">
        <w:r w:rsidRPr="00497DE7">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5D2AA43D" w14:textId="1022C5D8" w:rsidR="00C84575" w:rsidRPr="00FA4700" w:rsidRDefault="00C84575" w:rsidP="00497DE7">
      <w:pPr>
        <w:jc w:val="both"/>
        <w:rPr>
          <w:rFonts w:ascii="Museo Sans 300" w:hAnsi="Museo Sans 300"/>
          <w:b/>
          <w:color w:val="000000" w:themeColor="text1"/>
        </w:rPr>
      </w:pPr>
      <w:ins w:id="37" w:author="Nery de Leiva" w:date="2021-02-26T08:06:00Z">
        <w:r w:rsidRPr="00497DE7">
          <w:rPr>
            <w:rFonts w:ascii="Museo Sans 300" w:hAnsi="Museo Sans 300"/>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97DE7">
          <w:rPr>
            <w:rFonts w:ascii="Museo Sans 300" w:hAnsi="Museo Sans 300"/>
            <w:bCs/>
          </w:rPr>
          <w:t>Ley del Régimen Especial de la Tierra en Propiedad de Las Asociaciones Cooperativas, Comunales y Comunitarias Campesinas  Beneficiarios de la Reforma Agraria</w:t>
        </w:r>
        <w:r w:rsidRPr="00497DE7">
          <w:rPr>
            <w:rFonts w:ascii="Museo Sans 300" w:hAnsi="Museo Sans 300"/>
          </w:rPr>
          <w:t xml:space="preserve">, la Junta Directiva, </w:t>
        </w:r>
        <w:r w:rsidRPr="00497DE7">
          <w:rPr>
            <w:rFonts w:ascii="Museo Sans 300" w:hAnsi="Museo Sans 300"/>
            <w:b/>
            <w:u w:val="single"/>
          </w:rPr>
          <w:t>ACUERDA: PRIMERO:</w:t>
        </w:r>
        <w:r w:rsidRPr="00497DE7">
          <w:rPr>
            <w:rFonts w:ascii="Museo Sans 300" w:hAnsi="Museo Sans 300"/>
            <w:b/>
          </w:rPr>
          <w:t xml:space="preserve"> </w:t>
        </w:r>
        <w:r w:rsidRPr="00497DE7">
          <w:rPr>
            <w:rFonts w:ascii="Museo Sans 300" w:hAnsi="Museo Sans 300"/>
          </w:rPr>
          <w:t xml:space="preserve">Aprobar la adjudicación y transferencia por compraventa de </w:t>
        </w:r>
      </w:ins>
      <w:r w:rsidR="00A80EDF" w:rsidRPr="00497DE7">
        <w:rPr>
          <w:rFonts w:ascii="Museo Sans 300" w:hAnsi="Museo Sans 300"/>
          <w:b/>
          <w:lang w:val="es-ES" w:eastAsia="es-ES"/>
        </w:rPr>
        <w:t>0</w:t>
      </w:r>
      <w:r w:rsidRPr="00497DE7">
        <w:rPr>
          <w:rFonts w:ascii="Museo Sans 300" w:hAnsi="Museo Sans 300"/>
          <w:b/>
          <w:lang w:val="es-ES" w:eastAsia="es-ES"/>
        </w:rPr>
        <w:t>3 solares para vivienda</w:t>
      </w:r>
      <w:r w:rsidR="00A80EDF" w:rsidRPr="00497DE7">
        <w:rPr>
          <w:rFonts w:ascii="Museo Sans 300" w:hAnsi="Museo Sans 300"/>
          <w:b/>
          <w:lang w:val="es-ES" w:eastAsia="es-ES"/>
        </w:rPr>
        <w:t xml:space="preserve"> y 03 lotes agrícolas</w:t>
      </w:r>
      <w:r w:rsidRPr="00497DE7">
        <w:rPr>
          <w:rFonts w:ascii="Museo Sans 300" w:hAnsi="Museo Sans 300"/>
          <w:b/>
          <w:lang w:val="es-ES" w:eastAsia="es-ES"/>
        </w:rPr>
        <w:t xml:space="preserve">, </w:t>
      </w:r>
      <w:r w:rsidRPr="00497DE7">
        <w:rPr>
          <w:rFonts w:ascii="Museo Sans 300" w:hAnsi="Museo Sans 300"/>
          <w:color w:val="000000" w:themeColor="text1"/>
          <w:lang w:val="es-ES"/>
        </w:rPr>
        <w:t>a favor de los señores:</w:t>
      </w:r>
      <w:r w:rsidR="00AB2106" w:rsidRPr="00497DE7">
        <w:rPr>
          <w:rFonts w:ascii="Museo Sans 300" w:hAnsi="Museo Sans 300"/>
          <w:b/>
          <w:color w:val="000000" w:themeColor="text1"/>
        </w:rPr>
        <w:t xml:space="preserve"> 1</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BENITO ANGEL JIMENEZ SALAZAR,</w:t>
      </w:r>
      <w:r w:rsidR="00AB2106" w:rsidRPr="00497DE7">
        <w:rPr>
          <w:rFonts w:ascii="Museo Sans 300" w:hAnsi="Museo Sans 300"/>
          <w:color w:val="000000" w:themeColor="text1"/>
        </w:rPr>
        <w:t xml:space="preserve"> y </w:t>
      </w:r>
      <w:r w:rsidR="00AE3175">
        <w:rPr>
          <w:rFonts w:ascii="Museo Sans 300" w:hAnsi="Museo Sans 300"/>
          <w:color w:val="000000" w:themeColor="text1"/>
        </w:rPr>
        <w:t>--</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FABRICIO BALMORE JIMENEZ BARRIENTOS</w:t>
      </w:r>
      <w:r w:rsidR="00AB2106" w:rsidRPr="00497DE7">
        <w:rPr>
          <w:rFonts w:ascii="Museo Sans 300" w:hAnsi="Museo Sans 300"/>
          <w:color w:val="000000" w:themeColor="text1"/>
        </w:rPr>
        <w:t xml:space="preserve">; </w:t>
      </w:r>
      <w:r w:rsidR="00AB2106" w:rsidRPr="00497DE7">
        <w:rPr>
          <w:rFonts w:ascii="Museo Sans 300" w:hAnsi="Museo Sans 300"/>
          <w:b/>
          <w:bCs/>
          <w:color w:val="000000" w:themeColor="text1"/>
        </w:rPr>
        <w:t>2)</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HILDA ALARCON DE MOSCOSO,</w:t>
      </w:r>
      <w:r w:rsidR="00AB2106" w:rsidRPr="00497DE7">
        <w:rPr>
          <w:rFonts w:ascii="Museo Sans 300" w:hAnsi="Museo Sans 300"/>
          <w:color w:val="000000" w:themeColor="text1"/>
        </w:rPr>
        <w:t xml:space="preserve"> y </w:t>
      </w:r>
      <w:r w:rsidR="00AE3175">
        <w:rPr>
          <w:rFonts w:ascii="Museo Sans 300" w:hAnsi="Museo Sans 300"/>
          <w:color w:val="000000" w:themeColor="text1"/>
        </w:rPr>
        <w:t>---</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MIGUEL ÁNGEL MOSCOSO CAMPOS</w:t>
      </w:r>
      <w:r w:rsidR="00AB2106" w:rsidRPr="00497DE7">
        <w:rPr>
          <w:rFonts w:ascii="Museo Sans 300" w:hAnsi="Museo Sans 300"/>
          <w:color w:val="000000" w:themeColor="text1"/>
        </w:rPr>
        <w:t xml:space="preserve">; </w:t>
      </w:r>
      <w:r w:rsidR="00AB2106" w:rsidRPr="00497DE7">
        <w:rPr>
          <w:rFonts w:ascii="Museo Sans 300" w:hAnsi="Museo Sans 300"/>
          <w:b/>
          <w:bCs/>
          <w:color w:val="000000" w:themeColor="text1"/>
        </w:rPr>
        <w:t>3)</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JENNIFFER LISSETTE RAMIREZ DE QUINTEROS, conocida Tributariamente como JENNIFFER LISSETTE RAMIREZ MANCIAS</w:t>
      </w:r>
      <w:r w:rsidR="00AB2106" w:rsidRPr="00497DE7">
        <w:rPr>
          <w:rFonts w:ascii="Museo Sans 300" w:hAnsi="Museo Sans 300"/>
          <w:color w:val="000000" w:themeColor="text1"/>
        </w:rPr>
        <w:t xml:space="preserve">  y </w:t>
      </w:r>
      <w:r w:rsidR="00AE3175">
        <w:rPr>
          <w:rFonts w:ascii="Museo Sans 300" w:hAnsi="Museo Sans 300"/>
          <w:color w:val="000000" w:themeColor="text1"/>
        </w:rPr>
        <w:t>---</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JOSE INES QUINTEROS CALLES</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4)</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MARLENE BEATRIZ MOSCOSO ALARCON,</w:t>
      </w:r>
      <w:r w:rsidR="00AB2106" w:rsidRPr="00497DE7">
        <w:rPr>
          <w:rFonts w:ascii="Museo Sans 300" w:hAnsi="Museo Sans 300"/>
          <w:color w:val="000000" w:themeColor="text1"/>
        </w:rPr>
        <w:t xml:space="preserve"> y su menor hija </w:t>
      </w:r>
      <w:r w:rsidR="00AE3175">
        <w:rPr>
          <w:rFonts w:ascii="Museo Sans 300" w:hAnsi="Museo Sans 300"/>
          <w:b/>
          <w:color w:val="000000" w:themeColor="text1"/>
        </w:rPr>
        <w:t>---</w:t>
      </w:r>
      <w:r w:rsidR="00AB2106" w:rsidRPr="00497DE7">
        <w:rPr>
          <w:rFonts w:ascii="Museo Sans 300" w:hAnsi="Museo Sans 300"/>
          <w:b/>
          <w:color w:val="000000" w:themeColor="text1"/>
        </w:rPr>
        <w:t xml:space="preserve">; 5) REYNA ESTELA MOSCOSO GUERRA </w:t>
      </w:r>
      <w:r w:rsidR="00AB2106" w:rsidRPr="00497DE7">
        <w:rPr>
          <w:rFonts w:ascii="Museo Sans 300" w:hAnsi="Museo Sans 300"/>
          <w:color w:val="000000" w:themeColor="text1"/>
        </w:rPr>
        <w:t xml:space="preserve">y su menor hija </w:t>
      </w:r>
      <w:r w:rsidR="00AE3175">
        <w:rPr>
          <w:rFonts w:ascii="Museo Sans 300" w:hAnsi="Museo Sans 300"/>
          <w:b/>
          <w:color w:val="000000" w:themeColor="text1"/>
        </w:rPr>
        <w:t>--</w:t>
      </w:r>
      <w:r w:rsidR="00AB2106" w:rsidRPr="00497DE7">
        <w:rPr>
          <w:rFonts w:ascii="Museo Sans 300" w:hAnsi="Museo Sans 300"/>
          <w:b/>
          <w:color w:val="000000" w:themeColor="text1"/>
        </w:rPr>
        <w:t xml:space="preserve">; y 6) SANTOS MORALES VALLE </w:t>
      </w:r>
      <w:r w:rsidR="00AB2106" w:rsidRPr="00497DE7">
        <w:rPr>
          <w:rFonts w:ascii="Museo Sans 300" w:hAnsi="Museo Sans 300"/>
          <w:color w:val="000000" w:themeColor="text1"/>
        </w:rPr>
        <w:t xml:space="preserve">y </w:t>
      </w:r>
      <w:r w:rsidR="00AE3175">
        <w:rPr>
          <w:rFonts w:ascii="Museo Sans 300" w:hAnsi="Museo Sans 300"/>
          <w:color w:val="000000" w:themeColor="text1"/>
        </w:rPr>
        <w:t>---</w:t>
      </w:r>
      <w:r w:rsidR="00AB2106" w:rsidRPr="00497DE7">
        <w:rPr>
          <w:rFonts w:ascii="Museo Sans 300" w:hAnsi="Museo Sans 300"/>
          <w:color w:val="000000" w:themeColor="text1"/>
        </w:rPr>
        <w:t xml:space="preserve"> </w:t>
      </w:r>
      <w:r w:rsidR="00AB2106" w:rsidRPr="00497DE7">
        <w:rPr>
          <w:rFonts w:ascii="Museo Sans 300" w:hAnsi="Museo Sans 300"/>
          <w:b/>
          <w:color w:val="000000" w:themeColor="text1"/>
        </w:rPr>
        <w:t xml:space="preserve">ELENA MARGARITA POLANCO MORALES, </w:t>
      </w:r>
      <w:r w:rsidR="00AB2106" w:rsidRPr="00497DE7">
        <w:rPr>
          <w:rFonts w:ascii="Museo Sans 300" w:hAnsi="Museo Sans 300"/>
          <w:bCs/>
          <w:color w:val="000000" w:themeColor="text1"/>
        </w:rPr>
        <w:t xml:space="preserve">de generales antes relacionadas, inmuebles </w:t>
      </w:r>
      <w:r w:rsidR="00AB2106" w:rsidRPr="00497DE7">
        <w:rPr>
          <w:rFonts w:ascii="Museo Sans 300" w:hAnsi="Museo Sans 300"/>
        </w:rPr>
        <w:t xml:space="preserve">ubicados en el </w:t>
      </w:r>
      <w:r w:rsidR="00AB2106" w:rsidRPr="00497DE7">
        <w:rPr>
          <w:rFonts w:ascii="Museo Sans 300" w:hAnsi="Museo Sans 300"/>
          <w:bCs/>
          <w:lang w:eastAsia="es-SV"/>
        </w:rPr>
        <w:t xml:space="preserve">Proyecto de </w:t>
      </w:r>
      <w:r w:rsidR="00AB2106" w:rsidRPr="00497DE7">
        <w:rPr>
          <w:rFonts w:ascii="Museo Sans 300" w:hAnsi="Museo Sans 300"/>
        </w:rPr>
        <w:t xml:space="preserve">Asentamiento Comunitario y Lotificación Agrícola </w:t>
      </w:r>
      <w:r w:rsidR="00AB2106" w:rsidRPr="00497DE7">
        <w:rPr>
          <w:rFonts w:ascii="Museo Sans 300" w:hAnsi="Museo Sans 300"/>
          <w:lang w:val="es-ES" w:eastAsia="es-ES"/>
        </w:rPr>
        <w:t xml:space="preserve">desarrollado en el inmueble identificado como </w:t>
      </w:r>
      <w:r w:rsidR="00AB2106" w:rsidRPr="00497DE7">
        <w:rPr>
          <w:rFonts w:ascii="Museo Sans 300" w:hAnsi="Museo Sans 300"/>
          <w:b/>
          <w:lang w:val="es-ES" w:eastAsia="es-ES"/>
        </w:rPr>
        <w:t xml:space="preserve">HACIENDA SINGUIL Y SANTA RITA, </w:t>
      </w:r>
      <w:r w:rsidR="00AB2106" w:rsidRPr="00497DE7">
        <w:rPr>
          <w:rFonts w:ascii="Museo Sans 300" w:hAnsi="Museo Sans 300"/>
          <w:lang w:val="es-ES" w:eastAsia="es-ES"/>
        </w:rPr>
        <w:t>y según planos</w:t>
      </w:r>
      <w:r w:rsidR="00AB2106" w:rsidRPr="00497DE7">
        <w:rPr>
          <w:rFonts w:ascii="Museo Sans 300" w:hAnsi="Museo Sans 300"/>
          <w:b/>
          <w:lang w:val="es-ES" w:eastAsia="es-ES"/>
        </w:rPr>
        <w:t xml:space="preserve"> </w:t>
      </w:r>
      <w:r w:rsidR="00AB2106" w:rsidRPr="00497DE7">
        <w:rPr>
          <w:rFonts w:ascii="Museo Sans 300" w:hAnsi="Museo Sans 300"/>
          <w:lang w:val="es-ES" w:eastAsia="es-ES"/>
        </w:rPr>
        <w:t>como</w:t>
      </w:r>
      <w:r w:rsidR="00AB2106" w:rsidRPr="00497DE7">
        <w:rPr>
          <w:rFonts w:ascii="Museo Sans 300" w:hAnsi="Museo Sans 300"/>
          <w:b/>
          <w:lang w:val="es-ES" w:eastAsia="es-ES"/>
        </w:rPr>
        <w:t xml:space="preserve"> SINGUIL Y SANTA RITA PORCIÓN 1,</w:t>
      </w:r>
      <w:r w:rsidR="00AB2106" w:rsidRPr="00497DE7">
        <w:rPr>
          <w:rFonts w:ascii="Museo Sans 300" w:hAnsi="Museo Sans 300"/>
          <w:b/>
        </w:rPr>
        <w:t xml:space="preserve"> </w:t>
      </w:r>
      <w:r w:rsidR="00AB2106" w:rsidRPr="00497DE7">
        <w:rPr>
          <w:rFonts w:ascii="Museo Sans 300" w:hAnsi="Museo Sans 300"/>
          <w:lang w:val="es-ES" w:eastAsia="es-ES"/>
        </w:rPr>
        <w:t>situado en jurisdicción de El Porvenir, departamento de Santa Ana</w:t>
      </w:r>
      <w:r w:rsidRPr="00497DE7">
        <w:rPr>
          <w:rFonts w:ascii="Museo Sans 300" w:hAnsi="Museo Sans 300"/>
          <w:color w:val="000000" w:themeColor="text1"/>
          <w:lang w:val="es-ES"/>
        </w:rPr>
        <w:t xml:space="preserve">, </w:t>
      </w:r>
      <w:r w:rsidRPr="00497DE7">
        <w:rPr>
          <w:rFonts w:ascii="Museo Sans 300" w:hAnsi="Museo Sans 300"/>
          <w:lang w:val="es-ES"/>
        </w:rPr>
        <w:t>quedando las adjudicaciones conforme el cuadro de valores y extensiones  siguiente</w:t>
      </w:r>
      <w:r w:rsidRPr="00E12755">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5"/>
        <w:gridCol w:w="2546"/>
        <w:gridCol w:w="55"/>
        <w:gridCol w:w="925"/>
        <w:gridCol w:w="2490"/>
        <w:gridCol w:w="571"/>
        <w:gridCol w:w="571"/>
        <w:gridCol w:w="612"/>
        <w:gridCol w:w="653"/>
        <w:gridCol w:w="652"/>
      </w:tblGrid>
      <w:tr w:rsidR="00AB2106" w14:paraId="5AC213D2" w14:textId="77777777" w:rsidTr="00FA4700">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2AB36E5" w14:textId="6E45CBB3" w:rsidR="00AB2106" w:rsidRDefault="00C84575" w:rsidP="00AB2106">
            <w:pPr>
              <w:widowControl w:val="0"/>
              <w:autoSpaceDE w:val="0"/>
              <w:autoSpaceDN w:val="0"/>
              <w:adjustRightInd w:val="0"/>
              <w:rPr>
                <w:b/>
                <w:bCs/>
                <w:sz w:val="14"/>
                <w:szCs w:val="14"/>
              </w:rPr>
            </w:pPr>
            <w:r w:rsidRPr="008938FE">
              <w:rPr>
                <w:rFonts w:ascii="Museo Sans 300" w:hAnsi="Museo Sans 300"/>
                <w:lang w:val="es-ES"/>
              </w:rPr>
              <w:t xml:space="preserve"> </w:t>
            </w:r>
            <w:r w:rsidR="00AB2106">
              <w:rPr>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0D65D71F"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6FA7145" w14:textId="77777777" w:rsidR="00AB2106" w:rsidRDefault="00AB2106" w:rsidP="00AB2106">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0D80F9A"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BDB4EE1"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76DCF9A"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VALOR (¢) </w:t>
            </w:r>
          </w:p>
        </w:tc>
      </w:tr>
      <w:tr w:rsidR="00AB2106" w14:paraId="547B2F50" w14:textId="77777777" w:rsidTr="00FA4700">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627F4710" w14:textId="77777777" w:rsidR="00AB2106" w:rsidRDefault="00AB2106" w:rsidP="00AB2106">
            <w:pPr>
              <w:widowControl w:val="0"/>
              <w:autoSpaceDE w:val="0"/>
              <w:autoSpaceDN w:val="0"/>
              <w:adjustRightInd w:val="0"/>
              <w:rPr>
                <w:b/>
                <w:bCs/>
                <w:sz w:val="14"/>
                <w:szCs w:val="14"/>
              </w:rPr>
            </w:pPr>
            <w:r>
              <w:rPr>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47D6209B" w14:textId="77777777" w:rsidR="00AB2106" w:rsidRDefault="00AB2106" w:rsidP="00AB2106">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CADB472" w14:textId="77777777" w:rsidR="00AB2106" w:rsidRDefault="00AB2106" w:rsidP="00AB2106">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EF066F6" w14:textId="77777777" w:rsidR="00AB2106" w:rsidRDefault="00AB2106" w:rsidP="00AB2106">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AAB46C" w14:textId="77777777" w:rsidR="00AB2106" w:rsidRDefault="00AB2106" w:rsidP="00AB2106">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AD870E5" w14:textId="77777777" w:rsidR="00AB2106" w:rsidRDefault="00AB2106" w:rsidP="00AB2106">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C6FDCFA" w14:textId="77777777" w:rsidR="00AB2106" w:rsidRDefault="00AB2106" w:rsidP="00AB2106">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A7D5038" w14:textId="77777777" w:rsidR="00AB2106" w:rsidRDefault="00AB2106" w:rsidP="00AB2106">
            <w:pPr>
              <w:widowControl w:val="0"/>
              <w:autoSpaceDE w:val="0"/>
              <w:autoSpaceDN w:val="0"/>
              <w:adjustRightInd w:val="0"/>
              <w:rPr>
                <w:b/>
                <w:bCs/>
                <w:sz w:val="14"/>
                <w:szCs w:val="14"/>
              </w:rPr>
            </w:pPr>
          </w:p>
        </w:tc>
      </w:tr>
      <w:tr w:rsidR="00AB2106" w14:paraId="279666FB" w14:textId="77777777" w:rsidTr="00FA4700">
        <w:trPr>
          <w:gridBefore w:val="1"/>
          <w:gridAfter w:val="7"/>
          <w:wBefore w:w="14" w:type="pct"/>
          <w:wAfter w:w="3558" w:type="pct"/>
        </w:trPr>
        <w:tc>
          <w:tcPr>
            <w:tcW w:w="1429" w:type="pct"/>
            <w:gridSpan w:val="2"/>
            <w:tcBorders>
              <w:top w:val="single" w:sz="2" w:space="0" w:color="auto"/>
              <w:left w:val="single" w:sz="2" w:space="0" w:color="auto"/>
              <w:bottom w:val="single" w:sz="2" w:space="0" w:color="auto"/>
              <w:right w:val="single" w:sz="2" w:space="0" w:color="auto"/>
            </w:tcBorders>
          </w:tcPr>
          <w:p w14:paraId="7A1C37D2" w14:textId="77777777" w:rsidR="00AB2106" w:rsidRDefault="00AB2106" w:rsidP="00AB2106">
            <w:pPr>
              <w:widowControl w:val="0"/>
              <w:autoSpaceDE w:val="0"/>
              <w:autoSpaceDN w:val="0"/>
              <w:adjustRightInd w:val="0"/>
              <w:rPr>
                <w:b/>
                <w:bCs/>
                <w:sz w:val="14"/>
                <w:szCs w:val="14"/>
              </w:rPr>
            </w:pPr>
            <w:r>
              <w:rPr>
                <w:b/>
                <w:bCs/>
                <w:sz w:val="14"/>
                <w:szCs w:val="14"/>
              </w:rPr>
              <w:t xml:space="preserve">No DE ENTREGA: 31 </w:t>
            </w:r>
          </w:p>
        </w:tc>
      </w:tr>
    </w:tbl>
    <w:p w14:paraId="4FF9700B" w14:textId="297D989C" w:rsidR="00AB2106" w:rsidRDefault="00AB2106" w:rsidP="00AB2106">
      <w:pPr>
        <w:widowControl w:val="0"/>
        <w:autoSpaceDE w:val="0"/>
        <w:autoSpaceDN w:val="0"/>
        <w:adjustRightInd w:val="0"/>
        <w:jc w:val="center"/>
        <w:rPr>
          <w:b/>
          <w:bCs/>
          <w:sz w:val="14"/>
          <w:szCs w:val="14"/>
        </w:rPr>
      </w:pPr>
      <w:r>
        <w:rPr>
          <w:b/>
          <w:bCs/>
          <w:sz w:val="14"/>
          <w:szCs w:val="14"/>
        </w:rPr>
        <w:t xml:space="preserve">Tasa de </w:t>
      </w:r>
      <w:r w:rsidR="00FA4700">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106" w14:paraId="64F90B8B" w14:textId="77777777" w:rsidTr="00AB2106">
        <w:tc>
          <w:tcPr>
            <w:tcW w:w="1413" w:type="pct"/>
            <w:vMerge w:val="restart"/>
            <w:tcBorders>
              <w:top w:val="single" w:sz="2" w:space="0" w:color="auto"/>
              <w:left w:val="single" w:sz="2" w:space="0" w:color="auto"/>
              <w:bottom w:val="single" w:sz="2" w:space="0" w:color="auto"/>
              <w:right w:val="single" w:sz="2" w:space="0" w:color="auto"/>
            </w:tcBorders>
          </w:tcPr>
          <w:p w14:paraId="4363C347" w14:textId="7F29D4AF" w:rsidR="00AB2106" w:rsidRDefault="00AE3175" w:rsidP="00AB2106">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54755C1" w14:textId="77777777" w:rsidR="00AB2106" w:rsidRDefault="00AB2106" w:rsidP="00AB2106">
            <w:pPr>
              <w:widowControl w:val="0"/>
              <w:autoSpaceDE w:val="0"/>
              <w:autoSpaceDN w:val="0"/>
              <w:adjustRightInd w:val="0"/>
              <w:rPr>
                <w:sz w:val="14"/>
                <w:szCs w:val="14"/>
              </w:rPr>
            </w:pPr>
            <w:r>
              <w:rPr>
                <w:sz w:val="14"/>
                <w:szCs w:val="14"/>
              </w:rPr>
              <w:t xml:space="preserve">Lotes: </w:t>
            </w:r>
          </w:p>
          <w:p w14:paraId="7CB1BA95" w14:textId="7A7CBE3C" w:rsidR="00AB2106" w:rsidRDefault="00AE3175" w:rsidP="00AB2106">
            <w:pPr>
              <w:widowControl w:val="0"/>
              <w:autoSpaceDE w:val="0"/>
              <w:autoSpaceDN w:val="0"/>
              <w:adjustRightInd w:val="0"/>
              <w:rPr>
                <w:sz w:val="14"/>
                <w:szCs w:val="14"/>
              </w:rPr>
            </w:pPr>
            <w:r>
              <w:rPr>
                <w:sz w:val="14"/>
                <w:szCs w:val="14"/>
              </w:rPr>
              <w:t>---</w:t>
            </w:r>
            <w:r w:rsidR="00AB210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94FCE6E" w14:textId="77777777" w:rsidR="00AB2106" w:rsidRDefault="00AB2106" w:rsidP="00AB2106">
            <w:pPr>
              <w:widowControl w:val="0"/>
              <w:autoSpaceDE w:val="0"/>
              <w:autoSpaceDN w:val="0"/>
              <w:adjustRightInd w:val="0"/>
              <w:rPr>
                <w:sz w:val="14"/>
                <w:szCs w:val="14"/>
              </w:rPr>
            </w:pPr>
          </w:p>
          <w:p w14:paraId="15AF25CF" w14:textId="77777777" w:rsidR="00AB2106" w:rsidRDefault="00AB2106" w:rsidP="00AB2106">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B4A337D" w14:textId="77777777" w:rsidR="00AB2106" w:rsidRDefault="00AB2106" w:rsidP="00AB2106">
            <w:pPr>
              <w:widowControl w:val="0"/>
              <w:autoSpaceDE w:val="0"/>
              <w:autoSpaceDN w:val="0"/>
              <w:adjustRightInd w:val="0"/>
              <w:rPr>
                <w:sz w:val="14"/>
                <w:szCs w:val="14"/>
              </w:rPr>
            </w:pPr>
          </w:p>
          <w:p w14:paraId="68A63293" w14:textId="2EDF07F9" w:rsidR="00AB2106" w:rsidRDefault="00AE3175" w:rsidP="00AB2106">
            <w:pPr>
              <w:widowControl w:val="0"/>
              <w:autoSpaceDE w:val="0"/>
              <w:autoSpaceDN w:val="0"/>
              <w:adjustRightInd w:val="0"/>
              <w:rPr>
                <w:sz w:val="14"/>
                <w:szCs w:val="14"/>
              </w:rPr>
            </w:pPr>
            <w:r>
              <w:rPr>
                <w:sz w:val="14"/>
                <w:szCs w:val="14"/>
              </w:rPr>
              <w:t>--</w:t>
            </w:r>
            <w:r w:rsidR="00AB210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AEF2E75" w14:textId="77777777" w:rsidR="00AB2106" w:rsidRDefault="00AB2106" w:rsidP="00AB2106">
            <w:pPr>
              <w:widowControl w:val="0"/>
              <w:autoSpaceDE w:val="0"/>
              <w:autoSpaceDN w:val="0"/>
              <w:adjustRightInd w:val="0"/>
              <w:rPr>
                <w:sz w:val="14"/>
                <w:szCs w:val="14"/>
              </w:rPr>
            </w:pPr>
          </w:p>
          <w:p w14:paraId="54D61E69" w14:textId="190C41DE" w:rsidR="00AB2106" w:rsidRDefault="00AE3175" w:rsidP="00AB2106">
            <w:pPr>
              <w:widowControl w:val="0"/>
              <w:autoSpaceDE w:val="0"/>
              <w:autoSpaceDN w:val="0"/>
              <w:adjustRightInd w:val="0"/>
              <w:rPr>
                <w:sz w:val="14"/>
                <w:szCs w:val="14"/>
              </w:rPr>
            </w:pPr>
            <w:r>
              <w:rPr>
                <w:sz w:val="14"/>
                <w:szCs w:val="14"/>
              </w:rPr>
              <w:t>--</w:t>
            </w:r>
            <w:r w:rsidR="00AB210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5598F2B" w14:textId="77777777" w:rsidR="00AB2106" w:rsidRDefault="00AB2106" w:rsidP="00AB2106">
            <w:pPr>
              <w:widowControl w:val="0"/>
              <w:autoSpaceDE w:val="0"/>
              <w:autoSpaceDN w:val="0"/>
              <w:adjustRightInd w:val="0"/>
              <w:jc w:val="right"/>
              <w:rPr>
                <w:sz w:val="14"/>
                <w:szCs w:val="14"/>
              </w:rPr>
            </w:pPr>
          </w:p>
          <w:p w14:paraId="47D6231C" w14:textId="77777777" w:rsidR="00AB2106" w:rsidRDefault="00AB2106" w:rsidP="00AB2106">
            <w:pPr>
              <w:widowControl w:val="0"/>
              <w:autoSpaceDE w:val="0"/>
              <w:autoSpaceDN w:val="0"/>
              <w:adjustRightInd w:val="0"/>
              <w:jc w:val="right"/>
              <w:rPr>
                <w:sz w:val="14"/>
                <w:szCs w:val="14"/>
              </w:rPr>
            </w:pPr>
            <w:r>
              <w:rPr>
                <w:sz w:val="14"/>
                <w:szCs w:val="14"/>
              </w:rPr>
              <w:t xml:space="preserve">5449.57 </w:t>
            </w:r>
          </w:p>
        </w:tc>
        <w:tc>
          <w:tcPr>
            <w:tcW w:w="359" w:type="pct"/>
            <w:tcBorders>
              <w:top w:val="single" w:sz="2" w:space="0" w:color="auto"/>
              <w:left w:val="single" w:sz="2" w:space="0" w:color="auto"/>
              <w:bottom w:val="single" w:sz="2" w:space="0" w:color="auto"/>
              <w:right w:val="single" w:sz="2" w:space="0" w:color="auto"/>
            </w:tcBorders>
          </w:tcPr>
          <w:p w14:paraId="7D0DD5BD" w14:textId="77777777" w:rsidR="00AB2106" w:rsidRDefault="00AB2106" w:rsidP="00AB2106">
            <w:pPr>
              <w:widowControl w:val="0"/>
              <w:autoSpaceDE w:val="0"/>
              <w:autoSpaceDN w:val="0"/>
              <w:adjustRightInd w:val="0"/>
              <w:jc w:val="right"/>
              <w:rPr>
                <w:sz w:val="14"/>
                <w:szCs w:val="14"/>
              </w:rPr>
            </w:pPr>
          </w:p>
          <w:p w14:paraId="16CDBB6F" w14:textId="77777777" w:rsidR="00AB2106" w:rsidRDefault="00AB2106" w:rsidP="00AB2106">
            <w:pPr>
              <w:widowControl w:val="0"/>
              <w:autoSpaceDE w:val="0"/>
              <w:autoSpaceDN w:val="0"/>
              <w:adjustRightInd w:val="0"/>
              <w:jc w:val="right"/>
              <w:rPr>
                <w:sz w:val="14"/>
                <w:szCs w:val="14"/>
              </w:rPr>
            </w:pPr>
            <w:r>
              <w:rPr>
                <w:sz w:val="14"/>
                <w:szCs w:val="14"/>
              </w:rPr>
              <w:t xml:space="preserve">3308.50 </w:t>
            </w:r>
          </w:p>
        </w:tc>
        <w:tc>
          <w:tcPr>
            <w:tcW w:w="359" w:type="pct"/>
            <w:tcBorders>
              <w:top w:val="single" w:sz="2" w:space="0" w:color="auto"/>
              <w:left w:val="single" w:sz="2" w:space="0" w:color="auto"/>
              <w:bottom w:val="single" w:sz="2" w:space="0" w:color="auto"/>
              <w:right w:val="single" w:sz="2" w:space="0" w:color="auto"/>
            </w:tcBorders>
          </w:tcPr>
          <w:p w14:paraId="6D9C49E5" w14:textId="77777777" w:rsidR="00AB2106" w:rsidRDefault="00AB2106" w:rsidP="00AB2106">
            <w:pPr>
              <w:widowControl w:val="0"/>
              <w:autoSpaceDE w:val="0"/>
              <w:autoSpaceDN w:val="0"/>
              <w:adjustRightInd w:val="0"/>
              <w:jc w:val="right"/>
              <w:rPr>
                <w:sz w:val="14"/>
                <w:szCs w:val="14"/>
              </w:rPr>
            </w:pPr>
          </w:p>
          <w:p w14:paraId="1FCBB55A" w14:textId="77777777" w:rsidR="00AB2106" w:rsidRDefault="00AB2106" w:rsidP="00AB2106">
            <w:pPr>
              <w:widowControl w:val="0"/>
              <w:autoSpaceDE w:val="0"/>
              <w:autoSpaceDN w:val="0"/>
              <w:adjustRightInd w:val="0"/>
              <w:jc w:val="right"/>
              <w:rPr>
                <w:sz w:val="14"/>
                <w:szCs w:val="14"/>
              </w:rPr>
            </w:pPr>
            <w:r>
              <w:rPr>
                <w:sz w:val="14"/>
                <w:szCs w:val="14"/>
              </w:rPr>
              <w:t xml:space="preserve">28949.38 </w:t>
            </w:r>
          </w:p>
        </w:tc>
      </w:tr>
      <w:tr w:rsidR="00AB2106" w14:paraId="22FB5E82"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413CC922" w14:textId="77777777" w:rsidR="00AB2106" w:rsidRDefault="00AB2106" w:rsidP="00AB210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FCFDEF" w14:textId="77777777" w:rsidR="00AB2106" w:rsidRDefault="00AB2106" w:rsidP="00AB210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A698D6" w14:textId="77777777" w:rsidR="00AB2106" w:rsidRDefault="00AB2106"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420982" w14:textId="77777777" w:rsidR="00AB2106" w:rsidRDefault="00AB2106"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7389CE" w14:textId="77777777" w:rsidR="00AB2106" w:rsidRDefault="00AB2106" w:rsidP="00AB210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47A8BE9" w14:textId="77777777" w:rsidR="00AB2106" w:rsidRDefault="00AB2106" w:rsidP="00AB2106">
            <w:pPr>
              <w:widowControl w:val="0"/>
              <w:autoSpaceDE w:val="0"/>
              <w:autoSpaceDN w:val="0"/>
              <w:adjustRightInd w:val="0"/>
              <w:jc w:val="right"/>
              <w:rPr>
                <w:sz w:val="14"/>
                <w:szCs w:val="14"/>
              </w:rPr>
            </w:pPr>
            <w:r>
              <w:rPr>
                <w:sz w:val="14"/>
                <w:szCs w:val="14"/>
              </w:rPr>
              <w:t xml:space="preserve">5449.57 </w:t>
            </w:r>
          </w:p>
        </w:tc>
        <w:tc>
          <w:tcPr>
            <w:tcW w:w="359" w:type="pct"/>
            <w:tcBorders>
              <w:top w:val="single" w:sz="2" w:space="0" w:color="auto"/>
              <w:left w:val="single" w:sz="2" w:space="0" w:color="auto"/>
              <w:bottom w:val="single" w:sz="2" w:space="0" w:color="auto"/>
              <w:right w:val="single" w:sz="2" w:space="0" w:color="auto"/>
            </w:tcBorders>
          </w:tcPr>
          <w:p w14:paraId="4C564EF2" w14:textId="77777777" w:rsidR="00AB2106" w:rsidRDefault="00AB2106" w:rsidP="00AB2106">
            <w:pPr>
              <w:widowControl w:val="0"/>
              <w:autoSpaceDE w:val="0"/>
              <w:autoSpaceDN w:val="0"/>
              <w:adjustRightInd w:val="0"/>
              <w:jc w:val="right"/>
              <w:rPr>
                <w:sz w:val="14"/>
                <w:szCs w:val="14"/>
              </w:rPr>
            </w:pPr>
            <w:r>
              <w:rPr>
                <w:sz w:val="14"/>
                <w:szCs w:val="14"/>
              </w:rPr>
              <w:t xml:space="preserve">3308.50 </w:t>
            </w:r>
          </w:p>
        </w:tc>
        <w:tc>
          <w:tcPr>
            <w:tcW w:w="359" w:type="pct"/>
            <w:tcBorders>
              <w:top w:val="single" w:sz="2" w:space="0" w:color="auto"/>
              <w:left w:val="single" w:sz="2" w:space="0" w:color="auto"/>
              <w:bottom w:val="single" w:sz="2" w:space="0" w:color="auto"/>
              <w:right w:val="single" w:sz="2" w:space="0" w:color="auto"/>
            </w:tcBorders>
          </w:tcPr>
          <w:p w14:paraId="261F89EF" w14:textId="77777777" w:rsidR="00AB2106" w:rsidRDefault="00AB2106" w:rsidP="00AB2106">
            <w:pPr>
              <w:widowControl w:val="0"/>
              <w:autoSpaceDE w:val="0"/>
              <w:autoSpaceDN w:val="0"/>
              <w:adjustRightInd w:val="0"/>
              <w:jc w:val="right"/>
              <w:rPr>
                <w:sz w:val="14"/>
                <w:szCs w:val="14"/>
              </w:rPr>
            </w:pPr>
            <w:r>
              <w:rPr>
                <w:sz w:val="14"/>
                <w:szCs w:val="14"/>
              </w:rPr>
              <w:t xml:space="preserve">28949.38 </w:t>
            </w:r>
          </w:p>
        </w:tc>
      </w:tr>
      <w:tr w:rsidR="00AB2106" w14:paraId="323833B0"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20655C0C" w14:textId="77777777" w:rsidR="00AB2106" w:rsidRDefault="00AB2106" w:rsidP="00AB210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B890263" w14:textId="0C60C146" w:rsidR="00AB2106" w:rsidRDefault="00FA4700" w:rsidP="00AB2106">
            <w:pPr>
              <w:widowControl w:val="0"/>
              <w:autoSpaceDE w:val="0"/>
              <w:autoSpaceDN w:val="0"/>
              <w:adjustRightInd w:val="0"/>
              <w:jc w:val="center"/>
              <w:rPr>
                <w:b/>
                <w:bCs/>
                <w:sz w:val="14"/>
                <w:szCs w:val="14"/>
              </w:rPr>
            </w:pPr>
            <w:r>
              <w:rPr>
                <w:b/>
                <w:bCs/>
                <w:sz w:val="14"/>
                <w:szCs w:val="14"/>
              </w:rPr>
              <w:t>Área</w:t>
            </w:r>
            <w:r w:rsidR="00AB2106">
              <w:rPr>
                <w:b/>
                <w:bCs/>
                <w:sz w:val="14"/>
                <w:szCs w:val="14"/>
              </w:rPr>
              <w:t xml:space="preserve"> Total: 5449.57 </w:t>
            </w:r>
          </w:p>
          <w:p w14:paraId="022D7B7E"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 Valor Total ($): 3308.50 </w:t>
            </w:r>
          </w:p>
          <w:p w14:paraId="25E73710"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 Valor Total (¢): 28949.38 </w:t>
            </w:r>
          </w:p>
        </w:tc>
      </w:tr>
    </w:tbl>
    <w:p w14:paraId="3123AD5F" w14:textId="77777777" w:rsidR="00AB2106" w:rsidRDefault="00AB2106" w:rsidP="00AB210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106" w14:paraId="4517373F" w14:textId="77777777" w:rsidTr="00AB2106">
        <w:tc>
          <w:tcPr>
            <w:tcW w:w="1413" w:type="pct"/>
            <w:vMerge w:val="restart"/>
            <w:tcBorders>
              <w:top w:val="single" w:sz="2" w:space="0" w:color="auto"/>
              <w:left w:val="single" w:sz="2" w:space="0" w:color="auto"/>
              <w:bottom w:val="single" w:sz="2" w:space="0" w:color="auto"/>
              <w:right w:val="single" w:sz="2" w:space="0" w:color="auto"/>
            </w:tcBorders>
          </w:tcPr>
          <w:p w14:paraId="10BADDAC" w14:textId="2E30A494" w:rsidR="00AB2106" w:rsidRDefault="00AE3175" w:rsidP="00AB2106">
            <w:pPr>
              <w:widowControl w:val="0"/>
              <w:autoSpaceDE w:val="0"/>
              <w:autoSpaceDN w:val="0"/>
              <w:adjustRightInd w:val="0"/>
              <w:rPr>
                <w:sz w:val="14"/>
                <w:szCs w:val="14"/>
              </w:rPr>
            </w:pPr>
            <w:r>
              <w:rPr>
                <w:sz w:val="14"/>
                <w:szCs w:val="14"/>
              </w:rPr>
              <w:t>---</w:t>
            </w:r>
            <w:r w:rsidR="00AB210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BD6C056" w14:textId="77777777" w:rsidR="00AB2106" w:rsidRDefault="00AB2106" w:rsidP="00AB2106">
            <w:pPr>
              <w:widowControl w:val="0"/>
              <w:autoSpaceDE w:val="0"/>
              <w:autoSpaceDN w:val="0"/>
              <w:adjustRightInd w:val="0"/>
              <w:rPr>
                <w:sz w:val="14"/>
                <w:szCs w:val="14"/>
              </w:rPr>
            </w:pPr>
            <w:r>
              <w:rPr>
                <w:sz w:val="14"/>
                <w:szCs w:val="14"/>
              </w:rPr>
              <w:t xml:space="preserve">Solares: </w:t>
            </w:r>
          </w:p>
          <w:p w14:paraId="289D8D91" w14:textId="39070794" w:rsidR="00AB2106" w:rsidRDefault="00AE3175" w:rsidP="00AB2106">
            <w:pPr>
              <w:widowControl w:val="0"/>
              <w:autoSpaceDE w:val="0"/>
              <w:autoSpaceDN w:val="0"/>
              <w:adjustRightInd w:val="0"/>
              <w:rPr>
                <w:sz w:val="14"/>
                <w:szCs w:val="14"/>
              </w:rPr>
            </w:pPr>
            <w:r>
              <w:rPr>
                <w:sz w:val="14"/>
                <w:szCs w:val="14"/>
              </w:rPr>
              <w:t>---</w:t>
            </w:r>
            <w:r w:rsidR="00AB210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F4CC3ED" w14:textId="77777777" w:rsidR="00AB2106" w:rsidRDefault="00AB2106" w:rsidP="00AB2106">
            <w:pPr>
              <w:widowControl w:val="0"/>
              <w:autoSpaceDE w:val="0"/>
              <w:autoSpaceDN w:val="0"/>
              <w:adjustRightInd w:val="0"/>
              <w:rPr>
                <w:sz w:val="14"/>
                <w:szCs w:val="14"/>
              </w:rPr>
            </w:pPr>
          </w:p>
          <w:p w14:paraId="7F05232D" w14:textId="77777777" w:rsidR="00AB2106" w:rsidRDefault="00AB2106" w:rsidP="00AB2106">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3236B83" w14:textId="77777777" w:rsidR="00AB2106" w:rsidRDefault="00AB2106" w:rsidP="00AB2106">
            <w:pPr>
              <w:widowControl w:val="0"/>
              <w:autoSpaceDE w:val="0"/>
              <w:autoSpaceDN w:val="0"/>
              <w:adjustRightInd w:val="0"/>
              <w:rPr>
                <w:sz w:val="14"/>
                <w:szCs w:val="14"/>
              </w:rPr>
            </w:pPr>
          </w:p>
          <w:p w14:paraId="00E0454E" w14:textId="044791C2" w:rsidR="00AB2106" w:rsidRDefault="00AE3175" w:rsidP="00AB2106">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6CF641B" w14:textId="77777777" w:rsidR="00AB2106" w:rsidRDefault="00AB2106" w:rsidP="00AB2106">
            <w:pPr>
              <w:widowControl w:val="0"/>
              <w:autoSpaceDE w:val="0"/>
              <w:autoSpaceDN w:val="0"/>
              <w:adjustRightInd w:val="0"/>
              <w:rPr>
                <w:sz w:val="14"/>
                <w:szCs w:val="14"/>
              </w:rPr>
            </w:pPr>
          </w:p>
          <w:p w14:paraId="4D403512" w14:textId="0B5E88E6" w:rsidR="00AB2106" w:rsidRDefault="00AE3175" w:rsidP="00AB2106">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340D566" w14:textId="77777777" w:rsidR="00AB2106" w:rsidRDefault="00AB2106" w:rsidP="00AB2106">
            <w:pPr>
              <w:widowControl w:val="0"/>
              <w:autoSpaceDE w:val="0"/>
              <w:autoSpaceDN w:val="0"/>
              <w:adjustRightInd w:val="0"/>
              <w:jc w:val="right"/>
              <w:rPr>
                <w:sz w:val="14"/>
                <w:szCs w:val="14"/>
              </w:rPr>
            </w:pPr>
          </w:p>
          <w:p w14:paraId="59476612" w14:textId="77777777" w:rsidR="00AB2106" w:rsidRDefault="00AB2106" w:rsidP="00AB2106">
            <w:pPr>
              <w:widowControl w:val="0"/>
              <w:autoSpaceDE w:val="0"/>
              <w:autoSpaceDN w:val="0"/>
              <w:adjustRightInd w:val="0"/>
              <w:jc w:val="right"/>
              <w:rPr>
                <w:sz w:val="14"/>
                <w:szCs w:val="14"/>
              </w:rPr>
            </w:pPr>
            <w:r>
              <w:rPr>
                <w:sz w:val="14"/>
                <w:szCs w:val="14"/>
              </w:rPr>
              <w:t xml:space="preserve">200.74 </w:t>
            </w:r>
          </w:p>
        </w:tc>
        <w:tc>
          <w:tcPr>
            <w:tcW w:w="359" w:type="pct"/>
            <w:tcBorders>
              <w:top w:val="single" w:sz="2" w:space="0" w:color="auto"/>
              <w:left w:val="single" w:sz="2" w:space="0" w:color="auto"/>
              <w:bottom w:val="single" w:sz="2" w:space="0" w:color="auto"/>
              <w:right w:val="single" w:sz="2" w:space="0" w:color="auto"/>
            </w:tcBorders>
          </w:tcPr>
          <w:p w14:paraId="2323AD56" w14:textId="77777777" w:rsidR="00AB2106" w:rsidRDefault="00AB2106" w:rsidP="00AB2106">
            <w:pPr>
              <w:widowControl w:val="0"/>
              <w:autoSpaceDE w:val="0"/>
              <w:autoSpaceDN w:val="0"/>
              <w:adjustRightInd w:val="0"/>
              <w:jc w:val="right"/>
              <w:rPr>
                <w:sz w:val="14"/>
                <w:szCs w:val="14"/>
              </w:rPr>
            </w:pPr>
          </w:p>
          <w:p w14:paraId="2ABD8C31" w14:textId="77777777" w:rsidR="00AB2106" w:rsidRDefault="00AB2106" w:rsidP="00AB2106">
            <w:pPr>
              <w:widowControl w:val="0"/>
              <w:autoSpaceDE w:val="0"/>
              <w:autoSpaceDN w:val="0"/>
              <w:adjustRightInd w:val="0"/>
              <w:jc w:val="right"/>
              <w:rPr>
                <w:sz w:val="14"/>
                <w:szCs w:val="14"/>
              </w:rPr>
            </w:pPr>
            <w:r>
              <w:rPr>
                <w:sz w:val="14"/>
                <w:szCs w:val="14"/>
              </w:rPr>
              <w:t xml:space="preserve">128.15 </w:t>
            </w:r>
          </w:p>
        </w:tc>
        <w:tc>
          <w:tcPr>
            <w:tcW w:w="359" w:type="pct"/>
            <w:tcBorders>
              <w:top w:val="single" w:sz="2" w:space="0" w:color="auto"/>
              <w:left w:val="single" w:sz="2" w:space="0" w:color="auto"/>
              <w:bottom w:val="single" w:sz="2" w:space="0" w:color="auto"/>
              <w:right w:val="single" w:sz="2" w:space="0" w:color="auto"/>
            </w:tcBorders>
          </w:tcPr>
          <w:p w14:paraId="44B8065F" w14:textId="77777777" w:rsidR="00AB2106" w:rsidRDefault="00AB2106" w:rsidP="00AB2106">
            <w:pPr>
              <w:widowControl w:val="0"/>
              <w:autoSpaceDE w:val="0"/>
              <w:autoSpaceDN w:val="0"/>
              <w:adjustRightInd w:val="0"/>
              <w:jc w:val="right"/>
              <w:rPr>
                <w:sz w:val="14"/>
                <w:szCs w:val="14"/>
              </w:rPr>
            </w:pPr>
          </w:p>
          <w:p w14:paraId="62D94ACB" w14:textId="77777777" w:rsidR="00AB2106" w:rsidRDefault="00AB2106" w:rsidP="00AB2106">
            <w:pPr>
              <w:widowControl w:val="0"/>
              <w:autoSpaceDE w:val="0"/>
              <w:autoSpaceDN w:val="0"/>
              <w:adjustRightInd w:val="0"/>
              <w:jc w:val="right"/>
              <w:rPr>
                <w:sz w:val="14"/>
                <w:szCs w:val="14"/>
              </w:rPr>
            </w:pPr>
            <w:r>
              <w:rPr>
                <w:sz w:val="14"/>
                <w:szCs w:val="14"/>
              </w:rPr>
              <w:t xml:space="preserve">1121.31 </w:t>
            </w:r>
          </w:p>
        </w:tc>
      </w:tr>
      <w:tr w:rsidR="00AB2106" w14:paraId="16DE7C10"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26AF3C23" w14:textId="77777777" w:rsidR="00AB2106" w:rsidRDefault="00AB2106" w:rsidP="00AB210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BA2D2CC" w14:textId="77777777" w:rsidR="00AB2106" w:rsidRDefault="00AB2106" w:rsidP="00AB210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7DABE9" w14:textId="77777777" w:rsidR="00AB2106" w:rsidRDefault="00AB2106"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38CE48" w14:textId="77777777" w:rsidR="00AB2106" w:rsidRDefault="00AB2106"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4E6251" w14:textId="77777777" w:rsidR="00AB2106" w:rsidRDefault="00AB2106" w:rsidP="00AB210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1EA62D" w14:textId="77777777" w:rsidR="00AB2106" w:rsidRDefault="00AB2106" w:rsidP="00AB2106">
            <w:pPr>
              <w:widowControl w:val="0"/>
              <w:autoSpaceDE w:val="0"/>
              <w:autoSpaceDN w:val="0"/>
              <w:adjustRightInd w:val="0"/>
              <w:jc w:val="right"/>
              <w:rPr>
                <w:sz w:val="14"/>
                <w:szCs w:val="14"/>
              </w:rPr>
            </w:pPr>
            <w:r>
              <w:rPr>
                <w:sz w:val="14"/>
                <w:szCs w:val="14"/>
              </w:rPr>
              <w:t xml:space="preserve">200.74 </w:t>
            </w:r>
          </w:p>
        </w:tc>
        <w:tc>
          <w:tcPr>
            <w:tcW w:w="359" w:type="pct"/>
            <w:tcBorders>
              <w:top w:val="single" w:sz="2" w:space="0" w:color="auto"/>
              <w:left w:val="single" w:sz="2" w:space="0" w:color="auto"/>
              <w:bottom w:val="single" w:sz="2" w:space="0" w:color="auto"/>
              <w:right w:val="single" w:sz="2" w:space="0" w:color="auto"/>
            </w:tcBorders>
          </w:tcPr>
          <w:p w14:paraId="42D9E3CA" w14:textId="77777777" w:rsidR="00AB2106" w:rsidRDefault="00AB2106" w:rsidP="00AB2106">
            <w:pPr>
              <w:widowControl w:val="0"/>
              <w:autoSpaceDE w:val="0"/>
              <w:autoSpaceDN w:val="0"/>
              <w:adjustRightInd w:val="0"/>
              <w:jc w:val="right"/>
              <w:rPr>
                <w:sz w:val="14"/>
                <w:szCs w:val="14"/>
              </w:rPr>
            </w:pPr>
            <w:r>
              <w:rPr>
                <w:sz w:val="14"/>
                <w:szCs w:val="14"/>
              </w:rPr>
              <w:t xml:space="preserve">128.15 </w:t>
            </w:r>
          </w:p>
        </w:tc>
        <w:tc>
          <w:tcPr>
            <w:tcW w:w="359" w:type="pct"/>
            <w:tcBorders>
              <w:top w:val="single" w:sz="2" w:space="0" w:color="auto"/>
              <w:left w:val="single" w:sz="2" w:space="0" w:color="auto"/>
              <w:bottom w:val="single" w:sz="2" w:space="0" w:color="auto"/>
              <w:right w:val="single" w:sz="2" w:space="0" w:color="auto"/>
            </w:tcBorders>
          </w:tcPr>
          <w:p w14:paraId="3C049540" w14:textId="77777777" w:rsidR="00AB2106" w:rsidRDefault="00AB2106" w:rsidP="00AB2106">
            <w:pPr>
              <w:widowControl w:val="0"/>
              <w:autoSpaceDE w:val="0"/>
              <w:autoSpaceDN w:val="0"/>
              <w:adjustRightInd w:val="0"/>
              <w:jc w:val="right"/>
              <w:rPr>
                <w:sz w:val="14"/>
                <w:szCs w:val="14"/>
              </w:rPr>
            </w:pPr>
            <w:r>
              <w:rPr>
                <w:sz w:val="14"/>
                <w:szCs w:val="14"/>
              </w:rPr>
              <w:t xml:space="preserve">1121.31 </w:t>
            </w:r>
          </w:p>
        </w:tc>
      </w:tr>
      <w:tr w:rsidR="00AB2106" w14:paraId="6829ABB1"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704A340C" w14:textId="77777777" w:rsidR="00AB2106" w:rsidRDefault="00AB2106" w:rsidP="00AB210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9BBA013" w14:textId="0B0519E0" w:rsidR="00AB2106" w:rsidRDefault="00FA4700" w:rsidP="00AB2106">
            <w:pPr>
              <w:widowControl w:val="0"/>
              <w:autoSpaceDE w:val="0"/>
              <w:autoSpaceDN w:val="0"/>
              <w:adjustRightInd w:val="0"/>
              <w:jc w:val="center"/>
              <w:rPr>
                <w:b/>
                <w:bCs/>
                <w:sz w:val="14"/>
                <w:szCs w:val="14"/>
              </w:rPr>
            </w:pPr>
            <w:r>
              <w:rPr>
                <w:b/>
                <w:bCs/>
                <w:sz w:val="14"/>
                <w:szCs w:val="14"/>
              </w:rPr>
              <w:t>Área</w:t>
            </w:r>
            <w:r w:rsidR="00AB2106">
              <w:rPr>
                <w:b/>
                <w:bCs/>
                <w:sz w:val="14"/>
                <w:szCs w:val="14"/>
              </w:rPr>
              <w:t xml:space="preserve"> Total: 200.74 </w:t>
            </w:r>
          </w:p>
          <w:p w14:paraId="5DF8F282"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 Valor Total ($): 128.15 </w:t>
            </w:r>
          </w:p>
          <w:p w14:paraId="327C5DDD"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 Valor Total (¢): 1121.31 </w:t>
            </w:r>
          </w:p>
        </w:tc>
      </w:tr>
    </w:tbl>
    <w:p w14:paraId="21AC9F49" w14:textId="77777777" w:rsidR="00AB2106" w:rsidRDefault="00AB2106" w:rsidP="00AB210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106" w14:paraId="57290BE6" w14:textId="77777777" w:rsidTr="00AB2106">
        <w:tc>
          <w:tcPr>
            <w:tcW w:w="1413" w:type="pct"/>
            <w:vMerge w:val="restart"/>
            <w:tcBorders>
              <w:top w:val="single" w:sz="2" w:space="0" w:color="auto"/>
              <w:left w:val="single" w:sz="2" w:space="0" w:color="auto"/>
              <w:bottom w:val="single" w:sz="2" w:space="0" w:color="auto"/>
              <w:right w:val="single" w:sz="2" w:space="0" w:color="auto"/>
            </w:tcBorders>
          </w:tcPr>
          <w:p w14:paraId="775E4033" w14:textId="3191647A" w:rsidR="00AB2106" w:rsidRDefault="00AE3175" w:rsidP="00AB2106">
            <w:pPr>
              <w:widowControl w:val="0"/>
              <w:autoSpaceDE w:val="0"/>
              <w:autoSpaceDN w:val="0"/>
              <w:adjustRightInd w:val="0"/>
              <w:rPr>
                <w:sz w:val="14"/>
                <w:szCs w:val="14"/>
              </w:rPr>
            </w:pPr>
            <w:r>
              <w:rPr>
                <w:sz w:val="14"/>
                <w:szCs w:val="14"/>
              </w:rPr>
              <w:t>---</w:t>
            </w:r>
            <w:r w:rsidR="00AB210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151BF79" w14:textId="56135E75" w:rsidR="00AB2106" w:rsidRDefault="00AB2106" w:rsidP="00AE3175">
            <w:pPr>
              <w:widowControl w:val="0"/>
              <w:autoSpaceDE w:val="0"/>
              <w:autoSpaceDN w:val="0"/>
              <w:adjustRightInd w:val="0"/>
              <w:rPr>
                <w:sz w:val="14"/>
                <w:szCs w:val="14"/>
              </w:rPr>
            </w:pPr>
            <w:r>
              <w:rPr>
                <w:sz w:val="14"/>
                <w:szCs w:val="14"/>
              </w:rPr>
              <w:t xml:space="preserve">Lotes: </w:t>
            </w:r>
            <w:r w:rsidR="00AE3175">
              <w:rPr>
                <w:sz w:val="14"/>
                <w:szCs w:val="14"/>
              </w:rPr>
              <w:t>---</w:t>
            </w:r>
            <w:r>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82B3E22" w14:textId="77777777" w:rsidR="00AB2106" w:rsidRDefault="00AB2106" w:rsidP="00AB2106">
            <w:pPr>
              <w:widowControl w:val="0"/>
              <w:autoSpaceDE w:val="0"/>
              <w:autoSpaceDN w:val="0"/>
              <w:adjustRightInd w:val="0"/>
              <w:rPr>
                <w:sz w:val="14"/>
                <w:szCs w:val="14"/>
              </w:rPr>
            </w:pPr>
          </w:p>
          <w:p w14:paraId="7DFB422A" w14:textId="77777777" w:rsidR="00AB2106" w:rsidRDefault="00AB2106" w:rsidP="00AB2106">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B263EB8" w14:textId="77777777" w:rsidR="00AB2106" w:rsidRDefault="00AB2106" w:rsidP="00AB2106">
            <w:pPr>
              <w:widowControl w:val="0"/>
              <w:autoSpaceDE w:val="0"/>
              <w:autoSpaceDN w:val="0"/>
              <w:adjustRightInd w:val="0"/>
              <w:rPr>
                <w:sz w:val="14"/>
                <w:szCs w:val="14"/>
              </w:rPr>
            </w:pPr>
          </w:p>
          <w:p w14:paraId="7540DD40" w14:textId="15C4CE93" w:rsidR="00AB2106" w:rsidRDefault="00AE3175" w:rsidP="00AB2106">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474DA3B" w14:textId="77777777" w:rsidR="00AB2106" w:rsidRDefault="00AB2106" w:rsidP="00AB2106">
            <w:pPr>
              <w:widowControl w:val="0"/>
              <w:autoSpaceDE w:val="0"/>
              <w:autoSpaceDN w:val="0"/>
              <w:adjustRightInd w:val="0"/>
              <w:rPr>
                <w:sz w:val="14"/>
                <w:szCs w:val="14"/>
              </w:rPr>
            </w:pPr>
          </w:p>
          <w:p w14:paraId="21E4FE8C" w14:textId="29A3DD8E" w:rsidR="00AB2106" w:rsidRDefault="00AE3175" w:rsidP="00AB2106">
            <w:pPr>
              <w:widowControl w:val="0"/>
              <w:autoSpaceDE w:val="0"/>
              <w:autoSpaceDN w:val="0"/>
              <w:adjustRightInd w:val="0"/>
              <w:rPr>
                <w:sz w:val="14"/>
                <w:szCs w:val="14"/>
              </w:rPr>
            </w:pPr>
            <w:r>
              <w:rPr>
                <w:sz w:val="14"/>
                <w:szCs w:val="14"/>
              </w:rPr>
              <w:t>--</w:t>
            </w:r>
            <w:r w:rsidR="00AB210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9061706" w14:textId="77777777" w:rsidR="00AB2106" w:rsidRDefault="00AB2106" w:rsidP="00AB2106">
            <w:pPr>
              <w:widowControl w:val="0"/>
              <w:autoSpaceDE w:val="0"/>
              <w:autoSpaceDN w:val="0"/>
              <w:adjustRightInd w:val="0"/>
              <w:jc w:val="right"/>
              <w:rPr>
                <w:sz w:val="14"/>
                <w:szCs w:val="14"/>
              </w:rPr>
            </w:pPr>
          </w:p>
          <w:p w14:paraId="29AE3D0A" w14:textId="77777777" w:rsidR="00AB2106" w:rsidRDefault="00AB2106" w:rsidP="00AB2106">
            <w:pPr>
              <w:widowControl w:val="0"/>
              <w:autoSpaceDE w:val="0"/>
              <w:autoSpaceDN w:val="0"/>
              <w:adjustRightInd w:val="0"/>
              <w:jc w:val="right"/>
              <w:rPr>
                <w:sz w:val="14"/>
                <w:szCs w:val="14"/>
              </w:rPr>
            </w:pPr>
            <w:r>
              <w:rPr>
                <w:sz w:val="14"/>
                <w:szCs w:val="14"/>
              </w:rPr>
              <w:t xml:space="preserve">15742.31 </w:t>
            </w:r>
          </w:p>
        </w:tc>
        <w:tc>
          <w:tcPr>
            <w:tcW w:w="359" w:type="pct"/>
            <w:tcBorders>
              <w:top w:val="single" w:sz="2" w:space="0" w:color="auto"/>
              <w:left w:val="single" w:sz="2" w:space="0" w:color="auto"/>
              <w:bottom w:val="single" w:sz="2" w:space="0" w:color="auto"/>
              <w:right w:val="single" w:sz="2" w:space="0" w:color="auto"/>
            </w:tcBorders>
          </w:tcPr>
          <w:p w14:paraId="1C6865C7" w14:textId="77777777" w:rsidR="00AB2106" w:rsidRDefault="00AB2106" w:rsidP="00AB2106">
            <w:pPr>
              <w:widowControl w:val="0"/>
              <w:autoSpaceDE w:val="0"/>
              <w:autoSpaceDN w:val="0"/>
              <w:adjustRightInd w:val="0"/>
              <w:jc w:val="right"/>
              <w:rPr>
                <w:sz w:val="14"/>
                <w:szCs w:val="14"/>
              </w:rPr>
            </w:pPr>
          </w:p>
          <w:p w14:paraId="6C153F29" w14:textId="77777777" w:rsidR="00AB2106" w:rsidRDefault="00AB2106" w:rsidP="00AB2106">
            <w:pPr>
              <w:widowControl w:val="0"/>
              <w:autoSpaceDE w:val="0"/>
              <w:autoSpaceDN w:val="0"/>
              <w:adjustRightInd w:val="0"/>
              <w:jc w:val="right"/>
              <w:rPr>
                <w:sz w:val="14"/>
                <w:szCs w:val="14"/>
              </w:rPr>
            </w:pPr>
            <w:r>
              <w:rPr>
                <w:sz w:val="14"/>
                <w:szCs w:val="14"/>
              </w:rPr>
              <w:t xml:space="preserve">9557.35 </w:t>
            </w:r>
          </w:p>
        </w:tc>
        <w:tc>
          <w:tcPr>
            <w:tcW w:w="359" w:type="pct"/>
            <w:tcBorders>
              <w:top w:val="single" w:sz="2" w:space="0" w:color="auto"/>
              <w:left w:val="single" w:sz="2" w:space="0" w:color="auto"/>
              <w:bottom w:val="single" w:sz="2" w:space="0" w:color="auto"/>
              <w:right w:val="single" w:sz="2" w:space="0" w:color="auto"/>
            </w:tcBorders>
          </w:tcPr>
          <w:p w14:paraId="0624E6C2" w14:textId="77777777" w:rsidR="00AB2106" w:rsidRDefault="00AB2106" w:rsidP="00AB2106">
            <w:pPr>
              <w:widowControl w:val="0"/>
              <w:autoSpaceDE w:val="0"/>
              <w:autoSpaceDN w:val="0"/>
              <w:adjustRightInd w:val="0"/>
              <w:jc w:val="right"/>
              <w:rPr>
                <w:sz w:val="14"/>
                <w:szCs w:val="14"/>
              </w:rPr>
            </w:pPr>
          </w:p>
          <w:p w14:paraId="50B55274" w14:textId="77777777" w:rsidR="00AB2106" w:rsidRDefault="00AB2106" w:rsidP="00AB2106">
            <w:pPr>
              <w:widowControl w:val="0"/>
              <w:autoSpaceDE w:val="0"/>
              <w:autoSpaceDN w:val="0"/>
              <w:adjustRightInd w:val="0"/>
              <w:jc w:val="right"/>
              <w:rPr>
                <w:sz w:val="14"/>
                <w:szCs w:val="14"/>
              </w:rPr>
            </w:pPr>
            <w:r>
              <w:rPr>
                <w:sz w:val="14"/>
                <w:szCs w:val="14"/>
              </w:rPr>
              <w:t xml:space="preserve">83626.81 </w:t>
            </w:r>
          </w:p>
        </w:tc>
      </w:tr>
      <w:tr w:rsidR="00AB2106" w14:paraId="12F6A4B4"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5CBA55A3" w14:textId="77777777" w:rsidR="00AB2106" w:rsidRDefault="00AB2106" w:rsidP="00AB210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3743B4F" w14:textId="77777777" w:rsidR="00AB2106" w:rsidRDefault="00AB2106" w:rsidP="00AB210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D143185" w14:textId="77777777" w:rsidR="00AB2106" w:rsidRDefault="00AB2106"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ABCA3D8" w14:textId="77777777" w:rsidR="00AB2106" w:rsidRDefault="00AB2106"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E657DB" w14:textId="77777777" w:rsidR="00AB2106" w:rsidRDefault="00AB2106" w:rsidP="00AB210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C543DA" w14:textId="77777777" w:rsidR="00AB2106" w:rsidRDefault="00AB2106" w:rsidP="00AB2106">
            <w:pPr>
              <w:widowControl w:val="0"/>
              <w:autoSpaceDE w:val="0"/>
              <w:autoSpaceDN w:val="0"/>
              <w:adjustRightInd w:val="0"/>
              <w:jc w:val="right"/>
              <w:rPr>
                <w:sz w:val="14"/>
                <w:szCs w:val="14"/>
              </w:rPr>
            </w:pPr>
            <w:r>
              <w:rPr>
                <w:sz w:val="14"/>
                <w:szCs w:val="14"/>
              </w:rPr>
              <w:t xml:space="preserve">15742.31 </w:t>
            </w:r>
          </w:p>
        </w:tc>
        <w:tc>
          <w:tcPr>
            <w:tcW w:w="359" w:type="pct"/>
            <w:tcBorders>
              <w:top w:val="single" w:sz="2" w:space="0" w:color="auto"/>
              <w:left w:val="single" w:sz="2" w:space="0" w:color="auto"/>
              <w:bottom w:val="single" w:sz="2" w:space="0" w:color="auto"/>
              <w:right w:val="single" w:sz="2" w:space="0" w:color="auto"/>
            </w:tcBorders>
          </w:tcPr>
          <w:p w14:paraId="06C8CD21" w14:textId="77777777" w:rsidR="00AB2106" w:rsidRDefault="00AB2106" w:rsidP="00AB2106">
            <w:pPr>
              <w:widowControl w:val="0"/>
              <w:autoSpaceDE w:val="0"/>
              <w:autoSpaceDN w:val="0"/>
              <w:adjustRightInd w:val="0"/>
              <w:jc w:val="right"/>
              <w:rPr>
                <w:sz w:val="14"/>
                <w:szCs w:val="14"/>
              </w:rPr>
            </w:pPr>
            <w:r>
              <w:rPr>
                <w:sz w:val="14"/>
                <w:szCs w:val="14"/>
              </w:rPr>
              <w:t xml:space="preserve">9557.35 </w:t>
            </w:r>
          </w:p>
        </w:tc>
        <w:tc>
          <w:tcPr>
            <w:tcW w:w="359" w:type="pct"/>
            <w:tcBorders>
              <w:top w:val="single" w:sz="2" w:space="0" w:color="auto"/>
              <w:left w:val="single" w:sz="2" w:space="0" w:color="auto"/>
              <w:bottom w:val="single" w:sz="2" w:space="0" w:color="auto"/>
              <w:right w:val="single" w:sz="2" w:space="0" w:color="auto"/>
            </w:tcBorders>
          </w:tcPr>
          <w:p w14:paraId="607210AD" w14:textId="77777777" w:rsidR="00AB2106" w:rsidRDefault="00AB2106" w:rsidP="00AB2106">
            <w:pPr>
              <w:widowControl w:val="0"/>
              <w:autoSpaceDE w:val="0"/>
              <w:autoSpaceDN w:val="0"/>
              <w:adjustRightInd w:val="0"/>
              <w:jc w:val="right"/>
              <w:rPr>
                <w:sz w:val="14"/>
                <w:szCs w:val="14"/>
              </w:rPr>
            </w:pPr>
            <w:r>
              <w:rPr>
                <w:sz w:val="14"/>
                <w:szCs w:val="14"/>
              </w:rPr>
              <w:t xml:space="preserve">83626.81 </w:t>
            </w:r>
          </w:p>
        </w:tc>
      </w:tr>
      <w:tr w:rsidR="00AB2106" w14:paraId="00A19573"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1B19376E" w14:textId="77777777" w:rsidR="00AB2106" w:rsidRDefault="00AB2106" w:rsidP="00AB210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170269E" w14:textId="6D4CF20D" w:rsidR="00AB2106" w:rsidRDefault="00FA4700" w:rsidP="00AB2106">
            <w:pPr>
              <w:widowControl w:val="0"/>
              <w:autoSpaceDE w:val="0"/>
              <w:autoSpaceDN w:val="0"/>
              <w:adjustRightInd w:val="0"/>
              <w:jc w:val="center"/>
              <w:rPr>
                <w:b/>
                <w:bCs/>
                <w:sz w:val="14"/>
                <w:szCs w:val="14"/>
              </w:rPr>
            </w:pPr>
            <w:r>
              <w:rPr>
                <w:b/>
                <w:bCs/>
                <w:sz w:val="14"/>
                <w:szCs w:val="14"/>
              </w:rPr>
              <w:t>Área</w:t>
            </w:r>
            <w:r w:rsidR="00AB2106">
              <w:rPr>
                <w:b/>
                <w:bCs/>
                <w:sz w:val="14"/>
                <w:szCs w:val="14"/>
              </w:rPr>
              <w:t xml:space="preserve"> Total: 15742.31 </w:t>
            </w:r>
          </w:p>
          <w:p w14:paraId="368642F5"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 Valor Total ($): 9557.35 </w:t>
            </w:r>
          </w:p>
          <w:p w14:paraId="57C37663"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 Valor Total (¢): 83626.81 </w:t>
            </w:r>
          </w:p>
        </w:tc>
      </w:tr>
    </w:tbl>
    <w:p w14:paraId="51EF1C51" w14:textId="77777777" w:rsidR="00AB2106" w:rsidRDefault="00AB2106" w:rsidP="00AB210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106" w14:paraId="38D91DBF" w14:textId="77777777" w:rsidTr="00AB2106">
        <w:tc>
          <w:tcPr>
            <w:tcW w:w="1413" w:type="pct"/>
            <w:vMerge w:val="restart"/>
            <w:tcBorders>
              <w:top w:val="single" w:sz="2" w:space="0" w:color="auto"/>
              <w:left w:val="single" w:sz="2" w:space="0" w:color="auto"/>
              <w:bottom w:val="single" w:sz="2" w:space="0" w:color="auto"/>
              <w:right w:val="single" w:sz="2" w:space="0" w:color="auto"/>
            </w:tcBorders>
          </w:tcPr>
          <w:p w14:paraId="07E77673" w14:textId="73108D10" w:rsidR="00AB2106" w:rsidRDefault="00AE3175" w:rsidP="00AB2106">
            <w:pPr>
              <w:widowControl w:val="0"/>
              <w:autoSpaceDE w:val="0"/>
              <w:autoSpaceDN w:val="0"/>
              <w:adjustRightInd w:val="0"/>
              <w:rPr>
                <w:sz w:val="14"/>
                <w:szCs w:val="14"/>
              </w:rPr>
            </w:pPr>
            <w:r>
              <w:rPr>
                <w:sz w:val="14"/>
                <w:szCs w:val="14"/>
              </w:rPr>
              <w:t>---</w:t>
            </w:r>
            <w:r w:rsidR="00AB210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5B7C024" w14:textId="77777777" w:rsidR="00AB2106" w:rsidRDefault="00AB2106" w:rsidP="00AB2106">
            <w:pPr>
              <w:widowControl w:val="0"/>
              <w:autoSpaceDE w:val="0"/>
              <w:autoSpaceDN w:val="0"/>
              <w:adjustRightInd w:val="0"/>
              <w:rPr>
                <w:sz w:val="14"/>
                <w:szCs w:val="14"/>
              </w:rPr>
            </w:pPr>
            <w:r>
              <w:rPr>
                <w:sz w:val="14"/>
                <w:szCs w:val="14"/>
              </w:rPr>
              <w:t xml:space="preserve">Solares: </w:t>
            </w:r>
          </w:p>
          <w:p w14:paraId="0552FEEC" w14:textId="7ECE2128" w:rsidR="00AB2106" w:rsidRDefault="00AE3175" w:rsidP="00AB2106">
            <w:pPr>
              <w:widowControl w:val="0"/>
              <w:autoSpaceDE w:val="0"/>
              <w:autoSpaceDN w:val="0"/>
              <w:adjustRightInd w:val="0"/>
              <w:rPr>
                <w:sz w:val="14"/>
                <w:szCs w:val="14"/>
              </w:rPr>
            </w:pPr>
            <w:r>
              <w:rPr>
                <w:sz w:val="14"/>
                <w:szCs w:val="14"/>
              </w:rPr>
              <w:t>---</w:t>
            </w:r>
            <w:r w:rsidR="00AB210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C0A4F0B" w14:textId="77777777" w:rsidR="00AB2106" w:rsidRDefault="00AB2106" w:rsidP="00AB2106">
            <w:pPr>
              <w:widowControl w:val="0"/>
              <w:autoSpaceDE w:val="0"/>
              <w:autoSpaceDN w:val="0"/>
              <w:adjustRightInd w:val="0"/>
              <w:rPr>
                <w:sz w:val="14"/>
                <w:szCs w:val="14"/>
              </w:rPr>
            </w:pPr>
          </w:p>
          <w:p w14:paraId="12873263" w14:textId="77777777" w:rsidR="00AB2106" w:rsidRDefault="00AB2106" w:rsidP="00AB2106">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7A4CE30" w14:textId="77777777" w:rsidR="00AB2106" w:rsidRDefault="00AB2106" w:rsidP="00AB2106">
            <w:pPr>
              <w:widowControl w:val="0"/>
              <w:autoSpaceDE w:val="0"/>
              <w:autoSpaceDN w:val="0"/>
              <w:adjustRightInd w:val="0"/>
              <w:rPr>
                <w:sz w:val="14"/>
                <w:szCs w:val="14"/>
              </w:rPr>
            </w:pPr>
          </w:p>
          <w:p w14:paraId="3886F98E" w14:textId="0990D981" w:rsidR="00AB2106" w:rsidRDefault="00015EC6" w:rsidP="00AB2106">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D208891" w14:textId="77777777" w:rsidR="00AB2106" w:rsidRDefault="00AB2106" w:rsidP="00AB2106">
            <w:pPr>
              <w:widowControl w:val="0"/>
              <w:autoSpaceDE w:val="0"/>
              <w:autoSpaceDN w:val="0"/>
              <w:adjustRightInd w:val="0"/>
              <w:rPr>
                <w:sz w:val="14"/>
                <w:szCs w:val="14"/>
              </w:rPr>
            </w:pPr>
          </w:p>
          <w:p w14:paraId="5423DD32" w14:textId="10D94469" w:rsidR="00AB2106" w:rsidRDefault="00015EC6" w:rsidP="00AB2106">
            <w:pPr>
              <w:widowControl w:val="0"/>
              <w:autoSpaceDE w:val="0"/>
              <w:autoSpaceDN w:val="0"/>
              <w:adjustRightInd w:val="0"/>
              <w:rPr>
                <w:sz w:val="14"/>
                <w:szCs w:val="14"/>
              </w:rPr>
            </w:pPr>
            <w:r>
              <w:rPr>
                <w:sz w:val="14"/>
                <w:szCs w:val="14"/>
              </w:rPr>
              <w:t>--</w:t>
            </w:r>
            <w:r w:rsidR="00AB210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EE99BAE" w14:textId="77777777" w:rsidR="00AB2106" w:rsidRDefault="00AB2106" w:rsidP="00AB2106">
            <w:pPr>
              <w:widowControl w:val="0"/>
              <w:autoSpaceDE w:val="0"/>
              <w:autoSpaceDN w:val="0"/>
              <w:adjustRightInd w:val="0"/>
              <w:jc w:val="right"/>
              <w:rPr>
                <w:sz w:val="14"/>
                <w:szCs w:val="14"/>
              </w:rPr>
            </w:pPr>
          </w:p>
          <w:p w14:paraId="63065E37" w14:textId="77777777" w:rsidR="00AB2106" w:rsidRDefault="00AB2106" w:rsidP="00AB2106">
            <w:pPr>
              <w:widowControl w:val="0"/>
              <w:autoSpaceDE w:val="0"/>
              <w:autoSpaceDN w:val="0"/>
              <w:adjustRightInd w:val="0"/>
              <w:jc w:val="right"/>
              <w:rPr>
                <w:sz w:val="14"/>
                <w:szCs w:val="14"/>
              </w:rPr>
            </w:pPr>
            <w:r>
              <w:rPr>
                <w:sz w:val="14"/>
                <w:szCs w:val="14"/>
              </w:rPr>
              <w:t xml:space="preserve">201.40 </w:t>
            </w:r>
          </w:p>
        </w:tc>
        <w:tc>
          <w:tcPr>
            <w:tcW w:w="359" w:type="pct"/>
            <w:tcBorders>
              <w:top w:val="single" w:sz="2" w:space="0" w:color="auto"/>
              <w:left w:val="single" w:sz="2" w:space="0" w:color="auto"/>
              <w:bottom w:val="single" w:sz="2" w:space="0" w:color="auto"/>
              <w:right w:val="single" w:sz="2" w:space="0" w:color="auto"/>
            </w:tcBorders>
          </w:tcPr>
          <w:p w14:paraId="06595580" w14:textId="77777777" w:rsidR="00AB2106" w:rsidRDefault="00AB2106" w:rsidP="00AB2106">
            <w:pPr>
              <w:widowControl w:val="0"/>
              <w:autoSpaceDE w:val="0"/>
              <w:autoSpaceDN w:val="0"/>
              <w:adjustRightInd w:val="0"/>
              <w:jc w:val="right"/>
              <w:rPr>
                <w:sz w:val="14"/>
                <w:szCs w:val="14"/>
              </w:rPr>
            </w:pPr>
          </w:p>
          <w:p w14:paraId="2C31CA18" w14:textId="77777777" w:rsidR="00AB2106" w:rsidRDefault="00AB2106" w:rsidP="00AB2106">
            <w:pPr>
              <w:widowControl w:val="0"/>
              <w:autoSpaceDE w:val="0"/>
              <w:autoSpaceDN w:val="0"/>
              <w:adjustRightInd w:val="0"/>
              <w:jc w:val="right"/>
              <w:rPr>
                <w:sz w:val="14"/>
                <w:szCs w:val="14"/>
              </w:rPr>
            </w:pPr>
            <w:r>
              <w:rPr>
                <w:sz w:val="14"/>
                <w:szCs w:val="14"/>
              </w:rPr>
              <w:t xml:space="preserve">128.57 </w:t>
            </w:r>
          </w:p>
        </w:tc>
        <w:tc>
          <w:tcPr>
            <w:tcW w:w="359" w:type="pct"/>
            <w:tcBorders>
              <w:top w:val="single" w:sz="2" w:space="0" w:color="auto"/>
              <w:left w:val="single" w:sz="2" w:space="0" w:color="auto"/>
              <w:bottom w:val="single" w:sz="2" w:space="0" w:color="auto"/>
              <w:right w:val="single" w:sz="2" w:space="0" w:color="auto"/>
            </w:tcBorders>
          </w:tcPr>
          <w:p w14:paraId="0D22D636" w14:textId="77777777" w:rsidR="00AB2106" w:rsidRDefault="00AB2106" w:rsidP="00AB2106">
            <w:pPr>
              <w:widowControl w:val="0"/>
              <w:autoSpaceDE w:val="0"/>
              <w:autoSpaceDN w:val="0"/>
              <w:adjustRightInd w:val="0"/>
              <w:jc w:val="right"/>
              <w:rPr>
                <w:sz w:val="14"/>
                <w:szCs w:val="14"/>
              </w:rPr>
            </w:pPr>
          </w:p>
          <w:p w14:paraId="0C8080C8" w14:textId="77777777" w:rsidR="00AB2106" w:rsidRDefault="00AB2106" w:rsidP="00AB2106">
            <w:pPr>
              <w:widowControl w:val="0"/>
              <w:autoSpaceDE w:val="0"/>
              <w:autoSpaceDN w:val="0"/>
              <w:adjustRightInd w:val="0"/>
              <w:jc w:val="right"/>
              <w:rPr>
                <w:sz w:val="14"/>
                <w:szCs w:val="14"/>
              </w:rPr>
            </w:pPr>
            <w:r>
              <w:rPr>
                <w:sz w:val="14"/>
                <w:szCs w:val="14"/>
              </w:rPr>
              <w:t xml:space="preserve">1124.99 </w:t>
            </w:r>
          </w:p>
        </w:tc>
      </w:tr>
      <w:tr w:rsidR="00AB2106" w14:paraId="098E7628"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7C56FEDA" w14:textId="77777777" w:rsidR="00AB2106" w:rsidRDefault="00AB2106" w:rsidP="00AB210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07BE290" w14:textId="77777777" w:rsidR="00AB2106" w:rsidRDefault="00AB2106" w:rsidP="00AB210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BAF8169" w14:textId="77777777" w:rsidR="00AB2106" w:rsidRDefault="00AB2106"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045D7B" w14:textId="77777777" w:rsidR="00AB2106" w:rsidRDefault="00AB2106"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830456" w14:textId="77777777" w:rsidR="00AB2106" w:rsidRDefault="00AB2106" w:rsidP="00AB210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4A2A1C" w14:textId="77777777" w:rsidR="00AB2106" w:rsidRDefault="00AB2106" w:rsidP="00AB2106">
            <w:pPr>
              <w:widowControl w:val="0"/>
              <w:autoSpaceDE w:val="0"/>
              <w:autoSpaceDN w:val="0"/>
              <w:adjustRightInd w:val="0"/>
              <w:jc w:val="right"/>
              <w:rPr>
                <w:sz w:val="14"/>
                <w:szCs w:val="14"/>
              </w:rPr>
            </w:pPr>
            <w:r>
              <w:rPr>
                <w:sz w:val="14"/>
                <w:szCs w:val="14"/>
              </w:rPr>
              <w:t xml:space="preserve">201.40 </w:t>
            </w:r>
          </w:p>
        </w:tc>
        <w:tc>
          <w:tcPr>
            <w:tcW w:w="359" w:type="pct"/>
            <w:tcBorders>
              <w:top w:val="single" w:sz="2" w:space="0" w:color="auto"/>
              <w:left w:val="single" w:sz="2" w:space="0" w:color="auto"/>
              <w:bottom w:val="single" w:sz="2" w:space="0" w:color="auto"/>
              <w:right w:val="single" w:sz="2" w:space="0" w:color="auto"/>
            </w:tcBorders>
          </w:tcPr>
          <w:p w14:paraId="463E7054" w14:textId="77777777" w:rsidR="00AB2106" w:rsidRDefault="00AB2106" w:rsidP="00AB2106">
            <w:pPr>
              <w:widowControl w:val="0"/>
              <w:autoSpaceDE w:val="0"/>
              <w:autoSpaceDN w:val="0"/>
              <w:adjustRightInd w:val="0"/>
              <w:jc w:val="right"/>
              <w:rPr>
                <w:sz w:val="14"/>
                <w:szCs w:val="14"/>
              </w:rPr>
            </w:pPr>
            <w:r>
              <w:rPr>
                <w:sz w:val="14"/>
                <w:szCs w:val="14"/>
              </w:rPr>
              <w:t xml:space="preserve">128.57 </w:t>
            </w:r>
          </w:p>
        </w:tc>
        <w:tc>
          <w:tcPr>
            <w:tcW w:w="359" w:type="pct"/>
            <w:tcBorders>
              <w:top w:val="single" w:sz="2" w:space="0" w:color="auto"/>
              <w:left w:val="single" w:sz="2" w:space="0" w:color="auto"/>
              <w:bottom w:val="single" w:sz="2" w:space="0" w:color="auto"/>
              <w:right w:val="single" w:sz="2" w:space="0" w:color="auto"/>
            </w:tcBorders>
          </w:tcPr>
          <w:p w14:paraId="64681F87" w14:textId="77777777" w:rsidR="00AB2106" w:rsidRDefault="00AB2106" w:rsidP="00AB2106">
            <w:pPr>
              <w:widowControl w:val="0"/>
              <w:autoSpaceDE w:val="0"/>
              <w:autoSpaceDN w:val="0"/>
              <w:adjustRightInd w:val="0"/>
              <w:jc w:val="right"/>
              <w:rPr>
                <w:sz w:val="14"/>
                <w:szCs w:val="14"/>
              </w:rPr>
            </w:pPr>
            <w:r>
              <w:rPr>
                <w:sz w:val="14"/>
                <w:szCs w:val="14"/>
              </w:rPr>
              <w:t xml:space="preserve">1124.99 </w:t>
            </w:r>
          </w:p>
        </w:tc>
      </w:tr>
      <w:tr w:rsidR="00AB2106" w14:paraId="1DAADF83"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39579687" w14:textId="77777777" w:rsidR="00AB2106" w:rsidRDefault="00AB2106" w:rsidP="00AB210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0368325" w14:textId="531A5ED0" w:rsidR="00AB2106" w:rsidRDefault="00FA4700" w:rsidP="00AB2106">
            <w:pPr>
              <w:widowControl w:val="0"/>
              <w:autoSpaceDE w:val="0"/>
              <w:autoSpaceDN w:val="0"/>
              <w:adjustRightInd w:val="0"/>
              <w:jc w:val="center"/>
              <w:rPr>
                <w:b/>
                <w:bCs/>
                <w:sz w:val="14"/>
                <w:szCs w:val="14"/>
              </w:rPr>
            </w:pPr>
            <w:r>
              <w:rPr>
                <w:b/>
                <w:bCs/>
                <w:sz w:val="14"/>
                <w:szCs w:val="14"/>
              </w:rPr>
              <w:t>Área</w:t>
            </w:r>
            <w:r w:rsidR="00AB2106">
              <w:rPr>
                <w:b/>
                <w:bCs/>
                <w:sz w:val="14"/>
                <w:szCs w:val="14"/>
              </w:rPr>
              <w:t xml:space="preserve"> Total: 201.40 </w:t>
            </w:r>
          </w:p>
          <w:p w14:paraId="765214EE"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 Valor Total ($): 128.57 </w:t>
            </w:r>
          </w:p>
          <w:p w14:paraId="45F9DD48"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 Valor Total (¢): 1124.99 </w:t>
            </w:r>
          </w:p>
        </w:tc>
      </w:tr>
    </w:tbl>
    <w:p w14:paraId="3F4D5B96" w14:textId="77777777" w:rsidR="00AB2106" w:rsidRDefault="00AB2106" w:rsidP="00AB210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106" w14:paraId="74321A0F" w14:textId="77777777" w:rsidTr="00AB2106">
        <w:tc>
          <w:tcPr>
            <w:tcW w:w="1413" w:type="pct"/>
            <w:vMerge w:val="restart"/>
            <w:tcBorders>
              <w:top w:val="single" w:sz="2" w:space="0" w:color="auto"/>
              <w:left w:val="single" w:sz="2" w:space="0" w:color="auto"/>
              <w:bottom w:val="single" w:sz="2" w:space="0" w:color="auto"/>
              <w:right w:val="single" w:sz="2" w:space="0" w:color="auto"/>
            </w:tcBorders>
          </w:tcPr>
          <w:p w14:paraId="470F95FF" w14:textId="2211B4F0" w:rsidR="00AB2106" w:rsidRDefault="00AE3175" w:rsidP="00AB2106">
            <w:pPr>
              <w:widowControl w:val="0"/>
              <w:autoSpaceDE w:val="0"/>
              <w:autoSpaceDN w:val="0"/>
              <w:adjustRightInd w:val="0"/>
              <w:rPr>
                <w:sz w:val="14"/>
                <w:szCs w:val="14"/>
              </w:rPr>
            </w:pPr>
            <w:r>
              <w:rPr>
                <w:sz w:val="14"/>
                <w:szCs w:val="14"/>
              </w:rPr>
              <w:t>---</w:t>
            </w:r>
            <w:r w:rsidR="00AB210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BFA214B" w14:textId="77777777" w:rsidR="00AB2106" w:rsidRDefault="00AB2106" w:rsidP="00AB2106">
            <w:pPr>
              <w:widowControl w:val="0"/>
              <w:autoSpaceDE w:val="0"/>
              <w:autoSpaceDN w:val="0"/>
              <w:adjustRightInd w:val="0"/>
              <w:rPr>
                <w:sz w:val="14"/>
                <w:szCs w:val="14"/>
              </w:rPr>
            </w:pPr>
            <w:r>
              <w:rPr>
                <w:sz w:val="14"/>
                <w:szCs w:val="14"/>
              </w:rPr>
              <w:t xml:space="preserve">Solares: </w:t>
            </w:r>
          </w:p>
          <w:p w14:paraId="05DC02EE" w14:textId="32B1A04C" w:rsidR="00AB2106" w:rsidRDefault="00AE3175" w:rsidP="00AB2106">
            <w:pPr>
              <w:widowControl w:val="0"/>
              <w:autoSpaceDE w:val="0"/>
              <w:autoSpaceDN w:val="0"/>
              <w:adjustRightInd w:val="0"/>
              <w:rPr>
                <w:sz w:val="14"/>
                <w:szCs w:val="14"/>
              </w:rPr>
            </w:pPr>
            <w:r>
              <w:rPr>
                <w:sz w:val="14"/>
                <w:szCs w:val="14"/>
              </w:rPr>
              <w:t>---</w:t>
            </w:r>
            <w:r w:rsidR="00AB210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691F47" w14:textId="77777777" w:rsidR="00AB2106" w:rsidRDefault="00AB2106" w:rsidP="00AB2106">
            <w:pPr>
              <w:widowControl w:val="0"/>
              <w:autoSpaceDE w:val="0"/>
              <w:autoSpaceDN w:val="0"/>
              <w:adjustRightInd w:val="0"/>
              <w:rPr>
                <w:sz w:val="14"/>
                <w:szCs w:val="14"/>
              </w:rPr>
            </w:pPr>
          </w:p>
          <w:p w14:paraId="2FE1D730" w14:textId="77777777" w:rsidR="00AB2106" w:rsidRDefault="00AB2106" w:rsidP="00AB2106">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609119A" w14:textId="77777777" w:rsidR="00AB2106" w:rsidRDefault="00AB2106" w:rsidP="00AB2106">
            <w:pPr>
              <w:widowControl w:val="0"/>
              <w:autoSpaceDE w:val="0"/>
              <w:autoSpaceDN w:val="0"/>
              <w:adjustRightInd w:val="0"/>
              <w:rPr>
                <w:sz w:val="14"/>
                <w:szCs w:val="14"/>
              </w:rPr>
            </w:pPr>
          </w:p>
          <w:p w14:paraId="24F4E729" w14:textId="0B4A361A" w:rsidR="00AB2106" w:rsidRDefault="00015EC6" w:rsidP="00AB2106">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254DBCC" w14:textId="77777777" w:rsidR="00AB2106" w:rsidRDefault="00AB2106" w:rsidP="00AB2106">
            <w:pPr>
              <w:widowControl w:val="0"/>
              <w:autoSpaceDE w:val="0"/>
              <w:autoSpaceDN w:val="0"/>
              <w:adjustRightInd w:val="0"/>
              <w:rPr>
                <w:sz w:val="14"/>
                <w:szCs w:val="14"/>
              </w:rPr>
            </w:pPr>
          </w:p>
          <w:p w14:paraId="6C80FB05" w14:textId="56575F83" w:rsidR="00AB2106" w:rsidRDefault="00015EC6" w:rsidP="00AB2106">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B2AEDD2" w14:textId="77777777" w:rsidR="00AB2106" w:rsidRDefault="00AB2106" w:rsidP="00AB2106">
            <w:pPr>
              <w:widowControl w:val="0"/>
              <w:autoSpaceDE w:val="0"/>
              <w:autoSpaceDN w:val="0"/>
              <w:adjustRightInd w:val="0"/>
              <w:jc w:val="right"/>
              <w:rPr>
                <w:sz w:val="14"/>
                <w:szCs w:val="14"/>
              </w:rPr>
            </w:pPr>
          </w:p>
          <w:p w14:paraId="28F266A2" w14:textId="77777777" w:rsidR="00AB2106" w:rsidRDefault="00AB2106" w:rsidP="00AB2106">
            <w:pPr>
              <w:widowControl w:val="0"/>
              <w:autoSpaceDE w:val="0"/>
              <w:autoSpaceDN w:val="0"/>
              <w:adjustRightInd w:val="0"/>
              <w:jc w:val="right"/>
              <w:rPr>
                <w:sz w:val="14"/>
                <w:szCs w:val="14"/>
              </w:rPr>
            </w:pPr>
            <w:r>
              <w:rPr>
                <w:sz w:val="14"/>
                <w:szCs w:val="14"/>
              </w:rPr>
              <w:t xml:space="preserve">205.59 </w:t>
            </w:r>
          </w:p>
        </w:tc>
        <w:tc>
          <w:tcPr>
            <w:tcW w:w="359" w:type="pct"/>
            <w:tcBorders>
              <w:top w:val="single" w:sz="2" w:space="0" w:color="auto"/>
              <w:left w:val="single" w:sz="2" w:space="0" w:color="auto"/>
              <w:bottom w:val="single" w:sz="2" w:space="0" w:color="auto"/>
              <w:right w:val="single" w:sz="2" w:space="0" w:color="auto"/>
            </w:tcBorders>
          </w:tcPr>
          <w:p w14:paraId="76582A6B" w14:textId="77777777" w:rsidR="00AB2106" w:rsidRDefault="00AB2106" w:rsidP="00AB2106">
            <w:pPr>
              <w:widowControl w:val="0"/>
              <w:autoSpaceDE w:val="0"/>
              <w:autoSpaceDN w:val="0"/>
              <w:adjustRightInd w:val="0"/>
              <w:jc w:val="right"/>
              <w:rPr>
                <w:sz w:val="14"/>
                <w:szCs w:val="14"/>
              </w:rPr>
            </w:pPr>
          </w:p>
          <w:p w14:paraId="2F603558" w14:textId="77777777" w:rsidR="00AB2106" w:rsidRDefault="00AB2106" w:rsidP="00AB2106">
            <w:pPr>
              <w:widowControl w:val="0"/>
              <w:autoSpaceDE w:val="0"/>
              <w:autoSpaceDN w:val="0"/>
              <w:adjustRightInd w:val="0"/>
              <w:jc w:val="right"/>
              <w:rPr>
                <w:sz w:val="14"/>
                <w:szCs w:val="14"/>
              </w:rPr>
            </w:pPr>
            <w:r>
              <w:rPr>
                <w:sz w:val="14"/>
                <w:szCs w:val="14"/>
              </w:rPr>
              <w:t xml:space="preserve">131.25 </w:t>
            </w:r>
          </w:p>
        </w:tc>
        <w:tc>
          <w:tcPr>
            <w:tcW w:w="359" w:type="pct"/>
            <w:tcBorders>
              <w:top w:val="single" w:sz="2" w:space="0" w:color="auto"/>
              <w:left w:val="single" w:sz="2" w:space="0" w:color="auto"/>
              <w:bottom w:val="single" w:sz="2" w:space="0" w:color="auto"/>
              <w:right w:val="single" w:sz="2" w:space="0" w:color="auto"/>
            </w:tcBorders>
          </w:tcPr>
          <w:p w14:paraId="18EB4F28" w14:textId="77777777" w:rsidR="00AB2106" w:rsidRDefault="00AB2106" w:rsidP="00AB2106">
            <w:pPr>
              <w:widowControl w:val="0"/>
              <w:autoSpaceDE w:val="0"/>
              <w:autoSpaceDN w:val="0"/>
              <w:adjustRightInd w:val="0"/>
              <w:jc w:val="right"/>
              <w:rPr>
                <w:sz w:val="14"/>
                <w:szCs w:val="14"/>
              </w:rPr>
            </w:pPr>
          </w:p>
          <w:p w14:paraId="1648715F" w14:textId="77777777" w:rsidR="00AB2106" w:rsidRDefault="00AB2106" w:rsidP="00AB2106">
            <w:pPr>
              <w:widowControl w:val="0"/>
              <w:autoSpaceDE w:val="0"/>
              <w:autoSpaceDN w:val="0"/>
              <w:adjustRightInd w:val="0"/>
              <w:jc w:val="right"/>
              <w:rPr>
                <w:sz w:val="14"/>
                <w:szCs w:val="14"/>
              </w:rPr>
            </w:pPr>
            <w:r>
              <w:rPr>
                <w:sz w:val="14"/>
                <w:szCs w:val="14"/>
              </w:rPr>
              <w:t xml:space="preserve">1148.44 </w:t>
            </w:r>
          </w:p>
        </w:tc>
      </w:tr>
      <w:tr w:rsidR="00AB2106" w14:paraId="799D5683"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411E9567" w14:textId="77777777" w:rsidR="00AB2106" w:rsidRDefault="00AB2106" w:rsidP="00AB210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D56763F" w14:textId="77777777" w:rsidR="00AB2106" w:rsidRDefault="00AB2106" w:rsidP="00AB210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90322F6" w14:textId="77777777" w:rsidR="00AB2106" w:rsidRDefault="00AB2106"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860E333" w14:textId="77777777" w:rsidR="00AB2106" w:rsidRDefault="00AB2106"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F8FF56" w14:textId="77777777" w:rsidR="00AB2106" w:rsidRDefault="00AB2106" w:rsidP="00AB210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668379F" w14:textId="77777777" w:rsidR="00AB2106" w:rsidRDefault="00AB2106" w:rsidP="00AB2106">
            <w:pPr>
              <w:widowControl w:val="0"/>
              <w:autoSpaceDE w:val="0"/>
              <w:autoSpaceDN w:val="0"/>
              <w:adjustRightInd w:val="0"/>
              <w:jc w:val="right"/>
              <w:rPr>
                <w:sz w:val="14"/>
                <w:szCs w:val="14"/>
              </w:rPr>
            </w:pPr>
            <w:r>
              <w:rPr>
                <w:sz w:val="14"/>
                <w:szCs w:val="14"/>
              </w:rPr>
              <w:t xml:space="preserve">205.59 </w:t>
            </w:r>
          </w:p>
        </w:tc>
        <w:tc>
          <w:tcPr>
            <w:tcW w:w="359" w:type="pct"/>
            <w:tcBorders>
              <w:top w:val="single" w:sz="2" w:space="0" w:color="auto"/>
              <w:left w:val="single" w:sz="2" w:space="0" w:color="auto"/>
              <w:bottom w:val="single" w:sz="2" w:space="0" w:color="auto"/>
              <w:right w:val="single" w:sz="2" w:space="0" w:color="auto"/>
            </w:tcBorders>
          </w:tcPr>
          <w:p w14:paraId="272A9D23" w14:textId="77777777" w:rsidR="00AB2106" w:rsidRDefault="00AB2106" w:rsidP="00AB2106">
            <w:pPr>
              <w:widowControl w:val="0"/>
              <w:autoSpaceDE w:val="0"/>
              <w:autoSpaceDN w:val="0"/>
              <w:adjustRightInd w:val="0"/>
              <w:jc w:val="right"/>
              <w:rPr>
                <w:sz w:val="14"/>
                <w:szCs w:val="14"/>
              </w:rPr>
            </w:pPr>
            <w:r>
              <w:rPr>
                <w:sz w:val="14"/>
                <w:szCs w:val="14"/>
              </w:rPr>
              <w:t xml:space="preserve">131.25 </w:t>
            </w:r>
          </w:p>
        </w:tc>
        <w:tc>
          <w:tcPr>
            <w:tcW w:w="359" w:type="pct"/>
            <w:tcBorders>
              <w:top w:val="single" w:sz="2" w:space="0" w:color="auto"/>
              <w:left w:val="single" w:sz="2" w:space="0" w:color="auto"/>
              <w:bottom w:val="single" w:sz="2" w:space="0" w:color="auto"/>
              <w:right w:val="single" w:sz="2" w:space="0" w:color="auto"/>
            </w:tcBorders>
          </w:tcPr>
          <w:p w14:paraId="28DB2168" w14:textId="77777777" w:rsidR="00AB2106" w:rsidRDefault="00AB2106" w:rsidP="00AB2106">
            <w:pPr>
              <w:widowControl w:val="0"/>
              <w:autoSpaceDE w:val="0"/>
              <w:autoSpaceDN w:val="0"/>
              <w:adjustRightInd w:val="0"/>
              <w:jc w:val="right"/>
              <w:rPr>
                <w:sz w:val="14"/>
                <w:szCs w:val="14"/>
              </w:rPr>
            </w:pPr>
            <w:r>
              <w:rPr>
                <w:sz w:val="14"/>
                <w:szCs w:val="14"/>
              </w:rPr>
              <w:t xml:space="preserve">1148.44 </w:t>
            </w:r>
          </w:p>
        </w:tc>
      </w:tr>
      <w:tr w:rsidR="00AB2106" w14:paraId="58657F01"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240CE796" w14:textId="77777777" w:rsidR="00AB2106" w:rsidRDefault="00AB2106" w:rsidP="00AB210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E1D330C" w14:textId="5D47F0B3" w:rsidR="00AB2106" w:rsidRDefault="00FA4700" w:rsidP="00AB2106">
            <w:pPr>
              <w:widowControl w:val="0"/>
              <w:autoSpaceDE w:val="0"/>
              <w:autoSpaceDN w:val="0"/>
              <w:adjustRightInd w:val="0"/>
              <w:jc w:val="center"/>
              <w:rPr>
                <w:b/>
                <w:bCs/>
                <w:sz w:val="14"/>
                <w:szCs w:val="14"/>
              </w:rPr>
            </w:pPr>
            <w:r>
              <w:rPr>
                <w:b/>
                <w:bCs/>
                <w:sz w:val="14"/>
                <w:szCs w:val="14"/>
              </w:rPr>
              <w:t>Área</w:t>
            </w:r>
            <w:r w:rsidR="00AB2106">
              <w:rPr>
                <w:b/>
                <w:bCs/>
                <w:sz w:val="14"/>
                <w:szCs w:val="14"/>
              </w:rPr>
              <w:t xml:space="preserve"> Total: 205.59 </w:t>
            </w:r>
          </w:p>
          <w:p w14:paraId="613C06C2"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 Valor Total ($): 131.25 </w:t>
            </w:r>
          </w:p>
          <w:p w14:paraId="56DC318B"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 Valor Total (¢): 1148.44 </w:t>
            </w:r>
          </w:p>
        </w:tc>
      </w:tr>
    </w:tbl>
    <w:p w14:paraId="48C63D94" w14:textId="77777777" w:rsidR="00AB2106" w:rsidRDefault="00AB2106" w:rsidP="00AB210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AB2106" w14:paraId="5B7ED7DE" w14:textId="77777777" w:rsidTr="00AB2106">
        <w:tc>
          <w:tcPr>
            <w:tcW w:w="1413" w:type="pct"/>
            <w:vMerge w:val="restart"/>
            <w:tcBorders>
              <w:top w:val="single" w:sz="2" w:space="0" w:color="auto"/>
              <w:left w:val="single" w:sz="2" w:space="0" w:color="auto"/>
              <w:bottom w:val="single" w:sz="2" w:space="0" w:color="auto"/>
              <w:right w:val="single" w:sz="2" w:space="0" w:color="auto"/>
            </w:tcBorders>
          </w:tcPr>
          <w:p w14:paraId="3FEBF9E9" w14:textId="545E6FF8" w:rsidR="00AB2106" w:rsidRDefault="00AE3175" w:rsidP="00AB2106">
            <w:pPr>
              <w:widowControl w:val="0"/>
              <w:autoSpaceDE w:val="0"/>
              <w:autoSpaceDN w:val="0"/>
              <w:adjustRightInd w:val="0"/>
              <w:rPr>
                <w:sz w:val="14"/>
                <w:szCs w:val="14"/>
              </w:rPr>
            </w:pPr>
            <w:r>
              <w:rPr>
                <w:sz w:val="14"/>
                <w:szCs w:val="14"/>
              </w:rPr>
              <w:t>---</w:t>
            </w:r>
            <w:r w:rsidR="00AB2106">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D9F3EE5" w14:textId="5832A8C1" w:rsidR="00AB2106" w:rsidRDefault="00AB2106" w:rsidP="00AE3175">
            <w:pPr>
              <w:widowControl w:val="0"/>
              <w:autoSpaceDE w:val="0"/>
              <w:autoSpaceDN w:val="0"/>
              <w:adjustRightInd w:val="0"/>
              <w:rPr>
                <w:sz w:val="14"/>
                <w:szCs w:val="14"/>
              </w:rPr>
            </w:pPr>
            <w:r>
              <w:rPr>
                <w:sz w:val="14"/>
                <w:szCs w:val="14"/>
              </w:rPr>
              <w:t>Lotes</w:t>
            </w:r>
            <w:r w:rsidR="00AE3175">
              <w:rPr>
                <w:sz w:val="14"/>
                <w:szCs w:val="14"/>
              </w:rPr>
              <w:t>---</w:t>
            </w:r>
            <w:r>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3CB8FA" w14:textId="77777777" w:rsidR="00AB2106" w:rsidRDefault="00AB2106" w:rsidP="00AB2106">
            <w:pPr>
              <w:widowControl w:val="0"/>
              <w:autoSpaceDE w:val="0"/>
              <w:autoSpaceDN w:val="0"/>
              <w:adjustRightInd w:val="0"/>
              <w:rPr>
                <w:sz w:val="14"/>
                <w:szCs w:val="14"/>
              </w:rPr>
            </w:pPr>
          </w:p>
          <w:p w14:paraId="319103DF" w14:textId="77777777" w:rsidR="00AB2106" w:rsidRDefault="00AB2106" w:rsidP="00AB2106">
            <w:pPr>
              <w:widowControl w:val="0"/>
              <w:autoSpaceDE w:val="0"/>
              <w:autoSpaceDN w:val="0"/>
              <w:adjustRightInd w:val="0"/>
              <w:rPr>
                <w:sz w:val="14"/>
                <w:szCs w:val="14"/>
              </w:rPr>
            </w:pPr>
            <w:r>
              <w:rPr>
                <w:sz w:val="14"/>
                <w:szCs w:val="14"/>
              </w:rPr>
              <w:t xml:space="preserve">HACIENDA EL SINGUIL Y SANTA </w:t>
            </w:r>
            <w:r>
              <w:rPr>
                <w:sz w:val="14"/>
                <w:szCs w:val="14"/>
              </w:rPr>
              <w:lastRenderedPageBreak/>
              <w:t xml:space="preserve">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234E4C91" w14:textId="77777777" w:rsidR="00AB2106" w:rsidRDefault="00AB2106" w:rsidP="00AB2106">
            <w:pPr>
              <w:widowControl w:val="0"/>
              <w:autoSpaceDE w:val="0"/>
              <w:autoSpaceDN w:val="0"/>
              <w:adjustRightInd w:val="0"/>
              <w:rPr>
                <w:sz w:val="14"/>
                <w:szCs w:val="14"/>
              </w:rPr>
            </w:pPr>
          </w:p>
          <w:p w14:paraId="0DDC2641" w14:textId="7510D1D2" w:rsidR="00AB2106" w:rsidRDefault="00015EC6" w:rsidP="00AB2106">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1B43B58" w14:textId="77777777" w:rsidR="00AB2106" w:rsidRDefault="00AB2106" w:rsidP="00AB2106">
            <w:pPr>
              <w:widowControl w:val="0"/>
              <w:autoSpaceDE w:val="0"/>
              <w:autoSpaceDN w:val="0"/>
              <w:adjustRightInd w:val="0"/>
              <w:rPr>
                <w:sz w:val="14"/>
                <w:szCs w:val="14"/>
              </w:rPr>
            </w:pPr>
          </w:p>
          <w:p w14:paraId="0A556D7F" w14:textId="54A186A9" w:rsidR="00AB2106" w:rsidRDefault="00015EC6" w:rsidP="00AB2106">
            <w:pPr>
              <w:widowControl w:val="0"/>
              <w:autoSpaceDE w:val="0"/>
              <w:autoSpaceDN w:val="0"/>
              <w:adjustRightInd w:val="0"/>
              <w:rPr>
                <w:sz w:val="14"/>
                <w:szCs w:val="14"/>
              </w:rPr>
            </w:pPr>
            <w:r>
              <w:rPr>
                <w:sz w:val="14"/>
                <w:szCs w:val="14"/>
              </w:rPr>
              <w:t>---</w:t>
            </w:r>
            <w:r w:rsidR="00AB210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A566267" w14:textId="77777777" w:rsidR="00AB2106" w:rsidRDefault="00AB2106" w:rsidP="00AB2106">
            <w:pPr>
              <w:widowControl w:val="0"/>
              <w:autoSpaceDE w:val="0"/>
              <w:autoSpaceDN w:val="0"/>
              <w:adjustRightInd w:val="0"/>
              <w:jc w:val="right"/>
              <w:rPr>
                <w:sz w:val="14"/>
                <w:szCs w:val="14"/>
              </w:rPr>
            </w:pPr>
          </w:p>
          <w:p w14:paraId="2F09C4EA" w14:textId="77777777" w:rsidR="00AB2106" w:rsidRDefault="00AB2106" w:rsidP="00AB2106">
            <w:pPr>
              <w:widowControl w:val="0"/>
              <w:autoSpaceDE w:val="0"/>
              <w:autoSpaceDN w:val="0"/>
              <w:adjustRightInd w:val="0"/>
              <w:jc w:val="right"/>
              <w:rPr>
                <w:sz w:val="14"/>
                <w:szCs w:val="14"/>
              </w:rPr>
            </w:pPr>
            <w:r>
              <w:rPr>
                <w:sz w:val="14"/>
                <w:szCs w:val="14"/>
              </w:rPr>
              <w:t xml:space="preserve">3218.90 </w:t>
            </w:r>
          </w:p>
        </w:tc>
        <w:tc>
          <w:tcPr>
            <w:tcW w:w="359" w:type="pct"/>
            <w:tcBorders>
              <w:top w:val="single" w:sz="2" w:space="0" w:color="auto"/>
              <w:left w:val="single" w:sz="2" w:space="0" w:color="auto"/>
              <w:bottom w:val="single" w:sz="2" w:space="0" w:color="auto"/>
              <w:right w:val="single" w:sz="2" w:space="0" w:color="auto"/>
            </w:tcBorders>
          </w:tcPr>
          <w:p w14:paraId="24D40107" w14:textId="77777777" w:rsidR="00AB2106" w:rsidRDefault="00AB2106" w:rsidP="00AB2106">
            <w:pPr>
              <w:widowControl w:val="0"/>
              <w:autoSpaceDE w:val="0"/>
              <w:autoSpaceDN w:val="0"/>
              <w:adjustRightInd w:val="0"/>
              <w:jc w:val="right"/>
              <w:rPr>
                <w:sz w:val="14"/>
                <w:szCs w:val="14"/>
              </w:rPr>
            </w:pPr>
          </w:p>
          <w:p w14:paraId="74382FF9" w14:textId="77777777" w:rsidR="00AB2106" w:rsidRDefault="00AB2106" w:rsidP="00AB2106">
            <w:pPr>
              <w:widowControl w:val="0"/>
              <w:autoSpaceDE w:val="0"/>
              <w:autoSpaceDN w:val="0"/>
              <w:adjustRightInd w:val="0"/>
              <w:jc w:val="right"/>
              <w:rPr>
                <w:sz w:val="14"/>
                <w:szCs w:val="14"/>
              </w:rPr>
            </w:pPr>
            <w:r>
              <w:rPr>
                <w:sz w:val="14"/>
                <w:szCs w:val="14"/>
              </w:rPr>
              <w:t xml:space="preserve">1134.48 </w:t>
            </w:r>
          </w:p>
        </w:tc>
        <w:tc>
          <w:tcPr>
            <w:tcW w:w="359" w:type="pct"/>
            <w:tcBorders>
              <w:top w:val="single" w:sz="2" w:space="0" w:color="auto"/>
              <w:left w:val="single" w:sz="2" w:space="0" w:color="auto"/>
              <w:bottom w:val="single" w:sz="2" w:space="0" w:color="auto"/>
              <w:right w:val="single" w:sz="2" w:space="0" w:color="auto"/>
            </w:tcBorders>
          </w:tcPr>
          <w:p w14:paraId="2A9559C5" w14:textId="77777777" w:rsidR="00AB2106" w:rsidRDefault="00AB2106" w:rsidP="00AB2106">
            <w:pPr>
              <w:widowControl w:val="0"/>
              <w:autoSpaceDE w:val="0"/>
              <w:autoSpaceDN w:val="0"/>
              <w:adjustRightInd w:val="0"/>
              <w:jc w:val="right"/>
              <w:rPr>
                <w:sz w:val="14"/>
                <w:szCs w:val="14"/>
              </w:rPr>
            </w:pPr>
          </w:p>
          <w:p w14:paraId="3EA1AD36" w14:textId="77777777" w:rsidR="00AB2106" w:rsidRDefault="00AB2106" w:rsidP="00AB2106">
            <w:pPr>
              <w:widowControl w:val="0"/>
              <w:autoSpaceDE w:val="0"/>
              <w:autoSpaceDN w:val="0"/>
              <w:adjustRightInd w:val="0"/>
              <w:jc w:val="right"/>
              <w:rPr>
                <w:sz w:val="14"/>
                <w:szCs w:val="14"/>
              </w:rPr>
            </w:pPr>
            <w:r>
              <w:rPr>
                <w:sz w:val="14"/>
                <w:szCs w:val="14"/>
              </w:rPr>
              <w:t xml:space="preserve">9926.70 </w:t>
            </w:r>
          </w:p>
        </w:tc>
      </w:tr>
      <w:tr w:rsidR="00AB2106" w14:paraId="50FFF12E"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2C2C4507" w14:textId="77777777" w:rsidR="00AB2106" w:rsidRDefault="00AB2106" w:rsidP="00AB2106">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960EE2B" w14:textId="77777777" w:rsidR="00AB2106" w:rsidRDefault="00AB2106" w:rsidP="00AB2106">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69DAC2E" w14:textId="77777777" w:rsidR="00AB2106" w:rsidRDefault="00AB2106"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E34244" w14:textId="77777777" w:rsidR="00AB2106" w:rsidRDefault="00AB2106" w:rsidP="00AB2106">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E721794" w14:textId="77777777" w:rsidR="00AB2106" w:rsidRDefault="00AB2106" w:rsidP="00AB2106">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9FF3966" w14:textId="77777777" w:rsidR="00AB2106" w:rsidRDefault="00AB2106" w:rsidP="00AB2106">
            <w:pPr>
              <w:widowControl w:val="0"/>
              <w:autoSpaceDE w:val="0"/>
              <w:autoSpaceDN w:val="0"/>
              <w:adjustRightInd w:val="0"/>
              <w:jc w:val="right"/>
              <w:rPr>
                <w:sz w:val="14"/>
                <w:szCs w:val="14"/>
              </w:rPr>
            </w:pPr>
            <w:r>
              <w:rPr>
                <w:sz w:val="14"/>
                <w:szCs w:val="14"/>
              </w:rPr>
              <w:t xml:space="preserve">3218.90 </w:t>
            </w:r>
          </w:p>
        </w:tc>
        <w:tc>
          <w:tcPr>
            <w:tcW w:w="359" w:type="pct"/>
            <w:tcBorders>
              <w:top w:val="single" w:sz="2" w:space="0" w:color="auto"/>
              <w:left w:val="single" w:sz="2" w:space="0" w:color="auto"/>
              <w:bottom w:val="single" w:sz="2" w:space="0" w:color="auto"/>
              <w:right w:val="single" w:sz="2" w:space="0" w:color="auto"/>
            </w:tcBorders>
          </w:tcPr>
          <w:p w14:paraId="6F49AD1B" w14:textId="77777777" w:rsidR="00AB2106" w:rsidRDefault="00AB2106" w:rsidP="00AB2106">
            <w:pPr>
              <w:widowControl w:val="0"/>
              <w:autoSpaceDE w:val="0"/>
              <w:autoSpaceDN w:val="0"/>
              <w:adjustRightInd w:val="0"/>
              <w:jc w:val="right"/>
              <w:rPr>
                <w:sz w:val="14"/>
                <w:szCs w:val="14"/>
              </w:rPr>
            </w:pPr>
            <w:r>
              <w:rPr>
                <w:sz w:val="14"/>
                <w:szCs w:val="14"/>
              </w:rPr>
              <w:t xml:space="preserve">1134.48 </w:t>
            </w:r>
          </w:p>
        </w:tc>
        <w:tc>
          <w:tcPr>
            <w:tcW w:w="359" w:type="pct"/>
            <w:tcBorders>
              <w:top w:val="single" w:sz="2" w:space="0" w:color="auto"/>
              <w:left w:val="single" w:sz="2" w:space="0" w:color="auto"/>
              <w:bottom w:val="single" w:sz="2" w:space="0" w:color="auto"/>
              <w:right w:val="single" w:sz="2" w:space="0" w:color="auto"/>
            </w:tcBorders>
          </w:tcPr>
          <w:p w14:paraId="7882E7B5" w14:textId="77777777" w:rsidR="00AB2106" w:rsidRDefault="00AB2106" w:rsidP="00AB2106">
            <w:pPr>
              <w:widowControl w:val="0"/>
              <w:autoSpaceDE w:val="0"/>
              <w:autoSpaceDN w:val="0"/>
              <w:adjustRightInd w:val="0"/>
              <w:jc w:val="right"/>
              <w:rPr>
                <w:sz w:val="14"/>
                <w:szCs w:val="14"/>
              </w:rPr>
            </w:pPr>
            <w:r>
              <w:rPr>
                <w:sz w:val="14"/>
                <w:szCs w:val="14"/>
              </w:rPr>
              <w:t xml:space="preserve">9926.70 </w:t>
            </w:r>
          </w:p>
        </w:tc>
      </w:tr>
      <w:tr w:rsidR="00AB2106" w14:paraId="472EF560" w14:textId="77777777" w:rsidTr="00AB2106">
        <w:tc>
          <w:tcPr>
            <w:tcW w:w="1413" w:type="pct"/>
            <w:vMerge/>
            <w:tcBorders>
              <w:top w:val="single" w:sz="2" w:space="0" w:color="auto"/>
              <w:left w:val="single" w:sz="2" w:space="0" w:color="auto"/>
              <w:bottom w:val="single" w:sz="2" w:space="0" w:color="auto"/>
              <w:right w:val="single" w:sz="2" w:space="0" w:color="auto"/>
            </w:tcBorders>
          </w:tcPr>
          <w:p w14:paraId="05D4573E" w14:textId="77777777" w:rsidR="00AB2106" w:rsidRDefault="00AB2106" w:rsidP="00AB2106">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E239DB8" w14:textId="46F8D4BE" w:rsidR="00AB2106" w:rsidRDefault="00FA4700" w:rsidP="00AB2106">
            <w:pPr>
              <w:widowControl w:val="0"/>
              <w:autoSpaceDE w:val="0"/>
              <w:autoSpaceDN w:val="0"/>
              <w:adjustRightInd w:val="0"/>
              <w:jc w:val="center"/>
              <w:rPr>
                <w:b/>
                <w:bCs/>
                <w:sz w:val="14"/>
                <w:szCs w:val="14"/>
              </w:rPr>
            </w:pPr>
            <w:r>
              <w:rPr>
                <w:b/>
                <w:bCs/>
                <w:sz w:val="14"/>
                <w:szCs w:val="14"/>
              </w:rPr>
              <w:t>Área</w:t>
            </w:r>
            <w:r w:rsidR="00AB2106">
              <w:rPr>
                <w:b/>
                <w:bCs/>
                <w:sz w:val="14"/>
                <w:szCs w:val="14"/>
              </w:rPr>
              <w:t xml:space="preserve"> Total: 3218.90 </w:t>
            </w:r>
          </w:p>
          <w:p w14:paraId="77667E85"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 Valor Total ($): 1134.48 </w:t>
            </w:r>
          </w:p>
          <w:p w14:paraId="3210BCFD"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 Valor Total (¢): 9926.70 </w:t>
            </w:r>
          </w:p>
        </w:tc>
      </w:tr>
    </w:tbl>
    <w:p w14:paraId="6F8837F1" w14:textId="77777777" w:rsidR="00AB2106" w:rsidRDefault="00AB2106" w:rsidP="00AB2106">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04"/>
        <w:gridCol w:w="2337"/>
        <w:gridCol w:w="1754"/>
        <w:gridCol w:w="653"/>
        <w:gridCol w:w="652"/>
      </w:tblGrid>
      <w:tr w:rsidR="00AB2106" w14:paraId="27BBCA98" w14:textId="77777777" w:rsidTr="00FA4700">
        <w:tc>
          <w:tcPr>
            <w:tcW w:w="2035" w:type="pct"/>
            <w:tcBorders>
              <w:top w:val="single" w:sz="2" w:space="0" w:color="auto"/>
              <w:left w:val="single" w:sz="2" w:space="0" w:color="auto"/>
              <w:bottom w:val="single" w:sz="2" w:space="0" w:color="auto"/>
              <w:right w:val="single" w:sz="2" w:space="0" w:color="auto"/>
            </w:tcBorders>
            <w:shd w:val="clear" w:color="auto" w:fill="DCDCDC"/>
          </w:tcPr>
          <w:p w14:paraId="57D7111C"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TOTAL SOLARES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70B8430C"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7F1286E" w14:textId="77777777" w:rsidR="00AB2106" w:rsidRDefault="00AB2106" w:rsidP="00AB2106">
            <w:pPr>
              <w:widowControl w:val="0"/>
              <w:autoSpaceDE w:val="0"/>
              <w:autoSpaceDN w:val="0"/>
              <w:adjustRightInd w:val="0"/>
              <w:jc w:val="right"/>
              <w:rPr>
                <w:b/>
                <w:bCs/>
                <w:sz w:val="14"/>
                <w:szCs w:val="14"/>
              </w:rPr>
            </w:pPr>
            <w:r>
              <w:rPr>
                <w:b/>
                <w:bCs/>
                <w:sz w:val="14"/>
                <w:szCs w:val="14"/>
              </w:rPr>
              <w:t xml:space="preserve">607.73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9A8F494" w14:textId="77777777" w:rsidR="00AB2106" w:rsidRDefault="00AB2106" w:rsidP="00AB2106">
            <w:pPr>
              <w:widowControl w:val="0"/>
              <w:autoSpaceDE w:val="0"/>
              <w:autoSpaceDN w:val="0"/>
              <w:adjustRightInd w:val="0"/>
              <w:jc w:val="right"/>
              <w:rPr>
                <w:b/>
                <w:bCs/>
                <w:sz w:val="14"/>
                <w:szCs w:val="14"/>
              </w:rPr>
            </w:pPr>
            <w:r>
              <w:rPr>
                <w:b/>
                <w:bCs/>
                <w:sz w:val="14"/>
                <w:szCs w:val="14"/>
              </w:rPr>
              <w:t xml:space="preserve">387.97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BBABD4" w14:textId="77777777" w:rsidR="00AB2106" w:rsidRDefault="00AB2106" w:rsidP="00AB2106">
            <w:pPr>
              <w:widowControl w:val="0"/>
              <w:autoSpaceDE w:val="0"/>
              <w:autoSpaceDN w:val="0"/>
              <w:adjustRightInd w:val="0"/>
              <w:jc w:val="right"/>
              <w:rPr>
                <w:b/>
                <w:bCs/>
                <w:sz w:val="14"/>
                <w:szCs w:val="14"/>
              </w:rPr>
            </w:pPr>
            <w:r>
              <w:rPr>
                <w:b/>
                <w:bCs/>
                <w:sz w:val="14"/>
                <w:szCs w:val="14"/>
              </w:rPr>
              <w:t xml:space="preserve">3394.74 </w:t>
            </w:r>
          </w:p>
        </w:tc>
      </w:tr>
      <w:tr w:rsidR="00AB2106" w14:paraId="79F91CE3" w14:textId="77777777" w:rsidTr="00FA4700">
        <w:tc>
          <w:tcPr>
            <w:tcW w:w="2035" w:type="pct"/>
            <w:tcBorders>
              <w:top w:val="single" w:sz="2" w:space="0" w:color="auto"/>
              <w:left w:val="single" w:sz="2" w:space="0" w:color="auto"/>
              <w:bottom w:val="single" w:sz="2" w:space="0" w:color="auto"/>
              <w:right w:val="single" w:sz="2" w:space="0" w:color="auto"/>
            </w:tcBorders>
            <w:shd w:val="clear" w:color="auto" w:fill="DCDCDC"/>
          </w:tcPr>
          <w:p w14:paraId="6A57F63E"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TOTAL LOTES  </w:t>
            </w:r>
          </w:p>
        </w:tc>
        <w:tc>
          <w:tcPr>
            <w:tcW w:w="1284" w:type="pct"/>
            <w:tcBorders>
              <w:top w:val="single" w:sz="2" w:space="0" w:color="auto"/>
              <w:left w:val="single" w:sz="2" w:space="0" w:color="auto"/>
              <w:bottom w:val="single" w:sz="2" w:space="0" w:color="auto"/>
              <w:right w:val="single" w:sz="2" w:space="0" w:color="auto"/>
            </w:tcBorders>
            <w:shd w:val="clear" w:color="auto" w:fill="DCDCDC"/>
          </w:tcPr>
          <w:p w14:paraId="4B8E9E3C" w14:textId="77777777" w:rsidR="00AB2106" w:rsidRDefault="00AB2106" w:rsidP="00AB2106">
            <w:pPr>
              <w:widowControl w:val="0"/>
              <w:autoSpaceDE w:val="0"/>
              <w:autoSpaceDN w:val="0"/>
              <w:adjustRightInd w:val="0"/>
              <w:jc w:val="center"/>
              <w:rPr>
                <w:b/>
                <w:bCs/>
                <w:sz w:val="14"/>
                <w:szCs w:val="14"/>
              </w:rPr>
            </w:pPr>
            <w:r>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9594B59" w14:textId="77777777" w:rsidR="00AB2106" w:rsidRDefault="00AB2106" w:rsidP="00AB2106">
            <w:pPr>
              <w:widowControl w:val="0"/>
              <w:autoSpaceDE w:val="0"/>
              <w:autoSpaceDN w:val="0"/>
              <w:adjustRightInd w:val="0"/>
              <w:jc w:val="right"/>
              <w:rPr>
                <w:b/>
                <w:bCs/>
                <w:sz w:val="14"/>
                <w:szCs w:val="14"/>
              </w:rPr>
            </w:pPr>
            <w:r>
              <w:rPr>
                <w:b/>
                <w:bCs/>
                <w:sz w:val="14"/>
                <w:szCs w:val="14"/>
              </w:rPr>
              <w:t xml:space="preserve">24410.78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1AC7039" w14:textId="77777777" w:rsidR="00AB2106" w:rsidRDefault="00AB2106" w:rsidP="00AB2106">
            <w:pPr>
              <w:widowControl w:val="0"/>
              <w:autoSpaceDE w:val="0"/>
              <w:autoSpaceDN w:val="0"/>
              <w:adjustRightInd w:val="0"/>
              <w:jc w:val="right"/>
              <w:rPr>
                <w:b/>
                <w:bCs/>
                <w:sz w:val="14"/>
                <w:szCs w:val="14"/>
              </w:rPr>
            </w:pPr>
            <w:r>
              <w:rPr>
                <w:b/>
                <w:bCs/>
                <w:sz w:val="14"/>
                <w:szCs w:val="14"/>
              </w:rPr>
              <w:t xml:space="preserve">14000.33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F59FAD9" w14:textId="77777777" w:rsidR="00AB2106" w:rsidRDefault="00AB2106" w:rsidP="00AB2106">
            <w:pPr>
              <w:widowControl w:val="0"/>
              <w:autoSpaceDE w:val="0"/>
              <w:autoSpaceDN w:val="0"/>
              <w:adjustRightInd w:val="0"/>
              <w:jc w:val="right"/>
              <w:rPr>
                <w:b/>
                <w:bCs/>
                <w:sz w:val="14"/>
                <w:szCs w:val="14"/>
              </w:rPr>
            </w:pPr>
            <w:r>
              <w:rPr>
                <w:b/>
                <w:bCs/>
                <w:sz w:val="14"/>
                <w:szCs w:val="14"/>
              </w:rPr>
              <w:t xml:space="preserve">122502.89 </w:t>
            </w:r>
          </w:p>
        </w:tc>
      </w:tr>
    </w:tbl>
    <w:p w14:paraId="40BBB0D1" w14:textId="77777777" w:rsidR="00C84575" w:rsidRPr="00D70AC9" w:rsidRDefault="00C84575" w:rsidP="00C84575">
      <w:pPr>
        <w:jc w:val="both"/>
        <w:rPr>
          <w:rFonts w:ascii="Museo Sans 300" w:hAnsi="Museo Sans 300"/>
          <w:lang w:val="es-ES"/>
        </w:rPr>
      </w:pPr>
      <w:r w:rsidRPr="00D70AC9">
        <w:rPr>
          <w:rFonts w:ascii="Museo Sans 300" w:hAnsi="Museo Sans 300"/>
          <w:b/>
          <w:color w:val="000000" w:themeColor="text1"/>
          <w:u w:val="single"/>
        </w:rPr>
        <w:t>SEGUNDO:</w:t>
      </w:r>
      <w:r>
        <w:rPr>
          <w:rFonts w:ascii="Museo Sans 300" w:hAnsi="Museo Sans 300"/>
          <w:color w:val="000000" w:themeColor="text1"/>
        </w:rPr>
        <w:t xml:space="preserve"> Advertir a los</w:t>
      </w:r>
      <w:r w:rsidRPr="00CB7EFF">
        <w:rPr>
          <w:rFonts w:ascii="Museo Sans 300" w:hAnsi="Museo Sans 300"/>
          <w:color w:val="000000" w:themeColor="text1"/>
        </w:rPr>
        <w:t xml:space="preserve"> </w:t>
      </w:r>
      <w:r>
        <w:rPr>
          <w:rFonts w:ascii="Museo Sans 300" w:hAnsi="Museo Sans 300"/>
          <w:color w:val="000000" w:themeColor="text1"/>
        </w:rPr>
        <w:t>solicitantes</w:t>
      </w:r>
      <w:r w:rsidRPr="00CB7EFF">
        <w:rPr>
          <w:rFonts w:ascii="Museo Sans 300" w:hAnsi="Museo Sans 300"/>
          <w:color w:val="000000" w:themeColor="text1"/>
        </w:rPr>
        <w:t>, a través</w:t>
      </w:r>
      <w:r>
        <w:rPr>
          <w:rFonts w:ascii="Museo Sans 300" w:hAnsi="Museo Sans 300"/>
          <w:color w:val="000000" w:themeColor="text1"/>
        </w:rPr>
        <w:t xml:space="preserve"> de una cláusula especial en las escrituras de compraventa de los inmuebles, que deberán</w:t>
      </w:r>
      <w:r w:rsidRPr="00CB7EFF">
        <w:rPr>
          <w:rFonts w:ascii="Museo Sans 300" w:hAnsi="Museo Sans 300"/>
          <w:color w:val="000000" w:themeColor="text1"/>
        </w:rPr>
        <w:t xml:space="preserve"> implementar las medidas emitidas por la Unidad Ambiental Institucional, relacionadas en el romano </w:t>
      </w:r>
      <w:r>
        <w:rPr>
          <w:rFonts w:ascii="Museo Sans 300" w:hAnsi="Museo Sans 300"/>
        </w:rPr>
        <w:t xml:space="preserve">III </w:t>
      </w:r>
      <w:r w:rsidRPr="00CB7EFF">
        <w:rPr>
          <w:rFonts w:ascii="Museo Sans 300" w:hAnsi="Museo Sans 300"/>
          <w:color w:val="000000" w:themeColor="text1"/>
        </w:rPr>
        <w:t xml:space="preserve">del presente </w:t>
      </w:r>
      <w:r>
        <w:rPr>
          <w:rFonts w:ascii="Museo Sans 300" w:hAnsi="Museo Sans 300"/>
          <w:color w:val="000000" w:themeColor="text1"/>
        </w:rPr>
        <w:t>punto de acta</w:t>
      </w:r>
      <w:r w:rsidRPr="00CB7EFF">
        <w:rPr>
          <w:rFonts w:ascii="Museo Sans 300" w:hAnsi="Museo Sans 300"/>
          <w:color w:val="000000" w:themeColor="text1"/>
        </w:rPr>
        <w:t>.</w:t>
      </w:r>
      <w:r w:rsidRPr="008938FE">
        <w:rPr>
          <w:rFonts w:ascii="Museo Sans 300" w:hAnsi="Museo Sans 300"/>
          <w:lang w:val="es-ES"/>
        </w:rPr>
        <w:t xml:space="preserve"> </w:t>
      </w:r>
      <w:r w:rsidRPr="00970C79">
        <w:rPr>
          <w:rFonts w:ascii="Museo Sans 300" w:hAnsi="Museo Sans 300"/>
          <w:b/>
          <w:u w:val="single"/>
          <w:lang w:val="es-ES"/>
        </w:rPr>
        <w:t>T</w:t>
      </w:r>
      <w:r>
        <w:rPr>
          <w:rFonts w:ascii="Museo Sans 300" w:hAnsi="Museo Sans 300"/>
          <w:b/>
          <w:color w:val="000000" w:themeColor="text1"/>
          <w:u w:val="single"/>
          <w:lang w:val="es-ES"/>
        </w:rPr>
        <w:t>ERCER</w:t>
      </w:r>
      <w:r w:rsidRPr="00A040E5">
        <w:rPr>
          <w:rFonts w:ascii="Museo Sans 300" w:hAnsi="Museo Sans 300"/>
          <w:b/>
          <w:color w:val="000000" w:themeColor="text1"/>
          <w:u w:val="single"/>
        </w:rPr>
        <w:t>O:</w:t>
      </w:r>
      <w:r w:rsidRPr="00E9793F">
        <w:rPr>
          <w:rFonts w:ascii="Museo Sans 300" w:hAnsi="Museo Sans 300"/>
        </w:rPr>
        <w:t xml:space="preserve"> </w:t>
      </w:r>
      <w:ins w:id="38"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39"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Autorizar</w:t>
      </w:r>
      <w:ins w:id="40"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SEXT</w:t>
      </w:r>
      <w:ins w:id="41" w:author="Nery de Leiva" w:date="2021-02-26T08:22:00Z">
        <w:r w:rsidRPr="00A6563D">
          <w:rPr>
            <w:rFonts w:ascii="Museo Sans 300" w:hAnsi="Museo Sans 300"/>
            <w:b/>
            <w:u w:val="single"/>
            <w:lang w:eastAsia="es-ES"/>
            <w:rPrChange w:id="42" w:author="Nery de Leiva" w:date="2021-02-26T08:23:00Z">
              <w:rPr>
                <w:b/>
                <w:lang w:eastAsia="es-ES"/>
              </w:rPr>
            </w:rPrChange>
          </w:rPr>
          <w:t>O:</w:t>
        </w:r>
      </w:ins>
      <w:r w:rsidRPr="00A6563D">
        <w:rPr>
          <w:rFonts w:ascii="Museo Sans 300" w:hAnsi="Museo Sans 300"/>
        </w:rPr>
        <w:t xml:space="preserve"> </w:t>
      </w:r>
      <w:ins w:id="43"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7B7B1278" w14:textId="77777777" w:rsidR="00C84575" w:rsidRDefault="00C84575" w:rsidP="00C84575">
      <w:pPr>
        <w:tabs>
          <w:tab w:val="left" w:pos="1440"/>
        </w:tabs>
        <w:rPr>
          <w:rFonts w:ascii="Bembo Std" w:hAnsi="Bembo Std"/>
        </w:rPr>
      </w:pPr>
    </w:p>
    <w:p w14:paraId="211FDBE3" w14:textId="52F0680D" w:rsidR="00A80EDF" w:rsidRPr="00E12755" w:rsidRDefault="00A80EDF" w:rsidP="000165E1">
      <w:pPr>
        <w:jc w:val="both"/>
        <w:rPr>
          <w:rFonts w:ascii="Museo Sans 300" w:hAnsi="Museo Sans 300"/>
        </w:rPr>
      </w:pPr>
      <w:r w:rsidRPr="00E12755">
        <w:rPr>
          <w:rFonts w:ascii="Museo Sans 300" w:hAnsi="Museo Sans 300"/>
        </w:rPr>
        <w:t xml:space="preserve"> “”</w:t>
      </w:r>
      <w:ins w:id="44" w:author="Nery de Leiva" w:date="2021-02-26T08:06:00Z">
        <w:r w:rsidRPr="00E12755">
          <w:rPr>
            <w:rFonts w:ascii="Museo Sans 300" w:hAnsi="Museo Sans 300"/>
          </w:rPr>
          <w:t>“”</w:t>
        </w:r>
      </w:ins>
      <w:r>
        <w:rPr>
          <w:rFonts w:ascii="Museo Sans 300" w:hAnsi="Museo Sans 300"/>
        </w:rPr>
        <w:t>X</w:t>
      </w:r>
      <w:r w:rsidRPr="00E12755">
        <w:rPr>
          <w:rFonts w:ascii="Museo Sans 300" w:hAnsi="Museo Sans 300"/>
        </w:rPr>
        <w:t>)</w:t>
      </w:r>
      <w:ins w:id="45" w:author="Nery de Leiva" w:date="2021-02-26T08:06:00Z">
        <w:r w:rsidRPr="00E12755">
          <w:rPr>
            <w:rFonts w:ascii="Museo Sans 300" w:hAnsi="Museo Sans 300"/>
          </w:rPr>
          <w:t xml:space="preserve"> A solicitud de l</w:t>
        </w:r>
      </w:ins>
      <w:r w:rsidR="000165E1">
        <w:rPr>
          <w:rFonts w:ascii="Museo Sans 300" w:hAnsi="Museo Sans 300"/>
        </w:rPr>
        <w:t>a</w:t>
      </w:r>
      <w:ins w:id="46" w:author="Nery de Leiva" w:date="2021-02-26T08:06:00Z">
        <w:r w:rsidRPr="00E12755">
          <w:rPr>
            <w:rFonts w:ascii="Museo Sans 300" w:hAnsi="Museo Sans 300"/>
          </w:rPr>
          <w:t>s señor</w:t>
        </w:r>
      </w:ins>
      <w:r w:rsidR="000165E1">
        <w:rPr>
          <w:rFonts w:ascii="Museo Sans 300" w:hAnsi="Museo Sans 300"/>
        </w:rPr>
        <w:t>a</w:t>
      </w:r>
      <w:ins w:id="47" w:author="Nery de Leiva" w:date="2021-02-26T08:06:00Z">
        <w:r w:rsidRPr="00E12755">
          <w:rPr>
            <w:rFonts w:ascii="Museo Sans 300" w:hAnsi="Museo Sans 300"/>
          </w:rPr>
          <w:t>s:</w:t>
        </w:r>
      </w:ins>
      <w:r w:rsidR="00FA4700" w:rsidRPr="00FA4700">
        <w:rPr>
          <w:rFonts w:ascii="Museo Sans 300" w:hAnsi="Museo Sans 300"/>
          <w:b/>
          <w:bCs/>
        </w:rPr>
        <w:t xml:space="preserve"> </w:t>
      </w:r>
      <w:r w:rsidR="00FA4700" w:rsidRPr="00F418EC">
        <w:rPr>
          <w:rFonts w:ascii="Museo Sans 300" w:hAnsi="Museo Sans 300"/>
          <w:b/>
          <w:bCs/>
        </w:rPr>
        <w:t>1)</w:t>
      </w:r>
      <w:r w:rsidR="00FA4700">
        <w:rPr>
          <w:rFonts w:ascii="Museo Sans 300" w:hAnsi="Museo Sans 300"/>
        </w:rPr>
        <w:t xml:space="preserve"> </w:t>
      </w:r>
      <w:r w:rsidR="00FA4700" w:rsidRPr="000B139A">
        <w:rPr>
          <w:rFonts w:ascii="Museo Sans 300" w:hAnsi="Museo Sans 300"/>
          <w:b/>
          <w:color w:val="000000" w:themeColor="text1"/>
        </w:rPr>
        <w:t>ALBA LISSETH GARCIA SIBRIAN,</w:t>
      </w:r>
      <w:r w:rsidR="00FA4700">
        <w:rPr>
          <w:rFonts w:ascii="Museo Sans 300" w:hAnsi="Museo Sans 300"/>
          <w:color w:val="000000" w:themeColor="text1"/>
        </w:rPr>
        <w:t xml:space="preserve"> de </w:t>
      </w:r>
      <w:r w:rsidR="00015EC6">
        <w:rPr>
          <w:rFonts w:ascii="Museo Sans 300" w:hAnsi="Museo Sans 300"/>
          <w:color w:val="000000" w:themeColor="text1"/>
        </w:rPr>
        <w:t xml:space="preserve">--- </w:t>
      </w:r>
      <w:r w:rsidR="00FA4700">
        <w:rPr>
          <w:rFonts w:ascii="Museo Sans 300" w:hAnsi="Museo Sans 300"/>
          <w:color w:val="000000" w:themeColor="text1"/>
        </w:rPr>
        <w:t xml:space="preserve">años de </w:t>
      </w:r>
      <w:r w:rsidR="00FA4700" w:rsidRPr="000B139A">
        <w:rPr>
          <w:rFonts w:ascii="Museo Sans 300" w:hAnsi="Museo Sans 300"/>
          <w:color w:val="000000" w:themeColor="text1"/>
        </w:rPr>
        <w:t xml:space="preserve">edad, </w:t>
      </w:r>
      <w:r w:rsidR="00015EC6">
        <w:rPr>
          <w:rFonts w:ascii="Museo Sans 300" w:hAnsi="Museo Sans 300"/>
          <w:color w:val="000000" w:themeColor="text1"/>
        </w:rPr>
        <w:t>--</w:t>
      </w:r>
      <w:r w:rsidR="00FA4700" w:rsidRPr="000B139A">
        <w:rPr>
          <w:rFonts w:ascii="Museo Sans 300" w:hAnsi="Museo Sans 300"/>
          <w:color w:val="000000" w:themeColor="text1"/>
        </w:rPr>
        <w:t xml:space="preserve">, del domicilio de </w:t>
      </w:r>
      <w:r w:rsidR="00015EC6">
        <w:rPr>
          <w:rFonts w:ascii="Museo Sans 300" w:hAnsi="Museo Sans 300"/>
          <w:color w:val="000000" w:themeColor="text1"/>
        </w:rPr>
        <w:t>---</w:t>
      </w:r>
      <w:r w:rsidR="00FA4700" w:rsidRPr="000B139A">
        <w:rPr>
          <w:rFonts w:ascii="Museo Sans 300" w:hAnsi="Museo Sans 300"/>
          <w:color w:val="000000" w:themeColor="text1"/>
        </w:rPr>
        <w:t xml:space="preserve">, departamento de </w:t>
      </w:r>
      <w:r w:rsidR="00015EC6">
        <w:rPr>
          <w:rFonts w:ascii="Museo Sans 300" w:hAnsi="Museo Sans 300"/>
          <w:color w:val="000000" w:themeColor="text1"/>
        </w:rPr>
        <w:t>--</w:t>
      </w:r>
      <w:r w:rsidR="00FA4700" w:rsidRPr="000B139A">
        <w:rPr>
          <w:rFonts w:ascii="Museo Sans 300" w:hAnsi="Museo Sans 300"/>
          <w:color w:val="000000" w:themeColor="text1"/>
        </w:rPr>
        <w:t xml:space="preserve">, con Documento Único de Identidad número </w:t>
      </w:r>
      <w:r w:rsidR="00015EC6">
        <w:rPr>
          <w:rFonts w:ascii="Museo Sans 300" w:hAnsi="Museo Sans 300"/>
          <w:color w:val="000000" w:themeColor="text1"/>
        </w:rPr>
        <w:t>---</w:t>
      </w:r>
      <w:r w:rsidR="00FA4700">
        <w:rPr>
          <w:rFonts w:ascii="Museo Sans 300" w:hAnsi="Museo Sans 300"/>
          <w:color w:val="000000" w:themeColor="text1"/>
        </w:rPr>
        <w:t xml:space="preserve">, y </w:t>
      </w:r>
      <w:r w:rsidR="00015EC6">
        <w:rPr>
          <w:rFonts w:ascii="Museo Sans 300" w:hAnsi="Museo Sans 300"/>
          <w:color w:val="000000" w:themeColor="text1"/>
        </w:rPr>
        <w:t>---</w:t>
      </w:r>
      <w:r w:rsidR="00FA4700" w:rsidRPr="000B139A">
        <w:rPr>
          <w:rFonts w:ascii="Museo Sans 300" w:hAnsi="Museo Sans 300"/>
          <w:color w:val="000000" w:themeColor="text1"/>
        </w:rPr>
        <w:t xml:space="preserve"> </w:t>
      </w:r>
      <w:r w:rsidR="00FA4700" w:rsidRPr="000B139A">
        <w:rPr>
          <w:rFonts w:ascii="Museo Sans 300" w:hAnsi="Museo Sans 300"/>
          <w:b/>
          <w:color w:val="000000" w:themeColor="text1"/>
        </w:rPr>
        <w:t>JAVIER EDUARDO SANCHEZ BONILLA,</w:t>
      </w:r>
      <w:r w:rsidR="00FA4700" w:rsidRPr="000B139A">
        <w:rPr>
          <w:rFonts w:ascii="Museo Sans 300" w:hAnsi="Museo Sans 300"/>
          <w:color w:val="000000" w:themeColor="text1"/>
        </w:rPr>
        <w:t xml:space="preserve"> de </w:t>
      </w:r>
      <w:r w:rsidR="00015EC6">
        <w:rPr>
          <w:rFonts w:ascii="Museo Sans 300" w:hAnsi="Museo Sans 300"/>
          <w:color w:val="000000" w:themeColor="text1"/>
        </w:rPr>
        <w:t xml:space="preserve">-- </w:t>
      </w:r>
      <w:r w:rsidR="00FA4700" w:rsidRPr="000B139A">
        <w:rPr>
          <w:rFonts w:ascii="Museo Sans 300" w:hAnsi="Museo Sans 300"/>
          <w:color w:val="000000" w:themeColor="text1"/>
        </w:rPr>
        <w:t xml:space="preserve">años de  edad, </w:t>
      </w:r>
      <w:r w:rsidR="00015EC6">
        <w:rPr>
          <w:rFonts w:ascii="Museo Sans 300" w:hAnsi="Museo Sans 300"/>
          <w:color w:val="000000" w:themeColor="text1"/>
        </w:rPr>
        <w:t>---</w:t>
      </w:r>
      <w:r w:rsidR="00FA4700" w:rsidRPr="000B139A">
        <w:rPr>
          <w:rFonts w:ascii="Museo Sans 300" w:hAnsi="Museo Sans 300"/>
          <w:color w:val="000000" w:themeColor="text1"/>
        </w:rPr>
        <w:t xml:space="preserve">, del domicilio y departamento de </w:t>
      </w:r>
      <w:r w:rsidR="00015EC6">
        <w:rPr>
          <w:rFonts w:ascii="Museo Sans 300" w:hAnsi="Museo Sans 300"/>
          <w:color w:val="000000" w:themeColor="text1"/>
        </w:rPr>
        <w:t>---</w:t>
      </w:r>
      <w:r w:rsidR="00FA4700" w:rsidRPr="000B139A">
        <w:rPr>
          <w:rFonts w:ascii="Museo Sans 300" w:hAnsi="Museo Sans 300"/>
          <w:color w:val="000000" w:themeColor="text1"/>
        </w:rPr>
        <w:t xml:space="preserve">, con Documento Único de Identidad número </w:t>
      </w:r>
      <w:r w:rsidR="00015EC6">
        <w:rPr>
          <w:rFonts w:ascii="Museo Sans 300" w:hAnsi="Museo Sans 300"/>
          <w:color w:val="000000" w:themeColor="text1"/>
        </w:rPr>
        <w:t>--</w:t>
      </w:r>
      <w:r w:rsidR="00FA4700" w:rsidRPr="000B139A">
        <w:rPr>
          <w:rFonts w:ascii="Museo Sans 300" w:hAnsi="Museo Sans 300"/>
          <w:color w:val="000000" w:themeColor="text1"/>
        </w:rPr>
        <w:t xml:space="preserve">; </w:t>
      </w:r>
      <w:r w:rsidR="00FA4700" w:rsidRPr="000B139A">
        <w:rPr>
          <w:rFonts w:ascii="Museo Sans 300" w:hAnsi="Museo Sans 300"/>
          <w:b/>
          <w:color w:val="000000" w:themeColor="text1"/>
        </w:rPr>
        <w:t>2)</w:t>
      </w:r>
      <w:r w:rsidR="00FA4700" w:rsidRPr="000B139A">
        <w:rPr>
          <w:rFonts w:ascii="Museo Sans 300" w:hAnsi="Museo Sans 300"/>
          <w:color w:val="000000" w:themeColor="text1"/>
        </w:rPr>
        <w:t xml:space="preserve"> </w:t>
      </w:r>
      <w:r w:rsidR="00FA4700" w:rsidRPr="000B139A">
        <w:rPr>
          <w:rFonts w:ascii="Museo Sans 300" w:hAnsi="Museo Sans 300"/>
          <w:b/>
          <w:color w:val="000000" w:themeColor="text1"/>
        </w:rPr>
        <w:t>REINA BEATRIZ DELGADO MEJIA,</w:t>
      </w:r>
      <w:r w:rsidR="00FA4700">
        <w:rPr>
          <w:rFonts w:ascii="Museo Sans 300" w:hAnsi="Museo Sans 300"/>
          <w:color w:val="000000" w:themeColor="text1"/>
        </w:rPr>
        <w:t xml:space="preserve"> de </w:t>
      </w:r>
      <w:r w:rsidR="00015EC6">
        <w:rPr>
          <w:rFonts w:ascii="Museo Sans 300" w:hAnsi="Museo Sans 300"/>
          <w:color w:val="000000" w:themeColor="text1"/>
        </w:rPr>
        <w:t>--</w:t>
      </w:r>
      <w:r w:rsidR="00FA4700">
        <w:rPr>
          <w:rFonts w:ascii="Museo Sans 300" w:hAnsi="Museo Sans 300"/>
          <w:color w:val="000000" w:themeColor="text1"/>
        </w:rPr>
        <w:t xml:space="preserve"> </w:t>
      </w:r>
      <w:r w:rsidR="00FA4700" w:rsidRPr="000B139A">
        <w:rPr>
          <w:rFonts w:ascii="Museo Sans 300" w:hAnsi="Museo Sans 300"/>
          <w:color w:val="000000" w:themeColor="text1"/>
        </w:rPr>
        <w:t>años de  edad,</w:t>
      </w:r>
      <w:r w:rsidR="00FA4700">
        <w:rPr>
          <w:rFonts w:ascii="Museo Sans 300" w:hAnsi="Museo Sans 300"/>
          <w:color w:val="000000" w:themeColor="text1"/>
        </w:rPr>
        <w:t xml:space="preserve"> </w:t>
      </w:r>
      <w:r w:rsidR="00FA4700" w:rsidRPr="000B139A">
        <w:rPr>
          <w:rFonts w:ascii="Museo Sans 300" w:hAnsi="Museo Sans 300"/>
          <w:color w:val="000000" w:themeColor="text1"/>
        </w:rPr>
        <w:t xml:space="preserve"> </w:t>
      </w:r>
      <w:r w:rsidR="00015EC6">
        <w:rPr>
          <w:rFonts w:ascii="Museo Sans 300" w:hAnsi="Museo Sans 300"/>
          <w:color w:val="000000" w:themeColor="text1"/>
        </w:rPr>
        <w:t>--</w:t>
      </w:r>
      <w:r w:rsidR="00FA4700" w:rsidRPr="000B139A">
        <w:rPr>
          <w:rFonts w:ascii="Museo Sans 300" w:hAnsi="Museo Sans 300"/>
          <w:color w:val="000000" w:themeColor="text1"/>
        </w:rPr>
        <w:t xml:space="preserve">, del domicilio y departamento de </w:t>
      </w:r>
      <w:r w:rsidR="00015EC6">
        <w:rPr>
          <w:rFonts w:ascii="Museo Sans 300" w:hAnsi="Museo Sans 300"/>
          <w:color w:val="000000" w:themeColor="text1"/>
        </w:rPr>
        <w:t>--</w:t>
      </w:r>
      <w:r w:rsidR="00FA4700" w:rsidRPr="000B139A">
        <w:rPr>
          <w:rFonts w:ascii="Museo Sans 300" w:hAnsi="Museo Sans 300"/>
          <w:color w:val="000000" w:themeColor="text1"/>
        </w:rPr>
        <w:t xml:space="preserve">, con Documento Único de Identidad número </w:t>
      </w:r>
      <w:r w:rsidR="00015EC6">
        <w:rPr>
          <w:rFonts w:ascii="Museo Sans 300" w:hAnsi="Museo Sans 300"/>
          <w:color w:val="000000" w:themeColor="text1"/>
        </w:rPr>
        <w:t>--</w:t>
      </w:r>
      <w:r w:rsidR="00FA4700">
        <w:rPr>
          <w:rFonts w:ascii="Museo Sans 300" w:hAnsi="Museo Sans 300"/>
          <w:color w:val="000000" w:themeColor="text1"/>
        </w:rPr>
        <w:t>, y su menor hija</w:t>
      </w:r>
      <w:r w:rsidR="00FA4700" w:rsidRPr="000B139A">
        <w:rPr>
          <w:rFonts w:ascii="Museo Sans 300" w:hAnsi="Museo Sans 300"/>
          <w:color w:val="000000" w:themeColor="text1"/>
        </w:rPr>
        <w:t xml:space="preserve"> </w:t>
      </w:r>
      <w:r w:rsidR="00015EC6">
        <w:rPr>
          <w:rFonts w:ascii="Museo Sans 300" w:hAnsi="Museo Sans 300"/>
          <w:b/>
          <w:color w:val="000000" w:themeColor="text1"/>
        </w:rPr>
        <w:t>--</w:t>
      </w:r>
      <w:r w:rsidR="00FA4700">
        <w:rPr>
          <w:rFonts w:ascii="Museo Sans 300" w:hAnsi="Museo Sans 300"/>
          <w:b/>
          <w:color w:val="000000" w:themeColor="text1"/>
        </w:rPr>
        <w:t>,</w:t>
      </w:r>
      <w:r w:rsidR="00FA4700" w:rsidRPr="000B139A">
        <w:rPr>
          <w:rFonts w:ascii="Museo Sans 300" w:hAnsi="Museo Sans 300"/>
          <w:color w:val="000000" w:themeColor="text1"/>
        </w:rPr>
        <w:t xml:space="preserve"> </w:t>
      </w:r>
      <w:r w:rsidR="00FA4700" w:rsidRPr="00F418EC">
        <w:rPr>
          <w:rFonts w:ascii="Museo Sans 300" w:hAnsi="Museo Sans 300"/>
          <w:b/>
          <w:bCs/>
          <w:color w:val="000000" w:themeColor="text1"/>
        </w:rPr>
        <w:t>3)</w:t>
      </w:r>
      <w:r w:rsidR="00FA4700" w:rsidRPr="000B139A">
        <w:rPr>
          <w:rFonts w:ascii="Museo Sans 300" w:hAnsi="Museo Sans 300"/>
          <w:color w:val="000000" w:themeColor="text1"/>
        </w:rPr>
        <w:t xml:space="preserve"> </w:t>
      </w:r>
      <w:r w:rsidR="00FA4700" w:rsidRPr="000B139A">
        <w:rPr>
          <w:rFonts w:ascii="Museo Sans 300" w:hAnsi="Museo Sans 300"/>
          <w:b/>
          <w:color w:val="000000" w:themeColor="text1"/>
        </w:rPr>
        <w:t>ROSARIO ALONSO AGUILAR,</w:t>
      </w:r>
      <w:r w:rsidR="00FA4700">
        <w:rPr>
          <w:rFonts w:ascii="Museo Sans 300" w:hAnsi="Museo Sans 300"/>
          <w:color w:val="000000" w:themeColor="text1"/>
        </w:rPr>
        <w:t xml:space="preserve"> de </w:t>
      </w:r>
      <w:r w:rsidR="00015EC6">
        <w:rPr>
          <w:rFonts w:ascii="Museo Sans 300" w:hAnsi="Museo Sans 300"/>
          <w:color w:val="000000" w:themeColor="text1"/>
        </w:rPr>
        <w:t>---</w:t>
      </w:r>
      <w:r w:rsidR="00FA4700">
        <w:rPr>
          <w:rFonts w:ascii="Museo Sans 300" w:hAnsi="Museo Sans 300"/>
          <w:color w:val="000000" w:themeColor="text1"/>
        </w:rPr>
        <w:t xml:space="preserve"> años de</w:t>
      </w:r>
      <w:r w:rsidR="00FA4700" w:rsidRPr="000B139A">
        <w:rPr>
          <w:rFonts w:ascii="Museo Sans 300" w:hAnsi="Museo Sans 300"/>
          <w:color w:val="000000" w:themeColor="text1"/>
        </w:rPr>
        <w:t xml:space="preserve"> edad, </w:t>
      </w:r>
      <w:r w:rsidR="00015EC6">
        <w:rPr>
          <w:rFonts w:ascii="Museo Sans 300" w:hAnsi="Museo Sans 300"/>
          <w:color w:val="000000" w:themeColor="text1"/>
        </w:rPr>
        <w:t>---</w:t>
      </w:r>
      <w:r w:rsidR="00FA4700" w:rsidRPr="000B139A">
        <w:rPr>
          <w:rFonts w:ascii="Museo Sans 300" w:hAnsi="Museo Sans 300"/>
          <w:color w:val="000000" w:themeColor="text1"/>
        </w:rPr>
        <w:t xml:space="preserve">, del domicilio y departamento de </w:t>
      </w:r>
      <w:r w:rsidR="00015EC6">
        <w:rPr>
          <w:rFonts w:ascii="Museo Sans 300" w:hAnsi="Museo Sans 300"/>
          <w:color w:val="000000" w:themeColor="text1"/>
        </w:rPr>
        <w:t>--</w:t>
      </w:r>
      <w:r w:rsidR="00FA4700" w:rsidRPr="000B139A">
        <w:rPr>
          <w:rFonts w:ascii="Museo Sans 300" w:hAnsi="Museo Sans 300"/>
          <w:color w:val="000000" w:themeColor="text1"/>
        </w:rPr>
        <w:t xml:space="preserve">, con Documento Único de Identidad número </w:t>
      </w:r>
      <w:r w:rsidR="00015EC6">
        <w:rPr>
          <w:rFonts w:ascii="Museo Sans 300" w:hAnsi="Museo Sans 300"/>
          <w:color w:val="000000" w:themeColor="text1"/>
        </w:rPr>
        <w:t>---</w:t>
      </w:r>
      <w:r w:rsidR="00FA4700">
        <w:rPr>
          <w:rFonts w:ascii="Museo Sans 300" w:hAnsi="Museo Sans 300"/>
          <w:color w:val="000000" w:themeColor="text1"/>
        </w:rPr>
        <w:t xml:space="preserve">, y </w:t>
      </w:r>
      <w:r w:rsidR="00015EC6">
        <w:rPr>
          <w:rFonts w:ascii="Museo Sans 300" w:hAnsi="Museo Sans 300"/>
          <w:color w:val="000000" w:themeColor="text1"/>
        </w:rPr>
        <w:t>---</w:t>
      </w:r>
      <w:r w:rsidR="00FA4700">
        <w:rPr>
          <w:rFonts w:ascii="Museo Sans 300" w:hAnsi="Museo Sans 300"/>
          <w:color w:val="000000" w:themeColor="text1"/>
        </w:rPr>
        <w:t xml:space="preserve"> </w:t>
      </w:r>
      <w:r w:rsidR="00FA4700" w:rsidRPr="000B139A">
        <w:rPr>
          <w:rFonts w:ascii="Museo Sans 300" w:hAnsi="Museo Sans 300"/>
          <w:b/>
          <w:color w:val="000000" w:themeColor="text1"/>
        </w:rPr>
        <w:t>JOEL AGUILAR ALONSO,</w:t>
      </w:r>
      <w:r w:rsidR="00FA4700" w:rsidRPr="000B139A">
        <w:rPr>
          <w:rFonts w:ascii="Museo Sans 300" w:hAnsi="Museo Sans 300"/>
          <w:color w:val="000000" w:themeColor="text1"/>
        </w:rPr>
        <w:t xml:space="preserve"> de </w:t>
      </w:r>
      <w:r w:rsidR="00015EC6">
        <w:rPr>
          <w:rFonts w:ascii="Museo Sans 300" w:hAnsi="Museo Sans 300"/>
          <w:color w:val="000000" w:themeColor="text1"/>
        </w:rPr>
        <w:t xml:space="preserve">--- </w:t>
      </w:r>
      <w:r w:rsidR="00FA4700" w:rsidRPr="000B139A">
        <w:rPr>
          <w:rFonts w:ascii="Museo Sans 300" w:hAnsi="Museo Sans 300"/>
          <w:color w:val="000000" w:themeColor="text1"/>
        </w:rPr>
        <w:t xml:space="preserve">años de  edad, </w:t>
      </w:r>
      <w:r w:rsidR="00015EC6">
        <w:rPr>
          <w:rFonts w:ascii="Museo Sans 300" w:hAnsi="Museo Sans 300"/>
          <w:color w:val="000000" w:themeColor="text1"/>
        </w:rPr>
        <w:t>--</w:t>
      </w:r>
      <w:r w:rsidR="00FA4700" w:rsidRPr="000B139A">
        <w:rPr>
          <w:rFonts w:ascii="Museo Sans 300" w:hAnsi="Museo Sans 300"/>
          <w:color w:val="000000" w:themeColor="text1"/>
        </w:rPr>
        <w:t>, del do</w:t>
      </w:r>
      <w:r w:rsidR="00FA4700">
        <w:rPr>
          <w:rFonts w:ascii="Museo Sans 300" w:hAnsi="Museo Sans 300"/>
          <w:color w:val="000000" w:themeColor="text1"/>
        </w:rPr>
        <w:t xml:space="preserve">micilio de </w:t>
      </w:r>
      <w:r w:rsidR="00015EC6">
        <w:rPr>
          <w:rFonts w:ascii="Museo Sans 300" w:hAnsi="Museo Sans 300"/>
          <w:color w:val="000000" w:themeColor="text1"/>
        </w:rPr>
        <w:t>--</w:t>
      </w:r>
      <w:r w:rsidR="00FA4700">
        <w:rPr>
          <w:rFonts w:ascii="Museo Sans 300" w:hAnsi="Museo Sans 300"/>
          <w:color w:val="000000" w:themeColor="text1"/>
        </w:rPr>
        <w:t xml:space="preserve">, </w:t>
      </w:r>
      <w:r w:rsidR="00FA4700" w:rsidRPr="000B139A">
        <w:rPr>
          <w:rFonts w:ascii="Museo Sans 300" w:hAnsi="Museo Sans 300"/>
          <w:color w:val="000000" w:themeColor="text1"/>
        </w:rPr>
        <w:t xml:space="preserve">departamento de </w:t>
      </w:r>
      <w:r w:rsidR="00015EC6">
        <w:rPr>
          <w:rFonts w:ascii="Museo Sans 300" w:hAnsi="Museo Sans 300"/>
          <w:color w:val="000000" w:themeColor="text1"/>
        </w:rPr>
        <w:t>--</w:t>
      </w:r>
      <w:r w:rsidR="00FA4700" w:rsidRPr="000B139A">
        <w:rPr>
          <w:rFonts w:ascii="Museo Sans 300" w:hAnsi="Museo Sans 300"/>
          <w:color w:val="000000" w:themeColor="text1"/>
        </w:rPr>
        <w:t xml:space="preserve">, con Documento Único de Identidad número </w:t>
      </w:r>
      <w:r w:rsidR="00015EC6">
        <w:rPr>
          <w:rFonts w:ascii="Museo Sans 300" w:hAnsi="Museo Sans 300"/>
          <w:color w:val="000000" w:themeColor="text1"/>
        </w:rPr>
        <w:t>--</w:t>
      </w:r>
      <w:r w:rsidR="00FA4700" w:rsidRPr="000B139A">
        <w:rPr>
          <w:rFonts w:ascii="Museo Sans 300" w:hAnsi="Museo Sans 300"/>
          <w:color w:val="000000" w:themeColor="text1"/>
        </w:rPr>
        <w:t>;</w:t>
      </w:r>
      <w:r w:rsidR="00FA4700">
        <w:rPr>
          <w:rFonts w:ascii="Museo Sans 300" w:hAnsi="Museo Sans 300"/>
          <w:color w:val="000000" w:themeColor="text1"/>
        </w:rPr>
        <w:t xml:space="preserve"> y</w:t>
      </w:r>
      <w:r w:rsidR="00FA4700" w:rsidRPr="000B139A">
        <w:rPr>
          <w:rFonts w:ascii="Museo Sans 300" w:hAnsi="Museo Sans 300"/>
          <w:color w:val="000000" w:themeColor="text1"/>
        </w:rPr>
        <w:t xml:space="preserve"> </w:t>
      </w:r>
      <w:r w:rsidR="00FA4700" w:rsidRPr="008B54D0">
        <w:rPr>
          <w:rFonts w:ascii="Museo Sans 300" w:hAnsi="Museo Sans 300"/>
          <w:b/>
          <w:color w:val="000000" w:themeColor="text1"/>
        </w:rPr>
        <w:t>4)</w:t>
      </w:r>
      <w:r w:rsidR="00FA4700" w:rsidRPr="000B139A">
        <w:rPr>
          <w:rFonts w:ascii="Museo Sans 300" w:hAnsi="Museo Sans 300"/>
          <w:color w:val="000000" w:themeColor="text1"/>
        </w:rPr>
        <w:t xml:space="preserve"> </w:t>
      </w:r>
      <w:r w:rsidR="00FA4700" w:rsidRPr="000B139A">
        <w:rPr>
          <w:rFonts w:ascii="Museo Sans 300" w:hAnsi="Museo Sans 300"/>
          <w:b/>
          <w:color w:val="000000" w:themeColor="text1"/>
        </w:rPr>
        <w:t>VENTURA RODRIGUEZ</w:t>
      </w:r>
      <w:r w:rsidR="00FA4700">
        <w:rPr>
          <w:rFonts w:ascii="Museo Sans 300" w:hAnsi="Museo Sans 300"/>
          <w:b/>
          <w:color w:val="000000" w:themeColor="text1"/>
        </w:rPr>
        <w:t>,</w:t>
      </w:r>
      <w:r w:rsidR="00FA4700">
        <w:rPr>
          <w:rFonts w:ascii="Museo Sans 300" w:hAnsi="Museo Sans 300"/>
          <w:color w:val="000000" w:themeColor="text1"/>
        </w:rPr>
        <w:t xml:space="preserve"> de </w:t>
      </w:r>
      <w:r w:rsidR="00015EC6">
        <w:rPr>
          <w:rFonts w:ascii="Museo Sans 300" w:hAnsi="Museo Sans 300"/>
          <w:color w:val="000000" w:themeColor="text1"/>
        </w:rPr>
        <w:t>--</w:t>
      </w:r>
      <w:r w:rsidR="00FA4700" w:rsidRPr="000B139A">
        <w:rPr>
          <w:rFonts w:ascii="Museo Sans 300" w:hAnsi="Museo Sans 300"/>
          <w:color w:val="000000" w:themeColor="text1"/>
        </w:rPr>
        <w:t xml:space="preserve"> años de  edad, </w:t>
      </w:r>
      <w:r w:rsidR="00015EC6">
        <w:rPr>
          <w:rFonts w:ascii="Museo Sans 300" w:hAnsi="Museo Sans 300"/>
          <w:color w:val="000000" w:themeColor="text1"/>
        </w:rPr>
        <w:t>---</w:t>
      </w:r>
      <w:r w:rsidR="00FA4700" w:rsidRPr="000B139A">
        <w:rPr>
          <w:rFonts w:ascii="Museo Sans 300" w:hAnsi="Museo Sans 300"/>
          <w:color w:val="000000" w:themeColor="text1"/>
        </w:rPr>
        <w:t xml:space="preserve">, del domicilio y departamento de </w:t>
      </w:r>
      <w:r w:rsidR="00015EC6">
        <w:rPr>
          <w:rFonts w:ascii="Museo Sans 300" w:hAnsi="Museo Sans 300"/>
          <w:color w:val="000000" w:themeColor="text1"/>
        </w:rPr>
        <w:t>---</w:t>
      </w:r>
      <w:r w:rsidR="00FA4700" w:rsidRPr="000B139A">
        <w:rPr>
          <w:rFonts w:ascii="Museo Sans 300" w:hAnsi="Museo Sans 300"/>
          <w:color w:val="000000" w:themeColor="text1"/>
        </w:rPr>
        <w:t xml:space="preserve">, con Documento Único de Identidad número </w:t>
      </w:r>
      <w:r w:rsidR="00015EC6">
        <w:rPr>
          <w:rFonts w:ascii="Museo Sans 300" w:hAnsi="Museo Sans 300"/>
          <w:color w:val="000000" w:themeColor="text1"/>
        </w:rPr>
        <w:t>--</w:t>
      </w:r>
      <w:r w:rsidR="00FA4700" w:rsidRPr="000B139A">
        <w:rPr>
          <w:rFonts w:ascii="Museo Sans 300" w:hAnsi="Museo Sans 300"/>
          <w:color w:val="000000" w:themeColor="text1"/>
        </w:rPr>
        <w:t xml:space="preserve">  y </w:t>
      </w:r>
      <w:r w:rsidR="00015EC6">
        <w:rPr>
          <w:rFonts w:ascii="Museo Sans 300" w:hAnsi="Museo Sans 300"/>
          <w:color w:val="000000" w:themeColor="text1"/>
        </w:rPr>
        <w:t>--</w:t>
      </w:r>
      <w:r w:rsidR="00FA4700" w:rsidRPr="000B139A">
        <w:rPr>
          <w:rFonts w:ascii="Museo Sans 300" w:hAnsi="Museo Sans 300"/>
          <w:color w:val="000000" w:themeColor="text1"/>
        </w:rPr>
        <w:t xml:space="preserve"> </w:t>
      </w:r>
      <w:r w:rsidR="00FA4700" w:rsidRPr="000B139A">
        <w:rPr>
          <w:rFonts w:ascii="Museo Sans 300" w:hAnsi="Museo Sans 300"/>
          <w:b/>
          <w:color w:val="000000" w:themeColor="text1"/>
        </w:rPr>
        <w:t>GEOVANNY REY GOMEZ RODRIGUEZ,</w:t>
      </w:r>
      <w:r w:rsidR="00FA4700">
        <w:rPr>
          <w:rFonts w:ascii="Museo Sans 300" w:hAnsi="Museo Sans 300"/>
          <w:color w:val="000000" w:themeColor="text1"/>
        </w:rPr>
        <w:t xml:space="preserve"> de </w:t>
      </w:r>
      <w:r w:rsidR="00015EC6">
        <w:rPr>
          <w:rFonts w:ascii="Museo Sans 300" w:hAnsi="Museo Sans 300"/>
          <w:color w:val="000000" w:themeColor="text1"/>
        </w:rPr>
        <w:t>---</w:t>
      </w:r>
      <w:r w:rsidR="00FA4700">
        <w:rPr>
          <w:rFonts w:ascii="Museo Sans 300" w:hAnsi="Museo Sans 300"/>
          <w:color w:val="000000" w:themeColor="text1"/>
        </w:rPr>
        <w:t xml:space="preserve"> años de</w:t>
      </w:r>
      <w:r w:rsidR="00FA4700" w:rsidRPr="000B139A">
        <w:rPr>
          <w:rFonts w:ascii="Museo Sans 300" w:hAnsi="Museo Sans 300"/>
          <w:color w:val="000000" w:themeColor="text1"/>
        </w:rPr>
        <w:t xml:space="preserve"> edad, </w:t>
      </w:r>
      <w:r w:rsidR="00015EC6">
        <w:rPr>
          <w:rFonts w:ascii="Museo Sans 300" w:hAnsi="Museo Sans 300"/>
          <w:color w:val="000000" w:themeColor="text1"/>
        </w:rPr>
        <w:t>--</w:t>
      </w:r>
      <w:r w:rsidR="00FA4700" w:rsidRPr="000B139A">
        <w:rPr>
          <w:rFonts w:ascii="Museo Sans 300" w:hAnsi="Museo Sans 300"/>
          <w:color w:val="000000" w:themeColor="text1"/>
        </w:rPr>
        <w:t xml:space="preserve">, del domicilio y departamento de </w:t>
      </w:r>
      <w:r w:rsidR="00015EC6">
        <w:rPr>
          <w:rFonts w:ascii="Museo Sans 300" w:hAnsi="Museo Sans 300"/>
          <w:color w:val="000000" w:themeColor="text1"/>
        </w:rPr>
        <w:t>--</w:t>
      </w:r>
      <w:r w:rsidR="00FA4700" w:rsidRPr="000B139A">
        <w:rPr>
          <w:rFonts w:ascii="Museo Sans 300" w:hAnsi="Museo Sans 300"/>
          <w:color w:val="000000" w:themeColor="text1"/>
        </w:rPr>
        <w:t>, con Documento Único de Identidad número cero cuatro cinco uno siete</w:t>
      </w:r>
      <w:r w:rsidR="00FA4700">
        <w:rPr>
          <w:rFonts w:ascii="Museo Sans 300" w:hAnsi="Museo Sans 300"/>
          <w:color w:val="000000" w:themeColor="text1"/>
        </w:rPr>
        <w:t xml:space="preserve"> nueve tres seis-cinco</w:t>
      </w:r>
      <w:r w:rsidRPr="00E12755">
        <w:rPr>
          <w:rFonts w:ascii="Museo Sans 300" w:hAnsi="Museo Sans 300"/>
        </w:rPr>
        <w:t>; el señor Presidente somete a consideración de Junta Directiva dictamen técnico</w:t>
      </w:r>
      <w:r w:rsidRPr="00E12755">
        <w:rPr>
          <w:rFonts w:ascii="Museo Sans 300" w:hAnsi="Museo Sans 300"/>
          <w:b/>
          <w:color w:val="000000" w:themeColor="text1"/>
        </w:rPr>
        <w:t xml:space="preserve"> 2</w:t>
      </w:r>
      <w:r>
        <w:rPr>
          <w:rFonts w:ascii="Museo Sans 300" w:hAnsi="Museo Sans 300"/>
          <w:b/>
          <w:color w:val="000000" w:themeColor="text1"/>
        </w:rPr>
        <w:t>86</w:t>
      </w:r>
      <w:r w:rsidRPr="00E12755">
        <w:rPr>
          <w:rFonts w:ascii="Museo Sans 300" w:hAnsi="Museo Sans 300"/>
        </w:rPr>
        <w:t>,</w:t>
      </w:r>
      <w:ins w:id="48" w:author="Nery de Leiva" w:date="2021-02-26T08:06:00Z">
        <w:r w:rsidRPr="00E12755">
          <w:rPr>
            <w:rFonts w:ascii="Museo Sans 300" w:hAnsi="Museo Sans 300"/>
          </w:rPr>
          <w:t xml:space="preserve"> relacionado con la adjudicación en venta de </w:t>
        </w:r>
      </w:ins>
      <w:r>
        <w:rPr>
          <w:rFonts w:ascii="Museo Sans 300" w:hAnsi="Museo Sans 300"/>
        </w:rPr>
        <w:t>04</w:t>
      </w:r>
      <w:r w:rsidRPr="00E12755">
        <w:rPr>
          <w:rFonts w:ascii="Museo Sans 300" w:hAnsi="Museo Sans 300"/>
        </w:rPr>
        <w:t xml:space="preserve"> solares para vivienda, </w:t>
      </w:r>
      <w:r w:rsidRPr="00E12755">
        <w:rPr>
          <w:rFonts w:ascii="Museo Sans 300" w:hAnsi="Museo Sans 300"/>
          <w:lang w:val="es-ES" w:eastAsia="es-ES"/>
        </w:rPr>
        <w:t>pertenecientes al</w:t>
      </w:r>
      <w:r w:rsidR="00FA4700" w:rsidRPr="000B139A">
        <w:rPr>
          <w:rFonts w:ascii="Museo Sans 300" w:hAnsi="Museo Sans 300"/>
          <w:lang w:val="es-ES" w:eastAsia="es-ES"/>
        </w:rPr>
        <w:t xml:space="preserve"> Proyecto denominado </w:t>
      </w:r>
      <w:r w:rsidR="00FA4700" w:rsidRPr="000B139A">
        <w:rPr>
          <w:rFonts w:ascii="Museo Sans 300" w:hAnsi="Museo Sans 300"/>
          <w:b/>
          <w:bCs/>
          <w:lang w:eastAsia="es-SV"/>
        </w:rPr>
        <w:t xml:space="preserve">ASENTAMIENTO COMUNITARIO Y LOTIFICACIÓN AGRÍCOLA, </w:t>
      </w:r>
      <w:r w:rsidR="00FA4700" w:rsidRPr="000B139A">
        <w:rPr>
          <w:rFonts w:ascii="Museo Sans 300" w:hAnsi="Museo Sans 300"/>
          <w:lang w:val="es-ES" w:eastAsia="es-ES"/>
        </w:rPr>
        <w:t xml:space="preserve">desarrollado en el inmueble identificado como </w:t>
      </w:r>
      <w:r w:rsidR="00FA4700" w:rsidRPr="000B139A">
        <w:rPr>
          <w:rFonts w:ascii="Museo Sans 300" w:hAnsi="Museo Sans 300"/>
          <w:b/>
          <w:lang w:val="es-ES" w:eastAsia="es-ES"/>
        </w:rPr>
        <w:t xml:space="preserve">HACIENDA RANCHO TATUANO (PORCIÓN 6 Y 7), </w:t>
      </w:r>
      <w:r w:rsidR="00FA4700" w:rsidRPr="000B139A">
        <w:rPr>
          <w:rFonts w:ascii="Museo Sans 300" w:hAnsi="Museo Sans 300"/>
          <w:lang w:val="es-ES" w:eastAsia="es-ES"/>
        </w:rPr>
        <w:t xml:space="preserve">ubicado en jurisdicción de </w:t>
      </w:r>
      <w:proofErr w:type="spellStart"/>
      <w:r w:rsidR="00FA4700" w:rsidRPr="000B139A">
        <w:rPr>
          <w:rFonts w:ascii="Museo Sans 300" w:hAnsi="Museo Sans 300"/>
          <w:lang w:val="es-ES" w:eastAsia="es-ES"/>
        </w:rPr>
        <w:t>Panchimalco</w:t>
      </w:r>
      <w:proofErr w:type="spellEnd"/>
      <w:r w:rsidR="00FA4700" w:rsidRPr="000B139A">
        <w:rPr>
          <w:rFonts w:ascii="Museo Sans 300" w:hAnsi="Museo Sans 300"/>
          <w:lang w:val="es-ES" w:eastAsia="es-ES"/>
        </w:rPr>
        <w:t xml:space="preserve">, departamento de San Salvador, </w:t>
      </w:r>
      <w:r w:rsidR="00FA4700" w:rsidRPr="00FA4700">
        <w:rPr>
          <w:rFonts w:ascii="Museo Sans 300" w:hAnsi="Museo Sans 300"/>
          <w:b/>
          <w:lang w:val="es-ES" w:eastAsia="es-ES"/>
        </w:rPr>
        <w:t xml:space="preserve">código de </w:t>
      </w:r>
      <w:r w:rsidR="00FA4700">
        <w:rPr>
          <w:rFonts w:ascii="Museo Sans 300" w:hAnsi="Museo Sans 300"/>
          <w:b/>
          <w:lang w:val="es-ES" w:eastAsia="es-ES"/>
        </w:rPr>
        <w:t>p</w:t>
      </w:r>
      <w:r w:rsidR="00FA4700" w:rsidRPr="00FA4700">
        <w:rPr>
          <w:rFonts w:ascii="Museo Sans 300" w:hAnsi="Museo Sans 300"/>
          <w:b/>
          <w:lang w:val="es-ES" w:eastAsia="es-ES"/>
        </w:rPr>
        <w:t xml:space="preserve">royecto 061001, SSE 952, </w:t>
      </w:r>
      <w:r w:rsidR="00FA4700" w:rsidRPr="00FA4700">
        <w:rPr>
          <w:rFonts w:ascii="Museo Sans 300" w:eastAsia="Calibri" w:hAnsi="Museo Sans 300" w:cs="Arial"/>
          <w:b/>
        </w:rPr>
        <w:t>entrega 41</w:t>
      </w:r>
      <w:r w:rsidRPr="00E12755">
        <w:rPr>
          <w:rFonts w:ascii="Museo Sans 300" w:eastAsia="Calibri" w:hAnsi="Museo Sans 300"/>
          <w:lang w:val="es-ES"/>
        </w:rPr>
        <w:t>; en el cual el Departamento de Asignación Individual y Avalúos,</w:t>
      </w:r>
      <w:ins w:id="49" w:author="Nery de Leiva" w:date="2021-02-26T08:06:00Z">
        <w:r w:rsidRPr="00E12755">
          <w:rPr>
            <w:rFonts w:ascii="Museo Sans 300" w:hAnsi="Museo Sans 300"/>
          </w:rPr>
          <w:t xml:space="preserve"> hace las siguientes</w:t>
        </w:r>
      </w:ins>
      <w:r w:rsidRPr="00E12755">
        <w:rPr>
          <w:rFonts w:ascii="Museo Sans 300" w:hAnsi="Museo Sans 300"/>
        </w:rPr>
        <w:t xml:space="preserve"> </w:t>
      </w:r>
      <w:ins w:id="50" w:author="Nery de Leiva" w:date="2021-02-26T08:06:00Z">
        <w:r w:rsidRPr="00E12755">
          <w:rPr>
            <w:rFonts w:ascii="Museo Sans 300" w:hAnsi="Museo Sans 300"/>
          </w:rPr>
          <w:t>consideraciones:</w:t>
        </w:r>
      </w:ins>
    </w:p>
    <w:p w14:paraId="3168F656" w14:textId="77777777" w:rsidR="00FA4700" w:rsidRDefault="00FA4700" w:rsidP="000165E1">
      <w:pPr>
        <w:jc w:val="both"/>
        <w:rPr>
          <w:rFonts w:ascii="Museo Sans 300" w:hAnsi="Museo Sans 300"/>
        </w:rPr>
      </w:pPr>
    </w:p>
    <w:p w14:paraId="35A0E367" w14:textId="77777777" w:rsidR="000E23D1" w:rsidRPr="000E23D1" w:rsidRDefault="00FA4700" w:rsidP="000A5F22">
      <w:pPr>
        <w:pStyle w:val="Prrafodelista"/>
        <w:numPr>
          <w:ilvl w:val="0"/>
          <w:numId w:val="23"/>
        </w:numPr>
        <w:spacing w:after="0" w:line="240" w:lineRule="auto"/>
        <w:ind w:left="1134" w:hanging="708"/>
        <w:jc w:val="both"/>
        <w:rPr>
          <w:rFonts w:ascii="Museo Sans 300" w:hAnsi="Museo Sans 300"/>
          <w:b/>
          <w:sz w:val="24"/>
        </w:rPr>
      </w:pPr>
      <w:r>
        <w:rPr>
          <w:rFonts w:ascii="Museo Sans 300" w:hAnsi="Museo Sans 300"/>
          <w:sz w:val="24"/>
        </w:rPr>
        <w:t xml:space="preserve">Que </w:t>
      </w:r>
      <w:r w:rsidRPr="009A34A3">
        <w:rPr>
          <w:rFonts w:ascii="Museo Sans 300" w:hAnsi="Museo Sans 300"/>
          <w:sz w:val="24"/>
        </w:rPr>
        <w:t>mediante</w:t>
      </w:r>
      <w:r w:rsidRPr="00607571">
        <w:rPr>
          <w:rFonts w:ascii="Museo Sans 300" w:hAnsi="Museo Sans 300"/>
          <w:sz w:val="24"/>
        </w:rPr>
        <w:t xml:space="preserve"> Acuerdo</w:t>
      </w:r>
      <w:r>
        <w:rPr>
          <w:rFonts w:ascii="Museo Sans 300" w:hAnsi="Museo Sans 300"/>
          <w:sz w:val="24"/>
        </w:rPr>
        <w:t xml:space="preserve"> de Junta Directiva</w:t>
      </w:r>
      <w:r w:rsidRPr="00607571">
        <w:rPr>
          <w:rFonts w:ascii="Museo Sans 300" w:hAnsi="Museo Sans 300"/>
          <w:sz w:val="24"/>
        </w:rPr>
        <w:t xml:space="preserve"> contenido en el Punto IV-2 de Acta de Sesión Ordinaria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superficial de 97 Hás. 84 Ás. Y </w:t>
      </w:r>
    </w:p>
    <w:p w14:paraId="0619D8BF" w14:textId="166E6548" w:rsidR="00FA4700" w:rsidRPr="00607571" w:rsidRDefault="00FA4700" w:rsidP="000E23D1">
      <w:pPr>
        <w:pStyle w:val="Prrafodelista"/>
        <w:spacing w:after="0" w:line="240" w:lineRule="auto"/>
        <w:ind w:left="1134"/>
        <w:jc w:val="both"/>
        <w:rPr>
          <w:rFonts w:ascii="Museo Sans 300" w:hAnsi="Museo Sans 300"/>
          <w:b/>
          <w:sz w:val="24"/>
        </w:rPr>
      </w:pPr>
      <w:r w:rsidRPr="00607571">
        <w:rPr>
          <w:rFonts w:ascii="Museo Sans 300" w:hAnsi="Museo Sans 300"/>
          <w:sz w:val="24"/>
        </w:rPr>
        <w:t xml:space="preserve">73.58 </w:t>
      </w:r>
      <w:proofErr w:type="spellStart"/>
      <w:r w:rsidRPr="00607571">
        <w:rPr>
          <w:rFonts w:ascii="Museo Sans 300" w:hAnsi="Museo Sans 300"/>
          <w:sz w:val="24"/>
        </w:rPr>
        <w:t>Cás</w:t>
      </w:r>
      <w:proofErr w:type="spellEnd"/>
      <w:r w:rsidRPr="00607571">
        <w:rPr>
          <w:rFonts w:ascii="Museo Sans 300" w:hAnsi="Museo Sans 300"/>
          <w:sz w:val="24"/>
        </w:rPr>
        <w:t xml:space="preserve">; </w:t>
      </w:r>
      <w:r>
        <w:rPr>
          <w:rFonts w:ascii="Museo Sans 300" w:hAnsi="Museo Sans 300"/>
          <w:sz w:val="24"/>
        </w:rPr>
        <w:t xml:space="preserve">quedando el área reducida a </w:t>
      </w:r>
      <w:r w:rsidRPr="00607571">
        <w:rPr>
          <w:rFonts w:ascii="Museo Sans 300" w:hAnsi="Museo Sans 300"/>
          <w:sz w:val="24"/>
        </w:rPr>
        <w:t>620 Hás., 15 As., 69.43 Cás.,</w:t>
      </w:r>
      <w:r>
        <w:rPr>
          <w:rFonts w:ascii="Museo Sans 300" w:hAnsi="Museo Sans 300"/>
          <w:sz w:val="24"/>
        </w:rPr>
        <w:t xml:space="preserve"> la cual fue in</w:t>
      </w:r>
      <w:r w:rsidR="00015EC6">
        <w:rPr>
          <w:rFonts w:ascii="Museo Sans 300" w:hAnsi="Museo Sans 300"/>
          <w:sz w:val="24"/>
        </w:rPr>
        <w:t>demnizada por un precio de ¢ 1,</w:t>
      </w:r>
      <w:r>
        <w:rPr>
          <w:rFonts w:ascii="Museo Sans 300" w:hAnsi="Museo Sans 300"/>
          <w:sz w:val="24"/>
        </w:rPr>
        <w:t>933,951.12 equivalentes a $ 221,022.9</w:t>
      </w:r>
      <w:r w:rsidRPr="00607571">
        <w:rPr>
          <w:rFonts w:ascii="Museo Sans 300" w:hAnsi="Museo Sans 300"/>
          <w:sz w:val="24"/>
        </w:rPr>
        <w:t>9, según consta en Acta de Pago de Indemnización de Hacienda Rancho Tatuan</w:t>
      </w:r>
      <w:r>
        <w:rPr>
          <w:rFonts w:ascii="Museo Sans 300" w:hAnsi="Museo Sans 300"/>
          <w:sz w:val="24"/>
        </w:rPr>
        <w:t xml:space="preserve">o, de fecha 31 de julio de 1990 y Titulo de Dominio número </w:t>
      </w:r>
      <w:r w:rsidR="00015EC6">
        <w:rPr>
          <w:rFonts w:ascii="Museo Sans 300" w:hAnsi="Museo Sans 300"/>
          <w:sz w:val="24"/>
        </w:rPr>
        <w:t>---</w:t>
      </w:r>
      <w:r>
        <w:rPr>
          <w:rFonts w:ascii="Museo Sans 300" w:hAnsi="Museo Sans 300"/>
          <w:sz w:val="24"/>
        </w:rPr>
        <w:t xml:space="preserve"> del Libro </w:t>
      </w:r>
      <w:r w:rsidR="00015EC6">
        <w:rPr>
          <w:rFonts w:ascii="Museo Sans 300" w:hAnsi="Museo Sans 300"/>
          <w:sz w:val="24"/>
        </w:rPr>
        <w:t>---</w:t>
      </w:r>
      <w:r>
        <w:rPr>
          <w:rFonts w:ascii="Museo Sans 300" w:hAnsi="Museo Sans 300"/>
          <w:sz w:val="24"/>
        </w:rPr>
        <w:t xml:space="preserve"> de fecha </w:t>
      </w:r>
      <w:r w:rsidR="00015EC6">
        <w:rPr>
          <w:rFonts w:ascii="Museo Sans 300" w:hAnsi="Museo Sans 300"/>
          <w:sz w:val="24"/>
        </w:rPr>
        <w:t>--</w:t>
      </w:r>
      <w:r>
        <w:rPr>
          <w:rFonts w:ascii="Museo Sans 300" w:hAnsi="Museo Sans 300"/>
          <w:sz w:val="24"/>
        </w:rPr>
        <w:t xml:space="preserve"> de </w:t>
      </w:r>
      <w:r w:rsidR="00015EC6">
        <w:rPr>
          <w:rFonts w:ascii="Museo Sans 300" w:hAnsi="Museo Sans 300"/>
          <w:sz w:val="24"/>
        </w:rPr>
        <w:t>--</w:t>
      </w:r>
      <w:r>
        <w:rPr>
          <w:rFonts w:ascii="Museo Sans 300" w:hAnsi="Museo Sans 300"/>
          <w:sz w:val="24"/>
        </w:rPr>
        <w:t xml:space="preserve"> de </w:t>
      </w:r>
      <w:r w:rsidR="00015EC6">
        <w:rPr>
          <w:rFonts w:ascii="Museo Sans 300" w:hAnsi="Museo Sans 300"/>
          <w:sz w:val="24"/>
        </w:rPr>
        <w:t>--</w:t>
      </w:r>
      <w:r>
        <w:rPr>
          <w:rFonts w:ascii="Museo Sans 300" w:hAnsi="Museo Sans 300"/>
          <w:sz w:val="24"/>
        </w:rPr>
        <w:t>.</w:t>
      </w:r>
    </w:p>
    <w:p w14:paraId="289CDCEC" w14:textId="77777777" w:rsidR="00FA4700" w:rsidRPr="00607571" w:rsidRDefault="00FA4700" w:rsidP="000165E1">
      <w:pPr>
        <w:pStyle w:val="Prrafodelista"/>
        <w:spacing w:after="0" w:line="240" w:lineRule="auto"/>
        <w:ind w:left="0"/>
        <w:jc w:val="both"/>
        <w:rPr>
          <w:rFonts w:ascii="Museo Sans 300" w:hAnsi="Museo Sans 300"/>
          <w:b/>
          <w:sz w:val="24"/>
        </w:rPr>
      </w:pPr>
    </w:p>
    <w:p w14:paraId="24D412CB" w14:textId="1CB989C0" w:rsidR="00FA4700" w:rsidRDefault="00FA4700" w:rsidP="000165E1">
      <w:pPr>
        <w:pStyle w:val="Prrafodelista"/>
        <w:spacing w:after="0" w:line="240" w:lineRule="auto"/>
        <w:ind w:left="1134"/>
        <w:jc w:val="both"/>
        <w:rPr>
          <w:rFonts w:ascii="Museo Sans 300" w:hAnsi="Museo Sans 300"/>
          <w:sz w:val="24"/>
        </w:rPr>
      </w:pPr>
      <w:r>
        <w:rPr>
          <w:rFonts w:ascii="Museo Sans 300" w:hAnsi="Museo Sans 300"/>
          <w:sz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2,873,020.66, equivalentes a $ 328,345.22. Según consta en Escritura Pública de Compraventa número </w:t>
      </w:r>
      <w:r w:rsidR="00015EC6">
        <w:rPr>
          <w:rFonts w:ascii="Museo Sans 300" w:hAnsi="Museo Sans 300"/>
          <w:sz w:val="24"/>
        </w:rPr>
        <w:t>--</w:t>
      </w:r>
      <w:r>
        <w:rPr>
          <w:rFonts w:ascii="Museo Sans 300" w:hAnsi="Museo Sans 300"/>
          <w:sz w:val="24"/>
        </w:rPr>
        <w:t xml:space="preserve">, de Libro </w:t>
      </w:r>
      <w:r w:rsidR="00015EC6">
        <w:rPr>
          <w:rFonts w:ascii="Museo Sans 300" w:hAnsi="Museo Sans 300"/>
          <w:sz w:val="24"/>
        </w:rPr>
        <w:t>--</w:t>
      </w:r>
      <w:r>
        <w:rPr>
          <w:rFonts w:ascii="Museo Sans 300" w:hAnsi="Museo Sans 300"/>
          <w:sz w:val="24"/>
        </w:rPr>
        <w:t xml:space="preserve"> de Protocolo del Notario ERNESTO ARBIZU MATA, de fecha </w:t>
      </w:r>
      <w:r w:rsidR="00015EC6">
        <w:rPr>
          <w:rFonts w:ascii="Museo Sans 300" w:hAnsi="Museo Sans 300"/>
          <w:sz w:val="24"/>
        </w:rPr>
        <w:t>--</w:t>
      </w:r>
      <w:r>
        <w:rPr>
          <w:rFonts w:ascii="Museo Sans 300" w:hAnsi="Museo Sans 300"/>
          <w:sz w:val="24"/>
        </w:rPr>
        <w:t xml:space="preserve"> de </w:t>
      </w:r>
      <w:r w:rsidR="00015EC6">
        <w:rPr>
          <w:rFonts w:ascii="Museo Sans 300" w:hAnsi="Museo Sans 300"/>
          <w:sz w:val="24"/>
        </w:rPr>
        <w:t>--</w:t>
      </w:r>
      <w:r>
        <w:rPr>
          <w:rFonts w:ascii="Museo Sans 300" w:hAnsi="Museo Sans 300"/>
          <w:sz w:val="24"/>
        </w:rPr>
        <w:t xml:space="preserve"> </w:t>
      </w:r>
      <w:proofErr w:type="spellStart"/>
      <w:r>
        <w:rPr>
          <w:rFonts w:ascii="Museo Sans 300" w:hAnsi="Museo Sans 300"/>
          <w:sz w:val="24"/>
        </w:rPr>
        <w:t>de</w:t>
      </w:r>
      <w:proofErr w:type="spellEnd"/>
      <w:r>
        <w:rPr>
          <w:rFonts w:ascii="Museo Sans 300" w:hAnsi="Museo Sans 300"/>
          <w:sz w:val="24"/>
        </w:rPr>
        <w:t xml:space="preserve"> </w:t>
      </w:r>
      <w:r w:rsidR="00015EC6">
        <w:rPr>
          <w:rFonts w:ascii="Museo Sans 300" w:hAnsi="Museo Sans 300"/>
          <w:sz w:val="24"/>
        </w:rPr>
        <w:t>--</w:t>
      </w:r>
      <w:r>
        <w:rPr>
          <w:rFonts w:ascii="Museo Sans 300" w:hAnsi="Museo Sans 300"/>
          <w:sz w:val="24"/>
        </w:rPr>
        <w:t>.</w:t>
      </w:r>
    </w:p>
    <w:p w14:paraId="76E1AD0A" w14:textId="77777777" w:rsidR="00FA4700" w:rsidRDefault="00FA4700" w:rsidP="000165E1">
      <w:pPr>
        <w:pStyle w:val="Prrafodelista"/>
        <w:spacing w:after="0" w:line="240" w:lineRule="auto"/>
        <w:ind w:left="0"/>
        <w:jc w:val="both"/>
        <w:rPr>
          <w:rFonts w:ascii="Museo Sans 300" w:hAnsi="Museo Sans 300"/>
          <w:sz w:val="24"/>
        </w:rPr>
      </w:pPr>
    </w:p>
    <w:p w14:paraId="4AB85AC8" w14:textId="77777777" w:rsidR="00FA4700" w:rsidRPr="00FA4700" w:rsidRDefault="00FA4700" w:rsidP="000165E1">
      <w:pPr>
        <w:pStyle w:val="Prrafodelista"/>
        <w:spacing w:after="0" w:line="240" w:lineRule="auto"/>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FA4700">
        <w:rPr>
          <w:rFonts w:ascii="Museo Sans 300" w:hAnsi="Museo Sans 300"/>
          <w:sz w:val="24"/>
        </w:rPr>
        <w:t xml:space="preserve">718 Hás., 00 As., 43.01 Cás., por un monto total de ambas áreas de ¢ 4, 806,971.58, equivalentes a $ 549,368.20, a razón de $ 765.13 por Hectárea, y de $ 0.076513 por metro cuadrado. </w:t>
      </w:r>
    </w:p>
    <w:p w14:paraId="1D7F9821" w14:textId="77777777" w:rsidR="00FA4700" w:rsidRPr="00664910" w:rsidRDefault="00FA4700" w:rsidP="000165E1">
      <w:pPr>
        <w:jc w:val="both"/>
        <w:rPr>
          <w:rFonts w:ascii="Museo Sans 300" w:hAnsi="Museo Sans 300"/>
        </w:rPr>
      </w:pPr>
    </w:p>
    <w:p w14:paraId="42FBEBED" w14:textId="3DEB7E84" w:rsidR="00FA4700" w:rsidRPr="00015EC6" w:rsidRDefault="00FA4700" w:rsidP="000E23D1">
      <w:pPr>
        <w:pStyle w:val="Prrafodelista"/>
        <w:numPr>
          <w:ilvl w:val="0"/>
          <w:numId w:val="24"/>
        </w:numPr>
        <w:spacing w:after="0" w:line="240" w:lineRule="auto"/>
        <w:ind w:left="1134" w:hanging="708"/>
        <w:jc w:val="both"/>
        <w:rPr>
          <w:rFonts w:ascii="Museo Sans 300" w:hAnsi="Museo Sans 300"/>
          <w:sz w:val="24"/>
          <w:szCs w:val="24"/>
          <w:u w:val="single"/>
        </w:rPr>
      </w:pPr>
      <w:r>
        <w:rPr>
          <w:rFonts w:ascii="Museo Sans 300" w:hAnsi="Museo Sans 300"/>
          <w:sz w:val="24"/>
        </w:rPr>
        <w:t>Conforme Punto VII</w:t>
      </w:r>
      <w:r w:rsidRPr="00E81A27">
        <w:rPr>
          <w:rFonts w:ascii="Museo Sans 300" w:hAnsi="Museo Sans 300"/>
          <w:sz w:val="24"/>
        </w:rPr>
        <w:t xml:space="preserve"> de</w:t>
      </w:r>
      <w:r w:rsidR="000165E1">
        <w:rPr>
          <w:rFonts w:ascii="Museo Sans 300" w:hAnsi="Museo Sans 300"/>
          <w:sz w:val="24"/>
        </w:rPr>
        <w:t>l</w:t>
      </w:r>
      <w:r w:rsidRPr="00E81A27">
        <w:rPr>
          <w:rFonts w:ascii="Museo Sans 300" w:hAnsi="Museo Sans 300"/>
          <w:sz w:val="24"/>
        </w:rPr>
        <w:t xml:space="preserve"> Acta Ordinaria  41-91 de fecha 5 de diciembre de 1991, se aprobó el Proyecto de Asentamiento Comunitario y Lotificación Agrícola en el </w:t>
      </w:r>
      <w:r w:rsidRPr="00E81A27">
        <w:rPr>
          <w:rFonts w:ascii="Museo Sans 300" w:hAnsi="Museo Sans 300"/>
          <w:b/>
          <w:sz w:val="24"/>
        </w:rPr>
        <w:t>inmueble denominado RANCHO TATUANO, (Porción La Plantación) hoy</w:t>
      </w:r>
      <w:r w:rsidRPr="00E81A27">
        <w:rPr>
          <w:rFonts w:ascii="Museo Sans 300" w:hAnsi="Museo Sans 300"/>
          <w:sz w:val="24"/>
        </w:rPr>
        <w:t xml:space="preserve"> PORCIÓN 6 y 7 ubicado en cantón Cerco de Piedra, y Las Barrosas, jurisdicción de Panchimalco, departamento de San Salvador, dicho Punto </w:t>
      </w:r>
      <w:r w:rsidR="000165E1">
        <w:rPr>
          <w:rFonts w:ascii="Museo Sans 300" w:hAnsi="Museo Sans 300"/>
          <w:sz w:val="24"/>
        </w:rPr>
        <w:t xml:space="preserve">de Acta </w:t>
      </w:r>
      <w:r w:rsidRPr="00E81A27">
        <w:rPr>
          <w:rFonts w:ascii="Museo Sans 300" w:hAnsi="Museo Sans 300"/>
          <w:sz w:val="24"/>
        </w:rPr>
        <w:t>modificado por el acu</w:t>
      </w:r>
      <w:r w:rsidR="000165E1">
        <w:rPr>
          <w:rFonts w:ascii="Museo Sans 300" w:hAnsi="Museo Sans 300"/>
          <w:sz w:val="24"/>
        </w:rPr>
        <w:t>erdo contenido en el Punto VIII</w:t>
      </w:r>
      <w:r w:rsidRPr="00E81A27">
        <w:rPr>
          <w:rFonts w:ascii="Museo Sans 300" w:hAnsi="Museo Sans 300"/>
          <w:sz w:val="24"/>
        </w:rPr>
        <w:t xml:space="preserve"> de</w:t>
      </w:r>
      <w:r w:rsidR="000165E1">
        <w:rPr>
          <w:rFonts w:ascii="Museo Sans 300" w:hAnsi="Museo Sans 300"/>
          <w:sz w:val="24"/>
        </w:rPr>
        <w:t xml:space="preserve">l </w:t>
      </w:r>
      <w:r w:rsidRPr="00E81A27">
        <w:rPr>
          <w:rFonts w:ascii="Museo Sans 300" w:hAnsi="Museo Sans 300"/>
          <w:sz w:val="24"/>
        </w:rPr>
        <w:t xml:space="preserve">Acta de Sesión Ordinara 08-2006 de fecha 22 de febrero de 2006, en el sentido de corregir el área que comprenden las PORCIONES 6 Y 7, inscrita a las matrículas </w:t>
      </w:r>
      <w:r w:rsidR="00015EC6">
        <w:rPr>
          <w:rFonts w:ascii="Museo Sans 300" w:hAnsi="Museo Sans 300"/>
          <w:sz w:val="24"/>
        </w:rPr>
        <w:t>--</w:t>
      </w:r>
      <w:r w:rsidRPr="00E81A27">
        <w:rPr>
          <w:rFonts w:ascii="Museo Sans 300" w:hAnsi="Museo Sans 300"/>
          <w:sz w:val="24"/>
        </w:rPr>
        <w:t xml:space="preserve"> y </w:t>
      </w:r>
      <w:r w:rsidR="00015EC6">
        <w:rPr>
          <w:rFonts w:ascii="Museo Sans 300" w:hAnsi="Museo Sans 300"/>
          <w:sz w:val="24"/>
        </w:rPr>
        <w:t>---</w:t>
      </w:r>
      <w:r w:rsidRPr="00E81A27">
        <w:rPr>
          <w:rFonts w:ascii="Museo Sans 300" w:hAnsi="Museo Sans 300"/>
          <w:sz w:val="24"/>
        </w:rPr>
        <w:t xml:space="preserve"> respectivamente. En un Área Total de 63 Has, 78 As, 63.87 Cas, que comprende </w:t>
      </w:r>
      <w:r w:rsidR="00015EC6">
        <w:rPr>
          <w:rFonts w:ascii="Museo Sans 300" w:hAnsi="Museo Sans 300"/>
          <w:sz w:val="24"/>
        </w:rPr>
        <w:t>--</w:t>
      </w:r>
      <w:r w:rsidRPr="00E81A27">
        <w:rPr>
          <w:rFonts w:ascii="Museo Sans 300" w:hAnsi="Museo Sans 300"/>
          <w:sz w:val="24"/>
        </w:rPr>
        <w:t xml:space="preserve"> Solares para Vivienda (Polígonos </w:t>
      </w:r>
      <w:r w:rsidR="00015EC6">
        <w:rPr>
          <w:rFonts w:ascii="Museo Sans 300" w:hAnsi="Museo Sans 300"/>
          <w:sz w:val="24"/>
        </w:rPr>
        <w:t>-</w:t>
      </w:r>
      <w:r w:rsidRPr="00E81A27">
        <w:rPr>
          <w:rFonts w:ascii="Museo Sans 300" w:hAnsi="Museo Sans 300"/>
          <w:sz w:val="24"/>
        </w:rPr>
        <w:t xml:space="preserve">, </w:t>
      </w:r>
      <w:r w:rsidR="00015EC6">
        <w:rPr>
          <w:rFonts w:ascii="Museo Sans 300" w:hAnsi="Museo Sans 300"/>
          <w:sz w:val="24"/>
        </w:rPr>
        <w:t>--</w:t>
      </w:r>
      <w:r w:rsidRPr="00E81A27">
        <w:rPr>
          <w:rFonts w:ascii="Museo Sans 300" w:hAnsi="Museo Sans 300"/>
          <w:sz w:val="24"/>
        </w:rPr>
        <w:t xml:space="preserve">, </w:t>
      </w:r>
      <w:r w:rsidR="00015EC6">
        <w:rPr>
          <w:rFonts w:ascii="Museo Sans 300" w:hAnsi="Museo Sans 300"/>
          <w:sz w:val="24"/>
        </w:rPr>
        <w:t>--</w:t>
      </w:r>
      <w:r w:rsidRPr="00E81A27">
        <w:rPr>
          <w:rFonts w:ascii="Museo Sans 300" w:hAnsi="Museo Sans 300"/>
          <w:sz w:val="24"/>
        </w:rPr>
        <w:t xml:space="preserve">, </w:t>
      </w:r>
      <w:r w:rsidR="00015EC6">
        <w:rPr>
          <w:rFonts w:ascii="Museo Sans 300" w:hAnsi="Museo Sans 300"/>
          <w:sz w:val="24"/>
        </w:rPr>
        <w:t>--</w:t>
      </w:r>
      <w:r w:rsidRPr="00E81A27">
        <w:rPr>
          <w:rFonts w:ascii="Museo Sans 300" w:hAnsi="Museo Sans 300"/>
          <w:sz w:val="24"/>
        </w:rPr>
        <w:t xml:space="preserve">, </w:t>
      </w:r>
      <w:r w:rsidR="00015EC6">
        <w:rPr>
          <w:rFonts w:ascii="Museo Sans 300" w:hAnsi="Museo Sans 300"/>
          <w:sz w:val="24"/>
        </w:rPr>
        <w:t>--</w:t>
      </w:r>
      <w:r w:rsidRPr="00E81A27">
        <w:rPr>
          <w:rFonts w:ascii="Museo Sans 300" w:hAnsi="Museo Sans 300"/>
          <w:sz w:val="24"/>
        </w:rPr>
        <w:t xml:space="preserve">, </w:t>
      </w:r>
      <w:r w:rsidR="00015EC6">
        <w:rPr>
          <w:rFonts w:ascii="Museo Sans 300" w:hAnsi="Museo Sans 300"/>
          <w:sz w:val="24"/>
        </w:rPr>
        <w:t>--</w:t>
      </w:r>
      <w:r w:rsidRPr="00E81A27">
        <w:rPr>
          <w:rFonts w:ascii="Museo Sans 300" w:hAnsi="Museo Sans 300"/>
          <w:sz w:val="24"/>
        </w:rPr>
        <w:t xml:space="preserve">, </w:t>
      </w:r>
      <w:r w:rsidR="00015EC6">
        <w:rPr>
          <w:rFonts w:ascii="Museo Sans 300" w:hAnsi="Museo Sans 300"/>
          <w:sz w:val="24"/>
        </w:rPr>
        <w:t>--</w:t>
      </w:r>
      <w:r w:rsidRPr="00E81A27">
        <w:rPr>
          <w:rFonts w:ascii="Museo Sans 300" w:hAnsi="Museo Sans 300"/>
          <w:sz w:val="24"/>
        </w:rPr>
        <w:t xml:space="preserve"> Y </w:t>
      </w:r>
      <w:r w:rsidR="00015EC6">
        <w:rPr>
          <w:rFonts w:ascii="Museo Sans 300" w:hAnsi="Museo Sans 300"/>
          <w:sz w:val="24"/>
        </w:rPr>
        <w:t>--</w:t>
      </w:r>
      <w:r w:rsidRPr="00E81A27">
        <w:rPr>
          <w:rFonts w:ascii="Museo Sans 300" w:hAnsi="Museo Sans 300"/>
          <w:sz w:val="24"/>
        </w:rPr>
        <w:t xml:space="preserve">), </w:t>
      </w:r>
      <w:r w:rsidR="00015EC6">
        <w:rPr>
          <w:rFonts w:ascii="Museo Sans 300" w:hAnsi="Museo Sans 300"/>
          <w:sz w:val="24"/>
        </w:rPr>
        <w:t>--</w:t>
      </w:r>
      <w:r w:rsidRPr="00E81A27">
        <w:rPr>
          <w:rFonts w:ascii="Museo Sans 300" w:hAnsi="Museo Sans 300"/>
          <w:sz w:val="24"/>
        </w:rPr>
        <w:t xml:space="preserve"> Lotes Agrícolas (Polígono </w:t>
      </w:r>
      <w:r w:rsidR="00015EC6">
        <w:rPr>
          <w:rFonts w:ascii="Museo Sans 300" w:hAnsi="Museo Sans 300"/>
          <w:sz w:val="24"/>
        </w:rPr>
        <w:t>--</w:t>
      </w:r>
      <w:r w:rsidRPr="00E81A27">
        <w:rPr>
          <w:rFonts w:ascii="Museo Sans 300" w:hAnsi="Museo Sans 300"/>
          <w:sz w:val="24"/>
        </w:rPr>
        <w:t xml:space="preserve">) (Lotes </w:t>
      </w:r>
      <w:r w:rsidR="00015EC6">
        <w:rPr>
          <w:rFonts w:ascii="Museo Sans 300" w:hAnsi="Museo Sans 300"/>
          <w:sz w:val="24"/>
        </w:rPr>
        <w:t>--</w:t>
      </w:r>
      <w:r w:rsidRPr="00E81A27">
        <w:rPr>
          <w:rFonts w:ascii="Museo Sans 300" w:hAnsi="Museo Sans 300"/>
          <w:sz w:val="24"/>
        </w:rPr>
        <w:t xml:space="preserve"> al </w:t>
      </w:r>
      <w:r w:rsidR="00015EC6">
        <w:rPr>
          <w:rFonts w:ascii="Museo Sans 300" w:hAnsi="Museo Sans 300"/>
          <w:sz w:val="24"/>
        </w:rPr>
        <w:t>--</w:t>
      </w:r>
      <w:r w:rsidRPr="00E81A27">
        <w:rPr>
          <w:rFonts w:ascii="Museo Sans 300" w:hAnsi="Museo Sans 300"/>
          <w:sz w:val="24"/>
        </w:rPr>
        <w:t xml:space="preserve">, </w:t>
      </w:r>
      <w:r w:rsidR="00015EC6">
        <w:rPr>
          <w:rFonts w:ascii="Museo Sans 300" w:hAnsi="Museo Sans 300"/>
          <w:sz w:val="24"/>
        </w:rPr>
        <w:t>--</w:t>
      </w:r>
      <w:r w:rsidRPr="00E81A27">
        <w:rPr>
          <w:rFonts w:ascii="Museo Sans 300" w:hAnsi="Museo Sans 300"/>
          <w:sz w:val="24"/>
        </w:rPr>
        <w:t xml:space="preserve">, </w:t>
      </w:r>
      <w:r w:rsidR="00015EC6">
        <w:rPr>
          <w:rFonts w:ascii="Museo Sans 300" w:hAnsi="Museo Sans 300"/>
          <w:sz w:val="24"/>
        </w:rPr>
        <w:t>--</w:t>
      </w:r>
      <w:r w:rsidRPr="00E81A27">
        <w:rPr>
          <w:rFonts w:ascii="Museo Sans 300" w:hAnsi="Museo Sans 300"/>
          <w:sz w:val="24"/>
        </w:rPr>
        <w:t xml:space="preserve"> al </w:t>
      </w:r>
      <w:r w:rsidR="00015EC6">
        <w:rPr>
          <w:rFonts w:ascii="Museo Sans 300" w:hAnsi="Museo Sans 300"/>
          <w:sz w:val="24"/>
        </w:rPr>
        <w:t>--</w:t>
      </w:r>
      <w:r w:rsidRPr="00E81A27">
        <w:rPr>
          <w:rFonts w:ascii="Museo Sans 300" w:hAnsi="Museo Sans 300"/>
          <w:sz w:val="24"/>
        </w:rPr>
        <w:t xml:space="preserve"> del </w:t>
      </w:r>
      <w:r w:rsidRPr="00E81A27">
        <w:rPr>
          <w:rFonts w:ascii="Museo Sans 300" w:hAnsi="Museo Sans 300"/>
          <w:sz w:val="24"/>
        </w:rPr>
        <w:lastRenderedPageBreak/>
        <w:t xml:space="preserve">Polígono </w:t>
      </w:r>
      <w:r w:rsidR="00015EC6">
        <w:rPr>
          <w:rFonts w:ascii="Museo Sans 300" w:hAnsi="Museo Sans 300"/>
          <w:sz w:val="24"/>
        </w:rPr>
        <w:t>--)</w:t>
      </w:r>
      <w:r w:rsidRPr="00E81A27">
        <w:rPr>
          <w:rFonts w:ascii="Museo Sans 300" w:hAnsi="Museo Sans 300"/>
          <w:sz w:val="24"/>
        </w:rPr>
        <w:t xml:space="preserve">, Cancha de Futbol, Clínica, Iglesia Católica, Tanque, Zonas de Protección (1 al 4), Zona Verde N° 2 y Calles. </w:t>
      </w:r>
      <w:r>
        <w:rPr>
          <w:rFonts w:ascii="Museo Sans 300" w:hAnsi="Museo Sans 300"/>
          <w:sz w:val="24"/>
          <w:szCs w:val="24"/>
        </w:rPr>
        <w:t xml:space="preserve">Por lo que se recomiendan </w:t>
      </w:r>
      <w:r w:rsidRPr="00E81A27">
        <w:rPr>
          <w:rFonts w:ascii="Museo Sans 300" w:hAnsi="Museo Sans 300"/>
          <w:sz w:val="24"/>
          <w:szCs w:val="24"/>
        </w:rPr>
        <w:t>los precios de venta por metro cuadrado, para los Solares de Vivienda de $2.72</w:t>
      </w:r>
      <w:r>
        <w:rPr>
          <w:rFonts w:ascii="Museo Sans 300" w:hAnsi="Museo Sans 300"/>
          <w:sz w:val="24"/>
          <w:szCs w:val="24"/>
        </w:rPr>
        <w:t>,</w:t>
      </w:r>
      <w:r w:rsidRPr="00E81A27">
        <w:rPr>
          <w:rFonts w:ascii="Museo Sans 300" w:hAnsi="Museo Sans 300"/>
          <w:sz w:val="24"/>
          <w:szCs w:val="24"/>
        </w:rPr>
        <w:t xml:space="preserve"> </w:t>
      </w:r>
      <w:r>
        <w:rPr>
          <w:rFonts w:ascii="Museo Sans 300" w:hAnsi="Museo Sans 300"/>
          <w:sz w:val="24"/>
          <w:szCs w:val="24"/>
        </w:rPr>
        <w:t xml:space="preserve">$5.17 y </w:t>
      </w:r>
      <w:r w:rsidRPr="00E81A27">
        <w:rPr>
          <w:rFonts w:ascii="Museo Sans 300" w:hAnsi="Museo Sans 300"/>
          <w:sz w:val="24"/>
          <w:szCs w:val="24"/>
        </w:rPr>
        <w:t>$5.178</w:t>
      </w:r>
      <w:r>
        <w:rPr>
          <w:rFonts w:ascii="Museo Sans 300" w:hAnsi="Museo Sans 300"/>
          <w:sz w:val="24"/>
          <w:szCs w:val="24"/>
        </w:rPr>
        <w:t>0.</w:t>
      </w:r>
      <w:r w:rsidRPr="00E81A27">
        <w:rPr>
          <w:rFonts w:ascii="Museo Sans 300" w:hAnsi="Museo Sans 300"/>
          <w:sz w:val="24"/>
          <w:szCs w:val="24"/>
        </w:rPr>
        <w:t xml:space="preserve"> Lo anterior de conformidad al procedimiento establecido e</w:t>
      </w:r>
      <w:r w:rsidR="000165E1">
        <w:rPr>
          <w:rFonts w:ascii="Museo Sans 300" w:hAnsi="Museo Sans 300"/>
          <w:sz w:val="24"/>
          <w:szCs w:val="24"/>
        </w:rPr>
        <w:t>n el instructivo “Criterios de Avalúos para la Transferencia de Inmuebles P</w:t>
      </w:r>
      <w:r w:rsidRPr="00E81A27">
        <w:rPr>
          <w:rFonts w:ascii="Museo Sans 300" w:hAnsi="Museo Sans 300"/>
          <w:sz w:val="24"/>
          <w:szCs w:val="24"/>
        </w:rPr>
        <w:t>rop</w:t>
      </w:r>
      <w:r w:rsidR="000165E1">
        <w:rPr>
          <w:rFonts w:ascii="Museo Sans 300" w:hAnsi="Museo Sans 300"/>
          <w:sz w:val="24"/>
          <w:szCs w:val="24"/>
        </w:rPr>
        <w:t xml:space="preserve">iedad de ISTA”, </w:t>
      </w:r>
      <w:r w:rsidR="000165E1" w:rsidRPr="00015EC6">
        <w:rPr>
          <w:rFonts w:ascii="Museo Sans 300" w:hAnsi="Museo Sans 300"/>
          <w:sz w:val="24"/>
          <w:szCs w:val="24"/>
        </w:rPr>
        <w:t>aprobado en el P</w:t>
      </w:r>
      <w:r w:rsidRPr="00015EC6">
        <w:rPr>
          <w:rFonts w:ascii="Museo Sans 300" w:hAnsi="Museo Sans 300"/>
          <w:sz w:val="24"/>
          <w:szCs w:val="24"/>
        </w:rPr>
        <w:t>unto XV del Acta de Sesión Ordinaria 03-2015 de fecha 21 de enero de 2015, y según rep</w:t>
      </w:r>
      <w:r w:rsidR="000165E1" w:rsidRPr="00015EC6">
        <w:rPr>
          <w:rFonts w:ascii="Museo Sans 300" w:hAnsi="Museo Sans 300"/>
          <w:sz w:val="24"/>
          <w:szCs w:val="24"/>
        </w:rPr>
        <w:t>ortes de valúos de fecha</w:t>
      </w:r>
      <w:r w:rsidRPr="00015EC6">
        <w:rPr>
          <w:rFonts w:ascii="Museo Sans 300" w:hAnsi="Museo Sans 300"/>
          <w:sz w:val="24"/>
          <w:szCs w:val="24"/>
        </w:rPr>
        <w:t xml:space="preserve"> 27 de octubre de 2021. Inmuebles para beneficiar a las solicitantes calificadas dentro del Programa</w:t>
      </w:r>
      <w:r w:rsidRPr="00015EC6">
        <w:rPr>
          <w:rFonts w:ascii="Museo Sans 300" w:hAnsi="Museo Sans 300"/>
          <w:b/>
          <w:bCs/>
          <w:sz w:val="24"/>
          <w:szCs w:val="24"/>
        </w:rPr>
        <w:t xml:space="preserve"> Campesinos sin Tierra.</w:t>
      </w:r>
    </w:p>
    <w:p w14:paraId="5596B6F1" w14:textId="77777777" w:rsidR="00FA4700" w:rsidRPr="006E77C1" w:rsidRDefault="00FA4700" w:rsidP="000165E1">
      <w:pPr>
        <w:pStyle w:val="Prrafodelista"/>
        <w:spacing w:after="0" w:line="240" w:lineRule="auto"/>
        <w:ind w:left="0"/>
        <w:jc w:val="both"/>
        <w:rPr>
          <w:rFonts w:ascii="Museo Sans 300" w:hAnsi="Museo Sans 300"/>
          <w:sz w:val="24"/>
          <w:u w:val="single"/>
        </w:rPr>
      </w:pPr>
    </w:p>
    <w:p w14:paraId="11F51F35" w14:textId="77777777" w:rsidR="00FA4700" w:rsidRPr="00E81A27" w:rsidRDefault="00FA4700" w:rsidP="000A5F22">
      <w:pPr>
        <w:pStyle w:val="Prrafodelista"/>
        <w:numPr>
          <w:ilvl w:val="0"/>
          <w:numId w:val="24"/>
        </w:numPr>
        <w:spacing w:after="0" w:line="240" w:lineRule="auto"/>
        <w:ind w:left="1134" w:hanging="709"/>
        <w:jc w:val="both"/>
        <w:rPr>
          <w:rFonts w:ascii="Museo Sans 300" w:hAnsi="Museo Sans 300"/>
          <w:sz w:val="24"/>
          <w:u w:val="single"/>
        </w:rPr>
      </w:pPr>
      <w:r w:rsidRPr="00CD2B8F">
        <w:rPr>
          <w:rFonts w:ascii="Museo Sans 300" w:hAnsi="Museo Sans 300"/>
          <w:sz w:val="24"/>
        </w:rPr>
        <w:t>L</w:t>
      </w:r>
      <w:r>
        <w:rPr>
          <w:rFonts w:ascii="Museo Sans 300" w:hAnsi="Museo Sans 300"/>
          <w:sz w:val="24"/>
        </w:rPr>
        <w:t>a</w:t>
      </w:r>
      <w:r w:rsidRPr="00CD2B8F">
        <w:rPr>
          <w:rFonts w:ascii="Museo Sans 300" w:hAnsi="Museo Sans 300"/>
          <w:sz w:val="24"/>
        </w:rPr>
        <w:t>s solicitantes se encuentran poseyendo los inmuebles de forma quieta, pacífica y sin interrupción de acuerdo al detalle siguiente:</w:t>
      </w:r>
    </w:p>
    <w:p w14:paraId="03BAFE10" w14:textId="77777777" w:rsidR="00FA4700" w:rsidRPr="0057329B" w:rsidRDefault="00FA4700" w:rsidP="00FA4700">
      <w:pPr>
        <w:pStyle w:val="Prrafodelista"/>
        <w:spacing w:after="0" w:line="240" w:lineRule="auto"/>
        <w:ind w:left="0"/>
        <w:jc w:val="both"/>
        <w:rPr>
          <w:rFonts w:ascii="Museo Sans 300" w:hAnsi="Museo Sans 300"/>
          <w:sz w:val="24"/>
          <w:u w:val="single"/>
        </w:rPr>
      </w:pPr>
    </w:p>
    <w:tbl>
      <w:tblPr>
        <w:tblW w:w="8002" w:type="dxa"/>
        <w:tblInd w:w="1061" w:type="dxa"/>
        <w:tblCellMar>
          <w:left w:w="70" w:type="dxa"/>
          <w:right w:w="70" w:type="dxa"/>
        </w:tblCellMar>
        <w:tblLook w:val="04A0" w:firstRow="1" w:lastRow="0" w:firstColumn="1" w:lastColumn="0" w:noHBand="0" w:noVBand="1"/>
      </w:tblPr>
      <w:tblGrid>
        <w:gridCol w:w="461"/>
        <w:gridCol w:w="2801"/>
        <w:gridCol w:w="1695"/>
        <w:gridCol w:w="1128"/>
        <w:gridCol w:w="1917"/>
      </w:tblGrid>
      <w:tr w:rsidR="000165E1" w:rsidRPr="000165E1" w14:paraId="13AA478A" w14:textId="77777777" w:rsidTr="000E23D1">
        <w:trPr>
          <w:trHeight w:val="488"/>
        </w:trPr>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15C11"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val="es-ES" w:eastAsia="es-SV"/>
              </w:rPr>
              <w:t>N°</w:t>
            </w:r>
          </w:p>
        </w:tc>
        <w:tc>
          <w:tcPr>
            <w:tcW w:w="28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25D11E"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val="es-ES" w:eastAsia="es-SV"/>
              </w:rPr>
              <w:t>BENEFICIARIO</w:t>
            </w:r>
          </w:p>
        </w:tc>
        <w:tc>
          <w:tcPr>
            <w:tcW w:w="16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D436AE"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val="es-ES" w:eastAsia="es-SV"/>
              </w:rPr>
              <w:t>FECHA DE LEVANTAMIENTO DE ACTA DE POSESIÓN</w:t>
            </w:r>
          </w:p>
        </w:tc>
        <w:tc>
          <w:tcPr>
            <w:tcW w:w="11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426F53"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val="es-ES" w:eastAsia="es-SV"/>
              </w:rPr>
              <w:t>AÑOS DE POSESIÓN</w:t>
            </w:r>
          </w:p>
        </w:tc>
        <w:tc>
          <w:tcPr>
            <w:tcW w:w="19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B5B33E"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val="es-ES" w:eastAsia="es-SV"/>
              </w:rPr>
              <w:t>TÉCNICO, SECCIÓN DE TRANSFERENCIA DE TIERRAS CETIA II</w:t>
            </w:r>
          </w:p>
        </w:tc>
      </w:tr>
      <w:tr w:rsidR="00FA4700" w:rsidRPr="000165E1" w14:paraId="44780E67" w14:textId="77777777" w:rsidTr="000E23D1">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6872FD6"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eastAsia="es-SV"/>
              </w:rPr>
              <w:t>1</w:t>
            </w:r>
          </w:p>
        </w:tc>
        <w:tc>
          <w:tcPr>
            <w:tcW w:w="2801" w:type="dxa"/>
            <w:tcBorders>
              <w:top w:val="nil"/>
              <w:left w:val="nil"/>
              <w:bottom w:val="single" w:sz="4" w:space="0" w:color="auto"/>
              <w:right w:val="single" w:sz="4" w:space="0" w:color="auto"/>
            </w:tcBorders>
            <w:shd w:val="clear" w:color="auto" w:fill="auto"/>
            <w:noWrap/>
            <w:vAlign w:val="center"/>
            <w:hideMark/>
          </w:tcPr>
          <w:p w14:paraId="0B42C8C9" w14:textId="77777777" w:rsidR="00FA4700" w:rsidRPr="000165E1" w:rsidRDefault="00FA4700" w:rsidP="000165E1">
            <w:pPr>
              <w:shd w:val="clear" w:color="auto" w:fill="FFFFFF" w:themeFill="background1"/>
              <w:rPr>
                <w:rFonts w:ascii="Museo Sans 300" w:hAnsi="Museo Sans 300"/>
                <w:color w:val="000000"/>
                <w:sz w:val="16"/>
                <w:szCs w:val="16"/>
                <w:lang w:eastAsia="es-SV"/>
              </w:rPr>
            </w:pPr>
            <w:r w:rsidRPr="000165E1">
              <w:rPr>
                <w:rFonts w:ascii="Museo Sans 300" w:hAnsi="Museo Sans 300"/>
                <w:color w:val="000000"/>
                <w:sz w:val="16"/>
                <w:szCs w:val="16"/>
                <w:lang w:eastAsia="es-SV"/>
              </w:rPr>
              <w:t>ALBA LISSETH GARCIA SIBRIAN</w:t>
            </w:r>
          </w:p>
        </w:tc>
        <w:tc>
          <w:tcPr>
            <w:tcW w:w="1695" w:type="dxa"/>
            <w:tcBorders>
              <w:top w:val="nil"/>
              <w:left w:val="nil"/>
              <w:bottom w:val="single" w:sz="4" w:space="0" w:color="auto"/>
              <w:right w:val="single" w:sz="4" w:space="0" w:color="auto"/>
            </w:tcBorders>
            <w:shd w:val="clear" w:color="auto" w:fill="auto"/>
            <w:noWrap/>
            <w:vAlign w:val="center"/>
            <w:hideMark/>
          </w:tcPr>
          <w:p w14:paraId="1C1D88A9"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eastAsia="es-SV"/>
              </w:rPr>
              <w:t>14/09/2021</w:t>
            </w:r>
          </w:p>
        </w:tc>
        <w:tc>
          <w:tcPr>
            <w:tcW w:w="1128" w:type="dxa"/>
            <w:tcBorders>
              <w:top w:val="nil"/>
              <w:left w:val="nil"/>
              <w:bottom w:val="single" w:sz="4" w:space="0" w:color="auto"/>
              <w:right w:val="single" w:sz="4" w:space="0" w:color="auto"/>
            </w:tcBorders>
            <w:shd w:val="clear" w:color="auto" w:fill="auto"/>
            <w:noWrap/>
            <w:vAlign w:val="center"/>
            <w:hideMark/>
          </w:tcPr>
          <w:p w14:paraId="3410735E"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eastAsia="es-SV"/>
              </w:rPr>
              <w:t>1</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14:paraId="7626AAEC"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eastAsia="es-SV"/>
              </w:rPr>
              <w:t>MANRRIQUE VILASECA</w:t>
            </w:r>
          </w:p>
        </w:tc>
      </w:tr>
      <w:tr w:rsidR="00FA4700" w:rsidRPr="000165E1" w14:paraId="02E64658" w14:textId="77777777" w:rsidTr="000E23D1">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CCD6A32"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eastAsia="es-SV"/>
              </w:rPr>
              <w:t>2</w:t>
            </w:r>
          </w:p>
        </w:tc>
        <w:tc>
          <w:tcPr>
            <w:tcW w:w="2801" w:type="dxa"/>
            <w:tcBorders>
              <w:top w:val="nil"/>
              <w:left w:val="nil"/>
              <w:bottom w:val="single" w:sz="4" w:space="0" w:color="auto"/>
              <w:right w:val="single" w:sz="4" w:space="0" w:color="auto"/>
            </w:tcBorders>
            <w:shd w:val="clear" w:color="auto" w:fill="auto"/>
            <w:noWrap/>
            <w:vAlign w:val="center"/>
            <w:hideMark/>
          </w:tcPr>
          <w:p w14:paraId="7F6FE5C3" w14:textId="77777777" w:rsidR="00FA4700" w:rsidRPr="000165E1" w:rsidRDefault="00FA4700" w:rsidP="000165E1">
            <w:pPr>
              <w:shd w:val="clear" w:color="auto" w:fill="FFFFFF" w:themeFill="background1"/>
              <w:rPr>
                <w:rFonts w:ascii="Museo Sans 300" w:hAnsi="Museo Sans 300"/>
                <w:color w:val="000000"/>
                <w:sz w:val="16"/>
                <w:szCs w:val="16"/>
                <w:lang w:eastAsia="es-SV"/>
              </w:rPr>
            </w:pPr>
            <w:r w:rsidRPr="000165E1">
              <w:rPr>
                <w:rFonts w:ascii="Museo Sans 300" w:hAnsi="Museo Sans 300"/>
                <w:color w:val="000000"/>
                <w:sz w:val="16"/>
                <w:szCs w:val="16"/>
                <w:lang w:eastAsia="es-SV"/>
              </w:rPr>
              <w:t>REINA BEATRIZ DELGADO MEJIA</w:t>
            </w:r>
          </w:p>
        </w:tc>
        <w:tc>
          <w:tcPr>
            <w:tcW w:w="1695" w:type="dxa"/>
            <w:tcBorders>
              <w:top w:val="nil"/>
              <w:left w:val="nil"/>
              <w:bottom w:val="single" w:sz="4" w:space="0" w:color="auto"/>
              <w:right w:val="single" w:sz="4" w:space="0" w:color="auto"/>
            </w:tcBorders>
            <w:shd w:val="clear" w:color="auto" w:fill="auto"/>
            <w:noWrap/>
            <w:vAlign w:val="center"/>
            <w:hideMark/>
          </w:tcPr>
          <w:p w14:paraId="02CE75BC"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eastAsia="es-SV"/>
              </w:rPr>
              <w:t>29/09/2021</w:t>
            </w:r>
          </w:p>
        </w:tc>
        <w:tc>
          <w:tcPr>
            <w:tcW w:w="1128" w:type="dxa"/>
            <w:tcBorders>
              <w:top w:val="nil"/>
              <w:left w:val="nil"/>
              <w:bottom w:val="single" w:sz="4" w:space="0" w:color="auto"/>
              <w:right w:val="single" w:sz="4" w:space="0" w:color="auto"/>
            </w:tcBorders>
            <w:shd w:val="clear" w:color="auto" w:fill="auto"/>
            <w:noWrap/>
            <w:vAlign w:val="center"/>
            <w:hideMark/>
          </w:tcPr>
          <w:p w14:paraId="45876591"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eastAsia="es-SV"/>
              </w:rPr>
              <w:t>2</w:t>
            </w:r>
          </w:p>
        </w:tc>
        <w:tc>
          <w:tcPr>
            <w:tcW w:w="1917" w:type="dxa"/>
            <w:vMerge/>
            <w:tcBorders>
              <w:top w:val="nil"/>
              <w:left w:val="single" w:sz="4" w:space="0" w:color="auto"/>
              <w:bottom w:val="single" w:sz="4" w:space="0" w:color="auto"/>
              <w:right w:val="single" w:sz="4" w:space="0" w:color="auto"/>
            </w:tcBorders>
            <w:vAlign w:val="center"/>
            <w:hideMark/>
          </w:tcPr>
          <w:p w14:paraId="76505553" w14:textId="77777777" w:rsidR="00FA4700" w:rsidRPr="000165E1" w:rsidRDefault="00FA4700" w:rsidP="000165E1">
            <w:pPr>
              <w:shd w:val="clear" w:color="auto" w:fill="FFFFFF" w:themeFill="background1"/>
              <w:rPr>
                <w:rFonts w:ascii="Museo Sans 300" w:hAnsi="Museo Sans 300"/>
                <w:color w:val="000000"/>
                <w:sz w:val="16"/>
                <w:szCs w:val="16"/>
                <w:lang w:eastAsia="es-SV"/>
              </w:rPr>
            </w:pPr>
          </w:p>
        </w:tc>
      </w:tr>
      <w:tr w:rsidR="00FA4700" w:rsidRPr="000165E1" w14:paraId="264BC1AE" w14:textId="77777777" w:rsidTr="000E23D1">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572554BE"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eastAsia="es-SV"/>
              </w:rPr>
              <w:t>3</w:t>
            </w:r>
          </w:p>
        </w:tc>
        <w:tc>
          <w:tcPr>
            <w:tcW w:w="2801" w:type="dxa"/>
            <w:tcBorders>
              <w:top w:val="nil"/>
              <w:left w:val="nil"/>
              <w:bottom w:val="single" w:sz="4" w:space="0" w:color="auto"/>
              <w:right w:val="single" w:sz="4" w:space="0" w:color="auto"/>
            </w:tcBorders>
            <w:shd w:val="clear" w:color="auto" w:fill="auto"/>
            <w:noWrap/>
            <w:vAlign w:val="center"/>
            <w:hideMark/>
          </w:tcPr>
          <w:p w14:paraId="4E30CE66" w14:textId="77777777" w:rsidR="00FA4700" w:rsidRPr="000165E1" w:rsidRDefault="00FA4700" w:rsidP="000165E1">
            <w:pPr>
              <w:shd w:val="clear" w:color="auto" w:fill="FFFFFF" w:themeFill="background1"/>
              <w:rPr>
                <w:rFonts w:ascii="Museo Sans 300" w:hAnsi="Museo Sans 300"/>
                <w:color w:val="000000"/>
                <w:sz w:val="16"/>
                <w:szCs w:val="16"/>
                <w:lang w:eastAsia="es-SV"/>
              </w:rPr>
            </w:pPr>
            <w:r w:rsidRPr="000165E1">
              <w:rPr>
                <w:rFonts w:ascii="Museo Sans 300" w:hAnsi="Museo Sans 300"/>
                <w:color w:val="000000"/>
                <w:sz w:val="16"/>
                <w:szCs w:val="16"/>
                <w:lang w:eastAsia="es-SV"/>
              </w:rPr>
              <w:t>ROSARIO ALONSO AGUILAR</w:t>
            </w:r>
          </w:p>
        </w:tc>
        <w:tc>
          <w:tcPr>
            <w:tcW w:w="1695" w:type="dxa"/>
            <w:tcBorders>
              <w:top w:val="nil"/>
              <w:left w:val="nil"/>
              <w:bottom w:val="single" w:sz="4" w:space="0" w:color="auto"/>
              <w:right w:val="single" w:sz="4" w:space="0" w:color="auto"/>
            </w:tcBorders>
            <w:shd w:val="clear" w:color="auto" w:fill="auto"/>
            <w:noWrap/>
            <w:vAlign w:val="center"/>
            <w:hideMark/>
          </w:tcPr>
          <w:p w14:paraId="416AF393"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eastAsia="es-SV"/>
              </w:rPr>
              <w:t>14/09/2021</w:t>
            </w:r>
          </w:p>
        </w:tc>
        <w:tc>
          <w:tcPr>
            <w:tcW w:w="1128" w:type="dxa"/>
            <w:tcBorders>
              <w:top w:val="nil"/>
              <w:left w:val="nil"/>
              <w:bottom w:val="single" w:sz="4" w:space="0" w:color="auto"/>
              <w:right w:val="single" w:sz="4" w:space="0" w:color="auto"/>
            </w:tcBorders>
            <w:shd w:val="clear" w:color="auto" w:fill="auto"/>
            <w:noWrap/>
            <w:vAlign w:val="center"/>
            <w:hideMark/>
          </w:tcPr>
          <w:p w14:paraId="3F0F240C"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eastAsia="es-SV"/>
              </w:rPr>
              <w:t>1</w:t>
            </w:r>
          </w:p>
        </w:tc>
        <w:tc>
          <w:tcPr>
            <w:tcW w:w="1917" w:type="dxa"/>
            <w:vMerge/>
            <w:tcBorders>
              <w:top w:val="nil"/>
              <w:left w:val="single" w:sz="4" w:space="0" w:color="auto"/>
              <w:bottom w:val="single" w:sz="4" w:space="0" w:color="auto"/>
              <w:right w:val="single" w:sz="4" w:space="0" w:color="auto"/>
            </w:tcBorders>
            <w:vAlign w:val="center"/>
            <w:hideMark/>
          </w:tcPr>
          <w:p w14:paraId="42E6AB70" w14:textId="77777777" w:rsidR="00FA4700" w:rsidRPr="000165E1" w:rsidRDefault="00FA4700" w:rsidP="000165E1">
            <w:pPr>
              <w:shd w:val="clear" w:color="auto" w:fill="FFFFFF" w:themeFill="background1"/>
              <w:rPr>
                <w:rFonts w:ascii="Museo Sans 300" w:hAnsi="Museo Sans 300"/>
                <w:color w:val="000000"/>
                <w:sz w:val="16"/>
                <w:szCs w:val="16"/>
                <w:lang w:eastAsia="es-SV"/>
              </w:rPr>
            </w:pPr>
          </w:p>
        </w:tc>
      </w:tr>
      <w:tr w:rsidR="00FA4700" w:rsidRPr="000165E1" w14:paraId="0BC31EBE" w14:textId="77777777" w:rsidTr="000E23D1">
        <w:trPr>
          <w:trHeight w:val="27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4351E975"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eastAsia="es-SV"/>
              </w:rPr>
              <w:t>4</w:t>
            </w:r>
          </w:p>
        </w:tc>
        <w:tc>
          <w:tcPr>
            <w:tcW w:w="2801" w:type="dxa"/>
            <w:tcBorders>
              <w:top w:val="nil"/>
              <w:left w:val="nil"/>
              <w:bottom w:val="single" w:sz="4" w:space="0" w:color="auto"/>
              <w:right w:val="single" w:sz="4" w:space="0" w:color="auto"/>
            </w:tcBorders>
            <w:shd w:val="clear" w:color="auto" w:fill="auto"/>
            <w:noWrap/>
            <w:vAlign w:val="center"/>
            <w:hideMark/>
          </w:tcPr>
          <w:p w14:paraId="3875FEA7" w14:textId="77777777" w:rsidR="00FA4700" w:rsidRPr="000165E1" w:rsidRDefault="00FA4700" w:rsidP="000165E1">
            <w:pPr>
              <w:shd w:val="clear" w:color="auto" w:fill="FFFFFF" w:themeFill="background1"/>
              <w:rPr>
                <w:rFonts w:ascii="Museo Sans 300" w:hAnsi="Museo Sans 300"/>
                <w:color w:val="000000"/>
                <w:sz w:val="16"/>
                <w:szCs w:val="16"/>
                <w:lang w:eastAsia="es-SV"/>
              </w:rPr>
            </w:pPr>
            <w:r w:rsidRPr="000165E1">
              <w:rPr>
                <w:rFonts w:ascii="Museo Sans 300" w:hAnsi="Museo Sans 300"/>
                <w:color w:val="000000"/>
                <w:sz w:val="16"/>
                <w:szCs w:val="16"/>
                <w:lang w:eastAsia="es-SV"/>
              </w:rPr>
              <w:t>VENTURA RODRIGUEZ</w:t>
            </w:r>
          </w:p>
        </w:tc>
        <w:tc>
          <w:tcPr>
            <w:tcW w:w="1695" w:type="dxa"/>
            <w:tcBorders>
              <w:top w:val="nil"/>
              <w:left w:val="nil"/>
              <w:bottom w:val="single" w:sz="4" w:space="0" w:color="auto"/>
              <w:right w:val="single" w:sz="4" w:space="0" w:color="auto"/>
            </w:tcBorders>
            <w:shd w:val="clear" w:color="auto" w:fill="auto"/>
            <w:noWrap/>
            <w:vAlign w:val="center"/>
            <w:hideMark/>
          </w:tcPr>
          <w:p w14:paraId="21B71BA5"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eastAsia="es-SV"/>
              </w:rPr>
              <w:t>29/09/2021</w:t>
            </w:r>
          </w:p>
        </w:tc>
        <w:tc>
          <w:tcPr>
            <w:tcW w:w="1128" w:type="dxa"/>
            <w:tcBorders>
              <w:top w:val="nil"/>
              <w:left w:val="nil"/>
              <w:bottom w:val="single" w:sz="4" w:space="0" w:color="auto"/>
              <w:right w:val="single" w:sz="4" w:space="0" w:color="auto"/>
            </w:tcBorders>
            <w:shd w:val="clear" w:color="auto" w:fill="auto"/>
            <w:noWrap/>
            <w:vAlign w:val="center"/>
            <w:hideMark/>
          </w:tcPr>
          <w:p w14:paraId="08AC4DA8" w14:textId="77777777" w:rsidR="00FA4700" w:rsidRPr="000165E1" w:rsidRDefault="00FA4700" w:rsidP="000165E1">
            <w:pPr>
              <w:shd w:val="clear" w:color="auto" w:fill="FFFFFF" w:themeFill="background1"/>
              <w:jc w:val="center"/>
              <w:rPr>
                <w:rFonts w:ascii="Museo Sans 300" w:hAnsi="Museo Sans 300"/>
                <w:color w:val="000000"/>
                <w:sz w:val="16"/>
                <w:szCs w:val="16"/>
                <w:lang w:eastAsia="es-SV"/>
              </w:rPr>
            </w:pPr>
            <w:r w:rsidRPr="000165E1">
              <w:rPr>
                <w:rFonts w:ascii="Museo Sans 300" w:hAnsi="Museo Sans 300"/>
                <w:color w:val="000000"/>
                <w:sz w:val="16"/>
                <w:szCs w:val="16"/>
                <w:lang w:eastAsia="es-SV"/>
              </w:rPr>
              <w:t>2</w:t>
            </w:r>
          </w:p>
        </w:tc>
        <w:tc>
          <w:tcPr>
            <w:tcW w:w="1917" w:type="dxa"/>
            <w:vMerge/>
            <w:tcBorders>
              <w:top w:val="nil"/>
              <w:left w:val="single" w:sz="4" w:space="0" w:color="auto"/>
              <w:bottom w:val="single" w:sz="4" w:space="0" w:color="auto"/>
              <w:right w:val="single" w:sz="4" w:space="0" w:color="auto"/>
            </w:tcBorders>
            <w:vAlign w:val="center"/>
            <w:hideMark/>
          </w:tcPr>
          <w:p w14:paraId="552BC8CC" w14:textId="77777777" w:rsidR="00FA4700" w:rsidRPr="000165E1" w:rsidRDefault="00FA4700" w:rsidP="000165E1">
            <w:pPr>
              <w:shd w:val="clear" w:color="auto" w:fill="FFFFFF" w:themeFill="background1"/>
              <w:rPr>
                <w:rFonts w:ascii="Museo Sans 300" w:hAnsi="Museo Sans 300"/>
                <w:color w:val="000000"/>
                <w:sz w:val="16"/>
                <w:szCs w:val="16"/>
                <w:lang w:eastAsia="es-SV"/>
              </w:rPr>
            </w:pPr>
          </w:p>
        </w:tc>
      </w:tr>
    </w:tbl>
    <w:p w14:paraId="577F1053" w14:textId="77777777" w:rsidR="00FA4700" w:rsidRPr="000165E1" w:rsidRDefault="00FA4700" w:rsidP="000165E1">
      <w:pPr>
        <w:shd w:val="clear" w:color="auto" w:fill="FFFFFF" w:themeFill="background1"/>
        <w:spacing w:line="360" w:lineRule="auto"/>
        <w:jc w:val="both"/>
        <w:rPr>
          <w:rFonts w:ascii="Museo Sans 300" w:hAnsi="Museo Sans 300"/>
          <w:color w:val="000000" w:themeColor="text1"/>
          <w:sz w:val="16"/>
          <w:szCs w:val="16"/>
        </w:rPr>
      </w:pPr>
    </w:p>
    <w:p w14:paraId="40A22DEC" w14:textId="4BD65AD4" w:rsidR="00FA4700" w:rsidRDefault="00FA4700" w:rsidP="000A5F22">
      <w:pPr>
        <w:pStyle w:val="Prrafodelista"/>
        <w:numPr>
          <w:ilvl w:val="0"/>
          <w:numId w:val="24"/>
        </w:numPr>
        <w:spacing w:after="0" w:line="240" w:lineRule="auto"/>
        <w:ind w:left="1134" w:hanging="708"/>
        <w:jc w:val="both"/>
        <w:rPr>
          <w:rFonts w:ascii="Museo Sans 300" w:hAnsi="Museo Sans 300"/>
          <w:color w:val="000000" w:themeColor="text1"/>
          <w:sz w:val="24"/>
          <w:szCs w:val="24"/>
        </w:rPr>
      </w:pPr>
      <w:r w:rsidRPr="00E81A27">
        <w:rPr>
          <w:rFonts w:ascii="Museo Sans 300" w:hAnsi="Museo Sans 300"/>
          <w:color w:val="000000" w:themeColor="text1"/>
          <w:sz w:val="24"/>
          <w:szCs w:val="24"/>
        </w:rPr>
        <w:t>De acuerdo a declaraciones simples contenidas en las solicitudes de adjudicación de inmuebles de fechas 14 y 29 de septiembre de 2021</w:t>
      </w:r>
      <w:r>
        <w:rPr>
          <w:rFonts w:ascii="Museo Sans 300" w:hAnsi="Museo Sans 300"/>
          <w:color w:val="000000" w:themeColor="text1"/>
          <w:sz w:val="24"/>
          <w:szCs w:val="24"/>
        </w:rPr>
        <w:t>, la</w:t>
      </w:r>
      <w:r w:rsidRPr="00E81A27">
        <w:rPr>
          <w:rFonts w:ascii="Museo Sans 300" w:hAnsi="Museo Sans 300"/>
          <w:color w:val="000000" w:themeColor="text1"/>
          <w:sz w:val="24"/>
          <w:szCs w:val="24"/>
        </w:rPr>
        <w:t>s solicitantes manifiestan que ni ell</w:t>
      </w:r>
      <w:r>
        <w:rPr>
          <w:rFonts w:ascii="Museo Sans 300" w:hAnsi="Museo Sans 300"/>
          <w:color w:val="000000" w:themeColor="text1"/>
          <w:sz w:val="24"/>
          <w:szCs w:val="24"/>
        </w:rPr>
        <w:t>a</w:t>
      </w:r>
      <w:r w:rsidRPr="00E81A27">
        <w:rPr>
          <w:rFonts w:ascii="Museo Sans 300" w:hAnsi="Museo Sans 300"/>
          <w:color w:val="000000" w:themeColor="text1"/>
          <w:sz w:val="24"/>
          <w:szCs w:val="24"/>
        </w:rPr>
        <w:t>s ni los integrantes de su grupo familiar son empleados de</w:t>
      </w:r>
      <w:r>
        <w:rPr>
          <w:rFonts w:ascii="Museo Sans 300" w:hAnsi="Museo Sans 300"/>
          <w:color w:val="000000" w:themeColor="text1"/>
          <w:sz w:val="24"/>
          <w:szCs w:val="24"/>
        </w:rPr>
        <w:t>l</w:t>
      </w:r>
      <w:r w:rsidRPr="00E81A27">
        <w:rPr>
          <w:rFonts w:ascii="Museo Sans 300" w:hAnsi="Museo Sans 300"/>
          <w:color w:val="000000" w:themeColor="text1"/>
          <w:sz w:val="24"/>
          <w:szCs w:val="24"/>
        </w:rPr>
        <w:t xml:space="preserve"> ISTA; situación verificada de conformidad a la búsqueda realizada en el Sistema de Consulta de Solicitantes para Adjudicaciones que contiene la base de Datos de Empleados de este Instituto.  </w:t>
      </w:r>
    </w:p>
    <w:p w14:paraId="790377ED" w14:textId="77777777" w:rsidR="00FA4700" w:rsidRPr="00FA4700" w:rsidRDefault="00FA4700" w:rsidP="000E23D1">
      <w:pPr>
        <w:jc w:val="both"/>
        <w:rPr>
          <w:rFonts w:ascii="Museo Sans 300" w:hAnsi="Museo Sans 300"/>
          <w:lang w:val="es-ES"/>
        </w:rPr>
      </w:pPr>
    </w:p>
    <w:p w14:paraId="5E435553" w14:textId="40ABCB95" w:rsidR="00A80EDF" w:rsidRPr="00E12755" w:rsidRDefault="00A80EDF" w:rsidP="000E23D1">
      <w:pPr>
        <w:jc w:val="both"/>
        <w:rPr>
          <w:rFonts w:ascii="Museo Sans 300" w:hAnsi="Museo Sans 300"/>
          <w:color w:val="000000" w:themeColor="text1"/>
          <w:lang w:val="es-ES" w:eastAsia="es-ES"/>
        </w:rPr>
      </w:pPr>
      <w:ins w:id="51" w:author="Nery de Leiva" w:date="2021-02-26T08:06:00Z">
        <w:r w:rsidRPr="00E12755">
          <w:rPr>
            <w:rFonts w:ascii="Museo Sans 300" w:hAnsi="Museo Sans 300"/>
          </w:rPr>
          <w:t>Se ha tenido a la vista:</w:t>
        </w:r>
      </w:ins>
      <w:r w:rsidR="000165E1" w:rsidRPr="000165E1">
        <w:rPr>
          <w:rFonts w:ascii="Museo Sans 300" w:hAnsi="Museo Sans 300"/>
          <w:color w:val="000000" w:themeColor="text1"/>
          <w:lang w:val="es-ES" w:eastAsia="es-ES"/>
        </w:rPr>
        <w:t xml:space="preserve"> </w:t>
      </w:r>
      <w:r w:rsidR="000165E1" w:rsidRPr="00E81A27">
        <w:rPr>
          <w:rFonts w:ascii="Museo Sans 300" w:hAnsi="Museo Sans 300"/>
          <w:color w:val="000000" w:themeColor="text1"/>
          <w:lang w:val="es-ES" w:eastAsia="es-ES"/>
        </w:rPr>
        <w:t>Listado de Valores y Extensiones, reportes de valúos por solares, solicitudes de adjudicación de inmuebles, copias de Documentos Únicos de Identidad y de Tarjetas de Identificación Tributaria</w:t>
      </w:r>
      <w:r w:rsidR="000165E1" w:rsidRPr="00E81A27">
        <w:rPr>
          <w:rFonts w:ascii="Museo Sans 300" w:hAnsi="Museo Sans 300"/>
          <w:color w:val="000000" w:themeColor="text1"/>
          <w:lang w:eastAsia="es-ES"/>
        </w:rPr>
        <w:t xml:space="preserve">, Certificación de Partida de Nacimiento, Actas de Posesión material, copia simple de Razón y Constancia de Inscripción de Desmembración en Cabeza de su Dueño a favor de ISTA, Listado de Solicitantes de Inmuebles, </w:t>
      </w:r>
      <w:r w:rsidR="000165E1" w:rsidRPr="00E81A27">
        <w:rPr>
          <w:rFonts w:ascii="Museo Sans 300" w:hAnsi="Museo Sans 300"/>
          <w:color w:val="000000" w:themeColor="text1"/>
          <w:lang w:val="es-ES" w:eastAsia="es-ES"/>
        </w:rPr>
        <w:t>reportes de búsqueda de las solicitantes para adjudicación generado por Centro Estratégico de Transformación e Innovación Agropecuaria CETIA II, Sección de Transferencia de Tierras</w:t>
      </w:r>
      <w:r w:rsidR="000165E1">
        <w:rPr>
          <w:rFonts w:ascii="Museo Sans 300" w:hAnsi="Museo Sans 300"/>
          <w:color w:val="000000" w:themeColor="text1"/>
          <w:lang w:val="es-ES" w:eastAsia="es-ES"/>
        </w:rPr>
        <w:t xml:space="preserve">, </w:t>
      </w:r>
      <w:r w:rsidR="00FA4700">
        <w:rPr>
          <w:rFonts w:ascii="Museo Sans 300" w:hAnsi="Museo Sans 300"/>
        </w:rPr>
        <w:t xml:space="preserve"> y por el Departamento de Asignación Individual y Avalúos</w:t>
      </w:r>
      <w:ins w:id="52" w:author="Nery de Leiva" w:date="2021-02-26T08:06:00Z">
        <w:r w:rsidRPr="00E12755">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582D4464" w14:textId="77777777" w:rsidR="00A80EDF" w:rsidRPr="00E12755" w:rsidRDefault="00A80EDF" w:rsidP="000E23D1">
      <w:pPr>
        <w:jc w:val="both"/>
        <w:rPr>
          <w:rFonts w:ascii="Museo Sans 300" w:hAnsi="Museo Sans 300"/>
        </w:rPr>
      </w:pPr>
    </w:p>
    <w:p w14:paraId="5BA5981A" w14:textId="65B3336B" w:rsidR="00A80EDF" w:rsidRPr="00D42957" w:rsidRDefault="00A80EDF" w:rsidP="000E23D1">
      <w:pPr>
        <w:jc w:val="both"/>
        <w:rPr>
          <w:rFonts w:ascii="Museo Sans 300" w:hAnsi="Museo Sans 300"/>
        </w:rPr>
      </w:pPr>
      <w:ins w:id="53" w:author="Nery de Leiva" w:date="2021-02-26T08:06:00Z">
        <w:r w:rsidRPr="00E12755">
          <w:rPr>
            <w:rFonts w:ascii="Museo Sans 300" w:hAnsi="Museo Sans 300"/>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12755">
          <w:rPr>
            <w:rFonts w:ascii="Museo Sans 300" w:hAnsi="Museo Sans 300"/>
            <w:bCs/>
          </w:rPr>
          <w:t>Ley del Régimen Especial de la Tierra en Propiedad de Las Asociaciones Cooperativas, Comunales y Comunitarias Campesinas  Beneficiarios de la Reforma Agraria</w:t>
        </w:r>
        <w:r w:rsidRPr="00E12755">
          <w:rPr>
            <w:rFonts w:ascii="Museo Sans 300" w:hAnsi="Museo Sans 300"/>
          </w:rPr>
          <w:t xml:space="preserve">, la Junta Directiva, </w:t>
        </w:r>
        <w:r w:rsidRPr="00E12755">
          <w:rPr>
            <w:rFonts w:ascii="Museo Sans 300" w:hAnsi="Museo Sans 300"/>
            <w:b/>
            <w:u w:val="single"/>
          </w:rPr>
          <w:t>ACUERDA: PRIMERO:</w:t>
        </w:r>
        <w:r w:rsidRPr="00E12755">
          <w:rPr>
            <w:rFonts w:ascii="Museo Sans 300" w:hAnsi="Museo Sans 300"/>
            <w:b/>
          </w:rPr>
          <w:t xml:space="preserve"> </w:t>
        </w:r>
        <w:r w:rsidRPr="00E12755">
          <w:rPr>
            <w:rFonts w:ascii="Museo Sans 300" w:hAnsi="Museo Sans 300"/>
          </w:rPr>
          <w:t xml:space="preserve">Aprobar la adjudicación y transferencia por compraventa de </w:t>
        </w:r>
      </w:ins>
      <w:r>
        <w:rPr>
          <w:rFonts w:ascii="Museo Sans 300" w:hAnsi="Museo Sans 300"/>
          <w:b/>
          <w:lang w:val="es-ES" w:eastAsia="es-ES"/>
        </w:rPr>
        <w:t>04</w:t>
      </w:r>
      <w:r w:rsidRPr="00E12755">
        <w:rPr>
          <w:rFonts w:ascii="Museo Sans 300" w:hAnsi="Museo Sans 300"/>
          <w:b/>
          <w:lang w:val="es-ES" w:eastAsia="es-ES"/>
        </w:rPr>
        <w:t xml:space="preserve"> solares para vivienda, </w:t>
      </w:r>
      <w:r w:rsidRPr="00E12755">
        <w:rPr>
          <w:rFonts w:ascii="Museo Sans 300" w:hAnsi="Museo Sans 300"/>
          <w:color w:val="000000" w:themeColor="text1"/>
          <w:lang w:val="es-ES"/>
        </w:rPr>
        <w:t>a favor de los señores:</w:t>
      </w:r>
      <w:r w:rsidR="000165E1" w:rsidRPr="000165E1">
        <w:rPr>
          <w:rFonts w:ascii="Museo Sans 300" w:hAnsi="Museo Sans 300"/>
          <w:b/>
        </w:rPr>
        <w:t xml:space="preserve"> </w:t>
      </w:r>
      <w:r w:rsidR="000165E1">
        <w:rPr>
          <w:rFonts w:ascii="Museo Sans 300" w:hAnsi="Museo Sans 300"/>
          <w:b/>
        </w:rPr>
        <w:t>1)</w:t>
      </w:r>
      <w:r w:rsidR="000165E1" w:rsidRPr="009F3C2C">
        <w:rPr>
          <w:rFonts w:ascii="Museo Sans 300" w:hAnsi="Museo Sans 300"/>
          <w:b/>
          <w:color w:val="000000" w:themeColor="text1"/>
        </w:rPr>
        <w:t xml:space="preserve"> </w:t>
      </w:r>
      <w:r w:rsidR="000165E1" w:rsidRPr="000B139A">
        <w:rPr>
          <w:rFonts w:ascii="Museo Sans 300" w:hAnsi="Museo Sans 300"/>
          <w:b/>
          <w:color w:val="000000" w:themeColor="text1"/>
        </w:rPr>
        <w:t>ALBA LISSETH GARCIA SIBRIAN,</w:t>
      </w:r>
      <w:r w:rsidR="000165E1">
        <w:rPr>
          <w:rFonts w:ascii="Museo Sans 300" w:hAnsi="Museo Sans 300"/>
          <w:color w:val="000000" w:themeColor="text1"/>
        </w:rPr>
        <w:t xml:space="preserve"> y </w:t>
      </w:r>
      <w:r w:rsidR="00D42957">
        <w:rPr>
          <w:rFonts w:ascii="Museo Sans 300" w:hAnsi="Museo Sans 300"/>
          <w:color w:val="000000" w:themeColor="text1"/>
        </w:rPr>
        <w:t>---</w:t>
      </w:r>
      <w:r w:rsidR="000165E1" w:rsidRPr="000B139A">
        <w:rPr>
          <w:rFonts w:ascii="Museo Sans 300" w:hAnsi="Museo Sans 300"/>
          <w:color w:val="000000" w:themeColor="text1"/>
        </w:rPr>
        <w:t xml:space="preserve"> </w:t>
      </w:r>
      <w:r w:rsidR="000165E1">
        <w:rPr>
          <w:rFonts w:ascii="Museo Sans 300" w:hAnsi="Museo Sans 300"/>
          <w:b/>
          <w:color w:val="000000" w:themeColor="text1"/>
        </w:rPr>
        <w:t>JAVIER EDUARDO SANCHEZ BONILLA</w:t>
      </w:r>
      <w:r w:rsidR="000165E1" w:rsidRPr="000B139A">
        <w:rPr>
          <w:rFonts w:ascii="Museo Sans 300" w:hAnsi="Museo Sans 300"/>
          <w:color w:val="000000" w:themeColor="text1"/>
        </w:rPr>
        <w:t xml:space="preserve">; </w:t>
      </w:r>
      <w:r w:rsidR="000165E1" w:rsidRPr="000B139A">
        <w:rPr>
          <w:rFonts w:ascii="Museo Sans 300" w:hAnsi="Museo Sans 300"/>
          <w:b/>
          <w:color w:val="000000" w:themeColor="text1"/>
        </w:rPr>
        <w:t>2)</w:t>
      </w:r>
      <w:r w:rsidR="000165E1" w:rsidRPr="000B139A">
        <w:rPr>
          <w:rFonts w:ascii="Museo Sans 300" w:hAnsi="Museo Sans 300"/>
          <w:color w:val="000000" w:themeColor="text1"/>
        </w:rPr>
        <w:t xml:space="preserve"> </w:t>
      </w:r>
      <w:r w:rsidR="000165E1">
        <w:rPr>
          <w:rFonts w:ascii="Museo Sans 300" w:hAnsi="Museo Sans 300"/>
          <w:b/>
          <w:color w:val="000000" w:themeColor="text1"/>
        </w:rPr>
        <w:t>REINA BEATRIZ DELGADO MEJIA</w:t>
      </w:r>
      <w:r w:rsidR="000165E1">
        <w:rPr>
          <w:rFonts w:ascii="Museo Sans 300" w:hAnsi="Museo Sans 300"/>
          <w:color w:val="000000" w:themeColor="text1"/>
        </w:rPr>
        <w:t>, y su menor hija</w:t>
      </w:r>
      <w:r w:rsidR="000165E1" w:rsidRPr="000B139A">
        <w:rPr>
          <w:rFonts w:ascii="Museo Sans 300" w:hAnsi="Museo Sans 300"/>
          <w:color w:val="000000" w:themeColor="text1"/>
        </w:rPr>
        <w:t xml:space="preserve"> </w:t>
      </w:r>
      <w:r w:rsidR="00D42957">
        <w:rPr>
          <w:rFonts w:ascii="Museo Sans 300" w:hAnsi="Museo Sans 300"/>
          <w:b/>
          <w:color w:val="000000" w:themeColor="text1"/>
        </w:rPr>
        <w:t>---</w:t>
      </w:r>
      <w:r w:rsidR="000165E1">
        <w:rPr>
          <w:rFonts w:ascii="Museo Sans 300" w:hAnsi="Museo Sans 300"/>
          <w:b/>
          <w:color w:val="000000" w:themeColor="text1"/>
        </w:rPr>
        <w:t>,</w:t>
      </w:r>
      <w:r w:rsidR="000165E1" w:rsidRPr="000B139A">
        <w:rPr>
          <w:rFonts w:ascii="Museo Sans 300" w:hAnsi="Museo Sans 300"/>
          <w:color w:val="000000" w:themeColor="text1"/>
        </w:rPr>
        <w:t xml:space="preserve"> </w:t>
      </w:r>
      <w:r w:rsidR="000165E1" w:rsidRPr="00644A8A">
        <w:rPr>
          <w:rFonts w:ascii="Museo Sans 300" w:hAnsi="Museo Sans 300"/>
          <w:b/>
          <w:color w:val="000000" w:themeColor="text1"/>
        </w:rPr>
        <w:t>3)</w:t>
      </w:r>
      <w:r w:rsidR="000165E1" w:rsidRPr="000B139A">
        <w:rPr>
          <w:rFonts w:ascii="Museo Sans 300" w:hAnsi="Museo Sans 300"/>
          <w:color w:val="000000" w:themeColor="text1"/>
        </w:rPr>
        <w:t xml:space="preserve"> </w:t>
      </w:r>
      <w:r w:rsidR="000165E1">
        <w:rPr>
          <w:rFonts w:ascii="Museo Sans 300" w:hAnsi="Museo Sans 300"/>
          <w:b/>
          <w:color w:val="000000" w:themeColor="text1"/>
        </w:rPr>
        <w:t>ROSARIO ALONSO AGUILAR</w:t>
      </w:r>
      <w:r w:rsidR="000165E1">
        <w:rPr>
          <w:rFonts w:ascii="Museo Sans 300" w:hAnsi="Museo Sans 300"/>
          <w:color w:val="000000" w:themeColor="text1"/>
        </w:rPr>
        <w:t xml:space="preserve">, y </w:t>
      </w:r>
      <w:r w:rsidR="00D42957">
        <w:rPr>
          <w:rFonts w:ascii="Museo Sans 300" w:hAnsi="Museo Sans 300"/>
          <w:color w:val="000000" w:themeColor="text1"/>
        </w:rPr>
        <w:t>--</w:t>
      </w:r>
      <w:r w:rsidR="000165E1" w:rsidRPr="000B139A">
        <w:rPr>
          <w:rFonts w:ascii="Museo Sans 300" w:hAnsi="Museo Sans 300"/>
          <w:color w:val="000000" w:themeColor="text1"/>
        </w:rPr>
        <w:t xml:space="preserve"> </w:t>
      </w:r>
      <w:r w:rsidR="000165E1">
        <w:rPr>
          <w:rFonts w:ascii="Museo Sans 300" w:hAnsi="Museo Sans 300"/>
          <w:b/>
          <w:color w:val="000000" w:themeColor="text1"/>
        </w:rPr>
        <w:t>JOEL AGUILAR ALONSO,</w:t>
      </w:r>
      <w:r w:rsidR="000165E1" w:rsidRPr="000B139A">
        <w:rPr>
          <w:rFonts w:ascii="Museo Sans 300" w:hAnsi="Museo Sans 300"/>
          <w:color w:val="000000" w:themeColor="text1"/>
        </w:rPr>
        <w:t xml:space="preserve"> </w:t>
      </w:r>
      <w:r w:rsidR="000165E1">
        <w:rPr>
          <w:rFonts w:ascii="Museo Sans 300" w:hAnsi="Museo Sans 300"/>
          <w:color w:val="000000" w:themeColor="text1"/>
        </w:rPr>
        <w:t xml:space="preserve">y </w:t>
      </w:r>
      <w:r w:rsidR="000165E1" w:rsidRPr="00644A8A">
        <w:rPr>
          <w:rFonts w:ascii="Museo Sans 300" w:hAnsi="Museo Sans 300"/>
          <w:b/>
          <w:color w:val="000000" w:themeColor="text1"/>
        </w:rPr>
        <w:t>4)</w:t>
      </w:r>
      <w:r w:rsidR="000165E1" w:rsidRPr="000B139A">
        <w:rPr>
          <w:rFonts w:ascii="Museo Sans 300" w:hAnsi="Museo Sans 300"/>
          <w:color w:val="000000" w:themeColor="text1"/>
        </w:rPr>
        <w:t xml:space="preserve"> </w:t>
      </w:r>
      <w:r w:rsidR="000165E1" w:rsidRPr="000B139A">
        <w:rPr>
          <w:rFonts w:ascii="Museo Sans 300" w:hAnsi="Museo Sans 300"/>
          <w:b/>
          <w:color w:val="000000" w:themeColor="text1"/>
        </w:rPr>
        <w:t>VENTURA RODRIGUEZ</w:t>
      </w:r>
      <w:r w:rsidR="000165E1">
        <w:rPr>
          <w:rFonts w:ascii="Museo Sans 300" w:hAnsi="Museo Sans 300"/>
          <w:color w:val="000000" w:themeColor="text1"/>
        </w:rPr>
        <w:t xml:space="preserve">, </w:t>
      </w:r>
      <w:r w:rsidR="000165E1" w:rsidRPr="000B139A">
        <w:rPr>
          <w:rFonts w:ascii="Museo Sans 300" w:hAnsi="Museo Sans 300"/>
          <w:color w:val="000000" w:themeColor="text1"/>
        </w:rPr>
        <w:t xml:space="preserve">y </w:t>
      </w:r>
      <w:r w:rsidR="00D42957">
        <w:rPr>
          <w:rFonts w:ascii="Museo Sans 300" w:hAnsi="Museo Sans 300"/>
          <w:color w:val="000000" w:themeColor="text1"/>
        </w:rPr>
        <w:t>--</w:t>
      </w:r>
      <w:r w:rsidR="000165E1" w:rsidRPr="000B139A">
        <w:rPr>
          <w:rFonts w:ascii="Museo Sans 300" w:hAnsi="Museo Sans 300"/>
          <w:color w:val="000000" w:themeColor="text1"/>
        </w:rPr>
        <w:t xml:space="preserve"> </w:t>
      </w:r>
      <w:r w:rsidR="000165E1" w:rsidRPr="000B139A">
        <w:rPr>
          <w:rFonts w:ascii="Museo Sans 300" w:hAnsi="Museo Sans 300"/>
          <w:b/>
          <w:color w:val="000000" w:themeColor="text1"/>
        </w:rPr>
        <w:t>GEOVANNY REY GOMEZ RODRIGUEZ,</w:t>
      </w:r>
      <w:r w:rsidR="000165E1">
        <w:rPr>
          <w:rFonts w:ascii="Museo Sans 300" w:hAnsi="Museo Sans 300"/>
          <w:b/>
        </w:rPr>
        <w:t xml:space="preserve"> </w:t>
      </w:r>
      <w:r w:rsidR="000165E1">
        <w:rPr>
          <w:rFonts w:ascii="Museo Sans 300" w:hAnsi="Museo Sans 300"/>
          <w:bCs/>
          <w:color w:val="000000" w:themeColor="text1"/>
        </w:rPr>
        <w:t>de generales antes expresadas; inmuebles</w:t>
      </w:r>
      <w:r w:rsidR="000165E1" w:rsidRPr="00EA1424">
        <w:rPr>
          <w:rFonts w:ascii="Museo Sans 300" w:hAnsi="Museo Sans 300"/>
          <w:bCs/>
          <w:color w:val="000000" w:themeColor="text1"/>
        </w:rPr>
        <w:t xml:space="preserve"> </w:t>
      </w:r>
      <w:r w:rsidR="000165E1">
        <w:rPr>
          <w:rFonts w:ascii="Museo Sans 300" w:hAnsi="Museo Sans 300"/>
        </w:rPr>
        <w:t>ubicados</w:t>
      </w:r>
      <w:r w:rsidR="000165E1" w:rsidRPr="00EA1424">
        <w:rPr>
          <w:rFonts w:ascii="Museo Sans 300" w:hAnsi="Museo Sans 300"/>
        </w:rPr>
        <w:t xml:space="preserve"> </w:t>
      </w:r>
      <w:r w:rsidR="000165E1" w:rsidRPr="006A3A4E">
        <w:rPr>
          <w:rFonts w:ascii="Museo Sans 300" w:hAnsi="Museo Sans 300"/>
        </w:rPr>
        <w:t>en el</w:t>
      </w:r>
      <w:r w:rsidR="000165E1" w:rsidRPr="00EA1424">
        <w:rPr>
          <w:rFonts w:ascii="Museo Sans 300" w:hAnsi="Museo Sans 300"/>
        </w:rPr>
        <w:t xml:space="preserve"> </w:t>
      </w:r>
      <w:r w:rsidR="000165E1" w:rsidRPr="00EA1424">
        <w:rPr>
          <w:rFonts w:ascii="Museo Sans 300" w:hAnsi="Museo Sans 300"/>
          <w:bCs/>
          <w:lang w:eastAsia="es-SV"/>
        </w:rPr>
        <w:t xml:space="preserve">Proyecto </w:t>
      </w:r>
      <w:r w:rsidR="000165E1" w:rsidRPr="00EA1424">
        <w:rPr>
          <w:rFonts w:ascii="Museo Sans 300" w:hAnsi="Museo Sans 300"/>
        </w:rPr>
        <w:t xml:space="preserve">denominado </w:t>
      </w:r>
      <w:r w:rsidR="000165E1" w:rsidRPr="00CF4A0C">
        <w:rPr>
          <w:rFonts w:ascii="Museo Sans 300" w:hAnsi="Museo Sans 300"/>
          <w:b/>
          <w:bCs/>
          <w:lang w:eastAsia="es-SV"/>
        </w:rPr>
        <w:t xml:space="preserve">ASENTAMIENTO COMUNITARIO Y LOTIFICACIÓN AGRÍCOLA, </w:t>
      </w:r>
      <w:r w:rsidR="000165E1" w:rsidRPr="00CF4A0C">
        <w:rPr>
          <w:rFonts w:ascii="Museo Sans 300" w:hAnsi="Museo Sans 300"/>
          <w:lang w:val="es-ES" w:eastAsia="es-ES"/>
        </w:rPr>
        <w:t xml:space="preserve">desarrollado en el inmueble identificado como </w:t>
      </w:r>
      <w:r w:rsidR="000165E1" w:rsidRPr="00CF4A0C">
        <w:rPr>
          <w:rFonts w:ascii="Museo Sans 300" w:hAnsi="Museo Sans 300"/>
          <w:b/>
          <w:lang w:val="es-ES" w:eastAsia="es-ES"/>
        </w:rPr>
        <w:t>HACIENDA RANCHO TATUANO</w:t>
      </w:r>
      <w:r w:rsidR="000165E1">
        <w:rPr>
          <w:rFonts w:ascii="Museo Sans 300" w:hAnsi="Museo Sans 300"/>
          <w:b/>
          <w:lang w:val="es-ES" w:eastAsia="es-ES"/>
        </w:rPr>
        <w:t xml:space="preserve"> (PORCIÓN 6 y 7)</w:t>
      </w:r>
      <w:r w:rsidR="000165E1" w:rsidRPr="00CF4A0C">
        <w:rPr>
          <w:rFonts w:ascii="Museo Sans 300" w:hAnsi="Museo Sans 300"/>
          <w:b/>
          <w:lang w:val="es-ES" w:eastAsia="es-ES"/>
        </w:rPr>
        <w:t>,</w:t>
      </w:r>
      <w:r w:rsidR="000165E1">
        <w:rPr>
          <w:rFonts w:ascii="Museo Sans 300" w:eastAsia="Calibri" w:hAnsi="Museo Sans 300" w:cs="Arial"/>
        </w:rPr>
        <w:t xml:space="preserve"> </w:t>
      </w:r>
      <w:r w:rsidR="000165E1" w:rsidRPr="00CF4A0C">
        <w:rPr>
          <w:rFonts w:ascii="Museo Sans 300" w:hAnsi="Museo Sans 300"/>
          <w:lang w:val="es-ES" w:eastAsia="es-ES"/>
        </w:rPr>
        <w:t>ubicado</w:t>
      </w:r>
      <w:r w:rsidR="000165E1">
        <w:rPr>
          <w:rFonts w:ascii="Museo Sans 300" w:hAnsi="Museo Sans 300"/>
          <w:lang w:val="es-ES" w:eastAsia="es-ES"/>
        </w:rPr>
        <w:t xml:space="preserve"> en jurisdicción de </w:t>
      </w:r>
      <w:proofErr w:type="spellStart"/>
      <w:r w:rsidR="000165E1">
        <w:rPr>
          <w:rFonts w:ascii="Museo Sans 300" w:hAnsi="Museo Sans 300"/>
          <w:lang w:val="es-ES" w:eastAsia="es-ES"/>
        </w:rPr>
        <w:t>Panchimalco</w:t>
      </w:r>
      <w:proofErr w:type="spellEnd"/>
      <w:r w:rsidR="000165E1">
        <w:rPr>
          <w:rFonts w:ascii="Museo Sans 300" w:hAnsi="Museo Sans 300"/>
          <w:lang w:val="es-ES" w:eastAsia="es-ES"/>
        </w:rPr>
        <w:t>,</w:t>
      </w:r>
      <w:r w:rsidR="000165E1" w:rsidRPr="00CF4A0C">
        <w:rPr>
          <w:rFonts w:ascii="Museo Sans 300" w:hAnsi="Museo Sans 300"/>
          <w:lang w:val="es-ES" w:eastAsia="es-ES"/>
        </w:rPr>
        <w:t xml:space="preserve"> departamento de San Salvador</w:t>
      </w:r>
      <w:r w:rsidRPr="00E12755">
        <w:rPr>
          <w:rFonts w:ascii="Museo Sans 300" w:hAnsi="Museo Sans 300"/>
          <w:color w:val="000000" w:themeColor="text1"/>
          <w:lang w:val="es-ES"/>
        </w:rPr>
        <w:t xml:space="preserve">, </w:t>
      </w:r>
      <w:r w:rsidRPr="00E12755">
        <w:rPr>
          <w:rFonts w:ascii="Museo Sans 300" w:hAnsi="Museo Sans 300"/>
          <w:lang w:val="es-ES"/>
        </w:rPr>
        <w:t xml:space="preserve">quedando las adjudicaciones conforme el cuadro de valores y extensiones  siguiente:     </w:t>
      </w:r>
    </w:p>
    <w:p w14:paraId="7AC90D3C" w14:textId="77777777" w:rsidR="00A80EDF" w:rsidRDefault="00A80EDF" w:rsidP="00A80EDF">
      <w:pPr>
        <w:jc w:val="both"/>
        <w:rPr>
          <w:rFonts w:ascii="Museo Sans 300" w:hAnsi="Museo Sans 300"/>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165E1" w:rsidRPr="00013BF4" w14:paraId="10D642C6" w14:textId="77777777" w:rsidTr="00902D4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8A6278E" w14:textId="77777777" w:rsidR="000165E1" w:rsidRPr="00013BF4" w:rsidRDefault="000165E1" w:rsidP="00902D43">
            <w:pPr>
              <w:widowControl w:val="0"/>
              <w:autoSpaceDE w:val="0"/>
              <w:autoSpaceDN w:val="0"/>
              <w:adjustRightInd w:val="0"/>
              <w:rPr>
                <w:rFonts w:eastAsiaTheme="minorEastAsia"/>
                <w:b/>
                <w:bCs/>
                <w:sz w:val="14"/>
                <w:szCs w:val="14"/>
                <w:lang w:eastAsia="es-SV"/>
              </w:rPr>
            </w:pPr>
            <w:r w:rsidRPr="00013BF4">
              <w:rPr>
                <w:rFonts w:eastAsiaTheme="minorEastAsia"/>
                <w:b/>
                <w:bCs/>
                <w:sz w:val="14"/>
                <w:szCs w:val="14"/>
                <w:lang w:eastAsia="es-SV"/>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9486320"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90FBC15" w14:textId="77777777" w:rsidR="000165E1" w:rsidRPr="00013BF4" w:rsidRDefault="000165E1" w:rsidP="00902D43">
            <w:pPr>
              <w:widowControl w:val="0"/>
              <w:autoSpaceDE w:val="0"/>
              <w:autoSpaceDN w:val="0"/>
              <w:adjustRightInd w:val="0"/>
              <w:rPr>
                <w:rFonts w:eastAsiaTheme="minorEastAsia"/>
                <w:b/>
                <w:bCs/>
                <w:sz w:val="14"/>
                <w:szCs w:val="14"/>
                <w:lang w:eastAsia="es-SV"/>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BAF5C67"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178AF0A"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DDFE161"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VALOR (¢) </w:t>
            </w:r>
          </w:p>
        </w:tc>
      </w:tr>
      <w:tr w:rsidR="000165E1" w:rsidRPr="00013BF4" w14:paraId="7C20CA5A" w14:textId="77777777" w:rsidTr="00902D43">
        <w:tc>
          <w:tcPr>
            <w:tcW w:w="1413" w:type="pct"/>
            <w:tcBorders>
              <w:top w:val="single" w:sz="2" w:space="0" w:color="auto"/>
              <w:left w:val="single" w:sz="2" w:space="0" w:color="auto"/>
              <w:bottom w:val="single" w:sz="2" w:space="0" w:color="auto"/>
              <w:right w:val="single" w:sz="2" w:space="0" w:color="auto"/>
            </w:tcBorders>
            <w:shd w:val="clear" w:color="auto" w:fill="DCDCDC"/>
          </w:tcPr>
          <w:p w14:paraId="06CC5537" w14:textId="77777777" w:rsidR="000165E1" w:rsidRPr="00013BF4" w:rsidRDefault="000165E1" w:rsidP="00902D43">
            <w:pPr>
              <w:widowControl w:val="0"/>
              <w:autoSpaceDE w:val="0"/>
              <w:autoSpaceDN w:val="0"/>
              <w:adjustRightInd w:val="0"/>
              <w:rPr>
                <w:rFonts w:eastAsiaTheme="minorEastAsia"/>
                <w:b/>
                <w:bCs/>
                <w:sz w:val="14"/>
                <w:szCs w:val="14"/>
                <w:lang w:eastAsia="es-SV"/>
              </w:rPr>
            </w:pPr>
            <w:r w:rsidRPr="00013BF4">
              <w:rPr>
                <w:rFonts w:eastAsiaTheme="minorEastAsia"/>
                <w:b/>
                <w:bCs/>
                <w:sz w:val="14"/>
                <w:szCs w:val="14"/>
                <w:lang w:eastAsia="es-SV"/>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7EDC3B1" w14:textId="77777777" w:rsidR="000165E1" w:rsidRPr="00013BF4" w:rsidRDefault="000165E1" w:rsidP="00902D43">
            <w:pPr>
              <w:widowControl w:val="0"/>
              <w:autoSpaceDE w:val="0"/>
              <w:autoSpaceDN w:val="0"/>
              <w:adjustRightInd w:val="0"/>
              <w:rPr>
                <w:rFonts w:eastAsiaTheme="minorEastAsia"/>
                <w:b/>
                <w:bCs/>
                <w:sz w:val="14"/>
                <w:szCs w:val="14"/>
                <w:lang w:eastAsia="es-SV"/>
              </w:rPr>
            </w:pPr>
            <w:r w:rsidRPr="00013BF4">
              <w:rPr>
                <w:rFonts w:eastAsiaTheme="minorEastAsia"/>
                <w:b/>
                <w:bCs/>
                <w:sz w:val="14"/>
                <w:szCs w:val="14"/>
                <w:lang w:eastAsia="es-SV"/>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795DA8" w14:textId="77777777" w:rsidR="000165E1" w:rsidRPr="00013BF4" w:rsidRDefault="000165E1" w:rsidP="00902D43">
            <w:pPr>
              <w:widowControl w:val="0"/>
              <w:autoSpaceDE w:val="0"/>
              <w:autoSpaceDN w:val="0"/>
              <w:adjustRightInd w:val="0"/>
              <w:rPr>
                <w:rFonts w:eastAsiaTheme="minorEastAsia"/>
                <w:b/>
                <w:bCs/>
                <w:sz w:val="14"/>
                <w:szCs w:val="14"/>
                <w:lang w:eastAsia="es-SV"/>
              </w:rPr>
            </w:pPr>
            <w:r w:rsidRPr="00013BF4">
              <w:rPr>
                <w:rFonts w:eastAsiaTheme="minorEastAsia"/>
                <w:b/>
                <w:bCs/>
                <w:sz w:val="14"/>
                <w:szCs w:val="14"/>
                <w:lang w:eastAsia="es-SV"/>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60AAF46" w14:textId="77777777" w:rsidR="000165E1" w:rsidRPr="00013BF4" w:rsidRDefault="000165E1" w:rsidP="00902D43">
            <w:pPr>
              <w:widowControl w:val="0"/>
              <w:autoSpaceDE w:val="0"/>
              <w:autoSpaceDN w:val="0"/>
              <w:adjustRightInd w:val="0"/>
              <w:rPr>
                <w:rFonts w:eastAsiaTheme="minorEastAsia"/>
                <w:b/>
                <w:bCs/>
                <w:sz w:val="14"/>
                <w:szCs w:val="14"/>
                <w:lang w:eastAsia="es-SV"/>
              </w:rPr>
            </w:pPr>
            <w:r w:rsidRPr="00013BF4">
              <w:rPr>
                <w:rFonts w:eastAsiaTheme="minorEastAsia"/>
                <w:b/>
                <w:bCs/>
                <w:sz w:val="14"/>
                <w:szCs w:val="14"/>
                <w:lang w:eastAsia="es-SV"/>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2F307F2" w14:textId="77777777" w:rsidR="000165E1" w:rsidRPr="00013BF4" w:rsidRDefault="000165E1" w:rsidP="00902D43">
            <w:pPr>
              <w:widowControl w:val="0"/>
              <w:autoSpaceDE w:val="0"/>
              <w:autoSpaceDN w:val="0"/>
              <w:adjustRightInd w:val="0"/>
              <w:rPr>
                <w:rFonts w:eastAsiaTheme="minorEastAsia"/>
                <w:b/>
                <w:bCs/>
                <w:sz w:val="14"/>
                <w:szCs w:val="14"/>
                <w:lang w:eastAsia="es-SV"/>
              </w:rPr>
            </w:pPr>
            <w:r w:rsidRPr="00013BF4">
              <w:rPr>
                <w:rFonts w:eastAsiaTheme="minorEastAsia"/>
                <w:b/>
                <w:bCs/>
                <w:sz w:val="14"/>
                <w:szCs w:val="14"/>
                <w:lang w:eastAsia="es-SV"/>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084779A" w14:textId="77777777" w:rsidR="000165E1" w:rsidRPr="00013BF4" w:rsidRDefault="000165E1" w:rsidP="00902D43">
            <w:pPr>
              <w:widowControl w:val="0"/>
              <w:autoSpaceDE w:val="0"/>
              <w:autoSpaceDN w:val="0"/>
              <w:adjustRightInd w:val="0"/>
              <w:rPr>
                <w:rFonts w:eastAsiaTheme="minorEastAsia"/>
                <w:b/>
                <w:bCs/>
                <w:sz w:val="14"/>
                <w:szCs w:val="14"/>
                <w:lang w:eastAsia="es-SV"/>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4ED1A9F" w14:textId="77777777" w:rsidR="000165E1" w:rsidRPr="00013BF4" w:rsidRDefault="000165E1" w:rsidP="00902D43">
            <w:pPr>
              <w:widowControl w:val="0"/>
              <w:autoSpaceDE w:val="0"/>
              <w:autoSpaceDN w:val="0"/>
              <w:adjustRightInd w:val="0"/>
              <w:rPr>
                <w:rFonts w:eastAsiaTheme="minorEastAsia"/>
                <w:b/>
                <w:bCs/>
                <w:sz w:val="14"/>
                <w:szCs w:val="14"/>
                <w:lang w:eastAsia="es-SV"/>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7233122" w14:textId="77777777" w:rsidR="000165E1" w:rsidRPr="00013BF4" w:rsidRDefault="000165E1" w:rsidP="00902D43">
            <w:pPr>
              <w:widowControl w:val="0"/>
              <w:autoSpaceDE w:val="0"/>
              <w:autoSpaceDN w:val="0"/>
              <w:adjustRightInd w:val="0"/>
              <w:rPr>
                <w:rFonts w:eastAsiaTheme="minorEastAsia"/>
                <w:b/>
                <w:bCs/>
                <w:sz w:val="14"/>
                <w:szCs w:val="14"/>
                <w:lang w:eastAsia="es-SV"/>
              </w:rPr>
            </w:pPr>
          </w:p>
        </w:tc>
      </w:tr>
    </w:tbl>
    <w:p w14:paraId="10FFD935" w14:textId="77777777" w:rsidR="000165E1" w:rsidRPr="00013BF4" w:rsidRDefault="000165E1" w:rsidP="000165E1">
      <w:pPr>
        <w:widowControl w:val="0"/>
        <w:autoSpaceDE w:val="0"/>
        <w:autoSpaceDN w:val="0"/>
        <w:adjustRightInd w:val="0"/>
        <w:rPr>
          <w:rFonts w:eastAsiaTheme="minorEastAsia"/>
          <w:sz w:val="14"/>
          <w:szCs w:val="14"/>
          <w:lang w:eastAsia="es-SV"/>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165E1" w:rsidRPr="00013BF4" w14:paraId="24FFCDA4" w14:textId="77777777" w:rsidTr="00902D43">
        <w:tc>
          <w:tcPr>
            <w:tcW w:w="2600" w:type="dxa"/>
            <w:tcBorders>
              <w:top w:val="single" w:sz="2" w:space="0" w:color="auto"/>
              <w:left w:val="single" w:sz="2" w:space="0" w:color="auto"/>
              <w:bottom w:val="single" w:sz="2" w:space="0" w:color="auto"/>
              <w:right w:val="single" w:sz="2" w:space="0" w:color="auto"/>
            </w:tcBorders>
          </w:tcPr>
          <w:p w14:paraId="423C7921" w14:textId="77777777" w:rsidR="000165E1" w:rsidRPr="00013BF4" w:rsidRDefault="000165E1" w:rsidP="00902D43">
            <w:pPr>
              <w:widowControl w:val="0"/>
              <w:autoSpaceDE w:val="0"/>
              <w:autoSpaceDN w:val="0"/>
              <w:adjustRightInd w:val="0"/>
              <w:rPr>
                <w:rFonts w:eastAsiaTheme="minorEastAsia"/>
                <w:b/>
                <w:bCs/>
                <w:sz w:val="14"/>
                <w:szCs w:val="14"/>
                <w:lang w:eastAsia="es-SV"/>
              </w:rPr>
            </w:pPr>
            <w:r w:rsidRPr="00013BF4">
              <w:rPr>
                <w:rFonts w:eastAsiaTheme="minorEastAsia"/>
                <w:b/>
                <w:bCs/>
                <w:sz w:val="14"/>
                <w:szCs w:val="14"/>
                <w:lang w:eastAsia="es-SV"/>
              </w:rPr>
              <w:t xml:space="preserve">No DE ENTREGA: 41 </w:t>
            </w:r>
          </w:p>
        </w:tc>
      </w:tr>
    </w:tbl>
    <w:p w14:paraId="0480E094" w14:textId="16E45572" w:rsidR="000165E1" w:rsidRPr="00013BF4" w:rsidRDefault="000165E1" w:rsidP="000165E1">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Tasa de </w:t>
      </w:r>
      <w:r w:rsidR="007A78AA" w:rsidRPr="00013BF4">
        <w:rPr>
          <w:rFonts w:eastAsiaTheme="minorEastAsia"/>
          <w:b/>
          <w:bCs/>
          <w:sz w:val="14"/>
          <w:szCs w:val="14"/>
          <w:lang w:eastAsia="es-SV"/>
        </w:rPr>
        <w:t>Interés</w:t>
      </w:r>
      <w:r w:rsidRPr="00013BF4">
        <w:rPr>
          <w:rFonts w:eastAsiaTheme="minorEastAsia"/>
          <w:b/>
          <w:bCs/>
          <w:sz w:val="14"/>
          <w:szCs w:val="14"/>
          <w:lang w:eastAsia="es-SV"/>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165E1" w:rsidRPr="00013BF4" w14:paraId="6E268DD4" w14:textId="77777777" w:rsidTr="00902D43">
        <w:tc>
          <w:tcPr>
            <w:tcW w:w="1413" w:type="pct"/>
            <w:vMerge w:val="restart"/>
            <w:tcBorders>
              <w:top w:val="single" w:sz="2" w:space="0" w:color="auto"/>
              <w:left w:val="single" w:sz="2" w:space="0" w:color="auto"/>
              <w:bottom w:val="single" w:sz="2" w:space="0" w:color="auto"/>
              <w:right w:val="single" w:sz="2" w:space="0" w:color="auto"/>
            </w:tcBorders>
          </w:tcPr>
          <w:p w14:paraId="3023DA6C" w14:textId="74D956C4"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A7F371A" w14:textId="77777777" w:rsidR="000165E1" w:rsidRPr="00013BF4" w:rsidRDefault="000165E1" w:rsidP="00902D43">
            <w:pPr>
              <w:widowControl w:val="0"/>
              <w:autoSpaceDE w:val="0"/>
              <w:autoSpaceDN w:val="0"/>
              <w:adjustRightInd w:val="0"/>
              <w:rPr>
                <w:rFonts w:eastAsiaTheme="minorEastAsia"/>
                <w:sz w:val="14"/>
                <w:szCs w:val="14"/>
                <w:lang w:eastAsia="es-SV"/>
              </w:rPr>
            </w:pPr>
            <w:r w:rsidRPr="00013BF4">
              <w:rPr>
                <w:rFonts w:eastAsiaTheme="minorEastAsia"/>
                <w:sz w:val="14"/>
                <w:szCs w:val="14"/>
                <w:lang w:eastAsia="es-SV"/>
              </w:rPr>
              <w:t xml:space="preserve">Solares: </w:t>
            </w:r>
          </w:p>
          <w:p w14:paraId="2D71C06E" w14:textId="1D5397D8"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FF00995" w14:textId="77777777" w:rsidR="000165E1" w:rsidRPr="00013BF4" w:rsidRDefault="000165E1" w:rsidP="00902D43">
            <w:pPr>
              <w:widowControl w:val="0"/>
              <w:autoSpaceDE w:val="0"/>
              <w:autoSpaceDN w:val="0"/>
              <w:adjustRightInd w:val="0"/>
              <w:rPr>
                <w:rFonts w:eastAsiaTheme="minorEastAsia"/>
                <w:sz w:val="14"/>
                <w:szCs w:val="14"/>
                <w:lang w:eastAsia="es-SV"/>
              </w:rPr>
            </w:pPr>
          </w:p>
          <w:p w14:paraId="36ACA03A" w14:textId="77777777" w:rsidR="000165E1" w:rsidRPr="00013BF4" w:rsidRDefault="000165E1" w:rsidP="00902D43">
            <w:pPr>
              <w:widowControl w:val="0"/>
              <w:autoSpaceDE w:val="0"/>
              <w:autoSpaceDN w:val="0"/>
              <w:adjustRightInd w:val="0"/>
              <w:rPr>
                <w:rFonts w:eastAsiaTheme="minorEastAsia"/>
                <w:sz w:val="14"/>
                <w:szCs w:val="14"/>
                <w:lang w:eastAsia="es-SV"/>
              </w:rPr>
            </w:pPr>
            <w:r w:rsidRPr="00013BF4">
              <w:rPr>
                <w:rFonts w:eastAsiaTheme="minorEastAsia"/>
                <w:sz w:val="14"/>
                <w:szCs w:val="14"/>
                <w:lang w:eastAsia="es-SV"/>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178B97BB" w14:textId="77777777" w:rsidR="000165E1" w:rsidRPr="00013BF4" w:rsidRDefault="000165E1" w:rsidP="00902D43">
            <w:pPr>
              <w:widowControl w:val="0"/>
              <w:autoSpaceDE w:val="0"/>
              <w:autoSpaceDN w:val="0"/>
              <w:adjustRightInd w:val="0"/>
              <w:rPr>
                <w:rFonts w:eastAsiaTheme="minorEastAsia"/>
                <w:sz w:val="14"/>
                <w:szCs w:val="14"/>
                <w:lang w:eastAsia="es-SV"/>
              </w:rPr>
            </w:pPr>
          </w:p>
          <w:p w14:paraId="61489F6C" w14:textId="15F2BAE2"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A18DECE" w14:textId="77777777" w:rsidR="000165E1" w:rsidRPr="00013BF4" w:rsidRDefault="000165E1" w:rsidP="00902D43">
            <w:pPr>
              <w:widowControl w:val="0"/>
              <w:autoSpaceDE w:val="0"/>
              <w:autoSpaceDN w:val="0"/>
              <w:adjustRightInd w:val="0"/>
              <w:rPr>
                <w:rFonts w:eastAsiaTheme="minorEastAsia"/>
                <w:sz w:val="14"/>
                <w:szCs w:val="14"/>
                <w:lang w:eastAsia="es-SV"/>
              </w:rPr>
            </w:pPr>
          </w:p>
          <w:p w14:paraId="6728663E" w14:textId="1CA17219"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3E73776"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p>
          <w:p w14:paraId="284762AA"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55A0E175"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p>
          <w:p w14:paraId="17F62D35"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5A310CB7"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p>
          <w:p w14:paraId="26C1A6BE"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12646.64 </w:t>
            </w:r>
          </w:p>
        </w:tc>
      </w:tr>
      <w:tr w:rsidR="000165E1" w:rsidRPr="00013BF4" w14:paraId="16A837D6" w14:textId="77777777" w:rsidTr="00902D43">
        <w:tc>
          <w:tcPr>
            <w:tcW w:w="1413" w:type="pct"/>
            <w:vMerge/>
            <w:tcBorders>
              <w:top w:val="single" w:sz="2" w:space="0" w:color="auto"/>
              <w:left w:val="single" w:sz="2" w:space="0" w:color="auto"/>
              <w:bottom w:val="single" w:sz="2" w:space="0" w:color="auto"/>
              <w:right w:val="single" w:sz="2" w:space="0" w:color="auto"/>
            </w:tcBorders>
          </w:tcPr>
          <w:p w14:paraId="581BF0CE"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14:paraId="42F1F32A"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14:paraId="570A746A"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4720DE66"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5300CB5E"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14:paraId="6086A698"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28B20011"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1445.33 </w:t>
            </w:r>
          </w:p>
        </w:tc>
        <w:tc>
          <w:tcPr>
            <w:tcW w:w="359" w:type="pct"/>
            <w:tcBorders>
              <w:top w:val="single" w:sz="2" w:space="0" w:color="auto"/>
              <w:left w:val="single" w:sz="2" w:space="0" w:color="auto"/>
              <w:bottom w:val="single" w:sz="2" w:space="0" w:color="auto"/>
              <w:right w:val="single" w:sz="2" w:space="0" w:color="auto"/>
            </w:tcBorders>
          </w:tcPr>
          <w:p w14:paraId="4FB966C3"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12646.64 </w:t>
            </w:r>
          </w:p>
        </w:tc>
      </w:tr>
      <w:tr w:rsidR="000165E1" w:rsidRPr="00013BF4" w14:paraId="16B4C02F" w14:textId="77777777" w:rsidTr="00902D43">
        <w:tc>
          <w:tcPr>
            <w:tcW w:w="1413" w:type="pct"/>
            <w:vMerge/>
            <w:tcBorders>
              <w:top w:val="single" w:sz="2" w:space="0" w:color="auto"/>
              <w:left w:val="single" w:sz="2" w:space="0" w:color="auto"/>
              <w:bottom w:val="single" w:sz="2" w:space="0" w:color="auto"/>
              <w:right w:val="single" w:sz="2" w:space="0" w:color="auto"/>
            </w:tcBorders>
          </w:tcPr>
          <w:p w14:paraId="4E72BCEC"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22C67BB5" w14:textId="58173D3B" w:rsidR="000165E1" w:rsidRPr="00013BF4" w:rsidRDefault="007A78AA"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Área</w:t>
            </w:r>
            <w:r w:rsidR="000165E1" w:rsidRPr="00013BF4">
              <w:rPr>
                <w:rFonts w:eastAsiaTheme="minorEastAsia"/>
                <w:b/>
                <w:bCs/>
                <w:sz w:val="14"/>
                <w:szCs w:val="14"/>
                <w:lang w:eastAsia="es-SV"/>
              </w:rPr>
              <w:t xml:space="preserve"> Total: 279.56 </w:t>
            </w:r>
          </w:p>
          <w:p w14:paraId="33849DA8"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 Valor Total ($): 1445.33 </w:t>
            </w:r>
          </w:p>
          <w:p w14:paraId="01A0F3C7"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 Valor Total (¢): 12646.64 </w:t>
            </w:r>
          </w:p>
        </w:tc>
      </w:tr>
    </w:tbl>
    <w:p w14:paraId="2F3D88F8" w14:textId="77777777" w:rsidR="000165E1" w:rsidRPr="00013BF4" w:rsidRDefault="000165E1" w:rsidP="000165E1">
      <w:pPr>
        <w:widowControl w:val="0"/>
        <w:autoSpaceDE w:val="0"/>
        <w:autoSpaceDN w:val="0"/>
        <w:adjustRightInd w:val="0"/>
        <w:rPr>
          <w:rFonts w:eastAsiaTheme="minorEastAsia"/>
          <w:sz w:val="14"/>
          <w:szCs w:val="14"/>
          <w:lang w:eastAsia="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165E1" w:rsidRPr="00013BF4" w14:paraId="28A75DDC" w14:textId="77777777" w:rsidTr="00902D43">
        <w:tc>
          <w:tcPr>
            <w:tcW w:w="1413" w:type="pct"/>
            <w:vMerge w:val="restart"/>
            <w:tcBorders>
              <w:top w:val="single" w:sz="2" w:space="0" w:color="auto"/>
              <w:left w:val="single" w:sz="2" w:space="0" w:color="auto"/>
              <w:bottom w:val="single" w:sz="2" w:space="0" w:color="auto"/>
              <w:right w:val="single" w:sz="2" w:space="0" w:color="auto"/>
            </w:tcBorders>
          </w:tcPr>
          <w:p w14:paraId="1328F24B" w14:textId="7A73082D"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4E3EBBC" w14:textId="77777777" w:rsidR="000165E1" w:rsidRPr="00013BF4" w:rsidRDefault="000165E1" w:rsidP="00902D43">
            <w:pPr>
              <w:widowControl w:val="0"/>
              <w:autoSpaceDE w:val="0"/>
              <w:autoSpaceDN w:val="0"/>
              <w:adjustRightInd w:val="0"/>
              <w:rPr>
                <w:rFonts w:eastAsiaTheme="minorEastAsia"/>
                <w:sz w:val="14"/>
                <w:szCs w:val="14"/>
                <w:lang w:eastAsia="es-SV"/>
              </w:rPr>
            </w:pPr>
            <w:r w:rsidRPr="00013BF4">
              <w:rPr>
                <w:rFonts w:eastAsiaTheme="minorEastAsia"/>
                <w:sz w:val="14"/>
                <w:szCs w:val="14"/>
                <w:lang w:eastAsia="es-SV"/>
              </w:rPr>
              <w:t xml:space="preserve">Solares: </w:t>
            </w:r>
          </w:p>
          <w:p w14:paraId="56D73F85" w14:textId="1DC6E425"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ACC250" w14:textId="77777777" w:rsidR="000165E1" w:rsidRPr="00013BF4" w:rsidRDefault="000165E1" w:rsidP="00902D43">
            <w:pPr>
              <w:widowControl w:val="0"/>
              <w:autoSpaceDE w:val="0"/>
              <w:autoSpaceDN w:val="0"/>
              <w:adjustRightInd w:val="0"/>
              <w:rPr>
                <w:rFonts w:eastAsiaTheme="minorEastAsia"/>
                <w:sz w:val="14"/>
                <w:szCs w:val="14"/>
                <w:lang w:eastAsia="es-SV"/>
              </w:rPr>
            </w:pPr>
          </w:p>
          <w:p w14:paraId="70A7273D" w14:textId="77777777" w:rsidR="000165E1" w:rsidRPr="00013BF4" w:rsidRDefault="000165E1" w:rsidP="00902D43">
            <w:pPr>
              <w:widowControl w:val="0"/>
              <w:autoSpaceDE w:val="0"/>
              <w:autoSpaceDN w:val="0"/>
              <w:adjustRightInd w:val="0"/>
              <w:rPr>
                <w:rFonts w:eastAsiaTheme="minorEastAsia"/>
                <w:sz w:val="14"/>
                <w:szCs w:val="14"/>
                <w:lang w:eastAsia="es-SV"/>
              </w:rPr>
            </w:pPr>
            <w:r w:rsidRPr="00013BF4">
              <w:rPr>
                <w:rFonts w:eastAsiaTheme="minorEastAsia"/>
                <w:sz w:val="14"/>
                <w:szCs w:val="14"/>
                <w:lang w:eastAsia="es-SV"/>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5799477E" w14:textId="77777777" w:rsidR="000165E1" w:rsidRPr="00013BF4" w:rsidRDefault="000165E1" w:rsidP="00902D43">
            <w:pPr>
              <w:widowControl w:val="0"/>
              <w:autoSpaceDE w:val="0"/>
              <w:autoSpaceDN w:val="0"/>
              <w:adjustRightInd w:val="0"/>
              <w:rPr>
                <w:rFonts w:eastAsiaTheme="minorEastAsia"/>
                <w:sz w:val="14"/>
                <w:szCs w:val="14"/>
                <w:lang w:eastAsia="es-SV"/>
              </w:rPr>
            </w:pPr>
          </w:p>
          <w:p w14:paraId="2E58A230" w14:textId="370FE59A"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952D71E" w14:textId="77777777" w:rsidR="000165E1" w:rsidRPr="00013BF4" w:rsidRDefault="000165E1" w:rsidP="00902D43">
            <w:pPr>
              <w:widowControl w:val="0"/>
              <w:autoSpaceDE w:val="0"/>
              <w:autoSpaceDN w:val="0"/>
              <w:adjustRightInd w:val="0"/>
              <w:rPr>
                <w:rFonts w:eastAsiaTheme="minorEastAsia"/>
                <w:sz w:val="14"/>
                <w:szCs w:val="14"/>
                <w:lang w:eastAsia="es-SV"/>
              </w:rPr>
            </w:pPr>
          </w:p>
          <w:p w14:paraId="1A135EE9" w14:textId="1F919678"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336" w:type="pct"/>
            <w:vMerge w:val="restart"/>
            <w:tcBorders>
              <w:top w:val="single" w:sz="2" w:space="0" w:color="auto"/>
              <w:left w:val="single" w:sz="2" w:space="0" w:color="auto"/>
              <w:bottom w:val="single" w:sz="2" w:space="0" w:color="auto"/>
              <w:right w:val="single" w:sz="2" w:space="0" w:color="auto"/>
            </w:tcBorders>
          </w:tcPr>
          <w:p w14:paraId="742CCF48"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p>
          <w:p w14:paraId="7618F7A9"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36E20E00"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p>
          <w:p w14:paraId="193FD65E"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760.40 </w:t>
            </w:r>
          </w:p>
        </w:tc>
        <w:tc>
          <w:tcPr>
            <w:tcW w:w="359" w:type="pct"/>
            <w:tcBorders>
              <w:top w:val="single" w:sz="2" w:space="0" w:color="auto"/>
              <w:left w:val="single" w:sz="2" w:space="0" w:color="auto"/>
              <w:bottom w:val="single" w:sz="2" w:space="0" w:color="auto"/>
              <w:right w:val="single" w:sz="2" w:space="0" w:color="auto"/>
            </w:tcBorders>
          </w:tcPr>
          <w:p w14:paraId="410F88C0"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p>
          <w:p w14:paraId="0BFDF4DC"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6653.50 </w:t>
            </w:r>
          </w:p>
        </w:tc>
      </w:tr>
      <w:tr w:rsidR="000165E1" w:rsidRPr="00013BF4" w14:paraId="138BD13D" w14:textId="77777777" w:rsidTr="00902D43">
        <w:tc>
          <w:tcPr>
            <w:tcW w:w="1413" w:type="pct"/>
            <w:vMerge/>
            <w:tcBorders>
              <w:top w:val="single" w:sz="2" w:space="0" w:color="auto"/>
              <w:left w:val="single" w:sz="2" w:space="0" w:color="auto"/>
              <w:bottom w:val="single" w:sz="2" w:space="0" w:color="auto"/>
              <w:right w:val="single" w:sz="2" w:space="0" w:color="auto"/>
            </w:tcBorders>
          </w:tcPr>
          <w:p w14:paraId="37C894C4"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14:paraId="250006DC"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14:paraId="0D13EFBB"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50E08930"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50FBCF60"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14:paraId="674F8704"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70FB88EE"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760.40 </w:t>
            </w:r>
          </w:p>
        </w:tc>
        <w:tc>
          <w:tcPr>
            <w:tcW w:w="359" w:type="pct"/>
            <w:tcBorders>
              <w:top w:val="single" w:sz="2" w:space="0" w:color="auto"/>
              <w:left w:val="single" w:sz="2" w:space="0" w:color="auto"/>
              <w:bottom w:val="single" w:sz="2" w:space="0" w:color="auto"/>
              <w:right w:val="single" w:sz="2" w:space="0" w:color="auto"/>
            </w:tcBorders>
          </w:tcPr>
          <w:p w14:paraId="7CC1028D"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6653.50 </w:t>
            </w:r>
          </w:p>
        </w:tc>
      </w:tr>
      <w:tr w:rsidR="000165E1" w:rsidRPr="00013BF4" w14:paraId="68EA44C9" w14:textId="77777777" w:rsidTr="00902D43">
        <w:tc>
          <w:tcPr>
            <w:tcW w:w="1413" w:type="pct"/>
            <w:vMerge/>
            <w:tcBorders>
              <w:top w:val="single" w:sz="2" w:space="0" w:color="auto"/>
              <w:left w:val="single" w:sz="2" w:space="0" w:color="auto"/>
              <w:bottom w:val="single" w:sz="2" w:space="0" w:color="auto"/>
              <w:right w:val="single" w:sz="2" w:space="0" w:color="auto"/>
            </w:tcBorders>
          </w:tcPr>
          <w:p w14:paraId="75E6C7EE"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3190ED33" w14:textId="021303C0" w:rsidR="000165E1" w:rsidRPr="00013BF4" w:rsidRDefault="007A78AA"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Área</w:t>
            </w:r>
            <w:r w:rsidR="000165E1" w:rsidRPr="00013BF4">
              <w:rPr>
                <w:rFonts w:eastAsiaTheme="minorEastAsia"/>
                <w:b/>
                <w:bCs/>
                <w:sz w:val="14"/>
                <w:szCs w:val="14"/>
                <w:lang w:eastAsia="es-SV"/>
              </w:rPr>
              <w:t xml:space="preserve"> Total: 279.56 </w:t>
            </w:r>
          </w:p>
          <w:p w14:paraId="1FE87B32"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 Valor Total ($): 760.40 </w:t>
            </w:r>
          </w:p>
          <w:p w14:paraId="34CAF373"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 Valor Total (¢): 6653.50 </w:t>
            </w:r>
          </w:p>
        </w:tc>
      </w:tr>
    </w:tbl>
    <w:p w14:paraId="7E5DD431" w14:textId="77777777" w:rsidR="000165E1" w:rsidRDefault="000165E1" w:rsidP="000165E1">
      <w:pPr>
        <w:widowControl w:val="0"/>
        <w:autoSpaceDE w:val="0"/>
        <w:autoSpaceDN w:val="0"/>
        <w:adjustRightInd w:val="0"/>
        <w:rPr>
          <w:rFonts w:eastAsiaTheme="minorEastAsia"/>
          <w:sz w:val="14"/>
          <w:szCs w:val="14"/>
          <w:lang w:eastAsia="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165E1" w:rsidRPr="00013BF4" w14:paraId="7C1F2748" w14:textId="77777777" w:rsidTr="000165E1">
        <w:tc>
          <w:tcPr>
            <w:tcW w:w="1413" w:type="pct"/>
            <w:vMerge w:val="restart"/>
            <w:tcBorders>
              <w:top w:val="single" w:sz="2" w:space="0" w:color="auto"/>
              <w:left w:val="single" w:sz="2" w:space="0" w:color="auto"/>
              <w:bottom w:val="single" w:sz="2" w:space="0" w:color="auto"/>
              <w:right w:val="single" w:sz="2" w:space="0" w:color="auto"/>
            </w:tcBorders>
          </w:tcPr>
          <w:p w14:paraId="674861B4" w14:textId="688D4309"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ED91EC4" w14:textId="77777777" w:rsidR="000165E1" w:rsidRPr="00013BF4" w:rsidRDefault="000165E1" w:rsidP="00902D43">
            <w:pPr>
              <w:widowControl w:val="0"/>
              <w:autoSpaceDE w:val="0"/>
              <w:autoSpaceDN w:val="0"/>
              <w:adjustRightInd w:val="0"/>
              <w:rPr>
                <w:rFonts w:eastAsiaTheme="minorEastAsia"/>
                <w:sz w:val="14"/>
                <w:szCs w:val="14"/>
                <w:lang w:eastAsia="es-SV"/>
              </w:rPr>
            </w:pPr>
            <w:r w:rsidRPr="00013BF4">
              <w:rPr>
                <w:rFonts w:eastAsiaTheme="minorEastAsia"/>
                <w:sz w:val="14"/>
                <w:szCs w:val="14"/>
                <w:lang w:eastAsia="es-SV"/>
              </w:rPr>
              <w:t xml:space="preserve">Solares: </w:t>
            </w:r>
          </w:p>
          <w:p w14:paraId="4A7E2004" w14:textId="6E480AFF"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9F18FC" w14:textId="77777777" w:rsidR="000165E1" w:rsidRPr="00013BF4" w:rsidRDefault="000165E1" w:rsidP="00902D43">
            <w:pPr>
              <w:widowControl w:val="0"/>
              <w:autoSpaceDE w:val="0"/>
              <w:autoSpaceDN w:val="0"/>
              <w:adjustRightInd w:val="0"/>
              <w:rPr>
                <w:rFonts w:eastAsiaTheme="minorEastAsia"/>
                <w:sz w:val="14"/>
                <w:szCs w:val="14"/>
                <w:lang w:eastAsia="es-SV"/>
              </w:rPr>
            </w:pPr>
          </w:p>
          <w:p w14:paraId="698E6C16" w14:textId="77777777" w:rsidR="000165E1" w:rsidRPr="00013BF4" w:rsidRDefault="000165E1" w:rsidP="00902D43">
            <w:pPr>
              <w:widowControl w:val="0"/>
              <w:autoSpaceDE w:val="0"/>
              <w:autoSpaceDN w:val="0"/>
              <w:adjustRightInd w:val="0"/>
              <w:rPr>
                <w:rFonts w:eastAsiaTheme="minorEastAsia"/>
                <w:sz w:val="14"/>
                <w:szCs w:val="14"/>
                <w:lang w:eastAsia="es-SV"/>
              </w:rPr>
            </w:pPr>
            <w:r w:rsidRPr="00013BF4">
              <w:rPr>
                <w:rFonts w:eastAsiaTheme="minorEastAsia"/>
                <w:sz w:val="14"/>
                <w:szCs w:val="14"/>
                <w:lang w:eastAsia="es-SV"/>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17D58174" w14:textId="77777777" w:rsidR="000165E1" w:rsidRPr="00013BF4" w:rsidRDefault="000165E1" w:rsidP="00902D43">
            <w:pPr>
              <w:widowControl w:val="0"/>
              <w:autoSpaceDE w:val="0"/>
              <w:autoSpaceDN w:val="0"/>
              <w:adjustRightInd w:val="0"/>
              <w:rPr>
                <w:rFonts w:eastAsiaTheme="minorEastAsia"/>
                <w:sz w:val="14"/>
                <w:szCs w:val="14"/>
                <w:lang w:eastAsia="es-SV"/>
              </w:rPr>
            </w:pPr>
          </w:p>
          <w:p w14:paraId="74D40379" w14:textId="53615A68"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4962BFA" w14:textId="77777777" w:rsidR="000165E1" w:rsidRPr="00013BF4" w:rsidRDefault="000165E1" w:rsidP="00902D43">
            <w:pPr>
              <w:widowControl w:val="0"/>
              <w:autoSpaceDE w:val="0"/>
              <w:autoSpaceDN w:val="0"/>
              <w:adjustRightInd w:val="0"/>
              <w:rPr>
                <w:rFonts w:eastAsiaTheme="minorEastAsia"/>
                <w:sz w:val="14"/>
                <w:szCs w:val="14"/>
                <w:lang w:eastAsia="es-SV"/>
              </w:rPr>
            </w:pPr>
          </w:p>
          <w:p w14:paraId="1021C268" w14:textId="290E4B5C"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A2BC62D"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p>
          <w:p w14:paraId="7C5EA79A"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5650B781"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p>
          <w:p w14:paraId="719CB3BD"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760.40 </w:t>
            </w:r>
          </w:p>
        </w:tc>
        <w:tc>
          <w:tcPr>
            <w:tcW w:w="358" w:type="pct"/>
            <w:tcBorders>
              <w:top w:val="single" w:sz="2" w:space="0" w:color="auto"/>
              <w:left w:val="single" w:sz="2" w:space="0" w:color="auto"/>
              <w:bottom w:val="single" w:sz="2" w:space="0" w:color="auto"/>
              <w:right w:val="single" w:sz="2" w:space="0" w:color="auto"/>
            </w:tcBorders>
          </w:tcPr>
          <w:p w14:paraId="23A85EBC"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p>
          <w:p w14:paraId="0D471C8E"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6653.50 </w:t>
            </w:r>
          </w:p>
        </w:tc>
      </w:tr>
      <w:tr w:rsidR="000165E1" w:rsidRPr="00013BF4" w14:paraId="08D8F9D7" w14:textId="77777777" w:rsidTr="000165E1">
        <w:tc>
          <w:tcPr>
            <w:tcW w:w="1413" w:type="pct"/>
            <w:vMerge/>
            <w:tcBorders>
              <w:top w:val="single" w:sz="2" w:space="0" w:color="auto"/>
              <w:left w:val="single" w:sz="2" w:space="0" w:color="auto"/>
              <w:bottom w:val="single" w:sz="2" w:space="0" w:color="auto"/>
              <w:right w:val="single" w:sz="2" w:space="0" w:color="auto"/>
            </w:tcBorders>
          </w:tcPr>
          <w:p w14:paraId="52330218"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14:paraId="09E44630"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14:paraId="15654F65"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6AA392C1"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2041F7BE"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14:paraId="1DC9F0A5"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67219B64"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760.40 </w:t>
            </w:r>
          </w:p>
        </w:tc>
        <w:tc>
          <w:tcPr>
            <w:tcW w:w="358" w:type="pct"/>
            <w:tcBorders>
              <w:top w:val="single" w:sz="2" w:space="0" w:color="auto"/>
              <w:left w:val="single" w:sz="2" w:space="0" w:color="auto"/>
              <w:bottom w:val="single" w:sz="2" w:space="0" w:color="auto"/>
              <w:right w:val="single" w:sz="2" w:space="0" w:color="auto"/>
            </w:tcBorders>
          </w:tcPr>
          <w:p w14:paraId="0F53470A"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6653.50 </w:t>
            </w:r>
          </w:p>
        </w:tc>
      </w:tr>
      <w:tr w:rsidR="000165E1" w:rsidRPr="00013BF4" w14:paraId="1D1EDF43" w14:textId="77777777" w:rsidTr="00902D43">
        <w:tc>
          <w:tcPr>
            <w:tcW w:w="1413" w:type="pct"/>
            <w:vMerge/>
            <w:tcBorders>
              <w:top w:val="single" w:sz="2" w:space="0" w:color="auto"/>
              <w:left w:val="single" w:sz="2" w:space="0" w:color="auto"/>
              <w:bottom w:val="single" w:sz="2" w:space="0" w:color="auto"/>
              <w:right w:val="single" w:sz="2" w:space="0" w:color="auto"/>
            </w:tcBorders>
          </w:tcPr>
          <w:p w14:paraId="06F57138"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11052918" w14:textId="05F94D00" w:rsidR="000165E1" w:rsidRPr="00013BF4" w:rsidRDefault="007A78AA"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Área</w:t>
            </w:r>
            <w:r w:rsidR="000165E1" w:rsidRPr="00013BF4">
              <w:rPr>
                <w:rFonts w:eastAsiaTheme="minorEastAsia"/>
                <w:b/>
                <w:bCs/>
                <w:sz w:val="14"/>
                <w:szCs w:val="14"/>
                <w:lang w:eastAsia="es-SV"/>
              </w:rPr>
              <w:t xml:space="preserve"> Total: 279.56 </w:t>
            </w:r>
          </w:p>
          <w:p w14:paraId="0E063698"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 Valor Total ($): 760.40 </w:t>
            </w:r>
          </w:p>
          <w:p w14:paraId="1F691387"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 Valor Total (¢): 6653.50 </w:t>
            </w:r>
          </w:p>
        </w:tc>
      </w:tr>
    </w:tbl>
    <w:p w14:paraId="4467D02D" w14:textId="77777777" w:rsidR="000165E1" w:rsidRPr="00013BF4" w:rsidRDefault="000165E1" w:rsidP="000165E1">
      <w:pPr>
        <w:widowControl w:val="0"/>
        <w:autoSpaceDE w:val="0"/>
        <w:autoSpaceDN w:val="0"/>
        <w:adjustRightInd w:val="0"/>
        <w:rPr>
          <w:rFonts w:eastAsiaTheme="minorEastAsia"/>
          <w:sz w:val="14"/>
          <w:szCs w:val="14"/>
          <w:lang w:eastAsia="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165E1" w:rsidRPr="00013BF4" w14:paraId="4B844FAE" w14:textId="77777777" w:rsidTr="00902D43">
        <w:tc>
          <w:tcPr>
            <w:tcW w:w="1413" w:type="pct"/>
            <w:vMerge w:val="restart"/>
            <w:tcBorders>
              <w:top w:val="single" w:sz="2" w:space="0" w:color="auto"/>
              <w:left w:val="single" w:sz="2" w:space="0" w:color="auto"/>
              <w:bottom w:val="single" w:sz="2" w:space="0" w:color="auto"/>
              <w:right w:val="single" w:sz="2" w:space="0" w:color="auto"/>
            </w:tcBorders>
          </w:tcPr>
          <w:p w14:paraId="210946F9" w14:textId="231B7DB8"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BF4864F" w14:textId="77777777" w:rsidR="000165E1" w:rsidRPr="00013BF4" w:rsidRDefault="000165E1" w:rsidP="00902D43">
            <w:pPr>
              <w:widowControl w:val="0"/>
              <w:autoSpaceDE w:val="0"/>
              <w:autoSpaceDN w:val="0"/>
              <w:adjustRightInd w:val="0"/>
              <w:rPr>
                <w:rFonts w:eastAsiaTheme="minorEastAsia"/>
                <w:sz w:val="14"/>
                <w:szCs w:val="14"/>
                <w:lang w:eastAsia="es-SV"/>
              </w:rPr>
            </w:pPr>
            <w:r w:rsidRPr="00013BF4">
              <w:rPr>
                <w:rFonts w:eastAsiaTheme="minorEastAsia"/>
                <w:sz w:val="14"/>
                <w:szCs w:val="14"/>
                <w:lang w:eastAsia="es-SV"/>
              </w:rPr>
              <w:t xml:space="preserve">Solares: </w:t>
            </w:r>
          </w:p>
          <w:p w14:paraId="6ED18C51" w14:textId="11CBD0AA"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800F6EF" w14:textId="77777777" w:rsidR="000165E1" w:rsidRPr="00013BF4" w:rsidRDefault="000165E1" w:rsidP="00902D43">
            <w:pPr>
              <w:widowControl w:val="0"/>
              <w:autoSpaceDE w:val="0"/>
              <w:autoSpaceDN w:val="0"/>
              <w:adjustRightInd w:val="0"/>
              <w:rPr>
                <w:rFonts w:eastAsiaTheme="minorEastAsia"/>
                <w:sz w:val="14"/>
                <w:szCs w:val="14"/>
                <w:lang w:eastAsia="es-SV"/>
              </w:rPr>
            </w:pPr>
          </w:p>
          <w:p w14:paraId="580E243C" w14:textId="77777777" w:rsidR="000165E1" w:rsidRPr="00013BF4" w:rsidRDefault="000165E1" w:rsidP="00902D43">
            <w:pPr>
              <w:widowControl w:val="0"/>
              <w:autoSpaceDE w:val="0"/>
              <w:autoSpaceDN w:val="0"/>
              <w:adjustRightInd w:val="0"/>
              <w:rPr>
                <w:rFonts w:eastAsiaTheme="minorEastAsia"/>
                <w:sz w:val="14"/>
                <w:szCs w:val="14"/>
                <w:lang w:eastAsia="es-SV"/>
              </w:rPr>
            </w:pPr>
            <w:r w:rsidRPr="00013BF4">
              <w:rPr>
                <w:rFonts w:eastAsiaTheme="minorEastAsia"/>
                <w:sz w:val="14"/>
                <w:szCs w:val="14"/>
                <w:lang w:eastAsia="es-SV"/>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319103EA" w14:textId="77777777" w:rsidR="000165E1" w:rsidRPr="00013BF4" w:rsidRDefault="000165E1" w:rsidP="00902D43">
            <w:pPr>
              <w:widowControl w:val="0"/>
              <w:autoSpaceDE w:val="0"/>
              <w:autoSpaceDN w:val="0"/>
              <w:adjustRightInd w:val="0"/>
              <w:rPr>
                <w:rFonts w:eastAsiaTheme="minorEastAsia"/>
                <w:sz w:val="14"/>
                <w:szCs w:val="14"/>
                <w:lang w:eastAsia="es-SV"/>
              </w:rPr>
            </w:pPr>
          </w:p>
          <w:p w14:paraId="234FF3FD" w14:textId="432A44A0"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0165E1" w:rsidRPr="00013BF4">
              <w:rPr>
                <w:rFonts w:eastAsiaTheme="minorEastAsia"/>
                <w:sz w:val="14"/>
                <w:szCs w:val="14"/>
                <w:lang w:eastAsia="es-SV"/>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4FEB6E" w14:textId="77777777" w:rsidR="000165E1" w:rsidRPr="00013BF4" w:rsidRDefault="000165E1" w:rsidP="00902D43">
            <w:pPr>
              <w:widowControl w:val="0"/>
              <w:autoSpaceDE w:val="0"/>
              <w:autoSpaceDN w:val="0"/>
              <w:adjustRightInd w:val="0"/>
              <w:rPr>
                <w:rFonts w:eastAsiaTheme="minorEastAsia"/>
                <w:sz w:val="14"/>
                <w:szCs w:val="14"/>
                <w:lang w:eastAsia="es-SV"/>
              </w:rPr>
            </w:pPr>
          </w:p>
          <w:p w14:paraId="0E07AF7C" w14:textId="1BC65AB7" w:rsidR="000165E1" w:rsidRPr="00013BF4" w:rsidRDefault="00D42957" w:rsidP="00902D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336" w:type="pct"/>
            <w:vMerge w:val="restart"/>
            <w:tcBorders>
              <w:top w:val="single" w:sz="2" w:space="0" w:color="auto"/>
              <w:left w:val="single" w:sz="2" w:space="0" w:color="auto"/>
              <w:bottom w:val="single" w:sz="2" w:space="0" w:color="auto"/>
              <w:right w:val="single" w:sz="2" w:space="0" w:color="auto"/>
            </w:tcBorders>
          </w:tcPr>
          <w:p w14:paraId="57E3D753"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p>
          <w:p w14:paraId="5AC87C98"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5860AD35"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p>
          <w:p w14:paraId="0FE1A9DE"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5F3E546E"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p>
          <w:p w14:paraId="7539F54C"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12666.15 </w:t>
            </w:r>
          </w:p>
        </w:tc>
      </w:tr>
      <w:tr w:rsidR="000165E1" w:rsidRPr="00013BF4" w14:paraId="02CF95D8" w14:textId="77777777" w:rsidTr="00902D43">
        <w:tc>
          <w:tcPr>
            <w:tcW w:w="1413" w:type="pct"/>
            <w:vMerge/>
            <w:tcBorders>
              <w:top w:val="single" w:sz="2" w:space="0" w:color="auto"/>
              <w:left w:val="single" w:sz="2" w:space="0" w:color="auto"/>
              <w:bottom w:val="single" w:sz="2" w:space="0" w:color="auto"/>
              <w:right w:val="single" w:sz="2" w:space="0" w:color="auto"/>
            </w:tcBorders>
          </w:tcPr>
          <w:p w14:paraId="2DF1B5C8"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14:paraId="2CD77EE4"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14:paraId="622BC45F"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44195EA8"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1C512D53"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14:paraId="714477E8"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6AB8E64E"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5268353F" w14:textId="77777777" w:rsidR="000165E1" w:rsidRPr="00013BF4" w:rsidRDefault="000165E1" w:rsidP="00902D43">
            <w:pPr>
              <w:widowControl w:val="0"/>
              <w:autoSpaceDE w:val="0"/>
              <w:autoSpaceDN w:val="0"/>
              <w:adjustRightInd w:val="0"/>
              <w:jc w:val="right"/>
              <w:rPr>
                <w:rFonts w:eastAsiaTheme="minorEastAsia"/>
                <w:sz w:val="14"/>
                <w:szCs w:val="14"/>
                <w:lang w:eastAsia="es-SV"/>
              </w:rPr>
            </w:pPr>
            <w:r w:rsidRPr="00013BF4">
              <w:rPr>
                <w:rFonts w:eastAsiaTheme="minorEastAsia"/>
                <w:sz w:val="14"/>
                <w:szCs w:val="14"/>
                <w:lang w:eastAsia="es-SV"/>
              </w:rPr>
              <w:t xml:space="preserve">12666.15 </w:t>
            </w:r>
          </w:p>
        </w:tc>
      </w:tr>
      <w:tr w:rsidR="000165E1" w:rsidRPr="00013BF4" w14:paraId="6F2D96E4" w14:textId="77777777" w:rsidTr="00902D43">
        <w:tc>
          <w:tcPr>
            <w:tcW w:w="1413" w:type="pct"/>
            <w:vMerge/>
            <w:tcBorders>
              <w:top w:val="single" w:sz="2" w:space="0" w:color="auto"/>
              <w:left w:val="single" w:sz="2" w:space="0" w:color="auto"/>
              <w:bottom w:val="single" w:sz="2" w:space="0" w:color="auto"/>
              <w:right w:val="single" w:sz="2" w:space="0" w:color="auto"/>
            </w:tcBorders>
          </w:tcPr>
          <w:p w14:paraId="70B43EC8" w14:textId="77777777" w:rsidR="000165E1" w:rsidRPr="00013BF4" w:rsidRDefault="000165E1" w:rsidP="00902D43">
            <w:pPr>
              <w:widowControl w:val="0"/>
              <w:autoSpaceDE w:val="0"/>
              <w:autoSpaceDN w:val="0"/>
              <w:adjustRightInd w:val="0"/>
              <w:rPr>
                <w:rFonts w:eastAsiaTheme="minorEastAsia"/>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4DD96B27" w14:textId="05293BDF" w:rsidR="000165E1" w:rsidRPr="00013BF4" w:rsidRDefault="007A78AA"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Área</w:t>
            </w:r>
            <w:r w:rsidR="000165E1" w:rsidRPr="00013BF4">
              <w:rPr>
                <w:rFonts w:eastAsiaTheme="minorEastAsia"/>
                <w:b/>
                <w:bCs/>
                <w:sz w:val="14"/>
                <w:szCs w:val="14"/>
                <w:lang w:eastAsia="es-SV"/>
              </w:rPr>
              <w:t xml:space="preserve"> Total: 279.56 </w:t>
            </w:r>
          </w:p>
          <w:p w14:paraId="28F0A8B0"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 Valor Total ($): 1447.56 </w:t>
            </w:r>
          </w:p>
          <w:p w14:paraId="33842288"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 Valor Total (¢): 12666.15 </w:t>
            </w:r>
          </w:p>
        </w:tc>
      </w:tr>
    </w:tbl>
    <w:p w14:paraId="4302A0B7" w14:textId="77777777" w:rsidR="000165E1" w:rsidRPr="00013BF4" w:rsidRDefault="000165E1" w:rsidP="000165E1">
      <w:pPr>
        <w:widowControl w:val="0"/>
        <w:autoSpaceDE w:val="0"/>
        <w:autoSpaceDN w:val="0"/>
        <w:adjustRightInd w:val="0"/>
        <w:rPr>
          <w:rFonts w:eastAsiaTheme="minorEastAsia"/>
          <w:sz w:val="14"/>
          <w:szCs w:val="14"/>
          <w:lang w:eastAsia="es-SV"/>
        </w:rPr>
      </w:pPr>
    </w:p>
    <w:tbl>
      <w:tblPr>
        <w:tblW w:w="5000" w:type="pct"/>
        <w:tblCellMar>
          <w:left w:w="25" w:type="dxa"/>
          <w:right w:w="0" w:type="dxa"/>
        </w:tblCellMar>
        <w:tblLook w:val="0000" w:firstRow="0" w:lastRow="0" w:firstColumn="0" w:lastColumn="0" w:noHBand="0" w:noVBand="0"/>
      </w:tblPr>
      <w:tblGrid>
        <w:gridCol w:w="4051"/>
        <w:gridCol w:w="1989"/>
        <w:gridCol w:w="1754"/>
        <w:gridCol w:w="653"/>
        <w:gridCol w:w="653"/>
      </w:tblGrid>
      <w:tr w:rsidR="000165E1" w:rsidRPr="00013BF4" w14:paraId="3394B8F5" w14:textId="77777777" w:rsidTr="00902D43">
        <w:tc>
          <w:tcPr>
            <w:tcW w:w="2225" w:type="pct"/>
            <w:tcBorders>
              <w:top w:val="single" w:sz="2" w:space="0" w:color="auto"/>
              <w:left w:val="single" w:sz="2" w:space="0" w:color="auto"/>
              <w:bottom w:val="single" w:sz="2" w:space="0" w:color="auto"/>
              <w:right w:val="single" w:sz="2" w:space="0" w:color="auto"/>
            </w:tcBorders>
            <w:shd w:val="clear" w:color="auto" w:fill="DCDCDC"/>
          </w:tcPr>
          <w:p w14:paraId="56DC57EF"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TOTAL SOLARES  </w:t>
            </w:r>
          </w:p>
        </w:tc>
        <w:tc>
          <w:tcPr>
            <w:tcW w:w="1093" w:type="pct"/>
            <w:tcBorders>
              <w:top w:val="single" w:sz="2" w:space="0" w:color="auto"/>
              <w:left w:val="single" w:sz="2" w:space="0" w:color="auto"/>
              <w:bottom w:val="single" w:sz="2" w:space="0" w:color="auto"/>
              <w:right w:val="single" w:sz="2" w:space="0" w:color="auto"/>
            </w:tcBorders>
            <w:shd w:val="clear" w:color="auto" w:fill="DCDCDC"/>
          </w:tcPr>
          <w:p w14:paraId="5E26424A"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CCA023F" w14:textId="77777777" w:rsidR="000165E1" w:rsidRPr="00013BF4" w:rsidRDefault="000165E1" w:rsidP="00902D43">
            <w:pPr>
              <w:widowControl w:val="0"/>
              <w:autoSpaceDE w:val="0"/>
              <w:autoSpaceDN w:val="0"/>
              <w:adjustRightInd w:val="0"/>
              <w:jc w:val="right"/>
              <w:rPr>
                <w:rFonts w:eastAsiaTheme="minorEastAsia"/>
                <w:b/>
                <w:bCs/>
                <w:sz w:val="14"/>
                <w:szCs w:val="14"/>
                <w:lang w:eastAsia="es-SV"/>
              </w:rPr>
            </w:pPr>
            <w:r w:rsidRPr="00013BF4">
              <w:rPr>
                <w:rFonts w:eastAsiaTheme="minorEastAsia"/>
                <w:b/>
                <w:bCs/>
                <w:sz w:val="14"/>
                <w:szCs w:val="14"/>
                <w:lang w:eastAsia="es-SV"/>
              </w:rPr>
              <w:t xml:space="preserve">1118.24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CC52445" w14:textId="77777777" w:rsidR="000165E1" w:rsidRPr="00013BF4" w:rsidRDefault="000165E1" w:rsidP="00902D43">
            <w:pPr>
              <w:widowControl w:val="0"/>
              <w:autoSpaceDE w:val="0"/>
              <w:autoSpaceDN w:val="0"/>
              <w:adjustRightInd w:val="0"/>
              <w:jc w:val="right"/>
              <w:rPr>
                <w:rFonts w:eastAsiaTheme="minorEastAsia"/>
                <w:b/>
                <w:bCs/>
                <w:sz w:val="14"/>
                <w:szCs w:val="14"/>
                <w:lang w:eastAsia="es-SV"/>
              </w:rPr>
            </w:pPr>
            <w:r w:rsidRPr="00013BF4">
              <w:rPr>
                <w:rFonts w:eastAsiaTheme="minorEastAsia"/>
                <w:b/>
                <w:bCs/>
                <w:sz w:val="14"/>
                <w:szCs w:val="14"/>
                <w:lang w:eastAsia="es-SV"/>
              </w:rPr>
              <w:t xml:space="preserve">4413.69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0D4ECB" w14:textId="77777777" w:rsidR="000165E1" w:rsidRPr="00013BF4" w:rsidRDefault="000165E1" w:rsidP="00902D43">
            <w:pPr>
              <w:widowControl w:val="0"/>
              <w:autoSpaceDE w:val="0"/>
              <w:autoSpaceDN w:val="0"/>
              <w:adjustRightInd w:val="0"/>
              <w:jc w:val="right"/>
              <w:rPr>
                <w:rFonts w:eastAsiaTheme="minorEastAsia"/>
                <w:b/>
                <w:bCs/>
                <w:sz w:val="14"/>
                <w:szCs w:val="14"/>
                <w:lang w:eastAsia="es-SV"/>
              </w:rPr>
            </w:pPr>
            <w:r w:rsidRPr="00013BF4">
              <w:rPr>
                <w:rFonts w:eastAsiaTheme="minorEastAsia"/>
                <w:b/>
                <w:bCs/>
                <w:sz w:val="14"/>
                <w:szCs w:val="14"/>
                <w:lang w:eastAsia="es-SV"/>
              </w:rPr>
              <w:t xml:space="preserve">38619.79 </w:t>
            </w:r>
          </w:p>
        </w:tc>
      </w:tr>
      <w:tr w:rsidR="000165E1" w:rsidRPr="00013BF4" w14:paraId="3A071089" w14:textId="77777777" w:rsidTr="00902D43">
        <w:tc>
          <w:tcPr>
            <w:tcW w:w="2225" w:type="pct"/>
            <w:tcBorders>
              <w:top w:val="single" w:sz="2" w:space="0" w:color="auto"/>
              <w:left w:val="single" w:sz="2" w:space="0" w:color="auto"/>
              <w:bottom w:val="single" w:sz="2" w:space="0" w:color="auto"/>
              <w:right w:val="single" w:sz="2" w:space="0" w:color="auto"/>
            </w:tcBorders>
            <w:shd w:val="clear" w:color="auto" w:fill="DCDCDC"/>
          </w:tcPr>
          <w:p w14:paraId="6B886877"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TOTAL LOTES  </w:t>
            </w:r>
          </w:p>
        </w:tc>
        <w:tc>
          <w:tcPr>
            <w:tcW w:w="1093" w:type="pct"/>
            <w:tcBorders>
              <w:top w:val="single" w:sz="2" w:space="0" w:color="auto"/>
              <w:left w:val="single" w:sz="2" w:space="0" w:color="auto"/>
              <w:bottom w:val="single" w:sz="2" w:space="0" w:color="auto"/>
              <w:right w:val="single" w:sz="2" w:space="0" w:color="auto"/>
            </w:tcBorders>
            <w:shd w:val="clear" w:color="auto" w:fill="DCDCDC"/>
          </w:tcPr>
          <w:p w14:paraId="6B1C98C9" w14:textId="77777777" w:rsidR="000165E1" w:rsidRPr="00013BF4" w:rsidRDefault="000165E1" w:rsidP="00902D43">
            <w:pPr>
              <w:widowControl w:val="0"/>
              <w:autoSpaceDE w:val="0"/>
              <w:autoSpaceDN w:val="0"/>
              <w:adjustRightInd w:val="0"/>
              <w:jc w:val="center"/>
              <w:rPr>
                <w:rFonts w:eastAsiaTheme="minorEastAsia"/>
                <w:b/>
                <w:bCs/>
                <w:sz w:val="14"/>
                <w:szCs w:val="14"/>
                <w:lang w:eastAsia="es-SV"/>
              </w:rPr>
            </w:pPr>
            <w:r w:rsidRPr="00013BF4">
              <w:rPr>
                <w:rFonts w:eastAsiaTheme="minorEastAsia"/>
                <w:b/>
                <w:bCs/>
                <w:sz w:val="14"/>
                <w:szCs w:val="14"/>
                <w:lang w:eastAsia="es-SV"/>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31E4517" w14:textId="77777777" w:rsidR="000165E1" w:rsidRPr="00013BF4" w:rsidRDefault="000165E1" w:rsidP="00902D43">
            <w:pPr>
              <w:widowControl w:val="0"/>
              <w:autoSpaceDE w:val="0"/>
              <w:autoSpaceDN w:val="0"/>
              <w:adjustRightInd w:val="0"/>
              <w:jc w:val="right"/>
              <w:rPr>
                <w:rFonts w:eastAsiaTheme="minorEastAsia"/>
                <w:b/>
                <w:bCs/>
                <w:sz w:val="14"/>
                <w:szCs w:val="14"/>
                <w:lang w:eastAsia="es-SV"/>
              </w:rPr>
            </w:pPr>
            <w:r w:rsidRPr="00013BF4">
              <w:rPr>
                <w:rFonts w:eastAsiaTheme="minorEastAsia"/>
                <w:b/>
                <w:bCs/>
                <w:sz w:val="14"/>
                <w:szCs w:val="14"/>
                <w:lang w:eastAsia="es-SV"/>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B4D56BF" w14:textId="77777777" w:rsidR="000165E1" w:rsidRPr="00013BF4" w:rsidRDefault="000165E1" w:rsidP="00902D43">
            <w:pPr>
              <w:widowControl w:val="0"/>
              <w:autoSpaceDE w:val="0"/>
              <w:autoSpaceDN w:val="0"/>
              <w:adjustRightInd w:val="0"/>
              <w:jc w:val="right"/>
              <w:rPr>
                <w:rFonts w:eastAsiaTheme="minorEastAsia"/>
                <w:b/>
                <w:bCs/>
                <w:sz w:val="14"/>
                <w:szCs w:val="14"/>
                <w:lang w:eastAsia="es-SV"/>
              </w:rPr>
            </w:pPr>
            <w:r w:rsidRPr="00013BF4">
              <w:rPr>
                <w:rFonts w:eastAsiaTheme="minorEastAsia"/>
                <w:b/>
                <w:bCs/>
                <w:sz w:val="14"/>
                <w:szCs w:val="14"/>
                <w:lang w:eastAsia="es-SV"/>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05E3F5" w14:textId="77777777" w:rsidR="000165E1" w:rsidRPr="00013BF4" w:rsidRDefault="000165E1" w:rsidP="00902D43">
            <w:pPr>
              <w:widowControl w:val="0"/>
              <w:autoSpaceDE w:val="0"/>
              <w:autoSpaceDN w:val="0"/>
              <w:adjustRightInd w:val="0"/>
              <w:jc w:val="right"/>
              <w:rPr>
                <w:rFonts w:eastAsiaTheme="minorEastAsia"/>
                <w:b/>
                <w:bCs/>
                <w:sz w:val="14"/>
                <w:szCs w:val="14"/>
                <w:lang w:eastAsia="es-SV"/>
              </w:rPr>
            </w:pPr>
            <w:r w:rsidRPr="00013BF4">
              <w:rPr>
                <w:rFonts w:eastAsiaTheme="minorEastAsia"/>
                <w:b/>
                <w:bCs/>
                <w:sz w:val="14"/>
                <w:szCs w:val="14"/>
                <w:lang w:eastAsia="es-SV"/>
              </w:rPr>
              <w:t xml:space="preserve">0 </w:t>
            </w:r>
          </w:p>
        </w:tc>
      </w:tr>
    </w:tbl>
    <w:p w14:paraId="14E1F997" w14:textId="77777777" w:rsidR="000E23D1" w:rsidRDefault="000E23D1" w:rsidP="00A80EDF">
      <w:pPr>
        <w:jc w:val="both"/>
        <w:rPr>
          <w:rFonts w:ascii="Museo Sans 300" w:hAnsi="Museo Sans 300"/>
          <w:b/>
          <w:color w:val="000000" w:themeColor="text1"/>
          <w:u w:val="single"/>
        </w:rPr>
      </w:pPr>
    </w:p>
    <w:p w14:paraId="0E0DB74D" w14:textId="71F2594B" w:rsidR="00A80EDF" w:rsidRPr="00D70AC9" w:rsidRDefault="00A80EDF" w:rsidP="00A80EDF">
      <w:pPr>
        <w:jc w:val="both"/>
        <w:rPr>
          <w:rFonts w:ascii="Museo Sans 300" w:hAnsi="Museo Sans 300"/>
          <w:lang w:val="es-ES"/>
        </w:rPr>
      </w:pPr>
      <w:r w:rsidRPr="00D70AC9">
        <w:rPr>
          <w:rFonts w:ascii="Museo Sans 300" w:hAnsi="Museo Sans 300"/>
          <w:b/>
          <w:color w:val="000000" w:themeColor="text1"/>
          <w:u w:val="single"/>
        </w:rPr>
        <w:t>SEGUNDO:</w:t>
      </w:r>
      <w:r w:rsidRPr="00E9793F">
        <w:rPr>
          <w:rFonts w:ascii="Museo Sans 300" w:hAnsi="Museo Sans 300"/>
        </w:rPr>
        <w:t xml:space="preserve"> </w:t>
      </w:r>
      <w:ins w:id="54"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sidRPr="00970C79">
        <w:rPr>
          <w:rFonts w:ascii="Museo Sans 300" w:hAnsi="Museo Sans 300"/>
          <w:b/>
          <w:u w:val="single"/>
          <w:lang w:val="es-ES"/>
        </w:rPr>
        <w:t>T</w:t>
      </w:r>
      <w:r>
        <w:rPr>
          <w:rFonts w:ascii="Museo Sans 300" w:hAnsi="Museo Sans 300"/>
          <w:b/>
          <w:color w:val="000000" w:themeColor="text1"/>
          <w:u w:val="single"/>
          <w:lang w:val="es-ES"/>
        </w:rPr>
        <w:t>ERCER</w:t>
      </w:r>
      <w:r w:rsidRPr="00A040E5">
        <w:rPr>
          <w:rFonts w:ascii="Museo Sans 300" w:hAnsi="Museo Sans 300"/>
          <w:b/>
          <w:color w:val="000000" w:themeColor="text1"/>
          <w:u w:val="single"/>
        </w:rPr>
        <w:t>O:</w:t>
      </w:r>
      <w:r w:rsidRPr="00A6563D">
        <w:rPr>
          <w:rFonts w:ascii="Museo Sans 300" w:hAnsi="Museo Sans 300"/>
        </w:rPr>
        <w:t xml:space="preserve"> </w:t>
      </w:r>
      <w:ins w:id="55" w:author="Nery de Leiva" w:date="2021-02-26T08:06:00Z">
        <w:r w:rsidRPr="00A6563D">
          <w:rPr>
            <w:rFonts w:ascii="Museo Sans 300" w:hAnsi="Museo Sans 300"/>
          </w:rPr>
          <w:t xml:space="preserve">Instruir a la Gerencia de Desarrollo </w:t>
        </w:r>
        <w:r w:rsidRPr="00A6563D">
          <w:rPr>
            <w:rFonts w:ascii="Museo Sans 300" w:hAnsi="Museo Sans 300"/>
          </w:rPr>
          <w:lastRenderedPageBreak/>
          <w:t xml:space="preserve">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Autorizar</w:t>
      </w:r>
      <w:ins w:id="56"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w:t>
      </w:r>
      <w:ins w:id="57"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3F3DCC3B" w14:textId="77777777" w:rsidR="00A80EDF" w:rsidRDefault="00A80EDF" w:rsidP="00A80EDF">
      <w:pPr>
        <w:tabs>
          <w:tab w:val="left" w:pos="1440"/>
        </w:tabs>
        <w:rPr>
          <w:rFonts w:ascii="Bembo Std" w:hAnsi="Bembo Std"/>
        </w:rPr>
      </w:pPr>
    </w:p>
    <w:p w14:paraId="1B68A817" w14:textId="2392DC00" w:rsidR="00902D43" w:rsidRPr="00464436" w:rsidRDefault="00D42957" w:rsidP="00464436">
      <w:pPr>
        <w:jc w:val="both"/>
        <w:rPr>
          <w:rFonts w:ascii="Museo Sans 300" w:hAnsi="Museo Sans 300"/>
          <w:b/>
          <w:color w:val="FF0000"/>
        </w:rPr>
      </w:pPr>
      <w:r w:rsidRPr="00464436">
        <w:rPr>
          <w:rFonts w:ascii="Museo Sans 300" w:hAnsi="Museo Sans 300"/>
          <w:lang w:eastAsia="es-ES"/>
        </w:rPr>
        <w:t xml:space="preserve"> </w:t>
      </w:r>
      <w:r w:rsidR="00A80EDF" w:rsidRPr="00464436">
        <w:rPr>
          <w:rFonts w:ascii="Museo Sans 300" w:hAnsi="Museo Sans 300"/>
          <w:lang w:eastAsia="es-ES"/>
        </w:rPr>
        <w:t>“”””XI</w:t>
      </w:r>
      <w:r w:rsidR="00E71DE4" w:rsidRPr="00464436">
        <w:rPr>
          <w:rFonts w:ascii="Museo Sans 300" w:hAnsi="Museo Sans 300"/>
          <w:lang w:eastAsia="es-ES"/>
        </w:rPr>
        <w:t>) El señor Presidente somete a consideración de Junta</w:t>
      </w:r>
      <w:r w:rsidR="00A80EDF" w:rsidRPr="00464436">
        <w:rPr>
          <w:rFonts w:ascii="Museo Sans 300" w:hAnsi="Museo Sans 300"/>
          <w:lang w:eastAsia="es-ES"/>
        </w:rPr>
        <w:t xml:space="preserve"> Directiva, dictamen técnico 287</w:t>
      </w:r>
      <w:r w:rsidR="00E71DE4" w:rsidRPr="00464436">
        <w:rPr>
          <w:rFonts w:ascii="Museo Sans 300" w:hAnsi="Museo Sans 300"/>
          <w:lang w:eastAsia="es-ES"/>
        </w:rPr>
        <w:t xml:space="preserve">, presentado por el Departamento de Asignación Individual y Avalúos, referente a la </w:t>
      </w:r>
      <w:r w:rsidR="00E757D7" w:rsidRPr="00464436">
        <w:rPr>
          <w:rFonts w:ascii="Museo Sans 300" w:hAnsi="Museo Sans 300"/>
          <w:lang w:eastAsia="es-ES"/>
        </w:rPr>
        <w:t>modificación de</w:t>
      </w:r>
      <w:r w:rsidR="00A80EDF" w:rsidRPr="00464436">
        <w:rPr>
          <w:rFonts w:ascii="Museo Sans 300" w:hAnsi="Museo Sans 300"/>
          <w:lang w:eastAsia="es-ES"/>
        </w:rPr>
        <w:t>l</w:t>
      </w:r>
      <w:r w:rsidR="00E757D7" w:rsidRPr="00464436">
        <w:rPr>
          <w:rFonts w:ascii="Museo Sans 300" w:hAnsi="Museo Sans 300"/>
          <w:lang w:eastAsia="es-ES"/>
        </w:rPr>
        <w:t xml:space="preserve"> </w:t>
      </w:r>
      <w:r w:rsidR="00902D43" w:rsidRPr="00464436">
        <w:rPr>
          <w:rFonts w:ascii="Museo Sans 300" w:hAnsi="Museo Sans 300"/>
          <w:b/>
          <w:lang w:eastAsia="es-ES"/>
        </w:rPr>
        <w:t>Punto XXIV del Acta de Sesión Ordinaria 10-98, de fecha 12 de marzo de 1998</w:t>
      </w:r>
      <w:r w:rsidR="00902D43" w:rsidRPr="00464436">
        <w:rPr>
          <w:rFonts w:ascii="Museo Sans 300" w:hAnsi="Museo Sans 300"/>
          <w:lang w:eastAsia="es-ES"/>
        </w:rPr>
        <w:t xml:space="preserve">, mediante el cual se aprobó nómina de beneficiarios, en el Proyecto de Asentamiento Comunitario desarrollado en la </w:t>
      </w:r>
      <w:r w:rsidR="00902D43" w:rsidRPr="00464436">
        <w:rPr>
          <w:rFonts w:ascii="Museo Sans 300" w:hAnsi="Museo Sans 300"/>
          <w:b/>
          <w:lang w:eastAsia="es-ES"/>
        </w:rPr>
        <w:t xml:space="preserve">HACIENDA SANTA CLARA II, </w:t>
      </w:r>
      <w:r w:rsidR="00902D43" w:rsidRPr="00464436">
        <w:rPr>
          <w:rFonts w:ascii="Museo Sans 300" w:hAnsi="Museo Sans 300"/>
          <w:lang w:eastAsia="es-ES"/>
        </w:rPr>
        <w:t>hoy identificado como Proyecto</w:t>
      </w:r>
      <w:r w:rsidR="00902D43" w:rsidRPr="00464436">
        <w:rPr>
          <w:rFonts w:ascii="Museo Sans 300" w:hAnsi="Museo Sans 300"/>
          <w:lang w:val="es-ES" w:eastAsia="es-ES"/>
        </w:rPr>
        <w:t xml:space="preserve"> </w:t>
      </w:r>
      <w:r w:rsidR="00902D43" w:rsidRPr="00464436">
        <w:rPr>
          <w:rFonts w:ascii="Museo Sans 300" w:hAnsi="Museo Sans 300"/>
          <w:bCs/>
          <w:lang w:eastAsia="es-SV"/>
        </w:rPr>
        <w:t xml:space="preserve">de </w:t>
      </w:r>
      <w:r w:rsidR="00902D43" w:rsidRPr="00464436">
        <w:rPr>
          <w:rFonts w:ascii="Museo Sans 300" w:hAnsi="Museo Sans 300"/>
        </w:rPr>
        <w:t xml:space="preserve">Asentamiento Comunitario </w:t>
      </w:r>
      <w:r w:rsidR="00902D43" w:rsidRPr="00464436">
        <w:rPr>
          <w:rFonts w:ascii="Museo Sans 300" w:hAnsi="Museo Sans 300"/>
          <w:color w:val="000000" w:themeColor="text1"/>
        </w:rPr>
        <w:t xml:space="preserve">denominado: </w:t>
      </w:r>
      <w:r w:rsidR="00902D43" w:rsidRPr="00464436">
        <w:rPr>
          <w:rFonts w:ascii="Museo Sans 300" w:hAnsi="Museo Sans 300"/>
          <w:b/>
          <w:color w:val="000000" w:themeColor="text1"/>
        </w:rPr>
        <w:t xml:space="preserve">SECTOR </w:t>
      </w:r>
      <w:r w:rsidR="00902D43" w:rsidRPr="00464436">
        <w:rPr>
          <w:rFonts w:ascii="Museo Sans 300" w:hAnsi="Museo Sans 300"/>
          <w:b/>
        </w:rPr>
        <w:t xml:space="preserve">EL HERVEDOR PORCION 1 y SECTOR EL HERVEDOR PORCION 4, </w:t>
      </w:r>
      <w:r w:rsidR="00902D43" w:rsidRPr="00464436">
        <w:rPr>
          <w:rFonts w:ascii="Museo Sans 300" w:eastAsia="Calibri" w:hAnsi="Museo Sans 300" w:cs="Arial"/>
        </w:rPr>
        <w:t xml:space="preserve">desarrollados en la </w:t>
      </w:r>
      <w:r w:rsidR="00902D43" w:rsidRPr="00464436">
        <w:rPr>
          <w:rFonts w:ascii="Museo Sans 300" w:hAnsi="Museo Sans 300"/>
          <w:b/>
        </w:rPr>
        <w:t xml:space="preserve">HACIENDA SANTA CLARA, </w:t>
      </w:r>
      <w:r w:rsidR="00902D43" w:rsidRPr="00464436">
        <w:rPr>
          <w:rFonts w:ascii="Museo Sans 300" w:hAnsi="Museo Sans 300"/>
        </w:rPr>
        <w:t>situada en jurisdicción de San Luis Talpa, departamento de La Paz</w:t>
      </w:r>
      <w:r w:rsidR="00902D43" w:rsidRPr="00464436">
        <w:rPr>
          <w:rFonts w:ascii="Museo Sans 300" w:hAnsi="Museo Sans 300"/>
          <w:lang w:val="es-ES"/>
        </w:rPr>
        <w:t xml:space="preserve">; </w:t>
      </w:r>
      <w:r w:rsidR="00902D43" w:rsidRPr="00464436">
        <w:rPr>
          <w:rFonts w:ascii="Museo Sans 300" w:eastAsia="Calibri" w:hAnsi="Museo Sans 300" w:cs="Arial"/>
          <w:b/>
        </w:rPr>
        <w:t>código de SIIE 081321, de SSE 1945; entrega 07;</w:t>
      </w:r>
      <w:r w:rsidR="00902D43" w:rsidRPr="00464436">
        <w:rPr>
          <w:rFonts w:ascii="Museo Sans 300" w:hAnsi="Museo Sans 300"/>
          <w:b/>
        </w:rPr>
        <w:t xml:space="preserve"> </w:t>
      </w:r>
      <w:r w:rsidR="00902D43" w:rsidRPr="00464436">
        <w:rPr>
          <w:rFonts w:ascii="Museo Sans 300" w:hAnsi="Museo Sans 300"/>
        </w:rPr>
        <w:t>al respecto se hacen las siguientes consideraciones:</w:t>
      </w:r>
      <w:r w:rsidR="00902D43" w:rsidRPr="00464436">
        <w:rPr>
          <w:rFonts w:ascii="Museo Sans 300" w:hAnsi="Museo Sans 300"/>
          <w:b/>
        </w:rPr>
        <w:t xml:space="preserve"> </w:t>
      </w:r>
    </w:p>
    <w:p w14:paraId="19054955" w14:textId="77777777" w:rsidR="00902D43" w:rsidRPr="00464436" w:rsidRDefault="00902D43" w:rsidP="00464436">
      <w:pPr>
        <w:rPr>
          <w:b/>
        </w:rPr>
      </w:pPr>
    </w:p>
    <w:p w14:paraId="7ADB0696" w14:textId="77777777" w:rsidR="00902D43" w:rsidRPr="00464436" w:rsidRDefault="00902D43" w:rsidP="000A5F22">
      <w:pPr>
        <w:pStyle w:val="Prrafodelista"/>
        <w:numPr>
          <w:ilvl w:val="0"/>
          <w:numId w:val="25"/>
        </w:numPr>
        <w:spacing w:after="0" w:line="240" w:lineRule="auto"/>
        <w:ind w:left="1134" w:hanging="708"/>
        <w:contextualSpacing w:val="0"/>
        <w:jc w:val="both"/>
        <w:rPr>
          <w:rFonts w:ascii="Museo Sans 300" w:eastAsiaTheme="minorHAnsi" w:hAnsi="Museo Sans 300" w:cstheme="minorBidi"/>
          <w:sz w:val="24"/>
          <w:szCs w:val="24"/>
          <w:lang w:val="es-SV"/>
        </w:rPr>
      </w:pPr>
      <w:r w:rsidRPr="00464436">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3F9897FC" w14:textId="77777777" w:rsidR="00902D43" w:rsidRPr="00464436" w:rsidRDefault="00902D43" w:rsidP="00464436">
      <w:pPr>
        <w:pStyle w:val="Prrafodelista"/>
        <w:spacing w:after="0" w:line="240" w:lineRule="auto"/>
        <w:ind w:left="360"/>
        <w:jc w:val="both"/>
        <w:rPr>
          <w:rFonts w:ascii="Museo Sans 300" w:eastAsiaTheme="minorHAnsi" w:hAnsi="Museo Sans 300" w:cstheme="minorBidi"/>
          <w:sz w:val="24"/>
          <w:szCs w:val="24"/>
          <w:lang w:val="es-SV"/>
        </w:rPr>
      </w:pPr>
    </w:p>
    <w:p w14:paraId="5C0B832D" w14:textId="6D85465B" w:rsidR="00902D43" w:rsidRPr="00464436" w:rsidRDefault="00902D43" w:rsidP="00464436">
      <w:pPr>
        <w:pStyle w:val="Prrafodelista"/>
        <w:spacing w:after="0" w:line="240" w:lineRule="auto"/>
        <w:ind w:left="1134"/>
        <w:jc w:val="both"/>
        <w:rPr>
          <w:rFonts w:ascii="Museo Sans 300" w:eastAsiaTheme="minorHAnsi" w:hAnsi="Museo Sans 300" w:cstheme="minorBidi"/>
          <w:sz w:val="24"/>
          <w:szCs w:val="24"/>
          <w:lang w:val="es-SV"/>
        </w:rPr>
      </w:pPr>
      <w:r w:rsidRPr="00464436">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D42957">
        <w:rPr>
          <w:rFonts w:ascii="Museo Sans 300" w:eastAsiaTheme="minorHAnsi" w:hAnsi="Museo Sans 300" w:cstheme="minorBidi"/>
          <w:sz w:val="24"/>
          <w:szCs w:val="24"/>
          <w:lang w:val="es-SV"/>
        </w:rPr>
        <w:t>--</w:t>
      </w:r>
      <w:r w:rsidRPr="00464436">
        <w:rPr>
          <w:rFonts w:ascii="Museo Sans 300" w:eastAsiaTheme="minorHAnsi" w:hAnsi="Museo Sans 300" w:cstheme="minorBidi"/>
          <w:sz w:val="24"/>
          <w:szCs w:val="24"/>
          <w:lang w:val="es-SV"/>
        </w:rPr>
        <w:t xml:space="preserve"> del Libro </w:t>
      </w:r>
      <w:r w:rsidR="00D42957">
        <w:rPr>
          <w:rFonts w:ascii="Museo Sans 300" w:eastAsiaTheme="minorHAnsi" w:hAnsi="Museo Sans 300" w:cstheme="minorBidi"/>
          <w:sz w:val="24"/>
          <w:szCs w:val="24"/>
          <w:lang w:val="es-SV"/>
        </w:rPr>
        <w:t>---</w:t>
      </w:r>
      <w:r w:rsidRPr="00464436">
        <w:rPr>
          <w:rFonts w:ascii="Museo Sans 300" w:eastAsiaTheme="minorHAnsi" w:hAnsi="Museo Sans 300" w:cstheme="minorBidi"/>
          <w:sz w:val="24"/>
          <w:szCs w:val="24"/>
          <w:lang w:val="es-SV"/>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40B42D04" w14:textId="77777777" w:rsidR="00902D43" w:rsidRPr="00464436" w:rsidRDefault="00902D43" w:rsidP="00464436">
      <w:pPr>
        <w:jc w:val="both"/>
        <w:rPr>
          <w:rFonts w:ascii="Museo Sans 300" w:hAnsi="Museo Sans 300"/>
        </w:rPr>
      </w:pPr>
    </w:p>
    <w:p w14:paraId="5B2FB9DC" w14:textId="2D6D2145" w:rsidR="00902D43" w:rsidRPr="00464436" w:rsidRDefault="00902D43" w:rsidP="000A5F22">
      <w:pPr>
        <w:pStyle w:val="Prrafodelista"/>
        <w:numPr>
          <w:ilvl w:val="0"/>
          <w:numId w:val="25"/>
        </w:numPr>
        <w:spacing w:after="0" w:line="240" w:lineRule="auto"/>
        <w:ind w:left="1134" w:hanging="708"/>
        <w:contextualSpacing w:val="0"/>
        <w:jc w:val="both"/>
        <w:rPr>
          <w:rFonts w:ascii="Museo Sans 300" w:eastAsiaTheme="minorHAnsi" w:hAnsi="Museo Sans 300" w:cstheme="minorBidi"/>
          <w:sz w:val="24"/>
          <w:szCs w:val="24"/>
          <w:lang w:val="es-SV"/>
        </w:rPr>
      </w:pPr>
      <w:r w:rsidRPr="00464436">
        <w:rPr>
          <w:rFonts w:ascii="Museo Sans 300" w:eastAsiaTheme="minorHAnsi" w:hAnsi="Museo Sans 300" w:cstheme="minorBidi"/>
          <w:sz w:val="24"/>
          <w:szCs w:val="24"/>
          <w:lang w:val="es-SV"/>
        </w:rPr>
        <w:t xml:space="preserve">Mediante el Punto VIII del Acta de Sesión Ordinaria 32-97, de fecha 11 de septiembre de 1997, se aprobó el proyecto de Asentamiento Comunitario en el inmueble, pero debido a la aprobación de nuevos planos por parte del Centro Nacional de Registros, fue modificado por el acuerdo contenido en el </w:t>
      </w:r>
      <w:r w:rsidRPr="00464436">
        <w:rPr>
          <w:rFonts w:ascii="Museo Sans 300" w:eastAsiaTheme="minorHAnsi" w:hAnsi="Museo Sans 300" w:cstheme="minorBidi"/>
          <w:b/>
          <w:sz w:val="24"/>
          <w:szCs w:val="24"/>
          <w:lang w:val="es-SV"/>
        </w:rPr>
        <w:t>Punto III de Sesión Ordinaria 18-2020 de fecha 04 de septiembre de 2020</w:t>
      </w:r>
      <w:r w:rsidRPr="00464436">
        <w:rPr>
          <w:rFonts w:ascii="Museo Sans 300" w:eastAsiaTheme="minorHAnsi" w:hAnsi="Museo Sans 300" w:cstheme="minorBidi"/>
          <w:sz w:val="24"/>
          <w:szCs w:val="24"/>
          <w:lang w:val="es-SV"/>
        </w:rPr>
        <w:t xml:space="preserve">, en el que se aprobó entre otros, los Proyecto de Asentamiento Comunitario denominados: </w:t>
      </w:r>
      <w:r w:rsidRPr="00464436">
        <w:rPr>
          <w:rFonts w:ascii="Museo Sans 300" w:eastAsiaTheme="minorHAnsi" w:hAnsi="Museo Sans 300" w:cstheme="minorBidi"/>
          <w:b/>
          <w:sz w:val="24"/>
          <w:szCs w:val="24"/>
          <w:lang w:val="es-SV"/>
        </w:rPr>
        <w:t>SECTOR EL HERVEDOR PORCION 1</w:t>
      </w:r>
      <w:r w:rsidRPr="00464436">
        <w:rPr>
          <w:rFonts w:ascii="Museo Sans 300" w:eastAsiaTheme="minorHAnsi" w:hAnsi="Museo Sans 300" w:cstheme="minorBidi"/>
          <w:color w:val="000000" w:themeColor="text1"/>
          <w:sz w:val="24"/>
          <w:szCs w:val="24"/>
          <w:lang w:val="es-SV"/>
        </w:rPr>
        <w:t xml:space="preserve">, que incluye </w:t>
      </w:r>
      <w:r w:rsidR="00D42957">
        <w:rPr>
          <w:rFonts w:ascii="Museo Sans 300" w:eastAsiaTheme="minorHAnsi" w:hAnsi="Museo Sans 300" w:cstheme="minorBidi"/>
          <w:color w:val="000000" w:themeColor="text1"/>
          <w:sz w:val="24"/>
          <w:szCs w:val="24"/>
          <w:lang w:val="es-SV"/>
        </w:rPr>
        <w:t>--</w:t>
      </w:r>
      <w:r w:rsidRPr="00464436">
        <w:rPr>
          <w:rFonts w:ascii="Museo Sans 300" w:eastAsiaTheme="minorHAnsi" w:hAnsi="Museo Sans 300" w:cstheme="minorBidi"/>
          <w:color w:val="000000" w:themeColor="text1"/>
          <w:sz w:val="24"/>
          <w:szCs w:val="24"/>
          <w:lang w:val="es-SV"/>
        </w:rPr>
        <w:t xml:space="preserve"> solares para vivienda </w:t>
      </w:r>
      <w:r w:rsidRPr="00464436">
        <w:rPr>
          <w:rFonts w:ascii="Museo Sans 300" w:eastAsiaTheme="minorHAnsi" w:hAnsi="Museo Sans 300" w:cstheme="minorBidi"/>
          <w:color w:val="000000" w:themeColor="text1"/>
          <w:sz w:val="24"/>
          <w:szCs w:val="24"/>
          <w:lang w:val="es-SV"/>
        </w:rPr>
        <w:lastRenderedPageBreak/>
        <w:t xml:space="preserve">(Polígonos </w:t>
      </w:r>
      <w:r w:rsidR="00D42957">
        <w:rPr>
          <w:rFonts w:ascii="Museo Sans 300" w:eastAsiaTheme="minorHAnsi" w:hAnsi="Museo Sans 300" w:cstheme="minorBidi"/>
          <w:color w:val="000000" w:themeColor="text1"/>
          <w:sz w:val="24"/>
          <w:szCs w:val="24"/>
          <w:lang w:val="es-SV"/>
        </w:rPr>
        <w:t>--</w:t>
      </w:r>
      <w:r w:rsidRPr="00464436">
        <w:rPr>
          <w:rFonts w:ascii="Museo Sans 300" w:eastAsiaTheme="minorHAnsi" w:hAnsi="Museo Sans 300" w:cstheme="minorBidi"/>
          <w:color w:val="000000" w:themeColor="text1"/>
          <w:sz w:val="24"/>
          <w:szCs w:val="24"/>
          <w:lang w:val="es-SV"/>
        </w:rPr>
        <w:t xml:space="preserve"> y </w:t>
      </w:r>
      <w:r w:rsidR="00D42957">
        <w:rPr>
          <w:rFonts w:ascii="Museo Sans 300" w:eastAsiaTheme="minorHAnsi" w:hAnsi="Museo Sans 300" w:cstheme="minorBidi"/>
          <w:color w:val="000000" w:themeColor="text1"/>
          <w:sz w:val="24"/>
          <w:szCs w:val="24"/>
          <w:lang w:val="es-SV"/>
        </w:rPr>
        <w:t>--</w:t>
      </w:r>
      <w:r w:rsidRPr="00464436">
        <w:rPr>
          <w:rFonts w:ascii="Museo Sans 300" w:eastAsiaTheme="minorHAnsi" w:hAnsi="Museo Sans 300" w:cstheme="minorBidi"/>
          <w:color w:val="000000" w:themeColor="text1"/>
          <w:sz w:val="24"/>
          <w:szCs w:val="24"/>
          <w:lang w:val="es-SV"/>
        </w:rPr>
        <w:t xml:space="preserve">), cancha de fútbol, zona verde, zonas de protección (1 al 4) y calles, en un área de 03 Hás., 38 Ás., 74.45 Cás., inscrito a la matrícula </w:t>
      </w:r>
      <w:r w:rsidR="00D42957">
        <w:rPr>
          <w:rFonts w:ascii="Museo Sans 300" w:eastAsiaTheme="minorHAnsi" w:hAnsi="Museo Sans 300" w:cstheme="minorBidi"/>
          <w:color w:val="000000" w:themeColor="text1"/>
          <w:sz w:val="24"/>
          <w:szCs w:val="24"/>
          <w:lang w:val="es-SV"/>
        </w:rPr>
        <w:t>--</w:t>
      </w:r>
      <w:r w:rsidRPr="00464436">
        <w:rPr>
          <w:rFonts w:ascii="Museo Sans 300" w:eastAsiaTheme="minorHAnsi" w:hAnsi="Museo Sans 300" w:cstheme="minorBidi"/>
          <w:color w:val="000000" w:themeColor="text1"/>
          <w:sz w:val="24"/>
          <w:szCs w:val="24"/>
          <w:lang w:val="es-SV"/>
        </w:rPr>
        <w:t xml:space="preserve">-00000; y </w:t>
      </w:r>
      <w:r w:rsidRPr="00464436">
        <w:rPr>
          <w:rFonts w:ascii="Museo Sans 300" w:eastAsiaTheme="minorHAnsi" w:hAnsi="Museo Sans 300" w:cstheme="minorBidi"/>
          <w:b/>
          <w:sz w:val="24"/>
          <w:szCs w:val="24"/>
          <w:lang w:val="es-SV"/>
        </w:rPr>
        <w:t xml:space="preserve">SECTOR EL HERVEDOR PORCION 4, </w:t>
      </w:r>
      <w:r w:rsidRPr="00464436">
        <w:rPr>
          <w:rFonts w:ascii="Museo Sans 300" w:eastAsiaTheme="minorHAnsi" w:hAnsi="Museo Sans 300" w:cstheme="minorBidi"/>
          <w:sz w:val="24"/>
          <w:szCs w:val="24"/>
          <w:lang w:val="es-SV"/>
        </w:rPr>
        <w:t xml:space="preserve">que incluye </w:t>
      </w:r>
      <w:r w:rsidR="00D42957">
        <w:rPr>
          <w:rFonts w:ascii="Museo Sans 300" w:eastAsiaTheme="minorHAnsi" w:hAnsi="Museo Sans 300" w:cstheme="minorBidi"/>
          <w:sz w:val="24"/>
          <w:szCs w:val="24"/>
          <w:lang w:val="es-SV"/>
        </w:rPr>
        <w:t>--</w:t>
      </w:r>
      <w:r w:rsidRPr="00464436">
        <w:rPr>
          <w:rFonts w:ascii="Museo Sans 300" w:eastAsiaTheme="minorHAnsi" w:hAnsi="Museo Sans 300" w:cstheme="minorBidi"/>
          <w:sz w:val="24"/>
          <w:szCs w:val="24"/>
          <w:lang w:val="es-SV"/>
        </w:rPr>
        <w:t xml:space="preserve"> solares para vivienda (Polígono </w:t>
      </w:r>
      <w:r w:rsidR="00D42957">
        <w:rPr>
          <w:rFonts w:ascii="Museo Sans 300" w:eastAsiaTheme="minorHAnsi" w:hAnsi="Museo Sans 300" w:cstheme="minorBidi"/>
          <w:sz w:val="24"/>
          <w:szCs w:val="24"/>
          <w:lang w:val="es-SV"/>
        </w:rPr>
        <w:t>--</w:t>
      </w:r>
      <w:r w:rsidRPr="00464436">
        <w:rPr>
          <w:rFonts w:ascii="Museo Sans 300" w:eastAsiaTheme="minorHAnsi" w:hAnsi="Museo Sans 300" w:cstheme="minorBidi"/>
          <w:sz w:val="24"/>
          <w:szCs w:val="24"/>
          <w:lang w:val="es-SV"/>
        </w:rPr>
        <w:t xml:space="preserve">), zona verde y calle, en un área de 02 Hás., 47 Ás., 47.45 Cás., inscrito a la matrícula </w:t>
      </w:r>
      <w:r w:rsidR="00D42957">
        <w:rPr>
          <w:rFonts w:ascii="Museo Sans 300" w:eastAsiaTheme="minorHAnsi" w:hAnsi="Museo Sans 300" w:cstheme="minorBidi"/>
          <w:sz w:val="24"/>
          <w:szCs w:val="24"/>
          <w:lang w:val="es-SV"/>
        </w:rPr>
        <w:t>--</w:t>
      </w:r>
      <w:r w:rsidRPr="00464436">
        <w:rPr>
          <w:rFonts w:ascii="Museo Sans 300" w:eastAsiaTheme="minorHAnsi" w:hAnsi="Museo Sans 300" w:cstheme="minorBidi"/>
          <w:sz w:val="24"/>
          <w:szCs w:val="24"/>
          <w:lang w:val="es-SV"/>
        </w:rPr>
        <w:t xml:space="preserve">-00000. </w:t>
      </w:r>
    </w:p>
    <w:p w14:paraId="354D5B61" w14:textId="77777777" w:rsidR="00464436" w:rsidRDefault="00464436" w:rsidP="00464436">
      <w:pPr>
        <w:pStyle w:val="Prrafodelista"/>
        <w:spacing w:after="0" w:line="240" w:lineRule="auto"/>
        <w:ind w:left="360"/>
        <w:jc w:val="both"/>
        <w:rPr>
          <w:rFonts w:ascii="Museo Sans 300" w:eastAsiaTheme="minorHAnsi" w:hAnsi="Museo Sans 300" w:cstheme="minorBidi"/>
          <w:sz w:val="24"/>
          <w:szCs w:val="24"/>
          <w:lang w:val="es-SV"/>
        </w:rPr>
      </w:pPr>
    </w:p>
    <w:p w14:paraId="237A91A9" w14:textId="114C725B" w:rsidR="00902D43" w:rsidRPr="00464436" w:rsidRDefault="00902D43" w:rsidP="000A5F22">
      <w:pPr>
        <w:pStyle w:val="Prrafodelista"/>
        <w:numPr>
          <w:ilvl w:val="0"/>
          <w:numId w:val="25"/>
        </w:numPr>
        <w:spacing w:after="0" w:line="240" w:lineRule="auto"/>
        <w:ind w:left="1134" w:hanging="708"/>
        <w:contextualSpacing w:val="0"/>
        <w:jc w:val="both"/>
        <w:rPr>
          <w:rFonts w:ascii="Museo Sans 300" w:eastAsiaTheme="minorHAnsi" w:hAnsi="Museo Sans 300" w:cstheme="minorBidi"/>
          <w:sz w:val="24"/>
          <w:szCs w:val="24"/>
          <w:lang w:val="es-SV"/>
        </w:rPr>
      </w:pPr>
      <w:r w:rsidRPr="00464436">
        <w:rPr>
          <w:rFonts w:ascii="Museo Sans 300" w:hAnsi="Museo Sans 300"/>
          <w:sz w:val="24"/>
          <w:szCs w:val="24"/>
        </w:rPr>
        <w:t>En el Punto XXIV del Acta de Sesión Ordinaria 10-1998, de fecha 12 de marzo de 1998, se adjudicó entre otros, los inmuebles identificados como:</w:t>
      </w:r>
      <w:r w:rsidRPr="00464436">
        <w:rPr>
          <w:rFonts w:ascii="Museo Sans 300" w:hAnsi="Museo Sans 300"/>
          <w:b/>
          <w:sz w:val="24"/>
          <w:szCs w:val="24"/>
        </w:rPr>
        <w:t xml:space="preserve"> Solar </w:t>
      </w:r>
      <w:r w:rsidR="00D42957">
        <w:rPr>
          <w:rFonts w:ascii="Museo Sans 300" w:hAnsi="Museo Sans 300"/>
          <w:b/>
          <w:sz w:val="24"/>
          <w:szCs w:val="24"/>
        </w:rPr>
        <w:t>---</w:t>
      </w:r>
      <w:r w:rsidRPr="00464436">
        <w:rPr>
          <w:rFonts w:ascii="Museo Sans 300" w:hAnsi="Museo Sans 300"/>
          <w:b/>
          <w:sz w:val="24"/>
          <w:szCs w:val="24"/>
        </w:rPr>
        <w:t xml:space="preserve">, Polígono </w:t>
      </w:r>
      <w:r w:rsidR="00D42957">
        <w:rPr>
          <w:rFonts w:ascii="Museo Sans 300" w:hAnsi="Museo Sans 300"/>
          <w:b/>
          <w:sz w:val="24"/>
          <w:szCs w:val="24"/>
        </w:rPr>
        <w:t>---</w:t>
      </w:r>
      <w:r w:rsidRPr="00464436">
        <w:rPr>
          <w:rFonts w:ascii="Museo Sans 300" w:hAnsi="Museo Sans 300"/>
          <w:sz w:val="24"/>
          <w:szCs w:val="24"/>
        </w:rPr>
        <w:t>,</w:t>
      </w:r>
      <w:r w:rsidRPr="00464436">
        <w:rPr>
          <w:rFonts w:ascii="Museo Sans 300" w:eastAsiaTheme="minorHAnsi" w:hAnsi="Museo Sans 300" w:cstheme="minorBidi"/>
          <w:b/>
          <w:sz w:val="24"/>
          <w:szCs w:val="24"/>
          <w:lang w:val="es-SV"/>
        </w:rPr>
        <w:t xml:space="preserve"> </w:t>
      </w:r>
      <w:r w:rsidRPr="00464436">
        <w:rPr>
          <w:rFonts w:ascii="Museo Sans 300" w:hAnsi="Museo Sans 300"/>
          <w:sz w:val="24"/>
          <w:szCs w:val="24"/>
        </w:rPr>
        <w:t xml:space="preserve">con un área de 1,005.02 Mts.², y con un precio de $128.64, a favor de los señores: </w:t>
      </w:r>
      <w:r w:rsidR="00D42957">
        <w:rPr>
          <w:rFonts w:ascii="Museo Sans 300" w:hAnsi="Museo Sans 300"/>
          <w:sz w:val="24"/>
          <w:szCs w:val="24"/>
        </w:rPr>
        <w:t>---</w:t>
      </w:r>
      <w:r w:rsidRPr="00464436">
        <w:rPr>
          <w:rFonts w:ascii="Museo Sans 300" w:hAnsi="Museo Sans 300"/>
          <w:sz w:val="24"/>
          <w:szCs w:val="24"/>
        </w:rPr>
        <w:t xml:space="preserve"> y R</w:t>
      </w:r>
      <w:r w:rsidR="00D42957">
        <w:rPr>
          <w:rFonts w:ascii="Museo Sans 300" w:hAnsi="Museo Sans 300"/>
          <w:sz w:val="24"/>
          <w:szCs w:val="24"/>
        </w:rPr>
        <w:t>--</w:t>
      </w:r>
      <w:r w:rsidRPr="00464436">
        <w:rPr>
          <w:rFonts w:ascii="Museo Sans 300" w:hAnsi="Museo Sans 300"/>
          <w:sz w:val="24"/>
          <w:szCs w:val="24"/>
        </w:rPr>
        <w:t xml:space="preserve">, y </w:t>
      </w:r>
      <w:r w:rsidRPr="00464436">
        <w:rPr>
          <w:rFonts w:ascii="Museo Sans 300" w:hAnsi="Museo Sans 300"/>
          <w:b/>
          <w:sz w:val="24"/>
          <w:szCs w:val="24"/>
        </w:rPr>
        <w:t xml:space="preserve">Solar </w:t>
      </w:r>
      <w:r w:rsidR="00D42957">
        <w:rPr>
          <w:rFonts w:ascii="Museo Sans 300" w:hAnsi="Museo Sans 300"/>
          <w:b/>
          <w:sz w:val="24"/>
          <w:szCs w:val="24"/>
        </w:rPr>
        <w:t>--</w:t>
      </w:r>
      <w:r w:rsidRPr="00464436">
        <w:rPr>
          <w:rFonts w:ascii="Museo Sans 300" w:hAnsi="Museo Sans 300"/>
          <w:b/>
          <w:sz w:val="24"/>
          <w:szCs w:val="24"/>
        </w:rPr>
        <w:t xml:space="preserve">, Polígono </w:t>
      </w:r>
      <w:r w:rsidR="00D42957">
        <w:rPr>
          <w:rFonts w:ascii="Museo Sans 300" w:hAnsi="Museo Sans 300"/>
          <w:b/>
          <w:sz w:val="24"/>
          <w:szCs w:val="24"/>
        </w:rPr>
        <w:t>--</w:t>
      </w:r>
      <w:r w:rsidRPr="00464436">
        <w:rPr>
          <w:rFonts w:ascii="Museo Sans 300" w:hAnsi="Museo Sans 300"/>
          <w:sz w:val="24"/>
          <w:szCs w:val="24"/>
        </w:rPr>
        <w:t>, con un área de 1,395.03 Mts.², y un precio de $178.56, a favor de los señores Remberto Vásquez, José Remberto Vásquez Hernández y Rosalina Hernández de Vásquez.</w:t>
      </w:r>
    </w:p>
    <w:p w14:paraId="3032BF30" w14:textId="77777777" w:rsidR="00902D43" w:rsidRPr="00464436" w:rsidRDefault="00902D43" w:rsidP="00464436">
      <w:pPr>
        <w:pStyle w:val="Prrafodelista"/>
        <w:spacing w:after="0" w:line="240" w:lineRule="auto"/>
        <w:rPr>
          <w:rFonts w:ascii="Museo Sans 300" w:hAnsi="Museo Sans 300"/>
          <w:sz w:val="24"/>
          <w:szCs w:val="24"/>
        </w:rPr>
      </w:pPr>
    </w:p>
    <w:p w14:paraId="25DD5028" w14:textId="77777777" w:rsidR="00902D43" w:rsidRPr="00464436" w:rsidRDefault="00902D43" w:rsidP="000A5F22">
      <w:pPr>
        <w:pStyle w:val="Prrafodelista"/>
        <w:numPr>
          <w:ilvl w:val="0"/>
          <w:numId w:val="25"/>
        </w:numPr>
        <w:spacing w:after="0" w:line="240" w:lineRule="auto"/>
        <w:ind w:left="1134" w:hanging="708"/>
        <w:contextualSpacing w:val="0"/>
        <w:jc w:val="both"/>
        <w:rPr>
          <w:rFonts w:ascii="Museo Sans 300" w:eastAsiaTheme="minorHAnsi" w:hAnsi="Museo Sans 300" w:cstheme="minorBidi"/>
          <w:sz w:val="24"/>
          <w:szCs w:val="24"/>
          <w:lang w:val="es-SV"/>
        </w:rPr>
      </w:pPr>
      <w:r w:rsidRPr="00464436">
        <w:rPr>
          <w:rFonts w:ascii="Museo Sans 300" w:hAnsi="Museo Sans 300"/>
          <w:sz w:val="24"/>
          <w:szCs w:val="24"/>
        </w:rPr>
        <w:t>Habiéndose actualizado la información de las adjudicaciones de inmuebles, se hace necesaria la modificación del punto citado anteriormente por las siguientes causales:</w:t>
      </w:r>
    </w:p>
    <w:p w14:paraId="3658DF74" w14:textId="77777777" w:rsidR="00902D43" w:rsidRPr="00464436" w:rsidRDefault="00902D43" w:rsidP="00464436">
      <w:pPr>
        <w:jc w:val="both"/>
        <w:rPr>
          <w:rFonts w:ascii="Museo Sans 300" w:hAnsi="Museo Sans 300"/>
        </w:rPr>
      </w:pPr>
    </w:p>
    <w:p w14:paraId="0A814594" w14:textId="27B32ACB" w:rsidR="00902D43" w:rsidRPr="00464436" w:rsidRDefault="00902D43" w:rsidP="00464436">
      <w:pPr>
        <w:ind w:firstLine="1134"/>
        <w:jc w:val="both"/>
        <w:rPr>
          <w:rFonts w:ascii="Museo Sans 300" w:hAnsi="Museo Sans 300"/>
          <w:b/>
        </w:rPr>
      </w:pPr>
      <w:r w:rsidRPr="00464436">
        <w:rPr>
          <w:rFonts w:ascii="Museo Sans 300" w:hAnsi="Museo Sans 300"/>
          <w:b/>
        </w:rPr>
        <w:t xml:space="preserve">SOLAR </w:t>
      </w:r>
      <w:r w:rsidR="00D42957">
        <w:rPr>
          <w:rFonts w:ascii="Museo Sans 300" w:hAnsi="Museo Sans 300"/>
          <w:b/>
        </w:rPr>
        <w:t>--</w:t>
      </w:r>
      <w:r w:rsidRPr="00464436">
        <w:rPr>
          <w:rFonts w:ascii="Museo Sans 300" w:hAnsi="Museo Sans 300"/>
          <w:b/>
        </w:rPr>
        <w:t xml:space="preserve">, POLIGONO </w:t>
      </w:r>
      <w:r w:rsidR="00D42957">
        <w:rPr>
          <w:rFonts w:ascii="Museo Sans 300" w:hAnsi="Museo Sans 300"/>
          <w:b/>
        </w:rPr>
        <w:t>--</w:t>
      </w:r>
    </w:p>
    <w:p w14:paraId="4D47B553" w14:textId="1453C956" w:rsidR="00902D43" w:rsidRPr="00464436" w:rsidRDefault="00902D43" w:rsidP="000A5F22">
      <w:pPr>
        <w:pStyle w:val="Prrafodelista"/>
        <w:numPr>
          <w:ilvl w:val="0"/>
          <w:numId w:val="27"/>
        </w:numPr>
        <w:spacing w:after="0" w:line="240" w:lineRule="auto"/>
        <w:ind w:left="1418" w:hanging="284"/>
        <w:contextualSpacing w:val="0"/>
        <w:jc w:val="both"/>
        <w:rPr>
          <w:rFonts w:ascii="Museo Sans 300" w:eastAsiaTheme="minorHAnsi" w:hAnsi="Museo Sans 300"/>
          <w:b/>
          <w:sz w:val="24"/>
          <w:szCs w:val="24"/>
        </w:rPr>
      </w:pPr>
      <w:r w:rsidRPr="00464436">
        <w:rPr>
          <w:rFonts w:ascii="Museo Sans 300" w:hAnsi="Museo Sans 300"/>
          <w:sz w:val="24"/>
          <w:szCs w:val="24"/>
        </w:rPr>
        <w:t xml:space="preserve">Corregir nomenclatura, área y precio, del </w:t>
      </w:r>
      <w:r w:rsidRPr="00464436">
        <w:rPr>
          <w:rFonts w:ascii="Museo Sans 300" w:hAnsi="Museo Sans 300"/>
          <w:b/>
          <w:sz w:val="24"/>
          <w:szCs w:val="24"/>
        </w:rPr>
        <w:t xml:space="preserve">Solar </w:t>
      </w:r>
      <w:r w:rsidR="00D42957">
        <w:rPr>
          <w:rFonts w:ascii="Museo Sans 300" w:hAnsi="Museo Sans 300"/>
          <w:b/>
          <w:sz w:val="24"/>
          <w:szCs w:val="24"/>
        </w:rPr>
        <w:t>--</w:t>
      </w:r>
      <w:r w:rsidRPr="00464436">
        <w:rPr>
          <w:rFonts w:ascii="Museo Sans 300" w:hAnsi="Museo Sans 300"/>
          <w:b/>
          <w:sz w:val="24"/>
          <w:szCs w:val="24"/>
        </w:rPr>
        <w:t xml:space="preserve">, Polígono </w:t>
      </w:r>
      <w:r w:rsidR="00D42957">
        <w:rPr>
          <w:rFonts w:ascii="Museo Sans 300" w:hAnsi="Museo Sans 300"/>
          <w:b/>
          <w:sz w:val="24"/>
          <w:szCs w:val="24"/>
        </w:rPr>
        <w:t>--</w:t>
      </w:r>
      <w:r w:rsidRPr="00464436">
        <w:rPr>
          <w:rFonts w:ascii="Museo Sans 300" w:hAnsi="Museo Sans 300"/>
          <w:sz w:val="24"/>
          <w:szCs w:val="24"/>
        </w:rPr>
        <w:t>, esto debido a que Junta Directiva aprobó la adjudicación con un área de 1,005.02 Mts.², y con un precio de $128.64, sin embargo, al reprocesar los planos e inscribir la Desmembración en Cabeza de su Dueño a favor de ISTA, resultó que la nomenclatura, área y precio han variado, siendo</w:t>
      </w:r>
      <w:r w:rsidRPr="00464436">
        <w:rPr>
          <w:rFonts w:ascii="Museo Sans 300" w:hAnsi="Museo Sans 300"/>
          <w:b/>
          <w:sz w:val="24"/>
          <w:szCs w:val="24"/>
        </w:rPr>
        <w:t xml:space="preserve"> </w:t>
      </w:r>
      <w:r w:rsidRPr="00464436">
        <w:rPr>
          <w:rFonts w:ascii="Museo Sans 300" w:hAnsi="Museo Sans 300"/>
          <w:sz w:val="24"/>
          <w:szCs w:val="24"/>
        </w:rPr>
        <w:t xml:space="preserve">la identificación correcta </w:t>
      </w:r>
      <w:r w:rsidRPr="00464436">
        <w:rPr>
          <w:rFonts w:ascii="Museo Sans 300" w:hAnsi="Museo Sans 300"/>
          <w:b/>
          <w:sz w:val="24"/>
          <w:szCs w:val="24"/>
        </w:rPr>
        <w:t xml:space="preserve">SOLAR </w:t>
      </w:r>
      <w:r w:rsidR="00D42957">
        <w:rPr>
          <w:rFonts w:ascii="Museo Sans 300" w:hAnsi="Museo Sans 300"/>
          <w:b/>
          <w:sz w:val="24"/>
          <w:szCs w:val="24"/>
        </w:rPr>
        <w:t>--</w:t>
      </w:r>
      <w:r w:rsidRPr="00464436">
        <w:rPr>
          <w:rFonts w:ascii="Museo Sans 300" w:hAnsi="Museo Sans 300"/>
          <w:b/>
          <w:sz w:val="24"/>
          <w:szCs w:val="24"/>
        </w:rPr>
        <w:t xml:space="preserve">, POLÍGONO </w:t>
      </w:r>
      <w:r w:rsidR="00D42957">
        <w:rPr>
          <w:rFonts w:ascii="Museo Sans 300" w:hAnsi="Museo Sans 300"/>
          <w:b/>
          <w:sz w:val="24"/>
          <w:szCs w:val="24"/>
        </w:rPr>
        <w:t>--</w:t>
      </w:r>
      <w:r w:rsidRPr="00464436">
        <w:rPr>
          <w:rFonts w:ascii="Museo Sans 300" w:hAnsi="Museo Sans 300"/>
          <w:b/>
          <w:sz w:val="24"/>
          <w:szCs w:val="24"/>
        </w:rPr>
        <w:t xml:space="preserve">, SECTOR </w:t>
      </w:r>
      <w:r w:rsidR="00D42957">
        <w:rPr>
          <w:rFonts w:ascii="Museo Sans 300" w:hAnsi="Museo Sans 300"/>
          <w:b/>
          <w:sz w:val="24"/>
          <w:szCs w:val="24"/>
        </w:rPr>
        <w:t>--</w:t>
      </w:r>
      <w:r w:rsidRPr="00464436">
        <w:rPr>
          <w:rFonts w:ascii="Museo Sans 300" w:hAnsi="Museo Sans 300"/>
          <w:b/>
          <w:sz w:val="24"/>
          <w:szCs w:val="24"/>
        </w:rPr>
        <w:t xml:space="preserve">, PORCIÓN </w:t>
      </w:r>
      <w:r w:rsidR="00D42957">
        <w:rPr>
          <w:rFonts w:ascii="Museo Sans 300" w:hAnsi="Museo Sans 300"/>
          <w:b/>
          <w:sz w:val="24"/>
          <w:szCs w:val="24"/>
        </w:rPr>
        <w:t>--</w:t>
      </w:r>
      <w:r w:rsidRPr="00464436">
        <w:rPr>
          <w:rFonts w:ascii="Museo Sans 300" w:hAnsi="Museo Sans 300"/>
          <w:b/>
          <w:sz w:val="24"/>
          <w:szCs w:val="24"/>
        </w:rPr>
        <w:t xml:space="preserve">, </w:t>
      </w:r>
      <w:r w:rsidRPr="00464436">
        <w:rPr>
          <w:rFonts w:ascii="Museo Sans 300" w:hAnsi="Museo Sans 300"/>
          <w:sz w:val="24"/>
          <w:szCs w:val="24"/>
        </w:rPr>
        <w:t>con un área de 1,019.42 Mts.², y un precio de $130.49, según valúo de fecha 29 de noviembre de 2021; existiendo un aumento de área de 14.40 Mts.²; por lo tanto, la titular de la adjudicación tendrá que cancelar la cantidad de $1.85 adicionales a su deuda agraria a quien se le notificó previamente, manifestando estar de acuerdo, constando en el Acta de Reconocimiento de Pago, por Área que Excede a la Adjudicada, de fecha 6 de mayo de 2021, anexa al expediente respectivo.</w:t>
      </w:r>
    </w:p>
    <w:p w14:paraId="53042058" w14:textId="77777777" w:rsidR="00902D43" w:rsidRPr="00464436" w:rsidRDefault="00902D43" w:rsidP="00464436">
      <w:pPr>
        <w:pStyle w:val="Prrafodelista"/>
        <w:spacing w:after="0" w:line="240" w:lineRule="auto"/>
        <w:ind w:left="644"/>
        <w:rPr>
          <w:rFonts w:ascii="Museo Sans 300" w:eastAsiaTheme="minorHAnsi" w:hAnsi="Museo Sans 300"/>
          <w:b/>
          <w:sz w:val="24"/>
          <w:szCs w:val="24"/>
        </w:rPr>
      </w:pPr>
    </w:p>
    <w:p w14:paraId="6059BF16" w14:textId="59BF0D98" w:rsidR="00902D43" w:rsidRPr="00107386" w:rsidRDefault="00B378CC" w:rsidP="000A5F22">
      <w:pPr>
        <w:pStyle w:val="Prrafodelista"/>
        <w:numPr>
          <w:ilvl w:val="0"/>
          <w:numId w:val="27"/>
        </w:numPr>
        <w:spacing w:after="0" w:line="240" w:lineRule="auto"/>
        <w:ind w:left="1418" w:hanging="284"/>
        <w:contextualSpacing w:val="0"/>
        <w:jc w:val="both"/>
        <w:rPr>
          <w:rFonts w:ascii="Museo Sans 300" w:eastAsiaTheme="minorHAnsi" w:hAnsi="Museo Sans 300"/>
          <w:b/>
          <w:sz w:val="23"/>
          <w:szCs w:val="23"/>
        </w:rPr>
      </w:pPr>
      <w:r w:rsidRPr="00107386">
        <w:rPr>
          <w:rFonts w:ascii="Museo Sans 300" w:hAnsi="Museo Sans 300"/>
          <w:sz w:val="23"/>
          <w:szCs w:val="23"/>
        </w:rPr>
        <w:t xml:space="preserve">Incluir </w:t>
      </w:r>
      <w:r w:rsidR="001936BA" w:rsidRPr="00107386">
        <w:rPr>
          <w:rFonts w:ascii="Museo Sans 300" w:hAnsi="Museo Sans 300"/>
          <w:sz w:val="23"/>
          <w:szCs w:val="23"/>
        </w:rPr>
        <w:t xml:space="preserve">en calidad de </w:t>
      </w:r>
      <w:r w:rsidR="00F42089">
        <w:rPr>
          <w:rFonts w:ascii="Museo Sans 300" w:hAnsi="Museo Sans 300"/>
          <w:sz w:val="23"/>
          <w:szCs w:val="23"/>
        </w:rPr>
        <w:t>---</w:t>
      </w:r>
      <w:r w:rsidR="001936BA" w:rsidRPr="00107386">
        <w:rPr>
          <w:rFonts w:ascii="Museo Sans 300" w:hAnsi="Museo Sans 300"/>
          <w:sz w:val="23"/>
          <w:szCs w:val="23"/>
        </w:rPr>
        <w:t xml:space="preserve"> de la titular de la adjudicación, </w:t>
      </w:r>
      <w:r w:rsidRPr="00107386">
        <w:rPr>
          <w:rFonts w:ascii="Museo Sans 300" w:hAnsi="Museo Sans 300"/>
          <w:sz w:val="23"/>
          <w:szCs w:val="23"/>
        </w:rPr>
        <w:t>a</w:t>
      </w:r>
      <w:r w:rsidR="00902D43" w:rsidRPr="00107386">
        <w:rPr>
          <w:rFonts w:ascii="Museo Sans 300" w:hAnsi="Museo Sans 300"/>
          <w:sz w:val="23"/>
          <w:szCs w:val="23"/>
        </w:rPr>
        <w:t xml:space="preserve"> los señores: RAFAEL ALEXANDER MONJARAS MERLOS, de </w:t>
      </w:r>
      <w:r w:rsidR="00F42089">
        <w:rPr>
          <w:rFonts w:ascii="Museo Sans 300" w:hAnsi="Museo Sans 300"/>
          <w:sz w:val="23"/>
          <w:szCs w:val="23"/>
        </w:rPr>
        <w:t>--</w:t>
      </w:r>
      <w:r w:rsidR="00902D43" w:rsidRPr="00107386">
        <w:rPr>
          <w:rFonts w:ascii="Museo Sans 300" w:hAnsi="Museo Sans 300"/>
          <w:sz w:val="23"/>
          <w:szCs w:val="23"/>
        </w:rPr>
        <w:t xml:space="preserve"> años de edad, </w:t>
      </w:r>
      <w:r w:rsidR="00F42089">
        <w:rPr>
          <w:rFonts w:ascii="Museo Sans 300" w:hAnsi="Museo Sans 300"/>
          <w:sz w:val="23"/>
          <w:szCs w:val="23"/>
        </w:rPr>
        <w:t>--</w:t>
      </w:r>
      <w:r w:rsidR="00902D43" w:rsidRPr="00107386">
        <w:rPr>
          <w:rFonts w:ascii="Museo Sans 300" w:hAnsi="Museo Sans 300"/>
          <w:sz w:val="23"/>
          <w:szCs w:val="23"/>
        </w:rPr>
        <w:t xml:space="preserve">, del domicilio de </w:t>
      </w:r>
      <w:r w:rsidR="00F42089">
        <w:rPr>
          <w:rFonts w:ascii="Museo Sans 300" w:hAnsi="Museo Sans 300"/>
          <w:sz w:val="23"/>
          <w:szCs w:val="23"/>
        </w:rPr>
        <w:t>---</w:t>
      </w:r>
      <w:r w:rsidR="00902D43" w:rsidRPr="00107386">
        <w:rPr>
          <w:rFonts w:ascii="Museo Sans 300" w:hAnsi="Museo Sans 300"/>
          <w:sz w:val="23"/>
          <w:szCs w:val="23"/>
        </w:rPr>
        <w:t xml:space="preserve">, departamento de </w:t>
      </w:r>
      <w:r w:rsidR="00F42089">
        <w:rPr>
          <w:rFonts w:ascii="Museo Sans 300" w:hAnsi="Museo Sans 300"/>
          <w:sz w:val="23"/>
          <w:szCs w:val="23"/>
        </w:rPr>
        <w:t>--</w:t>
      </w:r>
      <w:r w:rsidR="00902D43" w:rsidRPr="00107386">
        <w:rPr>
          <w:rFonts w:ascii="Museo Sans 300" w:hAnsi="Museo Sans 300"/>
          <w:sz w:val="23"/>
          <w:szCs w:val="23"/>
        </w:rPr>
        <w:t xml:space="preserve">, con Documento Único de Identidad número </w:t>
      </w:r>
      <w:r w:rsidR="00F42089">
        <w:rPr>
          <w:rFonts w:ascii="Museo Sans 300" w:hAnsi="Museo Sans 300"/>
          <w:sz w:val="23"/>
          <w:szCs w:val="23"/>
        </w:rPr>
        <w:t>---</w:t>
      </w:r>
      <w:r w:rsidR="00902D43" w:rsidRPr="00107386">
        <w:rPr>
          <w:rFonts w:ascii="Museo Sans 300" w:hAnsi="Museo Sans 300"/>
          <w:sz w:val="23"/>
          <w:szCs w:val="23"/>
        </w:rPr>
        <w:t xml:space="preserve">; MERLIN VANESSA MONJARAS MERLOS, de </w:t>
      </w:r>
      <w:r w:rsidR="00F42089">
        <w:rPr>
          <w:rFonts w:ascii="Museo Sans 300" w:hAnsi="Museo Sans 300"/>
          <w:sz w:val="23"/>
          <w:szCs w:val="23"/>
        </w:rPr>
        <w:t>---</w:t>
      </w:r>
      <w:r w:rsidR="00902D43" w:rsidRPr="00107386">
        <w:rPr>
          <w:rFonts w:ascii="Museo Sans 300" w:hAnsi="Museo Sans 300"/>
          <w:sz w:val="23"/>
          <w:szCs w:val="23"/>
        </w:rPr>
        <w:t xml:space="preserve"> años de edad, </w:t>
      </w:r>
      <w:r w:rsidR="00F42089">
        <w:rPr>
          <w:rFonts w:ascii="Museo Sans 300" w:hAnsi="Museo Sans 300"/>
          <w:sz w:val="23"/>
          <w:szCs w:val="23"/>
        </w:rPr>
        <w:t>--</w:t>
      </w:r>
      <w:r w:rsidR="00902D43" w:rsidRPr="00107386">
        <w:rPr>
          <w:rFonts w:ascii="Museo Sans 300" w:hAnsi="Museo Sans 300"/>
          <w:sz w:val="23"/>
          <w:szCs w:val="23"/>
        </w:rPr>
        <w:t xml:space="preserve">, del domicilio de </w:t>
      </w:r>
      <w:r w:rsidR="00F42089">
        <w:rPr>
          <w:rFonts w:ascii="Museo Sans 300" w:hAnsi="Museo Sans 300"/>
          <w:sz w:val="23"/>
          <w:szCs w:val="23"/>
        </w:rPr>
        <w:t>---</w:t>
      </w:r>
      <w:r w:rsidR="00902D43" w:rsidRPr="00107386">
        <w:rPr>
          <w:rFonts w:ascii="Museo Sans 300" w:hAnsi="Museo Sans 300"/>
          <w:sz w:val="23"/>
          <w:szCs w:val="23"/>
        </w:rPr>
        <w:t xml:space="preserve">, departamento de </w:t>
      </w:r>
      <w:r w:rsidR="00F42089">
        <w:rPr>
          <w:rFonts w:ascii="Museo Sans 300" w:hAnsi="Museo Sans 300"/>
          <w:sz w:val="23"/>
          <w:szCs w:val="23"/>
        </w:rPr>
        <w:t>--</w:t>
      </w:r>
      <w:r w:rsidR="00902D43" w:rsidRPr="00107386">
        <w:rPr>
          <w:rFonts w:ascii="Museo Sans 300" w:hAnsi="Museo Sans 300"/>
          <w:sz w:val="23"/>
          <w:szCs w:val="23"/>
        </w:rPr>
        <w:t xml:space="preserve">, con Documento Único de Identidad número </w:t>
      </w:r>
      <w:r w:rsidR="00F42089">
        <w:rPr>
          <w:rFonts w:ascii="Museo Sans 300" w:hAnsi="Museo Sans 300"/>
          <w:sz w:val="23"/>
          <w:szCs w:val="23"/>
        </w:rPr>
        <w:t>---</w:t>
      </w:r>
      <w:r w:rsidRPr="00107386">
        <w:rPr>
          <w:rFonts w:ascii="Museo Sans 300" w:hAnsi="Museo Sans 300"/>
          <w:sz w:val="23"/>
          <w:szCs w:val="23"/>
        </w:rPr>
        <w:t>; y a</w:t>
      </w:r>
      <w:r w:rsidR="00902D43" w:rsidRPr="00107386">
        <w:rPr>
          <w:rFonts w:ascii="Museo Sans 300" w:hAnsi="Museo Sans 300"/>
          <w:sz w:val="23"/>
          <w:szCs w:val="23"/>
        </w:rPr>
        <w:t xml:space="preserve">l menor </w:t>
      </w:r>
      <w:r w:rsidR="00F42089">
        <w:rPr>
          <w:rFonts w:ascii="Museo Sans 300" w:hAnsi="Museo Sans 300"/>
          <w:sz w:val="23"/>
          <w:szCs w:val="23"/>
        </w:rPr>
        <w:t>---</w:t>
      </w:r>
      <w:r w:rsidR="00902D43" w:rsidRPr="00107386">
        <w:rPr>
          <w:rFonts w:ascii="Museo Sans 300" w:hAnsi="Museo Sans 300"/>
          <w:sz w:val="23"/>
          <w:szCs w:val="23"/>
        </w:rPr>
        <w:t xml:space="preserve">, </w:t>
      </w:r>
      <w:r w:rsidR="00F85CFE" w:rsidRPr="00107386">
        <w:rPr>
          <w:rFonts w:ascii="Museo Sans 300" w:hAnsi="Museo Sans 300"/>
          <w:sz w:val="23"/>
          <w:szCs w:val="23"/>
        </w:rPr>
        <w:t>quien será representado por</w:t>
      </w:r>
      <w:r w:rsidR="001936BA" w:rsidRPr="00107386">
        <w:rPr>
          <w:rFonts w:ascii="Museo Sans 300" w:hAnsi="Museo Sans 300"/>
          <w:sz w:val="23"/>
          <w:szCs w:val="23"/>
        </w:rPr>
        <w:t xml:space="preserve"> su madre Ros</w:t>
      </w:r>
      <w:r w:rsidR="00107386" w:rsidRPr="00107386">
        <w:rPr>
          <w:rFonts w:ascii="Museo Sans 300" w:hAnsi="Museo Sans 300"/>
          <w:sz w:val="23"/>
          <w:szCs w:val="23"/>
        </w:rPr>
        <w:t xml:space="preserve">ibel del Carmen Merlos </w:t>
      </w:r>
      <w:proofErr w:type="spellStart"/>
      <w:r w:rsidR="00107386" w:rsidRPr="00107386">
        <w:rPr>
          <w:rFonts w:ascii="Museo Sans 300" w:hAnsi="Museo Sans 300"/>
          <w:sz w:val="23"/>
          <w:szCs w:val="23"/>
        </w:rPr>
        <w:t>Osegueda</w:t>
      </w:r>
      <w:proofErr w:type="spellEnd"/>
      <w:r w:rsidR="001936BA" w:rsidRPr="00107386">
        <w:rPr>
          <w:rFonts w:ascii="Museo Sans 300" w:hAnsi="Museo Sans 300"/>
          <w:sz w:val="23"/>
          <w:szCs w:val="23"/>
        </w:rPr>
        <w:t>,</w:t>
      </w:r>
      <w:r w:rsidR="001936BA" w:rsidRPr="00107386">
        <w:rPr>
          <w:rFonts w:ascii="Museo Sans 300" w:hAnsi="Museo Sans 300"/>
          <w:color w:val="FF0000"/>
          <w:sz w:val="23"/>
          <w:szCs w:val="23"/>
        </w:rPr>
        <w:t xml:space="preserve"> </w:t>
      </w:r>
      <w:r w:rsidR="00902D43" w:rsidRPr="00107386">
        <w:rPr>
          <w:rFonts w:ascii="Museo Sans 300" w:hAnsi="Museo Sans 300"/>
          <w:sz w:val="23"/>
          <w:szCs w:val="23"/>
        </w:rPr>
        <w:t>según Solicitudes de Inclusión de Beneficiarios de fecha 6 de mayo de  2021.</w:t>
      </w:r>
    </w:p>
    <w:p w14:paraId="6E049724" w14:textId="77777777" w:rsidR="00902D43" w:rsidRPr="00464436" w:rsidRDefault="00902D43" w:rsidP="00464436">
      <w:pPr>
        <w:pStyle w:val="Prrafodelista"/>
        <w:spacing w:after="0" w:line="240" w:lineRule="auto"/>
        <w:ind w:left="644"/>
        <w:jc w:val="both"/>
        <w:rPr>
          <w:rFonts w:ascii="Museo Sans 300" w:hAnsi="Museo Sans 300"/>
          <w:b/>
          <w:sz w:val="24"/>
          <w:szCs w:val="24"/>
        </w:rPr>
      </w:pPr>
    </w:p>
    <w:p w14:paraId="41272C5A" w14:textId="20448775" w:rsidR="00902D43" w:rsidRPr="00464436" w:rsidRDefault="00F85CFE" w:rsidP="000A5F22">
      <w:pPr>
        <w:pStyle w:val="Prrafodelista"/>
        <w:numPr>
          <w:ilvl w:val="0"/>
          <w:numId w:val="27"/>
        </w:numPr>
        <w:spacing w:after="0" w:line="240" w:lineRule="auto"/>
        <w:ind w:left="1418" w:hanging="284"/>
        <w:contextualSpacing w:val="0"/>
        <w:jc w:val="both"/>
        <w:rPr>
          <w:rFonts w:ascii="Museo Sans 300" w:hAnsi="Museo Sans 300"/>
          <w:sz w:val="24"/>
          <w:szCs w:val="24"/>
        </w:rPr>
      </w:pPr>
      <w:r w:rsidRPr="00464436">
        <w:rPr>
          <w:rFonts w:ascii="Museo Sans 300" w:hAnsi="Museo Sans 300"/>
          <w:sz w:val="24"/>
          <w:szCs w:val="24"/>
        </w:rPr>
        <w:lastRenderedPageBreak/>
        <w:t>Corregir el</w:t>
      </w:r>
      <w:r w:rsidR="00902D43" w:rsidRPr="00464436">
        <w:rPr>
          <w:rFonts w:ascii="Museo Sans 300" w:hAnsi="Museo Sans 300"/>
          <w:sz w:val="24"/>
          <w:szCs w:val="24"/>
        </w:rPr>
        <w:t xml:space="preserve"> nombre de la señora Ana Isabel Osegueda, siendo lo correcto según Documento Único de Identidad ANA ISABEL OSEGUEDA DE MERLOS.</w:t>
      </w:r>
    </w:p>
    <w:p w14:paraId="16DD3E4E" w14:textId="77777777" w:rsidR="00902D43" w:rsidRPr="00464436" w:rsidRDefault="00902D43" w:rsidP="00464436">
      <w:pPr>
        <w:jc w:val="both"/>
        <w:rPr>
          <w:rFonts w:ascii="Museo Sans 300" w:hAnsi="Museo Sans 300"/>
        </w:rPr>
      </w:pPr>
    </w:p>
    <w:p w14:paraId="40AC065C" w14:textId="690C1194" w:rsidR="00902D43" w:rsidRPr="00464436" w:rsidRDefault="00902D43" w:rsidP="00464436">
      <w:pPr>
        <w:ind w:left="284" w:firstLine="850"/>
        <w:jc w:val="both"/>
        <w:rPr>
          <w:rFonts w:ascii="Museo Sans 300" w:hAnsi="Museo Sans 300"/>
          <w:b/>
        </w:rPr>
      </w:pPr>
      <w:r w:rsidRPr="00464436">
        <w:rPr>
          <w:rFonts w:ascii="Museo Sans 300" w:hAnsi="Museo Sans 300"/>
          <w:b/>
        </w:rPr>
        <w:t xml:space="preserve">SOLAR </w:t>
      </w:r>
      <w:r w:rsidR="00566CEF">
        <w:rPr>
          <w:rFonts w:ascii="Museo Sans 300" w:hAnsi="Museo Sans 300"/>
          <w:b/>
        </w:rPr>
        <w:t>--</w:t>
      </w:r>
      <w:r w:rsidRPr="00464436">
        <w:rPr>
          <w:rFonts w:ascii="Museo Sans 300" w:hAnsi="Museo Sans 300"/>
          <w:b/>
        </w:rPr>
        <w:t xml:space="preserve">, POLIGONO </w:t>
      </w:r>
      <w:r w:rsidR="00566CEF">
        <w:rPr>
          <w:rFonts w:ascii="Museo Sans 300" w:hAnsi="Museo Sans 300"/>
          <w:b/>
        </w:rPr>
        <w:t>---</w:t>
      </w:r>
    </w:p>
    <w:p w14:paraId="227CD0F7" w14:textId="193EEC3E" w:rsidR="00902D43" w:rsidRPr="00464436" w:rsidRDefault="00D70CF7" w:rsidP="000A5F22">
      <w:pPr>
        <w:pStyle w:val="Prrafodelista"/>
        <w:numPr>
          <w:ilvl w:val="0"/>
          <w:numId w:val="28"/>
        </w:numPr>
        <w:spacing w:after="0" w:line="240" w:lineRule="auto"/>
        <w:ind w:left="1418" w:hanging="284"/>
        <w:contextualSpacing w:val="0"/>
        <w:jc w:val="both"/>
        <w:rPr>
          <w:rFonts w:ascii="Museo Sans 300" w:hAnsi="Museo Sans 300"/>
          <w:b/>
          <w:sz w:val="24"/>
          <w:szCs w:val="24"/>
        </w:rPr>
      </w:pPr>
      <w:r w:rsidRPr="00464436">
        <w:rPr>
          <w:rFonts w:ascii="Museo Sans 300" w:hAnsi="Museo Sans 300"/>
          <w:sz w:val="24"/>
          <w:szCs w:val="24"/>
        </w:rPr>
        <w:t>Corregir</w:t>
      </w:r>
      <w:r w:rsidR="00902D43" w:rsidRPr="00464436">
        <w:rPr>
          <w:rFonts w:ascii="Museo Sans 300" w:hAnsi="Museo Sans 300"/>
          <w:sz w:val="24"/>
          <w:szCs w:val="24"/>
        </w:rPr>
        <w:t xml:space="preserve"> nomenclatura, área y precio, del </w:t>
      </w:r>
      <w:r w:rsidR="00902D43" w:rsidRPr="00464436">
        <w:rPr>
          <w:rFonts w:ascii="Museo Sans 300" w:hAnsi="Museo Sans 300"/>
          <w:b/>
          <w:sz w:val="24"/>
          <w:szCs w:val="24"/>
        </w:rPr>
        <w:t xml:space="preserve">Solar </w:t>
      </w:r>
      <w:r w:rsidR="00566CEF">
        <w:rPr>
          <w:rFonts w:ascii="Museo Sans 300" w:hAnsi="Museo Sans 300"/>
          <w:b/>
          <w:sz w:val="24"/>
          <w:szCs w:val="24"/>
        </w:rPr>
        <w:t>--</w:t>
      </w:r>
      <w:r w:rsidR="00902D43" w:rsidRPr="00464436">
        <w:rPr>
          <w:rFonts w:ascii="Museo Sans 300" w:hAnsi="Museo Sans 300"/>
          <w:b/>
          <w:sz w:val="24"/>
          <w:szCs w:val="24"/>
        </w:rPr>
        <w:t xml:space="preserve">, Polígono </w:t>
      </w:r>
      <w:r w:rsidR="00566CEF">
        <w:rPr>
          <w:rFonts w:ascii="Museo Sans 300" w:hAnsi="Museo Sans 300"/>
          <w:b/>
          <w:sz w:val="24"/>
          <w:szCs w:val="24"/>
        </w:rPr>
        <w:t>--</w:t>
      </w:r>
      <w:r w:rsidR="00902D43" w:rsidRPr="00464436">
        <w:rPr>
          <w:rFonts w:ascii="Museo Sans 300" w:hAnsi="Museo Sans 300"/>
          <w:sz w:val="24"/>
          <w:szCs w:val="24"/>
        </w:rPr>
        <w:t>, esto debido a que Junta Directiva aprobó la adjudicación con un área de 1,395.03 Mts.², y un precio de $178.56, sin embargo, al reprocesar los planos e inscribir la Desmembración en Cabeza de su Dueño a favor de ISTA, resultó que la nomenclatura, área y precio han variado, siendo</w:t>
      </w:r>
      <w:r w:rsidR="00902D43" w:rsidRPr="00464436">
        <w:rPr>
          <w:rFonts w:ascii="Museo Sans 300" w:hAnsi="Museo Sans 300"/>
          <w:b/>
          <w:sz w:val="24"/>
          <w:szCs w:val="24"/>
        </w:rPr>
        <w:t xml:space="preserve"> </w:t>
      </w:r>
      <w:r w:rsidR="00902D43" w:rsidRPr="00464436">
        <w:rPr>
          <w:rFonts w:ascii="Museo Sans 300" w:hAnsi="Museo Sans 300"/>
          <w:sz w:val="24"/>
          <w:szCs w:val="24"/>
        </w:rPr>
        <w:t xml:space="preserve">la identificación correcta </w:t>
      </w:r>
      <w:r w:rsidR="00902D43" w:rsidRPr="00464436">
        <w:rPr>
          <w:rFonts w:ascii="Museo Sans 300" w:hAnsi="Museo Sans 300"/>
          <w:b/>
          <w:sz w:val="24"/>
          <w:szCs w:val="24"/>
        </w:rPr>
        <w:t xml:space="preserve">SOLAR </w:t>
      </w:r>
      <w:r w:rsidR="00566CEF">
        <w:rPr>
          <w:rFonts w:ascii="Museo Sans 300" w:hAnsi="Museo Sans 300"/>
          <w:b/>
          <w:sz w:val="24"/>
          <w:szCs w:val="24"/>
        </w:rPr>
        <w:t>--</w:t>
      </w:r>
      <w:r w:rsidR="00902D43" w:rsidRPr="00464436">
        <w:rPr>
          <w:rFonts w:ascii="Museo Sans 300" w:hAnsi="Museo Sans 300"/>
          <w:b/>
          <w:sz w:val="24"/>
          <w:szCs w:val="24"/>
        </w:rPr>
        <w:t xml:space="preserve">, POLÍGONO </w:t>
      </w:r>
      <w:r w:rsidR="00566CEF">
        <w:rPr>
          <w:rFonts w:ascii="Museo Sans 300" w:hAnsi="Museo Sans 300"/>
          <w:b/>
          <w:sz w:val="24"/>
          <w:szCs w:val="24"/>
        </w:rPr>
        <w:t>--</w:t>
      </w:r>
      <w:r w:rsidR="00902D43" w:rsidRPr="00464436">
        <w:rPr>
          <w:rFonts w:ascii="Museo Sans 300" w:hAnsi="Museo Sans 300"/>
          <w:b/>
          <w:sz w:val="24"/>
          <w:szCs w:val="24"/>
        </w:rPr>
        <w:t xml:space="preserve">, SECTOR </w:t>
      </w:r>
      <w:r w:rsidR="00566CEF">
        <w:rPr>
          <w:rFonts w:ascii="Museo Sans 300" w:hAnsi="Museo Sans 300"/>
          <w:b/>
          <w:sz w:val="24"/>
          <w:szCs w:val="24"/>
        </w:rPr>
        <w:t>--</w:t>
      </w:r>
      <w:r w:rsidR="00902D43" w:rsidRPr="00464436">
        <w:rPr>
          <w:rFonts w:ascii="Museo Sans 300" w:hAnsi="Museo Sans 300"/>
          <w:b/>
          <w:sz w:val="24"/>
          <w:szCs w:val="24"/>
        </w:rPr>
        <w:t xml:space="preserve">, PORCIÓN </w:t>
      </w:r>
      <w:r w:rsidR="00566CEF">
        <w:rPr>
          <w:rFonts w:ascii="Museo Sans 300" w:hAnsi="Museo Sans 300"/>
          <w:b/>
          <w:sz w:val="24"/>
          <w:szCs w:val="24"/>
        </w:rPr>
        <w:t>--</w:t>
      </w:r>
      <w:r w:rsidR="00902D43" w:rsidRPr="00464436">
        <w:rPr>
          <w:rFonts w:ascii="Museo Sans 300" w:hAnsi="Museo Sans 300"/>
          <w:b/>
          <w:sz w:val="24"/>
          <w:szCs w:val="24"/>
        </w:rPr>
        <w:t xml:space="preserve">, </w:t>
      </w:r>
      <w:r w:rsidR="00902D43" w:rsidRPr="00464436">
        <w:rPr>
          <w:rFonts w:ascii="Museo Sans 300" w:hAnsi="Museo Sans 300"/>
          <w:sz w:val="24"/>
          <w:szCs w:val="24"/>
        </w:rPr>
        <w:t>con un área de 1,411.01 Mts.², y un precio de $182.95, según valúo de fecha 28 de septiembre de 2021; existiendo un aumento de área de 15.98 Mts.²; por lo tanto, la titular de la adjudicación tendrá que cancelar la cantidad de $4.39 adicionales a su deuda agraria a quien se le notificó previamente, manifestando estar de acuerdo, constando en el Acta de Reconocimiento de Pago, por Área que Excede a la Adjudicada, de fecha 26 de marzo de 2021, anexa al expediente respectivo.</w:t>
      </w:r>
    </w:p>
    <w:p w14:paraId="29694988" w14:textId="77777777" w:rsidR="00902D43" w:rsidRPr="00464436" w:rsidRDefault="00902D43" w:rsidP="00464436">
      <w:pPr>
        <w:pStyle w:val="Prrafodelista"/>
        <w:spacing w:after="0" w:line="240" w:lineRule="auto"/>
        <w:ind w:left="644"/>
        <w:jc w:val="both"/>
        <w:rPr>
          <w:rFonts w:ascii="Museo Sans 300" w:hAnsi="Museo Sans 300"/>
          <w:b/>
          <w:sz w:val="24"/>
          <w:szCs w:val="24"/>
        </w:rPr>
      </w:pPr>
    </w:p>
    <w:p w14:paraId="4736A9EB" w14:textId="7E250681" w:rsidR="00902D43" w:rsidRPr="00464436" w:rsidRDefault="00D70CF7" w:rsidP="000A5F22">
      <w:pPr>
        <w:pStyle w:val="Prrafodelista"/>
        <w:numPr>
          <w:ilvl w:val="0"/>
          <w:numId w:val="28"/>
        </w:numPr>
        <w:spacing w:after="0" w:line="240" w:lineRule="auto"/>
        <w:ind w:left="1418" w:hanging="284"/>
        <w:contextualSpacing w:val="0"/>
        <w:jc w:val="both"/>
        <w:rPr>
          <w:rFonts w:ascii="Museo Sans 300" w:hAnsi="Museo Sans 300"/>
          <w:b/>
          <w:sz w:val="24"/>
          <w:szCs w:val="24"/>
        </w:rPr>
      </w:pPr>
      <w:r w:rsidRPr="00464436">
        <w:rPr>
          <w:rFonts w:ascii="Museo Sans 300" w:hAnsi="Museo Sans 300"/>
          <w:sz w:val="24"/>
          <w:szCs w:val="24"/>
        </w:rPr>
        <w:t>Excluir a</w:t>
      </w:r>
      <w:r w:rsidR="00902D43" w:rsidRPr="00464436">
        <w:rPr>
          <w:rFonts w:ascii="Museo Sans 300" w:hAnsi="Museo Sans 300"/>
          <w:sz w:val="24"/>
          <w:szCs w:val="24"/>
        </w:rPr>
        <w:t xml:space="preserve">l señor </w:t>
      </w:r>
      <w:r w:rsidRPr="00464436">
        <w:rPr>
          <w:rFonts w:ascii="Museo Sans 300" w:hAnsi="Museo Sans 300"/>
          <w:sz w:val="24"/>
          <w:szCs w:val="24"/>
        </w:rPr>
        <w:t>REMBERTO VÁSQUEZ</w:t>
      </w:r>
      <w:r w:rsidR="00902D43" w:rsidRPr="00464436">
        <w:rPr>
          <w:rFonts w:ascii="Museo Sans 300" w:hAnsi="Museo Sans 300"/>
          <w:sz w:val="24"/>
          <w:szCs w:val="24"/>
        </w:rPr>
        <w:t xml:space="preserve">, por fallecimiento, causal comprobada con la Certificación de Partidas de Defunción número </w:t>
      </w:r>
      <w:r w:rsidR="00694844">
        <w:rPr>
          <w:rFonts w:ascii="Museo Sans 300" w:hAnsi="Museo Sans 300"/>
          <w:sz w:val="24"/>
          <w:szCs w:val="24"/>
        </w:rPr>
        <w:t>---</w:t>
      </w:r>
      <w:r w:rsidR="00902D43" w:rsidRPr="00464436">
        <w:rPr>
          <w:rFonts w:ascii="Museo Sans 300" w:hAnsi="Museo Sans 300"/>
          <w:sz w:val="24"/>
          <w:szCs w:val="24"/>
        </w:rPr>
        <w:t xml:space="preserve">, del folio número </w:t>
      </w:r>
      <w:r w:rsidR="00694844">
        <w:rPr>
          <w:rFonts w:ascii="Museo Sans 300" w:hAnsi="Museo Sans 300"/>
          <w:sz w:val="24"/>
          <w:szCs w:val="24"/>
        </w:rPr>
        <w:t>---</w:t>
      </w:r>
      <w:r w:rsidR="00902D43" w:rsidRPr="00464436">
        <w:rPr>
          <w:rFonts w:ascii="Museo Sans 300" w:hAnsi="Museo Sans 300"/>
          <w:sz w:val="24"/>
          <w:szCs w:val="24"/>
        </w:rPr>
        <w:t xml:space="preserve">, del Libro </w:t>
      </w:r>
      <w:r w:rsidR="00694844">
        <w:rPr>
          <w:rFonts w:ascii="Museo Sans 300" w:hAnsi="Museo Sans 300"/>
          <w:sz w:val="24"/>
          <w:szCs w:val="24"/>
        </w:rPr>
        <w:t>---</w:t>
      </w:r>
      <w:r w:rsidR="00902D43" w:rsidRPr="00464436">
        <w:rPr>
          <w:rFonts w:ascii="Museo Sans 300" w:hAnsi="Museo Sans 300"/>
          <w:sz w:val="24"/>
          <w:szCs w:val="24"/>
        </w:rPr>
        <w:t xml:space="preserve">, que la Alcaldía Municipal de </w:t>
      </w:r>
      <w:r w:rsidR="00694844">
        <w:rPr>
          <w:rFonts w:ascii="Museo Sans 300" w:hAnsi="Museo Sans 300"/>
          <w:sz w:val="24"/>
          <w:szCs w:val="24"/>
        </w:rPr>
        <w:t>---</w:t>
      </w:r>
      <w:r w:rsidR="00902D43" w:rsidRPr="00464436">
        <w:rPr>
          <w:rFonts w:ascii="Museo Sans 300" w:hAnsi="Museo Sans 300"/>
          <w:sz w:val="24"/>
          <w:szCs w:val="24"/>
        </w:rPr>
        <w:t xml:space="preserve">, departamento de </w:t>
      </w:r>
      <w:r w:rsidR="00694844">
        <w:rPr>
          <w:rFonts w:ascii="Museo Sans 300" w:hAnsi="Museo Sans 300"/>
          <w:sz w:val="24"/>
          <w:szCs w:val="24"/>
        </w:rPr>
        <w:t>---</w:t>
      </w:r>
      <w:r w:rsidR="00902D43" w:rsidRPr="00464436">
        <w:rPr>
          <w:rFonts w:ascii="Museo Sans 300" w:hAnsi="Museo Sans 300"/>
          <w:sz w:val="24"/>
          <w:szCs w:val="24"/>
        </w:rPr>
        <w:t xml:space="preserve">, llevó en el año </w:t>
      </w:r>
      <w:r w:rsidR="00694844">
        <w:rPr>
          <w:rFonts w:ascii="Museo Sans 300" w:hAnsi="Museo Sans 300"/>
          <w:sz w:val="24"/>
          <w:szCs w:val="24"/>
        </w:rPr>
        <w:t>---</w:t>
      </w:r>
      <w:r w:rsidR="00902D43" w:rsidRPr="00464436">
        <w:rPr>
          <w:rFonts w:ascii="Museo Sans 300" w:hAnsi="Museo Sans 300"/>
          <w:sz w:val="24"/>
          <w:szCs w:val="24"/>
        </w:rPr>
        <w:t>, en la que consta que el referido señor,</w:t>
      </w:r>
      <w:r w:rsidR="00902D43" w:rsidRPr="00464436">
        <w:rPr>
          <w:rFonts w:ascii="Museo Sans 300" w:hAnsi="Museo Sans 300"/>
          <w:b/>
          <w:i/>
          <w:sz w:val="24"/>
          <w:szCs w:val="24"/>
        </w:rPr>
        <w:t xml:space="preserve"> </w:t>
      </w:r>
      <w:r w:rsidR="00902D43" w:rsidRPr="00464436">
        <w:rPr>
          <w:rFonts w:ascii="Museo Sans 300" w:hAnsi="Museo Sans 300"/>
          <w:sz w:val="24"/>
          <w:szCs w:val="24"/>
        </w:rPr>
        <w:t xml:space="preserve">falleció el día </w:t>
      </w:r>
      <w:r w:rsidR="00694844">
        <w:rPr>
          <w:rFonts w:ascii="Museo Sans 300" w:hAnsi="Museo Sans 300"/>
          <w:sz w:val="24"/>
          <w:szCs w:val="24"/>
        </w:rPr>
        <w:t>---</w:t>
      </w:r>
      <w:r w:rsidR="00902D43" w:rsidRPr="00464436">
        <w:rPr>
          <w:rFonts w:ascii="Museo Sans 300" w:hAnsi="Museo Sans 300"/>
          <w:sz w:val="24"/>
          <w:szCs w:val="24"/>
        </w:rPr>
        <w:t xml:space="preserve"> de </w:t>
      </w:r>
      <w:r w:rsidR="00694844">
        <w:rPr>
          <w:rFonts w:ascii="Museo Sans 300" w:hAnsi="Museo Sans 300"/>
          <w:sz w:val="24"/>
          <w:szCs w:val="24"/>
        </w:rPr>
        <w:t>---</w:t>
      </w:r>
      <w:r w:rsidR="00902D43" w:rsidRPr="00464436">
        <w:rPr>
          <w:rFonts w:ascii="Museo Sans 300" w:hAnsi="Museo Sans 300"/>
          <w:sz w:val="24"/>
          <w:szCs w:val="24"/>
        </w:rPr>
        <w:t xml:space="preserve"> de </w:t>
      </w:r>
      <w:r w:rsidR="00694844">
        <w:rPr>
          <w:rFonts w:ascii="Museo Sans 300" w:hAnsi="Museo Sans 300"/>
          <w:sz w:val="24"/>
          <w:szCs w:val="24"/>
        </w:rPr>
        <w:t>---</w:t>
      </w:r>
      <w:r w:rsidR="00902D43" w:rsidRPr="00464436">
        <w:rPr>
          <w:rFonts w:ascii="Museo Sans 300" w:hAnsi="Museo Sans 300"/>
          <w:sz w:val="24"/>
          <w:szCs w:val="24"/>
        </w:rPr>
        <w:t xml:space="preserve">; según Solicitud de Exclusión de beneficiario de fecha 26 de marzo de 2021, es de aclarar que, según el Punto de acta, el nombre del  beneficiario de la adjudicación se consignó como Remberto Vásquez, siendo lo correcto según Certificación de Partida de Nacimiento y de Defunción, como </w:t>
      </w:r>
      <w:r w:rsidR="00902D43" w:rsidRPr="00464436">
        <w:rPr>
          <w:rFonts w:ascii="Museo Sans 300" w:hAnsi="Museo Sans 300"/>
          <w:b/>
          <w:sz w:val="24"/>
          <w:szCs w:val="24"/>
        </w:rPr>
        <w:t>Remberto Vásquez Guevara.</w:t>
      </w:r>
    </w:p>
    <w:p w14:paraId="1721691A" w14:textId="77777777" w:rsidR="00902D43" w:rsidRPr="00464436" w:rsidRDefault="00902D43" w:rsidP="00464436">
      <w:pPr>
        <w:pStyle w:val="Prrafodelista"/>
        <w:spacing w:after="0" w:line="240" w:lineRule="auto"/>
        <w:rPr>
          <w:rFonts w:ascii="Museo Sans 300" w:hAnsi="Museo Sans 300"/>
          <w:sz w:val="24"/>
          <w:szCs w:val="24"/>
        </w:rPr>
      </w:pPr>
    </w:p>
    <w:p w14:paraId="77C9BDEB" w14:textId="71F58241" w:rsidR="00902D43" w:rsidRPr="00464436" w:rsidRDefault="00D70CF7" w:rsidP="000A5F22">
      <w:pPr>
        <w:pStyle w:val="Prrafodelista"/>
        <w:numPr>
          <w:ilvl w:val="0"/>
          <w:numId w:val="28"/>
        </w:numPr>
        <w:spacing w:after="0" w:line="240" w:lineRule="auto"/>
        <w:ind w:left="1418" w:hanging="284"/>
        <w:contextualSpacing w:val="0"/>
        <w:jc w:val="both"/>
        <w:rPr>
          <w:rFonts w:ascii="Museo Sans 300" w:hAnsi="Museo Sans 300"/>
          <w:b/>
          <w:sz w:val="24"/>
          <w:szCs w:val="24"/>
        </w:rPr>
      </w:pPr>
      <w:r w:rsidRPr="00464436">
        <w:rPr>
          <w:rFonts w:ascii="Museo Sans 300" w:hAnsi="Museo Sans 300"/>
          <w:sz w:val="24"/>
          <w:szCs w:val="24"/>
        </w:rPr>
        <w:t>Corregir el</w:t>
      </w:r>
      <w:r w:rsidR="00902D43" w:rsidRPr="00464436">
        <w:rPr>
          <w:rFonts w:ascii="Museo Sans 300" w:hAnsi="Museo Sans 300"/>
          <w:sz w:val="24"/>
          <w:szCs w:val="24"/>
        </w:rPr>
        <w:t xml:space="preserve"> nombre de la señora </w:t>
      </w:r>
      <w:r w:rsidRPr="00464436">
        <w:rPr>
          <w:rFonts w:ascii="Museo Sans 300" w:hAnsi="Museo Sans 300"/>
          <w:sz w:val="24"/>
          <w:szCs w:val="24"/>
        </w:rPr>
        <w:t>ROSALINA HERNÁNDEZ DE VÁSQUEZ</w:t>
      </w:r>
      <w:r w:rsidR="00902D43" w:rsidRPr="00464436">
        <w:rPr>
          <w:rFonts w:ascii="Museo Sans 300" w:hAnsi="Museo Sans 300"/>
          <w:sz w:val="24"/>
          <w:szCs w:val="24"/>
        </w:rPr>
        <w:t xml:space="preserve">, siendo lo correcto según Documento Único de Identidad </w:t>
      </w:r>
      <w:r w:rsidR="00902D43" w:rsidRPr="00464436">
        <w:rPr>
          <w:rFonts w:ascii="Museo Sans 300" w:hAnsi="Museo Sans 300"/>
          <w:b/>
          <w:sz w:val="24"/>
          <w:szCs w:val="24"/>
        </w:rPr>
        <w:t>ROSALINA HERNANDEZ VDA. DE VASQUEZ.</w:t>
      </w:r>
    </w:p>
    <w:p w14:paraId="1187D869" w14:textId="77777777" w:rsidR="00902D43" w:rsidRPr="00464436" w:rsidRDefault="00902D43" w:rsidP="00464436">
      <w:pPr>
        <w:jc w:val="both"/>
        <w:rPr>
          <w:rFonts w:ascii="Museo Sans 300" w:hAnsi="Museo Sans 300"/>
          <w:b/>
        </w:rPr>
      </w:pPr>
    </w:p>
    <w:p w14:paraId="2385E753" w14:textId="53A7C68B" w:rsidR="00902D43" w:rsidRPr="00464436" w:rsidRDefault="00902D43" w:rsidP="000A5F22">
      <w:pPr>
        <w:pStyle w:val="Prrafodelista"/>
        <w:numPr>
          <w:ilvl w:val="0"/>
          <w:numId w:val="25"/>
        </w:numPr>
        <w:spacing w:after="0" w:line="240" w:lineRule="auto"/>
        <w:ind w:left="1134" w:hanging="708"/>
        <w:jc w:val="both"/>
        <w:rPr>
          <w:rFonts w:ascii="Museo Sans 300" w:eastAsiaTheme="minorHAnsi" w:hAnsi="Museo Sans 300" w:cstheme="minorBidi"/>
          <w:sz w:val="24"/>
          <w:szCs w:val="24"/>
          <w:lang w:val="es-SV"/>
        </w:rPr>
      </w:pPr>
      <w:r w:rsidRPr="00464436">
        <w:rPr>
          <w:rFonts w:ascii="Museo Sans 300" w:eastAsiaTheme="minorHAnsi" w:hAnsi="Museo Sans 300" w:cstheme="minorBidi"/>
          <w:sz w:val="24"/>
          <w:szCs w:val="24"/>
          <w:lang w:val="es-SV"/>
        </w:rPr>
        <w:t>Es necesario advertir a la</w:t>
      </w:r>
      <w:r w:rsidR="00453447">
        <w:rPr>
          <w:rFonts w:ascii="Museo Sans 300" w:eastAsiaTheme="minorHAnsi" w:hAnsi="Museo Sans 300" w:cstheme="minorBidi"/>
          <w:sz w:val="24"/>
          <w:szCs w:val="24"/>
          <w:lang w:val="es-SV"/>
        </w:rPr>
        <w:t>s</w:t>
      </w:r>
      <w:r w:rsidR="00D70CF7" w:rsidRPr="00464436">
        <w:rPr>
          <w:rFonts w:ascii="Museo Sans 300" w:eastAsiaTheme="minorHAnsi" w:hAnsi="Museo Sans 300" w:cstheme="minorBidi"/>
          <w:sz w:val="24"/>
          <w:szCs w:val="24"/>
          <w:lang w:val="es-SV"/>
        </w:rPr>
        <w:t xml:space="preserve"> adjudicataria</w:t>
      </w:r>
      <w:r w:rsidR="00453447">
        <w:rPr>
          <w:rFonts w:ascii="Museo Sans 300" w:eastAsiaTheme="minorHAnsi" w:hAnsi="Museo Sans 300" w:cstheme="minorBidi"/>
          <w:sz w:val="24"/>
          <w:szCs w:val="24"/>
          <w:lang w:val="es-SV"/>
        </w:rPr>
        <w:t>s</w:t>
      </w:r>
      <w:r w:rsidRPr="00464436">
        <w:rPr>
          <w:rFonts w:ascii="Museo Sans 300" w:eastAsiaTheme="minorHAnsi" w:hAnsi="Museo Sans 300" w:cstheme="minorBidi"/>
          <w:sz w:val="24"/>
          <w:szCs w:val="24"/>
          <w:lang w:val="es-SV"/>
        </w:rPr>
        <w:t xml:space="preserve">, a través de una cláusula especial en las escrituras correspondientes de compraventa de </w:t>
      </w:r>
      <w:r w:rsidR="00453447">
        <w:rPr>
          <w:rFonts w:ascii="Museo Sans 300" w:eastAsiaTheme="minorHAnsi" w:hAnsi="Museo Sans 300" w:cstheme="minorBidi"/>
          <w:sz w:val="24"/>
          <w:szCs w:val="24"/>
          <w:lang w:val="es-SV"/>
        </w:rPr>
        <w:t xml:space="preserve">los </w:t>
      </w:r>
      <w:r w:rsidRPr="00464436">
        <w:rPr>
          <w:rFonts w:ascii="Museo Sans 300" w:eastAsiaTheme="minorHAnsi" w:hAnsi="Museo Sans 300" w:cstheme="minorBidi"/>
          <w:sz w:val="24"/>
          <w:szCs w:val="24"/>
          <w:lang w:val="es-SV"/>
        </w:rPr>
        <w:t>inmueble</w:t>
      </w:r>
      <w:r w:rsidR="00453447">
        <w:rPr>
          <w:rFonts w:ascii="Museo Sans 300" w:eastAsiaTheme="minorHAnsi" w:hAnsi="Museo Sans 300" w:cstheme="minorBidi"/>
          <w:sz w:val="24"/>
          <w:szCs w:val="24"/>
          <w:lang w:val="es-SV"/>
        </w:rPr>
        <w:t>s</w:t>
      </w:r>
      <w:r w:rsidRPr="00464436">
        <w:rPr>
          <w:rFonts w:ascii="Museo Sans 300" w:eastAsiaTheme="minorHAnsi" w:hAnsi="Museo Sans 300" w:cstheme="minorBidi"/>
          <w:sz w:val="24"/>
          <w:szCs w:val="24"/>
          <w:lang w:val="es-SV"/>
        </w:rPr>
        <w:t xml:space="preserve"> que deberán cumplir las medidas ambientales emitidas por la Unidad Ambiental Institucional, referentes a:</w:t>
      </w:r>
    </w:p>
    <w:p w14:paraId="477F2427" w14:textId="77777777" w:rsidR="00902D43" w:rsidRPr="00D70CF7" w:rsidRDefault="00902D43" w:rsidP="000A5F22">
      <w:pPr>
        <w:numPr>
          <w:ilvl w:val="0"/>
          <w:numId w:val="26"/>
        </w:numPr>
        <w:tabs>
          <w:tab w:val="left" w:pos="4802"/>
        </w:tabs>
        <w:ind w:left="1418" w:hanging="284"/>
        <w:contextualSpacing/>
        <w:jc w:val="both"/>
        <w:rPr>
          <w:rFonts w:ascii="Museo Sans 300" w:hAnsi="Museo Sans 300"/>
          <w:sz w:val="20"/>
          <w:szCs w:val="20"/>
        </w:rPr>
      </w:pPr>
      <w:r w:rsidRPr="00D70CF7">
        <w:rPr>
          <w:rFonts w:ascii="Museo Sans 300" w:hAnsi="Museo Sans 300"/>
          <w:sz w:val="20"/>
          <w:szCs w:val="20"/>
        </w:rPr>
        <w:t xml:space="preserve">Reforestar áreas aledañas a las viviendas; </w:t>
      </w:r>
    </w:p>
    <w:p w14:paraId="739AB8E4" w14:textId="77777777" w:rsidR="00902D43" w:rsidRPr="00D70CF7" w:rsidRDefault="00902D43" w:rsidP="000A5F22">
      <w:pPr>
        <w:numPr>
          <w:ilvl w:val="0"/>
          <w:numId w:val="26"/>
        </w:numPr>
        <w:tabs>
          <w:tab w:val="left" w:pos="4802"/>
        </w:tabs>
        <w:ind w:left="1418" w:hanging="284"/>
        <w:contextualSpacing/>
        <w:jc w:val="both"/>
        <w:rPr>
          <w:rFonts w:ascii="Museo Sans 300" w:hAnsi="Museo Sans 300"/>
          <w:sz w:val="20"/>
          <w:szCs w:val="20"/>
        </w:rPr>
      </w:pPr>
      <w:r w:rsidRPr="00D70CF7">
        <w:rPr>
          <w:rFonts w:ascii="Museo Sans 300" w:hAnsi="Museo Sans 300"/>
          <w:sz w:val="20"/>
          <w:szCs w:val="20"/>
        </w:rPr>
        <w:t>Buen manejo y disposición de los desechos sólidos y aguas servidas;</w:t>
      </w:r>
    </w:p>
    <w:p w14:paraId="11B40309" w14:textId="77777777" w:rsidR="00902D43" w:rsidRPr="00D70CF7" w:rsidRDefault="00902D43" w:rsidP="000A5F22">
      <w:pPr>
        <w:numPr>
          <w:ilvl w:val="0"/>
          <w:numId w:val="26"/>
        </w:numPr>
        <w:tabs>
          <w:tab w:val="left" w:pos="4802"/>
        </w:tabs>
        <w:ind w:left="1418" w:hanging="284"/>
        <w:contextualSpacing/>
        <w:jc w:val="both"/>
        <w:rPr>
          <w:rFonts w:ascii="Museo Sans 300" w:hAnsi="Museo Sans 300"/>
          <w:sz w:val="20"/>
          <w:szCs w:val="20"/>
        </w:rPr>
      </w:pPr>
      <w:r w:rsidRPr="00D70CF7">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0D62B607" w14:textId="152D0B32" w:rsidR="00902D43" w:rsidRPr="00464436" w:rsidRDefault="00902D43" w:rsidP="00464436">
      <w:pPr>
        <w:tabs>
          <w:tab w:val="left" w:pos="4802"/>
        </w:tabs>
        <w:ind w:left="1134"/>
        <w:jc w:val="both"/>
        <w:rPr>
          <w:rFonts w:ascii="Museo Sans 300" w:hAnsi="Museo Sans 300"/>
        </w:rPr>
      </w:pPr>
      <w:r w:rsidRPr="00464436">
        <w:rPr>
          <w:rFonts w:ascii="Museo Sans 300" w:hAnsi="Museo Sans 300"/>
        </w:rPr>
        <w:lastRenderedPageBreak/>
        <w:t>Lo anterior, de conformidad a lo establecido en el Acuerdo Segundo del Punto III del Acta de Sesión Ordinaria 18-2020 de fecha 04 de septiembre de 2020.</w:t>
      </w:r>
    </w:p>
    <w:p w14:paraId="1EEDF4A6" w14:textId="77777777" w:rsidR="00902D43" w:rsidRPr="00464436" w:rsidRDefault="00902D43" w:rsidP="00464436">
      <w:pPr>
        <w:jc w:val="both"/>
        <w:rPr>
          <w:rFonts w:ascii="Museo Sans 300" w:hAnsi="Museo Sans 300"/>
        </w:rPr>
      </w:pPr>
    </w:p>
    <w:p w14:paraId="29CF506F" w14:textId="77777777" w:rsidR="00902D43" w:rsidRPr="00464436" w:rsidRDefault="00902D43" w:rsidP="000A5F22">
      <w:pPr>
        <w:pStyle w:val="Prrafodelista"/>
        <w:numPr>
          <w:ilvl w:val="0"/>
          <w:numId w:val="25"/>
        </w:numPr>
        <w:spacing w:after="0" w:line="240" w:lineRule="auto"/>
        <w:ind w:left="1134" w:hanging="708"/>
        <w:jc w:val="both"/>
        <w:rPr>
          <w:rFonts w:ascii="Museo Sans 300" w:hAnsi="Museo Sans 300"/>
          <w:sz w:val="24"/>
          <w:szCs w:val="24"/>
        </w:rPr>
      </w:pPr>
      <w:r w:rsidRPr="00464436">
        <w:rPr>
          <w:rFonts w:ascii="Museo Sans 300" w:hAnsi="Museo Sans 300"/>
          <w:sz w:val="24"/>
          <w:szCs w:val="24"/>
        </w:rPr>
        <w:t>Conforme a las actas de posesión material de fechas 26 de marzo y 6 mayo de 2021, elaboradas por el técnico del Centro Estratégico de Transformación e Innovación Agropecuaria, CETIA III, Sección de Transferencia de Tierras, señor Hernán Rojas, las adjudicatarias se encuentran poseyendo los inmuebles de forma quieta, pacífica y sin interrupción desde hace 23 años.</w:t>
      </w:r>
    </w:p>
    <w:p w14:paraId="114D7AC8" w14:textId="77777777" w:rsidR="00902D43" w:rsidRPr="00464436" w:rsidRDefault="00902D43" w:rsidP="00464436">
      <w:pPr>
        <w:pStyle w:val="Prrafodelista"/>
        <w:spacing w:after="0" w:line="240" w:lineRule="auto"/>
        <w:ind w:left="360"/>
        <w:jc w:val="both"/>
        <w:rPr>
          <w:rFonts w:ascii="Museo Sans 300" w:hAnsi="Museo Sans 300"/>
          <w:sz w:val="24"/>
          <w:szCs w:val="24"/>
        </w:rPr>
      </w:pPr>
    </w:p>
    <w:p w14:paraId="646C16EE" w14:textId="77777777" w:rsidR="00902D43" w:rsidRPr="00464436" w:rsidRDefault="00902D43" w:rsidP="000A5F22">
      <w:pPr>
        <w:pStyle w:val="Prrafodelista"/>
        <w:numPr>
          <w:ilvl w:val="0"/>
          <w:numId w:val="25"/>
        </w:numPr>
        <w:spacing w:after="0" w:line="240" w:lineRule="auto"/>
        <w:ind w:left="1134" w:hanging="708"/>
        <w:jc w:val="both"/>
        <w:rPr>
          <w:rFonts w:ascii="Museo Sans 300" w:hAnsi="Museo Sans 300"/>
          <w:sz w:val="24"/>
          <w:szCs w:val="24"/>
        </w:rPr>
      </w:pPr>
      <w:r w:rsidRPr="00464436">
        <w:rPr>
          <w:rFonts w:ascii="Museo Sans 300" w:hAnsi="Museo Sans 300"/>
          <w:color w:val="000000" w:themeColor="text1"/>
          <w:sz w:val="24"/>
          <w:szCs w:val="24"/>
        </w:rPr>
        <w:t>De acuerdo a declaraciones simples contenidas en las Solicitudes de Adjudicación de Inmueble de fechas 26 de marzo y 6 de mayo de 2021, las adjudicatarias manifiestan que ni ellas ni los integrantes de su grupo familiar son empleados del ISTA; situación verificada de conformidad a la búsqueda realizada en el Sistema de Consulta de Solicitantes para Adjudicaciones que contiene la Base de Datos de Empleados de este Instituto.</w:t>
      </w:r>
    </w:p>
    <w:p w14:paraId="21B8A538" w14:textId="77777777" w:rsidR="00902D43" w:rsidRPr="00464436" w:rsidRDefault="00902D43" w:rsidP="00464436">
      <w:pPr>
        <w:jc w:val="both"/>
        <w:rPr>
          <w:rFonts w:ascii="Museo Sans 300" w:hAnsi="Museo Sans 300"/>
          <w:color w:val="000000" w:themeColor="text1"/>
          <w:highlight w:val="red"/>
          <w:lang w:val="es-ES"/>
        </w:rPr>
      </w:pPr>
    </w:p>
    <w:p w14:paraId="43A71961" w14:textId="508C57AD" w:rsidR="00902D43" w:rsidRPr="00464436" w:rsidRDefault="00902D43" w:rsidP="00464436">
      <w:pPr>
        <w:jc w:val="both"/>
        <w:rPr>
          <w:rFonts w:ascii="Museo Sans 300" w:hAnsi="Museo Sans 300"/>
          <w:color w:val="000000" w:themeColor="text1"/>
        </w:rPr>
      </w:pPr>
      <w:r w:rsidRPr="00464436">
        <w:rPr>
          <w:rFonts w:ascii="Museo Sans 300" w:hAnsi="Museo Sans 300"/>
          <w:color w:val="000000" w:themeColor="text1"/>
        </w:rPr>
        <w:t xml:space="preserve">Tomando en cuenta lo expuesto y habiendo tenido a la vista: Cuadro de Causales, Listado de Valores y Extensiones, reportes de valúo por solar, solicitudes de adjudicación de inmuebles, copias de Documento Único de Identidad y de Tarjeta de Identificación Tributaria, Certificaciones de Partida de Nacimiento y de Defunción, Actas de Posesión Material, Solicitudes de Exclusión e Inclusión de beneficiarios, Constancias de cancelación de Créditos, Actas de Reconocimiento de Pago por Área que Excede la Adjudicada, Calcas (plano antigua y aprobado), Reporte de inmuebles pendientes de Escriturar, copias simple de </w:t>
      </w:r>
      <w:r w:rsidRPr="00464436">
        <w:rPr>
          <w:rFonts w:ascii="Museo Sans 300" w:hAnsi="Museo Sans 300"/>
        </w:rPr>
        <w:t>Razón y Constancia de Inscripción de Desmembración en Cabeza de su Dueño a favor del ISTA</w:t>
      </w:r>
      <w:r w:rsidRPr="00464436">
        <w:rPr>
          <w:rFonts w:ascii="Museo Sans 300" w:hAnsi="Museo Sans 300"/>
          <w:color w:val="000000" w:themeColor="text1"/>
        </w:rPr>
        <w:t xml:space="preserve">, reportes de búsqueda de solicitante para adjudicación generado por el Centro Estratégico de Transformación e Innovación Agropecuaria, CETIA III Sección de Transferencia de Tierras, y por </w:t>
      </w:r>
      <w:r w:rsidR="00D70CF7" w:rsidRPr="00464436">
        <w:rPr>
          <w:rFonts w:ascii="Museo Sans 300" w:hAnsi="Museo Sans 300"/>
          <w:color w:val="000000" w:themeColor="text1"/>
        </w:rPr>
        <w:t xml:space="preserve">el </w:t>
      </w:r>
      <w:r w:rsidRPr="00464436">
        <w:rPr>
          <w:rFonts w:ascii="Museo Sans 300" w:hAnsi="Museo Sans 300"/>
          <w:color w:val="000000" w:themeColor="text1"/>
        </w:rPr>
        <w:t>Departamento</w:t>
      </w:r>
      <w:r w:rsidR="00D70CF7" w:rsidRPr="00464436">
        <w:rPr>
          <w:rFonts w:ascii="Museo Sans 300" w:hAnsi="Museo Sans 300"/>
          <w:color w:val="000000" w:themeColor="text1"/>
        </w:rPr>
        <w:t xml:space="preserve"> de Asignación Individual y Avalúos</w:t>
      </w:r>
      <w:r w:rsidRPr="00464436">
        <w:rPr>
          <w:rFonts w:ascii="Museo Sans 300" w:hAnsi="Museo Sans 300"/>
          <w:color w:val="000000" w:themeColor="text1"/>
        </w:rPr>
        <w:t>, es procedente resolver favorablemente a lo solicitado.</w:t>
      </w:r>
    </w:p>
    <w:p w14:paraId="7C857560" w14:textId="77777777" w:rsidR="00902D43" w:rsidRDefault="00902D43" w:rsidP="00464436">
      <w:pPr>
        <w:jc w:val="both"/>
        <w:rPr>
          <w:rFonts w:ascii="Museo Sans 300" w:hAnsi="Museo Sans 300"/>
          <w:color w:val="000000" w:themeColor="text1"/>
          <w:highlight w:val="red"/>
        </w:rPr>
      </w:pPr>
    </w:p>
    <w:p w14:paraId="26F4ED98" w14:textId="1AAC2495" w:rsidR="00902D43" w:rsidRDefault="00D70CF7" w:rsidP="00464436">
      <w:pPr>
        <w:jc w:val="both"/>
        <w:rPr>
          <w:rFonts w:ascii="Museo Sans 300" w:hAnsi="Museo Sans 300"/>
          <w:color w:val="000000" w:themeColor="text1"/>
        </w:rPr>
      </w:pPr>
      <w:r w:rsidRPr="00464436">
        <w:rPr>
          <w:rFonts w:ascii="Museo Sans 300" w:hAnsi="Museo Sans 300"/>
          <w:color w:val="000000" w:themeColor="text1"/>
        </w:rPr>
        <w:t>Estando conforme a Derecho la documentación correspondiente, el Departamento de Asignación Individual y Avalúos con el Visto Bueno de la Gerencia de Desarrollo Rural, recomienda aprobar lo solicitado, por lo que la Junta Directiva en uso de sus facultades y d</w:t>
      </w:r>
      <w:r w:rsidR="00902D43" w:rsidRPr="00464436">
        <w:rPr>
          <w:rFonts w:ascii="Museo Sans 300" w:hAnsi="Museo Sans 300"/>
          <w:color w:val="000000" w:themeColor="text1"/>
        </w:rPr>
        <w:t xml:space="preserve">e conformidad al Artículo 18 letras “g” y “h” de la Ley de Creación del Instituto Salvadoreño de Transformación Agraria, </w:t>
      </w:r>
      <w:r w:rsidRPr="00464436">
        <w:rPr>
          <w:rFonts w:ascii="Museo Sans 300" w:hAnsi="Museo Sans 300"/>
          <w:b/>
          <w:color w:val="000000" w:themeColor="text1"/>
          <w:u w:val="single"/>
        </w:rPr>
        <w:t>ACUERDA:</w:t>
      </w:r>
      <w:r w:rsidR="00902D43" w:rsidRPr="00464436">
        <w:rPr>
          <w:rFonts w:ascii="Museo Sans 300" w:hAnsi="Museo Sans 300"/>
          <w:b/>
          <w:color w:val="000000" w:themeColor="text1"/>
          <w:u w:val="single"/>
        </w:rPr>
        <w:t xml:space="preserve"> PRIMERO</w:t>
      </w:r>
      <w:r w:rsidR="00902D43" w:rsidRPr="00464436">
        <w:rPr>
          <w:rFonts w:ascii="Museo Sans 300" w:hAnsi="Museo Sans 300"/>
          <w:color w:val="000000" w:themeColor="text1"/>
          <w:u w:val="single"/>
        </w:rPr>
        <w:t>:</w:t>
      </w:r>
      <w:r w:rsidR="00902D43" w:rsidRPr="00464436">
        <w:rPr>
          <w:rFonts w:ascii="Museo Sans 300" w:hAnsi="Museo Sans 300"/>
          <w:color w:val="000000" w:themeColor="text1"/>
        </w:rPr>
        <w:t xml:space="preserve"> </w:t>
      </w:r>
      <w:r w:rsidR="00902D43" w:rsidRPr="00464436">
        <w:rPr>
          <w:rFonts w:ascii="Museo Sans 300" w:hAnsi="Museo Sans 300"/>
          <w:b/>
          <w:color w:val="000000" w:themeColor="text1"/>
        </w:rPr>
        <w:t>Modificar el Punto XXIV de</w:t>
      </w:r>
      <w:r w:rsidRPr="00464436">
        <w:rPr>
          <w:rFonts w:ascii="Museo Sans 300" w:hAnsi="Museo Sans 300"/>
          <w:b/>
          <w:color w:val="000000" w:themeColor="text1"/>
        </w:rPr>
        <w:t>l Acta de</w:t>
      </w:r>
      <w:r w:rsidR="00902D43" w:rsidRPr="00464436">
        <w:rPr>
          <w:rFonts w:ascii="Museo Sans 300" w:hAnsi="Museo Sans 300"/>
          <w:b/>
          <w:color w:val="000000" w:themeColor="text1"/>
        </w:rPr>
        <w:t xml:space="preserve"> Sesión Ordinaria  10-98, de fecha 12 de marzo de 1998</w:t>
      </w:r>
      <w:r w:rsidR="00902D43" w:rsidRPr="00464436">
        <w:rPr>
          <w:rFonts w:ascii="Museo Sans 300" w:hAnsi="Museo Sans 300"/>
          <w:color w:val="000000" w:themeColor="text1"/>
        </w:rPr>
        <w:t>, en el cual se aprobó las adjudicaciones, entre otros, de</w:t>
      </w:r>
      <w:r w:rsidRPr="00464436">
        <w:rPr>
          <w:rFonts w:ascii="Museo Sans 300" w:hAnsi="Museo Sans 300"/>
          <w:color w:val="000000" w:themeColor="text1"/>
        </w:rPr>
        <w:t>l</w:t>
      </w:r>
      <w:r w:rsidR="00902D43" w:rsidRPr="00464436">
        <w:rPr>
          <w:rFonts w:ascii="Museo Sans 300" w:hAnsi="Museo Sans 300"/>
          <w:color w:val="000000" w:themeColor="text1"/>
        </w:rPr>
        <w:t xml:space="preserve"> SOLAR </w:t>
      </w:r>
      <w:r w:rsidR="00566CEF">
        <w:rPr>
          <w:rFonts w:ascii="Museo Sans 300" w:hAnsi="Museo Sans 300"/>
          <w:color w:val="000000" w:themeColor="text1"/>
        </w:rPr>
        <w:t>--</w:t>
      </w:r>
      <w:r w:rsidR="00902D43" w:rsidRPr="00464436">
        <w:rPr>
          <w:rFonts w:ascii="Museo Sans 300" w:hAnsi="Museo Sans 300"/>
          <w:color w:val="000000" w:themeColor="text1"/>
        </w:rPr>
        <w:t xml:space="preserve">, POLÍGONO </w:t>
      </w:r>
      <w:r w:rsidR="00566CEF">
        <w:rPr>
          <w:rFonts w:ascii="Museo Sans 300" w:hAnsi="Museo Sans 300"/>
          <w:color w:val="000000" w:themeColor="text1"/>
        </w:rPr>
        <w:t>--</w:t>
      </w:r>
      <w:r w:rsidR="00902D43" w:rsidRPr="00464436">
        <w:rPr>
          <w:rFonts w:ascii="Museo Sans 300" w:hAnsi="Museo Sans 300"/>
          <w:color w:val="000000" w:themeColor="text1"/>
        </w:rPr>
        <w:t>, en lo</w:t>
      </w:r>
      <w:r w:rsidRPr="00464436">
        <w:rPr>
          <w:rFonts w:ascii="Museo Sans 300" w:hAnsi="Museo Sans 300"/>
          <w:color w:val="000000" w:themeColor="text1"/>
        </w:rPr>
        <w:t>s siguientes términos</w:t>
      </w:r>
      <w:r w:rsidR="00902D43" w:rsidRPr="00464436">
        <w:rPr>
          <w:rFonts w:ascii="Museo Sans 300" w:hAnsi="Museo Sans 300"/>
          <w:color w:val="000000" w:themeColor="text1"/>
        </w:rPr>
        <w:t xml:space="preserve">: </w:t>
      </w:r>
      <w:r w:rsidR="00902D43" w:rsidRPr="00464436">
        <w:rPr>
          <w:rFonts w:ascii="Museo Sans 300" w:hAnsi="Museo Sans 300"/>
          <w:b/>
          <w:color w:val="000000" w:themeColor="text1"/>
        </w:rPr>
        <w:t>a)</w:t>
      </w:r>
      <w:r w:rsidR="00902D43" w:rsidRPr="00464436">
        <w:rPr>
          <w:rFonts w:ascii="Museo Sans 300" w:hAnsi="Museo Sans 300"/>
          <w:color w:val="000000" w:themeColor="text1"/>
        </w:rPr>
        <w:t xml:space="preserve"> Corregir nomenclatura, área y precio del Solar </w:t>
      </w:r>
      <w:r w:rsidR="00566CEF">
        <w:rPr>
          <w:rFonts w:ascii="Museo Sans 300" w:hAnsi="Museo Sans 300"/>
          <w:color w:val="000000" w:themeColor="text1"/>
        </w:rPr>
        <w:t>--</w:t>
      </w:r>
      <w:r w:rsidR="00902D43" w:rsidRPr="00464436">
        <w:rPr>
          <w:rFonts w:ascii="Museo Sans 300" w:hAnsi="Museo Sans 300"/>
          <w:color w:val="000000" w:themeColor="text1"/>
        </w:rPr>
        <w:t xml:space="preserve">, Polígono </w:t>
      </w:r>
      <w:r w:rsidR="00566CEF">
        <w:rPr>
          <w:rFonts w:ascii="Museo Sans 300" w:hAnsi="Museo Sans 300"/>
          <w:color w:val="000000" w:themeColor="text1"/>
        </w:rPr>
        <w:t>--</w:t>
      </w:r>
      <w:r w:rsidR="00902D43" w:rsidRPr="00464436">
        <w:rPr>
          <w:rFonts w:ascii="Museo Sans 300" w:hAnsi="Museo Sans 300"/>
          <w:color w:val="000000" w:themeColor="text1"/>
        </w:rPr>
        <w:t xml:space="preserve">, con un área de 1,005.02 Mts.² y un precio de $128.64, siendo lo correcto </w:t>
      </w:r>
      <w:r w:rsidR="00902D43" w:rsidRPr="00464436">
        <w:rPr>
          <w:rFonts w:ascii="Museo Sans 300" w:hAnsi="Museo Sans 300"/>
          <w:b/>
          <w:color w:val="000000" w:themeColor="text1"/>
        </w:rPr>
        <w:t xml:space="preserve">SOLAR </w:t>
      </w:r>
      <w:r w:rsidR="00566CEF">
        <w:rPr>
          <w:rFonts w:ascii="Museo Sans 300" w:hAnsi="Museo Sans 300"/>
          <w:b/>
          <w:color w:val="000000" w:themeColor="text1"/>
        </w:rPr>
        <w:t>--</w:t>
      </w:r>
      <w:r w:rsidR="00902D43" w:rsidRPr="00464436">
        <w:rPr>
          <w:rFonts w:ascii="Museo Sans 300" w:hAnsi="Museo Sans 300"/>
          <w:b/>
          <w:color w:val="000000" w:themeColor="text1"/>
        </w:rPr>
        <w:t xml:space="preserve">, POLÍGONO </w:t>
      </w:r>
      <w:r w:rsidR="00566CEF">
        <w:rPr>
          <w:rFonts w:ascii="Museo Sans 300" w:hAnsi="Museo Sans 300"/>
          <w:b/>
          <w:color w:val="000000" w:themeColor="text1"/>
        </w:rPr>
        <w:t>--</w:t>
      </w:r>
      <w:r w:rsidR="00902D43" w:rsidRPr="00464436">
        <w:rPr>
          <w:rFonts w:ascii="Museo Sans 300" w:hAnsi="Museo Sans 300"/>
          <w:b/>
          <w:color w:val="000000" w:themeColor="text1"/>
        </w:rPr>
        <w:t xml:space="preserve">, </w:t>
      </w:r>
      <w:r w:rsidR="00902D43" w:rsidRPr="00464436">
        <w:rPr>
          <w:rFonts w:ascii="Museo Sans 300" w:hAnsi="Museo Sans 300"/>
          <w:b/>
          <w:color w:val="000000" w:themeColor="text1"/>
        </w:rPr>
        <w:lastRenderedPageBreak/>
        <w:t xml:space="preserve">SECTOR </w:t>
      </w:r>
      <w:r w:rsidR="00566CEF">
        <w:rPr>
          <w:rFonts w:ascii="Museo Sans 300" w:hAnsi="Museo Sans 300"/>
          <w:b/>
          <w:color w:val="000000" w:themeColor="text1"/>
        </w:rPr>
        <w:t>--</w:t>
      </w:r>
      <w:r w:rsidR="00902D43" w:rsidRPr="00464436">
        <w:rPr>
          <w:rFonts w:ascii="Museo Sans 300" w:hAnsi="Museo Sans 300"/>
          <w:b/>
          <w:color w:val="000000" w:themeColor="text1"/>
        </w:rPr>
        <w:t xml:space="preserve">, PORCIÓN </w:t>
      </w:r>
      <w:r w:rsidR="00566CEF">
        <w:rPr>
          <w:rFonts w:ascii="Museo Sans 300" w:hAnsi="Museo Sans 300"/>
          <w:b/>
          <w:color w:val="000000" w:themeColor="text1"/>
        </w:rPr>
        <w:t>--</w:t>
      </w:r>
      <w:r w:rsidR="00902D43" w:rsidRPr="00464436">
        <w:rPr>
          <w:rFonts w:ascii="Museo Sans 300" w:hAnsi="Museo Sans 300"/>
          <w:color w:val="000000" w:themeColor="text1"/>
        </w:rPr>
        <w:t xml:space="preserve">, con un área de 1,019.42 Mts.², y un precio de $130.49, existiendo un aumento de área de 14.40 Mts.²; </w:t>
      </w:r>
      <w:r w:rsidR="00902D43" w:rsidRPr="00464436">
        <w:rPr>
          <w:rFonts w:ascii="Museo Sans 300" w:hAnsi="Museo Sans 300"/>
          <w:b/>
          <w:color w:val="000000" w:themeColor="text1"/>
        </w:rPr>
        <w:t>b)</w:t>
      </w:r>
      <w:r w:rsidR="00902D43" w:rsidRPr="00464436">
        <w:rPr>
          <w:rFonts w:ascii="Museo Sans 300" w:hAnsi="Museo Sans 300"/>
          <w:color w:val="000000" w:themeColor="text1"/>
        </w:rPr>
        <w:t xml:space="preserve"> Incluir a los señores: </w:t>
      </w:r>
      <w:r w:rsidR="00902D43" w:rsidRPr="00464436">
        <w:rPr>
          <w:rFonts w:ascii="Museo Sans 300" w:hAnsi="Museo Sans 300"/>
          <w:b/>
          <w:color w:val="000000" w:themeColor="text1"/>
        </w:rPr>
        <w:t xml:space="preserve">RAFAEL ALEXANDER MONJARAS MERLOS, MERLIN VANESSA MONJARAS MERLOS, </w:t>
      </w:r>
      <w:r w:rsidR="00902D43" w:rsidRPr="00464436">
        <w:rPr>
          <w:rFonts w:ascii="Museo Sans 300" w:hAnsi="Museo Sans 300"/>
          <w:color w:val="000000" w:themeColor="text1"/>
        </w:rPr>
        <w:t>y al menor</w:t>
      </w:r>
      <w:r w:rsidR="00902D43" w:rsidRPr="00464436">
        <w:rPr>
          <w:rFonts w:ascii="Museo Sans 300" w:hAnsi="Museo Sans 300"/>
          <w:b/>
          <w:color w:val="000000" w:themeColor="text1"/>
        </w:rPr>
        <w:t xml:space="preserve"> LUIS ERNESTO MERLOS OSEGUEDA</w:t>
      </w:r>
      <w:r w:rsidR="00902D43" w:rsidRPr="00464436">
        <w:rPr>
          <w:rFonts w:ascii="Museo Sans 300" w:hAnsi="Museo Sans 300"/>
          <w:color w:val="000000" w:themeColor="text1"/>
        </w:rPr>
        <w:t xml:space="preserve">, de generales antes expresadas; y </w:t>
      </w:r>
      <w:r w:rsidR="00902D43" w:rsidRPr="00464436">
        <w:rPr>
          <w:rFonts w:ascii="Museo Sans 300" w:hAnsi="Museo Sans 300"/>
          <w:b/>
          <w:color w:val="000000" w:themeColor="text1"/>
        </w:rPr>
        <w:t>c)</w:t>
      </w:r>
      <w:r w:rsidR="00902D43" w:rsidRPr="00464436">
        <w:rPr>
          <w:rFonts w:ascii="Museo Sans 300" w:hAnsi="Museo Sans 300"/>
          <w:color w:val="000000" w:themeColor="text1"/>
        </w:rPr>
        <w:t xml:space="preserve"> Corregir el nombre de la señora </w:t>
      </w:r>
      <w:r w:rsidR="00464436" w:rsidRPr="00464436">
        <w:rPr>
          <w:rFonts w:ascii="Museo Sans 300" w:hAnsi="Museo Sans 300"/>
          <w:color w:val="000000" w:themeColor="text1"/>
        </w:rPr>
        <w:t>ANA ISABEL OSEGUEDA</w:t>
      </w:r>
      <w:r w:rsidR="00902D43" w:rsidRPr="00464436">
        <w:rPr>
          <w:rFonts w:ascii="Museo Sans 300" w:hAnsi="Museo Sans 300"/>
          <w:color w:val="000000" w:themeColor="text1"/>
        </w:rPr>
        <w:t xml:space="preserve">, siendo lo correcto según Documento Único de Identidad </w:t>
      </w:r>
      <w:r w:rsidR="00902D43" w:rsidRPr="00464436">
        <w:rPr>
          <w:rFonts w:ascii="Museo Sans 300" w:hAnsi="Museo Sans 300"/>
          <w:b/>
          <w:color w:val="000000" w:themeColor="text1"/>
        </w:rPr>
        <w:t>ANA ISABEL OSEGUEDA DE MERLOS</w:t>
      </w:r>
      <w:r w:rsidR="00902D43" w:rsidRPr="00464436">
        <w:rPr>
          <w:rFonts w:ascii="Museo Sans 300" w:hAnsi="Museo Sans 300"/>
          <w:color w:val="000000" w:themeColor="text1"/>
        </w:rPr>
        <w:t xml:space="preserve">; y SOLAR </w:t>
      </w:r>
      <w:r w:rsidR="00566CEF">
        <w:rPr>
          <w:rFonts w:ascii="Museo Sans 300" w:hAnsi="Museo Sans 300"/>
          <w:color w:val="000000" w:themeColor="text1"/>
        </w:rPr>
        <w:t>--</w:t>
      </w:r>
      <w:r w:rsidR="00902D43" w:rsidRPr="00464436">
        <w:rPr>
          <w:rFonts w:ascii="Museo Sans 300" w:hAnsi="Museo Sans 300"/>
          <w:color w:val="000000" w:themeColor="text1"/>
        </w:rPr>
        <w:t xml:space="preserve">, POLIGONO </w:t>
      </w:r>
      <w:r w:rsidR="00566CEF">
        <w:rPr>
          <w:rFonts w:ascii="Museo Sans 300" w:hAnsi="Museo Sans 300"/>
          <w:color w:val="000000" w:themeColor="text1"/>
        </w:rPr>
        <w:t>--</w:t>
      </w:r>
      <w:r w:rsidR="00902D43" w:rsidRPr="00464436">
        <w:rPr>
          <w:rFonts w:ascii="Museo Sans 300" w:hAnsi="Museo Sans 300"/>
          <w:color w:val="000000" w:themeColor="text1"/>
        </w:rPr>
        <w:t>, en lo</w:t>
      </w:r>
      <w:r w:rsidR="00464436" w:rsidRPr="00464436">
        <w:rPr>
          <w:rFonts w:ascii="Museo Sans 300" w:hAnsi="Museo Sans 300"/>
          <w:color w:val="000000" w:themeColor="text1"/>
        </w:rPr>
        <w:t>s siguientes términos</w:t>
      </w:r>
      <w:r w:rsidR="00902D43" w:rsidRPr="00464436">
        <w:rPr>
          <w:rFonts w:ascii="Museo Sans 300" w:hAnsi="Museo Sans 300"/>
          <w:color w:val="000000" w:themeColor="text1"/>
        </w:rPr>
        <w:t xml:space="preserve">: </w:t>
      </w:r>
      <w:r w:rsidR="00902D43" w:rsidRPr="00464436">
        <w:rPr>
          <w:rFonts w:ascii="Museo Sans 300" w:hAnsi="Museo Sans 300"/>
          <w:b/>
          <w:color w:val="000000" w:themeColor="text1"/>
        </w:rPr>
        <w:t>a)</w:t>
      </w:r>
      <w:r w:rsidR="00902D43" w:rsidRPr="00464436">
        <w:rPr>
          <w:rFonts w:ascii="Museo Sans 300" w:hAnsi="Museo Sans 300"/>
          <w:color w:val="000000" w:themeColor="text1"/>
        </w:rPr>
        <w:t xml:space="preserve"> Corregir nomenclatura, área y precio de</w:t>
      </w:r>
      <w:r w:rsidR="00464436" w:rsidRPr="00464436">
        <w:rPr>
          <w:rFonts w:ascii="Museo Sans 300" w:hAnsi="Museo Sans 300"/>
          <w:color w:val="000000" w:themeColor="text1"/>
        </w:rPr>
        <w:t>l</w:t>
      </w:r>
      <w:r w:rsidR="00902D43" w:rsidRPr="00464436">
        <w:rPr>
          <w:rFonts w:ascii="Museo Sans 300" w:hAnsi="Museo Sans 300"/>
          <w:color w:val="000000" w:themeColor="text1"/>
        </w:rPr>
        <w:t xml:space="preserve"> Solar </w:t>
      </w:r>
      <w:r w:rsidR="00566CEF">
        <w:rPr>
          <w:rFonts w:ascii="Museo Sans 300" w:hAnsi="Museo Sans 300"/>
          <w:color w:val="000000" w:themeColor="text1"/>
        </w:rPr>
        <w:t>--</w:t>
      </w:r>
      <w:r w:rsidR="00902D43" w:rsidRPr="00464436">
        <w:rPr>
          <w:rFonts w:ascii="Museo Sans 300" w:hAnsi="Museo Sans 300"/>
          <w:color w:val="000000" w:themeColor="text1"/>
        </w:rPr>
        <w:t xml:space="preserve">, Polígono </w:t>
      </w:r>
      <w:r w:rsidR="00566CEF">
        <w:rPr>
          <w:rFonts w:ascii="Museo Sans 300" w:hAnsi="Museo Sans 300"/>
          <w:color w:val="000000" w:themeColor="text1"/>
        </w:rPr>
        <w:t>--</w:t>
      </w:r>
      <w:r w:rsidR="00902D43" w:rsidRPr="00464436">
        <w:rPr>
          <w:rFonts w:ascii="Museo Sans 300" w:hAnsi="Museo Sans 300"/>
          <w:color w:val="000000" w:themeColor="text1"/>
        </w:rPr>
        <w:t>, con un área de 1</w:t>
      </w:r>
      <w:r w:rsidR="00464436" w:rsidRPr="00464436">
        <w:rPr>
          <w:rFonts w:ascii="Museo Sans 300" w:hAnsi="Museo Sans 300"/>
          <w:color w:val="000000" w:themeColor="text1"/>
        </w:rPr>
        <w:t>,</w:t>
      </w:r>
      <w:r w:rsidR="00902D43" w:rsidRPr="00464436">
        <w:rPr>
          <w:rFonts w:ascii="Museo Sans 300" w:hAnsi="Museo Sans 300"/>
          <w:color w:val="000000" w:themeColor="text1"/>
        </w:rPr>
        <w:t xml:space="preserve">395.03 Mts.², y un precio de $178.56, siendo lo correcto </w:t>
      </w:r>
      <w:r w:rsidR="00902D43" w:rsidRPr="00464436">
        <w:rPr>
          <w:rFonts w:ascii="Museo Sans 300" w:hAnsi="Museo Sans 300"/>
          <w:b/>
          <w:color w:val="000000" w:themeColor="text1"/>
        </w:rPr>
        <w:t xml:space="preserve">SOLAR </w:t>
      </w:r>
      <w:r w:rsidR="00566CEF">
        <w:rPr>
          <w:rFonts w:ascii="Museo Sans 300" w:hAnsi="Museo Sans 300"/>
          <w:b/>
          <w:color w:val="000000" w:themeColor="text1"/>
        </w:rPr>
        <w:t>--</w:t>
      </w:r>
      <w:r w:rsidR="00902D43" w:rsidRPr="00464436">
        <w:rPr>
          <w:rFonts w:ascii="Museo Sans 300" w:hAnsi="Museo Sans 300"/>
          <w:b/>
          <w:color w:val="000000" w:themeColor="text1"/>
        </w:rPr>
        <w:t xml:space="preserve">, POLÍGONO </w:t>
      </w:r>
      <w:r w:rsidR="00566CEF">
        <w:rPr>
          <w:rFonts w:ascii="Museo Sans 300" w:hAnsi="Museo Sans 300"/>
          <w:b/>
          <w:color w:val="000000" w:themeColor="text1"/>
        </w:rPr>
        <w:t>--</w:t>
      </w:r>
      <w:r w:rsidR="00902D43" w:rsidRPr="00464436">
        <w:rPr>
          <w:rFonts w:ascii="Museo Sans 300" w:hAnsi="Museo Sans 300"/>
          <w:b/>
          <w:color w:val="000000" w:themeColor="text1"/>
        </w:rPr>
        <w:t xml:space="preserve">, SECTOR </w:t>
      </w:r>
      <w:r w:rsidR="00566CEF">
        <w:rPr>
          <w:rFonts w:ascii="Museo Sans 300" w:hAnsi="Museo Sans 300"/>
          <w:b/>
          <w:color w:val="000000" w:themeColor="text1"/>
        </w:rPr>
        <w:t>--</w:t>
      </w:r>
      <w:r w:rsidR="00902D43" w:rsidRPr="00464436">
        <w:rPr>
          <w:rFonts w:ascii="Museo Sans 300" w:hAnsi="Museo Sans 300"/>
          <w:b/>
          <w:color w:val="000000" w:themeColor="text1"/>
        </w:rPr>
        <w:t xml:space="preserve">, PORCIÓN </w:t>
      </w:r>
      <w:r w:rsidR="00566CEF">
        <w:rPr>
          <w:rFonts w:ascii="Museo Sans 300" w:hAnsi="Museo Sans 300"/>
          <w:b/>
          <w:color w:val="000000" w:themeColor="text1"/>
        </w:rPr>
        <w:t>--</w:t>
      </w:r>
      <w:r w:rsidR="00902D43" w:rsidRPr="00464436">
        <w:rPr>
          <w:rFonts w:ascii="Museo Sans 300" w:hAnsi="Museo Sans 300"/>
          <w:color w:val="000000" w:themeColor="text1"/>
        </w:rPr>
        <w:t xml:space="preserve">, con un área de 1,411.01 Mts.², y un precio de  $182.95, existiendo un aumento de área de 15.98 Mts.²; </w:t>
      </w:r>
      <w:r w:rsidR="00902D43" w:rsidRPr="00464436">
        <w:rPr>
          <w:rFonts w:ascii="Museo Sans 300" w:hAnsi="Museo Sans 300"/>
          <w:b/>
          <w:color w:val="000000" w:themeColor="text1"/>
        </w:rPr>
        <w:t>b)</w:t>
      </w:r>
      <w:r w:rsidR="00902D43" w:rsidRPr="00464436">
        <w:rPr>
          <w:rFonts w:ascii="Museo Sans 300" w:hAnsi="Museo Sans 300"/>
          <w:color w:val="000000" w:themeColor="text1"/>
        </w:rPr>
        <w:t xml:space="preserve"> Excluir al señor </w:t>
      </w:r>
      <w:r w:rsidR="00464436" w:rsidRPr="00464436">
        <w:rPr>
          <w:rFonts w:ascii="Museo Sans 300" w:hAnsi="Museo Sans 300"/>
          <w:color w:val="000000" w:themeColor="text1"/>
        </w:rPr>
        <w:t>REMBERTO VÁSQUEZ</w:t>
      </w:r>
      <w:r w:rsidR="00902D43" w:rsidRPr="00464436">
        <w:rPr>
          <w:rFonts w:ascii="Museo Sans 300" w:hAnsi="Museo Sans 300"/>
          <w:color w:val="000000" w:themeColor="text1"/>
        </w:rPr>
        <w:t xml:space="preserve">, por fallecimiento; y </w:t>
      </w:r>
      <w:r w:rsidR="00902D43" w:rsidRPr="00464436">
        <w:rPr>
          <w:rFonts w:ascii="Museo Sans 300" w:hAnsi="Museo Sans 300"/>
          <w:b/>
          <w:color w:val="000000" w:themeColor="text1"/>
        </w:rPr>
        <w:t>c)</w:t>
      </w:r>
      <w:r w:rsidR="00902D43" w:rsidRPr="00464436">
        <w:rPr>
          <w:rFonts w:ascii="Museo Sans 300" w:hAnsi="Museo Sans 300"/>
          <w:color w:val="000000" w:themeColor="text1"/>
        </w:rPr>
        <w:t xml:space="preserve"> Corregir el nombre de la señora </w:t>
      </w:r>
      <w:r w:rsidR="00464436" w:rsidRPr="00464436">
        <w:rPr>
          <w:rFonts w:ascii="Museo Sans 300" w:hAnsi="Museo Sans 300"/>
          <w:color w:val="000000" w:themeColor="text1"/>
        </w:rPr>
        <w:t>ROSALINA HERNÁNDEZ DE VÁSQUEZ</w:t>
      </w:r>
      <w:r w:rsidR="00902D43" w:rsidRPr="00464436">
        <w:rPr>
          <w:rFonts w:ascii="Museo Sans 300" w:hAnsi="Museo Sans 300"/>
          <w:color w:val="000000" w:themeColor="text1"/>
        </w:rPr>
        <w:t xml:space="preserve">, siendo lo correcto  según Documento Único de Identidad </w:t>
      </w:r>
      <w:r w:rsidR="00902D43" w:rsidRPr="00464436">
        <w:rPr>
          <w:rFonts w:ascii="Museo Sans 300" w:hAnsi="Museo Sans 300"/>
          <w:b/>
          <w:color w:val="000000" w:themeColor="text1"/>
        </w:rPr>
        <w:t>ROSALINA HERNANDEZ VDA. DE VASQUEZ</w:t>
      </w:r>
      <w:r w:rsidR="00902D43" w:rsidRPr="00464436">
        <w:rPr>
          <w:rFonts w:ascii="Museo Sans 300" w:hAnsi="Museo Sans 300"/>
          <w:color w:val="000000" w:themeColor="text1"/>
        </w:rPr>
        <w:t xml:space="preserve">; inmuebles situados en los Proyectos de Asentamiento Comunitario denominados: </w:t>
      </w:r>
      <w:r w:rsidR="00902D43" w:rsidRPr="00464436">
        <w:rPr>
          <w:rFonts w:ascii="Museo Sans 300" w:hAnsi="Museo Sans 300"/>
          <w:b/>
          <w:color w:val="000000" w:themeColor="text1"/>
        </w:rPr>
        <w:t>SECTOR EL HERVEDOR PORCIÓN 1 y SECTOR EL HERVEDOR PORCION 4</w:t>
      </w:r>
      <w:r w:rsidR="00902D43" w:rsidRPr="00464436">
        <w:rPr>
          <w:rFonts w:ascii="Museo Sans 300" w:hAnsi="Museo Sans 300"/>
          <w:color w:val="000000" w:themeColor="text1"/>
        </w:rPr>
        <w:t xml:space="preserve"> desarrollados en </w:t>
      </w:r>
      <w:r w:rsidR="00464436" w:rsidRPr="00464436">
        <w:rPr>
          <w:rFonts w:ascii="Museo Sans 300" w:hAnsi="Museo Sans 300"/>
          <w:color w:val="000000" w:themeColor="text1"/>
        </w:rPr>
        <w:t xml:space="preserve">la </w:t>
      </w:r>
      <w:r w:rsidR="00902D43" w:rsidRPr="00464436">
        <w:rPr>
          <w:rFonts w:ascii="Museo Sans 300" w:hAnsi="Museo Sans 300"/>
          <w:b/>
          <w:color w:val="000000" w:themeColor="text1"/>
        </w:rPr>
        <w:t>HACIENDA SANTA CLARA</w:t>
      </w:r>
      <w:r w:rsidR="00902D43" w:rsidRPr="00464436">
        <w:rPr>
          <w:rFonts w:ascii="Museo Sans 300" w:hAnsi="Museo Sans 300"/>
          <w:color w:val="000000" w:themeColor="text1"/>
        </w:rPr>
        <w:t>, situada en jurisdicción de San Luis Talpa, departamento de La Paz, quedando las adjudicaciones conforme al cuadro de valores y extensiones siguiente:</w:t>
      </w:r>
    </w:p>
    <w:p w14:paraId="4DE7AB21" w14:textId="77777777" w:rsidR="00464436" w:rsidRPr="00464436" w:rsidRDefault="00464436" w:rsidP="00464436">
      <w:pPr>
        <w:jc w:val="both"/>
        <w:rPr>
          <w:rFonts w:ascii="Museo Sans 300" w:hAnsi="Museo Sans 300"/>
          <w:color w:val="000000" w:themeColor="text1"/>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02D43" w:rsidRPr="00AB5707" w14:paraId="12A5A8CC" w14:textId="77777777" w:rsidTr="00902D4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D4BB4AA" w14:textId="77777777" w:rsidR="00902D43" w:rsidRPr="00AB5707" w:rsidRDefault="00902D43" w:rsidP="00902D43">
            <w:pPr>
              <w:widowControl w:val="0"/>
              <w:autoSpaceDE w:val="0"/>
              <w:autoSpaceDN w:val="0"/>
              <w:adjustRightInd w:val="0"/>
              <w:rPr>
                <w:b/>
                <w:bCs/>
                <w:sz w:val="14"/>
                <w:szCs w:val="14"/>
              </w:rPr>
            </w:pPr>
            <w:r w:rsidRPr="00AB5707">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C5EAC6E" w14:textId="77777777" w:rsidR="00902D43" w:rsidRPr="00AB5707" w:rsidRDefault="00902D43" w:rsidP="00902D43">
            <w:pPr>
              <w:widowControl w:val="0"/>
              <w:autoSpaceDE w:val="0"/>
              <w:autoSpaceDN w:val="0"/>
              <w:adjustRightInd w:val="0"/>
              <w:jc w:val="center"/>
              <w:rPr>
                <w:b/>
                <w:bCs/>
                <w:sz w:val="14"/>
                <w:szCs w:val="14"/>
              </w:rPr>
            </w:pPr>
            <w:r w:rsidRPr="00AB5707">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709ED86" w14:textId="77777777" w:rsidR="00902D43" w:rsidRPr="00AB5707" w:rsidRDefault="00902D43" w:rsidP="00902D4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2EA075F" w14:textId="77777777" w:rsidR="00902D43" w:rsidRPr="00AB5707" w:rsidRDefault="00902D43" w:rsidP="00902D43">
            <w:pPr>
              <w:widowControl w:val="0"/>
              <w:autoSpaceDE w:val="0"/>
              <w:autoSpaceDN w:val="0"/>
              <w:adjustRightInd w:val="0"/>
              <w:jc w:val="center"/>
              <w:rPr>
                <w:b/>
                <w:bCs/>
                <w:sz w:val="14"/>
                <w:szCs w:val="14"/>
              </w:rPr>
            </w:pPr>
            <w:r w:rsidRPr="00AB5707">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7298B3F" w14:textId="77777777" w:rsidR="00902D43" w:rsidRPr="00AB5707" w:rsidRDefault="00902D43" w:rsidP="00902D43">
            <w:pPr>
              <w:widowControl w:val="0"/>
              <w:autoSpaceDE w:val="0"/>
              <w:autoSpaceDN w:val="0"/>
              <w:adjustRightInd w:val="0"/>
              <w:jc w:val="center"/>
              <w:rPr>
                <w:b/>
                <w:bCs/>
                <w:sz w:val="14"/>
                <w:szCs w:val="14"/>
              </w:rPr>
            </w:pPr>
            <w:r w:rsidRPr="00AB5707">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FCFD184" w14:textId="77777777" w:rsidR="00902D43" w:rsidRPr="00AB5707" w:rsidRDefault="00902D43" w:rsidP="00902D43">
            <w:pPr>
              <w:widowControl w:val="0"/>
              <w:autoSpaceDE w:val="0"/>
              <w:autoSpaceDN w:val="0"/>
              <w:adjustRightInd w:val="0"/>
              <w:jc w:val="center"/>
              <w:rPr>
                <w:b/>
                <w:bCs/>
                <w:sz w:val="14"/>
                <w:szCs w:val="14"/>
              </w:rPr>
            </w:pPr>
            <w:r w:rsidRPr="00AB5707">
              <w:rPr>
                <w:b/>
                <w:bCs/>
                <w:sz w:val="14"/>
                <w:szCs w:val="14"/>
              </w:rPr>
              <w:t xml:space="preserve">VALOR (¢) </w:t>
            </w:r>
          </w:p>
        </w:tc>
      </w:tr>
      <w:tr w:rsidR="00902D43" w:rsidRPr="00AB5707" w14:paraId="45880AAB" w14:textId="77777777" w:rsidTr="00902D43">
        <w:tc>
          <w:tcPr>
            <w:tcW w:w="1413" w:type="pct"/>
            <w:tcBorders>
              <w:top w:val="single" w:sz="2" w:space="0" w:color="auto"/>
              <w:left w:val="single" w:sz="2" w:space="0" w:color="auto"/>
              <w:bottom w:val="single" w:sz="2" w:space="0" w:color="auto"/>
              <w:right w:val="single" w:sz="2" w:space="0" w:color="auto"/>
            </w:tcBorders>
            <w:shd w:val="clear" w:color="auto" w:fill="DCDCDC"/>
          </w:tcPr>
          <w:p w14:paraId="784946B0" w14:textId="77777777" w:rsidR="00902D43" w:rsidRPr="00AB5707" w:rsidRDefault="00902D43" w:rsidP="00902D43">
            <w:pPr>
              <w:widowControl w:val="0"/>
              <w:autoSpaceDE w:val="0"/>
              <w:autoSpaceDN w:val="0"/>
              <w:adjustRightInd w:val="0"/>
              <w:rPr>
                <w:b/>
                <w:bCs/>
                <w:sz w:val="14"/>
                <w:szCs w:val="14"/>
              </w:rPr>
            </w:pPr>
            <w:r w:rsidRPr="00AB5707">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E29D110" w14:textId="77777777" w:rsidR="00902D43" w:rsidRPr="00AB5707" w:rsidRDefault="00902D43" w:rsidP="00902D43">
            <w:pPr>
              <w:widowControl w:val="0"/>
              <w:autoSpaceDE w:val="0"/>
              <w:autoSpaceDN w:val="0"/>
              <w:adjustRightInd w:val="0"/>
              <w:rPr>
                <w:b/>
                <w:bCs/>
                <w:sz w:val="14"/>
                <w:szCs w:val="14"/>
              </w:rPr>
            </w:pPr>
            <w:r w:rsidRPr="00AB5707">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54627DC" w14:textId="77777777" w:rsidR="00902D43" w:rsidRPr="00AB5707" w:rsidRDefault="00902D43" w:rsidP="00902D43">
            <w:pPr>
              <w:widowControl w:val="0"/>
              <w:autoSpaceDE w:val="0"/>
              <w:autoSpaceDN w:val="0"/>
              <w:adjustRightInd w:val="0"/>
              <w:rPr>
                <w:b/>
                <w:bCs/>
                <w:sz w:val="14"/>
                <w:szCs w:val="14"/>
              </w:rPr>
            </w:pPr>
            <w:r w:rsidRPr="00AB5707">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F73DC9E" w14:textId="77777777" w:rsidR="00902D43" w:rsidRPr="00AB5707" w:rsidRDefault="00902D43" w:rsidP="00902D43">
            <w:pPr>
              <w:widowControl w:val="0"/>
              <w:autoSpaceDE w:val="0"/>
              <w:autoSpaceDN w:val="0"/>
              <w:adjustRightInd w:val="0"/>
              <w:rPr>
                <w:b/>
                <w:bCs/>
                <w:sz w:val="14"/>
                <w:szCs w:val="14"/>
              </w:rPr>
            </w:pPr>
            <w:r w:rsidRPr="00AB5707">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AE36DFE" w14:textId="77777777" w:rsidR="00902D43" w:rsidRPr="00AB5707" w:rsidRDefault="00902D43" w:rsidP="00902D43">
            <w:pPr>
              <w:widowControl w:val="0"/>
              <w:autoSpaceDE w:val="0"/>
              <w:autoSpaceDN w:val="0"/>
              <w:adjustRightInd w:val="0"/>
              <w:rPr>
                <w:b/>
                <w:bCs/>
                <w:sz w:val="14"/>
                <w:szCs w:val="14"/>
              </w:rPr>
            </w:pPr>
            <w:r w:rsidRPr="00AB5707">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1FF85E2" w14:textId="77777777" w:rsidR="00902D43" w:rsidRPr="00AB5707" w:rsidRDefault="00902D43" w:rsidP="00902D4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2C01C6D" w14:textId="77777777" w:rsidR="00902D43" w:rsidRPr="00AB5707" w:rsidRDefault="00902D43" w:rsidP="00902D4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F0F3599" w14:textId="77777777" w:rsidR="00902D43" w:rsidRPr="00AB5707" w:rsidRDefault="00902D43" w:rsidP="00902D43">
            <w:pPr>
              <w:widowControl w:val="0"/>
              <w:autoSpaceDE w:val="0"/>
              <w:autoSpaceDN w:val="0"/>
              <w:adjustRightInd w:val="0"/>
              <w:rPr>
                <w:b/>
                <w:bCs/>
                <w:sz w:val="14"/>
                <w:szCs w:val="14"/>
              </w:rPr>
            </w:pPr>
          </w:p>
        </w:tc>
      </w:tr>
    </w:tbl>
    <w:p w14:paraId="0F0E2508" w14:textId="77777777" w:rsidR="00902D43" w:rsidRPr="00AB5707" w:rsidRDefault="00902D43" w:rsidP="00902D4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9100"/>
      </w:tblGrid>
      <w:tr w:rsidR="00902D43" w:rsidRPr="00AB5707" w14:paraId="5C5F2BCB" w14:textId="77777777" w:rsidTr="00902D43">
        <w:tc>
          <w:tcPr>
            <w:tcW w:w="5000" w:type="pct"/>
            <w:tcBorders>
              <w:top w:val="single" w:sz="2" w:space="0" w:color="auto"/>
              <w:left w:val="single" w:sz="2" w:space="0" w:color="auto"/>
              <w:bottom w:val="single" w:sz="2" w:space="0" w:color="auto"/>
              <w:right w:val="single" w:sz="2" w:space="0" w:color="auto"/>
            </w:tcBorders>
          </w:tcPr>
          <w:p w14:paraId="2CAF4E64" w14:textId="77777777" w:rsidR="00902D43" w:rsidRPr="00AB5707" w:rsidRDefault="00902D43" w:rsidP="00902D43">
            <w:pPr>
              <w:widowControl w:val="0"/>
              <w:autoSpaceDE w:val="0"/>
              <w:autoSpaceDN w:val="0"/>
              <w:adjustRightInd w:val="0"/>
              <w:rPr>
                <w:b/>
                <w:bCs/>
                <w:sz w:val="14"/>
                <w:szCs w:val="14"/>
              </w:rPr>
            </w:pPr>
            <w:r w:rsidRPr="00AB5707">
              <w:rPr>
                <w:b/>
                <w:bCs/>
                <w:sz w:val="14"/>
                <w:szCs w:val="14"/>
              </w:rPr>
              <w:t xml:space="preserve">No DE ENTREGA: 07 </w:t>
            </w:r>
          </w:p>
        </w:tc>
      </w:tr>
    </w:tbl>
    <w:p w14:paraId="4A1FDFF0" w14:textId="77777777" w:rsidR="00902D43" w:rsidRPr="00AB5707" w:rsidRDefault="00902D43" w:rsidP="00902D43">
      <w:pPr>
        <w:widowControl w:val="0"/>
        <w:autoSpaceDE w:val="0"/>
        <w:autoSpaceDN w:val="0"/>
        <w:adjustRightInd w:val="0"/>
        <w:jc w:val="center"/>
        <w:rPr>
          <w:b/>
          <w:bCs/>
          <w:sz w:val="14"/>
          <w:szCs w:val="14"/>
        </w:rPr>
      </w:pPr>
      <w:r w:rsidRPr="00AB5707">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02D43" w:rsidRPr="00AB5707" w14:paraId="7D2E2B7B" w14:textId="77777777" w:rsidTr="00902D43">
        <w:tc>
          <w:tcPr>
            <w:tcW w:w="1413" w:type="pct"/>
            <w:vMerge w:val="restart"/>
            <w:tcBorders>
              <w:top w:val="single" w:sz="2" w:space="0" w:color="auto"/>
              <w:left w:val="single" w:sz="2" w:space="0" w:color="auto"/>
              <w:bottom w:val="single" w:sz="2" w:space="0" w:color="auto"/>
              <w:right w:val="single" w:sz="2" w:space="0" w:color="auto"/>
            </w:tcBorders>
          </w:tcPr>
          <w:p w14:paraId="694C567A" w14:textId="11610FEB" w:rsidR="00902D43" w:rsidRPr="00AB5707" w:rsidRDefault="00566CEF" w:rsidP="00902D43">
            <w:pPr>
              <w:widowControl w:val="0"/>
              <w:autoSpaceDE w:val="0"/>
              <w:autoSpaceDN w:val="0"/>
              <w:adjustRightInd w:val="0"/>
              <w:rPr>
                <w:sz w:val="14"/>
                <w:szCs w:val="14"/>
              </w:rPr>
            </w:pPr>
            <w:r>
              <w:rPr>
                <w:sz w:val="14"/>
                <w:szCs w:val="14"/>
              </w:rPr>
              <w:t>---</w:t>
            </w:r>
            <w:r w:rsidR="00902D43" w:rsidRPr="00AB570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09E6F4C" w14:textId="77777777" w:rsidR="00902D43" w:rsidRPr="00AB5707" w:rsidRDefault="00902D43" w:rsidP="00902D43">
            <w:pPr>
              <w:widowControl w:val="0"/>
              <w:autoSpaceDE w:val="0"/>
              <w:autoSpaceDN w:val="0"/>
              <w:adjustRightInd w:val="0"/>
              <w:rPr>
                <w:sz w:val="14"/>
                <w:szCs w:val="14"/>
              </w:rPr>
            </w:pPr>
            <w:r w:rsidRPr="00AB5707">
              <w:rPr>
                <w:sz w:val="14"/>
                <w:szCs w:val="14"/>
              </w:rPr>
              <w:t xml:space="preserve">Solares: </w:t>
            </w:r>
          </w:p>
          <w:p w14:paraId="49207C71" w14:textId="17D83127" w:rsidR="00902D43" w:rsidRPr="00AB5707" w:rsidRDefault="00566CEF" w:rsidP="00902D43">
            <w:pPr>
              <w:widowControl w:val="0"/>
              <w:autoSpaceDE w:val="0"/>
              <w:autoSpaceDN w:val="0"/>
              <w:adjustRightInd w:val="0"/>
              <w:rPr>
                <w:sz w:val="14"/>
                <w:szCs w:val="14"/>
              </w:rPr>
            </w:pPr>
            <w:r>
              <w:rPr>
                <w:sz w:val="14"/>
                <w:szCs w:val="14"/>
              </w:rPr>
              <w:t>---</w:t>
            </w:r>
            <w:r w:rsidR="00902D43" w:rsidRPr="00AB570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E52DFFA" w14:textId="77777777" w:rsidR="00902D43" w:rsidRPr="00AB5707" w:rsidRDefault="00902D43" w:rsidP="00902D43">
            <w:pPr>
              <w:widowControl w:val="0"/>
              <w:autoSpaceDE w:val="0"/>
              <w:autoSpaceDN w:val="0"/>
              <w:adjustRightInd w:val="0"/>
              <w:rPr>
                <w:sz w:val="14"/>
                <w:szCs w:val="14"/>
              </w:rPr>
            </w:pPr>
          </w:p>
          <w:p w14:paraId="4C676D5C" w14:textId="77777777" w:rsidR="00902D43" w:rsidRPr="00AB5707" w:rsidRDefault="00902D43" w:rsidP="00902D43">
            <w:pPr>
              <w:widowControl w:val="0"/>
              <w:autoSpaceDE w:val="0"/>
              <w:autoSpaceDN w:val="0"/>
              <w:adjustRightInd w:val="0"/>
              <w:rPr>
                <w:sz w:val="14"/>
                <w:szCs w:val="14"/>
              </w:rPr>
            </w:pPr>
            <w:r w:rsidRPr="00AB5707">
              <w:rPr>
                <w:sz w:val="14"/>
                <w:szCs w:val="14"/>
              </w:rPr>
              <w:t xml:space="preserve">HACIENDA SANTA CLARA SECTOR EL HERVEDOR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6DB3FDC" w14:textId="77777777" w:rsidR="00902D43" w:rsidRPr="00AB5707" w:rsidRDefault="00902D43" w:rsidP="00902D43">
            <w:pPr>
              <w:widowControl w:val="0"/>
              <w:autoSpaceDE w:val="0"/>
              <w:autoSpaceDN w:val="0"/>
              <w:adjustRightInd w:val="0"/>
              <w:rPr>
                <w:sz w:val="14"/>
                <w:szCs w:val="14"/>
              </w:rPr>
            </w:pPr>
          </w:p>
          <w:p w14:paraId="142DA1CF" w14:textId="15CE5F59" w:rsidR="00902D43" w:rsidRPr="00AB5707" w:rsidRDefault="00566CEF" w:rsidP="00902D43">
            <w:pPr>
              <w:widowControl w:val="0"/>
              <w:autoSpaceDE w:val="0"/>
              <w:autoSpaceDN w:val="0"/>
              <w:adjustRightInd w:val="0"/>
              <w:rPr>
                <w:sz w:val="14"/>
                <w:szCs w:val="14"/>
              </w:rPr>
            </w:pPr>
            <w:r>
              <w:rPr>
                <w:sz w:val="14"/>
                <w:szCs w:val="14"/>
              </w:rPr>
              <w:t>---</w:t>
            </w:r>
            <w:r w:rsidR="00902D43" w:rsidRPr="00AB570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5A52F3B" w14:textId="77777777" w:rsidR="00902D43" w:rsidRPr="00AB5707" w:rsidRDefault="00902D43" w:rsidP="00902D43">
            <w:pPr>
              <w:widowControl w:val="0"/>
              <w:autoSpaceDE w:val="0"/>
              <w:autoSpaceDN w:val="0"/>
              <w:adjustRightInd w:val="0"/>
              <w:rPr>
                <w:sz w:val="14"/>
                <w:szCs w:val="14"/>
              </w:rPr>
            </w:pPr>
          </w:p>
          <w:p w14:paraId="1D11CAA5" w14:textId="2FAF3584" w:rsidR="00902D43" w:rsidRPr="00AB5707" w:rsidRDefault="00566CEF" w:rsidP="00902D4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E97D81C" w14:textId="77777777" w:rsidR="00902D43" w:rsidRPr="00AB5707" w:rsidRDefault="00902D43" w:rsidP="00902D43">
            <w:pPr>
              <w:widowControl w:val="0"/>
              <w:autoSpaceDE w:val="0"/>
              <w:autoSpaceDN w:val="0"/>
              <w:adjustRightInd w:val="0"/>
              <w:jc w:val="right"/>
              <w:rPr>
                <w:sz w:val="14"/>
                <w:szCs w:val="14"/>
              </w:rPr>
            </w:pPr>
          </w:p>
          <w:p w14:paraId="324A7E8B" w14:textId="77777777" w:rsidR="00902D43" w:rsidRPr="00AB5707" w:rsidRDefault="00902D43" w:rsidP="00902D43">
            <w:pPr>
              <w:widowControl w:val="0"/>
              <w:autoSpaceDE w:val="0"/>
              <w:autoSpaceDN w:val="0"/>
              <w:adjustRightInd w:val="0"/>
              <w:jc w:val="right"/>
              <w:rPr>
                <w:sz w:val="14"/>
                <w:szCs w:val="14"/>
              </w:rPr>
            </w:pPr>
            <w:r w:rsidRPr="00AB5707">
              <w:rPr>
                <w:sz w:val="14"/>
                <w:szCs w:val="14"/>
              </w:rPr>
              <w:t xml:space="preserve">1019.42 </w:t>
            </w:r>
          </w:p>
        </w:tc>
        <w:tc>
          <w:tcPr>
            <w:tcW w:w="359" w:type="pct"/>
            <w:tcBorders>
              <w:top w:val="single" w:sz="2" w:space="0" w:color="auto"/>
              <w:left w:val="single" w:sz="2" w:space="0" w:color="auto"/>
              <w:bottom w:val="single" w:sz="2" w:space="0" w:color="auto"/>
              <w:right w:val="single" w:sz="2" w:space="0" w:color="auto"/>
            </w:tcBorders>
          </w:tcPr>
          <w:p w14:paraId="6EE56233" w14:textId="77777777" w:rsidR="00902D43" w:rsidRPr="00AB5707" w:rsidRDefault="00902D43" w:rsidP="00902D43">
            <w:pPr>
              <w:widowControl w:val="0"/>
              <w:autoSpaceDE w:val="0"/>
              <w:autoSpaceDN w:val="0"/>
              <w:adjustRightInd w:val="0"/>
              <w:jc w:val="right"/>
              <w:rPr>
                <w:sz w:val="14"/>
                <w:szCs w:val="14"/>
              </w:rPr>
            </w:pPr>
          </w:p>
          <w:p w14:paraId="70F53835" w14:textId="77777777" w:rsidR="00902D43" w:rsidRPr="00AB5707" w:rsidRDefault="00902D43" w:rsidP="00902D43">
            <w:pPr>
              <w:widowControl w:val="0"/>
              <w:autoSpaceDE w:val="0"/>
              <w:autoSpaceDN w:val="0"/>
              <w:adjustRightInd w:val="0"/>
              <w:jc w:val="right"/>
              <w:rPr>
                <w:sz w:val="14"/>
                <w:szCs w:val="14"/>
              </w:rPr>
            </w:pPr>
            <w:r w:rsidRPr="00AB5707">
              <w:rPr>
                <w:sz w:val="14"/>
                <w:szCs w:val="14"/>
              </w:rPr>
              <w:t xml:space="preserve">130.49 </w:t>
            </w:r>
          </w:p>
        </w:tc>
        <w:tc>
          <w:tcPr>
            <w:tcW w:w="359" w:type="pct"/>
            <w:tcBorders>
              <w:top w:val="single" w:sz="2" w:space="0" w:color="auto"/>
              <w:left w:val="single" w:sz="2" w:space="0" w:color="auto"/>
              <w:bottom w:val="single" w:sz="2" w:space="0" w:color="auto"/>
              <w:right w:val="single" w:sz="2" w:space="0" w:color="auto"/>
            </w:tcBorders>
          </w:tcPr>
          <w:p w14:paraId="0A7A48DC" w14:textId="77777777" w:rsidR="00902D43" w:rsidRPr="00AB5707" w:rsidRDefault="00902D43" w:rsidP="00902D43">
            <w:pPr>
              <w:widowControl w:val="0"/>
              <w:autoSpaceDE w:val="0"/>
              <w:autoSpaceDN w:val="0"/>
              <w:adjustRightInd w:val="0"/>
              <w:jc w:val="right"/>
              <w:rPr>
                <w:sz w:val="14"/>
                <w:szCs w:val="14"/>
              </w:rPr>
            </w:pPr>
          </w:p>
          <w:p w14:paraId="1049E04A" w14:textId="77777777" w:rsidR="00902D43" w:rsidRPr="00AB5707" w:rsidRDefault="00902D43" w:rsidP="00902D43">
            <w:pPr>
              <w:widowControl w:val="0"/>
              <w:autoSpaceDE w:val="0"/>
              <w:autoSpaceDN w:val="0"/>
              <w:adjustRightInd w:val="0"/>
              <w:jc w:val="right"/>
              <w:rPr>
                <w:sz w:val="14"/>
                <w:szCs w:val="14"/>
              </w:rPr>
            </w:pPr>
            <w:r w:rsidRPr="00AB5707">
              <w:rPr>
                <w:sz w:val="14"/>
                <w:szCs w:val="14"/>
              </w:rPr>
              <w:t xml:space="preserve">1141.79 </w:t>
            </w:r>
          </w:p>
        </w:tc>
      </w:tr>
      <w:tr w:rsidR="00902D43" w:rsidRPr="00AB5707" w14:paraId="0658BF8A" w14:textId="77777777" w:rsidTr="00902D43">
        <w:tc>
          <w:tcPr>
            <w:tcW w:w="1413" w:type="pct"/>
            <w:vMerge/>
            <w:tcBorders>
              <w:top w:val="single" w:sz="2" w:space="0" w:color="auto"/>
              <w:left w:val="single" w:sz="2" w:space="0" w:color="auto"/>
              <w:bottom w:val="single" w:sz="2" w:space="0" w:color="auto"/>
              <w:right w:val="single" w:sz="2" w:space="0" w:color="auto"/>
            </w:tcBorders>
          </w:tcPr>
          <w:p w14:paraId="6F46FB27" w14:textId="77777777" w:rsidR="00902D43" w:rsidRPr="00AB5707" w:rsidRDefault="00902D43" w:rsidP="00902D4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11DEF8C" w14:textId="77777777" w:rsidR="00902D43" w:rsidRPr="00AB5707" w:rsidRDefault="00902D43" w:rsidP="00902D4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7B8262" w14:textId="77777777" w:rsidR="00902D43" w:rsidRPr="00AB5707" w:rsidRDefault="00902D43" w:rsidP="00902D4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45D01A" w14:textId="77777777" w:rsidR="00902D43" w:rsidRPr="00AB5707" w:rsidRDefault="00902D43" w:rsidP="00902D4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4D61DD" w14:textId="77777777" w:rsidR="00902D43" w:rsidRPr="00AB5707" w:rsidRDefault="00902D43" w:rsidP="00902D4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B0551E" w14:textId="77777777" w:rsidR="00902D43" w:rsidRPr="00AB5707" w:rsidRDefault="00902D43" w:rsidP="00902D43">
            <w:pPr>
              <w:widowControl w:val="0"/>
              <w:autoSpaceDE w:val="0"/>
              <w:autoSpaceDN w:val="0"/>
              <w:adjustRightInd w:val="0"/>
              <w:jc w:val="right"/>
              <w:rPr>
                <w:sz w:val="14"/>
                <w:szCs w:val="14"/>
              </w:rPr>
            </w:pPr>
            <w:r w:rsidRPr="00AB5707">
              <w:rPr>
                <w:sz w:val="14"/>
                <w:szCs w:val="14"/>
              </w:rPr>
              <w:t xml:space="preserve">1019.42 </w:t>
            </w:r>
          </w:p>
        </w:tc>
        <w:tc>
          <w:tcPr>
            <w:tcW w:w="359" w:type="pct"/>
            <w:tcBorders>
              <w:top w:val="single" w:sz="2" w:space="0" w:color="auto"/>
              <w:left w:val="single" w:sz="2" w:space="0" w:color="auto"/>
              <w:bottom w:val="single" w:sz="2" w:space="0" w:color="auto"/>
              <w:right w:val="single" w:sz="2" w:space="0" w:color="auto"/>
            </w:tcBorders>
          </w:tcPr>
          <w:p w14:paraId="7CBE4739" w14:textId="77777777" w:rsidR="00902D43" w:rsidRPr="00AB5707" w:rsidRDefault="00902D43" w:rsidP="00902D43">
            <w:pPr>
              <w:widowControl w:val="0"/>
              <w:autoSpaceDE w:val="0"/>
              <w:autoSpaceDN w:val="0"/>
              <w:adjustRightInd w:val="0"/>
              <w:jc w:val="right"/>
              <w:rPr>
                <w:sz w:val="14"/>
                <w:szCs w:val="14"/>
              </w:rPr>
            </w:pPr>
            <w:r w:rsidRPr="00AB5707">
              <w:rPr>
                <w:sz w:val="14"/>
                <w:szCs w:val="14"/>
              </w:rPr>
              <w:t xml:space="preserve">130.49 </w:t>
            </w:r>
          </w:p>
        </w:tc>
        <w:tc>
          <w:tcPr>
            <w:tcW w:w="359" w:type="pct"/>
            <w:tcBorders>
              <w:top w:val="single" w:sz="2" w:space="0" w:color="auto"/>
              <w:left w:val="single" w:sz="2" w:space="0" w:color="auto"/>
              <w:bottom w:val="single" w:sz="2" w:space="0" w:color="auto"/>
              <w:right w:val="single" w:sz="2" w:space="0" w:color="auto"/>
            </w:tcBorders>
          </w:tcPr>
          <w:p w14:paraId="2ABF4221" w14:textId="77777777" w:rsidR="00902D43" w:rsidRPr="00AB5707" w:rsidRDefault="00902D43" w:rsidP="00902D43">
            <w:pPr>
              <w:widowControl w:val="0"/>
              <w:autoSpaceDE w:val="0"/>
              <w:autoSpaceDN w:val="0"/>
              <w:adjustRightInd w:val="0"/>
              <w:jc w:val="right"/>
              <w:rPr>
                <w:sz w:val="14"/>
                <w:szCs w:val="14"/>
              </w:rPr>
            </w:pPr>
            <w:r w:rsidRPr="00AB5707">
              <w:rPr>
                <w:sz w:val="14"/>
                <w:szCs w:val="14"/>
              </w:rPr>
              <w:t xml:space="preserve">1141.79 </w:t>
            </w:r>
          </w:p>
        </w:tc>
      </w:tr>
      <w:tr w:rsidR="00902D43" w:rsidRPr="00AB5707" w14:paraId="775CD620" w14:textId="77777777" w:rsidTr="00902D43">
        <w:tc>
          <w:tcPr>
            <w:tcW w:w="1413" w:type="pct"/>
            <w:vMerge/>
            <w:tcBorders>
              <w:top w:val="single" w:sz="2" w:space="0" w:color="auto"/>
              <w:left w:val="single" w:sz="2" w:space="0" w:color="auto"/>
              <w:bottom w:val="single" w:sz="2" w:space="0" w:color="auto"/>
              <w:right w:val="single" w:sz="2" w:space="0" w:color="auto"/>
            </w:tcBorders>
          </w:tcPr>
          <w:p w14:paraId="15B8B28E" w14:textId="77777777" w:rsidR="00902D43" w:rsidRPr="00AB5707" w:rsidRDefault="00902D43" w:rsidP="00902D4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9A6A582" w14:textId="01F3AC49" w:rsidR="00902D43" w:rsidRPr="00AB5707" w:rsidRDefault="00464436" w:rsidP="00902D43">
            <w:pPr>
              <w:widowControl w:val="0"/>
              <w:autoSpaceDE w:val="0"/>
              <w:autoSpaceDN w:val="0"/>
              <w:adjustRightInd w:val="0"/>
              <w:jc w:val="center"/>
              <w:rPr>
                <w:b/>
                <w:bCs/>
                <w:sz w:val="14"/>
                <w:szCs w:val="14"/>
              </w:rPr>
            </w:pPr>
            <w:r w:rsidRPr="00AB5707">
              <w:rPr>
                <w:b/>
                <w:bCs/>
                <w:sz w:val="14"/>
                <w:szCs w:val="14"/>
              </w:rPr>
              <w:t>Área</w:t>
            </w:r>
            <w:r w:rsidR="00902D43" w:rsidRPr="00AB5707">
              <w:rPr>
                <w:b/>
                <w:bCs/>
                <w:sz w:val="14"/>
                <w:szCs w:val="14"/>
              </w:rPr>
              <w:t xml:space="preserve"> Total: 1019.42 </w:t>
            </w:r>
          </w:p>
          <w:p w14:paraId="392867B6" w14:textId="77777777" w:rsidR="00902D43" w:rsidRPr="00AB5707" w:rsidRDefault="00902D43" w:rsidP="00902D43">
            <w:pPr>
              <w:widowControl w:val="0"/>
              <w:autoSpaceDE w:val="0"/>
              <w:autoSpaceDN w:val="0"/>
              <w:adjustRightInd w:val="0"/>
              <w:jc w:val="center"/>
              <w:rPr>
                <w:b/>
                <w:bCs/>
                <w:sz w:val="14"/>
                <w:szCs w:val="14"/>
              </w:rPr>
            </w:pPr>
            <w:r w:rsidRPr="00AB5707">
              <w:rPr>
                <w:b/>
                <w:bCs/>
                <w:sz w:val="14"/>
                <w:szCs w:val="14"/>
              </w:rPr>
              <w:t xml:space="preserve"> Valor Total ($): 130.49 </w:t>
            </w:r>
          </w:p>
          <w:p w14:paraId="5E1F71C7" w14:textId="77777777" w:rsidR="00902D43" w:rsidRPr="00AB5707" w:rsidRDefault="00902D43" w:rsidP="00902D43">
            <w:pPr>
              <w:widowControl w:val="0"/>
              <w:autoSpaceDE w:val="0"/>
              <w:autoSpaceDN w:val="0"/>
              <w:adjustRightInd w:val="0"/>
              <w:jc w:val="center"/>
              <w:rPr>
                <w:b/>
                <w:bCs/>
                <w:sz w:val="14"/>
                <w:szCs w:val="14"/>
              </w:rPr>
            </w:pPr>
            <w:r w:rsidRPr="00AB5707">
              <w:rPr>
                <w:b/>
                <w:bCs/>
                <w:sz w:val="14"/>
                <w:szCs w:val="14"/>
              </w:rPr>
              <w:t xml:space="preserve"> Valor Total (¢): 1141.79 </w:t>
            </w:r>
          </w:p>
        </w:tc>
      </w:tr>
    </w:tbl>
    <w:p w14:paraId="3F8F8CFA" w14:textId="77777777" w:rsidR="00902D43" w:rsidRDefault="00902D43" w:rsidP="00902D4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02D43" w:rsidRPr="00AB5707" w14:paraId="2419C2F4" w14:textId="77777777" w:rsidTr="00566CEF">
        <w:tc>
          <w:tcPr>
            <w:tcW w:w="1413" w:type="pct"/>
            <w:vMerge w:val="restart"/>
            <w:tcBorders>
              <w:top w:val="single" w:sz="2" w:space="0" w:color="auto"/>
              <w:left w:val="single" w:sz="2" w:space="0" w:color="auto"/>
              <w:bottom w:val="single" w:sz="2" w:space="0" w:color="auto"/>
              <w:right w:val="single" w:sz="2" w:space="0" w:color="auto"/>
            </w:tcBorders>
          </w:tcPr>
          <w:p w14:paraId="6327D1F0" w14:textId="2155D1AC" w:rsidR="00902D43" w:rsidRPr="00AB5707" w:rsidRDefault="00566CEF" w:rsidP="00902D43">
            <w:pPr>
              <w:widowControl w:val="0"/>
              <w:autoSpaceDE w:val="0"/>
              <w:autoSpaceDN w:val="0"/>
              <w:adjustRightInd w:val="0"/>
              <w:rPr>
                <w:sz w:val="14"/>
                <w:szCs w:val="14"/>
              </w:rPr>
            </w:pPr>
            <w:r>
              <w:rPr>
                <w:sz w:val="14"/>
                <w:szCs w:val="14"/>
              </w:rPr>
              <w:t>-----</w:t>
            </w:r>
            <w:r w:rsidR="00902D43" w:rsidRPr="00AB5707">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9ADDBED" w14:textId="77777777" w:rsidR="00902D43" w:rsidRPr="00AB5707" w:rsidRDefault="00902D43" w:rsidP="00902D43">
            <w:pPr>
              <w:widowControl w:val="0"/>
              <w:autoSpaceDE w:val="0"/>
              <w:autoSpaceDN w:val="0"/>
              <w:adjustRightInd w:val="0"/>
              <w:rPr>
                <w:sz w:val="14"/>
                <w:szCs w:val="14"/>
              </w:rPr>
            </w:pPr>
            <w:r w:rsidRPr="00AB5707">
              <w:rPr>
                <w:sz w:val="14"/>
                <w:szCs w:val="14"/>
              </w:rPr>
              <w:t xml:space="preserve">Solares: </w:t>
            </w:r>
          </w:p>
          <w:p w14:paraId="6DDAD09C" w14:textId="29648847" w:rsidR="00902D43" w:rsidRPr="00AB5707" w:rsidRDefault="00566CEF" w:rsidP="00902D43">
            <w:pPr>
              <w:widowControl w:val="0"/>
              <w:autoSpaceDE w:val="0"/>
              <w:autoSpaceDN w:val="0"/>
              <w:adjustRightInd w:val="0"/>
              <w:rPr>
                <w:sz w:val="14"/>
                <w:szCs w:val="14"/>
              </w:rPr>
            </w:pPr>
            <w:r>
              <w:rPr>
                <w:sz w:val="14"/>
                <w:szCs w:val="14"/>
              </w:rPr>
              <w:t>----</w:t>
            </w:r>
            <w:r w:rsidR="00902D43" w:rsidRPr="00AB5707">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E81F5BE" w14:textId="77777777" w:rsidR="00902D43" w:rsidRPr="00AB5707" w:rsidRDefault="00902D43" w:rsidP="00902D43">
            <w:pPr>
              <w:widowControl w:val="0"/>
              <w:autoSpaceDE w:val="0"/>
              <w:autoSpaceDN w:val="0"/>
              <w:adjustRightInd w:val="0"/>
              <w:rPr>
                <w:sz w:val="14"/>
                <w:szCs w:val="14"/>
              </w:rPr>
            </w:pPr>
          </w:p>
          <w:p w14:paraId="5ABD6AA4" w14:textId="77777777" w:rsidR="00902D43" w:rsidRPr="00AB5707" w:rsidRDefault="00902D43" w:rsidP="00902D43">
            <w:pPr>
              <w:widowControl w:val="0"/>
              <w:autoSpaceDE w:val="0"/>
              <w:autoSpaceDN w:val="0"/>
              <w:adjustRightInd w:val="0"/>
              <w:rPr>
                <w:sz w:val="14"/>
                <w:szCs w:val="14"/>
              </w:rPr>
            </w:pPr>
            <w:r w:rsidRPr="00AB5707">
              <w:rPr>
                <w:sz w:val="14"/>
                <w:szCs w:val="14"/>
              </w:rPr>
              <w:t xml:space="preserve">HACIENDA SANTA CLARA SECTOR EL HERVEDOR PORCION 4 </w:t>
            </w:r>
          </w:p>
        </w:tc>
        <w:tc>
          <w:tcPr>
            <w:tcW w:w="314" w:type="pct"/>
            <w:vMerge w:val="restart"/>
            <w:tcBorders>
              <w:top w:val="single" w:sz="2" w:space="0" w:color="auto"/>
              <w:left w:val="single" w:sz="2" w:space="0" w:color="auto"/>
              <w:bottom w:val="single" w:sz="2" w:space="0" w:color="auto"/>
              <w:right w:val="single" w:sz="2" w:space="0" w:color="auto"/>
            </w:tcBorders>
          </w:tcPr>
          <w:p w14:paraId="2FB0EFB8" w14:textId="77777777" w:rsidR="00902D43" w:rsidRPr="00AB5707" w:rsidRDefault="00902D43" w:rsidP="00902D43">
            <w:pPr>
              <w:widowControl w:val="0"/>
              <w:autoSpaceDE w:val="0"/>
              <w:autoSpaceDN w:val="0"/>
              <w:adjustRightInd w:val="0"/>
              <w:rPr>
                <w:sz w:val="14"/>
                <w:szCs w:val="14"/>
              </w:rPr>
            </w:pPr>
          </w:p>
          <w:p w14:paraId="31E92D07" w14:textId="1AC400E1" w:rsidR="00902D43" w:rsidRPr="00AB5707" w:rsidRDefault="00566CEF" w:rsidP="00902D43">
            <w:pPr>
              <w:widowControl w:val="0"/>
              <w:autoSpaceDE w:val="0"/>
              <w:autoSpaceDN w:val="0"/>
              <w:adjustRightInd w:val="0"/>
              <w:rPr>
                <w:sz w:val="14"/>
                <w:szCs w:val="14"/>
              </w:rPr>
            </w:pPr>
            <w:r>
              <w:rPr>
                <w:sz w:val="14"/>
                <w:szCs w:val="14"/>
              </w:rPr>
              <w:t>---</w:t>
            </w:r>
            <w:r w:rsidR="00902D43" w:rsidRPr="00AB570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9712E72" w14:textId="77777777" w:rsidR="00902D43" w:rsidRPr="00AB5707" w:rsidRDefault="00902D43" w:rsidP="00902D43">
            <w:pPr>
              <w:widowControl w:val="0"/>
              <w:autoSpaceDE w:val="0"/>
              <w:autoSpaceDN w:val="0"/>
              <w:adjustRightInd w:val="0"/>
              <w:rPr>
                <w:sz w:val="14"/>
                <w:szCs w:val="14"/>
              </w:rPr>
            </w:pPr>
          </w:p>
          <w:p w14:paraId="660FC180" w14:textId="168430FC" w:rsidR="00902D43" w:rsidRPr="00AB5707" w:rsidRDefault="00566CEF" w:rsidP="00902D43">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57F2F88" w14:textId="77777777" w:rsidR="00902D43" w:rsidRPr="00AB5707" w:rsidRDefault="00902D43" w:rsidP="00902D43">
            <w:pPr>
              <w:widowControl w:val="0"/>
              <w:autoSpaceDE w:val="0"/>
              <w:autoSpaceDN w:val="0"/>
              <w:adjustRightInd w:val="0"/>
              <w:jc w:val="right"/>
              <w:rPr>
                <w:sz w:val="14"/>
                <w:szCs w:val="14"/>
              </w:rPr>
            </w:pPr>
          </w:p>
          <w:p w14:paraId="7B4F3AB0" w14:textId="77777777" w:rsidR="00902D43" w:rsidRPr="00AB5707" w:rsidRDefault="00902D43" w:rsidP="00902D43">
            <w:pPr>
              <w:widowControl w:val="0"/>
              <w:autoSpaceDE w:val="0"/>
              <w:autoSpaceDN w:val="0"/>
              <w:adjustRightInd w:val="0"/>
              <w:jc w:val="right"/>
              <w:rPr>
                <w:sz w:val="14"/>
                <w:szCs w:val="14"/>
              </w:rPr>
            </w:pPr>
            <w:r w:rsidRPr="00AB5707">
              <w:rPr>
                <w:sz w:val="14"/>
                <w:szCs w:val="14"/>
              </w:rPr>
              <w:t xml:space="preserve">1411.01 </w:t>
            </w:r>
          </w:p>
        </w:tc>
        <w:tc>
          <w:tcPr>
            <w:tcW w:w="359" w:type="pct"/>
            <w:tcBorders>
              <w:top w:val="single" w:sz="2" w:space="0" w:color="auto"/>
              <w:left w:val="single" w:sz="2" w:space="0" w:color="auto"/>
              <w:bottom w:val="single" w:sz="2" w:space="0" w:color="auto"/>
              <w:right w:val="single" w:sz="2" w:space="0" w:color="auto"/>
            </w:tcBorders>
          </w:tcPr>
          <w:p w14:paraId="298B5A50" w14:textId="77777777" w:rsidR="00902D43" w:rsidRPr="00AB5707" w:rsidRDefault="00902D43" w:rsidP="00902D43">
            <w:pPr>
              <w:widowControl w:val="0"/>
              <w:autoSpaceDE w:val="0"/>
              <w:autoSpaceDN w:val="0"/>
              <w:adjustRightInd w:val="0"/>
              <w:jc w:val="right"/>
              <w:rPr>
                <w:sz w:val="14"/>
                <w:szCs w:val="14"/>
              </w:rPr>
            </w:pPr>
          </w:p>
          <w:p w14:paraId="621489F3" w14:textId="77777777" w:rsidR="00902D43" w:rsidRPr="00AB5707" w:rsidRDefault="00902D43" w:rsidP="00902D43">
            <w:pPr>
              <w:widowControl w:val="0"/>
              <w:autoSpaceDE w:val="0"/>
              <w:autoSpaceDN w:val="0"/>
              <w:adjustRightInd w:val="0"/>
              <w:jc w:val="right"/>
              <w:rPr>
                <w:sz w:val="14"/>
                <w:szCs w:val="14"/>
              </w:rPr>
            </w:pPr>
            <w:r w:rsidRPr="00AB5707">
              <w:rPr>
                <w:sz w:val="14"/>
                <w:szCs w:val="14"/>
              </w:rPr>
              <w:t xml:space="preserve">182.95 </w:t>
            </w:r>
          </w:p>
        </w:tc>
        <w:tc>
          <w:tcPr>
            <w:tcW w:w="358" w:type="pct"/>
            <w:tcBorders>
              <w:top w:val="single" w:sz="2" w:space="0" w:color="auto"/>
              <w:left w:val="single" w:sz="2" w:space="0" w:color="auto"/>
              <w:bottom w:val="single" w:sz="2" w:space="0" w:color="auto"/>
              <w:right w:val="single" w:sz="2" w:space="0" w:color="auto"/>
            </w:tcBorders>
          </w:tcPr>
          <w:p w14:paraId="48FD15C7" w14:textId="77777777" w:rsidR="00902D43" w:rsidRPr="00AB5707" w:rsidRDefault="00902D43" w:rsidP="00902D43">
            <w:pPr>
              <w:widowControl w:val="0"/>
              <w:autoSpaceDE w:val="0"/>
              <w:autoSpaceDN w:val="0"/>
              <w:adjustRightInd w:val="0"/>
              <w:jc w:val="right"/>
              <w:rPr>
                <w:sz w:val="14"/>
                <w:szCs w:val="14"/>
              </w:rPr>
            </w:pPr>
          </w:p>
          <w:p w14:paraId="30395FB7" w14:textId="77777777" w:rsidR="00902D43" w:rsidRPr="00AB5707" w:rsidRDefault="00902D43" w:rsidP="00902D43">
            <w:pPr>
              <w:widowControl w:val="0"/>
              <w:autoSpaceDE w:val="0"/>
              <w:autoSpaceDN w:val="0"/>
              <w:adjustRightInd w:val="0"/>
              <w:jc w:val="right"/>
              <w:rPr>
                <w:sz w:val="14"/>
                <w:szCs w:val="14"/>
              </w:rPr>
            </w:pPr>
            <w:r w:rsidRPr="00AB5707">
              <w:rPr>
                <w:sz w:val="14"/>
                <w:szCs w:val="14"/>
              </w:rPr>
              <w:t xml:space="preserve">1600.81 </w:t>
            </w:r>
          </w:p>
        </w:tc>
      </w:tr>
      <w:tr w:rsidR="00902D43" w:rsidRPr="00AB5707" w14:paraId="1C496D4F" w14:textId="77777777" w:rsidTr="00566CEF">
        <w:tc>
          <w:tcPr>
            <w:tcW w:w="1413" w:type="pct"/>
            <w:vMerge/>
            <w:tcBorders>
              <w:top w:val="single" w:sz="2" w:space="0" w:color="auto"/>
              <w:left w:val="single" w:sz="2" w:space="0" w:color="auto"/>
              <w:bottom w:val="single" w:sz="2" w:space="0" w:color="auto"/>
              <w:right w:val="single" w:sz="2" w:space="0" w:color="auto"/>
            </w:tcBorders>
          </w:tcPr>
          <w:p w14:paraId="0B58CB75" w14:textId="77777777" w:rsidR="00902D43" w:rsidRPr="00AB5707" w:rsidRDefault="00902D43" w:rsidP="00902D4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881FF8C" w14:textId="77777777" w:rsidR="00902D43" w:rsidRPr="00AB5707" w:rsidRDefault="00902D43" w:rsidP="00902D4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E3598F7" w14:textId="77777777" w:rsidR="00902D43" w:rsidRPr="00AB5707" w:rsidRDefault="00902D43" w:rsidP="00902D4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3A2647" w14:textId="77777777" w:rsidR="00902D43" w:rsidRPr="00AB5707" w:rsidRDefault="00902D43" w:rsidP="00902D4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DB56DF" w14:textId="77777777" w:rsidR="00902D43" w:rsidRPr="00AB5707" w:rsidRDefault="00902D43" w:rsidP="00902D4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A08420" w14:textId="77777777" w:rsidR="00902D43" w:rsidRPr="00AB5707" w:rsidRDefault="00902D43" w:rsidP="00902D43">
            <w:pPr>
              <w:widowControl w:val="0"/>
              <w:autoSpaceDE w:val="0"/>
              <w:autoSpaceDN w:val="0"/>
              <w:adjustRightInd w:val="0"/>
              <w:jc w:val="right"/>
              <w:rPr>
                <w:sz w:val="14"/>
                <w:szCs w:val="14"/>
              </w:rPr>
            </w:pPr>
            <w:r w:rsidRPr="00AB5707">
              <w:rPr>
                <w:sz w:val="14"/>
                <w:szCs w:val="14"/>
              </w:rPr>
              <w:t xml:space="preserve">1411.01 </w:t>
            </w:r>
          </w:p>
        </w:tc>
        <w:tc>
          <w:tcPr>
            <w:tcW w:w="359" w:type="pct"/>
            <w:tcBorders>
              <w:top w:val="single" w:sz="2" w:space="0" w:color="auto"/>
              <w:left w:val="single" w:sz="2" w:space="0" w:color="auto"/>
              <w:bottom w:val="single" w:sz="2" w:space="0" w:color="auto"/>
              <w:right w:val="single" w:sz="2" w:space="0" w:color="auto"/>
            </w:tcBorders>
          </w:tcPr>
          <w:p w14:paraId="23F994AC" w14:textId="77777777" w:rsidR="00902D43" w:rsidRPr="00AB5707" w:rsidRDefault="00902D43" w:rsidP="00902D43">
            <w:pPr>
              <w:widowControl w:val="0"/>
              <w:autoSpaceDE w:val="0"/>
              <w:autoSpaceDN w:val="0"/>
              <w:adjustRightInd w:val="0"/>
              <w:jc w:val="right"/>
              <w:rPr>
                <w:sz w:val="14"/>
                <w:szCs w:val="14"/>
              </w:rPr>
            </w:pPr>
            <w:r w:rsidRPr="00AB5707">
              <w:rPr>
                <w:sz w:val="14"/>
                <w:szCs w:val="14"/>
              </w:rPr>
              <w:t xml:space="preserve">182.95 </w:t>
            </w:r>
          </w:p>
        </w:tc>
        <w:tc>
          <w:tcPr>
            <w:tcW w:w="358" w:type="pct"/>
            <w:tcBorders>
              <w:top w:val="single" w:sz="2" w:space="0" w:color="auto"/>
              <w:left w:val="single" w:sz="2" w:space="0" w:color="auto"/>
              <w:bottom w:val="single" w:sz="2" w:space="0" w:color="auto"/>
              <w:right w:val="single" w:sz="2" w:space="0" w:color="auto"/>
            </w:tcBorders>
          </w:tcPr>
          <w:p w14:paraId="38C9442E" w14:textId="77777777" w:rsidR="00902D43" w:rsidRPr="00AB5707" w:rsidRDefault="00902D43" w:rsidP="00902D43">
            <w:pPr>
              <w:widowControl w:val="0"/>
              <w:autoSpaceDE w:val="0"/>
              <w:autoSpaceDN w:val="0"/>
              <w:adjustRightInd w:val="0"/>
              <w:jc w:val="right"/>
              <w:rPr>
                <w:sz w:val="14"/>
                <w:szCs w:val="14"/>
              </w:rPr>
            </w:pPr>
            <w:r w:rsidRPr="00AB5707">
              <w:rPr>
                <w:sz w:val="14"/>
                <w:szCs w:val="14"/>
              </w:rPr>
              <w:t xml:space="preserve">1600.81 </w:t>
            </w:r>
          </w:p>
        </w:tc>
      </w:tr>
      <w:tr w:rsidR="00902D43" w:rsidRPr="00AB5707" w14:paraId="5A5A4216" w14:textId="77777777" w:rsidTr="00902D43">
        <w:tc>
          <w:tcPr>
            <w:tcW w:w="1413" w:type="pct"/>
            <w:vMerge/>
            <w:tcBorders>
              <w:top w:val="single" w:sz="2" w:space="0" w:color="auto"/>
              <w:left w:val="single" w:sz="2" w:space="0" w:color="auto"/>
              <w:bottom w:val="single" w:sz="2" w:space="0" w:color="auto"/>
              <w:right w:val="single" w:sz="2" w:space="0" w:color="auto"/>
            </w:tcBorders>
          </w:tcPr>
          <w:p w14:paraId="47F325F2" w14:textId="77777777" w:rsidR="00902D43" w:rsidRPr="00AB5707" w:rsidRDefault="00902D43" w:rsidP="00902D4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603A23C" w14:textId="199D8A0D" w:rsidR="00902D43" w:rsidRPr="00AB5707" w:rsidRDefault="00464436" w:rsidP="00902D43">
            <w:pPr>
              <w:widowControl w:val="0"/>
              <w:autoSpaceDE w:val="0"/>
              <w:autoSpaceDN w:val="0"/>
              <w:adjustRightInd w:val="0"/>
              <w:jc w:val="center"/>
              <w:rPr>
                <w:b/>
                <w:bCs/>
                <w:sz w:val="14"/>
                <w:szCs w:val="14"/>
              </w:rPr>
            </w:pPr>
            <w:r w:rsidRPr="00AB5707">
              <w:rPr>
                <w:b/>
                <w:bCs/>
                <w:sz w:val="14"/>
                <w:szCs w:val="14"/>
              </w:rPr>
              <w:t>Área</w:t>
            </w:r>
            <w:r w:rsidR="00902D43" w:rsidRPr="00AB5707">
              <w:rPr>
                <w:b/>
                <w:bCs/>
                <w:sz w:val="14"/>
                <w:szCs w:val="14"/>
              </w:rPr>
              <w:t xml:space="preserve"> Total: 1411.01 </w:t>
            </w:r>
          </w:p>
          <w:p w14:paraId="6473B229" w14:textId="77777777" w:rsidR="00902D43" w:rsidRPr="00AB5707" w:rsidRDefault="00902D43" w:rsidP="00902D43">
            <w:pPr>
              <w:widowControl w:val="0"/>
              <w:autoSpaceDE w:val="0"/>
              <w:autoSpaceDN w:val="0"/>
              <w:adjustRightInd w:val="0"/>
              <w:jc w:val="center"/>
              <w:rPr>
                <w:b/>
                <w:bCs/>
                <w:sz w:val="14"/>
                <w:szCs w:val="14"/>
              </w:rPr>
            </w:pPr>
            <w:r w:rsidRPr="00AB5707">
              <w:rPr>
                <w:b/>
                <w:bCs/>
                <w:sz w:val="14"/>
                <w:szCs w:val="14"/>
              </w:rPr>
              <w:t xml:space="preserve"> Valor Total ($): 182.95 </w:t>
            </w:r>
          </w:p>
          <w:p w14:paraId="4586AAFB" w14:textId="77777777" w:rsidR="00902D43" w:rsidRPr="00AB5707" w:rsidRDefault="00902D43" w:rsidP="00902D43">
            <w:pPr>
              <w:widowControl w:val="0"/>
              <w:autoSpaceDE w:val="0"/>
              <w:autoSpaceDN w:val="0"/>
              <w:adjustRightInd w:val="0"/>
              <w:jc w:val="center"/>
              <w:rPr>
                <w:b/>
                <w:bCs/>
                <w:sz w:val="14"/>
                <w:szCs w:val="14"/>
              </w:rPr>
            </w:pPr>
            <w:r w:rsidRPr="00AB5707">
              <w:rPr>
                <w:b/>
                <w:bCs/>
                <w:sz w:val="14"/>
                <w:szCs w:val="14"/>
              </w:rPr>
              <w:t xml:space="preserve"> Valor Total (¢): 1600.81 </w:t>
            </w:r>
          </w:p>
        </w:tc>
      </w:tr>
    </w:tbl>
    <w:p w14:paraId="53A63D34" w14:textId="77777777" w:rsidR="00902D43" w:rsidRPr="00AB5707" w:rsidRDefault="00902D43" w:rsidP="00902D4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902D43" w:rsidRPr="00AB5707" w14:paraId="0E587099" w14:textId="77777777" w:rsidTr="00902D4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B86CD5B" w14:textId="77777777" w:rsidR="00902D43" w:rsidRPr="00AB5707" w:rsidRDefault="00902D43" w:rsidP="00902D43">
            <w:pPr>
              <w:widowControl w:val="0"/>
              <w:autoSpaceDE w:val="0"/>
              <w:autoSpaceDN w:val="0"/>
              <w:adjustRightInd w:val="0"/>
              <w:jc w:val="center"/>
              <w:rPr>
                <w:b/>
                <w:bCs/>
                <w:sz w:val="14"/>
                <w:szCs w:val="14"/>
              </w:rPr>
            </w:pPr>
            <w:r w:rsidRPr="00AB5707">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D80F140" w14:textId="77777777" w:rsidR="00902D43" w:rsidRPr="00AB5707" w:rsidRDefault="00902D43" w:rsidP="00902D43">
            <w:pPr>
              <w:widowControl w:val="0"/>
              <w:autoSpaceDE w:val="0"/>
              <w:autoSpaceDN w:val="0"/>
              <w:adjustRightInd w:val="0"/>
              <w:jc w:val="center"/>
              <w:rPr>
                <w:b/>
                <w:bCs/>
                <w:sz w:val="14"/>
                <w:szCs w:val="14"/>
              </w:rPr>
            </w:pPr>
            <w:r w:rsidRPr="00AB5707">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6B41240" w14:textId="77777777" w:rsidR="00902D43" w:rsidRPr="00AB5707" w:rsidRDefault="00902D43" w:rsidP="00902D43">
            <w:pPr>
              <w:widowControl w:val="0"/>
              <w:autoSpaceDE w:val="0"/>
              <w:autoSpaceDN w:val="0"/>
              <w:adjustRightInd w:val="0"/>
              <w:jc w:val="right"/>
              <w:rPr>
                <w:b/>
                <w:bCs/>
                <w:sz w:val="14"/>
                <w:szCs w:val="14"/>
              </w:rPr>
            </w:pPr>
            <w:r w:rsidRPr="00AB5707">
              <w:rPr>
                <w:b/>
                <w:bCs/>
                <w:sz w:val="14"/>
                <w:szCs w:val="14"/>
              </w:rPr>
              <w:t xml:space="preserve">2430.43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52CC73D" w14:textId="77777777" w:rsidR="00902D43" w:rsidRPr="00AB5707" w:rsidRDefault="00902D43" w:rsidP="00902D43">
            <w:pPr>
              <w:widowControl w:val="0"/>
              <w:autoSpaceDE w:val="0"/>
              <w:autoSpaceDN w:val="0"/>
              <w:adjustRightInd w:val="0"/>
              <w:jc w:val="right"/>
              <w:rPr>
                <w:b/>
                <w:bCs/>
                <w:sz w:val="14"/>
                <w:szCs w:val="14"/>
              </w:rPr>
            </w:pPr>
            <w:r w:rsidRPr="00AB5707">
              <w:rPr>
                <w:b/>
                <w:bCs/>
                <w:sz w:val="14"/>
                <w:szCs w:val="14"/>
              </w:rPr>
              <w:t xml:space="preserve">313.44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E44C85" w14:textId="77777777" w:rsidR="00902D43" w:rsidRPr="00AB5707" w:rsidRDefault="00902D43" w:rsidP="00902D43">
            <w:pPr>
              <w:widowControl w:val="0"/>
              <w:autoSpaceDE w:val="0"/>
              <w:autoSpaceDN w:val="0"/>
              <w:adjustRightInd w:val="0"/>
              <w:jc w:val="right"/>
              <w:rPr>
                <w:b/>
                <w:bCs/>
                <w:sz w:val="14"/>
                <w:szCs w:val="14"/>
              </w:rPr>
            </w:pPr>
            <w:r w:rsidRPr="00AB5707">
              <w:rPr>
                <w:b/>
                <w:bCs/>
                <w:sz w:val="14"/>
                <w:szCs w:val="14"/>
              </w:rPr>
              <w:t xml:space="preserve">2742.60 </w:t>
            </w:r>
          </w:p>
        </w:tc>
      </w:tr>
      <w:tr w:rsidR="00902D43" w:rsidRPr="00AB5707" w14:paraId="1F5E39FF" w14:textId="77777777" w:rsidTr="00902D43">
        <w:tc>
          <w:tcPr>
            <w:tcW w:w="1951" w:type="pct"/>
            <w:tcBorders>
              <w:top w:val="single" w:sz="2" w:space="0" w:color="auto"/>
              <w:left w:val="single" w:sz="2" w:space="0" w:color="auto"/>
              <w:bottom w:val="single" w:sz="2" w:space="0" w:color="auto"/>
              <w:right w:val="single" w:sz="2" w:space="0" w:color="auto"/>
            </w:tcBorders>
            <w:shd w:val="clear" w:color="auto" w:fill="DCDCDC"/>
          </w:tcPr>
          <w:p w14:paraId="71E44EBB" w14:textId="77777777" w:rsidR="00902D43" w:rsidRPr="00AB5707" w:rsidRDefault="00902D43" w:rsidP="00902D43">
            <w:pPr>
              <w:widowControl w:val="0"/>
              <w:autoSpaceDE w:val="0"/>
              <w:autoSpaceDN w:val="0"/>
              <w:adjustRightInd w:val="0"/>
              <w:jc w:val="center"/>
              <w:rPr>
                <w:b/>
                <w:bCs/>
                <w:sz w:val="14"/>
                <w:szCs w:val="14"/>
              </w:rPr>
            </w:pPr>
            <w:r w:rsidRPr="00AB5707">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EAD6221" w14:textId="77777777" w:rsidR="00902D43" w:rsidRPr="00AB5707" w:rsidRDefault="00902D43" w:rsidP="00902D43">
            <w:pPr>
              <w:widowControl w:val="0"/>
              <w:autoSpaceDE w:val="0"/>
              <w:autoSpaceDN w:val="0"/>
              <w:adjustRightInd w:val="0"/>
              <w:jc w:val="center"/>
              <w:rPr>
                <w:b/>
                <w:bCs/>
                <w:sz w:val="14"/>
                <w:szCs w:val="14"/>
              </w:rPr>
            </w:pPr>
            <w:r w:rsidRPr="00AB5707">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C9A721E" w14:textId="77777777" w:rsidR="00902D43" w:rsidRPr="00AB5707" w:rsidRDefault="00902D43" w:rsidP="00902D43">
            <w:pPr>
              <w:widowControl w:val="0"/>
              <w:autoSpaceDE w:val="0"/>
              <w:autoSpaceDN w:val="0"/>
              <w:adjustRightInd w:val="0"/>
              <w:jc w:val="right"/>
              <w:rPr>
                <w:b/>
                <w:bCs/>
                <w:sz w:val="14"/>
                <w:szCs w:val="14"/>
              </w:rPr>
            </w:pPr>
            <w:r w:rsidRPr="00AB5707">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C18B27B" w14:textId="77777777" w:rsidR="00902D43" w:rsidRPr="00AB5707" w:rsidRDefault="00902D43" w:rsidP="00902D43">
            <w:pPr>
              <w:widowControl w:val="0"/>
              <w:autoSpaceDE w:val="0"/>
              <w:autoSpaceDN w:val="0"/>
              <w:adjustRightInd w:val="0"/>
              <w:jc w:val="right"/>
              <w:rPr>
                <w:b/>
                <w:bCs/>
                <w:sz w:val="14"/>
                <w:szCs w:val="14"/>
              </w:rPr>
            </w:pPr>
            <w:r w:rsidRPr="00AB5707">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A83DA66" w14:textId="77777777" w:rsidR="00902D43" w:rsidRPr="00AB5707" w:rsidRDefault="00902D43" w:rsidP="00902D43">
            <w:pPr>
              <w:widowControl w:val="0"/>
              <w:autoSpaceDE w:val="0"/>
              <w:autoSpaceDN w:val="0"/>
              <w:adjustRightInd w:val="0"/>
              <w:jc w:val="right"/>
              <w:rPr>
                <w:b/>
                <w:bCs/>
                <w:sz w:val="14"/>
                <w:szCs w:val="14"/>
              </w:rPr>
            </w:pPr>
            <w:r w:rsidRPr="00AB5707">
              <w:rPr>
                <w:b/>
                <w:bCs/>
                <w:sz w:val="14"/>
                <w:szCs w:val="14"/>
              </w:rPr>
              <w:t xml:space="preserve">0 </w:t>
            </w:r>
          </w:p>
        </w:tc>
      </w:tr>
    </w:tbl>
    <w:p w14:paraId="7CE3B54A" w14:textId="77777777" w:rsidR="00902D43" w:rsidRDefault="00902D43" w:rsidP="00902D43">
      <w:pPr>
        <w:widowControl w:val="0"/>
        <w:autoSpaceDE w:val="0"/>
        <w:autoSpaceDN w:val="0"/>
        <w:adjustRightInd w:val="0"/>
        <w:rPr>
          <w:sz w:val="14"/>
          <w:szCs w:val="14"/>
        </w:rPr>
      </w:pPr>
    </w:p>
    <w:p w14:paraId="46AEC6ED" w14:textId="77777777" w:rsidR="00902D43" w:rsidRPr="00815BAF" w:rsidRDefault="00902D43" w:rsidP="00902D43">
      <w:pPr>
        <w:widowControl w:val="0"/>
        <w:autoSpaceDE w:val="0"/>
        <w:autoSpaceDN w:val="0"/>
        <w:adjustRightInd w:val="0"/>
        <w:rPr>
          <w:b/>
          <w:bCs/>
          <w:sz w:val="14"/>
          <w:szCs w:val="14"/>
        </w:rPr>
      </w:pPr>
    </w:p>
    <w:p w14:paraId="3A12536E" w14:textId="762C1DE8" w:rsidR="00902D43" w:rsidRPr="00DB4C9E" w:rsidRDefault="00902D43" w:rsidP="00DB4C9E">
      <w:pPr>
        <w:contextualSpacing/>
        <w:jc w:val="both"/>
        <w:rPr>
          <w:rFonts w:ascii="Museo Sans 300" w:hAnsi="Museo Sans 300" w:cs="Arial"/>
        </w:rPr>
      </w:pPr>
      <w:r w:rsidRPr="00DB4C9E">
        <w:rPr>
          <w:rFonts w:ascii="Museo Sans 300" w:hAnsi="Museo Sans 300"/>
          <w:b/>
          <w:color w:val="000000" w:themeColor="text1"/>
          <w:u w:val="single"/>
        </w:rPr>
        <w:t>SEGUNDO:</w:t>
      </w:r>
      <w:r>
        <w:rPr>
          <w:rFonts w:ascii="Museo Sans 300" w:hAnsi="Museo Sans 300"/>
          <w:color w:val="000000" w:themeColor="text1"/>
        </w:rPr>
        <w:t xml:space="preserve"> Advertir a las adjudicatarias, a través de una cláusula especial en las escrituras de compraventa de los inmuebles, que deberán implementar las medidas emitidas por la Unidad Ambiental Institucional, relacionadas en el romano V del presente</w:t>
      </w:r>
      <w:r w:rsidR="00453447">
        <w:rPr>
          <w:rFonts w:ascii="Museo Sans 300" w:hAnsi="Museo Sans 300"/>
          <w:color w:val="000000" w:themeColor="text1"/>
        </w:rPr>
        <w:t xml:space="preserve"> punto de acta</w:t>
      </w:r>
      <w:r>
        <w:rPr>
          <w:rFonts w:ascii="Museo Sans 300" w:hAnsi="Museo Sans 300"/>
          <w:color w:val="000000" w:themeColor="text1"/>
        </w:rPr>
        <w:t xml:space="preserve">. </w:t>
      </w:r>
      <w:r w:rsidRPr="00DB4C9E">
        <w:rPr>
          <w:rFonts w:ascii="Museo Sans 300" w:hAnsi="Museo Sans 300"/>
          <w:b/>
          <w:color w:val="000000" w:themeColor="text1"/>
          <w:u w:val="single"/>
        </w:rPr>
        <w:t>TERCERO:</w:t>
      </w:r>
      <w:r>
        <w:rPr>
          <w:rFonts w:ascii="Museo Sans 300" w:hAnsi="Museo Sans 300"/>
          <w:color w:val="000000" w:themeColor="text1"/>
        </w:rPr>
        <w:t xml:space="preserve"> </w:t>
      </w:r>
      <w:r>
        <w:rPr>
          <w:rFonts w:ascii="Museo Sans 300" w:hAnsi="Museo Sans 300"/>
        </w:rPr>
        <w:t xml:space="preserve">Comisionar al Departamento de Créditos de este Instituto, para que realice los cambios correspondientes en la Base de Datos. </w:t>
      </w:r>
      <w:r w:rsidRPr="00DB4C9E">
        <w:rPr>
          <w:rFonts w:ascii="Museo Sans 300" w:hAnsi="Museo Sans 300"/>
          <w:b/>
          <w:color w:val="000000" w:themeColor="text1"/>
          <w:u w:val="single"/>
        </w:rPr>
        <w:t>CUARTO:</w:t>
      </w:r>
      <w:r>
        <w:rPr>
          <w:rFonts w:ascii="Museo Sans 300" w:hAnsi="Museo Sans 300"/>
          <w:b/>
          <w:color w:val="000000" w:themeColor="text1"/>
        </w:rPr>
        <w:t xml:space="preserve"> </w:t>
      </w:r>
      <w:r>
        <w:rPr>
          <w:rFonts w:ascii="Museo Sans 300" w:hAnsi="Museo Sans 300"/>
          <w:color w:val="000000" w:themeColor="text1"/>
        </w:rPr>
        <w:t xml:space="preserve">Instruir a la Gerencia de Desarrollo Rural para que, a través de la Sección de Cobros, realice las gestiones correspondientes para el cobro en concepto </w:t>
      </w:r>
      <w:r>
        <w:rPr>
          <w:rFonts w:ascii="Museo Sans 300" w:hAnsi="Museo Sans 300"/>
        </w:rPr>
        <w:t xml:space="preserve">de excedente de área de los inmuebles, así como de </w:t>
      </w:r>
      <w:r>
        <w:rPr>
          <w:rFonts w:ascii="Museo Sans 300" w:hAnsi="Museo Sans 300"/>
          <w:color w:val="000000" w:themeColor="text1"/>
        </w:rPr>
        <w:t xml:space="preserve">gastos administrativos y de escrituración. </w:t>
      </w:r>
      <w:r w:rsidRPr="00DB4C9E">
        <w:rPr>
          <w:rFonts w:ascii="Museo Sans 300" w:hAnsi="Museo Sans 300"/>
          <w:b/>
          <w:color w:val="000000" w:themeColor="text1"/>
          <w:u w:val="single"/>
        </w:rPr>
        <w:t>QUINTO</w:t>
      </w:r>
      <w:r>
        <w:rPr>
          <w:rFonts w:ascii="Museo Sans 300" w:hAnsi="Museo Sans 300"/>
          <w:color w:val="000000" w:themeColor="text1"/>
        </w:rPr>
        <w:t xml:space="preserve">: Autorizar a la Gerencia Legal para que a través del Departamento de Escrituración elabore las respectivas escrituras y del Departamento de Registro para que realice los trámites de inscripción de las </w:t>
      </w:r>
      <w:r>
        <w:rPr>
          <w:rFonts w:ascii="Museo Sans 300" w:hAnsi="Museo Sans 300"/>
          <w:color w:val="000000" w:themeColor="text1"/>
        </w:rPr>
        <w:lastRenderedPageBreak/>
        <w:t>mismas.</w:t>
      </w:r>
      <w:r>
        <w:rPr>
          <w:rFonts w:ascii="Museo Sans 300" w:hAnsi="Museo Sans 300"/>
          <w:b/>
          <w:color w:val="000000" w:themeColor="text1"/>
        </w:rPr>
        <w:t xml:space="preserve"> </w:t>
      </w:r>
      <w:r w:rsidRPr="00DB4C9E">
        <w:rPr>
          <w:rFonts w:ascii="Museo Sans 300" w:hAnsi="Museo Sans 300"/>
          <w:b/>
          <w:color w:val="000000" w:themeColor="text1"/>
          <w:u w:val="single"/>
        </w:rPr>
        <w:t>SEXTO:</w:t>
      </w:r>
      <w:r>
        <w:rPr>
          <w:rFonts w:ascii="Museo Sans 300" w:hAnsi="Museo Sans 300"/>
          <w:color w:val="000000" w:themeColor="text1"/>
        </w:rPr>
        <w:t xml:space="preserve"> Facultar al  señor Presidente para que por sí o por medio de Apoderado Especial, comparezca al otorgamiento de las correspondientes escrituras.</w:t>
      </w:r>
      <w:r>
        <w:rPr>
          <w:rFonts w:ascii="Museo Sans 300" w:hAnsi="Museo Sans 300"/>
          <w:b/>
          <w:color w:val="000000" w:themeColor="text1"/>
        </w:rPr>
        <w:t xml:space="preserve"> </w:t>
      </w:r>
      <w:r w:rsidR="00DB4C9E" w:rsidRPr="00DB4C9E">
        <w:rPr>
          <w:rFonts w:ascii="Museo Sans 300" w:hAnsi="Museo Sans 300"/>
          <w:color w:val="000000" w:themeColor="text1"/>
        </w:rPr>
        <w:t xml:space="preserve">Este Acuerdo, queda aprobado y ratificado. </w:t>
      </w:r>
      <w:r w:rsidRPr="00DB4C9E">
        <w:rPr>
          <w:rFonts w:ascii="Museo Sans 300" w:hAnsi="Museo Sans 300"/>
          <w:color w:val="000000" w:themeColor="text1"/>
        </w:rPr>
        <w:t xml:space="preserve">NOTIFÍQUESE. </w:t>
      </w:r>
      <w:r w:rsidR="00DB4C9E" w:rsidRPr="00DB4C9E">
        <w:rPr>
          <w:rFonts w:ascii="Museo Sans 300" w:hAnsi="Museo Sans 300"/>
          <w:color w:val="000000" w:themeColor="text1"/>
        </w:rPr>
        <w:t>“””””</w:t>
      </w:r>
    </w:p>
    <w:p w14:paraId="17AC37A4" w14:textId="3D76F010" w:rsidR="004441C9" w:rsidRDefault="004441C9" w:rsidP="00DB4C9E">
      <w:pPr>
        <w:jc w:val="both"/>
        <w:rPr>
          <w:rFonts w:ascii="Museo Sans 300" w:hAnsi="Museo Sans 300"/>
          <w:lang w:eastAsia="es-ES"/>
        </w:rPr>
      </w:pPr>
    </w:p>
    <w:p w14:paraId="213FBFC1" w14:textId="4D88D3FE" w:rsidR="00881094" w:rsidRPr="00AC1F74" w:rsidRDefault="00027A84" w:rsidP="00AC1F74">
      <w:pPr>
        <w:jc w:val="both"/>
        <w:rPr>
          <w:rFonts w:ascii="Museo Sans 300" w:hAnsi="Museo Sans 300"/>
        </w:rPr>
      </w:pPr>
      <w:r w:rsidRPr="00AC1F74">
        <w:rPr>
          <w:rFonts w:ascii="Museo Sans 300" w:hAnsi="Museo Sans 300"/>
        </w:rPr>
        <w:t>“””””XII</w:t>
      </w:r>
      <w:r w:rsidR="00242BC2" w:rsidRPr="00AC1F74">
        <w:rPr>
          <w:rFonts w:ascii="Museo Sans 300" w:hAnsi="Museo Sans 300"/>
        </w:rPr>
        <w:t>) El señor Presidente somete a consideración de Junta Directiva, dictamen técnico 28</w:t>
      </w:r>
      <w:r w:rsidRPr="00AC1F74">
        <w:rPr>
          <w:rFonts w:ascii="Museo Sans 300" w:hAnsi="Museo Sans 300"/>
        </w:rPr>
        <w:t>8</w:t>
      </w:r>
      <w:r w:rsidR="00242BC2" w:rsidRPr="00AC1F74">
        <w:rPr>
          <w:rFonts w:ascii="Museo Sans 300" w:hAnsi="Museo Sans 300"/>
        </w:rPr>
        <w:t xml:space="preserve">, presentado por el Departamento de Asignación Individual y Avalúos referente a la </w:t>
      </w:r>
      <w:r w:rsidR="00881094" w:rsidRPr="00AC1F74">
        <w:rPr>
          <w:rFonts w:ascii="Museo Sans 300" w:hAnsi="Museo Sans 300"/>
        </w:rPr>
        <w:t xml:space="preserve">modificación del </w:t>
      </w:r>
      <w:r w:rsidR="00881094" w:rsidRPr="00AC1F74">
        <w:rPr>
          <w:rFonts w:ascii="Museo Sans 300" w:hAnsi="Museo Sans 300"/>
          <w:b/>
        </w:rPr>
        <w:t>Punto IX del Acta de Sesión Ordinaria 32-97, fecha 11 de septiembre de 1997</w:t>
      </w:r>
      <w:r w:rsidR="00881094" w:rsidRPr="00AC1F74">
        <w:rPr>
          <w:rFonts w:ascii="Museo Sans 300" w:hAnsi="Museo Sans 300"/>
        </w:rPr>
        <w:t xml:space="preserve">, </w:t>
      </w:r>
      <w:r w:rsidR="00881094" w:rsidRPr="00AC1F74">
        <w:rPr>
          <w:rFonts w:ascii="Museo Sans 300" w:hAnsi="Museo Sans 300"/>
          <w:lang w:eastAsia="es-ES"/>
        </w:rPr>
        <w:t>mediante el cual se aprobó nómina de beneficiarios</w:t>
      </w:r>
      <w:r w:rsidR="00881094" w:rsidRPr="00AC1F74">
        <w:rPr>
          <w:rFonts w:ascii="Museo Sans 300" w:hAnsi="Museo Sans 300"/>
        </w:rPr>
        <w:t>, en el Proyecto de Asentamiento Comunitario en la</w:t>
      </w:r>
      <w:r w:rsidR="00881094" w:rsidRPr="00AC1F74">
        <w:rPr>
          <w:rFonts w:ascii="Museo Sans 300" w:eastAsia="Calibri" w:hAnsi="Museo Sans 300" w:cs="Arial"/>
        </w:rPr>
        <w:t xml:space="preserve"> </w:t>
      </w:r>
      <w:r w:rsidR="00881094" w:rsidRPr="00AC1F74">
        <w:rPr>
          <w:rFonts w:ascii="Museo Sans 300" w:hAnsi="Museo Sans 300"/>
          <w:b/>
        </w:rPr>
        <w:t xml:space="preserve">HACIENDA SANTA CLARA II, </w:t>
      </w:r>
      <w:r w:rsidR="00881094" w:rsidRPr="00AC1F74">
        <w:rPr>
          <w:rFonts w:ascii="Museo Sans 300" w:hAnsi="Museo Sans 300"/>
        </w:rPr>
        <w:t>hoy identificado</w:t>
      </w:r>
      <w:r w:rsidR="00881094" w:rsidRPr="00AC1F74">
        <w:rPr>
          <w:rFonts w:ascii="Museo Sans 300" w:hAnsi="Museo Sans 300"/>
          <w:b/>
        </w:rPr>
        <w:t xml:space="preserve"> </w:t>
      </w:r>
      <w:r w:rsidR="00881094" w:rsidRPr="00AC1F74">
        <w:rPr>
          <w:rFonts w:ascii="Museo Sans 300" w:hAnsi="Museo Sans 300"/>
        </w:rPr>
        <w:t xml:space="preserve">como </w:t>
      </w:r>
      <w:r w:rsidR="00881094" w:rsidRPr="00AC1F74">
        <w:rPr>
          <w:rFonts w:ascii="Museo Sans 300" w:hAnsi="Museo Sans 300"/>
          <w:b/>
        </w:rPr>
        <w:t>SECTOR EL CASCO PORCIÓN 1,</w:t>
      </w:r>
      <w:r w:rsidR="00881094" w:rsidRPr="00AC1F74">
        <w:rPr>
          <w:rFonts w:ascii="Museo Sans 300" w:hAnsi="Museo Sans 300"/>
        </w:rPr>
        <w:t xml:space="preserve"> desarrollado en la </w:t>
      </w:r>
      <w:r w:rsidR="00881094" w:rsidRPr="00AC1F74">
        <w:rPr>
          <w:rFonts w:ascii="Museo Sans 300" w:hAnsi="Museo Sans 300"/>
          <w:b/>
        </w:rPr>
        <w:t>HACIENDA SANTA CLARA,</w:t>
      </w:r>
      <w:r w:rsidR="00881094" w:rsidRPr="00AC1F74">
        <w:rPr>
          <w:rFonts w:ascii="Museo Sans 300" w:hAnsi="Museo Sans 300"/>
        </w:rPr>
        <w:t xml:space="preserve"> situada en jurisdicción de San Luis Talpa, departamento de La Paz; </w:t>
      </w:r>
      <w:r w:rsidR="00881094" w:rsidRPr="00AC1F74">
        <w:rPr>
          <w:rFonts w:ascii="Museo Sans 300" w:hAnsi="Museo Sans 300"/>
          <w:b/>
        </w:rPr>
        <w:t>código de SIIE 081318, SSE 1937</w:t>
      </w:r>
      <w:r w:rsidR="00881094" w:rsidRPr="00AC1F74">
        <w:rPr>
          <w:rFonts w:ascii="Museo Sans 300" w:hAnsi="Museo Sans 300"/>
        </w:rPr>
        <w:t xml:space="preserve">; </w:t>
      </w:r>
      <w:r w:rsidR="00881094" w:rsidRPr="00AC1F74">
        <w:rPr>
          <w:rFonts w:ascii="Museo Sans 300" w:hAnsi="Museo Sans 300"/>
          <w:b/>
        </w:rPr>
        <w:t>entrega 25</w:t>
      </w:r>
      <w:r w:rsidR="00881094" w:rsidRPr="00AC1F74">
        <w:rPr>
          <w:rFonts w:ascii="Museo Sans 300" w:hAnsi="Museo Sans 300"/>
        </w:rPr>
        <w:t>, al respecto el Departamento de Asignación Individual y Avalúos hace las siguientes consideraciones:</w:t>
      </w:r>
    </w:p>
    <w:p w14:paraId="25AC1F4A" w14:textId="77777777" w:rsidR="00881094" w:rsidRPr="00AC1F74" w:rsidRDefault="00881094" w:rsidP="00AC1F74">
      <w:pPr>
        <w:jc w:val="both"/>
        <w:rPr>
          <w:rFonts w:ascii="Museo Sans 300" w:hAnsi="Museo Sans 300"/>
        </w:rPr>
      </w:pPr>
    </w:p>
    <w:p w14:paraId="57391AFF" w14:textId="77777777" w:rsidR="00881094" w:rsidRPr="00AC1F74" w:rsidRDefault="00881094" w:rsidP="000A5F22">
      <w:pPr>
        <w:pStyle w:val="Prrafodelista"/>
        <w:numPr>
          <w:ilvl w:val="0"/>
          <w:numId w:val="30"/>
        </w:numPr>
        <w:spacing w:after="0" w:line="240" w:lineRule="auto"/>
        <w:ind w:left="1134" w:hanging="708"/>
        <w:contextualSpacing w:val="0"/>
        <w:jc w:val="both"/>
        <w:rPr>
          <w:rFonts w:ascii="Museo Sans 300" w:eastAsiaTheme="minorHAnsi" w:hAnsi="Museo Sans 300" w:cstheme="minorBidi"/>
          <w:sz w:val="24"/>
          <w:szCs w:val="24"/>
          <w:lang w:val="es-SV"/>
        </w:rPr>
      </w:pPr>
      <w:r w:rsidRPr="00AC1F74">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44CD7C8E" w14:textId="77777777" w:rsidR="00881094" w:rsidRPr="00AC1F74" w:rsidRDefault="00881094" w:rsidP="00AC1F74">
      <w:pPr>
        <w:pStyle w:val="Prrafodelista"/>
        <w:spacing w:after="0" w:line="240" w:lineRule="auto"/>
        <w:ind w:left="1276" w:hanging="142"/>
        <w:jc w:val="both"/>
        <w:rPr>
          <w:rFonts w:ascii="Museo Sans 300" w:eastAsiaTheme="minorHAnsi" w:hAnsi="Museo Sans 300" w:cstheme="minorBidi"/>
          <w:sz w:val="24"/>
          <w:szCs w:val="24"/>
          <w:lang w:val="es-SV"/>
        </w:rPr>
      </w:pPr>
    </w:p>
    <w:p w14:paraId="1A303E36" w14:textId="3A66E69B" w:rsidR="00881094" w:rsidRPr="00AC1F74" w:rsidRDefault="00881094" w:rsidP="00AC1F74">
      <w:pPr>
        <w:pStyle w:val="Prrafodelista"/>
        <w:spacing w:after="0" w:line="240" w:lineRule="auto"/>
        <w:ind w:left="1134"/>
        <w:jc w:val="both"/>
        <w:rPr>
          <w:rFonts w:ascii="Museo Sans 300" w:eastAsiaTheme="minorHAnsi" w:hAnsi="Museo Sans 300" w:cstheme="minorBidi"/>
          <w:sz w:val="24"/>
          <w:szCs w:val="24"/>
          <w:lang w:val="es-SV"/>
        </w:rPr>
      </w:pPr>
      <w:r w:rsidRPr="00AC1F74">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566CEF">
        <w:rPr>
          <w:rFonts w:ascii="Museo Sans 300" w:eastAsiaTheme="minorHAnsi" w:hAnsi="Museo Sans 300" w:cstheme="minorBidi"/>
          <w:sz w:val="24"/>
          <w:szCs w:val="24"/>
          <w:lang w:val="es-SV"/>
        </w:rPr>
        <w:t>--</w:t>
      </w:r>
      <w:r w:rsidRPr="00AC1F74">
        <w:rPr>
          <w:rFonts w:ascii="Museo Sans 300" w:eastAsiaTheme="minorHAnsi" w:hAnsi="Museo Sans 300" w:cstheme="minorBidi"/>
          <w:sz w:val="24"/>
          <w:szCs w:val="24"/>
          <w:lang w:val="es-SV"/>
        </w:rPr>
        <w:t xml:space="preserve"> del Libro </w:t>
      </w:r>
      <w:r w:rsidR="00566CEF">
        <w:rPr>
          <w:rFonts w:ascii="Museo Sans 300" w:eastAsiaTheme="minorHAnsi" w:hAnsi="Museo Sans 300" w:cstheme="minorBidi"/>
          <w:sz w:val="24"/>
          <w:szCs w:val="24"/>
          <w:lang w:val="es-SV"/>
        </w:rPr>
        <w:t>--</w:t>
      </w:r>
      <w:r w:rsidRPr="00AC1F74">
        <w:rPr>
          <w:rFonts w:ascii="Museo Sans 300" w:eastAsiaTheme="minorHAnsi" w:hAnsi="Museo Sans 300" w:cstheme="minorBidi"/>
          <w:sz w:val="24"/>
          <w:szCs w:val="24"/>
          <w:lang w:val="es-SV"/>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47CF634D" w14:textId="77777777" w:rsidR="00881094" w:rsidRPr="00AC1F74" w:rsidRDefault="00881094" w:rsidP="00AC1F74">
      <w:pPr>
        <w:pStyle w:val="Prrafodelista"/>
        <w:spacing w:after="0" w:line="240" w:lineRule="auto"/>
        <w:ind w:left="142"/>
        <w:jc w:val="both"/>
        <w:rPr>
          <w:rFonts w:ascii="Museo Sans 300" w:eastAsiaTheme="minorHAnsi" w:hAnsi="Museo Sans 300" w:cstheme="minorBidi"/>
          <w:sz w:val="24"/>
          <w:szCs w:val="24"/>
          <w:lang w:val="es-SV"/>
        </w:rPr>
      </w:pPr>
    </w:p>
    <w:p w14:paraId="7A2157F6" w14:textId="7179DE60" w:rsidR="00881094" w:rsidRPr="00E85BE9" w:rsidRDefault="00881094" w:rsidP="000A5F22">
      <w:pPr>
        <w:pStyle w:val="Prrafodelista"/>
        <w:numPr>
          <w:ilvl w:val="0"/>
          <w:numId w:val="30"/>
        </w:numPr>
        <w:spacing w:after="0" w:line="240" w:lineRule="auto"/>
        <w:ind w:left="1134" w:hanging="708"/>
        <w:contextualSpacing w:val="0"/>
        <w:jc w:val="both"/>
        <w:rPr>
          <w:rFonts w:ascii="Museo Sans 300" w:eastAsiaTheme="minorHAnsi" w:hAnsi="Museo Sans 300" w:cstheme="minorBidi"/>
          <w:color w:val="FF0000"/>
          <w:sz w:val="24"/>
          <w:szCs w:val="24"/>
          <w:lang w:val="es-SV"/>
        </w:rPr>
      </w:pPr>
      <w:r w:rsidRPr="00AC1F74">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AC1F74">
        <w:rPr>
          <w:rFonts w:ascii="Museo Sans 300" w:hAnsi="Museo Sans 300"/>
          <w:b/>
          <w:bCs/>
          <w:sz w:val="24"/>
          <w:szCs w:val="24"/>
        </w:rPr>
        <w:t xml:space="preserve">Punto VII de Sesión Ordinaria </w:t>
      </w:r>
      <w:r w:rsidR="006E41DC" w:rsidRPr="00AC1F74">
        <w:rPr>
          <w:rFonts w:ascii="Museo Sans 300" w:hAnsi="Museo Sans 300"/>
          <w:b/>
          <w:bCs/>
          <w:sz w:val="24"/>
          <w:szCs w:val="24"/>
        </w:rPr>
        <w:t>0</w:t>
      </w:r>
      <w:r w:rsidRPr="00AC1F74">
        <w:rPr>
          <w:rFonts w:ascii="Museo Sans 300" w:hAnsi="Museo Sans 300"/>
          <w:b/>
          <w:bCs/>
          <w:sz w:val="24"/>
          <w:szCs w:val="24"/>
        </w:rPr>
        <w:t>9-2020 de fecha 5 de marzo de 2020</w:t>
      </w:r>
      <w:r w:rsidRPr="00AC1F74">
        <w:rPr>
          <w:rFonts w:ascii="Museo Sans 300" w:hAnsi="Museo Sans 300"/>
          <w:sz w:val="24"/>
          <w:szCs w:val="24"/>
        </w:rPr>
        <w:t xml:space="preserve">, en el que se aprobó entre otros, el Proyecto de Asentamiento Comunitario </w:t>
      </w:r>
      <w:r w:rsidRPr="00AC1F74">
        <w:rPr>
          <w:rFonts w:ascii="Museo Sans 300" w:hAnsi="Museo Sans 300" w:cs="Arial"/>
          <w:sz w:val="24"/>
          <w:szCs w:val="24"/>
        </w:rPr>
        <w:t>denominado</w:t>
      </w:r>
      <w:r w:rsidRPr="00AC1F74">
        <w:rPr>
          <w:rFonts w:ascii="Museo Sans 300" w:eastAsiaTheme="minorHAnsi" w:hAnsi="Museo Sans 300" w:cstheme="minorBidi"/>
          <w:sz w:val="24"/>
          <w:szCs w:val="24"/>
          <w:lang w:val="es-SV"/>
        </w:rPr>
        <w:t xml:space="preserve"> </w:t>
      </w:r>
      <w:r w:rsidRPr="00AC1F74">
        <w:rPr>
          <w:rFonts w:ascii="Museo Sans 300" w:eastAsiaTheme="minorHAnsi" w:hAnsi="Museo Sans 300" w:cstheme="minorBidi"/>
          <w:b/>
          <w:sz w:val="24"/>
          <w:szCs w:val="24"/>
          <w:lang w:val="es-SV"/>
        </w:rPr>
        <w:t>SECTOR EL CASCO PORCIÓN 1</w:t>
      </w:r>
      <w:r w:rsidRPr="00AC1F74">
        <w:rPr>
          <w:rFonts w:ascii="Museo Sans 300" w:eastAsiaTheme="minorHAnsi" w:hAnsi="Museo Sans 300" w:cstheme="minorBidi"/>
          <w:sz w:val="24"/>
          <w:szCs w:val="24"/>
          <w:lang w:val="es-SV"/>
        </w:rPr>
        <w:t xml:space="preserve">, que incluye </w:t>
      </w:r>
      <w:r w:rsidR="00761968">
        <w:rPr>
          <w:rFonts w:ascii="Museo Sans 300" w:eastAsiaTheme="minorHAnsi" w:hAnsi="Museo Sans 300" w:cstheme="minorBidi"/>
          <w:sz w:val="24"/>
          <w:szCs w:val="24"/>
          <w:lang w:val="es-SV"/>
        </w:rPr>
        <w:t>---</w:t>
      </w:r>
      <w:r w:rsidRPr="00AC1F74">
        <w:rPr>
          <w:rFonts w:ascii="Museo Sans 300" w:eastAsiaTheme="minorHAnsi" w:hAnsi="Museo Sans 300" w:cstheme="minorBidi"/>
          <w:sz w:val="24"/>
          <w:szCs w:val="24"/>
          <w:lang w:val="es-SV"/>
        </w:rPr>
        <w:t xml:space="preserve"> solares para vivienda en los Polígonos D, F, H, I, J y K, cancha de futbol y calles, en un área de 15 Hás., 29 Ás., 34.03 Cás., inscrito a la matrícula </w:t>
      </w:r>
      <w:r w:rsidR="00566CEF">
        <w:rPr>
          <w:rFonts w:ascii="Museo Sans 300" w:eastAsiaTheme="minorHAnsi" w:hAnsi="Museo Sans 300" w:cstheme="minorBidi"/>
          <w:sz w:val="24"/>
          <w:szCs w:val="24"/>
          <w:lang w:val="es-SV"/>
        </w:rPr>
        <w:t>---</w:t>
      </w:r>
      <w:r w:rsidRPr="00AC1F74">
        <w:rPr>
          <w:rFonts w:ascii="Museo Sans 300" w:eastAsiaTheme="minorHAnsi" w:hAnsi="Museo Sans 300" w:cstheme="minorBidi"/>
          <w:sz w:val="24"/>
          <w:szCs w:val="24"/>
          <w:lang w:val="es-SV"/>
        </w:rPr>
        <w:t>-00000.</w:t>
      </w:r>
      <w:r w:rsidR="00E85BE9">
        <w:rPr>
          <w:rFonts w:ascii="Museo Sans 300" w:eastAsiaTheme="minorHAnsi" w:hAnsi="Museo Sans 300" w:cstheme="minorBidi"/>
          <w:sz w:val="24"/>
          <w:szCs w:val="24"/>
          <w:lang w:val="es-SV"/>
        </w:rPr>
        <w:t xml:space="preserve">  </w:t>
      </w:r>
    </w:p>
    <w:p w14:paraId="6C387425" w14:textId="77777777" w:rsidR="00881094" w:rsidRPr="00E85BE9" w:rsidRDefault="00881094" w:rsidP="00AC1F74">
      <w:pPr>
        <w:pStyle w:val="Prrafodelista"/>
        <w:spacing w:after="0" w:line="240" w:lineRule="auto"/>
        <w:ind w:left="142"/>
        <w:jc w:val="both"/>
        <w:rPr>
          <w:rFonts w:ascii="Museo Sans 300" w:eastAsiaTheme="minorHAnsi" w:hAnsi="Museo Sans 300" w:cstheme="minorBidi"/>
          <w:color w:val="FF0000"/>
          <w:sz w:val="24"/>
          <w:szCs w:val="24"/>
          <w:lang w:val="es-SV"/>
        </w:rPr>
      </w:pPr>
    </w:p>
    <w:p w14:paraId="4CCCB257" w14:textId="4E0A11AD" w:rsidR="00881094" w:rsidRPr="00B60781" w:rsidRDefault="00881094" w:rsidP="00BA38DE">
      <w:pPr>
        <w:pStyle w:val="Prrafodelista"/>
        <w:numPr>
          <w:ilvl w:val="0"/>
          <w:numId w:val="30"/>
        </w:numPr>
        <w:spacing w:after="0" w:line="240" w:lineRule="auto"/>
        <w:ind w:left="1134" w:hanging="708"/>
        <w:contextualSpacing w:val="0"/>
        <w:jc w:val="both"/>
        <w:rPr>
          <w:rFonts w:ascii="Museo Sans 300" w:eastAsiaTheme="minorHAnsi" w:hAnsi="Museo Sans 300" w:cstheme="minorBidi"/>
          <w:sz w:val="24"/>
          <w:szCs w:val="24"/>
          <w:lang w:val="es-SV"/>
        </w:rPr>
      </w:pPr>
      <w:r w:rsidRPr="00AC1F74">
        <w:rPr>
          <w:rFonts w:ascii="Museo Sans 300" w:hAnsi="Museo Sans 300"/>
          <w:b/>
          <w:sz w:val="24"/>
          <w:szCs w:val="24"/>
        </w:rPr>
        <w:t>En el Punto IX del acta de Sesión Ordinaria 32-97, de fecha 11 de septiembre de 1997</w:t>
      </w:r>
      <w:r w:rsidRPr="00AC1F74">
        <w:rPr>
          <w:rFonts w:ascii="Museo Sans 300" w:hAnsi="Museo Sans 300"/>
          <w:sz w:val="24"/>
          <w:szCs w:val="24"/>
        </w:rPr>
        <w:t xml:space="preserve">, se adjudicó entre otros los inmuebles identificados como: </w:t>
      </w:r>
      <w:r w:rsidRPr="00AC1F74">
        <w:rPr>
          <w:rFonts w:ascii="Museo Sans 300" w:hAnsi="Museo Sans 300"/>
          <w:b/>
          <w:sz w:val="24"/>
          <w:szCs w:val="24"/>
        </w:rPr>
        <w:t xml:space="preserve">Solar </w:t>
      </w:r>
      <w:r w:rsidR="00B60781">
        <w:rPr>
          <w:rFonts w:ascii="Museo Sans 300" w:hAnsi="Museo Sans 300"/>
          <w:b/>
          <w:sz w:val="24"/>
          <w:szCs w:val="24"/>
        </w:rPr>
        <w:t>--</w:t>
      </w:r>
      <w:r w:rsidRPr="00AC1F74">
        <w:rPr>
          <w:rFonts w:ascii="Museo Sans 300" w:hAnsi="Museo Sans 300"/>
          <w:b/>
          <w:sz w:val="24"/>
          <w:szCs w:val="24"/>
        </w:rPr>
        <w:t xml:space="preserve">, Polígono </w:t>
      </w:r>
      <w:r w:rsidR="00B60781">
        <w:rPr>
          <w:rFonts w:ascii="Museo Sans 300" w:hAnsi="Museo Sans 300"/>
          <w:b/>
          <w:sz w:val="24"/>
          <w:szCs w:val="24"/>
        </w:rPr>
        <w:t>--</w:t>
      </w:r>
      <w:r w:rsidRPr="00AC1F74">
        <w:rPr>
          <w:rFonts w:ascii="Museo Sans 300" w:hAnsi="Museo Sans 300"/>
          <w:b/>
          <w:sz w:val="24"/>
          <w:szCs w:val="24"/>
        </w:rPr>
        <w:t>,</w:t>
      </w:r>
      <w:r w:rsidRPr="00AC1F74">
        <w:rPr>
          <w:rFonts w:ascii="Museo Sans 300" w:hAnsi="Museo Sans 300"/>
          <w:sz w:val="24"/>
          <w:szCs w:val="24"/>
        </w:rPr>
        <w:t xml:space="preserve"> con un área de 1,075.63 </w:t>
      </w:r>
      <w:r w:rsidRPr="00AC1F74">
        <w:rPr>
          <w:rFonts w:ascii="Museo Sans 300" w:hAnsi="Museo Sans 300"/>
          <w:sz w:val="24"/>
          <w:szCs w:val="24"/>
        </w:rPr>
        <w:lastRenderedPageBreak/>
        <w:t xml:space="preserve">Mts.²,  y un precio de $137.68, a favor de los señores: </w:t>
      </w:r>
      <w:r w:rsidR="00B60781">
        <w:rPr>
          <w:rFonts w:ascii="Museo Sans 300" w:hAnsi="Museo Sans 300"/>
          <w:sz w:val="24"/>
          <w:szCs w:val="24"/>
        </w:rPr>
        <w:t>---</w:t>
      </w:r>
      <w:r w:rsidRPr="00B60781">
        <w:rPr>
          <w:rFonts w:ascii="Museo Sans 300" w:hAnsi="Museo Sans 300"/>
          <w:sz w:val="24"/>
          <w:szCs w:val="24"/>
        </w:rPr>
        <w:t xml:space="preserve">, </w:t>
      </w:r>
      <w:r w:rsidR="00B60781">
        <w:rPr>
          <w:rFonts w:ascii="Museo Sans 300" w:hAnsi="Museo Sans 300"/>
          <w:sz w:val="24"/>
          <w:szCs w:val="24"/>
        </w:rPr>
        <w:t>---</w:t>
      </w:r>
      <w:r w:rsidRPr="00B60781">
        <w:rPr>
          <w:rFonts w:ascii="Museo Sans 300" w:hAnsi="Museo Sans 300"/>
          <w:sz w:val="24"/>
          <w:szCs w:val="24"/>
        </w:rPr>
        <w:t xml:space="preserve">, </w:t>
      </w:r>
      <w:r w:rsidR="00B60781">
        <w:rPr>
          <w:rFonts w:ascii="Museo Sans 300" w:hAnsi="Museo Sans 300"/>
          <w:sz w:val="24"/>
          <w:szCs w:val="24"/>
        </w:rPr>
        <w:t>---</w:t>
      </w:r>
      <w:r w:rsidRPr="00B60781">
        <w:rPr>
          <w:rFonts w:ascii="Museo Sans 300" w:hAnsi="Museo Sans 300"/>
          <w:sz w:val="24"/>
          <w:szCs w:val="24"/>
        </w:rPr>
        <w:t xml:space="preserve"> y </w:t>
      </w:r>
      <w:r w:rsidR="00B60781">
        <w:rPr>
          <w:rFonts w:ascii="Museo Sans 300" w:hAnsi="Museo Sans 300"/>
          <w:sz w:val="24"/>
          <w:szCs w:val="24"/>
        </w:rPr>
        <w:t>---</w:t>
      </w:r>
      <w:r w:rsidRPr="00B60781">
        <w:rPr>
          <w:rFonts w:ascii="Museo Sans 300" w:hAnsi="Museo Sans 300"/>
          <w:sz w:val="24"/>
          <w:szCs w:val="24"/>
        </w:rPr>
        <w:t xml:space="preserve">; </w:t>
      </w:r>
      <w:r w:rsidRPr="00B60781">
        <w:rPr>
          <w:rFonts w:ascii="Museo Sans 300" w:hAnsi="Museo Sans 300"/>
          <w:b/>
          <w:sz w:val="24"/>
          <w:szCs w:val="24"/>
        </w:rPr>
        <w:t xml:space="preserve">Solar </w:t>
      </w:r>
      <w:r w:rsidR="00B60781">
        <w:rPr>
          <w:rFonts w:ascii="Museo Sans 300" w:hAnsi="Museo Sans 300"/>
          <w:b/>
          <w:sz w:val="24"/>
          <w:szCs w:val="24"/>
        </w:rPr>
        <w:t>--</w:t>
      </w:r>
      <w:r w:rsidRPr="00B60781">
        <w:rPr>
          <w:rFonts w:ascii="Museo Sans 300" w:hAnsi="Museo Sans 300"/>
          <w:b/>
          <w:sz w:val="24"/>
          <w:szCs w:val="24"/>
        </w:rPr>
        <w:t xml:space="preserve">, Polígono </w:t>
      </w:r>
      <w:r w:rsidR="00B60781">
        <w:rPr>
          <w:rFonts w:ascii="Museo Sans 300" w:hAnsi="Museo Sans 300"/>
          <w:b/>
          <w:sz w:val="24"/>
          <w:szCs w:val="24"/>
        </w:rPr>
        <w:t>---</w:t>
      </w:r>
      <w:r w:rsidRPr="00B60781">
        <w:rPr>
          <w:rFonts w:ascii="Museo Sans 300" w:hAnsi="Museo Sans 300"/>
          <w:b/>
          <w:sz w:val="24"/>
          <w:szCs w:val="24"/>
        </w:rPr>
        <w:t>,</w:t>
      </w:r>
      <w:r w:rsidRPr="00B60781">
        <w:rPr>
          <w:rFonts w:ascii="Museo Sans 300" w:hAnsi="Museo Sans 300"/>
          <w:sz w:val="24"/>
          <w:szCs w:val="24"/>
        </w:rPr>
        <w:t xml:space="preserve"> con un área de 1,031.51 Mts.², y un precio de $132.42, a favor de los señores: </w:t>
      </w:r>
      <w:r w:rsidR="00B60781">
        <w:rPr>
          <w:rFonts w:ascii="Museo Sans 300" w:hAnsi="Museo Sans 300"/>
          <w:sz w:val="24"/>
          <w:szCs w:val="24"/>
        </w:rPr>
        <w:t>---</w:t>
      </w:r>
      <w:r w:rsidRPr="00B60781">
        <w:rPr>
          <w:rFonts w:ascii="Museo Sans 300" w:hAnsi="Museo Sans 300"/>
          <w:sz w:val="24"/>
          <w:szCs w:val="24"/>
        </w:rPr>
        <w:t xml:space="preserve">, </w:t>
      </w:r>
      <w:r w:rsidR="00B60781">
        <w:rPr>
          <w:rFonts w:ascii="Museo Sans 300" w:hAnsi="Museo Sans 300"/>
          <w:sz w:val="24"/>
          <w:szCs w:val="24"/>
        </w:rPr>
        <w:t>---</w:t>
      </w:r>
      <w:r w:rsidRPr="00B60781">
        <w:rPr>
          <w:rFonts w:ascii="Museo Sans 300" w:hAnsi="Museo Sans 300"/>
          <w:sz w:val="24"/>
          <w:szCs w:val="24"/>
        </w:rPr>
        <w:t xml:space="preserve">, </w:t>
      </w:r>
      <w:r w:rsidR="00B60781">
        <w:rPr>
          <w:rFonts w:ascii="Museo Sans 300" w:hAnsi="Museo Sans 300"/>
          <w:sz w:val="24"/>
          <w:szCs w:val="24"/>
        </w:rPr>
        <w:t>---, ---</w:t>
      </w:r>
      <w:r w:rsidRPr="00B60781">
        <w:rPr>
          <w:rFonts w:ascii="Museo Sans 300" w:hAnsi="Museo Sans 300"/>
          <w:sz w:val="24"/>
          <w:szCs w:val="24"/>
        </w:rPr>
        <w:t xml:space="preserve">, </w:t>
      </w:r>
      <w:r w:rsidR="00B60781">
        <w:rPr>
          <w:rFonts w:ascii="Museo Sans 300" w:hAnsi="Museo Sans 300"/>
          <w:sz w:val="24"/>
          <w:szCs w:val="24"/>
        </w:rPr>
        <w:t>---</w:t>
      </w:r>
      <w:r w:rsidRPr="00B60781">
        <w:rPr>
          <w:rFonts w:ascii="Museo Sans 300" w:hAnsi="Museo Sans 300"/>
          <w:sz w:val="24"/>
          <w:szCs w:val="24"/>
        </w:rPr>
        <w:t xml:space="preserve"> y </w:t>
      </w:r>
      <w:r w:rsidR="00B60781">
        <w:rPr>
          <w:rFonts w:ascii="Museo Sans 300" w:hAnsi="Museo Sans 300"/>
          <w:sz w:val="24"/>
          <w:szCs w:val="24"/>
        </w:rPr>
        <w:t>---</w:t>
      </w:r>
      <w:r w:rsidRPr="00B60781">
        <w:rPr>
          <w:rFonts w:ascii="Museo Sans 300" w:hAnsi="Museo Sans 300"/>
          <w:sz w:val="24"/>
          <w:szCs w:val="24"/>
        </w:rPr>
        <w:t xml:space="preserve">; y </w:t>
      </w:r>
      <w:r w:rsidRPr="00B60781">
        <w:rPr>
          <w:rFonts w:ascii="Museo Sans 300" w:hAnsi="Museo Sans 300"/>
          <w:b/>
          <w:sz w:val="24"/>
          <w:szCs w:val="24"/>
        </w:rPr>
        <w:t xml:space="preserve">Solar </w:t>
      </w:r>
      <w:r w:rsidR="00B60781">
        <w:rPr>
          <w:rFonts w:ascii="Museo Sans 300" w:hAnsi="Museo Sans 300"/>
          <w:b/>
          <w:sz w:val="24"/>
          <w:szCs w:val="24"/>
        </w:rPr>
        <w:t>---</w:t>
      </w:r>
      <w:r w:rsidRPr="00B60781">
        <w:rPr>
          <w:rFonts w:ascii="Museo Sans 300" w:hAnsi="Museo Sans 300"/>
          <w:b/>
          <w:sz w:val="24"/>
          <w:szCs w:val="24"/>
        </w:rPr>
        <w:t xml:space="preserve">, Polígono </w:t>
      </w:r>
      <w:r w:rsidR="00B60781">
        <w:rPr>
          <w:rFonts w:ascii="Museo Sans 300" w:hAnsi="Museo Sans 300"/>
          <w:b/>
          <w:sz w:val="24"/>
          <w:szCs w:val="24"/>
        </w:rPr>
        <w:t>---</w:t>
      </w:r>
      <w:r w:rsidRPr="00B60781">
        <w:rPr>
          <w:rFonts w:ascii="Museo Sans 300" w:hAnsi="Museo Sans 300"/>
          <w:sz w:val="24"/>
          <w:szCs w:val="24"/>
        </w:rPr>
        <w:t xml:space="preserve">, con un área de 884.91 Mts.², y con un precio de $113.27, a favor de los señores: </w:t>
      </w:r>
      <w:r w:rsidR="00B60781">
        <w:rPr>
          <w:rFonts w:ascii="Museo Sans 300" w:hAnsi="Museo Sans 300"/>
          <w:sz w:val="24"/>
          <w:szCs w:val="24"/>
        </w:rPr>
        <w:t>---</w:t>
      </w:r>
      <w:r w:rsidRPr="00B60781">
        <w:rPr>
          <w:rFonts w:ascii="Museo Sans 300" w:hAnsi="Museo Sans 300"/>
          <w:sz w:val="24"/>
          <w:szCs w:val="24"/>
        </w:rPr>
        <w:t xml:space="preserve"> y </w:t>
      </w:r>
      <w:r w:rsidR="00B60781">
        <w:rPr>
          <w:rFonts w:ascii="Museo Sans 300" w:hAnsi="Museo Sans 300"/>
          <w:sz w:val="24"/>
          <w:szCs w:val="24"/>
        </w:rPr>
        <w:t>---</w:t>
      </w:r>
      <w:r w:rsidRPr="00B60781">
        <w:rPr>
          <w:rFonts w:ascii="Museo Sans 300" w:hAnsi="Museo Sans 300"/>
          <w:sz w:val="24"/>
          <w:szCs w:val="24"/>
        </w:rPr>
        <w:t>.</w:t>
      </w:r>
    </w:p>
    <w:p w14:paraId="63E29A08" w14:textId="77777777" w:rsidR="00881094" w:rsidRPr="00AC1F74" w:rsidRDefault="00881094" w:rsidP="00AC1F74">
      <w:pPr>
        <w:pStyle w:val="Prrafodelista"/>
        <w:spacing w:after="0" w:line="240" w:lineRule="auto"/>
        <w:rPr>
          <w:rFonts w:ascii="Museo Sans 300" w:hAnsi="Museo Sans 300"/>
          <w:sz w:val="24"/>
          <w:szCs w:val="24"/>
        </w:rPr>
      </w:pPr>
    </w:p>
    <w:p w14:paraId="073C0A5D" w14:textId="77777777" w:rsidR="00881094" w:rsidRPr="00AC1F74" w:rsidRDefault="00881094" w:rsidP="000A5F22">
      <w:pPr>
        <w:pStyle w:val="Prrafodelista"/>
        <w:numPr>
          <w:ilvl w:val="0"/>
          <w:numId w:val="30"/>
        </w:numPr>
        <w:spacing w:after="0" w:line="240" w:lineRule="auto"/>
        <w:ind w:left="1134" w:hanging="708"/>
        <w:contextualSpacing w:val="0"/>
        <w:jc w:val="both"/>
        <w:rPr>
          <w:rFonts w:ascii="Museo Sans 300" w:eastAsiaTheme="minorHAnsi" w:hAnsi="Museo Sans 300" w:cstheme="minorBidi"/>
          <w:sz w:val="24"/>
          <w:szCs w:val="24"/>
          <w:lang w:val="es-SV"/>
        </w:rPr>
      </w:pPr>
      <w:r w:rsidRPr="00AC1F74">
        <w:rPr>
          <w:rFonts w:ascii="Museo Sans 300" w:hAnsi="Museo Sans 300"/>
          <w:sz w:val="24"/>
          <w:szCs w:val="24"/>
        </w:rPr>
        <w:t xml:space="preserve">Habiéndose actualizado la información de las adjudicaciones de los anteriores  inmuebles, se hace necesaria la modificación del punto citado anteriormente por las siguientes causales:   </w:t>
      </w:r>
    </w:p>
    <w:p w14:paraId="25664304" w14:textId="77777777" w:rsidR="00881094" w:rsidRPr="00AC1F74" w:rsidRDefault="00881094" w:rsidP="00AC1F74">
      <w:pPr>
        <w:rPr>
          <w:rFonts w:ascii="Museo Sans 300" w:hAnsi="Museo Sans 300"/>
          <w:b/>
          <w:lang w:val="es-ES" w:eastAsia="es-ES"/>
        </w:rPr>
      </w:pPr>
    </w:p>
    <w:p w14:paraId="5F25B0E4" w14:textId="65389BB6" w:rsidR="00881094" w:rsidRPr="00AC1F74" w:rsidRDefault="00881094" w:rsidP="00AC1F74">
      <w:pPr>
        <w:ind w:firstLine="1134"/>
        <w:rPr>
          <w:rFonts w:ascii="Museo Sans 300" w:hAnsi="Museo Sans 300"/>
          <w:b/>
        </w:rPr>
      </w:pPr>
      <w:r w:rsidRPr="00AC1F74">
        <w:rPr>
          <w:rFonts w:ascii="Museo Sans 300" w:hAnsi="Museo Sans 300"/>
          <w:b/>
        </w:rPr>
        <w:t xml:space="preserve">Solar </w:t>
      </w:r>
      <w:r w:rsidR="00B60781">
        <w:rPr>
          <w:rFonts w:ascii="Museo Sans 300" w:hAnsi="Museo Sans 300"/>
          <w:b/>
        </w:rPr>
        <w:t>---</w:t>
      </w:r>
      <w:r w:rsidRPr="00AC1F74">
        <w:rPr>
          <w:rFonts w:ascii="Museo Sans 300" w:hAnsi="Museo Sans 300"/>
          <w:b/>
        </w:rPr>
        <w:t xml:space="preserve">, Polígono </w:t>
      </w:r>
      <w:r w:rsidR="00B60781">
        <w:rPr>
          <w:rFonts w:ascii="Museo Sans 300" w:hAnsi="Museo Sans 300"/>
          <w:b/>
        </w:rPr>
        <w:t>---</w:t>
      </w:r>
    </w:p>
    <w:p w14:paraId="4E9087D3" w14:textId="5BCF91DE" w:rsidR="00881094" w:rsidRPr="00AC1F74" w:rsidRDefault="006E41DC" w:rsidP="000A5F22">
      <w:pPr>
        <w:pStyle w:val="Prrafodelista"/>
        <w:numPr>
          <w:ilvl w:val="0"/>
          <w:numId w:val="6"/>
        </w:numPr>
        <w:spacing w:after="0" w:line="240" w:lineRule="auto"/>
        <w:ind w:left="1418" w:hanging="284"/>
        <w:contextualSpacing w:val="0"/>
        <w:jc w:val="both"/>
        <w:rPr>
          <w:rFonts w:ascii="Museo Sans 300" w:hAnsi="Museo Sans 300"/>
          <w:sz w:val="24"/>
          <w:szCs w:val="24"/>
        </w:rPr>
      </w:pPr>
      <w:r w:rsidRPr="00AC1F74">
        <w:rPr>
          <w:rFonts w:ascii="Museo Sans 300" w:hAnsi="Museo Sans 300"/>
          <w:sz w:val="24"/>
          <w:szCs w:val="24"/>
        </w:rPr>
        <w:t>Corregir</w:t>
      </w:r>
      <w:r w:rsidR="00881094" w:rsidRPr="00AC1F74">
        <w:rPr>
          <w:rFonts w:ascii="Museo Sans 300" w:hAnsi="Museo Sans 300"/>
          <w:sz w:val="24"/>
          <w:szCs w:val="24"/>
        </w:rPr>
        <w:t xml:space="preserve"> nomenclatura, área y precio, del Solar </w:t>
      </w:r>
      <w:r w:rsidR="00B60781">
        <w:rPr>
          <w:rFonts w:ascii="Museo Sans 300" w:hAnsi="Museo Sans 300"/>
          <w:sz w:val="24"/>
          <w:szCs w:val="24"/>
        </w:rPr>
        <w:t>--</w:t>
      </w:r>
      <w:r w:rsidR="00881094" w:rsidRPr="00AC1F74">
        <w:rPr>
          <w:rFonts w:ascii="Museo Sans 300" w:hAnsi="Museo Sans 300"/>
          <w:sz w:val="24"/>
          <w:szCs w:val="24"/>
        </w:rPr>
        <w:t xml:space="preserve">, Polígono </w:t>
      </w:r>
      <w:r w:rsidR="00B60781">
        <w:rPr>
          <w:rFonts w:ascii="Museo Sans 300" w:hAnsi="Museo Sans 300"/>
          <w:sz w:val="24"/>
          <w:szCs w:val="24"/>
        </w:rPr>
        <w:t>--</w:t>
      </w:r>
      <w:r w:rsidR="00881094" w:rsidRPr="00AC1F74">
        <w:rPr>
          <w:rFonts w:ascii="Museo Sans 300" w:hAnsi="Museo Sans 300"/>
          <w:sz w:val="24"/>
          <w:szCs w:val="24"/>
        </w:rPr>
        <w:t xml:space="preserve">, esto debido a que Junta Directiva aprobó la adjudicación con un área de 1,075.63 Mts.²,  y un precio de $137.68, sin embargo, al reprocesar los planos e inscribir la Desmembración en Cabeza de su Dueño a favor de ISTA, resultó que la nomenclatura, área y precio han variado, siendo la identificación correcta: </w:t>
      </w:r>
      <w:r w:rsidR="00881094" w:rsidRPr="00AC1F74">
        <w:rPr>
          <w:rFonts w:ascii="Museo Sans 300" w:hAnsi="Museo Sans 300"/>
          <w:b/>
          <w:sz w:val="24"/>
          <w:szCs w:val="24"/>
        </w:rPr>
        <w:t xml:space="preserve">SOLAR </w:t>
      </w:r>
      <w:r w:rsidR="00B60781">
        <w:rPr>
          <w:rFonts w:ascii="Museo Sans 300" w:hAnsi="Museo Sans 300"/>
          <w:b/>
          <w:sz w:val="24"/>
          <w:szCs w:val="24"/>
        </w:rPr>
        <w:t>---</w:t>
      </w:r>
      <w:r w:rsidR="00881094" w:rsidRPr="00AC1F74">
        <w:rPr>
          <w:rFonts w:ascii="Museo Sans 300" w:hAnsi="Museo Sans 300"/>
          <w:b/>
          <w:sz w:val="24"/>
          <w:szCs w:val="24"/>
        </w:rPr>
        <w:t xml:space="preserve">, POLIGONO </w:t>
      </w:r>
      <w:r w:rsidR="00B60781">
        <w:rPr>
          <w:rFonts w:ascii="Museo Sans 300" w:hAnsi="Museo Sans 300"/>
          <w:b/>
          <w:sz w:val="24"/>
          <w:szCs w:val="24"/>
        </w:rPr>
        <w:t>---</w:t>
      </w:r>
      <w:r w:rsidR="00881094" w:rsidRPr="00AC1F74">
        <w:rPr>
          <w:rFonts w:ascii="Museo Sans 300" w:hAnsi="Museo Sans 300"/>
          <w:b/>
          <w:sz w:val="24"/>
          <w:szCs w:val="24"/>
        </w:rPr>
        <w:t xml:space="preserve">, SECTOR </w:t>
      </w:r>
      <w:r w:rsidR="00B60781">
        <w:rPr>
          <w:rFonts w:ascii="Museo Sans 300" w:hAnsi="Museo Sans 300"/>
          <w:b/>
          <w:sz w:val="24"/>
          <w:szCs w:val="24"/>
        </w:rPr>
        <w:t>---</w:t>
      </w:r>
      <w:r w:rsidR="00881094" w:rsidRPr="00AC1F74">
        <w:rPr>
          <w:rFonts w:ascii="Museo Sans 300" w:hAnsi="Museo Sans 300"/>
          <w:b/>
          <w:sz w:val="24"/>
          <w:szCs w:val="24"/>
        </w:rPr>
        <w:t xml:space="preserve"> PORCIÓN </w:t>
      </w:r>
      <w:r w:rsidR="00B60781">
        <w:rPr>
          <w:rFonts w:ascii="Museo Sans 300" w:hAnsi="Museo Sans 300"/>
          <w:b/>
          <w:sz w:val="24"/>
          <w:szCs w:val="24"/>
        </w:rPr>
        <w:t>---</w:t>
      </w:r>
      <w:r w:rsidR="00881094" w:rsidRPr="00AC1F74">
        <w:rPr>
          <w:rFonts w:ascii="Museo Sans 300" w:hAnsi="Museo Sans 300"/>
          <w:sz w:val="24"/>
          <w:szCs w:val="24"/>
        </w:rPr>
        <w:t xml:space="preserve">, con un área de 1,252.67 Mts.², y con un precio de $160.33, según valúo de fecha 23 de noviembre de 2021; existiendo un aumento de área de 177.04 Mts.²; por lo tanto, el titular de la adjudicación tendrá que cancelar la cantidad de $22.65 adicionales a su deuda agraria a quien se le notificó previamente, manifestando estar de acuerdo, constando en el Acta de Reconocimiento de Pago, por Área que Excede a la Adjudicada, de fecha 21 de </w:t>
      </w:r>
      <w:r w:rsidRPr="00AC1F74">
        <w:rPr>
          <w:rFonts w:ascii="Museo Sans 300" w:hAnsi="Museo Sans 300"/>
          <w:sz w:val="24"/>
          <w:szCs w:val="24"/>
        </w:rPr>
        <w:t>agosto de</w:t>
      </w:r>
      <w:r w:rsidR="00881094" w:rsidRPr="00AC1F74">
        <w:rPr>
          <w:rFonts w:ascii="Museo Sans 300" w:hAnsi="Museo Sans 300"/>
          <w:sz w:val="24"/>
          <w:szCs w:val="24"/>
        </w:rPr>
        <w:t xml:space="preserve"> 2020, anexa al expediente respectivo.</w:t>
      </w:r>
    </w:p>
    <w:p w14:paraId="19B79254" w14:textId="77777777" w:rsidR="00881094" w:rsidRPr="00AC1F74" w:rsidRDefault="00881094" w:rsidP="00AC1F74">
      <w:pPr>
        <w:pStyle w:val="Prrafodelista"/>
        <w:spacing w:after="0" w:line="240" w:lineRule="auto"/>
        <w:ind w:left="360"/>
        <w:jc w:val="both"/>
        <w:rPr>
          <w:rFonts w:ascii="Museo Sans 300" w:hAnsi="Museo Sans 300"/>
          <w:sz w:val="24"/>
          <w:szCs w:val="24"/>
        </w:rPr>
      </w:pPr>
    </w:p>
    <w:p w14:paraId="327570D7" w14:textId="671D2D93" w:rsidR="00881094" w:rsidRPr="00AC1F74" w:rsidRDefault="006E41DC" w:rsidP="000A5F22">
      <w:pPr>
        <w:pStyle w:val="Prrafodelista"/>
        <w:numPr>
          <w:ilvl w:val="0"/>
          <w:numId w:val="6"/>
        </w:numPr>
        <w:spacing w:after="0" w:line="240" w:lineRule="auto"/>
        <w:ind w:left="1418" w:hanging="284"/>
        <w:contextualSpacing w:val="0"/>
        <w:jc w:val="both"/>
        <w:rPr>
          <w:rFonts w:ascii="Museo Sans 300" w:hAnsi="Museo Sans 300"/>
          <w:sz w:val="24"/>
          <w:szCs w:val="24"/>
        </w:rPr>
      </w:pPr>
      <w:r w:rsidRPr="00AC1F74">
        <w:rPr>
          <w:rFonts w:ascii="Museo Sans 300" w:hAnsi="Museo Sans 300"/>
          <w:sz w:val="24"/>
          <w:szCs w:val="24"/>
        </w:rPr>
        <w:t>Corregir el</w:t>
      </w:r>
      <w:r w:rsidR="00881094" w:rsidRPr="00AC1F74">
        <w:rPr>
          <w:rFonts w:ascii="Museo Sans 300" w:hAnsi="Museo Sans 300"/>
          <w:sz w:val="24"/>
          <w:szCs w:val="24"/>
        </w:rPr>
        <w:t xml:space="preserve"> nombre de las señoras: Lucia Montes y Yoselin Liset Lara Montes, siendo lo correcto según Documentos Únicos de Identidad </w:t>
      </w:r>
      <w:r w:rsidR="00881094" w:rsidRPr="00AC1F74">
        <w:rPr>
          <w:rFonts w:ascii="Museo Sans 300" w:hAnsi="Museo Sans 300"/>
          <w:b/>
          <w:sz w:val="24"/>
          <w:szCs w:val="24"/>
        </w:rPr>
        <w:t>LUCIA MONTES DE FLORES Y YOSELIN LISET FLORES MONTES.</w:t>
      </w:r>
    </w:p>
    <w:p w14:paraId="5E76B727" w14:textId="77777777" w:rsidR="00881094" w:rsidRPr="00AC1F74" w:rsidRDefault="00881094" w:rsidP="00AC1F74">
      <w:pPr>
        <w:rPr>
          <w:rFonts w:ascii="Museo Sans 300" w:hAnsi="Museo Sans 300"/>
          <w:b/>
          <w:lang w:val="es-ES" w:eastAsia="es-ES"/>
        </w:rPr>
      </w:pPr>
    </w:p>
    <w:p w14:paraId="0B5D4536" w14:textId="7399851E" w:rsidR="00881094" w:rsidRPr="00AC1F74" w:rsidRDefault="00881094" w:rsidP="00AC1F74">
      <w:pPr>
        <w:ind w:firstLine="1134"/>
        <w:rPr>
          <w:rFonts w:ascii="Museo Sans 300" w:hAnsi="Museo Sans 300"/>
          <w:b/>
          <w:lang w:val="es-ES" w:eastAsia="es-ES"/>
        </w:rPr>
      </w:pPr>
      <w:r w:rsidRPr="00AC1F74">
        <w:rPr>
          <w:rFonts w:ascii="Museo Sans 300" w:hAnsi="Museo Sans 300"/>
          <w:b/>
          <w:lang w:val="es-ES" w:eastAsia="es-ES"/>
        </w:rPr>
        <w:t xml:space="preserve">Solar </w:t>
      </w:r>
      <w:r w:rsidR="00B60781">
        <w:rPr>
          <w:rFonts w:ascii="Museo Sans 300" w:hAnsi="Museo Sans 300"/>
          <w:b/>
          <w:lang w:val="es-ES" w:eastAsia="es-ES"/>
        </w:rPr>
        <w:t>--</w:t>
      </w:r>
      <w:r w:rsidRPr="00AC1F74">
        <w:rPr>
          <w:rFonts w:ascii="Museo Sans 300" w:hAnsi="Museo Sans 300"/>
          <w:b/>
          <w:lang w:val="es-ES" w:eastAsia="es-ES"/>
        </w:rPr>
        <w:t xml:space="preserve">, Polígono </w:t>
      </w:r>
      <w:r w:rsidR="00B60781">
        <w:rPr>
          <w:rFonts w:ascii="Museo Sans 300" w:hAnsi="Museo Sans 300"/>
          <w:b/>
          <w:lang w:val="es-ES" w:eastAsia="es-ES"/>
        </w:rPr>
        <w:t>---</w:t>
      </w:r>
    </w:p>
    <w:p w14:paraId="4D8CF821" w14:textId="2C153A67" w:rsidR="00881094" w:rsidRPr="00B60781" w:rsidRDefault="006E41DC" w:rsidP="00BA38DE">
      <w:pPr>
        <w:pStyle w:val="Prrafodelista"/>
        <w:numPr>
          <w:ilvl w:val="0"/>
          <w:numId w:val="29"/>
        </w:numPr>
        <w:spacing w:after="0" w:line="240" w:lineRule="auto"/>
        <w:ind w:left="1418" w:hanging="284"/>
        <w:contextualSpacing w:val="0"/>
        <w:jc w:val="both"/>
        <w:rPr>
          <w:rFonts w:ascii="Museo Sans 300" w:hAnsi="Museo Sans 300"/>
          <w:sz w:val="24"/>
          <w:szCs w:val="24"/>
        </w:rPr>
      </w:pPr>
      <w:r w:rsidRPr="00AC1F74">
        <w:rPr>
          <w:rFonts w:ascii="Museo Sans 300" w:hAnsi="Museo Sans 300"/>
          <w:sz w:val="24"/>
          <w:szCs w:val="24"/>
        </w:rPr>
        <w:t xml:space="preserve">Corregir </w:t>
      </w:r>
      <w:r w:rsidR="00881094" w:rsidRPr="00AC1F74">
        <w:rPr>
          <w:rFonts w:ascii="Museo Sans 300" w:hAnsi="Museo Sans 300"/>
          <w:sz w:val="24"/>
          <w:szCs w:val="24"/>
        </w:rPr>
        <w:t xml:space="preserve"> nomenclatura, área y precio, del Solar </w:t>
      </w:r>
      <w:r w:rsidR="00B60781">
        <w:rPr>
          <w:rFonts w:ascii="Museo Sans 300" w:hAnsi="Museo Sans 300"/>
          <w:sz w:val="24"/>
          <w:szCs w:val="24"/>
        </w:rPr>
        <w:t>--</w:t>
      </w:r>
      <w:r w:rsidR="00881094" w:rsidRPr="00AC1F74">
        <w:rPr>
          <w:rFonts w:ascii="Museo Sans 300" w:hAnsi="Museo Sans 300"/>
          <w:sz w:val="24"/>
          <w:szCs w:val="24"/>
        </w:rPr>
        <w:t xml:space="preserve">, Polígono </w:t>
      </w:r>
      <w:r w:rsidR="00B60781">
        <w:rPr>
          <w:rFonts w:ascii="Museo Sans 300" w:hAnsi="Museo Sans 300"/>
          <w:sz w:val="24"/>
          <w:szCs w:val="24"/>
        </w:rPr>
        <w:t>---</w:t>
      </w:r>
      <w:r w:rsidR="00881094" w:rsidRPr="00AC1F74">
        <w:rPr>
          <w:rFonts w:ascii="Museo Sans 300" w:hAnsi="Museo Sans 300"/>
          <w:sz w:val="24"/>
          <w:szCs w:val="24"/>
        </w:rPr>
        <w:t xml:space="preserve">, esto debido a que Junta Directiva aprobó la adjudicación con un área 1,031.51 Mts.², y un precio de $132.42, sin embargo, al reprocesar los planos e inscribir la Desmembración en Cabeza de su Dueño a favor de ISTA, resultó que la nomenclatura, área y precio han variado, siendo la identificación correcta: </w:t>
      </w:r>
      <w:r w:rsidR="00881094" w:rsidRPr="00AC1F74">
        <w:rPr>
          <w:rFonts w:ascii="Museo Sans 300" w:hAnsi="Museo Sans 300"/>
          <w:b/>
          <w:sz w:val="24"/>
          <w:szCs w:val="24"/>
        </w:rPr>
        <w:t xml:space="preserve">SOLAR </w:t>
      </w:r>
      <w:r w:rsidR="00B60781">
        <w:rPr>
          <w:rFonts w:ascii="Museo Sans 300" w:hAnsi="Museo Sans 300"/>
          <w:b/>
          <w:sz w:val="24"/>
          <w:szCs w:val="24"/>
        </w:rPr>
        <w:t>--</w:t>
      </w:r>
      <w:r w:rsidR="00881094" w:rsidRPr="00AC1F74">
        <w:rPr>
          <w:rFonts w:ascii="Museo Sans 300" w:hAnsi="Museo Sans 300"/>
          <w:b/>
          <w:sz w:val="24"/>
          <w:szCs w:val="24"/>
        </w:rPr>
        <w:t xml:space="preserve">, POLIGONO </w:t>
      </w:r>
      <w:r w:rsidR="00B60781">
        <w:rPr>
          <w:rFonts w:ascii="Museo Sans 300" w:hAnsi="Museo Sans 300"/>
          <w:b/>
          <w:sz w:val="24"/>
          <w:szCs w:val="24"/>
        </w:rPr>
        <w:t>--</w:t>
      </w:r>
      <w:r w:rsidR="00881094" w:rsidRPr="00AC1F74">
        <w:rPr>
          <w:rFonts w:ascii="Museo Sans 300" w:hAnsi="Museo Sans 300"/>
          <w:b/>
          <w:sz w:val="24"/>
          <w:szCs w:val="24"/>
        </w:rPr>
        <w:t xml:space="preserve">, SECTOR </w:t>
      </w:r>
      <w:r w:rsidR="00B60781">
        <w:rPr>
          <w:rFonts w:ascii="Museo Sans 300" w:hAnsi="Museo Sans 300"/>
          <w:b/>
          <w:sz w:val="24"/>
          <w:szCs w:val="24"/>
        </w:rPr>
        <w:t>---</w:t>
      </w:r>
      <w:r w:rsidR="00881094" w:rsidRPr="00B60781">
        <w:rPr>
          <w:rFonts w:ascii="Museo Sans 300" w:hAnsi="Museo Sans 300"/>
          <w:b/>
          <w:sz w:val="24"/>
          <w:szCs w:val="24"/>
        </w:rPr>
        <w:t xml:space="preserve"> PORCIÓN </w:t>
      </w:r>
      <w:r w:rsidR="00B60781">
        <w:rPr>
          <w:rFonts w:ascii="Museo Sans 300" w:hAnsi="Museo Sans 300"/>
          <w:b/>
          <w:sz w:val="24"/>
          <w:szCs w:val="24"/>
        </w:rPr>
        <w:t>---</w:t>
      </w:r>
      <w:r w:rsidR="00881094" w:rsidRPr="00B60781">
        <w:rPr>
          <w:rFonts w:ascii="Museo Sans 300" w:hAnsi="Museo Sans 300"/>
          <w:sz w:val="24"/>
          <w:szCs w:val="24"/>
        </w:rPr>
        <w:t xml:space="preserve">, con un área de 1,050.76 Mts.², y un precio de $134.89, según valúo de fecha 23 de noviembre de 2021; existiendo un aumento de área de 19.25 Mts.²; por lo tanto, el titular de la adjudicación tendrá que cancelar la cantidad de $2.47 adicionales a su deuda agraria a quien se le notificó previamente, manifestando estar de acuerdo con tal situación, constando en el Acta de </w:t>
      </w:r>
      <w:r w:rsidR="00881094" w:rsidRPr="00B60781">
        <w:rPr>
          <w:rFonts w:ascii="Museo Sans 300" w:hAnsi="Museo Sans 300"/>
          <w:sz w:val="24"/>
          <w:szCs w:val="24"/>
        </w:rPr>
        <w:lastRenderedPageBreak/>
        <w:t>Reconocimiento de Pago, por Área que Excede a la Adjudicada, de fecha 23 de marzo de 2021, anexa al expediente respectivo.</w:t>
      </w:r>
    </w:p>
    <w:p w14:paraId="3417DE22" w14:textId="77777777" w:rsidR="00881094" w:rsidRPr="00AC1F74" w:rsidRDefault="00881094" w:rsidP="00AC1F74">
      <w:pPr>
        <w:pStyle w:val="Prrafodelista"/>
        <w:spacing w:after="0" w:line="240" w:lineRule="auto"/>
        <w:ind w:left="357"/>
        <w:jc w:val="both"/>
        <w:rPr>
          <w:rFonts w:ascii="Museo Sans 300" w:hAnsi="Museo Sans 300"/>
          <w:sz w:val="24"/>
          <w:szCs w:val="24"/>
        </w:rPr>
      </w:pPr>
    </w:p>
    <w:p w14:paraId="12B19785" w14:textId="58961742" w:rsidR="00881094" w:rsidRPr="00AC1F74" w:rsidRDefault="00881094" w:rsidP="000A5F22">
      <w:pPr>
        <w:pStyle w:val="Prrafodelista"/>
        <w:numPr>
          <w:ilvl w:val="0"/>
          <w:numId w:val="29"/>
        </w:numPr>
        <w:spacing w:after="0" w:line="240" w:lineRule="auto"/>
        <w:ind w:left="1418" w:hanging="284"/>
        <w:contextualSpacing w:val="0"/>
        <w:jc w:val="both"/>
        <w:rPr>
          <w:rFonts w:ascii="Museo Sans 300" w:hAnsi="Museo Sans 300"/>
          <w:sz w:val="24"/>
          <w:szCs w:val="24"/>
        </w:rPr>
      </w:pPr>
      <w:r w:rsidRPr="00AC1F74">
        <w:rPr>
          <w:rFonts w:ascii="Museo Sans 300" w:hAnsi="Museo Sans 300"/>
          <w:sz w:val="24"/>
          <w:szCs w:val="24"/>
        </w:rPr>
        <w:t>Corre</w:t>
      </w:r>
      <w:r w:rsidR="006E41DC" w:rsidRPr="00AC1F74">
        <w:rPr>
          <w:rFonts w:ascii="Museo Sans 300" w:hAnsi="Museo Sans 300"/>
          <w:sz w:val="24"/>
          <w:szCs w:val="24"/>
        </w:rPr>
        <w:t xml:space="preserve">gir </w:t>
      </w:r>
      <w:r w:rsidRPr="00AC1F74">
        <w:rPr>
          <w:rFonts w:ascii="Museo Sans 300" w:hAnsi="Museo Sans 300"/>
          <w:sz w:val="24"/>
          <w:szCs w:val="24"/>
        </w:rPr>
        <w:t xml:space="preserve">el nombre de la señora </w:t>
      </w:r>
      <w:r w:rsidR="006E41DC" w:rsidRPr="00AC1F74">
        <w:rPr>
          <w:rFonts w:ascii="Museo Sans 300" w:hAnsi="Museo Sans 300"/>
          <w:sz w:val="24"/>
          <w:szCs w:val="24"/>
        </w:rPr>
        <w:t>MARIA LILIAN ROSALES</w:t>
      </w:r>
      <w:r w:rsidRPr="00AC1F74">
        <w:rPr>
          <w:rFonts w:ascii="Museo Sans 300" w:hAnsi="Museo Sans 300"/>
          <w:sz w:val="24"/>
          <w:szCs w:val="24"/>
        </w:rPr>
        <w:t xml:space="preserve">, siendo lo correcto según Documento Único de Identidad </w:t>
      </w:r>
      <w:r w:rsidRPr="00AC1F74">
        <w:rPr>
          <w:rFonts w:ascii="Museo Sans 300" w:hAnsi="Museo Sans 300"/>
          <w:b/>
          <w:sz w:val="24"/>
          <w:szCs w:val="24"/>
        </w:rPr>
        <w:t>MARIA LILIAM ROSALES DE VELASQUEZ.</w:t>
      </w:r>
    </w:p>
    <w:p w14:paraId="420E82A3" w14:textId="77777777" w:rsidR="00881094" w:rsidRPr="00AC1F74" w:rsidRDefault="00881094" w:rsidP="00AC1F74">
      <w:pPr>
        <w:jc w:val="both"/>
        <w:rPr>
          <w:rFonts w:ascii="Museo Sans 300" w:hAnsi="Museo Sans 300"/>
        </w:rPr>
      </w:pPr>
    </w:p>
    <w:p w14:paraId="41B67F55" w14:textId="2BC08566" w:rsidR="00881094" w:rsidRPr="00AC1F74" w:rsidRDefault="00D67CC3" w:rsidP="00AC1F74">
      <w:pPr>
        <w:ind w:firstLine="1134"/>
        <w:jc w:val="both"/>
        <w:rPr>
          <w:rFonts w:ascii="Museo Sans 300" w:hAnsi="Museo Sans 300"/>
          <w:b/>
        </w:rPr>
      </w:pPr>
      <w:r w:rsidRPr="00AC1F74">
        <w:rPr>
          <w:rFonts w:ascii="Museo Sans 300" w:hAnsi="Museo Sans 300"/>
          <w:b/>
        </w:rPr>
        <w:t xml:space="preserve">Solar </w:t>
      </w:r>
      <w:r w:rsidR="00AD6BB5">
        <w:rPr>
          <w:rFonts w:ascii="Museo Sans 300" w:hAnsi="Museo Sans 300"/>
          <w:b/>
        </w:rPr>
        <w:t>---</w:t>
      </w:r>
      <w:r w:rsidR="00881094" w:rsidRPr="00AC1F74">
        <w:rPr>
          <w:rFonts w:ascii="Museo Sans 300" w:hAnsi="Museo Sans 300"/>
          <w:b/>
        </w:rPr>
        <w:t xml:space="preserve">, Polígono </w:t>
      </w:r>
      <w:r w:rsidR="00AD6BB5">
        <w:rPr>
          <w:rFonts w:ascii="Museo Sans 300" w:hAnsi="Museo Sans 300"/>
          <w:b/>
        </w:rPr>
        <w:t>---</w:t>
      </w:r>
    </w:p>
    <w:p w14:paraId="5285B361" w14:textId="40E602A5" w:rsidR="00881094" w:rsidRPr="00AC1F74" w:rsidRDefault="00881094" w:rsidP="000A5F22">
      <w:pPr>
        <w:pStyle w:val="Prrafodelista"/>
        <w:numPr>
          <w:ilvl w:val="0"/>
          <w:numId w:val="31"/>
        </w:numPr>
        <w:spacing w:after="0" w:line="240" w:lineRule="auto"/>
        <w:ind w:left="1418" w:hanging="284"/>
        <w:contextualSpacing w:val="0"/>
        <w:jc w:val="both"/>
        <w:rPr>
          <w:rFonts w:ascii="Museo Sans 300" w:hAnsi="Museo Sans 300"/>
          <w:sz w:val="24"/>
          <w:szCs w:val="24"/>
        </w:rPr>
      </w:pPr>
      <w:r w:rsidRPr="00AC1F74">
        <w:rPr>
          <w:rFonts w:ascii="Museo Sans 300" w:hAnsi="Museo Sans 300"/>
          <w:sz w:val="24"/>
          <w:szCs w:val="24"/>
        </w:rPr>
        <w:t>C</w:t>
      </w:r>
      <w:r w:rsidR="00D67CC3" w:rsidRPr="00AC1F74">
        <w:rPr>
          <w:rFonts w:ascii="Museo Sans 300" w:hAnsi="Museo Sans 300"/>
          <w:sz w:val="24"/>
          <w:szCs w:val="24"/>
        </w:rPr>
        <w:t>orregir</w:t>
      </w:r>
      <w:r w:rsidRPr="00AC1F74">
        <w:rPr>
          <w:rFonts w:ascii="Museo Sans 300" w:hAnsi="Museo Sans 300"/>
          <w:sz w:val="24"/>
          <w:szCs w:val="24"/>
        </w:rPr>
        <w:t xml:space="preserve"> nomenclatura y área, del Solar </w:t>
      </w:r>
      <w:r w:rsidR="00AD6BB5">
        <w:rPr>
          <w:rFonts w:ascii="Museo Sans 300" w:hAnsi="Museo Sans 300"/>
          <w:sz w:val="24"/>
          <w:szCs w:val="24"/>
        </w:rPr>
        <w:t>---</w:t>
      </w:r>
      <w:r w:rsidRPr="00AC1F74">
        <w:rPr>
          <w:rFonts w:ascii="Museo Sans 300" w:hAnsi="Museo Sans 300"/>
          <w:sz w:val="24"/>
          <w:szCs w:val="24"/>
        </w:rPr>
        <w:t xml:space="preserve">, Polígono </w:t>
      </w:r>
      <w:r w:rsidR="00AD6BB5">
        <w:rPr>
          <w:rFonts w:ascii="Museo Sans 300" w:hAnsi="Museo Sans 300"/>
          <w:sz w:val="24"/>
          <w:szCs w:val="24"/>
        </w:rPr>
        <w:t>---</w:t>
      </w:r>
      <w:r w:rsidRPr="00AC1F74">
        <w:rPr>
          <w:rFonts w:ascii="Museo Sans 300" w:hAnsi="Museo Sans 300"/>
          <w:sz w:val="24"/>
          <w:szCs w:val="24"/>
        </w:rPr>
        <w:t>, esto debido a que Junta Directiva aprobó la adjudicación con un área de 884.91 Mts.², sin embargo, al reprocesar los planos e inscribir la Desmembración en Cabeza de su Dueño a favor de ISTA, resultó que la nomenclatura y área han variado, siendo</w:t>
      </w:r>
      <w:r w:rsidRPr="00AC1F74">
        <w:rPr>
          <w:rFonts w:ascii="Museo Sans 300" w:hAnsi="Museo Sans 300"/>
          <w:b/>
          <w:sz w:val="24"/>
          <w:szCs w:val="24"/>
        </w:rPr>
        <w:t xml:space="preserve"> </w:t>
      </w:r>
      <w:r w:rsidRPr="00AC1F74">
        <w:rPr>
          <w:rFonts w:ascii="Museo Sans 300" w:hAnsi="Museo Sans 300"/>
          <w:sz w:val="24"/>
          <w:szCs w:val="24"/>
        </w:rPr>
        <w:t xml:space="preserve">la identificación correcta </w:t>
      </w:r>
      <w:r w:rsidRPr="00AC1F74">
        <w:rPr>
          <w:rFonts w:ascii="Museo Sans 300" w:hAnsi="Museo Sans 300"/>
          <w:b/>
          <w:sz w:val="24"/>
          <w:szCs w:val="24"/>
        </w:rPr>
        <w:t xml:space="preserve">SOLAR </w:t>
      </w:r>
      <w:r w:rsidR="00AD6BB5">
        <w:rPr>
          <w:rFonts w:ascii="Museo Sans 300" w:hAnsi="Museo Sans 300"/>
          <w:b/>
          <w:sz w:val="24"/>
          <w:szCs w:val="24"/>
        </w:rPr>
        <w:t>--</w:t>
      </w:r>
      <w:r w:rsidRPr="00AC1F74">
        <w:rPr>
          <w:rFonts w:ascii="Museo Sans 300" w:hAnsi="Museo Sans 300"/>
          <w:b/>
          <w:sz w:val="24"/>
          <w:szCs w:val="24"/>
        </w:rPr>
        <w:t xml:space="preserve">, POLIGONO </w:t>
      </w:r>
      <w:r w:rsidR="00AD6BB5">
        <w:rPr>
          <w:rFonts w:ascii="Museo Sans 300" w:hAnsi="Museo Sans 300"/>
          <w:b/>
          <w:sz w:val="24"/>
          <w:szCs w:val="24"/>
        </w:rPr>
        <w:t>---</w:t>
      </w:r>
      <w:r w:rsidRPr="00AC1F74">
        <w:rPr>
          <w:rFonts w:ascii="Museo Sans 300" w:hAnsi="Museo Sans 300"/>
          <w:b/>
          <w:sz w:val="24"/>
          <w:szCs w:val="24"/>
        </w:rPr>
        <w:t xml:space="preserve">, SECTOR </w:t>
      </w:r>
      <w:r w:rsidR="00AD6BB5">
        <w:rPr>
          <w:rFonts w:ascii="Museo Sans 300" w:hAnsi="Museo Sans 300"/>
          <w:b/>
          <w:sz w:val="24"/>
          <w:szCs w:val="24"/>
        </w:rPr>
        <w:t>---</w:t>
      </w:r>
      <w:r w:rsidRPr="00AC1F74">
        <w:rPr>
          <w:rFonts w:ascii="Museo Sans 300" w:hAnsi="Museo Sans 300"/>
          <w:b/>
          <w:sz w:val="24"/>
          <w:szCs w:val="24"/>
        </w:rPr>
        <w:t xml:space="preserve"> PORCION </w:t>
      </w:r>
      <w:r w:rsidR="00AD6BB5">
        <w:rPr>
          <w:rFonts w:ascii="Museo Sans 300" w:hAnsi="Museo Sans 300"/>
          <w:b/>
          <w:sz w:val="24"/>
          <w:szCs w:val="24"/>
        </w:rPr>
        <w:t>---</w:t>
      </w:r>
      <w:r w:rsidRPr="00AC1F74">
        <w:rPr>
          <w:rFonts w:ascii="Museo Sans 300" w:hAnsi="Museo Sans 300"/>
          <w:b/>
          <w:sz w:val="24"/>
          <w:szCs w:val="24"/>
        </w:rPr>
        <w:t xml:space="preserve">, </w:t>
      </w:r>
      <w:r w:rsidRPr="00AC1F74">
        <w:rPr>
          <w:rFonts w:ascii="Museo Sans 300" w:hAnsi="Museo Sans 300"/>
          <w:sz w:val="24"/>
          <w:szCs w:val="24"/>
        </w:rPr>
        <w:t xml:space="preserve">con un área de 878.59 Mts.²; resultando </w:t>
      </w:r>
      <w:r w:rsidR="00D67CC3" w:rsidRPr="00AC1F74">
        <w:rPr>
          <w:rFonts w:ascii="Museo Sans 300" w:hAnsi="Museo Sans 300"/>
          <w:sz w:val="24"/>
          <w:szCs w:val="24"/>
        </w:rPr>
        <w:t>que ésta</w:t>
      </w:r>
      <w:r w:rsidRPr="00AC1F74">
        <w:rPr>
          <w:rFonts w:ascii="Museo Sans 300" w:hAnsi="Museo Sans 300"/>
          <w:sz w:val="24"/>
          <w:szCs w:val="24"/>
        </w:rPr>
        <w:t xml:space="preserve"> ha disminuido en 6.32 Mts.², lo cual ha sido aceptado por el titular de la adjudicación, según consta en el Acta de Aceptación de Corrección de Nomenclatura y Reducción de Área de Inmueble, de fecha 23 de agosto de 2021, anexa al expediente respectivo.</w:t>
      </w:r>
    </w:p>
    <w:p w14:paraId="6E3F7C35" w14:textId="77777777" w:rsidR="00881094" w:rsidRPr="00AC1F74" w:rsidRDefault="00881094" w:rsidP="00AC1F74">
      <w:pPr>
        <w:pStyle w:val="Prrafodelista"/>
        <w:spacing w:after="0" w:line="240" w:lineRule="auto"/>
        <w:ind w:left="360"/>
        <w:jc w:val="both"/>
        <w:rPr>
          <w:rFonts w:ascii="Museo Sans 300" w:hAnsi="Museo Sans 300"/>
          <w:sz w:val="24"/>
          <w:szCs w:val="24"/>
        </w:rPr>
      </w:pPr>
    </w:p>
    <w:p w14:paraId="148CF3A5" w14:textId="661A3B6A" w:rsidR="00881094" w:rsidRPr="00AC1F74" w:rsidRDefault="00D67CC3" w:rsidP="000A5F22">
      <w:pPr>
        <w:pStyle w:val="Prrafodelista"/>
        <w:numPr>
          <w:ilvl w:val="0"/>
          <w:numId w:val="31"/>
        </w:numPr>
        <w:spacing w:after="0" w:line="240" w:lineRule="auto"/>
        <w:ind w:left="1418" w:hanging="284"/>
        <w:contextualSpacing w:val="0"/>
        <w:jc w:val="both"/>
        <w:rPr>
          <w:rFonts w:ascii="Museo Sans 300" w:hAnsi="Museo Sans 300"/>
          <w:sz w:val="24"/>
          <w:szCs w:val="24"/>
        </w:rPr>
      </w:pPr>
      <w:r w:rsidRPr="00AC1F74">
        <w:rPr>
          <w:rFonts w:ascii="Museo Sans 300" w:hAnsi="Museo Sans 300"/>
          <w:sz w:val="24"/>
          <w:szCs w:val="24"/>
        </w:rPr>
        <w:t xml:space="preserve">Corregir </w:t>
      </w:r>
      <w:r w:rsidR="00881094" w:rsidRPr="00AC1F74">
        <w:rPr>
          <w:rFonts w:ascii="Museo Sans 300" w:hAnsi="Museo Sans 300"/>
          <w:sz w:val="24"/>
          <w:szCs w:val="24"/>
        </w:rPr>
        <w:t xml:space="preserve">el nombre de la señora </w:t>
      </w:r>
      <w:r w:rsidRPr="00AC1F74">
        <w:rPr>
          <w:rFonts w:ascii="Museo Sans 300" w:hAnsi="Museo Sans 300"/>
          <w:sz w:val="24"/>
          <w:szCs w:val="24"/>
        </w:rPr>
        <w:t>EVA TERESA QUINTANILLA ORTEZ</w:t>
      </w:r>
      <w:r w:rsidR="00881094" w:rsidRPr="00AC1F74">
        <w:rPr>
          <w:rFonts w:ascii="Museo Sans 300" w:hAnsi="Museo Sans 300"/>
          <w:sz w:val="24"/>
          <w:szCs w:val="24"/>
        </w:rPr>
        <w:t xml:space="preserve">, siendo lo correcto según Documento Único de Identidad </w:t>
      </w:r>
      <w:r w:rsidR="00881094" w:rsidRPr="00AC1F74">
        <w:rPr>
          <w:rFonts w:ascii="Museo Sans 300" w:hAnsi="Museo Sans 300"/>
          <w:b/>
          <w:sz w:val="24"/>
          <w:szCs w:val="24"/>
        </w:rPr>
        <w:t>EVA TERESA QUINTANILLA DE CALDERÓN.</w:t>
      </w:r>
    </w:p>
    <w:p w14:paraId="7E6BB41D" w14:textId="77777777" w:rsidR="00881094" w:rsidRPr="00AC1F74" w:rsidRDefault="00881094" w:rsidP="00AC1F74">
      <w:pPr>
        <w:rPr>
          <w:rFonts w:ascii="Museo Sans 300" w:hAnsi="Museo Sans 300"/>
        </w:rPr>
      </w:pPr>
    </w:p>
    <w:p w14:paraId="04E9BF10" w14:textId="77777777" w:rsidR="00881094" w:rsidRPr="00AC1F74" w:rsidRDefault="00881094" w:rsidP="000A5F22">
      <w:pPr>
        <w:pStyle w:val="Prrafodelista"/>
        <w:numPr>
          <w:ilvl w:val="0"/>
          <w:numId w:val="30"/>
        </w:numPr>
        <w:spacing w:after="0" w:line="240" w:lineRule="auto"/>
        <w:ind w:left="1134" w:hanging="708"/>
        <w:jc w:val="both"/>
        <w:rPr>
          <w:rFonts w:ascii="Museo Sans 300" w:eastAsiaTheme="minorHAnsi" w:hAnsi="Museo Sans 300" w:cstheme="minorBidi"/>
          <w:sz w:val="24"/>
          <w:szCs w:val="24"/>
          <w:lang w:val="es-SV"/>
        </w:rPr>
      </w:pPr>
      <w:r w:rsidRPr="00AC1F74">
        <w:rPr>
          <w:rFonts w:ascii="Museo Sans 300" w:eastAsiaTheme="minorHAnsi" w:hAnsi="Museo Sans 300" w:cstheme="minorBidi"/>
          <w:sz w:val="24"/>
          <w:szCs w:val="24"/>
          <w:lang w:val="es-SV"/>
        </w:rPr>
        <w:t>Es necesario advertir a los adjudicatarios, a través de una cláusula especial en las escrituras correspondientes de compraventa de los inmuebles que deberán cumplir las medidas ambientales emitidas por la Unidad Ambiental Institucional, referentes a:</w:t>
      </w:r>
    </w:p>
    <w:p w14:paraId="16538C7A" w14:textId="77777777" w:rsidR="00881094" w:rsidRDefault="00881094" w:rsidP="00881094">
      <w:pPr>
        <w:contextualSpacing/>
        <w:jc w:val="both"/>
        <w:rPr>
          <w:rFonts w:ascii="Museo Sans 300" w:hAnsi="Museo Sans 300"/>
        </w:rPr>
      </w:pPr>
    </w:p>
    <w:p w14:paraId="1E40D89F" w14:textId="77777777" w:rsidR="00881094" w:rsidRPr="00D67CC3" w:rsidRDefault="00881094" w:rsidP="000A5F22">
      <w:pPr>
        <w:numPr>
          <w:ilvl w:val="0"/>
          <w:numId w:val="32"/>
        </w:numPr>
        <w:tabs>
          <w:tab w:val="left" w:pos="4802"/>
        </w:tabs>
        <w:ind w:left="1418" w:hanging="284"/>
        <w:contextualSpacing/>
        <w:jc w:val="both"/>
        <w:rPr>
          <w:rFonts w:ascii="Museo Sans 300" w:hAnsi="Museo Sans 300"/>
          <w:sz w:val="20"/>
          <w:szCs w:val="20"/>
        </w:rPr>
      </w:pPr>
      <w:r w:rsidRPr="00D67CC3">
        <w:rPr>
          <w:rFonts w:ascii="Museo Sans 300" w:hAnsi="Museo Sans 300"/>
          <w:sz w:val="20"/>
          <w:szCs w:val="20"/>
        </w:rPr>
        <w:t xml:space="preserve">Reforestar áreas aledañas a las viviendas; </w:t>
      </w:r>
    </w:p>
    <w:p w14:paraId="38C31D5C" w14:textId="77777777" w:rsidR="00881094" w:rsidRPr="00D67CC3" w:rsidRDefault="00881094" w:rsidP="000A5F22">
      <w:pPr>
        <w:numPr>
          <w:ilvl w:val="0"/>
          <w:numId w:val="32"/>
        </w:numPr>
        <w:tabs>
          <w:tab w:val="left" w:pos="4802"/>
        </w:tabs>
        <w:ind w:left="1418" w:hanging="284"/>
        <w:contextualSpacing/>
        <w:jc w:val="both"/>
        <w:rPr>
          <w:rFonts w:ascii="Museo Sans 300" w:hAnsi="Museo Sans 300"/>
          <w:sz w:val="20"/>
          <w:szCs w:val="20"/>
        </w:rPr>
      </w:pPr>
      <w:r w:rsidRPr="00D67CC3">
        <w:rPr>
          <w:rFonts w:ascii="Museo Sans 300" w:hAnsi="Museo Sans 300"/>
          <w:sz w:val="20"/>
          <w:szCs w:val="20"/>
        </w:rPr>
        <w:t>Buen manejo y disposición de los desechos sólidos y aguas servidas;</w:t>
      </w:r>
    </w:p>
    <w:p w14:paraId="304A24D8" w14:textId="77777777" w:rsidR="00881094" w:rsidRPr="00D67CC3" w:rsidRDefault="00881094" w:rsidP="000A5F22">
      <w:pPr>
        <w:numPr>
          <w:ilvl w:val="0"/>
          <w:numId w:val="32"/>
        </w:numPr>
        <w:tabs>
          <w:tab w:val="left" w:pos="4802"/>
        </w:tabs>
        <w:ind w:left="1418" w:hanging="284"/>
        <w:contextualSpacing/>
        <w:jc w:val="both"/>
        <w:rPr>
          <w:rFonts w:ascii="Museo Sans 300" w:hAnsi="Museo Sans 300"/>
          <w:sz w:val="20"/>
          <w:szCs w:val="20"/>
        </w:rPr>
      </w:pPr>
      <w:r w:rsidRPr="00D67CC3">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3280D14E" w14:textId="03A4EA5B" w:rsidR="00881094" w:rsidRDefault="00881094" w:rsidP="00AC1F74">
      <w:pPr>
        <w:tabs>
          <w:tab w:val="left" w:pos="4802"/>
        </w:tabs>
        <w:ind w:left="1134"/>
        <w:jc w:val="both"/>
        <w:rPr>
          <w:rFonts w:ascii="Museo Sans 300" w:hAnsi="Museo Sans 300"/>
        </w:rPr>
      </w:pPr>
      <w:r w:rsidRPr="00AC1F74">
        <w:rPr>
          <w:rFonts w:ascii="Museo Sans 300" w:hAnsi="Museo Sans 300"/>
        </w:rPr>
        <w:t>Lo anterior, de conformidad a lo establecido en el Acuerdo Segundo del Punto VII del Acta de Sesión Ordinaria 09-2020 de fecha 05 de marzo de 2020.</w:t>
      </w:r>
    </w:p>
    <w:p w14:paraId="66B51EDB" w14:textId="77777777" w:rsidR="000A5F22" w:rsidRPr="00AC1F74" w:rsidRDefault="000A5F22" w:rsidP="00AC1F74">
      <w:pPr>
        <w:tabs>
          <w:tab w:val="left" w:pos="4802"/>
        </w:tabs>
        <w:ind w:left="1134"/>
        <w:jc w:val="both"/>
        <w:rPr>
          <w:rFonts w:ascii="Museo Sans 300" w:hAnsi="Museo Sans 300"/>
        </w:rPr>
      </w:pPr>
    </w:p>
    <w:p w14:paraId="12EA6CD7" w14:textId="77777777" w:rsidR="00881094" w:rsidRPr="00AC1F74" w:rsidRDefault="00881094" w:rsidP="000A5F22">
      <w:pPr>
        <w:pStyle w:val="Prrafodelista"/>
        <w:numPr>
          <w:ilvl w:val="0"/>
          <w:numId w:val="30"/>
        </w:numPr>
        <w:spacing w:after="0" w:line="240" w:lineRule="auto"/>
        <w:ind w:left="1134" w:hanging="708"/>
        <w:jc w:val="both"/>
        <w:rPr>
          <w:rFonts w:ascii="Museo Sans 300" w:eastAsiaTheme="minorHAnsi" w:hAnsi="Museo Sans 300" w:cstheme="minorBidi"/>
          <w:sz w:val="24"/>
          <w:szCs w:val="24"/>
          <w:lang w:val="es-SV"/>
        </w:rPr>
      </w:pPr>
      <w:r w:rsidRPr="00AC1F74">
        <w:rPr>
          <w:rFonts w:ascii="Museo Sans 300" w:hAnsi="Museo Sans 300"/>
          <w:color w:val="000000"/>
          <w:sz w:val="24"/>
          <w:szCs w:val="24"/>
          <w:lang w:val="es-SV"/>
        </w:rPr>
        <w:t xml:space="preserve">Los </w:t>
      </w:r>
      <w:r w:rsidRPr="00AC1F74">
        <w:rPr>
          <w:rFonts w:ascii="Museo Sans 300" w:hAnsi="Museo Sans 300"/>
          <w:color w:val="000000"/>
          <w:sz w:val="24"/>
          <w:szCs w:val="24"/>
        </w:rPr>
        <w:t>solicitantes se encuentran poseyendo los inmuebles de forma quieta, pacífica y sin interrupción de acuerdo al detalle siguiente:</w:t>
      </w:r>
    </w:p>
    <w:tbl>
      <w:tblPr>
        <w:tblpPr w:leftFromText="141" w:rightFromText="141" w:vertAnchor="text" w:horzAnchor="margin" w:tblpXSpec="right" w:tblpY="51"/>
        <w:tblW w:w="7836" w:type="dxa"/>
        <w:tblLayout w:type="fixed"/>
        <w:tblCellMar>
          <w:left w:w="70" w:type="dxa"/>
          <w:right w:w="70" w:type="dxa"/>
        </w:tblCellMar>
        <w:tblLook w:val="04A0" w:firstRow="1" w:lastRow="0" w:firstColumn="1" w:lastColumn="0" w:noHBand="0" w:noVBand="1"/>
      </w:tblPr>
      <w:tblGrid>
        <w:gridCol w:w="356"/>
        <w:gridCol w:w="2691"/>
        <w:gridCol w:w="1463"/>
        <w:gridCol w:w="831"/>
        <w:gridCol w:w="2495"/>
      </w:tblGrid>
      <w:tr w:rsidR="00D67CC3" w:rsidRPr="002E7DB6" w14:paraId="72C18631" w14:textId="77777777" w:rsidTr="00BA38DE">
        <w:trPr>
          <w:trHeight w:val="20"/>
        </w:trPr>
        <w:tc>
          <w:tcPr>
            <w:tcW w:w="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5E1CDE"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N°</w:t>
            </w:r>
          </w:p>
        </w:tc>
        <w:tc>
          <w:tcPr>
            <w:tcW w:w="26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86434C"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BENEFICIARIO</w:t>
            </w:r>
          </w:p>
        </w:tc>
        <w:tc>
          <w:tcPr>
            <w:tcW w:w="1463"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D07B7F"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FECHA DE LEVANTAMIENTO DE ACTA DE POSESIÓN</w:t>
            </w:r>
          </w:p>
        </w:tc>
        <w:tc>
          <w:tcPr>
            <w:tcW w:w="83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1E9C85"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AÑOS DE POSESIÓN</w:t>
            </w:r>
          </w:p>
        </w:tc>
        <w:tc>
          <w:tcPr>
            <w:tcW w:w="249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6744A6"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TÉCNICO, SECCIÓN DE TRANSFERENCIA DE TIERRAS CETIA III</w:t>
            </w:r>
          </w:p>
        </w:tc>
      </w:tr>
      <w:tr w:rsidR="00881094" w:rsidRPr="002E7DB6" w14:paraId="77A07696" w14:textId="77777777" w:rsidTr="00BA38DE">
        <w:trPr>
          <w:trHeight w:val="20"/>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14:paraId="0546099B"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1</w:t>
            </w:r>
          </w:p>
        </w:tc>
        <w:tc>
          <w:tcPr>
            <w:tcW w:w="2691" w:type="dxa"/>
            <w:tcBorders>
              <w:top w:val="nil"/>
              <w:left w:val="nil"/>
              <w:bottom w:val="single" w:sz="4" w:space="0" w:color="auto"/>
              <w:right w:val="single" w:sz="4" w:space="0" w:color="auto"/>
            </w:tcBorders>
            <w:shd w:val="clear" w:color="auto" w:fill="auto"/>
            <w:noWrap/>
            <w:vAlign w:val="center"/>
          </w:tcPr>
          <w:p w14:paraId="6AEB1FE6" w14:textId="77777777" w:rsidR="00881094" w:rsidRPr="00D67CC3" w:rsidRDefault="00881094" w:rsidP="00D67CC3">
            <w:pPr>
              <w:rPr>
                <w:rFonts w:ascii="Museo Sans 300" w:hAnsi="Museo Sans 300"/>
                <w:color w:val="000000"/>
                <w:sz w:val="14"/>
                <w:szCs w:val="14"/>
                <w:lang w:eastAsia="es-SV"/>
              </w:rPr>
            </w:pPr>
            <w:r w:rsidRPr="00D67CC3">
              <w:rPr>
                <w:rFonts w:ascii="Museo Sans 300" w:hAnsi="Museo Sans 300"/>
                <w:color w:val="000000"/>
                <w:sz w:val="14"/>
                <w:szCs w:val="14"/>
                <w:lang w:eastAsia="es-SV"/>
              </w:rPr>
              <w:t xml:space="preserve">JAIME ADALBERTO FLORES LARA </w:t>
            </w:r>
          </w:p>
        </w:tc>
        <w:tc>
          <w:tcPr>
            <w:tcW w:w="1463" w:type="dxa"/>
            <w:tcBorders>
              <w:top w:val="nil"/>
              <w:left w:val="nil"/>
              <w:bottom w:val="single" w:sz="4" w:space="0" w:color="auto"/>
              <w:right w:val="single" w:sz="4" w:space="0" w:color="auto"/>
            </w:tcBorders>
            <w:shd w:val="clear" w:color="auto" w:fill="auto"/>
            <w:noWrap/>
            <w:vAlign w:val="center"/>
          </w:tcPr>
          <w:p w14:paraId="5933BB48"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21/08/2020</w:t>
            </w:r>
          </w:p>
        </w:tc>
        <w:tc>
          <w:tcPr>
            <w:tcW w:w="831" w:type="dxa"/>
            <w:tcBorders>
              <w:top w:val="nil"/>
              <w:left w:val="nil"/>
              <w:bottom w:val="single" w:sz="4" w:space="0" w:color="auto"/>
              <w:right w:val="single" w:sz="4" w:space="0" w:color="auto"/>
            </w:tcBorders>
            <w:shd w:val="clear" w:color="auto" w:fill="auto"/>
            <w:noWrap/>
            <w:vAlign w:val="center"/>
          </w:tcPr>
          <w:p w14:paraId="30A49565"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23</w:t>
            </w:r>
          </w:p>
        </w:tc>
        <w:tc>
          <w:tcPr>
            <w:tcW w:w="2495" w:type="dxa"/>
            <w:tcBorders>
              <w:top w:val="nil"/>
              <w:left w:val="nil"/>
              <w:bottom w:val="single" w:sz="4" w:space="0" w:color="auto"/>
              <w:right w:val="single" w:sz="4" w:space="0" w:color="auto"/>
            </w:tcBorders>
            <w:shd w:val="clear" w:color="auto" w:fill="auto"/>
            <w:noWrap/>
            <w:vAlign w:val="center"/>
          </w:tcPr>
          <w:p w14:paraId="35040E2C"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TOMAS RAJO</w:t>
            </w:r>
          </w:p>
        </w:tc>
      </w:tr>
      <w:tr w:rsidR="00881094" w:rsidRPr="002E7DB6" w14:paraId="68D8F832" w14:textId="77777777" w:rsidTr="00BA38DE">
        <w:trPr>
          <w:trHeight w:val="20"/>
        </w:trPr>
        <w:tc>
          <w:tcPr>
            <w:tcW w:w="356" w:type="dxa"/>
            <w:tcBorders>
              <w:top w:val="nil"/>
              <w:left w:val="single" w:sz="4" w:space="0" w:color="auto"/>
              <w:bottom w:val="single" w:sz="4" w:space="0" w:color="auto"/>
              <w:right w:val="single" w:sz="4" w:space="0" w:color="auto"/>
            </w:tcBorders>
            <w:shd w:val="clear" w:color="auto" w:fill="auto"/>
            <w:noWrap/>
            <w:vAlign w:val="center"/>
          </w:tcPr>
          <w:p w14:paraId="61F25911"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2</w:t>
            </w:r>
          </w:p>
        </w:tc>
        <w:tc>
          <w:tcPr>
            <w:tcW w:w="2691" w:type="dxa"/>
            <w:tcBorders>
              <w:top w:val="nil"/>
              <w:left w:val="nil"/>
              <w:bottom w:val="single" w:sz="4" w:space="0" w:color="auto"/>
              <w:right w:val="single" w:sz="4" w:space="0" w:color="auto"/>
            </w:tcBorders>
            <w:shd w:val="clear" w:color="auto" w:fill="auto"/>
            <w:noWrap/>
            <w:vAlign w:val="center"/>
          </w:tcPr>
          <w:p w14:paraId="294FD5B1" w14:textId="77777777" w:rsidR="00881094" w:rsidRPr="00D67CC3" w:rsidRDefault="00881094" w:rsidP="00D67CC3">
            <w:pPr>
              <w:rPr>
                <w:rFonts w:ascii="Museo Sans 300" w:hAnsi="Museo Sans 300"/>
                <w:color w:val="000000"/>
                <w:sz w:val="14"/>
                <w:szCs w:val="14"/>
                <w:lang w:eastAsia="es-SV"/>
              </w:rPr>
            </w:pPr>
            <w:r w:rsidRPr="00D67CC3">
              <w:rPr>
                <w:rFonts w:ascii="Museo Sans 300" w:hAnsi="Museo Sans 300"/>
                <w:color w:val="000000"/>
                <w:sz w:val="14"/>
                <w:szCs w:val="14"/>
                <w:lang w:eastAsia="es-SV"/>
              </w:rPr>
              <w:t>MARIO ANTONIO VELASQUEZ MARTINEZ</w:t>
            </w:r>
          </w:p>
        </w:tc>
        <w:tc>
          <w:tcPr>
            <w:tcW w:w="1463" w:type="dxa"/>
            <w:tcBorders>
              <w:top w:val="nil"/>
              <w:left w:val="nil"/>
              <w:bottom w:val="single" w:sz="4" w:space="0" w:color="auto"/>
              <w:right w:val="single" w:sz="4" w:space="0" w:color="auto"/>
            </w:tcBorders>
            <w:shd w:val="clear" w:color="auto" w:fill="auto"/>
            <w:noWrap/>
            <w:vAlign w:val="center"/>
          </w:tcPr>
          <w:p w14:paraId="76C5AC15"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23/03/2021</w:t>
            </w:r>
          </w:p>
        </w:tc>
        <w:tc>
          <w:tcPr>
            <w:tcW w:w="831" w:type="dxa"/>
            <w:tcBorders>
              <w:top w:val="nil"/>
              <w:left w:val="nil"/>
              <w:bottom w:val="single" w:sz="4" w:space="0" w:color="auto"/>
              <w:right w:val="single" w:sz="4" w:space="0" w:color="auto"/>
            </w:tcBorders>
            <w:shd w:val="clear" w:color="auto" w:fill="auto"/>
            <w:noWrap/>
            <w:vAlign w:val="center"/>
          </w:tcPr>
          <w:p w14:paraId="18679818"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23</w:t>
            </w:r>
          </w:p>
        </w:tc>
        <w:tc>
          <w:tcPr>
            <w:tcW w:w="2495" w:type="dxa"/>
            <w:tcBorders>
              <w:top w:val="nil"/>
              <w:left w:val="nil"/>
              <w:bottom w:val="single" w:sz="4" w:space="0" w:color="auto"/>
              <w:right w:val="single" w:sz="4" w:space="0" w:color="auto"/>
            </w:tcBorders>
            <w:shd w:val="clear" w:color="auto" w:fill="auto"/>
            <w:noWrap/>
            <w:vAlign w:val="center"/>
          </w:tcPr>
          <w:p w14:paraId="59428AF0"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HERNAN ROJAS</w:t>
            </w:r>
          </w:p>
        </w:tc>
      </w:tr>
      <w:tr w:rsidR="00881094" w:rsidRPr="002E7DB6" w14:paraId="3525B6E2" w14:textId="77777777" w:rsidTr="00BA38DE">
        <w:trPr>
          <w:trHeight w:val="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67C4A"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lastRenderedPageBreak/>
              <w:t>3</w:t>
            </w:r>
          </w:p>
        </w:tc>
        <w:tc>
          <w:tcPr>
            <w:tcW w:w="2691" w:type="dxa"/>
            <w:tcBorders>
              <w:top w:val="single" w:sz="4" w:space="0" w:color="auto"/>
              <w:left w:val="nil"/>
              <w:bottom w:val="single" w:sz="4" w:space="0" w:color="auto"/>
              <w:right w:val="single" w:sz="4" w:space="0" w:color="auto"/>
            </w:tcBorders>
            <w:shd w:val="clear" w:color="auto" w:fill="auto"/>
            <w:noWrap/>
            <w:vAlign w:val="center"/>
          </w:tcPr>
          <w:p w14:paraId="01CB12D4" w14:textId="77777777" w:rsidR="00881094" w:rsidRPr="00D67CC3" w:rsidRDefault="00881094" w:rsidP="00D67CC3">
            <w:pPr>
              <w:rPr>
                <w:rFonts w:ascii="Museo Sans 300" w:hAnsi="Museo Sans 300"/>
                <w:color w:val="000000"/>
                <w:sz w:val="14"/>
                <w:szCs w:val="14"/>
                <w:lang w:eastAsia="es-SV"/>
              </w:rPr>
            </w:pPr>
            <w:r w:rsidRPr="00D67CC3">
              <w:rPr>
                <w:rFonts w:ascii="Museo Sans 300" w:hAnsi="Museo Sans 300"/>
                <w:color w:val="000000"/>
                <w:sz w:val="14"/>
                <w:szCs w:val="14"/>
                <w:lang w:eastAsia="es-SV"/>
              </w:rPr>
              <w:t>NELSON EUGENIO CALDERÓN</w:t>
            </w:r>
          </w:p>
        </w:tc>
        <w:tc>
          <w:tcPr>
            <w:tcW w:w="1463" w:type="dxa"/>
            <w:tcBorders>
              <w:top w:val="single" w:sz="4" w:space="0" w:color="auto"/>
              <w:left w:val="nil"/>
              <w:bottom w:val="single" w:sz="4" w:space="0" w:color="auto"/>
              <w:right w:val="single" w:sz="4" w:space="0" w:color="auto"/>
            </w:tcBorders>
            <w:shd w:val="clear" w:color="auto" w:fill="auto"/>
            <w:noWrap/>
            <w:vAlign w:val="center"/>
          </w:tcPr>
          <w:p w14:paraId="669E10BA"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23/08/2021</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8F494E0"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23</w:t>
            </w:r>
          </w:p>
        </w:tc>
        <w:tc>
          <w:tcPr>
            <w:tcW w:w="2495" w:type="dxa"/>
            <w:tcBorders>
              <w:top w:val="single" w:sz="4" w:space="0" w:color="auto"/>
              <w:left w:val="nil"/>
              <w:bottom w:val="single" w:sz="4" w:space="0" w:color="auto"/>
              <w:right w:val="single" w:sz="4" w:space="0" w:color="auto"/>
            </w:tcBorders>
            <w:shd w:val="clear" w:color="auto" w:fill="auto"/>
            <w:noWrap/>
            <w:vAlign w:val="center"/>
          </w:tcPr>
          <w:p w14:paraId="3A003608" w14:textId="77777777" w:rsidR="00881094" w:rsidRPr="00D67CC3" w:rsidRDefault="00881094" w:rsidP="00D67CC3">
            <w:pPr>
              <w:jc w:val="center"/>
              <w:rPr>
                <w:rFonts w:ascii="Museo Sans 300" w:hAnsi="Museo Sans 300"/>
                <w:color w:val="000000"/>
                <w:sz w:val="14"/>
                <w:szCs w:val="14"/>
                <w:lang w:eastAsia="es-SV"/>
              </w:rPr>
            </w:pPr>
            <w:r w:rsidRPr="00D67CC3">
              <w:rPr>
                <w:rFonts w:ascii="Museo Sans 300" w:hAnsi="Museo Sans 300"/>
                <w:color w:val="000000"/>
                <w:sz w:val="14"/>
                <w:szCs w:val="14"/>
                <w:lang w:eastAsia="es-SV"/>
              </w:rPr>
              <w:t>ANDRES PALACIOS</w:t>
            </w:r>
          </w:p>
        </w:tc>
      </w:tr>
    </w:tbl>
    <w:p w14:paraId="02E5DE1D" w14:textId="77777777" w:rsidR="00881094" w:rsidRDefault="00881094" w:rsidP="00881094">
      <w:pPr>
        <w:jc w:val="both"/>
        <w:rPr>
          <w:rFonts w:ascii="Museo Sans 300" w:hAnsi="Museo Sans 300"/>
        </w:rPr>
      </w:pPr>
    </w:p>
    <w:p w14:paraId="539FDB55" w14:textId="77777777" w:rsidR="00D67CC3" w:rsidRDefault="00D67CC3" w:rsidP="00881094">
      <w:pPr>
        <w:jc w:val="both"/>
        <w:rPr>
          <w:rFonts w:ascii="Museo Sans 300" w:hAnsi="Museo Sans 300"/>
        </w:rPr>
      </w:pPr>
    </w:p>
    <w:p w14:paraId="36AE3262" w14:textId="77777777" w:rsidR="00D67CC3" w:rsidRDefault="00D67CC3" w:rsidP="00881094">
      <w:pPr>
        <w:jc w:val="both"/>
        <w:rPr>
          <w:rFonts w:ascii="Museo Sans 300" w:hAnsi="Museo Sans 300"/>
        </w:rPr>
      </w:pPr>
    </w:p>
    <w:p w14:paraId="53CF9FA9" w14:textId="77777777" w:rsidR="00D67CC3" w:rsidRDefault="00D67CC3" w:rsidP="00881094">
      <w:pPr>
        <w:jc w:val="both"/>
        <w:rPr>
          <w:rFonts w:ascii="Museo Sans 300" w:hAnsi="Museo Sans 300"/>
        </w:rPr>
      </w:pPr>
    </w:p>
    <w:p w14:paraId="5F2CE9DD" w14:textId="77777777" w:rsidR="00D67CC3" w:rsidRDefault="00D67CC3" w:rsidP="00881094">
      <w:pPr>
        <w:jc w:val="both"/>
        <w:rPr>
          <w:rFonts w:ascii="Museo Sans 300" w:hAnsi="Museo Sans 300"/>
        </w:rPr>
      </w:pPr>
    </w:p>
    <w:p w14:paraId="5914AA76" w14:textId="77777777" w:rsidR="00D67CC3" w:rsidRPr="004F2B66" w:rsidRDefault="00D67CC3" w:rsidP="00881094">
      <w:pPr>
        <w:jc w:val="both"/>
        <w:rPr>
          <w:rFonts w:ascii="Museo Sans 300" w:hAnsi="Museo Sans 300"/>
        </w:rPr>
      </w:pPr>
    </w:p>
    <w:p w14:paraId="4786A220" w14:textId="7AF92B7B" w:rsidR="00881094" w:rsidRPr="00AC1F74" w:rsidRDefault="00881094" w:rsidP="000A5F22">
      <w:pPr>
        <w:pStyle w:val="Prrafodelista"/>
        <w:numPr>
          <w:ilvl w:val="0"/>
          <w:numId w:val="30"/>
        </w:numPr>
        <w:spacing w:after="0" w:line="240" w:lineRule="auto"/>
        <w:ind w:left="1134" w:hanging="708"/>
        <w:contextualSpacing w:val="0"/>
        <w:jc w:val="both"/>
        <w:rPr>
          <w:rFonts w:ascii="Museo Sans 300" w:hAnsi="Museo Sans 300"/>
          <w:sz w:val="24"/>
          <w:szCs w:val="24"/>
        </w:rPr>
      </w:pPr>
      <w:r w:rsidRPr="00AC1F74">
        <w:rPr>
          <w:rFonts w:ascii="Museo Sans 300" w:hAnsi="Museo Sans 300"/>
          <w:sz w:val="24"/>
          <w:szCs w:val="24"/>
        </w:rPr>
        <w:t xml:space="preserve">De acuerdo a declaraciones simples contenidas en las Solicitudes de Adjudicación de Inmuebles de fechas: 21 de agosto de 2020, 23 de marzo y 23 de agosto de 2021, los adjudicatarios manifiestan que ni ellos ni los integrantes de su grupo familiar son empleados del ISTA; </w:t>
      </w:r>
      <w:r w:rsidRPr="00AC1F74">
        <w:rPr>
          <w:rFonts w:ascii="Museo Sans 300" w:hAnsi="Museo Sans 300"/>
          <w:color w:val="000000" w:themeColor="text1"/>
          <w:sz w:val="24"/>
          <w:szCs w:val="24"/>
        </w:rPr>
        <w:t xml:space="preserve">situación verificada </w:t>
      </w:r>
      <w:r w:rsidRPr="00AC1F74">
        <w:rPr>
          <w:rFonts w:ascii="Museo Sans 300" w:hAnsi="Museo Sans 300"/>
          <w:sz w:val="24"/>
          <w:szCs w:val="24"/>
        </w:rPr>
        <w:t xml:space="preserve">en el Sistema de Consulta de Solicitantes para Adjudicaciones que contiene </w:t>
      </w:r>
      <w:r w:rsidRPr="00AC1F74">
        <w:rPr>
          <w:rFonts w:ascii="Museo Sans 300" w:hAnsi="Museo Sans 300"/>
          <w:color w:val="000000" w:themeColor="text1"/>
          <w:sz w:val="24"/>
          <w:szCs w:val="24"/>
        </w:rPr>
        <w:t>en la Base de Datos de Empleados de este Instituto.</w:t>
      </w:r>
    </w:p>
    <w:p w14:paraId="13068A2F" w14:textId="77777777" w:rsidR="00881094" w:rsidRPr="00AC1F74" w:rsidRDefault="00881094" w:rsidP="00AC1F74">
      <w:pPr>
        <w:jc w:val="both"/>
        <w:rPr>
          <w:rFonts w:ascii="Museo Sans 300" w:hAnsi="Museo Sans 300"/>
        </w:rPr>
      </w:pPr>
    </w:p>
    <w:p w14:paraId="7CEFEE69" w14:textId="61219740" w:rsidR="00881094" w:rsidRPr="00AC1F74" w:rsidRDefault="00881094" w:rsidP="00AC1F74">
      <w:pPr>
        <w:jc w:val="both"/>
        <w:rPr>
          <w:rFonts w:ascii="Museo Sans 300" w:hAnsi="Museo Sans 300"/>
        </w:rPr>
      </w:pPr>
      <w:r w:rsidRPr="00AC1F74">
        <w:rPr>
          <w:rFonts w:ascii="Museo Sans 300" w:hAnsi="Museo Sans 300"/>
        </w:rPr>
        <w:t xml:space="preserve">Tomando en cuenta lo expuesto y habiendo tenido a la vista: Cuadro de Causales, Listado de Valores y Extensiones, reportes de valúos por solares, Solicitudes de Adjudicación de Inmuebles, actas de posesión material, copias de Documentos Únicos de Identidad y Tarjetas de Identificación Tributaria, Certificaciones de Partidas de Nacimiento, Poder Especial, Acta de Aceptación de Corrección de Nomenclatura y Reducción de Área de Inmueble, Actas de Reconocimiento de Pago por Área que Excede a la Adjudicada, constancias de cancelación de créditos, calcas de plano antiguo y aprobado, Razón y Constancia de Inscripción de Desmembración en cabeza de su Dueño a favor del ISTA reportes de búsqueda de solicitantes para adjudicaciones generados por el </w:t>
      </w:r>
      <w:r w:rsidRPr="00AC1F74">
        <w:rPr>
          <w:rFonts w:ascii="Museo Sans 300" w:hAnsi="Museo Sans 300"/>
          <w:color w:val="000000" w:themeColor="text1"/>
          <w:lang w:val="es-ES" w:eastAsia="es-ES"/>
        </w:rPr>
        <w:t>Centro Estratégico de Transformación e Innovación Agropecuaria CETIA III, Sección de Transferencia de Tierras</w:t>
      </w:r>
      <w:r w:rsidRPr="00AC1F74">
        <w:rPr>
          <w:rFonts w:ascii="Museo Sans 300" w:hAnsi="Museo Sans 300"/>
        </w:rPr>
        <w:t xml:space="preserve">, y por </w:t>
      </w:r>
      <w:r w:rsidR="00D67CC3" w:rsidRPr="00AC1F74">
        <w:rPr>
          <w:rFonts w:ascii="Museo Sans 300" w:hAnsi="Museo Sans 300"/>
        </w:rPr>
        <w:t xml:space="preserve">el </w:t>
      </w:r>
      <w:r w:rsidRPr="00AC1F74">
        <w:rPr>
          <w:rFonts w:ascii="Museo Sans 300" w:hAnsi="Museo Sans 300"/>
        </w:rPr>
        <w:t>Departamento</w:t>
      </w:r>
      <w:r w:rsidR="00D67CC3" w:rsidRPr="00AC1F74">
        <w:rPr>
          <w:rFonts w:ascii="Museo Sans 300" w:hAnsi="Museo Sans 300"/>
        </w:rPr>
        <w:t xml:space="preserve"> de Asignación Individual y Avalúos</w:t>
      </w:r>
      <w:r w:rsidRPr="00AC1F74">
        <w:rPr>
          <w:rFonts w:ascii="Museo Sans 300" w:hAnsi="Museo Sans 300"/>
        </w:rPr>
        <w:t>, reporte de inmuebles pendientes de escriturar; es procedente resolver favorablemente a lo solicitado.</w:t>
      </w:r>
    </w:p>
    <w:p w14:paraId="1B9A1AF9" w14:textId="77777777" w:rsidR="00881094" w:rsidRDefault="00881094" w:rsidP="00AC1F74">
      <w:pPr>
        <w:jc w:val="both"/>
        <w:rPr>
          <w:rFonts w:ascii="Museo Sans 300" w:hAnsi="Museo Sans 300"/>
          <w:lang w:val="es-ES" w:eastAsia="es-ES"/>
        </w:rPr>
      </w:pPr>
    </w:p>
    <w:p w14:paraId="02097A6F" w14:textId="6D5851C3" w:rsidR="00881094" w:rsidRPr="00AC1F74" w:rsidRDefault="00D67CC3" w:rsidP="00AC1F74">
      <w:pPr>
        <w:contextualSpacing/>
        <w:jc w:val="both"/>
        <w:rPr>
          <w:rFonts w:ascii="Museo Sans 300" w:hAnsi="Museo Sans 300"/>
          <w:b/>
        </w:rPr>
      </w:pPr>
      <w:r w:rsidRPr="00AC1F74">
        <w:rPr>
          <w:rFonts w:ascii="Museo Sans 300" w:hAnsi="Museo Sans 300"/>
          <w:lang w:val="es-ES" w:eastAsia="es-ES"/>
        </w:rPr>
        <w:t xml:space="preserve">Estando conforme a Derecho la documentación correspondiente, el Departamento de Asignación Individual y Avalúos con la aprobación de la Gerencia de Desarrollo Rural, recomienda aprobar lo solicitado, por lo que la Junta Directiva en uso de sus facultades y de </w:t>
      </w:r>
      <w:r w:rsidR="00881094" w:rsidRPr="00AC1F74">
        <w:rPr>
          <w:rFonts w:ascii="Museo Sans 300" w:hAnsi="Museo Sans 300"/>
          <w:lang w:val="es-ES" w:eastAsia="es-ES"/>
        </w:rPr>
        <w:t>conformidad al Artículo 18 letras “g” y “h” de la Ley de Creación del Instituto Salvadoreño de Transformación Agraria, a esa Junta Directiva,</w:t>
      </w:r>
      <w:r w:rsidRPr="00AC1F74">
        <w:rPr>
          <w:rFonts w:ascii="Museo Sans 300" w:hAnsi="Museo Sans 300"/>
          <w:b/>
          <w:lang w:val="es-ES" w:eastAsia="es-ES"/>
        </w:rPr>
        <w:t xml:space="preserve"> </w:t>
      </w:r>
      <w:r w:rsidRPr="00AC1F74">
        <w:rPr>
          <w:rFonts w:ascii="Museo Sans 300" w:hAnsi="Museo Sans 300"/>
          <w:b/>
          <w:u w:val="single"/>
          <w:lang w:val="es-ES" w:eastAsia="es-ES"/>
        </w:rPr>
        <w:t>ACUERDA</w:t>
      </w:r>
      <w:r w:rsidR="00881094" w:rsidRPr="00AC1F74">
        <w:rPr>
          <w:rFonts w:ascii="Museo Sans 300" w:hAnsi="Museo Sans 300"/>
          <w:b/>
          <w:u w:val="single"/>
          <w:lang w:val="es-ES" w:eastAsia="es-ES"/>
        </w:rPr>
        <w:t>: PRIMERO:</w:t>
      </w:r>
      <w:r w:rsidR="00881094" w:rsidRPr="00AC1F74">
        <w:rPr>
          <w:rFonts w:ascii="Museo Sans 300" w:hAnsi="Museo Sans 300"/>
          <w:b/>
          <w:lang w:val="es-ES" w:eastAsia="es-ES"/>
        </w:rPr>
        <w:t xml:space="preserve"> Modificar el Punto IX del Acta de Sesión Ordinaria 32-97, de fecha 11 de septiembre de 1997, </w:t>
      </w:r>
      <w:r w:rsidR="00881094" w:rsidRPr="00AC1F74">
        <w:rPr>
          <w:rFonts w:ascii="Museo Sans 300" w:hAnsi="Museo Sans 300"/>
          <w:lang w:val="es-ES" w:eastAsia="es-ES"/>
        </w:rPr>
        <w:t xml:space="preserve">en el cual se aprobó la adjudicación, entre otros, del </w:t>
      </w:r>
      <w:r w:rsidR="00881094" w:rsidRPr="00AC1F74">
        <w:rPr>
          <w:rFonts w:ascii="Museo Sans 300" w:hAnsi="Museo Sans 300"/>
          <w:b/>
          <w:lang w:val="es-ES" w:eastAsia="es-ES"/>
        </w:rPr>
        <w:t>Solar</w:t>
      </w:r>
      <w:r w:rsidR="00881094" w:rsidRPr="00AC1F74">
        <w:rPr>
          <w:rFonts w:ascii="Museo Sans 300" w:hAnsi="Museo Sans 300"/>
          <w:lang w:val="es-ES" w:eastAsia="es-ES"/>
        </w:rPr>
        <w:t xml:space="preserve"> </w:t>
      </w:r>
      <w:r w:rsidR="00AD6BB5">
        <w:rPr>
          <w:rFonts w:ascii="Museo Sans 300" w:hAnsi="Museo Sans 300"/>
          <w:b/>
          <w:lang w:val="es-ES" w:eastAsia="es-ES"/>
        </w:rPr>
        <w:t>--</w:t>
      </w:r>
      <w:r w:rsidR="00881094" w:rsidRPr="00AC1F74">
        <w:rPr>
          <w:rFonts w:ascii="Museo Sans 300" w:hAnsi="Museo Sans 300"/>
          <w:b/>
          <w:lang w:val="es-ES" w:eastAsia="es-ES"/>
        </w:rPr>
        <w:t xml:space="preserve">, Polígono </w:t>
      </w:r>
      <w:r w:rsidR="00AD6BB5">
        <w:rPr>
          <w:rFonts w:ascii="Museo Sans 300" w:hAnsi="Museo Sans 300"/>
          <w:b/>
          <w:lang w:val="es-ES" w:eastAsia="es-ES"/>
        </w:rPr>
        <w:t>---</w:t>
      </w:r>
      <w:r w:rsidR="00881094" w:rsidRPr="00AC1F74">
        <w:rPr>
          <w:rFonts w:ascii="Museo Sans 300" w:hAnsi="Museo Sans 300"/>
          <w:lang w:val="es-ES" w:eastAsia="es-ES"/>
        </w:rPr>
        <w:t>, en lo</w:t>
      </w:r>
      <w:r w:rsidRPr="00AC1F74">
        <w:rPr>
          <w:rFonts w:ascii="Museo Sans 300" w:hAnsi="Museo Sans 300"/>
          <w:lang w:val="es-ES" w:eastAsia="es-ES"/>
        </w:rPr>
        <w:t>s siguientes términos</w:t>
      </w:r>
      <w:r w:rsidR="00881094" w:rsidRPr="00AC1F74">
        <w:rPr>
          <w:rFonts w:ascii="Museo Sans 300" w:hAnsi="Museo Sans 300"/>
          <w:lang w:val="es-ES" w:eastAsia="es-ES"/>
        </w:rPr>
        <w:t xml:space="preserve">: </w:t>
      </w:r>
      <w:r w:rsidR="00881094" w:rsidRPr="00AC1F74">
        <w:rPr>
          <w:rFonts w:ascii="Museo Sans 300" w:hAnsi="Museo Sans 300"/>
          <w:b/>
          <w:lang w:val="es-ES" w:eastAsia="es-ES"/>
        </w:rPr>
        <w:t>a)</w:t>
      </w:r>
      <w:r w:rsidR="00881094" w:rsidRPr="00AC1F74">
        <w:rPr>
          <w:rFonts w:ascii="Museo Sans 300" w:hAnsi="Museo Sans 300"/>
          <w:lang w:val="es-ES" w:eastAsia="es-ES"/>
        </w:rPr>
        <w:t xml:space="preserve"> </w:t>
      </w:r>
      <w:r w:rsidRPr="00AC1F74">
        <w:rPr>
          <w:rFonts w:ascii="Museo Sans 300" w:hAnsi="Museo Sans 300"/>
          <w:lang w:val="es-ES" w:eastAsia="es-ES"/>
        </w:rPr>
        <w:t>Corregir</w:t>
      </w:r>
      <w:r w:rsidR="00881094" w:rsidRPr="00AC1F74">
        <w:rPr>
          <w:rFonts w:ascii="Museo Sans 300" w:hAnsi="Museo Sans 300"/>
          <w:lang w:val="es-ES" w:eastAsia="es-ES"/>
        </w:rPr>
        <w:t xml:space="preserve"> nomenclatura, área y precio, del Solar </w:t>
      </w:r>
      <w:r w:rsidR="00AD6BB5">
        <w:rPr>
          <w:rFonts w:ascii="Museo Sans 300" w:hAnsi="Museo Sans 300"/>
          <w:lang w:val="es-ES" w:eastAsia="es-ES"/>
        </w:rPr>
        <w:t>--</w:t>
      </w:r>
      <w:r w:rsidR="00881094" w:rsidRPr="00AC1F74">
        <w:rPr>
          <w:rFonts w:ascii="Museo Sans 300" w:hAnsi="Museo Sans 300"/>
          <w:lang w:val="es-ES" w:eastAsia="es-ES"/>
        </w:rPr>
        <w:t xml:space="preserve">, Polígono </w:t>
      </w:r>
      <w:r w:rsidR="00AD6BB5">
        <w:rPr>
          <w:rFonts w:ascii="Museo Sans 300" w:hAnsi="Museo Sans 300"/>
          <w:lang w:val="es-ES" w:eastAsia="es-ES"/>
        </w:rPr>
        <w:t>---</w:t>
      </w:r>
      <w:r w:rsidR="00881094" w:rsidRPr="00AC1F74">
        <w:rPr>
          <w:rFonts w:ascii="Museo Sans 300" w:hAnsi="Museo Sans 300"/>
          <w:lang w:val="es-ES" w:eastAsia="es-ES"/>
        </w:rPr>
        <w:t xml:space="preserve">, con un área de </w:t>
      </w:r>
      <w:r w:rsidR="00881094" w:rsidRPr="00AC1F74">
        <w:rPr>
          <w:rFonts w:ascii="Museo Sans 300" w:hAnsi="Museo Sans 300"/>
        </w:rPr>
        <w:t>1,075.63 Mts.²,  y un precio de $137.68</w:t>
      </w:r>
      <w:r w:rsidR="00881094" w:rsidRPr="00AC1F74">
        <w:rPr>
          <w:rFonts w:ascii="Museo Sans 300" w:hAnsi="Museo Sans 300"/>
          <w:lang w:val="es-ES" w:eastAsia="es-ES"/>
        </w:rPr>
        <w:t>, siendo lo correcto</w:t>
      </w:r>
      <w:r w:rsidR="00881094" w:rsidRPr="00AC1F74">
        <w:rPr>
          <w:rFonts w:ascii="Museo Sans 300" w:hAnsi="Museo Sans 300"/>
          <w:b/>
          <w:lang w:val="es-ES" w:eastAsia="es-ES"/>
        </w:rPr>
        <w:t xml:space="preserve"> SOLAR </w:t>
      </w:r>
      <w:r w:rsidR="00AD6BB5">
        <w:rPr>
          <w:rFonts w:ascii="Museo Sans 300" w:hAnsi="Museo Sans 300"/>
          <w:b/>
          <w:lang w:val="es-ES" w:eastAsia="es-ES"/>
        </w:rPr>
        <w:t>--</w:t>
      </w:r>
      <w:r w:rsidR="00881094" w:rsidRPr="00AC1F74">
        <w:rPr>
          <w:rFonts w:ascii="Museo Sans 300" w:hAnsi="Museo Sans 300"/>
          <w:b/>
          <w:lang w:val="es-ES" w:eastAsia="es-ES"/>
        </w:rPr>
        <w:t xml:space="preserve">, POLIGONO </w:t>
      </w:r>
      <w:r w:rsidR="00AD6BB5">
        <w:rPr>
          <w:rFonts w:ascii="Museo Sans 300" w:hAnsi="Museo Sans 300"/>
          <w:b/>
          <w:lang w:val="es-ES" w:eastAsia="es-ES"/>
        </w:rPr>
        <w:t>--</w:t>
      </w:r>
      <w:r w:rsidR="00881094" w:rsidRPr="00AC1F74">
        <w:rPr>
          <w:rFonts w:ascii="Museo Sans 300" w:hAnsi="Museo Sans 300"/>
          <w:b/>
          <w:lang w:val="es-ES" w:eastAsia="es-ES"/>
        </w:rPr>
        <w:t xml:space="preserve">, SECTOR </w:t>
      </w:r>
      <w:r w:rsidR="00AD6BB5">
        <w:rPr>
          <w:rFonts w:ascii="Museo Sans 300" w:hAnsi="Museo Sans 300"/>
          <w:b/>
          <w:lang w:val="es-ES" w:eastAsia="es-ES"/>
        </w:rPr>
        <w:t>---</w:t>
      </w:r>
      <w:r w:rsidR="00881094" w:rsidRPr="00AC1F74">
        <w:rPr>
          <w:rFonts w:ascii="Museo Sans 300" w:hAnsi="Museo Sans 300"/>
          <w:b/>
          <w:lang w:val="es-ES" w:eastAsia="es-ES"/>
        </w:rPr>
        <w:t xml:space="preserve"> PORCIÓN </w:t>
      </w:r>
      <w:r w:rsidR="00AD6BB5">
        <w:rPr>
          <w:rFonts w:ascii="Museo Sans 300" w:hAnsi="Museo Sans 300"/>
          <w:b/>
          <w:lang w:val="es-ES" w:eastAsia="es-ES"/>
        </w:rPr>
        <w:t>--</w:t>
      </w:r>
      <w:r w:rsidR="00881094" w:rsidRPr="00AC1F74">
        <w:rPr>
          <w:rFonts w:ascii="Museo Sans 300" w:hAnsi="Museo Sans 300"/>
          <w:b/>
          <w:lang w:val="es-ES" w:eastAsia="es-ES"/>
        </w:rPr>
        <w:t>,</w:t>
      </w:r>
      <w:r w:rsidR="00881094" w:rsidRPr="00AC1F74">
        <w:rPr>
          <w:rFonts w:ascii="Museo Sans 300" w:hAnsi="Museo Sans 300"/>
          <w:lang w:val="es-ES" w:eastAsia="es-ES"/>
        </w:rPr>
        <w:t xml:space="preserve"> con un área de </w:t>
      </w:r>
      <w:r w:rsidR="00881094" w:rsidRPr="00AC1F74">
        <w:rPr>
          <w:rFonts w:ascii="Museo Sans 300" w:hAnsi="Museo Sans 300"/>
        </w:rPr>
        <w:t xml:space="preserve">1,252.67 Mts.², y con un precio de $160.33, </w:t>
      </w:r>
      <w:r w:rsidR="00881094" w:rsidRPr="00AC1F74">
        <w:rPr>
          <w:rFonts w:ascii="Museo Sans 300" w:hAnsi="Museo Sans 300"/>
          <w:lang w:val="es-ES" w:eastAsia="es-ES"/>
        </w:rPr>
        <w:t xml:space="preserve">existiendo un </w:t>
      </w:r>
      <w:r w:rsidR="00416D09" w:rsidRPr="00AC1F74">
        <w:rPr>
          <w:rFonts w:ascii="Museo Sans 300" w:hAnsi="Museo Sans 300"/>
          <w:lang w:val="es-ES" w:eastAsia="es-ES"/>
        </w:rPr>
        <w:t>aumento de área de 177.04 Mts.²</w:t>
      </w:r>
      <w:r w:rsidR="00881094" w:rsidRPr="00AC1F74">
        <w:rPr>
          <w:rFonts w:ascii="Museo Sans 300" w:hAnsi="Museo Sans 300"/>
          <w:lang w:val="es-ES" w:eastAsia="es-ES"/>
        </w:rPr>
        <w:t>;</w:t>
      </w:r>
      <w:r w:rsidR="00881094" w:rsidRPr="00AC1F74">
        <w:rPr>
          <w:rFonts w:ascii="Museo Sans 300" w:hAnsi="Museo Sans 300"/>
        </w:rPr>
        <w:t xml:space="preserve"> </w:t>
      </w:r>
      <w:r w:rsidR="00881094" w:rsidRPr="00AC1F74">
        <w:rPr>
          <w:rFonts w:ascii="Museo Sans 300" w:hAnsi="Museo Sans 300"/>
          <w:lang w:val="es-ES" w:eastAsia="es-ES"/>
        </w:rPr>
        <w:t xml:space="preserve">y </w:t>
      </w:r>
      <w:r w:rsidR="00881094" w:rsidRPr="00AC1F74">
        <w:rPr>
          <w:rFonts w:ascii="Museo Sans 300" w:hAnsi="Museo Sans 300"/>
          <w:b/>
          <w:lang w:val="es-ES" w:eastAsia="es-ES"/>
        </w:rPr>
        <w:t>b</w:t>
      </w:r>
      <w:r w:rsidR="00881094" w:rsidRPr="00AC1F74">
        <w:rPr>
          <w:rFonts w:ascii="Museo Sans 300" w:hAnsi="Museo Sans 300"/>
          <w:lang w:eastAsia="es-ES"/>
        </w:rPr>
        <w:t xml:space="preserve">) Corregir el nombre de </w:t>
      </w:r>
      <w:r w:rsidR="00881094" w:rsidRPr="00AC1F74">
        <w:rPr>
          <w:rFonts w:ascii="Museo Sans 300" w:hAnsi="Museo Sans 300"/>
        </w:rPr>
        <w:t xml:space="preserve">las señoras: </w:t>
      </w:r>
      <w:r w:rsidR="00416D09" w:rsidRPr="00AC1F74">
        <w:rPr>
          <w:rFonts w:ascii="Museo Sans 300" w:hAnsi="Museo Sans 300"/>
        </w:rPr>
        <w:t>LUCIA MONTES y YOSELIN LISET LARA MONTES</w:t>
      </w:r>
      <w:r w:rsidR="00881094" w:rsidRPr="00AC1F74">
        <w:rPr>
          <w:rFonts w:ascii="Museo Sans 300" w:hAnsi="Museo Sans 300"/>
        </w:rPr>
        <w:t xml:space="preserve">, siendo lo correcto según Documentos Únicos de Identidad </w:t>
      </w:r>
      <w:r w:rsidR="00881094" w:rsidRPr="00AC1F74">
        <w:rPr>
          <w:rFonts w:ascii="Museo Sans 300" w:hAnsi="Museo Sans 300"/>
          <w:b/>
        </w:rPr>
        <w:t xml:space="preserve">LUCIA MONTES DE FLORES </w:t>
      </w:r>
      <w:r w:rsidR="00881094" w:rsidRPr="00AC1F74">
        <w:rPr>
          <w:rFonts w:ascii="Museo Sans 300" w:hAnsi="Museo Sans 300"/>
          <w:b/>
        </w:rPr>
        <w:lastRenderedPageBreak/>
        <w:t>y YOSELIN LISET FLORES MONTES</w:t>
      </w:r>
      <w:r w:rsidR="00881094" w:rsidRPr="00AC1F74">
        <w:rPr>
          <w:rFonts w:ascii="Museo Sans 300" w:hAnsi="Museo Sans 300"/>
          <w:lang w:eastAsia="es-ES"/>
        </w:rPr>
        <w:t>;</w:t>
      </w:r>
      <w:r w:rsidR="00881094" w:rsidRPr="00AC1F74">
        <w:rPr>
          <w:rFonts w:ascii="Museo Sans 300" w:hAnsi="Museo Sans 300"/>
        </w:rPr>
        <w:t xml:space="preserve"> </w:t>
      </w:r>
      <w:r w:rsidR="00881094" w:rsidRPr="00AC1F74">
        <w:rPr>
          <w:rFonts w:ascii="Museo Sans 300" w:hAnsi="Museo Sans 300"/>
          <w:b/>
          <w:lang w:val="es-ES" w:eastAsia="es-ES"/>
        </w:rPr>
        <w:t>Solar</w:t>
      </w:r>
      <w:r w:rsidR="00881094" w:rsidRPr="00AC1F74">
        <w:rPr>
          <w:rFonts w:ascii="Museo Sans 300" w:hAnsi="Museo Sans 300"/>
          <w:lang w:val="es-ES" w:eastAsia="es-ES"/>
        </w:rPr>
        <w:t xml:space="preserve"> </w:t>
      </w:r>
      <w:r w:rsidR="00AD6BB5">
        <w:rPr>
          <w:rFonts w:ascii="Museo Sans 300" w:hAnsi="Museo Sans 300"/>
          <w:b/>
          <w:lang w:val="es-ES" w:eastAsia="es-ES"/>
        </w:rPr>
        <w:t>--</w:t>
      </w:r>
      <w:r w:rsidR="00881094" w:rsidRPr="00AC1F74">
        <w:rPr>
          <w:rFonts w:ascii="Museo Sans 300" w:hAnsi="Museo Sans 300"/>
          <w:b/>
          <w:lang w:val="es-ES" w:eastAsia="es-ES"/>
        </w:rPr>
        <w:t>, Polígono F-1</w:t>
      </w:r>
      <w:r w:rsidR="00881094" w:rsidRPr="00AC1F74">
        <w:rPr>
          <w:rFonts w:ascii="Museo Sans 300" w:hAnsi="Museo Sans 300"/>
          <w:lang w:val="es-ES" w:eastAsia="es-ES"/>
        </w:rPr>
        <w:t>, en lo</w:t>
      </w:r>
      <w:r w:rsidR="00416D09" w:rsidRPr="00AC1F74">
        <w:rPr>
          <w:rFonts w:ascii="Museo Sans 300" w:hAnsi="Museo Sans 300"/>
          <w:lang w:val="es-ES" w:eastAsia="es-ES"/>
        </w:rPr>
        <w:t>s siguientes términos:</w:t>
      </w:r>
      <w:r w:rsidR="00881094" w:rsidRPr="00AC1F74">
        <w:rPr>
          <w:rFonts w:ascii="Museo Sans 300" w:hAnsi="Museo Sans 300"/>
          <w:lang w:val="es-ES" w:eastAsia="es-ES"/>
        </w:rPr>
        <w:t xml:space="preserve"> </w:t>
      </w:r>
      <w:r w:rsidR="00881094" w:rsidRPr="00AC1F74">
        <w:rPr>
          <w:rFonts w:ascii="Museo Sans 300" w:hAnsi="Museo Sans 300"/>
          <w:b/>
          <w:lang w:val="es-ES" w:eastAsia="es-ES"/>
        </w:rPr>
        <w:t>a)</w:t>
      </w:r>
      <w:r w:rsidR="00881094" w:rsidRPr="00AC1F74">
        <w:rPr>
          <w:rFonts w:ascii="Museo Sans 300" w:hAnsi="Museo Sans 300"/>
          <w:lang w:val="es-ES" w:eastAsia="es-ES"/>
        </w:rPr>
        <w:t xml:space="preserve"> Corregir nomenclatura, área y precio, del Solar </w:t>
      </w:r>
      <w:r w:rsidR="00AD6BB5">
        <w:rPr>
          <w:rFonts w:ascii="Museo Sans 300" w:hAnsi="Museo Sans 300"/>
          <w:lang w:val="es-ES" w:eastAsia="es-ES"/>
        </w:rPr>
        <w:t>---</w:t>
      </w:r>
      <w:r w:rsidR="00881094" w:rsidRPr="00AC1F74">
        <w:rPr>
          <w:rFonts w:ascii="Museo Sans 300" w:hAnsi="Museo Sans 300"/>
          <w:lang w:val="es-ES" w:eastAsia="es-ES"/>
        </w:rPr>
        <w:t xml:space="preserve">, Polígono </w:t>
      </w:r>
      <w:r w:rsidR="00AD6BB5">
        <w:rPr>
          <w:rFonts w:ascii="Museo Sans 300" w:hAnsi="Museo Sans 300"/>
          <w:lang w:val="es-ES" w:eastAsia="es-ES"/>
        </w:rPr>
        <w:t>--</w:t>
      </w:r>
      <w:r w:rsidR="00881094" w:rsidRPr="00AC1F74">
        <w:rPr>
          <w:rFonts w:ascii="Museo Sans 300" w:hAnsi="Museo Sans 300"/>
          <w:lang w:val="es-ES" w:eastAsia="es-ES"/>
        </w:rPr>
        <w:t xml:space="preserve">, con un área de </w:t>
      </w:r>
      <w:r w:rsidR="00881094" w:rsidRPr="00AC1F74">
        <w:rPr>
          <w:rFonts w:ascii="Museo Sans 300" w:hAnsi="Museo Sans 300"/>
        </w:rPr>
        <w:t>1,031.51 Mts.², y un precio de $132.42</w:t>
      </w:r>
      <w:r w:rsidR="00881094" w:rsidRPr="00AC1F74">
        <w:rPr>
          <w:rFonts w:ascii="Museo Sans 300" w:hAnsi="Museo Sans 300"/>
          <w:lang w:val="es-ES" w:eastAsia="es-ES"/>
        </w:rPr>
        <w:t>, siendo lo correcto</w:t>
      </w:r>
      <w:r w:rsidR="00881094" w:rsidRPr="00AC1F74">
        <w:rPr>
          <w:rFonts w:ascii="Museo Sans 300" w:hAnsi="Museo Sans 300"/>
          <w:b/>
          <w:lang w:val="es-ES" w:eastAsia="es-ES"/>
        </w:rPr>
        <w:t xml:space="preserve"> SOLAR </w:t>
      </w:r>
      <w:r w:rsidR="00AD6BB5">
        <w:rPr>
          <w:rFonts w:ascii="Museo Sans 300" w:hAnsi="Museo Sans 300"/>
          <w:b/>
          <w:lang w:val="es-ES" w:eastAsia="es-ES"/>
        </w:rPr>
        <w:t>--</w:t>
      </w:r>
      <w:r w:rsidR="00881094" w:rsidRPr="00AC1F74">
        <w:rPr>
          <w:rFonts w:ascii="Museo Sans 300" w:hAnsi="Museo Sans 300"/>
          <w:b/>
          <w:lang w:val="es-ES" w:eastAsia="es-ES"/>
        </w:rPr>
        <w:t xml:space="preserve">, POLIGONO </w:t>
      </w:r>
      <w:r w:rsidR="00AD6BB5">
        <w:rPr>
          <w:rFonts w:ascii="Museo Sans 300" w:hAnsi="Museo Sans 300"/>
          <w:b/>
          <w:lang w:val="es-ES" w:eastAsia="es-ES"/>
        </w:rPr>
        <w:t>--</w:t>
      </w:r>
      <w:r w:rsidR="00881094" w:rsidRPr="00AC1F74">
        <w:rPr>
          <w:rFonts w:ascii="Museo Sans 300" w:hAnsi="Museo Sans 300"/>
          <w:b/>
          <w:lang w:val="es-ES" w:eastAsia="es-ES"/>
        </w:rPr>
        <w:t xml:space="preserve">, SECTOR </w:t>
      </w:r>
      <w:r w:rsidR="00AD6BB5">
        <w:rPr>
          <w:rFonts w:ascii="Museo Sans 300" w:hAnsi="Museo Sans 300"/>
          <w:b/>
          <w:lang w:val="es-ES" w:eastAsia="es-ES"/>
        </w:rPr>
        <w:t>--</w:t>
      </w:r>
      <w:r w:rsidR="00881094" w:rsidRPr="00AC1F74">
        <w:rPr>
          <w:rFonts w:ascii="Museo Sans 300" w:hAnsi="Museo Sans 300"/>
          <w:b/>
          <w:lang w:val="es-ES" w:eastAsia="es-ES"/>
        </w:rPr>
        <w:t xml:space="preserve"> PORCIÓN </w:t>
      </w:r>
      <w:r w:rsidR="00AD6BB5">
        <w:rPr>
          <w:rFonts w:ascii="Museo Sans 300" w:hAnsi="Museo Sans 300"/>
          <w:b/>
          <w:lang w:val="es-ES" w:eastAsia="es-ES"/>
        </w:rPr>
        <w:t>--</w:t>
      </w:r>
      <w:r w:rsidR="00881094" w:rsidRPr="00AC1F74">
        <w:rPr>
          <w:rFonts w:ascii="Museo Sans 300" w:hAnsi="Museo Sans 300"/>
          <w:b/>
          <w:lang w:val="es-ES" w:eastAsia="es-ES"/>
        </w:rPr>
        <w:t>,</w:t>
      </w:r>
      <w:r w:rsidR="00881094" w:rsidRPr="00AC1F74">
        <w:rPr>
          <w:rFonts w:ascii="Museo Sans 300" w:hAnsi="Museo Sans 300"/>
          <w:lang w:val="es-ES" w:eastAsia="es-ES"/>
        </w:rPr>
        <w:t xml:space="preserve"> con un área de </w:t>
      </w:r>
      <w:r w:rsidR="00881094" w:rsidRPr="00AC1F74">
        <w:rPr>
          <w:rFonts w:ascii="Museo Sans 300" w:hAnsi="Museo Sans 300"/>
        </w:rPr>
        <w:t xml:space="preserve">1,050.76 Mts.², y un precio de $134.89, </w:t>
      </w:r>
      <w:r w:rsidR="00881094" w:rsidRPr="00AC1F74">
        <w:rPr>
          <w:rFonts w:ascii="Museo Sans 300" w:hAnsi="Museo Sans 300"/>
          <w:lang w:val="es-ES" w:eastAsia="es-ES"/>
        </w:rPr>
        <w:t>existiendo un aumento de área de 19.25</w:t>
      </w:r>
      <w:r w:rsidR="00416D09" w:rsidRPr="00AC1F74">
        <w:rPr>
          <w:rFonts w:ascii="Museo Sans 300" w:hAnsi="Museo Sans 300"/>
          <w:lang w:val="es-ES" w:eastAsia="es-ES"/>
        </w:rPr>
        <w:t xml:space="preserve"> Mts.²</w:t>
      </w:r>
      <w:r w:rsidR="00881094" w:rsidRPr="00AC1F74">
        <w:rPr>
          <w:rFonts w:ascii="Museo Sans 300" w:hAnsi="Museo Sans 300"/>
          <w:lang w:val="es-ES" w:eastAsia="es-ES"/>
        </w:rPr>
        <w:t>;</w:t>
      </w:r>
      <w:r w:rsidR="00881094" w:rsidRPr="00AC1F74">
        <w:rPr>
          <w:rFonts w:ascii="Museo Sans 300" w:hAnsi="Museo Sans 300"/>
        </w:rPr>
        <w:t xml:space="preserve"> </w:t>
      </w:r>
      <w:r w:rsidR="00881094" w:rsidRPr="00AC1F74">
        <w:rPr>
          <w:rFonts w:ascii="Museo Sans 300" w:hAnsi="Museo Sans 300"/>
          <w:lang w:val="es-ES" w:eastAsia="es-ES"/>
        </w:rPr>
        <w:t xml:space="preserve">y </w:t>
      </w:r>
      <w:r w:rsidR="00881094" w:rsidRPr="00AC1F74">
        <w:rPr>
          <w:rFonts w:ascii="Museo Sans 300" w:hAnsi="Museo Sans 300"/>
          <w:b/>
          <w:lang w:val="es-ES" w:eastAsia="es-ES"/>
        </w:rPr>
        <w:t>b</w:t>
      </w:r>
      <w:r w:rsidR="00881094" w:rsidRPr="00AC1F74">
        <w:rPr>
          <w:rFonts w:ascii="Museo Sans 300" w:hAnsi="Museo Sans 300"/>
          <w:lang w:eastAsia="es-ES"/>
        </w:rPr>
        <w:t xml:space="preserve">) Corregir el nombre de </w:t>
      </w:r>
      <w:r w:rsidR="00881094" w:rsidRPr="00AC1F74">
        <w:rPr>
          <w:rFonts w:ascii="Museo Sans 300" w:hAnsi="Museo Sans 300"/>
        </w:rPr>
        <w:t xml:space="preserve">la señora </w:t>
      </w:r>
      <w:r w:rsidR="00416D09" w:rsidRPr="00AC1F74">
        <w:rPr>
          <w:rFonts w:ascii="Museo Sans 300" w:hAnsi="Museo Sans 300"/>
        </w:rPr>
        <w:t>MARIA LILIAN ROSALES</w:t>
      </w:r>
      <w:r w:rsidR="00881094" w:rsidRPr="00AC1F74">
        <w:rPr>
          <w:rFonts w:ascii="Museo Sans 300" w:hAnsi="Museo Sans 300"/>
        </w:rPr>
        <w:t xml:space="preserve">, siendo lo correcto según Documento Único de Identidad </w:t>
      </w:r>
      <w:r w:rsidR="00881094" w:rsidRPr="00AC1F74">
        <w:rPr>
          <w:rFonts w:ascii="Museo Sans 300" w:hAnsi="Museo Sans 300"/>
          <w:b/>
        </w:rPr>
        <w:t xml:space="preserve">MARIA LILIAM ROSALES DE VELASQUEZ; </w:t>
      </w:r>
      <w:r w:rsidR="00881094" w:rsidRPr="00AC1F74">
        <w:rPr>
          <w:rFonts w:ascii="Museo Sans 300" w:hAnsi="Museo Sans 300"/>
          <w:b/>
          <w:lang w:val="es-ES" w:eastAsia="es-ES"/>
        </w:rPr>
        <w:t>Solar</w:t>
      </w:r>
      <w:r w:rsidR="00881094" w:rsidRPr="00AC1F74">
        <w:rPr>
          <w:rFonts w:ascii="Museo Sans 300" w:hAnsi="Museo Sans 300"/>
          <w:lang w:val="es-ES" w:eastAsia="es-ES"/>
        </w:rPr>
        <w:t xml:space="preserve"> </w:t>
      </w:r>
      <w:r w:rsidR="0061007B">
        <w:rPr>
          <w:rFonts w:ascii="Museo Sans 300" w:hAnsi="Museo Sans 300"/>
          <w:b/>
          <w:lang w:val="es-ES" w:eastAsia="es-ES"/>
        </w:rPr>
        <w:t>--</w:t>
      </w:r>
      <w:r w:rsidR="00881094" w:rsidRPr="00AC1F74">
        <w:rPr>
          <w:rFonts w:ascii="Museo Sans 300" w:hAnsi="Museo Sans 300"/>
          <w:b/>
          <w:lang w:val="es-ES" w:eastAsia="es-ES"/>
        </w:rPr>
        <w:t xml:space="preserve">, Polígono </w:t>
      </w:r>
      <w:r w:rsidR="0061007B">
        <w:rPr>
          <w:rFonts w:ascii="Museo Sans 300" w:hAnsi="Museo Sans 300"/>
          <w:b/>
          <w:lang w:val="es-ES" w:eastAsia="es-ES"/>
        </w:rPr>
        <w:t>--</w:t>
      </w:r>
      <w:r w:rsidR="00881094" w:rsidRPr="00AC1F74">
        <w:rPr>
          <w:rFonts w:ascii="Museo Sans 300" w:hAnsi="Museo Sans 300"/>
          <w:lang w:val="es-ES" w:eastAsia="es-ES"/>
        </w:rPr>
        <w:t>, en lo</w:t>
      </w:r>
      <w:r w:rsidR="00416D09" w:rsidRPr="00AC1F74">
        <w:rPr>
          <w:rFonts w:ascii="Museo Sans 300" w:hAnsi="Museo Sans 300"/>
          <w:lang w:val="es-ES" w:eastAsia="es-ES"/>
        </w:rPr>
        <w:t>s siguientes términos</w:t>
      </w:r>
      <w:r w:rsidR="00881094" w:rsidRPr="00AC1F74">
        <w:rPr>
          <w:rFonts w:ascii="Museo Sans 300" w:hAnsi="Museo Sans 300"/>
          <w:lang w:val="es-ES" w:eastAsia="es-ES"/>
        </w:rPr>
        <w:t xml:space="preserve">: </w:t>
      </w:r>
      <w:r w:rsidR="00881094" w:rsidRPr="00AC1F74">
        <w:rPr>
          <w:rFonts w:ascii="Museo Sans 300" w:hAnsi="Museo Sans 300"/>
          <w:b/>
          <w:lang w:val="es-ES" w:eastAsia="es-ES"/>
        </w:rPr>
        <w:t>a)</w:t>
      </w:r>
      <w:r w:rsidR="00881094" w:rsidRPr="00AC1F74">
        <w:rPr>
          <w:rFonts w:ascii="Museo Sans 300" w:hAnsi="Museo Sans 300"/>
          <w:lang w:val="es-ES" w:eastAsia="es-ES"/>
        </w:rPr>
        <w:t xml:space="preserve"> Corregir nomenclatura y área, del Solar </w:t>
      </w:r>
      <w:r w:rsidR="0061007B">
        <w:rPr>
          <w:rFonts w:ascii="Museo Sans 300" w:hAnsi="Museo Sans 300"/>
          <w:lang w:val="es-ES" w:eastAsia="es-ES"/>
        </w:rPr>
        <w:t>--</w:t>
      </w:r>
      <w:r w:rsidR="00881094" w:rsidRPr="00AC1F74">
        <w:rPr>
          <w:rFonts w:ascii="Museo Sans 300" w:hAnsi="Museo Sans 300"/>
          <w:lang w:val="es-ES" w:eastAsia="es-ES"/>
        </w:rPr>
        <w:t xml:space="preserve">, Polígono </w:t>
      </w:r>
      <w:r w:rsidR="0061007B">
        <w:rPr>
          <w:rFonts w:ascii="Museo Sans 300" w:hAnsi="Museo Sans 300"/>
          <w:lang w:val="es-ES" w:eastAsia="es-ES"/>
        </w:rPr>
        <w:t>--</w:t>
      </w:r>
      <w:r w:rsidR="00881094" w:rsidRPr="00AC1F74">
        <w:rPr>
          <w:rFonts w:ascii="Museo Sans 300" w:hAnsi="Museo Sans 300"/>
          <w:lang w:val="es-ES" w:eastAsia="es-ES"/>
        </w:rPr>
        <w:t xml:space="preserve">, con un área de 884.91 Mts.², siendo lo correcto </w:t>
      </w:r>
      <w:r w:rsidR="00881094" w:rsidRPr="00AC1F74">
        <w:rPr>
          <w:rFonts w:ascii="Museo Sans 300" w:hAnsi="Museo Sans 300"/>
          <w:b/>
          <w:lang w:val="es-ES" w:eastAsia="es-ES"/>
        </w:rPr>
        <w:t xml:space="preserve">SOLAR N° </w:t>
      </w:r>
      <w:r w:rsidR="0061007B">
        <w:rPr>
          <w:rFonts w:ascii="Museo Sans 300" w:hAnsi="Museo Sans 300"/>
          <w:b/>
          <w:lang w:val="es-ES" w:eastAsia="es-ES"/>
        </w:rPr>
        <w:t>--</w:t>
      </w:r>
      <w:r w:rsidR="00881094" w:rsidRPr="00AC1F74">
        <w:rPr>
          <w:rFonts w:ascii="Museo Sans 300" w:hAnsi="Museo Sans 300"/>
          <w:b/>
          <w:lang w:val="es-ES" w:eastAsia="es-ES"/>
        </w:rPr>
        <w:t xml:space="preserve">, POLIGONO </w:t>
      </w:r>
      <w:r w:rsidR="0061007B">
        <w:rPr>
          <w:rFonts w:ascii="Museo Sans 300" w:hAnsi="Museo Sans 300"/>
          <w:b/>
          <w:lang w:val="es-ES" w:eastAsia="es-ES"/>
        </w:rPr>
        <w:t>--</w:t>
      </w:r>
      <w:r w:rsidR="00881094" w:rsidRPr="00AC1F74">
        <w:rPr>
          <w:rFonts w:ascii="Museo Sans 300" w:hAnsi="Museo Sans 300"/>
          <w:b/>
          <w:lang w:val="es-ES" w:eastAsia="es-ES"/>
        </w:rPr>
        <w:t xml:space="preserve">, SECTOR </w:t>
      </w:r>
      <w:r w:rsidR="0061007B">
        <w:rPr>
          <w:rFonts w:ascii="Museo Sans 300" w:hAnsi="Museo Sans 300"/>
          <w:b/>
          <w:lang w:val="es-ES" w:eastAsia="es-ES"/>
        </w:rPr>
        <w:t>--</w:t>
      </w:r>
      <w:r w:rsidR="00881094" w:rsidRPr="00AC1F74">
        <w:rPr>
          <w:rFonts w:ascii="Museo Sans 300" w:hAnsi="Museo Sans 300"/>
          <w:b/>
          <w:lang w:val="es-ES" w:eastAsia="es-ES"/>
        </w:rPr>
        <w:t xml:space="preserve"> PORCION </w:t>
      </w:r>
      <w:r w:rsidR="0061007B">
        <w:rPr>
          <w:rFonts w:ascii="Museo Sans 300" w:hAnsi="Museo Sans 300"/>
          <w:b/>
          <w:lang w:val="es-ES" w:eastAsia="es-ES"/>
        </w:rPr>
        <w:t>--</w:t>
      </w:r>
      <w:r w:rsidR="00881094" w:rsidRPr="00AC1F74">
        <w:rPr>
          <w:rFonts w:ascii="Museo Sans 300" w:hAnsi="Museo Sans 300"/>
          <w:b/>
          <w:lang w:val="es-ES" w:eastAsia="es-ES"/>
        </w:rPr>
        <w:t>,</w:t>
      </w:r>
      <w:r w:rsidR="00881094" w:rsidRPr="00AC1F74">
        <w:rPr>
          <w:rFonts w:ascii="Museo Sans 300" w:hAnsi="Museo Sans 300"/>
          <w:lang w:val="es-ES" w:eastAsia="es-ES"/>
        </w:rPr>
        <w:t xml:space="preserve"> con un área de 878.59 Mts.²;</w:t>
      </w:r>
      <w:r w:rsidR="00881094" w:rsidRPr="00AC1F74">
        <w:rPr>
          <w:rFonts w:ascii="Museo Sans 300" w:hAnsi="Museo Sans 300"/>
        </w:rPr>
        <w:t xml:space="preserve"> </w:t>
      </w:r>
      <w:r w:rsidR="00881094" w:rsidRPr="00AC1F74">
        <w:rPr>
          <w:rFonts w:ascii="Museo Sans 300" w:hAnsi="Museo Sans 300"/>
          <w:lang w:val="es-ES" w:eastAsia="es-ES"/>
        </w:rPr>
        <w:t xml:space="preserve">y </w:t>
      </w:r>
      <w:r w:rsidR="00881094" w:rsidRPr="00AC1F74">
        <w:rPr>
          <w:rFonts w:ascii="Museo Sans 300" w:hAnsi="Museo Sans 300"/>
          <w:b/>
          <w:lang w:val="es-ES" w:eastAsia="es-ES"/>
        </w:rPr>
        <w:t>b</w:t>
      </w:r>
      <w:r w:rsidR="00881094" w:rsidRPr="00AC1F74">
        <w:rPr>
          <w:rFonts w:ascii="Museo Sans 300" w:hAnsi="Museo Sans 300"/>
          <w:lang w:eastAsia="es-ES"/>
        </w:rPr>
        <w:t xml:space="preserve">) Corregir el nombre de </w:t>
      </w:r>
      <w:r w:rsidR="00881094" w:rsidRPr="00AC1F74">
        <w:rPr>
          <w:rFonts w:ascii="Museo Sans 300" w:hAnsi="Museo Sans 300"/>
        </w:rPr>
        <w:t>la señora E</w:t>
      </w:r>
      <w:r w:rsidR="00416D09" w:rsidRPr="00AC1F74">
        <w:rPr>
          <w:rFonts w:ascii="Museo Sans 300" w:hAnsi="Museo Sans 300"/>
        </w:rPr>
        <w:t>VA TERESA QUINTANILLA ORTEZ</w:t>
      </w:r>
      <w:r w:rsidR="00881094" w:rsidRPr="00AC1F74">
        <w:rPr>
          <w:rFonts w:ascii="Museo Sans 300" w:hAnsi="Museo Sans 300"/>
        </w:rPr>
        <w:t xml:space="preserve">, siendo lo correcto según Documento Único de Identidad </w:t>
      </w:r>
      <w:r w:rsidR="00881094" w:rsidRPr="00AC1F74">
        <w:rPr>
          <w:rFonts w:ascii="Museo Sans 300" w:hAnsi="Museo Sans 300"/>
          <w:b/>
        </w:rPr>
        <w:t xml:space="preserve">EVA TERESA QUINTANILLA DE CALDERÓN; </w:t>
      </w:r>
      <w:r w:rsidR="00881094" w:rsidRPr="00AC1F74">
        <w:rPr>
          <w:rFonts w:ascii="Museo Sans 300" w:hAnsi="Museo Sans 300"/>
          <w:lang w:val="es-ES" w:eastAsia="es-ES"/>
        </w:rPr>
        <w:t xml:space="preserve">inmuebles ubicados en el Proyecto de Asentamiento Comunitario denominado </w:t>
      </w:r>
      <w:r w:rsidR="00881094" w:rsidRPr="00AC1F74">
        <w:rPr>
          <w:rFonts w:ascii="Museo Sans 300" w:hAnsi="Museo Sans 300"/>
          <w:b/>
          <w:lang w:val="es-ES" w:eastAsia="es-ES"/>
        </w:rPr>
        <w:t xml:space="preserve">SECTOR EL CASCO PORCIÓN 1, </w:t>
      </w:r>
      <w:r w:rsidR="00881094" w:rsidRPr="00AC1F74">
        <w:rPr>
          <w:rFonts w:ascii="Museo Sans 300" w:hAnsi="Museo Sans 300"/>
          <w:lang w:val="es-ES" w:eastAsia="es-ES"/>
        </w:rPr>
        <w:t xml:space="preserve">desarrollado en </w:t>
      </w:r>
      <w:r w:rsidR="00416D09" w:rsidRPr="00AC1F74">
        <w:rPr>
          <w:rFonts w:ascii="Museo Sans 300" w:hAnsi="Museo Sans 300"/>
          <w:lang w:val="es-ES" w:eastAsia="es-ES"/>
        </w:rPr>
        <w:t xml:space="preserve">la </w:t>
      </w:r>
      <w:r w:rsidR="00881094" w:rsidRPr="00AC1F74">
        <w:rPr>
          <w:rFonts w:ascii="Museo Sans 300" w:hAnsi="Museo Sans 300"/>
          <w:b/>
          <w:lang w:val="es-ES" w:eastAsia="es-ES"/>
        </w:rPr>
        <w:t>HACIENDA SANTA CLARA</w:t>
      </w:r>
      <w:r w:rsidR="00881094" w:rsidRPr="00AC1F74">
        <w:rPr>
          <w:rFonts w:ascii="Museo Sans 300" w:hAnsi="Museo Sans 300"/>
          <w:lang w:val="es-ES" w:eastAsia="es-ES"/>
        </w:rPr>
        <w:t>, situada en jurisdicción de San Luis Talpa, departamento de La Paz; quedando las adjudicaciones de acuerdo al cuadro de valores y extensiones siguiente:</w:t>
      </w:r>
    </w:p>
    <w:p w14:paraId="40AA9BBD" w14:textId="77777777" w:rsidR="00881094" w:rsidRDefault="00881094" w:rsidP="00881094">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81094" w:rsidRPr="00BD1F68" w14:paraId="34EBD774" w14:textId="77777777" w:rsidTr="00BA38D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C2569F7" w14:textId="77777777" w:rsidR="00881094" w:rsidRPr="00BD1F68" w:rsidRDefault="00881094" w:rsidP="00BA38DE">
            <w:pPr>
              <w:widowControl w:val="0"/>
              <w:autoSpaceDE w:val="0"/>
              <w:autoSpaceDN w:val="0"/>
              <w:adjustRightInd w:val="0"/>
              <w:rPr>
                <w:b/>
                <w:bCs/>
                <w:sz w:val="14"/>
                <w:szCs w:val="14"/>
              </w:rPr>
            </w:pPr>
            <w:r w:rsidRPr="00BD1F68">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25F246F"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705B255" w14:textId="77777777" w:rsidR="00881094" w:rsidRPr="00BD1F68" w:rsidRDefault="00881094" w:rsidP="00BA38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0973208"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3673DDE"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ABD22C6"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VALOR (¢) </w:t>
            </w:r>
          </w:p>
        </w:tc>
      </w:tr>
      <w:tr w:rsidR="00881094" w:rsidRPr="00BD1F68" w14:paraId="5410E719" w14:textId="77777777" w:rsidTr="00BA38DE">
        <w:tc>
          <w:tcPr>
            <w:tcW w:w="1413" w:type="pct"/>
            <w:tcBorders>
              <w:top w:val="single" w:sz="2" w:space="0" w:color="auto"/>
              <w:left w:val="single" w:sz="2" w:space="0" w:color="auto"/>
              <w:bottom w:val="single" w:sz="2" w:space="0" w:color="auto"/>
              <w:right w:val="single" w:sz="2" w:space="0" w:color="auto"/>
            </w:tcBorders>
            <w:shd w:val="clear" w:color="auto" w:fill="DCDCDC"/>
          </w:tcPr>
          <w:p w14:paraId="56B54898" w14:textId="77777777" w:rsidR="00881094" w:rsidRPr="00BD1F68" w:rsidRDefault="00881094" w:rsidP="00BA38DE">
            <w:pPr>
              <w:widowControl w:val="0"/>
              <w:autoSpaceDE w:val="0"/>
              <w:autoSpaceDN w:val="0"/>
              <w:adjustRightInd w:val="0"/>
              <w:rPr>
                <w:b/>
                <w:bCs/>
                <w:sz w:val="14"/>
                <w:szCs w:val="14"/>
              </w:rPr>
            </w:pPr>
            <w:r w:rsidRPr="00BD1F68">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3AEC5B1" w14:textId="77777777" w:rsidR="00881094" w:rsidRPr="00BD1F68" w:rsidRDefault="00881094" w:rsidP="00BA38DE">
            <w:pPr>
              <w:widowControl w:val="0"/>
              <w:autoSpaceDE w:val="0"/>
              <w:autoSpaceDN w:val="0"/>
              <w:adjustRightInd w:val="0"/>
              <w:rPr>
                <w:b/>
                <w:bCs/>
                <w:sz w:val="14"/>
                <w:szCs w:val="14"/>
              </w:rPr>
            </w:pPr>
            <w:r w:rsidRPr="00BD1F68">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2E2BBF0" w14:textId="77777777" w:rsidR="00881094" w:rsidRPr="00BD1F68" w:rsidRDefault="00881094" w:rsidP="00BA38DE">
            <w:pPr>
              <w:widowControl w:val="0"/>
              <w:autoSpaceDE w:val="0"/>
              <w:autoSpaceDN w:val="0"/>
              <w:adjustRightInd w:val="0"/>
              <w:rPr>
                <w:b/>
                <w:bCs/>
                <w:sz w:val="14"/>
                <w:szCs w:val="14"/>
              </w:rPr>
            </w:pPr>
            <w:r w:rsidRPr="00BD1F68">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F50DF93" w14:textId="77777777" w:rsidR="00881094" w:rsidRPr="00BD1F68" w:rsidRDefault="00881094" w:rsidP="00BA38DE">
            <w:pPr>
              <w:widowControl w:val="0"/>
              <w:autoSpaceDE w:val="0"/>
              <w:autoSpaceDN w:val="0"/>
              <w:adjustRightInd w:val="0"/>
              <w:rPr>
                <w:b/>
                <w:bCs/>
                <w:sz w:val="14"/>
                <w:szCs w:val="14"/>
              </w:rPr>
            </w:pPr>
            <w:r w:rsidRPr="00BD1F68">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9DC7C5" w14:textId="77777777" w:rsidR="00881094" w:rsidRPr="00BD1F68" w:rsidRDefault="00881094" w:rsidP="00BA38DE">
            <w:pPr>
              <w:widowControl w:val="0"/>
              <w:autoSpaceDE w:val="0"/>
              <w:autoSpaceDN w:val="0"/>
              <w:adjustRightInd w:val="0"/>
              <w:rPr>
                <w:b/>
                <w:bCs/>
                <w:sz w:val="14"/>
                <w:szCs w:val="14"/>
              </w:rPr>
            </w:pPr>
            <w:r w:rsidRPr="00BD1F68">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C05A156" w14:textId="77777777" w:rsidR="00881094" w:rsidRPr="00BD1F68" w:rsidRDefault="00881094" w:rsidP="00BA38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F0B591A" w14:textId="77777777" w:rsidR="00881094" w:rsidRPr="00BD1F68" w:rsidRDefault="00881094" w:rsidP="00BA38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16613C2" w14:textId="77777777" w:rsidR="00881094" w:rsidRPr="00BD1F68" w:rsidRDefault="00881094" w:rsidP="00BA38DE">
            <w:pPr>
              <w:widowControl w:val="0"/>
              <w:autoSpaceDE w:val="0"/>
              <w:autoSpaceDN w:val="0"/>
              <w:adjustRightInd w:val="0"/>
              <w:rPr>
                <w:b/>
                <w:bCs/>
                <w:sz w:val="14"/>
                <w:szCs w:val="14"/>
              </w:rPr>
            </w:pPr>
          </w:p>
        </w:tc>
      </w:tr>
    </w:tbl>
    <w:p w14:paraId="277E79F5" w14:textId="77777777" w:rsidR="00881094" w:rsidRPr="00BD1F68" w:rsidRDefault="00881094" w:rsidP="00881094">
      <w:pPr>
        <w:widowControl w:val="0"/>
        <w:autoSpaceDE w:val="0"/>
        <w:autoSpaceDN w:val="0"/>
        <w:adjustRightInd w:val="0"/>
        <w:rPr>
          <w:sz w:val="14"/>
          <w:szCs w:val="14"/>
        </w:rPr>
      </w:pPr>
    </w:p>
    <w:tbl>
      <w:tblPr>
        <w:tblW w:w="881" w:type="pct"/>
        <w:tblCellMar>
          <w:left w:w="25" w:type="dxa"/>
          <w:right w:w="0" w:type="dxa"/>
        </w:tblCellMar>
        <w:tblLook w:val="0000" w:firstRow="0" w:lastRow="0" w:firstColumn="0" w:lastColumn="0" w:noHBand="0" w:noVBand="0"/>
      </w:tblPr>
      <w:tblGrid>
        <w:gridCol w:w="1603"/>
      </w:tblGrid>
      <w:tr w:rsidR="00881094" w:rsidRPr="00BD1F68" w14:paraId="7E0E59B6" w14:textId="77777777" w:rsidTr="00BA38DE">
        <w:trPr>
          <w:trHeight w:val="268"/>
        </w:trPr>
        <w:tc>
          <w:tcPr>
            <w:tcW w:w="5000" w:type="pct"/>
            <w:tcBorders>
              <w:top w:val="single" w:sz="2" w:space="0" w:color="auto"/>
              <w:left w:val="single" w:sz="2" w:space="0" w:color="auto"/>
              <w:bottom w:val="single" w:sz="2" w:space="0" w:color="auto"/>
              <w:right w:val="single" w:sz="2" w:space="0" w:color="auto"/>
            </w:tcBorders>
          </w:tcPr>
          <w:p w14:paraId="3A19779B" w14:textId="77777777" w:rsidR="00881094" w:rsidRPr="00BD1F68" w:rsidRDefault="00881094" w:rsidP="00BA38DE">
            <w:pPr>
              <w:widowControl w:val="0"/>
              <w:autoSpaceDE w:val="0"/>
              <w:autoSpaceDN w:val="0"/>
              <w:adjustRightInd w:val="0"/>
              <w:rPr>
                <w:b/>
                <w:bCs/>
                <w:sz w:val="14"/>
                <w:szCs w:val="14"/>
              </w:rPr>
            </w:pPr>
            <w:r w:rsidRPr="00BD1F68">
              <w:rPr>
                <w:b/>
                <w:bCs/>
                <w:sz w:val="14"/>
                <w:szCs w:val="14"/>
              </w:rPr>
              <w:t xml:space="preserve">No DE ENTREGA: 25 </w:t>
            </w:r>
          </w:p>
        </w:tc>
      </w:tr>
    </w:tbl>
    <w:p w14:paraId="0794843F" w14:textId="77777777" w:rsidR="00881094" w:rsidRPr="00BD1F68" w:rsidRDefault="00881094" w:rsidP="00881094">
      <w:pPr>
        <w:widowControl w:val="0"/>
        <w:autoSpaceDE w:val="0"/>
        <w:autoSpaceDN w:val="0"/>
        <w:adjustRightInd w:val="0"/>
        <w:jc w:val="center"/>
        <w:rPr>
          <w:b/>
          <w:bCs/>
          <w:sz w:val="14"/>
          <w:szCs w:val="14"/>
        </w:rPr>
      </w:pPr>
      <w:r w:rsidRPr="00BD1F68">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81094" w:rsidRPr="00BD1F68" w14:paraId="047737B4" w14:textId="77777777" w:rsidTr="00BA38DE">
        <w:tc>
          <w:tcPr>
            <w:tcW w:w="1413" w:type="pct"/>
            <w:vMerge w:val="restart"/>
            <w:tcBorders>
              <w:top w:val="single" w:sz="2" w:space="0" w:color="auto"/>
              <w:left w:val="single" w:sz="2" w:space="0" w:color="auto"/>
              <w:bottom w:val="single" w:sz="2" w:space="0" w:color="auto"/>
              <w:right w:val="single" w:sz="2" w:space="0" w:color="auto"/>
            </w:tcBorders>
          </w:tcPr>
          <w:p w14:paraId="6491E696" w14:textId="36373CD6" w:rsidR="00881094" w:rsidRPr="00BD1F68" w:rsidRDefault="0061007B" w:rsidP="00BA38DE">
            <w:pPr>
              <w:widowControl w:val="0"/>
              <w:autoSpaceDE w:val="0"/>
              <w:autoSpaceDN w:val="0"/>
              <w:adjustRightInd w:val="0"/>
              <w:rPr>
                <w:sz w:val="14"/>
                <w:szCs w:val="14"/>
              </w:rPr>
            </w:pPr>
            <w:r>
              <w:rPr>
                <w:sz w:val="14"/>
                <w:szCs w:val="14"/>
              </w:rPr>
              <w:t>---</w:t>
            </w:r>
            <w:r w:rsidR="00881094" w:rsidRPr="00BD1F6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C47ECF8" w14:textId="77777777" w:rsidR="00881094" w:rsidRPr="00BD1F68" w:rsidRDefault="00881094" w:rsidP="00BA38DE">
            <w:pPr>
              <w:widowControl w:val="0"/>
              <w:autoSpaceDE w:val="0"/>
              <w:autoSpaceDN w:val="0"/>
              <w:adjustRightInd w:val="0"/>
              <w:rPr>
                <w:sz w:val="14"/>
                <w:szCs w:val="14"/>
              </w:rPr>
            </w:pPr>
            <w:r w:rsidRPr="00BD1F68">
              <w:rPr>
                <w:sz w:val="14"/>
                <w:szCs w:val="14"/>
              </w:rPr>
              <w:t xml:space="preserve">Solares: </w:t>
            </w:r>
          </w:p>
          <w:p w14:paraId="7E5AD62F" w14:textId="419EE533" w:rsidR="00881094" w:rsidRPr="00BD1F68" w:rsidRDefault="0061007B" w:rsidP="00BA38DE">
            <w:pPr>
              <w:widowControl w:val="0"/>
              <w:autoSpaceDE w:val="0"/>
              <w:autoSpaceDN w:val="0"/>
              <w:adjustRightInd w:val="0"/>
              <w:rPr>
                <w:sz w:val="14"/>
                <w:szCs w:val="14"/>
              </w:rPr>
            </w:pPr>
            <w:r>
              <w:rPr>
                <w:sz w:val="14"/>
                <w:szCs w:val="14"/>
              </w:rPr>
              <w:t>---</w:t>
            </w:r>
            <w:r w:rsidR="00881094" w:rsidRPr="00BD1F6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DD7BF15" w14:textId="77777777" w:rsidR="00881094" w:rsidRPr="00BD1F68" w:rsidRDefault="00881094" w:rsidP="00BA38DE">
            <w:pPr>
              <w:widowControl w:val="0"/>
              <w:autoSpaceDE w:val="0"/>
              <w:autoSpaceDN w:val="0"/>
              <w:adjustRightInd w:val="0"/>
              <w:rPr>
                <w:sz w:val="14"/>
                <w:szCs w:val="14"/>
              </w:rPr>
            </w:pPr>
          </w:p>
          <w:p w14:paraId="58CA8C20" w14:textId="77777777" w:rsidR="00881094" w:rsidRPr="00BD1F68" w:rsidRDefault="00881094" w:rsidP="00BA38DE">
            <w:pPr>
              <w:widowControl w:val="0"/>
              <w:autoSpaceDE w:val="0"/>
              <w:autoSpaceDN w:val="0"/>
              <w:adjustRightInd w:val="0"/>
              <w:rPr>
                <w:sz w:val="14"/>
                <w:szCs w:val="14"/>
              </w:rPr>
            </w:pPr>
            <w:r w:rsidRPr="00BD1F68">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D6E9F6F" w14:textId="77777777" w:rsidR="00881094" w:rsidRPr="00BD1F68" w:rsidRDefault="00881094" w:rsidP="00BA38DE">
            <w:pPr>
              <w:widowControl w:val="0"/>
              <w:autoSpaceDE w:val="0"/>
              <w:autoSpaceDN w:val="0"/>
              <w:adjustRightInd w:val="0"/>
              <w:rPr>
                <w:sz w:val="14"/>
                <w:szCs w:val="14"/>
              </w:rPr>
            </w:pPr>
          </w:p>
          <w:p w14:paraId="47E7502C" w14:textId="2A02A101" w:rsidR="00881094" w:rsidRPr="00BD1F68" w:rsidRDefault="0061007B" w:rsidP="00BA38DE">
            <w:pPr>
              <w:widowControl w:val="0"/>
              <w:autoSpaceDE w:val="0"/>
              <w:autoSpaceDN w:val="0"/>
              <w:adjustRightInd w:val="0"/>
              <w:rPr>
                <w:sz w:val="14"/>
                <w:szCs w:val="14"/>
              </w:rPr>
            </w:pPr>
            <w:r>
              <w:rPr>
                <w:sz w:val="14"/>
                <w:szCs w:val="14"/>
              </w:rPr>
              <w:t>--</w:t>
            </w:r>
            <w:r w:rsidR="00881094" w:rsidRPr="00BD1F6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FFB82BA" w14:textId="77777777" w:rsidR="00881094" w:rsidRPr="00BD1F68" w:rsidRDefault="00881094" w:rsidP="00BA38DE">
            <w:pPr>
              <w:widowControl w:val="0"/>
              <w:autoSpaceDE w:val="0"/>
              <w:autoSpaceDN w:val="0"/>
              <w:adjustRightInd w:val="0"/>
              <w:rPr>
                <w:sz w:val="14"/>
                <w:szCs w:val="14"/>
              </w:rPr>
            </w:pPr>
          </w:p>
          <w:p w14:paraId="3ED2CBC6" w14:textId="6698DE22" w:rsidR="00881094" w:rsidRPr="00BD1F68" w:rsidRDefault="0061007B" w:rsidP="00BA38DE">
            <w:pPr>
              <w:widowControl w:val="0"/>
              <w:autoSpaceDE w:val="0"/>
              <w:autoSpaceDN w:val="0"/>
              <w:adjustRightInd w:val="0"/>
              <w:rPr>
                <w:sz w:val="14"/>
                <w:szCs w:val="14"/>
              </w:rPr>
            </w:pPr>
            <w:r>
              <w:rPr>
                <w:sz w:val="14"/>
                <w:szCs w:val="14"/>
              </w:rPr>
              <w:t>---</w:t>
            </w:r>
            <w:r w:rsidR="00881094" w:rsidRPr="00BD1F6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7E0393B" w14:textId="77777777" w:rsidR="00881094" w:rsidRPr="00BD1F68" w:rsidRDefault="00881094" w:rsidP="00BA38DE">
            <w:pPr>
              <w:widowControl w:val="0"/>
              <w:autoSpaceDE w:val="0"/>
              <w:autoSpaceDN w:val="0"/>
              <w:adjustRightInd w:val="0"/>
              <w:jc w:val="right"/>
              <w:rPr>
                <w:sz w:val="14"/>
                <w:szCs w:val="14"/>
              </w:rPr>
            </w:pPr>
          </w:p>
          <w:p w14:paraId="30005F28"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1252.67 </w:t>
            </w:r>
          </w:p>
        </w:tc>
        <w:tc>
          <w:tcPr>
            <w:tcW w:w="359" w:type="pct"/>
            <w:tcBorders>
              <w:top w:val="single" w:sz="2" w:space="0" w:color="auto"/>
              <w:left w:val="single" w:sz="2" w:space="0" w:color="auto"/>
              <w:bottom w:val="single" w:sz="2" w:space="0" w:color="auto"/>
              <w:right w:val="single" w:sz="2" w:space="0" w:color="auto"/>
            </w:tcBorders>
          </w:tcPr>
          <w:p w14:paraId="194F4964" w14:textId="77777777" w:rsidR="00881094" w:rsidRPr="00BD1F68" w:rsidRDefault="00881094" w:rsidP="00BA38DE">
            <w:pPr>
              <w:widowControl w:val="0"/>
              <w:autoSpaceDE w:val="0"/>
              <w:autoSpaceDN w:val="0"/>
              <w:adjustRightInd w:val="0"/>
              <w:jc w:val="right"/>
              <w:rPr>
                <w:sz w:val="14"/>
                <w:szCs w:val="14"/>
              </w:rPr>
            </w:pPr>
          </w:p>
          <w:p w14:paraId="11BF3C3A"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160.33 </w:t>
            </w:r>
          </w:p>
        </w:tc>
        <w:tc>
          <w:tcPr>
            <w:tcW w:w="359" w:type="pct"/>
            <w:tcBorders>
              <w:top w:val="single" w:sz="2" w:space="0" w:color="auto"/>
              <w:left w:val="single" w:sz="2" w:space="0" w:color="auto"/>
              <w:bottom w:val="single" w:sz="2" w:space="0" w:color="auto"/>
              <w:right w:val="single" w:sz="2" w:space="0" w:color="auto"/>
            </w:tcBorders>
          </w:tcPr>
          <w:p w14:paraId="707627B4" w14:textId="77777777" w:rsidR="00881094" w:rsidRPr="00BD1F68" w:rsidRDefault="00881094" w:rsidP="00BA38DE">
            <w:pPr>
              <w:widowControl w:val="0"/>
              <w:autoSpaceDE w:val="0"/>
              <w:autoSpaceDN w:val="0"/>
              <w:adjustRightInd w:val="0"/>
              <w:jc w:val="right"/>
              <w:rPr>
                <w:sz w:val="14"/>
                <w:szCs w:val="14"/>
              </w:rPr>
            </w:pPr>
          </w:p>
          <w:p w14:paraId="7FDE0BCA"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1402.89 </w:t>
            </w:r>
          </w:p>
        </w:tc>
      </w:tr>
      <w:tr w:rsidR="00881094" w:rsidRPr="00BD1F68" w14:paraId="6CDEE667"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6CA0967B" w14:textId="77777777" w:rsidR="00881094" w:rsidRPr="00BD1F68" w:rsidRDefault="00881094" w:rsidP="00BA38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7B9DF52" w14:textId="77777777" w:rsidR="00881094" w:rsidRPr="00BD1F68" w:rsidRDefault="00881094" w:rsidP="00BA38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0B949B1" w14:textId="77777777" w:rsidR="00881094" w:rsidRPr="00BD1F68" w:rsidRDefault="00881094"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4D03A3" w14:textId="77777777" w:rsidR="00881094" w:rsidRPr="00BD1F68" w:rsidRDefault="00881094"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91531E" w14:textId="77777777" w:rsidR="00881094" w:rsidRPr="00BD1F68" w:rsidRDefault="00881094" w:rsidP="00BA38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A2E63A4"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1252.67 </w:t>
            </w:r>
          </w:p>
        </w:tc>
        <w:tc>
          <w:tcPr>
            <w:tcW w:w="359" w:type="pct"/>
            <w:tcBorders>
              <w:top w:val="single" w:sz="2" w:space="0" w:color="auto"/>
              <w:left w:val="single" w:sz="2" w:space="0" w:color="auto"/>
              <w:bottom w:val="single" w:sz="2" w:space="0" w:color="auto"/>
              <w:right w:val="single" w:sz="2" w:space="0" w:color="auto"/>
            </w:tcBorders>
          </w:tcPr>
          <w:p w14:paraId="70B157D4"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160.33 </w:t>
            </w:r>
          </w:p>
        </w:tc>
        <w:tc>
          <w:tcPr>
            <w:tcW w:w="359" w:type="pct"/>
            <w:tcBorders>
              <w:top w:val="single" w:sz="2" w:space="0" w:color="auto"/>
              <w:left w:val="single" w:sz="2" w:space="0" w:color="auto"/>
              <w:bottom w:val="single" w:sz="2" w:space="0" w:color="auto"/>
              <w:right w:val="single" w:sz="2" w:space="0" w:color="auto"/>
            </w:tcBorders>
          </w:tcPr>
          <w:p w14:paraId="5E834445"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1402.89 </w:t>
            </w:r>
          </w:p>
        </w:tc>
      </w:tr>
      <w:tr w:rsidR="00881094" w:rsidRPr="00BD1F68" w14:paraId="04161A53"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3E39E75E" w14:textId="77777777" w:rsidR="00881094" w:rsidRPr="00BD1F68" w:rsidRDefault="00881094" w:rsidP="00BA38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E6DD4FE" w14:textId="5F0E754E" w:rsidR="00881094" w:rsidRPr="00BD1F68" w:rsidRDefault="00BA38DE" w:rsidP="00BA38DE">
            <w:pPr>
              <w:widowControl w:val="0"/>
              <w:autoSpaceDE w:val="0"/>
              <w:autoSpaceDN w:val="0"/>
              <w:adjustRightInd w:val="0"/>
              <w:jc w:val="center"/>
              <w:rPr>
                <w:b/>
                <w:bCs/>
                <w:sz w:val="14"/>
                <w:szCs w:val="14"/>
              </w:rPr>
            </w:pPr>
            <w:r w:rsidRPr="00BD1F68">
              <w:rPr>
                <w:b/>
                <w:bCs/>
                <w:sz w:val="14"/>
                <w:szCs w:val="14"/>
              </w:rPr>
              <w:t>Área</w:t>
            </w:r>
            <w:r w:rsidR="00881094" w:rsidRPr="00BD1F68">
              <w:rPr>
                <w:b/>
                <w:bCs/>
                <w:sz w:val="14"/>
                <w:szCs w:val="14"/>
              </w:rPr>
              <w:t xml:space="preserve"> Total: 1252.67 </w:t>
            </w:r>
          </w:p>
          <w:p w14:paraId="6690F7ED"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 Valor Total ($): 160.33 </w:t>
            </w:r>
          </w:p>
          <w:p w14:paraId="62842F43"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 Valor Total (¢): 1402.89 </w:t>
            </w:r>
          </w:p>
        </w:tc>
      </w:tr>
    </w:tbl>
    <w:p w14:paraId="5C7F2D3C" w14:textId="77777777" w:rsidR="00BA38DE" w:rsidRPr="00BD1F68" w:rsidRDefault="00BA38DE" w:rsidP="0088109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81094" w:rsidRPr="00BD1F68" w14:paraId="7A2545A4" w14:textId="77777777" w:rsidTr="00BA38DE">
        <w:tc>
          <w:tcPr>
            <w:tcW w:w="1413" w:type="pct"/>
            <w:vMerge w:val="restart"/>
            <w:tcBorders>
              <w:top w:val="single" w:sz="2" w:space="0" w:color="auto"/>
              <w:left w:val="single" w:sz="2" w:space="0" w:color="auto"/>
              <w:bottom w:val="single" w:sz="2" w:space="0" w:color="auto"/>
              <w:right w:val="single" w:sz="2" w:space="0" w:color="auto"/>
            </w:tcBorders>
          </w:tcPr>
          <w:p w14:paraId="13AE50F6" w14:textId="53C5E4FA" w:rsidR="00881094" w:rsidRPr="00BD1F68" w:rsidRDefault="0061007B" w:rsidP="00BA38DE">
            <w:pPr>
              <w:widowControl w:val="0"/>
              <w:autoSpaceDE w:val="0"/>
              <w:autoSpaceDN w:val="0"/>
              <w:adjustRightInd w:val="0"/>
              <w:rPr>
                <w:sz w:val="14"/>
                <w:szCs w:val="14"/>
              </w:rPr>
            </w:pPr>
            <w:r>
              <w:rPr>
                <w:sz w:val="14"/>
                <w:szCs w:val="14"/>
              </w:rPr>
              <w:t>---</w:t>
            </w:r>
          </w:p>
          <w:p w14:paraId="21649FF2" w14:textId="69EE275B" w:rsidR="00881094" w:rsidRPr="00BD1F68" w:rsidRDefault="00881094" w:rsidP="00BA38DE">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2C58D1B2" w14:textId="77777777" w:rsidR="00881094" w:rsidRPr="00BD1F68" w:rsidRDefault="00881094" w:rsidP="00BA38DE">
            <w:pPr>
              <w:widowControl w:val="0"/>
              <w:autoSpaceDE w:val="0"/>
              <w:autoSpaceDN w:val="0"/>
              <w:adjustRightInd w:val="0"/>
              <w:rPr>
                <w:sz w:val="14"/>
                <w:szCs w:val="14"/>
              </w:rPr>
            </w:pPr>
            <w:r w:rsidRPr="00BD1F68">
              <w:rPr>
                <w:sz w:val="14"/>
                <w:szCs w:val="14"/>
              </w:rPr>
              <w:t xml:space="preserve">Solares: </w:t>
            </w:r>
          </w:p>
          <w:p w14:paraId="667157C7" w14:textId="7BDDFEA0" w:rsidR="00881094" w:rsidRPr="00BD1F68" w:rsidRDefault="0061007B" w:rsidP="00BA38DE">
            <w:pPr>
              <w:widowControl w:val="0"/>
              <w:autoSpaceDE w:val="0"/>
              <w:autoSpaceDN w:val="0"/>
              <w:adjustRightInd w:val="0"/>
              <w:rPr>
                <w:sz w:val="14"/>
                <w:szCs w:val="14"/>
              </w:rPr>
            </w:pPr>
            <w:r>
              <w:rPr>
                <w:sz w:val="14"/>
                <w:szCs w:val="14"/>
              </w:rPr>
              <w:t>----</w:t>
            </w:r>
            <w:r w:rsidR="00881094" w:rsidRPr="00BD1F6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5415D63" w14:textId="77777777" w:rsidR="00881094" w:rsidRPr="00BD1F68" w:rsidRDefault="00881094" w:rsidP="00BA38DE">
            <w:pPr>
              <w:widowControl w:val="0"/>
              <w:autoSpaceDE w:val="0"/>
              <w:autoSpaceDN w:val="0"/>
              <w:adjustRightInd w:val="0"/>
              <w:rPr>
                <w:sz w:val="14"/>
                <w:szCs w:val="14"/>
              </w:rPr>
            </w:pPr>
          </w:p>
          <w:p w14:paraId="57A86E9D" w14:textId="77777777" w:rsidR="00881094" w:rsidRPr="00BD1F68" w:rsidRDefault="00881094" w:rsidP="00BA38DE">
            <w:pPr>
              <w:widowControl w:val="0"/>
              <w:autoSpaceDE w:val="0"/>
              <w:autoSpaceDN w:val="0"/>
              <w:adjustRightInd w:val="0"/>
              <w:rPr>
                <w:sz w:val="14"/>
                <w:szCs w:val="14"/>
              </w:rPr>
            </w:pPr>
            <w:r w:rsidRPr="00BD1F68">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3A85A18" w14:textId="77777777" w:rsidR="00881094" w:rsidRPr="00BD1F68" w:rsidRDefault="00881094" w:rsidP="00BA38DE">
            <w:pPr>
              <w:widowControl w:val="0"/>
              <w:autoSpaceDE w:val="0"/>
              <w:autoSpaceDN w:val="0"/>
              <w:adjustRightInd w:val="0"/>
              <w:rPr>
                <w:sz w:val="14"/>
                <w:szCs w:val="14"/>
              </w:rPr>
            </w:pPr>
          </w:p>
          <w:p w14:paraId="1C953B7D" w14:textId="1CC164E7" w:rsidR="00881094" w:rsidRPr="00BD1F68" w:rsidRDefault="0061007B" w:rsidP="00BA38D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417EC20" w14:textId="77777777" w:rsidR="00881094" w:rsidRPr="00BD1F68" w:rsidRDefault="00881094" w:rsidP="00BA38DE">
            <w:pPr>
              <w:widowControl w:val="0"/>
              <w:autoSpaceDE w:val="0"/>
              <w:autoSpaceDN w:val="0"/>
              <w:adjustRightInd w:val="0"/>
              <w:rPr>
                <w:sz w:val="14"/>
                <w:szCs w:val="14"/>
              </w:rPr>
            </w:pPr>
          </w:p>
          <w:p w14:paraId="44CA4691" w14:textId="7A28AC66" w:rsidR="00881094" w:rsidRPr="00BD1F68" w:rsidRDefault="0061007B" w:rsidP="00BA38D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F01F255" w14:textId="77777777" w:rsidR="00881094" w:rsidRPr="00BD1F68" w:rsidRDefault="00881094" w:rsidP="00BA38DE">
            <w:pPr>
              <w:widowControl w:val="0"/>
              <w:autoSpaceDE w:val="0"/>
              <w:autoSpaceDN w:val="0"/>
              <w:adjustRightInd w:val="0"/>
              <w:jc w:val="right"/>
              <w:rPr>
                <w:sz w:val="14"/>
                <w:szCs w:val="14"/>
              </w:rPr>
            </w:pPr>
          </w:p>
          <w:p w14:paraId="28BA6F90"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1050.76 </w:t>
            </w:r>
          </w:p>
        </w:tc>
        <w:tc>
          <w:tcPr>
            <w:tcW w:w="359" w:type="pct"/>
            <w:tcBorders>
              <w:top w:val="single" w:sz="2" w:space="0" w:color="auto"/>
              <w:left w:val="single" w:sz="2" w:space="0" w:color="auto"/>
              <w:bottom w:val="single" w:sz="2" w:space="0" w:color="auto"/>
              <w:right w:val="single" w:sz="2" w:space="0" w:color="auto"/>
            </w:tcBorders>
          </w:tcPr>
          <w:p w14:paraId="1356A222" w14:textId="77777777" w:rsidR="00881094" w:rsidRPr="00BD1F68" w:rsidRDefault="00881094" w:rsidP="00BA38DE">
            <w:pPr>
              <w:widowControl w:val="0"/>
              <w:autoSpaceDE w:val="0"/>
              <w:autoSpaceDN w:val="0"/>
              <w:adjustRightInd w:val="0"/>
              <w:jc w:val="right"/>
              <w:rPr>
                <w:sz w:val="14"/>
                <w:szCs w:val="14"/>
              </w:rPr>
            </w:pPr>
          </w:p>
          <w:p w14:paraId="7D96BC61"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134.89 </w:t>
            </w:r>
          </w:p>
        </w:tc>
        <w:tc>
          <w:tcPr>
            <w:tcW w:w="359" w:type="pct"/>
            <w:tcBorders>
              <w:top w:val="single" w:sz="2" w:space="0" w:color="auto"/>
              <w:left w:val="single" w:sz="2" w:space="0" w:color="auto"/>
              <w:bottom w:val="single" w:sz="2" w:space="0" w:color="auto"/>
              <w:right w:val="single" w:sz="2" w:space="0" w:color="auto"/>
            </w:tcBorders>
          </w:tcPr>
          <w:p w14:paraId="1AC5C0C3" w14:textId="77777777" w:rsidR="00881094" w:rsidRPr="00BD1F68" w:rsidRDefault="00881094" w:rsidP="00BA38DE">
            <w:pPr>
              <w:widowControl w:val="0"/>
              <w:autoSpaceDE w:val="0"/>
              <w:autoSpaceDN w:val="0"/>
              <w:adjustRightInd w:val="0"/>
              <w:jc w:val="right"/>
              <w:rPr>
                <w:sz w:val="14"/>
                <w:szCs w:val="14"/>
              </w:rPr>
            </w:pPr>
          </w:p>
          <w:p w14:paraId="2F80C57E"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1180.29 </w:t>
            </w:r>
          </w:p>
        </w:tc>
      </w:tr>
      <w:tr w:rsidR="00881094" w:rsidRPr="00BD1F68" w14:paraId="016EE388"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02EDA0BD" w14:textId="77777777" w:rsidR="00881094" w:rsidRPr="00BD1F68" w:rsidRDefault="00881094" w:rsidP="00BA38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13C2562" w14:textId="77777777" w:rsidR="00881094" w:rsidRPr="00BD1F68" w:rsidRDefault="00881094" w:rsidP="00BA38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731FAF" w14:textId="77777777" w:rsidR="00881094" w:rsidRPr="00BD1F68" w:rsidRDefault="00881094"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934986" w14:textId="77777777" w:rsidR="00881094" w:rsidRPr="00BD1F68" w:rsidRDefault="00881094"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78886C" w14:textId="77777777" w:rsidR="00881094" w:rsidRPr="00BD1F68" w:rsidRDefault="00881094" w:rsidP="00BA38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E16830E"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1050.76 </w:t>
            </w:r>
          </w:p>
        </w:tc>
        <w:tc>
          <w:tcPr>
            <w:tcW w:w="359" w:type="pct"/>
            <w:tcBorders>
              <w:top w:val="single" w:sz="2" w:space="0" w:color="auto"/>
              <w:left w:val="single" w:sz="2" w:space="0" w:color="auto"/>
              <w:bottom w:val="single" w:sz="2" w:space="0" w:color="auto"/>
              <w:right w:val="single" w:sz="2" w:space="0" w:color="auto"/>
            </w:tcBorders>
          </w:tcPr>
          <w:p w14:paraId="50AE989C"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134.89 </w:t>
            </w:r>
          </w:p>
        </w:tc>
        <w:tc>
          <w:tcPr>
            <w:tcW w:w="359" w:type="pct"/>
            <w:tcBorders>
              <w:top w:val="single" w:sz="2" w:space="0" w:color="auto"/>
              <w:left w:val="single" w:sz="2" w:space="0" w:color="auto"/>
              <w:bottom w:val="single" w:sz="2" w:space="0" w:color="auto"/>
              <w:right w:val="single" w:sz="2" w:space="0" w:color="auto"/>
            </w:tcBorders>
          </w:tcPr>
          <w:p w14:paraId="5521816C"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1180.29 </w:t>
            </w:r>
          </w:p>
        </w:tc>
      </w:tr>
      <w:tr w:rsidR="00881094" w:rsidRPr="00BD1F68" w14:paraId="5789140E"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161B7CF9" w14:textId="77777777" w:rsidR="00881094" w:rsidRPr="00BD1F68" w:rsidRDefault="00881094" w:rsidP="00BA38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7962883" w14:textId="41B9C75D" w:rsidR="00881094" w:rsidRPr="00BD1F68" w:rsidRDefault="00BA38DE" w:rsidP="00BA38DE">
            <w:pPr>
              <w:widowControl w:val="0"/>
              <w:autoSpaceDE w:val="0"/>
              <w:autoSpaceDN w:val="0"/>
              <w:adjustRightInd w:val="0"/>
              <w:jc w:val="center"/>
              <w:rPr>
                <w:b/>
                <w:bCs/>
                <w:sz w:val="14"/>
                <w:szCs w:val="14"/>
              </w:rPr>
            </w:pPr>
            <w:r w:rsidRPr="00BD1F68">
              <w:rPr>
                <w:b/>
                <w:bCs/>
                <w:sz w:val="14"/>
                <w:szCs w:val="14"/>
              </w:rPr>
              <w:t>Área</w:t>
            </w:r>
            <w:r w:rsidR="00881094" w:rsidRPr="00BD1F68">
              <w:rPr>
                <w:b/>
                <w:bCs/>
                <w:sz w:val="14"/>
                <w:szCs w:val="14"/>
              </w:rPr>
              <w:t xml:space="preserve"> Total: 1050.76 </w:t>
            </w:r>
          </w:p>
          <w:p w14:paraId="169CF695"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 Valor Total ($): 134.89 </w:t>
            </w:r>
          </w:p>
          <w:p w14:paraId="1EAC6AC7"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 Valor Total (¢): 1180.29 </w:t>
            </w:r>
          </w:p>
        </w:tc>
      </w:tr>
    </w:tbl>
    <w:p w14:paraId="40D34D07" w14:textId="77777777" w:rsidR="00881094" w:rsidRPr="00BD1F68" w:rsidRDefault="00881094" w:rsidP="0088109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881094" w:rsidRPr="00BD1F68" w14:paraId="7B218851" w14:textId="77777777" w:rsidTr="00BA38DE">
        <w:tc>
          <w:tcPr>
            <w:tcW w:w="1413" w:type="pct"/>
            <w:vMerge w:val="restart"/>
            <w:tcBorders>
              <w:top w:val="single" w:sz="2" w:space="0" w:color="auto"/>
              <w:left w:val="single" w:sz="2" w:space="0" w:color="auto"/>
              <w:bottom w:val="single" w:sz="2" w:space="0" w:color="auto"/>
              <w:right w:val="single" w:sz="2" w:space="0" w:color="auto"/>
            </w:tcBorders>
          </w:tcPr>
          <w:p w14:paraId="3755AF0A" w14:textId="6D96D5DB" w:rsidR="00881094" w:rsidRPr="00BD1F68" w:rsidRDefault="0061007B" w:rsidP="00BA38DE">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D28F3D0" w14:textId="77777777" w:rsidR="00881094" w:rsidRPr="00BD1F68" w:rsidRDefault="00881094" w:rsidP="00BA38DE">
            <w:pPr>
              <w:widowControl w:val="0"/>
              <w:autoSpaceDE w:val="0"/>
              <w:autoSpaceDN w:val="0"/>
              <w:adjustRightInd w:val="0"/>
              <w:rPr>
                <w:sz w:val="14"/>
                <w:szCs w:val="14"/>
              </w:rPr>
            </w:pPr>
            <w:r w:rsidRPr="00BD1F68">
              <w:rPr>
                <w:sz w:val="14"/>
                <w:szCs w:val="14"/>
              </w:rPr>
              <w:t xml:space="preserve">Solares: </w:t>
            </w:r>
          </w:p>
          <w:p w14:paraId="571E62F4" w14:textId="155E8463" w:rsidR="00881094" w:rsidRPr="00BD1F68" w:rsidRDefault="0061007B" w:rsidP="00BA38DE">
            <w:pPr>
              <w:widowControl w:val="0"/>
              <w:autoSpaceDE w:val="0"/>
              <w:autoSpaceDN w:val="0"/>
              <w:adjustRightInd w:val="0"/>
              <w:rPr>
                <w:sz w:val="14"/>
                <w:szCs w:val="14"/>
              </w:rPr>
            </w:pPr>
            <w:r>
              <w:rPr>
                <w:sz w:val="14"/>
                <w:szCs w:val="14"/>
              </w:rPr>
              <w:t>----</w:t>
            </w:r>
            <w:r w:rsidR="00881094" w:rsidRPr="00BD1F6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C7162A" w14:textId="77777777" w:rsidR="00881094" w:rsidRPr="00BD1F68" w:rsidRDefault="00881094" w:rsidP="00BA38DE">
            <w:pPr>
              <w:widowControl w:val="0"/>
              <w:autoSpaceDE w:val="0"/>
              <w:autoSpaceDN w:val="0"/>
              <w:adjustRightInd w:val="0"/>
              <w:rPr>
                <w:sz w:val="14"/>
                <w:szCs w:val="14"/>
              </w:rPr>
            </w:pPr>
          </w:p>
          <w:p w14:paraId="47AA15D6" w14:textId="77777777" w:rsidR="00881094" w:rsidRPr="00BD1F68" w:rsidRDefault="00881094" w:rsidP="00BA38DE">
            <w:pPr>
              <w:widowControl w:val="0"/>
              <w:autoSpaceDE w:val="0"/>
              <w:autoSpaceDN w:val="0"/>
              <w:adjustRightInd w:val="0"/>
              <w:rPr>
                <w:sz w:val="14"/>
                <w:szCs w:val="14"/>
              </w:rPr>
            </w:pPr>
            <w:r w:rsidRPr="00BD1F68">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3147EA5" w14:textId="77777777" w:rsidR="00881094" w:rsidRPr="00BD1F68" w:rsidRDefault="00881094" w:rsidP="00BA38DE">
            <w:pPr>
              <w:widowControl w:val="0"/>
              <w:autoSpaceDE w:val="0"/>
              <w:autoSpaceDN w:val="0"/>
              <w:adjustRightInd w:val="0"/>
              <w:rPr>
                <w:sz w:val="14"/>
                <w:szCs w:val="14"/>
              </w:rPr>
            </w:pPr>
          </w:p>
          <w:p w14:paraId="244B59DB" w14:textId="150FCA5F" w:rsidR="00881094" w:rsidRPr="00BD1F68" w:rsidRDefault="0061007B" w:rsidP="00BA38D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9C2FF32" w14:textId="77777777" w:rsidR="00881094" w:rsidRPr="00BD1F68" w:rsidRDefault="00881094" w:rsidP="00BA38DE">
            <w:pPr>
              <w:widowControl w:val="0"/>
              <w:autoSpaceDE w:val="0"/>
              <w:autoSpaceDN w:val="0"/>
              <w:adjustRightInd w:val="0"/>
              <w:rPr>
                <w:sz w:val="14"/>
                <w:szCs w:val="14"/>
              </w:rPr>
            </w:pPr>
          </w:p>
          <w:p w14:paraId="48C51CCC" w14:textId="5E0265CB" w:rsidR="00881094" w:rsidRPr="00BD1F68" w:rsidRDefault="0061007B" w:rsidP="00BA38D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CEE8CDC" w14:textId="77777777" w:rsidR="00881094" w:rsidRPr="00BD1F68" w:rsidRDefault="00881094" w:rsidP="00BA38DE">
            <w:pPr>
              <w:widowControl w:val="0"/>
              <w:autoSpaceDE w:val="0"/>
              <w:autoSpaceDN w:val="0"/>
              <w:adjustRightInd w:val="0"/>
              <w:jc w:val="right"/>
              <w:rPr>
                <w:sz w:val="14"/>
                <w:szCs w:val="14"/>
              </w:rPr>
            </w:pPr>
          </w:p>
          <w:p w14:paraId="769EAA16"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878.59 </w:t>
            </w:r>
          </w:p>
        </w:tc>
        <w:tc>
          <w:tcPr>
            <w:tcW w:w="359" w:type="pct"/>
            <w:tcBorders>
              <w:top w:val="single" w:sz="2" w:space="0" w:color="auto"/>
              <w:left w:val="single" w:sz="2" w:space="0" w:color="auto"/>
              <w:bottom w:val="single" w:sz="2" w:space="0" w:color="auto"/>
              <w:right w:val="single" w:sz="2" w:space="0" w:color="auto"/>
            </w:tcBorders>
          </w:tcPr>
          <w:p w14:paraId="3FF009D9" w14:textId="77777777" w:rsidR="00881094" w:rsidRPr="00BD1F68" w:rsidRDefault="00881094" w:rsidP="00BA38DE">
            <w:pPr>
              <w:widowControl w:val="0"/>
              <w:autoSpaceDE w:val="0"/>
              <w:autoSpaceDN w:val="0"/>
              <w:adjustRightInd w:val="0"/>
              <w:jc w:val="right"/>
              <w:rPr>
                <w:sz w:val="14"/>
                <w:szCs w:val="14"/>
              </w:rPr>
            </w:pPr>
          </w:p>
          <w:p w14:paraId="76B6AD69"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113.27 </w:t>
            </w:r>
          </w:p>
        </w:tc>
        <w:tc>
          <w:tcPr>
            <w:tcW w:w="359" w:type="pct"/>
            <w:tcBorders>
              <w:top w:val="single" w:sz="2" w:space="0" w:color="auto"/>
              <w:left w:val="single" w:sz="2" w:space="0" w:color="auto"/>
              <w:bottom w:val="single" w:sz="2" w:space="0" w:color="auto"/>
              <w:right w:val="single" w:sz="2" w:space="0" w:color="auto"/>
            </w:tcBorders>
          </w:tcPr>
          <w:p w14:paraId="59277E58" w14:textId="77777777" w:rsidR="00881094" w:rsidRPr="00BD1F68" w:rsidRDefault="00881094" w:rsidP="00BA38DE">
            <w:pPr>
              <w:widowControl w:val="0"/>
              <w:autoSpaceDE w:val="0"/>
              <w:autoSpaceDN w:val="0"/>
              <w:adjustRightInd w:val="0"/>
              <w:jc w:val="right"/>
              <w:rPr>
                <w:sz w:val="14"/>
                <w:szCs w:val="14"/>
              </w:rPr>
            </w:pPr>
          </w:p>
          <w:p w14:paraId="5B26D0B5"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991.11 </w:t>
            </w:r>
          </w:p>
        </w:tc>
      </w:tr>
      <w:tr w:rsidR="00881094" w:rsidRPr="00BD1F68" w14:paraId="142FDCBD"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50778017" w14:textId="77777777" w:rsidR="00881094" w:rsidRPr="00BD1F68" w:rsidRDefault="00881094" w:rsidP="00BA38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379C527" w14:textId="77777777" w:rsidR="00881094" w:rsidRPr="00BD1F68" w:rsidRDefault="00881094" w:rsidP="00BA38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18D37FE" w14:textId="77777777" w:rsidR="00881094" w:rsidRPr="00BD1F68" w:rsidRDefault="00881094"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A9E868" w14:textId="77777777" w:rsidR="00881094" w:rsidRPr="00BD1F68" w:rsidRDefault="00881094"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45D584" w14:textId="77777777" w:rsidR="00881094" w:rsidRPr="00BD1F68" w:rsidRDefault="00881094" w:rsidP="00BA38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1D0CD5"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878.59 </w:t>
            </w:r>
          </w:p>
        </w:tc>
        <w:tc>
          <w:tcPr>
            <w:tcW w:w="359" w:type="pct"/>
            <w:tcBorders>
              <w:top w:val="single" w:sz="2" w:space="0" w:color="auto"/>
              <w:left w:val="single" w:sz="2" w:space="0" w:color="auto"/>
              <w:bottom w:val="single" w:sz="2" w:space="0" w:color="auto"/>
              <w:right w:val="single" w:sz="2" w:space="0" w:color="auto"/>
            </w:tcBorders>
          </w:tcPr>
          <w:p w14:paraId="3D822617"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113.27 </w:t>
            </w:r>
          </w:p>
        </w:tc>
        <w:tc>
          <w:tcPr>
            <w:tcW w:w="359" w:type="pct"/>
            <w:tcBorders>
              <w:top w:val="single" w:sz="2" w:space="0" w:color="auto"/>
              <w:left w:val="single" w:sz="2" w:space="0" w:color="auto"/>
              <w:bottom w:val="single" w:sz="2" w:space="0" w:color="auto"/>
              <w:right w:val="single" w:sz="2" w:space="0" w:color="auto"/>
            </w:tcBorders>
          </w:tcPr>
          <w:p w14:paraId="44FC0A9C" w14:textId="77777777" w:rsidR="00881094" w:rsidRPr="00BD1F68" w:rsidRDefault="00881094" w:rsidP="00BA38DE">
            <w:pPr>
              <w:widowControl w:val="0"/>
              <w:autoSpaceDE w:val="0"/>
              <w:autoSpaceDN w:val="0"/>
              <w:adjustRightInd w:val="0"/>
              <w:jc w:val="right"/>
              <w:rPr>
                <w:sz w:val="14"/>
                <w:szCs w:val="14"/>
              </w:rPr>
            </w:pPr>
            <w:r w:rsidRPr="00BD1F68">
              <w:rPr>
                <w:sz w:val="14"/>
                <w:szCs w:val="14"/>
              </w:rPr>
              <w:t xml:space="preserve">991.11 </w:t>
            </w:r>
          </w:p>
        </w:tc>
      </w:tr>
      <w:tr w:rsidR="00881094" w:rsidRPr="00BD1F68" w14:paraId="30D81701"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0B33FEE1" w14:textId="77777777" w:rsidR="00881094" w:rsidRPr="00BD1F68" w:rsidRDefault="00881094" w:rsidP="00BA38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4C5A466" w14:textId="26FA2CC5" w:rsidR="00881094" w:rsidRPr="00BD1F68" w:rsidRDefault="00BA38DE" w:rsidP="00BA38DE">
            <w:pPr>
              <w:widowControl w:val="0"/>
              <w:autoSpaceDE w:val="0"/>
              <w:autoSpaceDN w:val="0"/>
              <w:adjustRightInd w:val="0"/>
              <w:jc w:val="center"/>
              <w:rPr>
                <w:b/>
                <w:bCs/>
                <w:sz w:val="14"/>
                <w:szCs w:val="14"/>
              </w:rPr>
            </w:pPr>
            <w:r w:rsidRPr="00BD1F68">
              <w:rPr>
                <w:b/>
                <w:bCs/>
                <w:sz w:val="14"/>
                <w:szCs w:val="14"/>
              </w:rPr>
              <w:t>Área</w:t>
            </w:r>
            <w:r w:rsidR="00881094" w:rsidRPr="00BD1F68">
              <w:rPr>
                <w:b/>
                <w:bCs/>
                <w:sz w:val="14"/>
                <w:szCs w:val="14"/>
              </w:rPr>
              <w:t xml:space="preserve"> Total: 878.59 </w:t>
            </w:r>
          </w:p>
          <w:p w14:paraId="0D40D2C5"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 Valor Total ($): 113.27 </w:t>
            </w:r>
          </w:p>
          <w:p w14:paraId="0AE290C2"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 Valor Total (¢): 991.11 </w:t>
            </w:r>
          </w:p>
        </w:tc>
      </w:tr>
    </w:tbl>
    <w:p w14:paraId="6CF74180" w14:textId="77777777" w:rsidR="00881094" w:rsidRPr="00BD1F68" w:rsidRDefault="00881094" w:rsidP="0088109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881094" w:rsidRPr="00BD1F68" w14:paraId="39EC92B7" w14:textId="77777777" w:rsidTr="00FA4447">
        <w:tc>
          <w:tcPr>
            <w:tcW w:w="2039" w:type="pct"/>
            <w:tcBorders>
              <w:top w:val="single" w:sz="2" w:space="0" w:color="auto"/>
              <w:left w:val="single" w:sz="2" w:space="0" w:color="auto"/>
              <w:bottom w:val="single" w:sz="2" w:space="0" w:color="auto"/>
              <w:right w:val="single" w:sz="2" w:space="0" w:color="auto"/>
            </w:tcBorders>
            <w:shd w:val="clear" w:color="auto" w:fill="DCDCDC"/>
          </w:tcPr>
          <w:p w14:paraId="6498B7EB"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51D4AC47"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6E20DEF" w14:textId="77777777" w:rsidR="00881094" w:rsidRPr="00BD1F68" w:rsidRDefault="00881094" w:rsidP="00BA38DE">
            <w:pPr>
              <w:widowControl w:val="0"/>
              <w:autoSpaceDE w:val="0"/>
              <w:autoSpaceDN w:val="0"/>
              <w:adjustRightInd w:val="0"/>
              <w:jc w:val="right"/>
              <w:rPr>
                <w:b/>
                <w:bCs/>
                <w:sz w:val="14"/>
                <w:szCs w:val="14"/>
              </w:rPr>
            </w:pPr>
            <w:r w:rsidRPr="00BD1F68">
              <w:rPr>
                <w:b/>
                <w:bCs/>
                <w:sz w:val="14"/>
                <w:szCs w:val="14"/>
              </w:rPr>
              <w:t xml:space="preserve">3182.02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93D8A7B" w14:textId="77777777" w:rsidR="00881094" w:rsidRPr="00BD1F68" w:rsidRDefault="00881094" w:rsidP="00BA38DE">
            <w:pPr>
              <w:widowControl w:val="0"/>
              <w:autoSpaceDE w:val="0"/>
              <w:autoSpaceDN w:val="0"/>
              <w:adjustRightInd w:val="0"/>
              <w:jc w:val="right"/>
              <w:rPr>
                <w:b/>
                <w:bCs/>
                <w:sz w:val="14"/>
                <w:szCs w:val="14"/>
              </w:rPr>
            </w:pPr>
            <w:r w:rsidRPr="00BD1F68">
              <w:rPr>
                <w:b/>
                <w:bCs/>
                <w:sz w:val="14"/>
                <w:szCs w:val="14"/>
              </w:rPr>
              <w:t xml:space="preserve">408.49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8F63F71" w14:textId="77777777" w:rsidR="00881094" w:rsidRPr="00BD1F68" w:rsidRDefault="00881094" w:rsidP="00BA38DE">
            <w:pPr>
              <w:widowControl w:val="0"/>
              <w:autoSpaceDE w:val="0"/>
              <w:autoSpaceDN w:val="0"/>
              <w:adjustRightInd w:val="0"/>
              <w:jc w:val="right"/>
              <w:rPr>
                <w:b/>
                <w:bCs/>
                <w:sz w:val="14"/>
                <w:szCs w:val="14"/>
              </w:rPr>
            </w:pPr>
            <w:r w:rsidRPr="00BD1F68">
              <w:rPr>
                <w:b/>
                <w:bCs/>
                <w:sz w:val="14"/>
                <w:szCs w:val="14"/>
              </w:rPr>
              <w:t xml:space="preserve">3574.29 </w:t>
            </w:r>
          </w:p>
        </w:tc>
      </w:tr>
      <w:tr w:rsidR="00881094" w:rsidRPr="00BD1F68" w14:paraId="154355EA" w14:textId="77777777" w:rsidTr="00FA4447">
        <w:tc>
          <w:tcPr>
            <w:tcW w:w="2039" w:type="pct"/>
            <w:tcBorders>
              <w:top w:val="single" w:sz="2" w:space="0" w:color="auto"/>
              <w:left w:val="single" w:sz="2" w:space="0" w:color="auto"/>
              <w:bottom w:val="single" w:sz="2" w:space="0" w:color="auto"/>
              <w:right w:val="single" w:sz="2" w:space="0" w:color="auto"/>
            </w:tcBorders>
            <w:shd w:val="clear" w:color="auto" w:fill="DCDCDC"/>
          </w:tcPr>
          <w:p w14:paraId="43C546F4"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023FDBA1" w14:textId="77777777" w:rsidR="00881094" w:rsidRPr="00BD1F68" w:rsidRDefault="00881094" w:rsidP="00BA38DE">
            <w:pPr>
              <w:widowControl w:val="0"/>
              <w:autoSpaceDE w:val="0"/>
              <w:autoSpaceDN w:val="0"/>
              <w:adjustRightInd w:val="0"/>
              <w:jc w:val="center"/>
              <w:rPr>
                <w:b/>
                <w:bCs/>
                <w:sz w:val="14"/>
                <w:szCs w:val="14"/>
              </w:rPr>
            </w:pPr>
            <w:r w:rsidRPr="00BD1F68">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6D972EC" w14:textId="77777777" w:rsidR="00881094" w:rsidRPr="00BD1F68" w:rsidRDefault="00881094" w:rsidP="00BA38DE">
            <w:pPr>
              <w:widowControl w:val="0"/>
              <w:autoSpaceDE w:val="0"/>
              <w:autoSpaceDN w:val="0"/>
              <w:adjustRightInd w:val="0"/>
              <w:jc w:val="right"/>
              <w:rPr>
                <w:b/>
                <w:bCs/>
                <w:sz w:val="14"/>
                <w:szCs w:val="14"/>
              </w:rPr>
            </w:pPr>
            <w:r w:rsidRPr="00BD1F68">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F1AB3DC" w14:textId="77777777" w:rsidR="00881094" w:rsidRPr="00BD1F68" w:rsidRDefault="00881094" w:rsidP="00BA38DE">
            <w:pPr>
              <w:widowControl w:val="0"/>
              <w:autoSpaceDE w:val="0"/>
              <w:autoSpaceDN w:val="0"/>
              <w:adjustRightInd w:val="0"/>
              <w:jc w:val="right"/>
              <w:rPr>
                <w:b/>
                <w:bCs/>
                <w:sz w:val="14"/>
                <w:szCs w:val="14"/>
              </w:rPr>
            </w:pPr>
            <w:r w:rsidRPr="00BD1F68">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E72CD85" w14:textId="77777777" w:rsidR="00881094" w:rsidRPr="00BD1F68" w:rsidRDefault="00881094" w:rsidP="00BA38DE">
            <w:pPr>
              <w:widowControl w:val="0"/>
              <w:autoSpaceDE w:val="0"/>
              <w:autoSpaceDN w:val="0"/>
              <w:adjustRightInd w:val="0"/>
              <w:jc w:val="right"/>
              <w:rPr>
                <w:b/>
                <w:bCs/>
                <w:sz w:val="14"/>
                <w:szCs w:val="14"/>
              </w:rPr>
            </w:pPr>
            <w:r w:rsidRPr="00BD1F68">
              <w:rPr>
                <w:b/>
                <w:bCs/>
                <w:sz w:val="14"/>
                <w:szCs w:val="14"/>
              </w:rPr>
              <w:t xml:space="preserve">0 </w:t>
            </w:r>
          </w:p>
        </w:tc>
      </w:tr>
    </w:tbl>
    <w:p w14:paraId="5343A961" w14:textId="77777777" w:rsidR="00881094" w:rsidRDefault="00881094" w:rsidP="00881094">
      <w:pPr>
        <w:spacing w:line="360" w:lineRule="auto"/>
        <w:contextualSpacing/>
        <w:jc w:val="both"/>
      </w:pPr>
    </w:p>
    <w:p w14:paraId="65C5D0FE" w14:textId="75D6C2F9" w:rsidR="00881094" w:rsidRDefault="00881094" w:rsidP="00BA38DE">
      <w:pPr>
        <w:contextualSpacing/>
        <w:jc w:val="both"/>
        <w:rPr>
          <w:rFonts w:ascii="Museo Sans 300" w:hAnsi="Museo Sans 300"/>
          <w:b/>
          <w:color w:val="000000" w:themeColor="text1"/>
        </w:rPr>
      </w:pPr>
      <w:r w:rsidRPr="00416D09">
        <w:rPr>
          <w:rFonts w:ascii="Museo Sans 300" w:hAnsi="Museo Sans 300"/>
          <w:b/>
          <w:color w:val="000000" w:themeColor="text1"/>
          <w:u w:val="single"/>
        </w:rPr>
        <w:t>SEGUNDO:</w:t>
      </w:r>
      <w:r w:rsidRPr="00CB7EFF">
        <w:rPr>
          <w:rFonts w:ascii="Museo Sans 300" w:hAnsi="Museo Sans 300"/>
          <w:color w:val="000000" w:themeColor="text1"/>
        </w:rPr>
        <w:t xml:space="preserve"> Advertir a los adjudicatarios,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w:t>
      </w:r>
      <w:r w:rsidR="00416D09">
        <w:rPr>
          <w:rFonts w:ascii="Museo Sans 300" w:hAnsi="Museo Sans 300"/>
          <w:color w:val="000000" w:themeColor="text1"/>
        </w:rPr>
        <w:t>te punto de acta</w:t>
      </w:r>
      <w:r w:rsidRPr="00CB7EFF">
        <w:rPr>
          <w:rFonts w:ascii="Museo Sans 300" w:hAnsi="Museo Sans 300"/>
          <w:color w:val="000000" w:themeColor="text1"/>
        </w:rPr>
        <w:t xml:space="preserve">. </w:t>
      </w:r>
      <w:r w:rsidRPr="00416D09">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416D09">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 en concepto de</w:t>
      </w:r>
      <w:r>
        <w:rPr>
          <w:rFonts w:ascii="Museo Sans 300" w:hAnsi="Museo Sans 300"/>
          <w:color w:val="000000" w:themeColor="text1"/>
        </w:rPr>
        <w:t xml:space="preserve">: excedentes de áreas de los </w:t>
      </w:r>
      <w:r>
        <w:rPr>
          <w:rFonts w:ascii="Museo Sans 300" w:hAnsi="Museo Sans 300"/>
          <w:color w:val="000000" w:themeColor="text1"/>
        </w:rPr>
        <w:lastRenderedPageBreak/>
        <w:t>inmuebles</w:t>
      </w:r>
      <w:r w:rsidRPr="00376BFA">
        <w:rPr>
          <w:rFonts w:ascii="Museo Sans 300" w:hAnsi="Museo Sans 300"/>
          <w:color w:val="000000" w:themeColor="text1"/>
        </w:rPr>
        <w:t>; así como</w:t>
      </w:r>
      <w:r>
        <w:rPr>
          <w:rFonts w:ascii="Museo Sans 300" w:hAnsi="Museo Sans 300"/>
          <w:color w:val="000000" w:themeColor="text1"/>
        </w:rPr>
        <w:t xml:space="preserve"> de g</w:t>
      </w:r>
      <w:r w:rsidRPr="00376BFA">
        <w:rPr>
          <w:rFonts w:ascii="Museo Sans 300" w:hAnsi="Museo Sans 300"/>
          <w:color w:val="000000" w:themeColor="text1"/>
        </w:rPr>
        <w:t>astos</w:t>
      </w:r>
      <w:r w:rsidRPr="00CB7EFF">
        <w:rPr>
          <w:rFonts w:ascii="Museo Sans 300" w:hAnsi="Museo Sans 300"/>
          <w:color w:val="000000" w:themeColor="text1"/>
        </w:rPr>
        <w:t xml:space="preserve"> administrativos y de escrituración. </w:t>
      </w:r>
      <w:r w:rsidRPr="00416D09">
        <w:rPr>
          <w:rFonts w:ascii="Museo Sans 300" w:hAnsi="Museo Sans 300"/>
          <w:b/>
          <w:color w:val="000000" w:themeColor="text1"/>
          <w:u w:val="single"/>
        </w:rPr>
        <w:t>QUINTO</w:t>
      </w:r>
      <w:r w:rsidRPr="00416D09">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Departamento de Escrituración elabore las respectivas escrituras y del Departamento de Registro para que realice los trámites de inscripción de las mismas.</w:t>
      </w:r>
      <w:r w:rsidRPr="00CB7EFF">
        <w:rPr>
          <w:rFonts w:ascii="Museo Sans 300" w:hAnsi="Museo Sans 300"/>
          <w:b/>
          <w:color w:val="000000" w:themeColor="text1"/>
        </w:rPr>
        <w:t xml:space="preserve"> </w:t>
      </w:r>
      <w:r w:rsidRPr="00416D09">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 o por medio de Apoderado Especial, comparezca al otorgamiento de las correspondientes escrituras.</w:t>
      </w:r>
      <w:r w:rsidR="00416D09">
        <w:rPr>
          <w:rFonts w:ascii="Museo Sans 300" w:hAnsi="Museo Sans 300"/>
          <w:color w:val="000000" w:themeColor="text1"/>
        </w:rPr>
        <w:t xml:space="preserve"> Este Acuerdo, queda aprobado y ratificado</w:t>
      </w:r>
      <w:r w:rsidRPr="00CB7EFF">
        <w:rPr>
          <w:rFonts w:ascii="Museo Sans 300" w:hAnsi="Museo Sans 300"/>
        </w:rPr>
        <w:t xml:space="preserve">. </w:t>
      </w:r>
      <w:r w:rsidR="00416D09">
        <w:rPr>
          <w:rFonts w:ascii="Museo Sans 300" w:hAnsi="Museo Sans 300"/>
          <w:b/>
          <w:color w:val="000000" w:themeColor="text1"/>
        </w:rPr>
        <w:t xml:space="preserve">NOTIFÍQUESE. </w:t>
      </w:r>
      <w:r w:rsidR="00416D09" w:rsidRPr="00416D09">
        <w:rPr>
          <w:rFonts w:ascii="Museo Sans 300" w:hAnsi="Museo Sans 300"/>
          <w:color w:val="000000" w:themeColor="text1"/>
        </w:rPr>
        <w:t>“””””””</w:t>
      </w:r>
    </w:p>
    <w:p w14:paraId="22674D17" w14:textId="3A56056D" w:rsidR="00242BC2" w:rsidRDefault="00242BC2" w:rsidP="00416D09">
      <w:pPr>
        <w:ind w:right="15"/>
        <w:jc w:val="both"/>
        <w:rPr>
          <w:rFonts w:ascii="Museo Sans 300" w:hAnsi="Museo Sans 300"/>
          <w:b/>
          <w:color w:val="000000" w:themeColor="text1"/>
        </w:rPr>
      </w:pPr>
    </w:p>
    <w:p w14:paraId="03444716" w14:textId="3E6F69CB" w:rsidR="00BA38DE" w:rsidRDefault="00027A84" w:rsidP="00700BD3">
      <w:pPr>
        <w:jc w:val="both"/>
        <w:rPr>
          <w:rFonts w:ascii="Museo Sans 300" w:hAnsi="Museo Sans 300"/>
          <w:lang w:eastAsia="es-ES"/>
        </w:rPr>
      </w:pPr>
      <w:r>
        <w:rPr>
          <w:rFonts w:ascii="Museo Sans 300" w:hAnsi="Museo Sans 300"/>
        </w:rPr>
        <w:t>“””XII</w:t>
      </w:r>
      <w:r w:rsidRPr="0055013A">
        <w:rPr>
          <w:rFonts w:ascii="Museo Sans 300" w:hAnsi="Museo Sans 300"/>
        </w:rPr>
        <w:t>I) El señor Presidente somete a consideración de Junta directiva, dictamen técnico 2</w:t>
      </w:r>
      <w:r>
        <w:rPr>
          <w:rFonts w:ascii="Museo Sans 300" w:hAnsi="Museo Sans 300"/>
        </w:rPr>
        <w:t>89</w:t>
      </w:r>
      <w:r w:rsidRPr="0055013A">
        <w:rPr>
          <w:rFonts w:ascii="Museo Sans 300" w:hAnsi="Museo Sans 300"/>
        </w:rPr>
        <w:t xml:space="preserve">, presentado por el Departamento de Asignación Individual y Avalúos referente a la </w:t>
      </w:r>
      <w:r w:rsidRPr="0055013A">
        <w:rPr>
          <w:rFonts w:ascii="Museo Sans 300" w:hAnsi="Museo Sans 300"/>
          <w:lang w:eastAsia="es-ES"/>
        </w:rPr>
        <w:t xml:space="preserve">modificación </w:t>
      </w:r>
      <w:r>
        <w:rPr>
          <w:rFonts w:ascii="Museo Sans 300" w:hAnsi="Museo Sans 300"/>
          <w:lang w:eastAsia="es-ES"/>
        </w:rPr>
        <w:t>de los siguientes puntos de acta:</w:t>
      </w:r>
      <w:r w:rsidR="00BA38DE">
        <w:rPr>
          <w:rFonts w:ascii="Museo Sans 300" w:hAnsi="Museo Sans 300"/>
          <w:lang w:eastAsia="es-ES"/>
        </w:rPr>
        <w:t xml:space="preserve"> </w:t>
      </w:r>
      <w:r w:rsidR="00BA38DE" w:rsidRPr="00D254B1">
        <w:rPr>
          <w:rFonts w:ascii="Museo Sans 300" w:hAnsi="Museo Sans 300"/>
          <w:b/>
          <w:lang w:eastAsia="es-ES"/>
        </w:rPr>
        <w:t xml:space="preserve">XIV de Sesión Ordinaria 19-2003, de fecha 22 de mayo de 2003, </w:t>
      </w:r>
      <w:r w:rsidR="00BA38DE" w:rsidRPr="00713678">
        <w:rPr>
          <w:rStyle w:val="Refdecomentario"/>
          <w:rFonts w:ascii="Museo Sans 300" w:hAnsi="Museo Sans 300"/>
          <w:sz w:val="24"/>
          <w:szCs w:val="24"/>
        </w:rPr>
        <w:t>mediante el cual se modificó nómina de beneficiarios</w:t>
      </w:r>
      <w:r w:rsidR="00BA38DE" w:rsidRPr="00713678">
        <w:rPr>
          <w:rFonts w:ascii="Museo Sans 300" w:hAnsi="Museo Sans 300"/>
          <w:lang w:eastAsia="es-ES"/>
        </w:rPr>
        <w:t>;</w:t>
      </w:r>
      <w:r w:rsidR="00BA38DE" w:rsidRPr="00D254B1">
        <w:rPr>
          <w:rFonts w:ascii="Museo Sans 300" w:hAnsi="Museo Sans 300"/>
          <w:b/>
          <w:lang w:eastAsia="es-ES"/>
        </w:rPr>
        <w:t xml:space="preserve"> y XV de Sesión Ordinaria 19-2003, de fecha 22 de mayo de 200</w:t>
      </w:r>
      <w:r w:rsidR="00BA38DE">
        <w:rPr>
          <w:rFonts w:ascii="Museo Sans 300" w:hAnsi="Museo Sans 300"/>
          <w:b/>
          <w:lang w:eastAsia="es-ES"/>
        </w:rPr>
        <w:t>3</w:t>
      </w:r>
      <w:r w:rsidR="00BA38DE" w:rsidRPr="00D254B1">
        <w:rPr>
          <w:rFonts w:ascii="Museo Sans 300" w:hAnsi="Museo Sans 300"/>
          <w:b/>
          <w:lang w:eastAsia="es-ES"/>
        </w:rPr>
        <w:t xml:space="preserve">, </w:t>
      </w:r>
      <w:r w:rsidR="00BA38DE" w:rsidRPr="00D254B1">
        <w:rPr>
          <w:rFonts w:ascii="Museo Sans 300" w:hAnsi="Museo Sans 300"/>
          <w:lang w:eastAsia="es-ES"/>
        </w:rPr>
        <w:t xml:space="preserve">mediante el cual se aprobó asignación provisional a favor de beneficiarios, </w:t>
      </w:r>
      <w:r w:rsidR="00BA38DE" w:rsidRPr="009461C1">
        <w:rPr>
          <w:rFonts w:ascii="Museo Sans 300" w:hAnsi="Museo Sans 300"/>
          <w:lang w:eastAsia="es-ES"/>
        </w:rPr>
        <w:t xml:space="preserve">ambos desarrollados en el proyecto </w:t>
      </w:r>
      <w:r w:rsidR="00BA38DE" w:rsidRPr="009461C1">
        <w:rPr>
          <w:rFonts w:ascii="Museo Sans 300" w:hAnsi="Museo Sans 300" w:cs="Arial"/>
        </w:rPr>
        <w:t xml:space="preserve">de Lotificación Agrícola y Asentamiento Comunitario, en la </w:t>
      </w:r>
      <w:r w:rsidR="00BA38DE" w:rsidRPr="009461C1">
        <w:rPr>
          <w:rFonts w:ascii="Museo Sans 300" w:hAnsi="Museo Sans 300" w:cs="Arial"/>
          <w:b/>
        </w:rPr>
        <w:t>HACIENDA EL SINGUIL</w:t>
      </w:r>
      <w:r w:rsidR="00BA38DE" w:rsidRPr="00D254B1">
        <w:rPr>
          <w:rFonts w:ascii="Museo Sans 300" w:hAnsi="Museo Sans 300" w:cs="Arial"/>
        </w:rPr>
        <w:t>, hoy</w:t>
      </w:r>
      <w:r w:rsidR="00BA38DE" w:rsidRPr="00D254B1">
        <w:rPr>
          <w:rFonts w:ascii="Museo Sans 300" w:hAnsi="Museo Sans 300"/>
          <w:lang w:eastAsia="es-ES"/>
        </w:rPr>
        <w:t xml:space="preserve"> identificado como proyecto </w:t>
      </w:r>
      <w:r w:rsidR="00BA38DE" w:rsidRPr="00D254B1">
        <w:rPr>
          <w:rFonts w:ascii="Museo Sans 300" w:hAnsi="Museo Sans 300" w:cs="Arial"/>
        </w:rPr>
        <w:t xml:space="preserve">de Lotificación Agrícola y Asentamiento Comunitario en los inmuebles denominados registralmente como </w:t>
      </w:r>
      <w:r w:rsidR="00BA38DE" w:rsidRPr="00D254B1">
        <w:rPr>
          <w:rFonts w:ascii="Museo Sans 300" w:hAnsi="Museo Sans 300" w:cs="Arial"/>
          <w:b/>
        </w:rPr>
        <w:t xml:space="preserve">HACIENDA SINGUIL Y SANTA RITA, </w:t>
      </w:r>
      <w:r w:rsidR="00BA38DE" w:rsidRPr="00D254B1">
        <w:rPr>
          <w:rFonts w:ascii="Museo Sans 300" w:hAnsi="Museo Sans 300" w:cs="Arial"/>
        </w:rPr>
        <w:t>y según planos como</w:t>
      </w:r>
      <w:r w:rsidR="00BA38DE" w:rsidRPr="00D254B1">
        <w:rPr>
          <w:rFonts w:ascii="Museo Sans 300" w:hAnsi="Museo Sans 300" w:cs="Arial"/>
          <w:b/>
        </w:rPr>
        <w:t xml:space="preserve"> HACIENDA EL</w:t>
      </w:r>
      <w:r w:rsidR="00BA38DE" w:rsidRPr="00D254B1">
        <w:rPr>
          <w:rFonts w:ascii="Museo Sans 300" w:hAnsi="Museo Sans 300" w:cs="Arial"/>
        </w:rPr>
        <w:t xml:space="preserve"> </w:t>
      </w:r>
      <w:r w:rsidR="00BA38DE" w:rsidRPr="00D254B1">
        <w:rPr>
          <w:rFonts w:ascii="Museo Sans 300" w:hAnsi="Museo Sans 300" w:cs="Arial"/>
          <w:b/>
        </w:rPr>
        <w:t xml:space="preserve">SINGUIL Y SANTA RITA PORCIÓN 1, </w:t>
      </w:r>
      <w:r w:rsidR="00BA38DE" w:rsidRPr="00D254B1">
        <w:rPr>
          <w:rFonts w:ascii="Museo Sans 300" w:hAnsi="Museo Sans 300"/>
        </w:rPr>
        <w:t xml:space="preserve">situada en, jurisdicción de El Porvenir, departamento de Santa Ana, </w:t>
      </w:r>
      <w:r w:rsidR="007B320D">
        <w:rPr>
          <w:rFonts w:ascii="Museo Sans 300" w:hAnsi="Museo Sans 300" w:cs="Arial"/>
          <w:b/>
        </w:rPr>
        <w:t>código de p</w:t>
      </w:r>
      <w:r w:rsidR="00BA38DE" w:rsidRPr="00713678">
        <w:rPr>
          <w:rFonts w:ascii="Museo Sans 300" w:hAnsi="Museo Sans 300" w:cs="Arial"/>
          <w:b/>
        </w:rPr>
        <w:t xml:space="preserve">royecto 020518, SSE 1395, </w:t>
      </w:r>
      <w:r w:rsidR="007B320D">
        <w:rPr>
          <w:rFonts w:ascii="Museo Sans 300" w:hAnsi="Museo Sans 300" w:cs="Arial"/>
          <w:b/>
        </w:rPr>
        <w:t>e</w:t>
      </w:r>
      <w:r w:rsidR="00BA38DE" w:rsidRPr="00713678">
        <w:rPr>
          <w:rFonts w:ascii="Museo Sans 300" w:hAnsi="Museo Sans 300" w:cs="Arial"/>
          <w:b/>
        </w:rPr>
        <w:t>ntrega 30</w:t>
      </w:r>
      <w:r w:rsidR="00BA38DE" w:rsidRPr="00D254B1">
        <w:rPr>
          <w:rFonts w:ascii="Museo Sans 300" w:hAnsi="Museo Sans 300" w:cs="Arial"/>
          <w:b/>
        </w:rPr>
        <w:t xml:space="preserve">; </w:t>
      </w:r>
      <w:r w:rsidR="00BA38DE" w:rsidRPr="00D254B1">
        <w:rPr>
          <w:rFonts w:ascii="Museo Sans 300" w:hAnsi="Museo Sans 300"/>
          <w:lang w:eastAsia="es-ES"/>
        </w:rPr>
        <w:t>al respecto se hacen las siguientes consideraciones:</w:t>
      </w:r>
    </w:p>
    <w:p w14:paraId="6D67BA35" w14:textId="77777777" w:rsidR="00BA38DE" w:rsidRPr="00D254B1" w:rsidRDefault="00BA38DE" w:rsidP="00700BD3">
      <w:pPr>
        <w:jc w:val="both"/>
        <w:rPr>
          <w:rFonts w:ascii="Bembo Std" w:hAnsi="Bembo Std"/>
          <w:b/>
          <w:lang w:eastAsia="es-ES"/>
        </w:rPr>
      </w:pPr>
    </w:p>
    <w:p w14:paraId="3F5F6B55" w14:textId="77777777" w:rsidR="00BA38DE" w:rsidRPr="00AE3422" w:rsidRDefault="00BA38DE" w:rsidP="00962B78">
      <w:pPr>
        <w:pStyle w:val="Prrafodelista"/>
        <w:numPr>
          <w:ilvl w:val="0"/>
          <w:numId w:val="34"/>
        </w:numPr>
        <w:spacing w:after="0" w:line="240" w:lineRule="auto"/>
        <w:ind w:left="1134" w:hanging="708"/>
        <w:jc w:val="both"/>
        <w:rPr>
          <w:rFonts w:ascii="Museo Sans 300" w:hAnsi="Museo Sans 300"/>
          <w:b/>
          <w:sz w:val="24"/>
          <w:szCs w:val="24"/>
        </w:rPr>
      </w:pPr>
      <w:r w:rsidRPr="00AE3422">
        <w:rPr>
          <w:rFonts w:ascii="Museo Sans 300" w:hAnsi="Museo Sans 300"/>
          <w:sz w:val="24"/>
          <w:szCs w:val="24"/>
        </w:rPr>
        <w:t>La Hacienda El Singuil fue adquirida mediante compraventa hecha a la Sociedad Explotaciones Cafetaleras S.A. de C. V., según consta en el Acuerdo contenido en el Punto XII, del Acta de Sesión Ordinaria N° 7-2001, de fecha 15 de febrero del año 2001,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4AA571D2" w14:textId="77777777" w:rsidR="00BA38DE" w:rsidRPr="00AE3422" w:rsidRDefault="00BA38DE" w:rsidP="00700BD3">
      <w:pPr>
        <w:pStyle w:val="Prrafodelista"/>
        <w:spacing w:after="0" w:line="240" w:lineRule="auto"/>
        <w:ind w:left="0"/>
        <w:jc w:val="both"/>
        <w:rPr>
          <w:rFonts w:ascii="Museo Sans 300" w:hAnsi="Museo Sans 300"/>
          <w:b/>
          <w:sz w:val="24"/>
          <w:szCs w:val="24"/>
        </w:rPr>
      </w:pPr>
    </w:p>
    <w:p w14:paraId="480C6C3E" w14:textId="455E921E" w:rsidR="00BA38DE" w:rsidRPr="00AE3422" w:rsidRDefault="00BA38DE" w:rsidP="00700BD3">
      <w:pPr>
        <w:ind w:left="1134"/>
        <w:jc w:val="both"/>
        <w:rPr>
          <w:rFonts w:ascii="Museo Sans 300" w:hAnsi="Museo Sans 300"/>
          <w:lang w:val="es-ES"/>
        </w:rPr>
      </w:pPr>
      <w:r w:rsidRPr="00AE3422">
        <w:rPr>
          <w:rFonts w:ascii="Museo Sans 300" w:hAnsi="Museo Sans 300"/>
          <w:lang w:val="es-ES"/>
        </w:rPr>
        <w:t>Se aclara que a pesar de haberse adquirido el inmueble con un área de 1</w:t>
      </w:r>
      <w:proofErr w:type="gramStart"/>
      <w:r w:rsidRPr="00AE3422">
        <w:rPr>
          <w:rFonts w:ascii="Museo Sans 300" w:hAnsi="Museo Sans 300"/>
          <w:lang w:val="es-ES"/>
        </w:rPr>
        <w:t>,432,736.04</w:t>
      </w:r>
      <w:proofErr w:type="gramEnd"/>
      <w:r w:rsidRPr="00AE3422">
        <w:rPr>
          <w:rFonts w:ascii="Museo Sans 300" w:hAnsi="Museo Sans 300"/>
          <w:lang w:val="es-ES"/>
        </w:rPr>
        <w:t xml:space="preserve"> Mts.², este inmueble fue inscrito a favor del ISTA al N° </w:t>
      </w:r>
      <w:r w:rsidR="008D63AD">
        <w:rPr>
          <w:rFonts w:ascii="Museo Sans 300" w:hAnsi="Museo Sans 300"/>
          <w:lang w:val="es-ES"/>
        </w:rPr>
        <w:t>--</w:t>
      </w:r>
      <w:r w:rsidRPr="00AE3422">
        <w:rPr>
          <w:rFonts w:ascii="Museo Sans 300" w:hAnsi="Museo Sans 300"/>
          <w:lang w:val="es-ES"/>
        </w:rPr>
        <w:t xml:space="preserve">, del Libro </w:t>
      </w:r>
      <w:r w:rsidR="008D63AD">
        <w:rPr>
          <w:rFonts w:ascii="Museo Sans 300" w:hAnsi="Museo Sans 300"/>
          <w:lang w:val="es-ES"/>
        </w:rPr>
        <w:t>---</w:t>
      </w:r>
      <w:r w:rsidRPr="00AE3422">
        <w:rPr>
          <w:rFonts w:ascii="Museo Sans 300" w:hAnsi="Museo Sans 300"/>
          <w:lang w:val="es-ES"/>
        </w:rPr>
        <w:t xml:space="preserve">, trasladado al </w:t>
      </w:r>
      <w:proofErr w:type="spellStart"/>
      <w:r w:rsidRPr="00AE3422">
        <w:rPr>
          <w:rFonts w:ascii="Museo Sans 300" w:hAnsi="Museo Sans 300"/>
          <w:lang w:val="es-ES"/>
        </w:rPr>
        <w:t>SIRyC</w:t>
      </w:r>
      <w:proofErr w:type="spellEnd"/>
      <w:r w:rsidRPr="00AE3422">
        <w:rPr>
          <w:rFonts w:ascii="Museo Sans 300" w:hAnsi="Museo Sans 300"/>
          <w:lang w:val="es-ES"/>
        </w:rPr>
        <w:t xml:space="preserve"> a la matrícula </w:t>
      </w:r>
      <w:r w:rsidR="008D63AD">
        <w:rPr>
          <w:rFonts w:ascii="Museo Sans 300" w:hAnsi="Museo Sans 300"/>
          <w:lang w:val="es-ES"/>
        </w:rPr>
        <w:t>---</w:t>
      </w:r>
      <w:r w:rsidRPr="00AE3422">
        <w:rPr>
          <w:rFonts w:ascii="Museo Sans 300" w:hAnsi="Museo Sans 300"/>
          <w:lang w:val="es-ES"/>
        </w:rPr>
        <w:t>-00000, con un área registral de 1,366,338.00 Mts.², sobre la cual se efectuaron desmembraciones quedando los inmuebles según detalle:</w:t>
      </w:r>
    </w:p>
    <w:p w14:paraId="1FA15008" w14:textId="77777777" w:rsidR="00BA38DE" w:rsidRPr="00AE3422" w:rsidRDefault="00BA38DE" w:rsidP="00BA38DE">
      <w:pPr>
        <w:jc w:val="both"/>
        <w:rPr>
          <w:rFonts w:ascii="Museo Sans 300" w:hAnsi="Museo Sans 300"/>
          <w:lang w:val="es-ES"/>
        </w:rPr>
      </w:pPr>
    </w:p>
    <w:tbl>
      <w:tblPr>
        <w:tblpPr w:leftFromText="141" w:rightFromText="141" w:vertAnchor="text" w:horzAnchor="margin" w:tblpXSpec="right" w:tblpY="-32"/>
        <w:tblW w:w="7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336"/>
        <w:gridCol w:w="1131"/>
        <w:gridCol w:w="1166"/>
        <w:gridCol w:w="1532"/>
        <w:gridCol w:w="1192"/>
      </w:tblGrid>
      <w:tr w:rsidR="00BA38DE" w:rsidRPr="00AE3422" w14:paraId="68C9C2F2" w14:textId="77777777" w:rsidTr="00B73A5C">
        <w:trPr>
          <w:trHeight w:val="673"/>
        </w:trPr>
        <w:tc>
          <w:tcPr>
            <w:tcW w:w="1490" w:type="dxa"/>
            <w:shd w:val="clear" w:color="auto" w:fill="auto"/>
            <w:vAlign w:val="center"/>
          </w:tcPr>
          <w:p w14:paraId="0A87FDA7" w14:textId="77777777" w:rsidR="00BA38DE" w:rsidRPr="007B320D" w:rsidRDefault="00BA38DE" w:rsidP="007B320D">
            <w:pPr>
              <w:jc w:val="center"/>
              <w:rPr>
                <w:rFonts w:ascii="Museo Sans 300" w:hAnsi="Museo Sans 300"/>
                <w:b/>
                <w:sz w:val="16"/>
                <w:szCs w:val="16"/>
              </w:rPr>
            </w:pPr>
            <w:r w:rsidRPr="007B320D">
              <w:rPr>
                <w:rFonts w:ascii="Museo Sans 300" w:hAnsi="Museo Sans 300"/>
                <w:b/>
                <w:sz w:val="16"/>
                <w:szCs w:val="16"/>
              </w:rPr>
              <w:t>Denominación</w:t>
            </w:r>
          </w:p>
        </w:tc>
        <w:tc>
          <w:tcPr>
            <w:tcW w:w="1336" w:type="dxa"/>
            <w:shd w:val="clear" w:color="auto" w:fill="auto"/>
            <w:vAlign w:val="center"/>
          </w:tcPr>
          <w:p w14:paraId="1E1AB2BB" w14:textId="77777777" w:rsidR="00BA38DE" w:rsidRPr="007B320D" w:rsidRDefault="00BA38DE" w:rsidP="007B320D">
            <w:pPr>
              <w:jc w:val="center"/>
              <w:rPr>
                <w:rFonts w:ascii="Museo Sans 300" w:hAnsi="Museo Sans 300"/>
                <w:b/>
                <w:sz w:val="16"/>
                <w:szCs w:val="16"/>
              </w:rPr>
            </w:pPr>
            <w:r w:rsidRPr="007B320D">
              <w:rPr>
                <w:rFonts w:ascii="Museo Sans 300" w:hAnsi="Museo Sans 300"/>
                <w:b/>
                <w:sz w:val="16"/>
                <w:szCs w:val="16"/>
              </w:rPr>
              <w:t>Área m²</w:t>
            </w:r>
          </w:p>
        </w:tc>
        <w:tc>
          <w:tcPr>
            <w:tcW w:w="1131" w:type="dxa"/>
            <w:shd w:val="clear" w:color="auto" w:fill="auto"/>
            <w:vAlign w:val="center"/>
          </w:tcPr>
          <w:p w14:paraId="01477938" w14:textId="77777777" w:rsidR="00BA38DE" w:rsidRPr="007B320D" w:rsidRDefault="00BA38DE" w:rsidP="007B320D">
            <w:pPr>
              <w:jc w:val="center"/>
              <w:rPr>
                <w:rFonts w:ascii="Museo Sans 300" w:hAnsi="Museo Sans 300"/>
                <w:b/>
                <w:sz w:val="16"/>
                <w:szCs w:val="16"/>
              </w:rPr>
            </w:pPr>
            <w:r w:rsidRPr="007B320D">
              <w:rPr>
                <w:rFonts w:ascii="Museo Sans 300" w:hAnsi="Museo Sans 300"/>
                <w:b/>
                <w:sz w:val="16"/>
                <w:szCs w:val="16"/>
              </w:rPr>
              <w:t>Valor $</w:t>
            </w:r>
          </w:p>
        </w:tc>
        <w:tc>
          <w:tcPr>
            <w:tcW w:w="1166" w:type="dxa"/>
            <w:shd w:val="clear" w:color="auto" w:fill="auto"/>
            <w:vAlign w:val="center"/>
          </w:tcPr>
          <w:p w14:paraId="2E01FF2F" w14:textId="77777777" w:rsidR="00BA38DE" w:rsidRPr="007B320D" w:rsidRDefault="00BA38DE" w:rsidP="007B320D">
            <w:pPr>
              <w:jc w:val="center"/>
              <w:rPr>
                <w:rFonts w:ascii="Museo Sans 300" w:hAnsi="Museo Sans 300"/>
                <w:b/>
                <w:sz w:val="16"/>
                <w:szCs w:val="16"/>
              </w:rPr>
            </w:pPr>
            <w:r w:rsidRPr="007B320D">
              <w:rPr>
                <w:rFonts w:ascii="Museo Sans 300" w:hAnsi="Museo Sans 300"/>
                <w:b/>
                <w:sz w:val="16"/>
                <w:szCs w:val="16"/>
              </w:rPr>
              <w:t>Inscripción</w:t>
            </w:r>
          </w:p>
        </w:tc>
        <w:tc>
          <w:tcPr>
            <w:tcW w:w="1532" w:type="dxa"/>
            <w:shd w:val="clear" w:color="auto" w:fill="auto"/>
            <w:vAlign w:val="center"/>
          </w:tcPr>
          <w:p w14:paraId="1DA77D80" w14:textId="77777777" w:rsidR="00BA38DE" w:rsidRPr="007B320D" w:rsidRDefault="00BA38DE" w:rsidP="007B320D">
            <w:pPr>
              <w:jc w:val="center"/>
              <w:rPr>
                <w:rFonts w:ascii="Museo Sans 300" w:hAnsi="Museo Sans 300"/>
                <w:b/>
                <w:sz w:val="16"/>
                <w:szCs w:val="16"/>
              </w:rPr>
            </w:pPr>
            <w:r w:rsidRPr="007B320D">
              <w:rPr>
                <w:rFonts w:ascii="Museo Sans 300" w:hAnsi="Museo Sans 300"/>
                <w:b/>
                <w:sz w:val="16"/>
                <w:szCs w:val="16"/>
              </w:rPr>
              <w:t>Matrícula</w:t>
            </w:r>
          </w:p>
        </w:tc>
        <w:tc>
          <w:tcPr>
            <w:tcW w:w="1192" w:type="dxa"/>
            <w:shd w:val="clear" w:color="auto" w:fill="auto"/>
          </w:tcPr>
          <w:p w14:paraId="3D866B28" w14:textId="77777777" w:rsidR="00BA38DE" w:rsidRPr="007B320D" w:rsidRDefault="00BA38DE" w:rsidP="007B320D">
            <w:pPr>
              <w:jc w:val="center"/>
              <w:rPr>
                <w:rFonts w:ascii="Museo Sans 300" w:hAnsi="Museo Sans 300"/>
                <w:b/>
                <w:sz w:val="16"/>
                <w:szCs w:val="16"/>
              </w:rPr>
            </w:pPr>
            <w:r w:rsidRPr="007B320D">
              <w:rPr>
                <w:rFonts w:ascii="Museo Sans 300" w:hAnsi="Museo Sans 300"/>
                <w:b/>
                <w:sz w:val="16"/>
                <w:szCs w:val="16"/>
              </w:rPr>
              <w:t>Factor Unitario $/m²</w:t>
            </w:r>
          </w:p>
        </w:tc>
      </w:tr>
      <w:tr w:rsidR="00BA38DE" w:rsidRPr="00AE3422" w14:paraId="67FE05D0" w14:textId="77777777" w:rsidTr="00B73A5C">
        <w:trPr>
          <w:trHeight w:val="227"/>
        </w:trPr>
        <w:tc>
          <w:tcPr>
            <w:tcW w:w="1490" w:type="dxa"/>
            <w:shd w:val="clear" w:color="auto" w:fill="auto"/>
            <w:vAlign w:val="center"/>
          </w:tcPr>
          <w:p w14:paraId="1F48A52B"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Porción 1</w:t>
            </w:r>
          </w:p>
        </w:tc>
        <w:tc>
          <w:tcPr>
            <w:tcW w:w="1336" w:type="dxa"/>
            <w:shd w:val="clear" w:color="auto" w:fill="auto"/>
            <w:vAlign w:val="center"/>
          </w:tcPr>
          <w:p w14:paraId="40F521A3"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32,953.23</w:t>
            </w:r>
          </w:p>
        </w:tc>
        <w:tc>
          <w:tcPr>
            <w:tcW w:w="1131" w:type="dxa"/>
            <w:vMerge w:val="restart"/>
            <w:shd w:val="clear" w:color="auto" w:fill="auto"/>
            <w:vAlign w:val="center"/>
          </w:tcPr>
          <w:p w14:paraId="17183AD7"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503,434.95</w:t>
            </w:r>
          </w:p>
        </w:tc>
        <w:tc>
          <w:tcPr>
            <w:tcW w:w="1166" w:type="dxa"/>
            <w:vMerge w:val="restart"/>
            <w:shd w:val="clear" w:color="auto" w:fill="auto"/>
            <w:vAlign w:val="center"/>
          </w:tcPr>
          <w:p w14:paraId="17960EAB" w14:textId="6D528380" w:rsidR="00BA38DE" w:rsidRPr="007B320D" w:rsidRDefault="0061007B" w:rsidP="0061007B">
            <w:pPr>
              <w:jc w:val="center"/>
              <w:rPr>
                <w:rFonts w:ascii="Museo Sans 300" w:hAnsi="Museo Sans 300"/>
                <w:sz w:val="16"/>
                <w:szCs w:val="16"/>
              </w:rPr>
            </w:pPr>
            <w:r>
              <w:rPr>
                <w:rFonts w:ascii="Museo Sans 300" w:hAnsi="Museo Sans 300"/>
                <w:sz w:val="16"/>
                <w:szCs w:val="16"/>
              </w:rPr>
              <w:t>--</w:t>
            </w:r>
            <w:r w:rsidR="00BA38DE" w:rsidRPr="007B320D">
              <w:rPr>
                <w:rFonts w:ascii="Museo Sans 300" w:hAnsi="Museo Sans 300"/>
                <w:sz w:val="16"/>
                <w:szCs w:val="16"/>
              </w:rPr>
              <w:t xml:space="preserve"> Libro </w:t>
            </w:r>
            <w:r>
              <w:rPr>
                <w:rFonts w:ascii="Museo Sans 300" w:hAnsi="Museo Sans 300"/>
                <w:sz w:val="16"/>
                <w:szCs w:val="16"/>
              </w:rPr>
              <w:t>---</w:t>
            </w:r>
          </w:p>
        </w:tc>
        <w:tc>
          <w:tcPr>
            <w:tcW w:w="1532" w:type="dxa"/>
            <w:shd w:val="clear" w:color="auto" w:fill="auto"/>
            <w:vAlign w:val="center"/>
          </w:tcPr>
          <w:p w14:paraId="72BD7150" w14:textId="36B14FC5" w:rsidR="00BA38DE" w:rsidRPr="007B320D" w:rsidRDefault="0061007B" w:rsidP="007B320D">
            <w:pPr>
              <w:jc w:val="center"/>
              <w:rPr>
                <w:rFonts w:ascii="Museo Sans 300" w:hAnsi="Museo Sans 300"/>
                <w:sz w:val="16"/>
                <w:szCs w:val="16"/>
              </w:rPr>
            </w:pPr>
            <w:r>
              <w:rPr>
                <w:rFonts w:ascii="Museo Sans 300" w:hAnsi="Museo Sans 300"/>
                <w:sz w:val="16"/>
                <w:szCs w:val="16"/>
              </w:rPr>
              <w:t>---</w:t>
            </w:r>
            <w:r w:rsidR="00BA38DE" w:rsidRPr="007B320D">
              <w:rPr>
                <w:rFonts w:ascii="Museo Sans 300" w:hAnsi="Museo Sans 300"/>
                <w:sz w:val="16"/>
                <w:szCs w:val="16"/>
              </w:rPr>
              <w:t>00000</w:t>
            </w:r>
          </w:p>
        </w:tc>
        <w:tc>
          <w:tcPr>
            <w:tcW w:w="1192" w:type="dxa"/>
            <w:vMerge w:val="restart"/>
            <w:shd w:val="clear" w:color="auto" w:fill="auto"/>
            <w:vAlign w:val="center"/>
          </w:tcPr>
          <w:p w14:paraId="68B0F6EE"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0.368442</w:t>
            </w:r>
          </w:p>
        </w:tc>
      </w:tr>
      <w:tr w:rsidR="00BA38DE" w:rsidRPr="00AE3422" w14:paraId="25FEB893" w14:textId="77777777" w:rsidTr="00B73A5C">
        <w:trPr>
          <w:trHeight w:val="142"/>
        </w:trPr>
        <w:tc>
          <w:tcPr>
            <w:tcW w:w="1490" w:type="dxa"/>
            <w:shd w:val="clear" w:color="auto" w:fill="auto"/>
            <w:vAlign w:val="center"/>
          </w:tcPr>
          <w:p w14:paraId="1731F859"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Porción 2</w:t>
            </w:r>
          </w:p>
        </w:tc>
        <w:tc>
          <w:tcPr>
            <w:tcW w:w="1336" w:type="dxa"/>
            <w:shd w:val="clear" w:color="auto" w:fill="auto"/>
            <w:vAlign w:val="center"/>
          </w:tcPr>
          <w:p w14:paraId="73112481"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540,410.04</w:t>
            </w:r>
          </w:p>
        </w:tc>
        <w:tc>
          <w:tcPr>
            <w:tcW w:w="1131" w:type="dxa"/>
            <w:vMerge/>
            <w:shd w:val="clear" w:color="auto" w:fill="auto"/>
            <w:vAlign w:val="center"/>
          </w:tcPr>
          <w:p w14:paraId="73B24F36" w14:textId="77777777" w:rsidR="00BA38DE" w:rsidRPr="007B320D" w:rsidRDefault="00BA38DE" w:rsidP="007B320D">
            <w:pPr>
              <w:jc w:val="center"/>
              <w:rPr>
                <w:rFonts w:ascii="Museo Sans 300" w:hAnsi="Museo Sans 300"/>
                <w:sz w:val="16"/>
                <w:szCs w:val="16"/>
              </w:rPr>
            </w:pPr>
          </w:p>
        </w:tc>
        <w:tc>
          <w:tcPr>
            <w:tcW w:w="1166" w:type="dxa"/>
            <w:vMerge/>
            <w:shd w:val="clear" w:color="auto" w:fill="auto"/>
            <w:vAlign w:val="center"/>
          </w:tcPr>
          <w:p w14:paraId="1A95CF9E" w14:textId="77777777" w:rsidR="00BA38DE" w:rsidRPr="007B320D" w:rsidRDefault="00BA38DE" w:rsidP="007B320D">
            <w:pPr>
              <w:jc w:val="center"/>
              <w:rPr>
                <w:rFonts w:ascii="Museo Sans 300" w:hAnsi="Museo Sans 300"/>
                <w:sz w:val="16"/>
                <w:szCs w:val="16"/>
              </w:rPr>
            </w:pPr>
          </w:p>
        </w:tc>
        <w:tc>
          <w:tcPr>
            <w:tcW w:w="1532" w:type="dxa"/>
            <w:shd w:val="clear" w:color="auto" w:fill="auto"/>
            <w:vAlign w:val="center"/>
          </w:tcPr>
          <w:p w14:paraId="004AA3C3" w14:textId="09F1B651" w:rsidR="00BA38DE" w:rsidRPr="007B320D" w:rsidRDefault="0061007B" w:rsidP="007B320D">
            <w:pPr>
              <w:jc w:val="center"/>
              <w:rPr>
                <w:rFonts w:ascii="Museo Sans 300" w:hAnsi="Museo Sans 300"/>
                <w:sz w:val="16"/>
                <w:szCs w:val="16"/>
              </w:rPr>
            </w:pPr>
            <w:r>
              <w:rPr>
                <w:rFonts w:ascii="Museo Sans 300" w:hAnsi="Museo Sans 300"/>
                <w:sz w:val="16"/>
                <w:szCs w:val="16"/>
              </w:rPr>
              <w:t>--</w:t>
            </w:r>
            <w:r w:rsidR="00BA38DE" w:rsidRPr="007B320D">
              <w:rPr>
                <w:rFonts w:ascii="Museo Sans 300" w:hAnsi="Museo Sans 300"/>
                <w:sz w:val="16"/>
                <w:szCs w:val="16"/>
              </w:rPr>
              <w:t>-00000</w:t>
            </w:r>
          </w:p>
        </w:tc>
        <w:tc>
          <w:tcPr>
            <w:tcW w:w="1192" w:type="dxa"/>
            <w:vMerge/>
            <w:shd w:val="clear" w:color="auto" w:fill="auto"/>
            <w:vAlign w:val="center"/>
          </w:tcPr>
          <w:p w14:paraId="4A792EA1" w14:textId="77777777" w:rsidR="00BA38DE" w:rsidRPr="007B320D" w:rsidRDefault="00BA38DE" w:rsidP="007B320D">
            <w:pPr>
              <w:jc w:val="center"/>
              <w:rPr>
                <w:rFonts w:ascii="Museo Sans 300" w:hAnsi="Museo Sans 300"/>
                <w:sz w:val="16"/>
                <w:szCs w:val="16"/>
              </w:rPr>
            </w:pPr>
          </w:p>
        </w:tc>
      </w:tr>
      <w:tr w:rsidR="00BA38DE" w:rsidRPr="00AE3422" w14:paraId="2CD16563" w14:textId="77777777" w:rsidTr="00B73A5C">
        <w:trPr>
          <w:trHeight w:val="205"/>
        </w:trPr>
        <w:tc>
          <w:tcPr>
            <w:tcW w:w="1490" w:type="dxa"/>
            <w:shd w:val="clear" w:color="auto" w:fill="auto"/>
            <w:vAlign w:val="center"/>
          </w:tcPr>
          <w:p w14:paraId="37FB9859"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Porción 3</w:t>
            </w:r>
          </w:p>
        </w:tc>
        <w:tc>
          <w:tcPr>
            <w:tcW w:w="1336" w:type="dxa"/>
            <w:shd w:val="clear" w:color="auto" w:fill="auto"/>
            <w:vAlign w:val="center"/>
          </w:tcPr>
          <w:p w14:paraId="4A1069F8"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7,874.81</w:t>
            </w:r>
          </w:p>
        </w:tc>
        <w:tc>
          <w:tcPr>
            <w:tcW w:w="1131" w:type="dxa"/>
            <w:vMerge/>
            <w:shd w:val="clear" w:color="auto" w:fill="auto"/>
            <w:vAlign w:val="center"/>
          </w:tcPr>
          <w:p w14:paraId="72BE2E8D" w14:textId="77777777" w:rsidR="00BA38DE" w:rsidRPr="007B320D" w:rsidRDefault="00BA38DE" w:rsidP="007B320D">
            <w:pPr>
              <w:jc w:val="center"/>
              <w:rPr>
                <w:rFonts w:ascii="Museo Sans 300" w:hAnsi="Museo Sans 300"/>
                <w:sz w:val="16"/>
                <w:szCs w:val="16"/>
              </w:rPr>
            </w:pPr>
          </w:p>
        </w:tc>
        <w:tc>
          <w:tcPr>
            <w:tcW w:w="1166" w:type="dxa"/>
            <w:vMerge/>
            <w:shd w:val="clear" w:color="auto" w:fill="auto"/>
            <w:vAlign w:val="center"/>
          </w:tcPr>
          <w:p w14:paraId="050CC0CD" w14:textId="77777777" w:rsidR="00BA38DE" w:rsidRPr="007B320D" w:rsidRDefault="00BA38DE" w:rsidP="007B320D">
            <w:pPr>
              <w:jc w:val="center"/>
              <w:rPr>
                <w:rFonts w:ascii="Museo Sans 300" w:hAnsi="Museo Sans 300"/>
                <w:sz w:val="16"/>
                <w:szCs w:val="16"/>
              </w:rPr>
            </w:pPr>
          </w:p>
        </w:tc>
        <w:tc>
          <w:tcPr>
            <w:tcW w:w="1532" w:type="dxa"/>
            <w:shd w:val="clear" w:color="auto" w:fill="auto"/>
            <w:vAlign w:val="center"/>
          </w:tcPr>
          <w:p w14:paraId="554D2966" w14:textId="2CD78DD8" w:rsidR="00BA38DE" w:rsidRPr="007B320D" w:rsidRDefault="0061007B" w:rsidP="007B320D">
            <w:pPr>
              <w:jc w:val="center"/>
              <w:rPr>
                <w:rFonts w:ascii="Museo Sans 300" w:hAnsi="Museo Sans 300"/>
                <w:sz w:val="16"/>
                <w:szCs w:val="16"/>
              </w:rPr>
            </w:pPr>
            <w:r>
              <w:rPr>
                <w:rFonts w:ascii="Museo Sans 300" w:hAnsi="Museo Sans 300"/>
                <w:sz w:val="16"/>
                <w:szCs w:val="16"/>
              </w:rPr>
              <w:t>---</w:t>
            </w:r>
            <w:r w:rsidR="00BA38DE" w:rsidRPr="007B320D">
              <w:rPr>
                <w:rFonts w:ascii="Museo Sans 300" w:hAnsi="Museo Sans 300"/>
                <w:sz w:val="16"/>
                <w:szCs w:val="16"/>
              </w:rPr>
              <w:t>-00000</w:t>
            </w:r>
          </w:p>
        </w:tc>
        <w:tc>
          <w:tcPr>
            <w:tcW w:w="1192" w:type="dxa"/>
            <w:vMerge/>
            <w:shd w:val="clear" w:color="auto" w:fill="auto"/>
            <w:vAlign w:val="center"/>
          </w:tcPr>
          <w:p w14:paraId="0C3A1F5A" w14:textId="77777777" w:rsidR="00BA38DE" w:rsidRPr="007B320D" w:rsidRDefault="00BA38DE" w:rsidP="007B320D">
            <w:pPr>
              <w:jc w:val="center"/>
              <w:rPr>
                <w:rFonts w:ascii="Museo Sans 300" w:hAnsi="Museo Sans 300"/>
                <w:sz w:val="16"/>
                <w:szCs w:val="16"/>
              </w:rPr>
            </w:pPr>
          </w:p>
        </w:tc>
      </w:tr>
      <w:tr w:rsidR="00BA38DE" w:rsidRPr="00AE3422" w14:paraId="5F05C188" w14:textId="77777777" w:rsidTr="00B73A5C">
        <w:trPr>
          <w:trHeight w:val="124"/>
        </w:trPr>
        <w:tc>
          <w:tcPr>
            <w:tcW w:w="1490" w:type="dxa"/>
            <w:shd w:val="clear" w:color="auto" w:fill="auto"/>
            <w:vAlign w:val="center"/>
          </w:tcPr>
          <w:p w14:paraId="782B4873"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lastRenderedPageBreak/>
              <w:t>Calles</w:t>
            </w:r>
          </w:p>
        </w:tc>
        <w:tc>
          <w:tcPr>
            <w:tcW w:w="1336" w:type="dxa"/>
            <w:shd w:val="clear" w:color="auto" w:fill="auto"/>
            <w:vAlign w:val="center"/>
          </w:tcPr>
          <w:p w14:paraId="2F875A8A"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29,094.50</w:t>
            </w:r>
          </w:p>
        </w:tc>
        <w:tc>
          <w:tcPr>
            <w:tcW w:w="1131" w:type="dxa"/>
            <w:vMerge/>
            <w:shd w:val="clear" w:color="auto" w:fill="auto"/>
            <w:vAlign w:val="center"/>
          </w:tcPr>
          <w:p w14:paraId="76A93639" w14:textId="77777777" w:rsidR="00BA38DE" w:rsidRPr="007B320D" w:rsidRDefault="00BA38DE" w:rsidP="007B320D">
            <w:pPr>
              <w:jc w:val="center"/>
              <w:rPr>
                <w:rFonts w:ascii="Museo Sans 300" w:hAnsi="Museo Sans 300"/>
                <w:sz w:val="16"/>
                <w:szCs w:val="16"/>
              </w:rPr>
            </w:pPr>
          </w:p>
        </w:tc>
        <w:tc>
          <w:tcPr>
            <w:tcW w:w="1166" w:type="dxa"/>
            <w:vMerge/>
            <w:shd w:val="clear" w:color="auto" w:fill="auto"/>
            <w:vAlign w:val="center"/>
          </w:tcPr>
          <w:p w14:paraId="54921D98" w14:textId="77777777" w:rsidR="00BA38DE" w:rsidRPr="007B320D" w:rsidRDefault="00BA38DE" w:rsidP="007B320D">
            <w:pPr>
              <w:jc w:val="center"/>
              <w:rPr>
                <w:rFonts w:ascii="Museo Sans 300" w:hAnsi="Museo Sans 300"/>
                <w:sz w:val="16"/>
                <w:szCs w:val="16"/>
              </w:rPr>
            </w:pPr>
          </w:p>
        </w:tc>
        <w:tc>
          <w:tcPr>
            <w:tcW w:w="1532" w:type="dxa"/>
            <w:shd w:val="clear" w:color="auto" w:fill="auto"/>
            <w:vAlign w:val="center"/>
          </w:tcPr>
          <w:p w14:paraId="048637D9"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w:t>
            </w:r>
          </w:p>
        </w:tc>
        <w:tc>
          <w:tcPr>
            <w:tcW w:w="1192" w:type="dxa"/>
            <w:vMerge/>
            <w:shd w:val="clear" w:color="auto" w:fill="auto"/>
            <w:vAlign w:val="center"/>
          </w:tcPr>
          <w:p w14:paraId="2C193B54" w14:textId="77777777" w:rsidR="00BA38DE" w:rsidRPr="007B320D" w:rsidRDefault="00BA38DE" w:rsidP="007B320D">
            <w:pPr>
              <w:jc w:val="center"/>
              <w:rPr>
                <w:rFonts w:ascii="Museo Sans 300" w:hAnsi="Museo Sans 300"/>
                <w:sz w:val="16"/>
                <w:szCs w:val="16"/>
              </w:rPr>
            </w:pPr>
          </w:p>
        </w:tc>
      </w:tr>
      <w:tr w:rsidR="00BA38DE" w:rsidRPr="00AE3422" w14:paraId="0D8D0D38" w14:textId="77777777" w:rsidTr="00B73A5C">
        <w:trPr>
          <w:trHeight w:val="185"/>
        </w:trPr>
        <w:tc>
          <w:tcPr>
            <w:tcW w:w="1490" w:type="dxa"/>
            <w:shd w:val="clear" w:color="auto" w:fill="auto"/>
            <w:vAlign w:val="center"/>
          </w:tcPr>
          <w:p w14:paraId="7ADE6B33"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Ríos</w:t>
            </w:r>
          </w:p>
        </w:tc>
        <w:tc>
          <w:tcPr>
            <w:tcW w:w="1336" w:type="dxa"/>
            <w:shd w:val="clear" w:color="auto" w:fill="auto"/>
            <w:vAlign w:val="center"/>
          </w:tcPr>
          <w:p w14:paraId="41C379D7"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6,216.53</w:t>
            </w:r>
          </w:p>
        </w:tc>
        <w:tc>
          <w:tcPr>
            <w:tcW w:w="1131" w:type="dxa"/>
            <w:vMerge/>
            <w:shd w:val="clear" w:color="auto" w:fill="auto"/>
            <w:vAlign w:val="center"/>
          </w:tcPr>
          <w:p w14:paraId="0325FFC1" w14:textId="77777777" w:rsidR="00BA38DE" w:rsidRPr="007B320D" w:rsidRDefault="00BA38DE" w:rsidP="007B320D">
            <w:pPr>
              <w:jc w:val="center"/>
              <w:rPr>
                <w:rFonts w:ascii="Museo Sans 300" w:hAnsi="Museo Sans 300"/>
                <w:sz w:val="16"/>
                <w:szCs w:val="16"/>
              </w:rPr>
            </w:pPr>
          </w:p>
        </w:tc>
        <w:tc>
          <w:tcPr>
            <w:tcW w:w="1166" w:type="dxa"/>
            <w:vMerge/>
            <w:shd w:val="clear" w:color="auto" w:fill="auto"/>
            <w:vAlign w:val="center"/>
          </w:tcPr>
          <w:p w14:paraId="63D15000" w14:textId="77777777" w:rsidR="00BA38DE" w:rsidRPr="007B320D" w:rsidRDefault="00BA38DE" w:rsidP="007B320D">
            <w:pPr>
              <w:jc w:val="center"/>
              <w:rPr>
                <w:rFonts w:ascii="Museo Sans 300" w:hAnsi="Museo Sans 300"/>
                <w:sz w:val="16"/>
                <w:szCs w:val="16"/>
              </w:rPr>
            </w:pPr>
          </w:p>
        </w:tc>
        <w:tc>
          <w:tcPr>
            <w:tcW w:w="1532" w:type="dxa"/>
            <w:shd w:val="clear" w:color="auto" w:fill="auto"/>
            <w:vAlign w:val="center"/>
          </w:tcPr>
          <w:p w14:paraId="6FF6F561"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w:t>
            </w:r>
          </w:p>
        </w:tc>
        <w:tc>
          <w:tcPr>
            <w:tcW w:w="1192" w:type="dxa"/>
            <w:vMerge/>
            <w:shd w:val="clear" w:color="auto" w:fill="auto"/>
            <w:vAlign w:val="center"/>
          </w:tcPr>
          <w:p w14:paraId="703071DD" w14:textId="77777777" w:rsidR="00BA38DE" w:rsidRPr="007B320D" w:rsidRDefault="00BA38DE" w:rsidP="007B320D">
            <w:pPr>
              <w:jc w:val="center"/>
              <w:rPr>
                <w:rFonts w:ascii="Museo Sans 300" w:hAnsi="Museo Sans 300"/>
                <w:sz w:val="16"/>
                <w:szCs w:val="16"/>
              </w:rPr>
            </w:pPr>
          </w:p>
        </w:tc>
      </w:tr>
      <w:tr w:rsidR="00BA38DE" w:rsidRPr="00AE3422" w14:paraId="5E0CBB7D" w14:textId="77777777" w:rsidTr="00B73A5C">
        <w:trPr>
          <w:trHeight w:val="263"/>
        </w:trPr>
        <w:tc>
          <w:tcPr>
            <w:tcW w:w="1490" w:type="dxa"/>
            <w:shd w:val="clear" w:color="auto" w:fill="auto"/>
            <w:vAlign w:val="center"/>
          </w:tcPr>
          <w:p w14:paraId="7740E067"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Resto Registral</w:t>
            </w:r>
          </w:p>
        </w:tc>
        <w:tc>
          <w:tcPr>
            <w:tcW w:w="1336" w:type="dxa"/>
            <w:shd w:val="clear" w:color="auto" w:fill="auto"/>
            <w:vAlign w:val="center"/>
          </w:tcPr>
          <w:p w14:paraId="0EEDBF11" w14:textId="77777777" w:rsidR="00BA38DE" w:rsidRPr="007B320D" w:rsidRDefault="00BA38DE" w:rsidP="007B320D">
            <w:pPr>
              <w:jc w:val="center"/>
              <w:rPr>
                <w:rFonts w:ascii="Museo Sans 300" w:hAnsi="Museo Sans 300"/>
                <w:sz w:val="16"/>
                <w:szCs w:val="16"/>
              </w:rPr>
            </w:pPr>
            <w:r w:rsidRPr="007B320D">
              <w:rPr>
                <w:rFonts w:ascii="Museo Sans 300" w:hAnsi="Museo Sans 300"/>
                <w:sz w:val="16"/>
                <w:szCs w:val="16"/>
              </w:rPr>
              <w:t>749,788.89</w:t>
            </w:r>
          </w:p>
        </w:tc>
        <w:tc>
          <w:tcPr>
            <w:tcW w:w="1131" w:type="dxa"/>
            <w:vMerge/>
            <w:shd w:val="clear" w:color="auto" w:fill="auto"/>
            <w:vAlign w:val="center"/>
          </w:tcPr>
          <w:p w14:paraId="51C7952A" w14:textId="77777777" w:rsidR="00BA38DE" w:rsidRPr="007B320D" w:rsidRDefault="00BA38DE" w:rsidP="007B320D">
            <w:pPr>
              <w:jc w:val="center"/>
              <w:rPr>
                <w:rFonts w:ascii="Museo Sans 300" w:hAnsi="Museo Sans 300"/>
                <w:sz w:val="16"/>
                <w:szCs w:val="16"/>
              </w:rPr>
            </w:pPr>
          </w:p>
        </w:tc>
        <w:tc>
          <w:tcPr>
            <w:tcW w:w="1166" w:type="dxa"/>
            <w:vMerge/>
            <w:shd w:val="clear" w:color="auto" w:fill="auto"/>
            <w:vAlign w:val="center"/>
          </w:tcPr>
          <w:p w14:paraId="70B2499E" w14:textId="77777777" w:rsidR="00BA38DE" w:rsidRPr="007B320D" w:rsidRDefault="00BA38DE" w:rsidP="007B320D">
            <w:pPr>
              <w:jc w:val="center"/>
              <w:rPr>
                <w:rFonts w:ascii="Museo Sans 300" w:hAnsi="Museo Sans 300"/>
                <w:sz w:val="16"/>
                <w:szCs w:val="16"/>
              </w:rPr>
            </w:pPr>
          </w:p>
        </w:tc>
        <w:tc>
          <w:tcPr>
            <w:tcW w:w="1532" w:type="dxa"/>
            <w:shd w:val="clear" w:color="auto" w:fill="auto"/>
            <w:vAlign w:val="center"/>
          </w:tcPr>
          <w:p w14:paraId="02BF18AE" w14:textId="3AFEE2F3" w:rsidR="00BA38DE" w:rsidRPr="007B320D" w:rsidRDefault="0061007B" w:rsidP="007B320D">
            <w:pPr>
              <w:jc w:val="center"/>
              <w:rPr>
                <w:rFonts w:ascii="Museo Sans 300" w:hAnsi="Museo Sans 300"/>
                <w:sz w:val="16"/>
                <w:szCs w:val="16"/>
              </w:rPr>
            </w:pPr>
            <w:r>
              <w:rPr>
                <w:rFonts w:ascii="Museo Sans 300" w:hAnsi="Museo Sans 300"/>
                <w:sz w:val="16"/>
                <w:szCs w:val="16"/>
              </w:rPr>
              <w:t>---</w:t>
            </w:r>
            <w:r w:rsidR="00BA38DE" w:rsidRPr="007B320D">
              <w:rPr>
                <w:rFonts w:ascii="Museo Sans 300" w:hAnsi="Museo Sans 300"/>
                <w:sz w:val="16"/>
                <w:szCs w:val="16"/>
              </w:rPr>
              <w:t>00000</w:t>
            </w:r>
          </w:p>
        </w:tc>
        <w:tc>
          <w:tcPr>
            <w:tcW w:w="1192" w:type="dxa"/>
            <w:vMerge/>
            <w:shd w:val="clear" w:color="auto" w:fill="auto"/>
            <w:vAlign w:val="center"/>
          </w:tcPr>
          <w:p w14:paraId="78227C70" w14:textId="77777777" w:rsidR="00BA38DE" w:rsidRPr="007B320D" w:rsidRDefault="00BA38DE" w:rsidP="007B320D">
            <w:pPr>
              <w:jc w:val="center"/>
              <w:rPr>
                <w:rFonts w:ascii="Museo Sans 300" w:hAnsi="Museo Sans 300"/>
                <w:sz w:val="16"/>
                <w:szCs w:val="16"/>
              </w:rPr>
            </w:pPr>
          </w:p>
        </w:tc>
      </w:tr>
      <w:tr w:rsidR="00BA38DE" w:rsidRPr="00AE3422" w14:paraId="2F3182F4" w14:textId="77777777" w:rsidTr="00B73A5C">
        <w:trPr>
          <w:trHeight w:val="73"/>
        </w:trPr>
        <w:tc>
          <w:tcPr>
            <w:tcW w:w="1490" w:type="dxa"/>
            <w:shd w:val="clear" w:color="auto" w:fill="auto"/>
            <w:vAlign w:val="center"/>
          </w:tcPr>
          <w:p w14:paraId="2981A36C" w14:textId="77777777" w:rsidR="00BA38DE" w:rsidRPr="007B320D" w:rsidRDefault="00BA38DE" w:rsidP="007B320D">
            <w:pPr>
              <w:jc w:val="center"/>
              <w:rPr>
                <w:rFonts w:ascii="Museo Sans 300" w:hAnsi="Museo Sans 300"/>
                <w:b/>
                <w:sz w:val="16"/>
                <w:szCs w:val="16"/>
              </w:rPr>
            </w:pPr>
            <w:r w:rsidRPr="007B320D">
              <w:rPr>
                <w:rFonts w:ascii="Museo Sans 300" w:hAnsi="Museo Sans 300"/>
                <w:b/>
                <w:sz w:val="16"/>
                <w:szCs w:val="16"/>
              </w:rPr>
              <w:t>Total</w:t>
            </w:r>
          </w:p>
        </w:tc>
        <w:tc>
          <w:tcPr>
            <w:tcW w:w="1336" w:type="dxa"/>
            <w:shd w:val="clear" w:color="auto" w:fill="auto"/>
            <w:vAlign w:val="center"/>
          </w:tcPr>
          <w:p w14:paraId="6D67271F" w14:textId="77777777" w:rsidR="00BA38DE" w:rsidRPr="007B320D" w:rsidRDefault="00BA38DE" w:rsidP="007B320D">
            <w:pPr>
              <w:jc w:val="center"/>
              <w:rPr>
                <w:rFonts w:ascii="Museo Sans 300" w:hAnsi="Museo Sans 300"/>
                <w:b/>
                <w:sz w:val="16"/>
                <w:szCs w:val="16"/>
              </w:rPr>
            </w:pPr>
            <w:r w:rsidRPr="007B320D">
              <w:rPr>
                <w:rFonts w:ascii="Museo Sans 300" w:hAnsi="Museo Sans 300"/>
                <w:b/>
                <w:sz w:val="16"/>
                <w:szCs w:val="16"/>
              </w:rPr>
              <w:t>1,366,338.00</w:t>
            </w:r>
          </w:p>
        </w:tc>
        <w:tc>
          <w:tcPr>
            <w:tcW w:w="1131" w:type="dxa"/>
            <w:shd w:val="clear" w:color="auto" w:fill="auto"/>
            <w:vAlign w:val="center"/>
          </w:tcPr>
          <w:p w14:paraId="2954B5A4" w14:textId="77777777" w:rsidR="00BA38DE" w:rsidRPr="007B320D" w:rsidRDefault="00BA38DE" w:rsidP="007B320D">
            <w:pPr>
              <w:jc w:val="center"/>
              <w:rPr>
                <w:rFonts w:ascii="Museo Sans 300" w:hAnsi="Museo Sans 300"/>
                <w:sz w:val="16"/>
                <w:szCs w:val="16"/>
              </w:rPr>
            </w:pPr>
          </w:p>
        </w:tc>
        <w:tc>
          <w:tcPr>
            <w:tcW w:w="1166" w:type="dxa"/>
            <w:shd w:val="clear" w:color="auto" w:fill="auto"/>
            <w:vAlign w:val="center"/>
          </w:tcPr>
          <w:p w14:paraId="31C92547" w14:textId="77777777" w:rsidR="00BA38DE" w:rsidRPr="007B320D" w:rsidRDefault="00BA38DE" w:rsidP="007B320D">
            <w:pPr>
              <w:jc w:val="center"/>
              <w:rPr>
                <w:rFonts w:ascii="Museo Sans 300" w:hAnsi="Museo Sans 300"/>
                <w:sz w:val="16"/>
                <w:szCs w:val="16"/>
              </w:rPr>
            </w:pPr>
          </w:p>
        </w:tc>
        <w:tc>
          <w:tcPr>
            <w:tcW w:w="1532" w:type="dxa"/>
            <w:shd w:val="clear" w:color="auto" w:fill="auto"/>
            <w:vAlign w:val="center"/>
          </w:tcPr>
          <w:p w14:paraId="0CA7E053" w14:textId="77777777" w:rsidR="00BA38DE" w:rsidRPr="007B320D" w:rsidRDefault="00BA38DE" w:rsidP="007B320D">
            <w:pPr>
              <w:jc w:val="center"/>
              <w:rPr>
                <w:rFonts w:ascii="Museo Sans 300" w:hAnsi="Museo Sans 300"/>
                <w:sz w:val="16"/>
                <w:szCs w:val="16"/>
              </w:rPr>
            </w:pPr>
          </w:p>
        </w:tc>
        <w:tc>
          <w:tcPr>
            <w:tcW w:w="1192" w:type="dxa"/>
            <w:shd w:val="clear" w:color="auto" w:fill="auto"/>
            <w:vAlign w:val="center"/>
          </w:tcPr>
          <w:p w14:paraId="1F55873A" w14:textId="77777777" w:rsidR="00BA38DE" w:rsidRPr="007B320D" w:rsidRDefault="00BA38DE" w:rsidP="007B320D">
            <w:pPr>
              <w:jc w:val="center"/>
              <w:rPr>
                <w:rFonts w:ascii="Museo Sans 300" w:hAnsi="Museo Sans 300"/>
                <w:sz w:val="16"/>
                <w:szCs w:val="16"/>
              </w:rPr>
            </w:pPr>
          </w:p>
        </w:tc>
      </w:tr>
    </w:tbl>
    <w:p w14:paraId="19799E0A" w14:textId="77777777" w:rsidR="00BA38DE" w:rsidRDefault="00BA38DE" w:rsidP="00BA38DE">
      <w:pPr>
        <w:spacing w:line="360" w:lineRule="auto"/>
        <w:contextualSpacing/>
        <w:jc w:val="both"/>
        <w:rPr>
          <w:rFonts w:ascii="Museo Sans 300" w:hAnsi="Museo Sans 300"/>
        </w:rPr>
      </w:pPr>
    </w:p>
    <w:p w14:paraId="2F3C315B" w14:textId="77777777" w:rsidR="007B320D" w:rsidRDefault="007B320D" w:rsidP="00BA38DE">
      <w:pPr>
        <w:spacing w:line="360" w:lineRule="auto"/>
        <w:contextualSpacing/>
        <w:jc w:val="both"/>
        <w:rPr>
          <w:rFonts w:ascii="Museo Sans 300" w:hAnsi="Museo Sans 300"/>
        </w:rPr>
      </w:pPr>
    </w:p>
    <w:p w14:paraId="333E4E65" w14:textId="77777777" w:rsidR="007B320D" w:rsidRDefault="007B320D" w:rsidP="00BA38DE">
      <w:pPr>
        <w:spacing w:line="360" w:lineRule="auto"/>
        <w:contextualSpacing/>
        <w:jc w:val="both"/>
        <w:rPr>
          <w:rFonts w:ascii="Museo Sans 300" w:hAnsi="Museo Sans 300"/>
        </w:rPr>
      </w:pPr>
    </w:p>
    <w:p w14:paraId="78524677" w14:textId="77777777" w:rsidR="007B320D" w:rsidRDefault="007B320D" w:rsidP="00BA38DE">
      <w:pPr>
        <w:spacing w:line="360" w:lineRule="auto"/>
        <w:contextualSpacing/>
        <w:jc w:val="both"/>
        <w:rPr>
          <w:rFonts w:ascii="Museo Sans 300" w:hAnsi="Museo Sans 300"/>
        </w:rPr>
      </w:pPr>
    </w:p>
    <w:p w14:paraId="076631E7" w14:textId="77777777" w:rsidR="007B320D" w:rsidRDefault="007B320D" w:rsidP="00BA38DE">
      <w:pPr>
        <w:spacing w:line="360" w:lineRule="auto"/>
        <w:contextualSpacing/>
        <w:jc w:val="both"/>
        <w:rPr>
          <w:rFonts w:ascii="Museo Sans 300" w:hAnsi="Museo Sans 300"/>
        </w:rPr>
      </w:pPr>
    </w:p>
    <w:p w14:paraId="76952955" w14:textId="77777777" w:rsidR="007B320D" w:rsidRDefault="007B320D" w:rsidP="00BA38DE">
      <w:pPr>
        <w:spacing w:line="360" w:lineRule="auto"/>
        <w:contextualSpacing/>
        <w:jc w:val="both"/>
        <w:rPr>
          <w:rFonts w:ascii="Museo Sans 300" w:hAnsi="Museo Sans 300"/>
        </w:rPr>
      </w:pPr>
    </w:p>
    <w:p w14:paraId="1D07FA1C" w14:textId="77777777" w:rsidR="0061007B" w:rsidRDefault="0061007B" w:rsidP="00700BD3">
      <w:pPr>
        <w:ind w:left="1134"/>
        <w:contextualSpacing/>
        <w:jc w:val="both"/>
        <w:rPr>
          <w:rFonts w:ascii="Museo Sans 300" w:hAnsi="Museo Sans 300"/>
          <w:lang w:val="es-ES"/>
        </w:rPr>
      </w:pPr>
    </w:p>
    <w:p w14:paraId="69B09F7A" w14:textId="0C629235" w:rsidR="00BA38DE" w:rsidRPr="00AE3422" w:rsidRDefault="00BA38DE" w:rsidP="00700BD3">
      <w:pPr>
        <w:ind w:left="1134"/>
        <w:contextualSpacing/>
        <w:jc w:val="both"/>
        <w:rPr>
          <w:rFonts w:ascii="Museo Sans 300" w:hAnsi="Museo Sans 300"/>
        </w:rPr>
      </w:pPr>
      <w:r w:rsidRPr="00AE3422">
        <w:rPr>
          <w:rFonts w:ascii="Museo Sans 300" w:hAnsi="Museo Sans 300"/>
          <w:lang w:val="es-ES"/>
        </w:rPr>
        <w:t xml:space="preserve">En el Punto L del Acta de Sesión </w:t>
      </w:r>
      <w:r w:rsidR="007B320D">
        <w:rPr>
          <w:rFonts w:ascii="Museo Sans 300" w:hAnsi="Museo Sans 300"/>
          <w:lang w:val="es-ES"/>
        </w:rPr>
        <w:t>Ordinaria</w:t>
      </w:r>
      <w:r w:rsidRPr="00AE3422">
        <w:rPr>
          <w:rFonts w:ascii="Museo Sans 300" w:hAnsi="Museo Sans 300"/>
          <w:lang w:val="es-ES"/>
        </w:rPr>
        <w:t xml:space="preserve"> 34-201</w:t>
      </w:r>
      <w:r w:rsidR="007B320D">
        <w:rPr>
          <w:rFonts w:ascii="Museo Sans 300" w:hAnsi="Museo Sans 300"/>
          <w:lang w:val="es-ES"/>
        </w:rPr>
        <w:t>2, de fecha 3 de octubre de</w:t>
      </w:r>
      <w:r w:rsidRPr="00AE3422">
        <w:rPr>
          <w:rFonts w:ascii="Museo Sans 300" w:hAnsi="Museo Sans 300"/>
          <w:lang w:val="es-ES"/>
        </w:rPr>
        <w:t xml:space="preserve"> 2012, se aprobó el Proyecto de Asentamiento Comunitario y Lotificación Agrícola desarrollado en el inmueble identificado como</w:t>
      </w:r>
      <w:r w:rsidRPr="00AE3422">
        <w:rPr>
          <w:rFonts w:ascii="Museo Sans 300" w:hAnsi="Museo Sans 300"/>
          <w:b/>
          <w:lang w:val="es-ES"/>
        </w:rPr>
        <w:t xml:space="preserve"> HACIENDA EL SINGUIL,</w:t>
      </w:r>
      <w:r w:rsidRPr="00AE3422">
        <w:rPr>
          <w:rFonts w:ascii="Museo Sans 300" w:hAnsi="Museo Sans 300"/>
          <w:lang w:val="es-ES"/>
        </w:rPr>
        <w:t xml:space="preserve"> denominando el proyecto como: </w:t>
      </w:r>
      <w:r w:rsidRPr="00AE3422">
        <w:rPr>
          <w:rFonts w:ascii="Museo Sans 300" w:hAnsi="Museo Sans 300"/>
          <w:b/>
          <w:lang w:val="es-ES"/>
        </w:rPr>
        <w:t>HACIENDA EL SINGUIL PORCIÓN 2</w:t>
      </w:r>
      <w:r w:rsidRPr="00AE3422">
        <w:rPr>
          <w:rFonts w:ascii="Museo Sans 300" w:hAnsi="Museo Sans 300"/>
          <w:lang w:val="es-ES"/>
        </w:rPr>
        <w:t xml:space="preserve">, inscrito a favor del ISTA a la matrícula </w:t>
      </w:r>
      <w:r w:rsidR="0061007B">
        <w:rPr>
          <w:rFonts w:ascii="Museo Sans 300" w:hAnsi="Museo Sans 300"/>
          <w:lang w:val="es-ES"/>
        </w:rPr>
        <w:t>--</w:t>
      </w:r>
      <w:r w:rsidRPr="00AE3422">
        <w:rPr>
          <w:rFonts w:ascii="Museo Sans 300" w:hAnsi="Museo Sans 300"/>
          <w:lang w:val="es-ES"/>
        </w:rPr>
        <w:t xml:space="preserve">-00000, con un área de </w:t>
      </w:r>
      <w:r w:rsidRPr="00AE3422">
        <w:rPr>
          <w:rFonts w:ascii="Museo Sans 300" w:hAnsi="Museo Sans 300"/>
        </w:rPr>
        <w:t xml:space="preserve">540,410.04 M², que comprendió </w:t>
      </w:r>
      <w:r w:rsidR="0061007B">
        <w:rPr>
          <w:rFonts w:ascii="Museo Sans 300" w:hAnsi="Museo Sans 300"/>
        </w:rPr>
        <w:t>--</w:t>
      </w:r>
      <w:r w:rsidRPr="00AE3422">
        <w:rPr>
          <w:rFonts w:ascii="Museo Sans 300" w:hAnsi="Museo Sans 300"/>
        </w:rPr>
        <w:t xml:space="preserve"> lotes agrícolas (Polígono </w:t>
      </w:r>
      <w:r w:rsidR="0061007B">
        <w:rPr>
          <w:rFonts w:ascii="Museo Sans 300" w:hAnsi="Museo Sans 300"/>
        </w:rPr>
        <w:t>--</w:t>
      </w:r>
      <w:r w:rsidRPr="00AE3422">
        <w:rPr>
          <w:rFonts w:ascii="Museo Sans 300" w:hAnsi="Museo Sans 300"/>
        </w:rPr>
        <w:t xml:space="preserve">), </w:t>
      </w:r>
      <w:r w:rsidR="0061007B">
        <w:rPr>
          <w:rFonts w:ascii="Museo Sans 300" w:hAnsi="Museo Sans 300"/>
        </w:rPr>
        <w:t>--</w:t>
      </w:r>
      <w:r w:rsidRPr="00AE3422">
        <w:rPr>
          <w:rFonts w:ascii="Museo Sans 300" w:hAnsi="Museo Sans 300"/>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17CB9891" w14:textId="04FF4141" w:rsidR="00BA38DE" w:rsidRDefault="00DA63A3" w:rsidP="00700BD3">
      <w:pPr>
        <w:ind w:left="1134"/>
        <w:jc w:val="both"/>
        <w:rPr>
          <w:rFonts w:ascii="Museo Sans 300" w:hAnsi="Museo Sans 300"/>
        </w:rPr>
      </w:pPr>
      <w:r>
        <w:rPr>
          <w:rFonts w:ascii="Museo Sans 300" w:hAnsi="Museo Sans 300"/>
          <w:lang w:val="es-ES"/>
        </w:rPr>
        <w:t>En el Punto XXXIV</w:t>
      </w:r>
      <w:r w:rsidR="00BA38DE" w:rsidRPr="00AE3422">
        <w:rPr>
          <w:rFonts w:ascii="Museo Sans 300" w:hAnsi="Museo Sans 300"/>
          <w:lang w:val="es-ES"/>
        </w:rPr>
        <w:t xml:space="preserve"> del Acta de Sesión Ordinaria 36-2015, de fecha 24 de septiembre de 2015, se aprobó el Proyecto de Asentamiento Comunitario desarrollado en el inmueble denominado </w:t>
      </w:r>
      <w:r w:rsidR="00BA38DE" w:rsidRPr="00AE3422">
        <w:rPr>
          <w:rFonts w:ascii="Museo Sans 300" w:hAnsi="Museo Sans 300"/>
          <w:b/>
          <w:lang w:val="es-ES"/>
        </w:rPr>
        <w:t>HACIENDA EL SINGUIL PORCIÓN 3,</w:t>
      </w:r>
      <w:r w:rsidR="00BA38DE" w:rsidRPr="00AE3422">
        <w:rPr>
          <w:rFonts w:ascii="Museo Sans 300" w:hAnsi="Museo Sans 300"/>
          <w:lang w:val="es-ES"/>
        </w:rPr>
        <w:t xml:space="preserve"> inscrito a favor del ISTA a la matrícula </w:t>
      </w:r>
      <w:r w:rsidR="0061007B">
        <w:rPr>
          <w:rFonts w:ascii="Museo Sans 300" w:hAnsi="Museo Sans 300"/>
          <w:lang w:val="es-ES"/>
        </w:rPr>
        <w:t>---</w:t>
      </w:r>
      <w:r w:rsidR="00BA38DE" w:rsidRPr="00AE3422">
        <w:rPr>
          <w:rFonts w:ascii="Museo Sans 300" w:hAnsi="Museo Sans 300"/>
          <w:lang w:val="es-ES"/>
        </w:rPr>
        <w:t xml:space="preserve">-00000, con un área que fue remedida por lo que quedo con una extensión superficial de 8,504.68 Mts.², que comprende </w:t>
      </w:r>
      <w:r w:rsidR="0061007B">
        <w:rPr>
          <w:rFonts w:ascii="Museo Sans 300" w:hAnsi="Museo Sans 300"/>
          <w:lang w:val="es-ES"/>
        </w:rPr>
        <w:t>--</w:t>
      </w:r>
      <w:r w:rsidR="00BA38DE" w:rsidRPr="00AE3422">
        <w:rPr>
          <w:rFonts w:ascii="Museo Sans 300" w:hAnsi="Museo Sans 300"/>
          <w:lang w:val="es-ES"/>
        </w:rPr>
        <w:t xml:space="preserve"> solares del Polígono “</w:t>
      </w:r>
      <w:r w:rsidR="0061007B">
        <w:rPr>
          <w:rFonts w:ascii="Museo Sans 300" w:hAnsi="Museo Sans 300"/>
          <w:lang w:val="es-ES"/>
        </w:rPr>
        <w:t>--</w:t>
      </w:r>
      <w:r w:rsidR="00BA38DE" w:rsidRPr="00AE3422">
        <w:rPr>
          <w:rFonts w:ascii="Museo Sans 300" w:hAnsi="Museo Sans 300"/>
          <w:lang w:val="es-ES"/>
        </w:rPr>
        <w:t>”, iglesia y calles, destinado para el Programa</w:t>
      </w:r>
      <w:r w:rsidR="00BA38DE" w:rsidRPr="00AE3422">
        <w:rPr>
          <w:rFonts w:ascii="Museo Sans 300" w:hAnsi="Museo Sans 300"/>
        </w:rPr>
        <w:t xml:space="preserve"> de Solidaridad Rural, siendo inscrita la DCD, estando en proceso de finalización de la adjudicación y escrituración de los inmuebles a los beneficiarios, por lo que no será necesario efectuar ninguna modificación.</w:t>
      </w:r>
    </w:p>
    <w:p w14:paraId="78A8BA61" w14:textId="77777777" w:rsidR="00BA38DE" w:rsidRDefault="00BA38DE" w:rsidP="00700BD3">
      <w:pPr>
        <w:jc w:val="both"/>
        <w:rPr>
          <w:rFonts w:ascii="Museo Sans 300" w:hAnsi="Museo Sans 300"/>
        </w:rPr>
      </w:pPr>
    </w:p>
    <w:p w14:paraId="7AE3AB09" w14:textId="77777777" w:rsidR="00BA38DE" w:rsidRPr="00AE3422" w:rsidRDefault="00BA38DE" w:rsidP="00700BD3">
      <w:pPr>
        <w:pStyle w:val="Prrafodelista"/>
        <w:spacing w:after="0" w:line="240" w:lineRule="auto"/>
        <w:ind w:left="0" w:firstLine="1134"/>
        <w:jc w:val="both"/>
        <w:rPr>
          <w:rFonts w:ascii="Museo Sans 300" w:hAnsi="Museo Sans 300"/>
          <w:sz w:val="24"/>
          <w:szCs w:val="24"/>
        </w:rPr>
      </w:pPr>
      <w:r w:rsidRPr="00AE3422">
        <w:rPr>
          <w:rFonts w:ascii="Museo Sans 300" w:hAnsi="Museo Sans 300"/>
          <w:b/>
          <w:sz w:val="24"/>
          <w:szCs w:val="24"/>
        </w:rPr>
        <w:t>HACIENDA EL SINGUIL y PORCIÓN SANTA RITA:</w:t>
      </w:r>
      <w:r w:rsidRPr="00AE3422">
        <w:rPr>
          <w:rFonts w:ascii="Museo Sans 300" w:hAnsi="Museo Sans 300"/>
          <w:sz w:val="24"/>
          <w:szCs w:val="24"/>
        </w:rPr>
        <w:t xml:space="preserve"> </w:t>
      </w:r>
    </w:p>
    <w:p w14:paraId="0B2565BE" w14:textId="77777777" w:rsidR="00BA38DE" w:rsidRPr="00AE3422" w:rsidRDefault="00BA38DE" w:rsidP="00700BD3">
      <w:pPr>
        <w:pStyle w:val="Prrafodelista"/>
        <w:spacing w:after="0" w:line="240" w:lineRule="auto"/>
        <w:ind w:left="1134"/>
        <w:jc w:val="both"/>
        <w:rPr>
          <w:rFonts w:ascii="Museo Sans 300" w:hAnsi="Museo Sans 300"/>
          <w:sz w:val="24"/>
          <w:szCs w:val="24"/>
        </w:rPr>
      </w:pPr>
      <w:r w:rsidRPr="00AE3422">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tbl>
      <w:tblPr>
        <w:tblW w:w="7832" w:type="dxa"/>
        <w:tblInd w:w="1346" w:type="dxa"/>
        <w:tblLook w:val="04A0" w:firstRow="1" w:lastRow="0" w:firstColumn="1" w:lastColumn="0" w:noHBand="0" w:noVBand="1"/>
      </w:tblPr>
      <w:tblGrid>
        <w:gridCol w:w="1069"/>
        <w:gridCol w:w="1377"/>
        <w:gridCol w:w="1195"/>
        <w:gridCol w:w="1024"/>
        <w:gridCol w:w="1028"/>
        <w:gridCol w:w="1254"/>
        <w:gridCol w:w="885"/>
      </w:tblGrid>
      <w:tr w:rsidR="00BA38DE" w:rsidRPr="00AE3422" w14:paraId="5C4C010A" w14:textId="77777777" w:rsidTr="00B73A5C">
        <w:trPr>
          <w:trHeight w:val="20"/>
        </w:trPr>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34BCEC09"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Origen</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EB7F015"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Denominación</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182352B"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Área m²</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B3E566F"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Valor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186D9C9"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Inscripción</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4D5DC3F8"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Traslado SIRyC</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133D3AB"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Factor Unitario $/m²</w:t>
            </w:r>
          </w:p>
        </w:tc>
      </w:tr>
      <w:tr w:rsidR="00BA38DE" w:rsidRPr="00AE3422" w14:paraId="3310EC2B" w14:textId="77777777" w:rsidTr="00B73A5C">
        <w:trPr>
          <w:trHeight w:val="20"/>
        </w:trPr>
        <w:tc>
          <w:tcPr>
            <w:tcW w:w="10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D0C621"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lastRenderedPageBreak/>
              <w:t>Compraventa</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64DD699"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Porción 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32E9A1A"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343,715.27</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DAAE36"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369,809.56</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5A347F" w14:textId="0382602C" w:rsidR="00BA38DE" w:rsidRPr="00DA63A3" w:rsidRDefault="0061007B" w:rsidP="0061007B">
            <w:pPr>
              <w:jc w:val="center"/>
              <w:rPr>
                <w:rFonts w:ascii="Arial Narrow" w:hAnsi="Arial Narrow"/>
                <w:b/>
                <w:sz w:val="16"/>
                <w:szCs w:val="16"/>
              </w:rPr>
            </w:pPr>
            <w:r>
              <w:rPr>
                <w:rFonts w:ascii="Arial Narrow" w:hAnsi="Arial Narrow"/>
                <w:b/>
                <w:sz w:val="16"/>
                <w:szCs w:val="16"/>
              </w:rPr>
              <w:t>--</w:t>
            </w:r>
            <w:r w:rsidR="00BA38DE" w:rsidRPr="00DA63A3">
              <w:rPr>
                <w:rFonts w:ascii="Arial Narrow" w:hAnsi="Arial Narrow"/>
                <w:b/>
                <w:sz w:val="16"/>
                <w:szCs w:val="16"/>
              </w:rPr>
              <w:t xml:space="preserve"> Libro </w:t>
            </w:r>
            <w:r>
              <w:rPr>
                <w:rFonts w:ascii="Arial Narrow" w:hAnsi="Arial Narrow"/>
                <w:b/>
                <w:sz w:val="16"/>
                <w:szCs w:val="16"/>
              </w:rPr>
              <w:t>--</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49CAEAC" w14:textId="3A8B712D" w:rsidR="00BA38DE" w:rsidRPr="00DA63A3" w:rsidRDefault="0061007B" w:rsidP="00DA63A3">
            <w:pPr>
              <w:jc w:val="center"/>
              <w:rPr>
                <w:rFonts w:ascii="Arial Narrow" w:hAnsi="Arial Narrow"/>
                <w:b/>
                <w:sz w:val="16"/>
                <w:szCs w:val="16"/>
              </w:rPr>
            </w:pPr>
            <w:r>
              <w:rPr>
                <w:rFonts w:ascii="Arial Narrow" w:hAnsi="Arial Narrow"/>
                <w:b/>
                <w:sz w:val="16"/>
                <w:szCs w:val="16"/>
              </w:rPr>
              <w:t>--</w:t>
            </w:r>
            <w:r w:rsidR="00BA38DE" w:rsidRPr="00DA63A3">
              <w:rPr>
                <w:rFonts w:ascii="Arial Narrow" w:hAnsi="Arial Narrow"/>
                <w:b/>
                <w:sz w:val="16"/>
                <w:szCs w:val="16"/>
              </w:rPr>
              <w:t>-00000</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E5E1B6"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0.351323</w:t>
            </w:r>
          </w:p>
        </w:tc>
      </w:tr>
      <w:tr w:rsidR="00BA38DE" w:rsidRPr="00AE3422" w14:paraId="771956C3" w14:textId="77777777" w:rsidTr="00B73A5C">
        <w:trPr>
          <w:trHeight w:val="20"/>
        </w:trPr>
        <w:tc>
          <w:tcPr>
            <w:tcW w:w="10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40FA6D" w14:textId="77777777" w:rsidR="00BA38DE" w:rsidRPr="00DA63A3" w:rsidRDefault="00BA38DE" w:rsidP="00DA63A3">
            <w:pPr>
              <w:jc w:val="center"/>
              <w:rPr>
                <w:rFonts w:ascii="Arial Narrow" w:hAnsi="Arial Narrow"/>
                <w:b/>
                <w:sz w:val="16"/>
                <w:szCs w:val="16"/>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6D3E20A"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Porción 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9938D8C"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250,262.14</w:t>
            </w: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AA0DB2" w14:textId="77777777" w:rsidR="00BA38DE" w:rsidRPr="00DA63A3" w:rsidRDefault="00BA38DE" w:rsidP="00DA63A3">
            <w:pPr>
              <w:jc w:val="center"/>
              <w:rPr>
                <w:rFonts w:ascii="Arial Narrow" w:hAnsi="Arial Narrow"/>
                <w:b/>
                <w:sz w:val="16"/>
                <w:szCs w:val="16"/>
              </w:rPr>
            </w:pPr>
          </w:p>
        </w:tc>
        <w:tc>
          <w:tcPr>
            <w:tcW w:w="10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DC5DB3" w14:textId="77777777" w:rsidR="00BA38DE" w:rsidRPr="00DA63A3" w:rsidRDefault="00BA38DE" w:rsidP="00DA63A3">
            <w:pPr>
              <w:jc w:val="center"/>
              <w:rPr>
                <w:rFonts w:ascii="Arial Narrow" w:hAnsi="Arial Narrow"/>
                <w:b/>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B037590" w14:textId="10329090" w:rsidR="00BA38DE" w:rsidRPr="00DA63A3" w:rsidRDefault="0061007B" w:rsidP="00DA63A3">
            <w:pPr>
              <w:jc w:val="center"/>
              <w:rPr>
                <w:rFonts w:ascii="Arial Narrow" w:hAnsi="Arial Narrow"/>
                <w:b/>
                <w:sz w:val="16"/>
                <w:szCs w:val="16"/>
              </w:rPr>
            </w:pPr>
            <w:r>
              <w:rPr>
                <w:rFonts w:ascii="Arial Narrow" w:hAnsi="Arial Narrow"/>
                <w:b/>
                <w:sz w:val="16"/>
                <w:szCs w:val="16"/>
              </w:rPr>
              <w:t>---</w:t>
            </w:r>
            <w:r w:rsidR="00BA38DE" w:rsidRPr="00DA63A3">
              <w:rPr>
                <w:rFonts w:ascii="Arial Narrow" w:hAnsi="Arial Narrow"/>
                <w:b/>
                <w:sz w:val="16"/>
                <w:szCs w:val="16"/>
              </w:rPr>
              <w:t>-00000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C217D6" w14:textId="77777777" w:rsidR="00BA38DE" w:rsidRPr="00DA63A3" w:rsidRDefault="00BA38DE" w:rsidP="00DA63A3">
            <w:pPr>
              <w:jc w:val="center"/>
              <w:rPr>
                <w:rFonts w:ascii="Arial Narrow" w:hAnsi="Arial Narrow"/>
                <w:b/>
                <w:sz w:val="16"/>
                <w:szCs w:val="16"/>
              </w:rPr>
            </w:pPr>
          </w:p>
        </w:tc>
      </w:tr>
      <w:tr w:rsidR="00BA38DE" w:rsidRPr="00AE3422" w14:paraId="11D1318B" w14:textId="77777777" w:rsidTr="00B73A5C">
        <w:trPr>
          <w:trHeight w:val="20"/>
        </w:trPr>
        <w:tc>
          <w:tcPr>
            <w:tcW w:w="10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2277F2" w14:textId="77777777" w:rsidR="00BA38DE" w:rsidRPr="00DA63A3" w:rsidRDefault="00BA38DE" w:rsidP="00DA63A3">
            <w:pPr>
              <w:jc w:val="center"/>
              <w:rPr>
                <w:rFonts w:ascii="Arial Narrow" w:hAnsi="Arial Narrow"/>
                <w:b/>
                <w:sz w:val="16"/>
                <w:szCs w:val="16"/>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F603131"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Porción 3</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84BFA12"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167,481.15</w:t>
            </w: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C55324" w14:textId="77777777" w:rsidR="00BA38DE" w:rsidRPr="00DA63A3" w:rsidRDefault="00BA38DE" w:rsidP="00DA63A3">
            <w:pPr>
              <w:jc w:val="center"/>
              <w:rPr>
                <w:rFonts w:ascii="Arial Narrow" w:hAnsi="Arial Narrow"/>
                <w:b/>
                <w:sz w:val="16"/>
                <w:szCs w:val="16"/>
              </w:rPr>
            </w:pPr>
          </w:p>
        </w:tc>
        <w:tc>
          <w:tcPr>
            <w:tcW w:w="10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135450" w14:textId="77777777" w:rsidR="00BA38DE" w:rsidRPr="00DA63A3" w:rsidRDefault="00BA38DE" w:rsidP="00DA63A3">
            <w:pPr>
              <w:jc w:val="center"/>
              <w:rPr>
                <w:rFonts w:ascii="Arial Narrow" w:hAnsi="Arial Narrow"/>
                <w:b/>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696386F" w14:textId="0CBE08EF" w:rsidR="00BA38DE" w:rsidRPr="00DA63A3" w:rsidRDefault="0061007B" w:rsidP="00DA63A3">
            <w:pPr>
              <w:jc w:val="center"/>
              <w:rPr>
                <w:rFonts w:ascii="Arial Narrow" w:hAnsi="Arial Narrow"/>
                <w:b/>
                <w:sz w:val="16"/>
                <w:szCs w:val="16"/>
              </w:rPr>
            </w:pPr>
            <w:r>
              <w:rPr>
                <w:rFonts w:ascii="Arial Narrow" w:hAnsi="Arial Narrow"/>
                <w:b/>
                <w:sz w:val="16"/>
                <w:szCs w:val="16"/>
              </w:rPr>
              <w:t>---</w:t>
            </w:r>
            <w:r w:rsidR="00BA38DE" w:rsidRPr="00DA63A3">
              <w:rPr>
                <w:rFonts w:ascii="Arial Narrow" w:hAnsi="Arial Narrow"/>
                <w:b/>
                <w:sz w:val="16"/>
                <w:szCs w:val="16"/>
              </w:rPr>
              <w:t>-00000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FFDD15" w14:textId="77777777" w:rsidR="00BA38DE" w:rsidRPr="00DA63A3" w:rsidRDefault="00BA38DE" w:rsidP="00DA63A3">
            <w:pPr>
              <w:jc w:val="center"/>
              <w:rPr>
                <w:rFonts w:ascii="Arial Narrow" w:hAnsi="Arial Narrow"/>
                <w:b/>
                <w:sz w:val="16"/>
                <w:szCs w:val="16"/>
              </w:rPr>
            </w:pPr>
          </w:p>
        </w:tc>
      </w:tr>
      <w:tr w:rsidR="00BA38DE" w:rsidRPr="00AE3422" w14:paraId="3C4A6C6D" w14:textId="77777777" w:rsidTr="00B73A5C">
        <w:trPr>
          <w:trHeight w:val="20"/>
        </w:trPr>
        <w:tc>
          <w:tcPr>
            <w:tcW w:w="10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665CD7" w14:textId="77777777" w:rsidR="00BA38DE" w:rsidRPr="00DA63A3" w:rsidRDefault="00BA38DE" w:rsidP="00DA63A3">
            <w:pPr>
              <w:jc w:val="center"/>
              <w:rPr>
                <w:rFonts w:ascii="Arial Narrow" w:hAnsi="Arial Narrow"/>
                <w:b/>
                <w:sz w:val="16"/>
                <w:szCs w:val="16"/>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6F04788C"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Porción 4</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199187E6"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291,161.92</w:t>
            </w:r>
          </w:p>
        </w:tc>
        <w:tc>
          <w:tcPr>
            <w:tcW w:w="10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1751E6" w14:textId="77777777" w:rsidR="00BA38DE" w:rsidRPr="00DA63A3" w:rsidRDefault="00BA38DE" w:rsidP="00DA63A3">
            <w:pPr>
              <w:jc w:val="center"/>
              <w:rPr>
                <w:rFonts w:ascii="Arial Narrow" w:hAnsi="Arial Narrow"/>
                <w:b/>
                <w:sz w:val="16"/>
                <w:szCs w:val="16"/>
              </w:rPr>
            </w:pPr>
          </w:p>
        </w:tc>
        <w:tc>
          <w:tcPr>
            <w:tcW w:w="10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ADF278" w14:textId="77777777" w:rsidR="00BA38DE" w:rsidRPr="00DA63A3" w:rsidRDefault="00BA38DE" w:rsidP="00DA63A3">
            <w:pPr>
              <w:jc w:val="center"/>
              <w:rPr>
                <w:rFonts w:ascii="Arial Narrow" w:hAnsi="Arial Narrow"/>
                <w:b/>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783BC0A1" w14:textId="736FA306" w:rsidR="00BA38DE" w:rsidRPr="00DA63A3" w:rsidRDefault="0061007B" w:rsidP="00DA63A3">
            <w:pPr>
              <w:jc w:val="center"/>
              <w:rPr>
                <w:rFonts w:ascii="Arial Narrow" w:hAnsi="Arial Narrow"/>
                <w:b/>
                <w:sz w:val="16"/>
                <w:szCs w:val="16"/>
              </w:rPr>
            </w:pPr>
            <w:r>
              <w:rPr>
                <w:rFonts w:ascii="Arial Narrow" w:hAnsi="Arial Narrow"/>
                <w:b/>
                <w:sz w:val="16"/>
                <w:szCs w:val="16"/>
              </w:rPr>
              <w:t>--</w:t>
            </w:r>
            <w:r w:rsidR="00BA38DE" w:rsidRPr="00DA63A3">
              <w:rPr>
                <w:rFonts w:ascii="Arial Narrow" w:hAnsi="Arial Narrow"/>
                <w:b/>
                <w:sz w:val="16"/>
                <w:szCs w:val="16"/>
              </w:rPr>
              <w:t>-00000</w:t>
            </w:r>
          </w:p>
        </w:tc>
        <w:tc>
          <w:tcPr>
            <w:tcW w:w="8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59D4EE" w14:textId="77777777" w:rsidR="00BA38DE" w:rsidRPr="00DA63A3" w:rsidRDefault="00BA38DE" w:rsidP="00DA63A3">
            <w:pPr>
              <w:jc w:val="center"/>
              <w:rPr>
                <w:rFonts w:ascii="Arial Narrow" w:hAnsi="Arial Narrow"/>
                <w:b/>
                <w:sz w:val="16"/>
                <w:szCs w:val="16"/>
              </w:rPr>
            </w:pPr>
          </w:p>
        </w:tc>
      </w:tr>
      <w:tr w:rsidR="00BA38DE" w:rsidRPr="00AE3422" w14:paraId="67317717" w14:textId="77777777" w:rsidTr="00B73A5C">
        <w:trPr>
          <w:trHeight w:val="20"/>
        </w:trPr>
        <w:tc>
          <w:tcPr>
            <w:tcW w:w="10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2E73C2" w14:textId="77777777" w:rsidR="00BA38DE" w:rsidRPr="00DA63A3" w:rsidRDefault="00BA38DE" w:rsidP="00DA63A3">
            <w:pPr>
              <w:jc w:val="center"/>
              <w:rPr>
                <w:rFonts w:ascii="Arial Narrow" w:hAnsi="Arial Narrow"/>
                <w:b/>
                <w:sz w:val="16"/>
                <w:szCs w:val="16"/>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271B8B02"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Subtotal</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66B081AC"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1,052,620.48</w:t>
            </w:r>
          </w:p>
        </w:tc>
        <w:tc>
          <w:tcPr>
            <w:tcW w:w="41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6B9B4C" w14:textId="77777777" w:rsidR="00BA38DE" w:rsidRPr="00DA63A3" w:rsidRDefault="00BA38DE" w:rsidP="00DA63A3">
            <w:pPr>
              <w:jc w:val="center"/>
              <w:rPr>
                <w:rFonts w:ascii="Arial Narrow" w:hAnsi="Arial Narrow"/>
                <w:b/>
                <w:sz w:val="16"/>
                <w:szCs w:val="16"/>
              </w:rPr>
            </w:pPr>
          </w:p>
        </w:tc>
      </w:tr>
      <w:tr w:rsidR="00BA38DE" w:rsidRPr="00AE3422" w14:paraId="328AB642" w14:textId="77777777" w:rsidTr="00B73A5C">
        <w:trPr>
          <w:trHeight w:val="20"/>
        </w:trPr>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6FB2AE4E"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Excedente</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34D5D754"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Sin Denominación</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0AB28810"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364,356.85</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E1A796B"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128,006.85</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8B0F322" w14:textId="76106BE8" w:rsidR="00BA38DE" w:rsidRPr="00DA63A3" w:rsidRDefault="0061007B" w:rsidP="0061007B">
            <w:pPr>
              <w:jc w:val="center"/>
              <w:rPr>
                <w:rFonts w:ascii="Arial Narrow" w:hAnsi="Arial Narrow"/>
                <w:b/>
                <w:sz w:val="16"/>
                <w:szCs w:val="16"/>
              </w:rPr>
            </w:pPr>
            <w:r>
              <w:rPr>
                <w:rFonts w:ascii="Arial Narrow" w:hAnsi="Arial Narrow"/>
                <w:b/>
                <w:sz w:val="16"/>
                <w:szCs w:val="16"/>
              </w:rPr>
              <w:t>--</w:t>
            </w:r>
            <w:r w:rsidR="00BA38DE" w:rsidRPr="00DA63A3">
              <w:rPr>
                <w:rFonts w:ascii="Arial Narrow" w:hAnsi="Arial Narrow"/>
                <w:b/>
                <w:sz w:val="16"/>
                <w:szCs w:val="16"/>
              </w:rPr>
              <w:t xml:space="preserve"> Libro </w:t>
            </w:r>
            <w:r>
              <w:rPr>
                <w:rFonts w:ascii="Arial Narrow" w:hAnsi="Arial Narrow"/>
                <w:b/>
                <w:sz w:val="16"/>
                <w:szCs w:val="16"/>
              </w:rPr>
              <w:t>--</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76C4389" w14:textId="2719AF14" w:rsidR="00BA38DE" w:rsidRPr="00DA63A3" w:rsidRDefault="0061007B" w:rsidP="00DA63A3">
            <w:pPr>
              <w:jc w:val="center"/>
              <w:rPr>
                <w:rFonts w:ascii="Arial Narrow" w:hAnsi="Arial Narrow"/>
                <w:b/>
                <w:sz w:val="16"/>
                <w:szCs w:val="16"/>
              </w:rPr>
            </w:pPr>
            <w:r>
              <w:rPr>
                <w:rFonts w:ascii="Arial Narrow" w:hAnsi="Arial Narrow"/>
                <w:b/>
                <w:sz w:val="16"/>
                <w:szCs w:val="16"/>
              </w:rPr>
              <w:t>---</w:t>
            </w:r>
            <w:r w:rsidR="00BA38DE" w:rsidRPr="00DA63A3">
              <w:rPr>
                <w:rFonts w:ascii="Arial Narrow" w:hAnsi="Arial Narrow"/>
                <w:b/>
                <w:sz w:val="16"/>
                <w:szCs w:val="16"/>
              </w:rPr>
              <w:t>00000</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F678CA1"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0.351323</w:t>
            </w:r>
          </w:p>
        </w:tc>
      </w:tr>
      <w:tr w:rsidR="00BA38DE" w:rsidRPr="00AE3422" w14:paraId="774852F2" w14:textId="77777777" w:rsidTr="00B73A5C">
        <w:trPr>
          <w:trHeight w:val="20"/>
        </w:trPr>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EDD8B"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Total</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405CFA0"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1,416,977.33</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DFAF475" w14:textId="77777777" w:rsidR="00BA38DE" w:rsidRPr="00DA63A3" w:rsidRDefault="00BA38DE" w:rsidP="00DA63A3">
            <w:pPr>
              <w:jc w:val="center"/>
              <w:rPr>
                <w:rFonts w:ascii="Arial Narrow" w:hAnsi="Arial Narrow"/>
                <w:b/>
                <w:sz w:val="16"/>
                <w:szCs w:val="16"/>
              </w:rPr>
            </w:pPr>
            <w:r w:rsidRPr="00DA63A3">
              <w:rPr>
                <w:rFonts w:ascii="Arial Narrow" w:hAnsi="Arial Narrow"/>
                <w:b/>
                <w:sz w:val="16"/>
                <w:szCs w:val="16"/>
              </w:rPr>
              <w:t>497,816.41</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F810358" w14:textId="77777777" w:rsidR="00BA38DE" w:rsidRPr="00DA63A3" w:rsidRDefault="00BA38DE" w:rsidP="00DA63A3">
            <w:pPr>
              <w:jc w:val="center"/>
              <w:rPr>
                <w:rFonts w:ascii="Arial Narrow" w:hAnsi="Arial Narrow"/>
                <w:b/>
                <w:sz w:val="16"/>
                <w:szCs w:val="16"/>
              </w:rP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136A34D1" w14:textId="77777777" w:rsidR="00BA38DE" w:rsidRPr="00DA63A3" w:rsidRDefault="00BA38DE" w:rsidP="00DA63A3">
            <w:pPr>
              <w:jc w:val="center"/>
              <w:rPr>
                <w:rFonts w:ascii="Arial Narrow" w:hAnsi="Arial Narrow"/>
                <w:b/>
                <w:sz w:val="16"/>
                <w:szCs w:val="16"/>
              </w:rPr>
            </w:pP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C78F47D" w14:textId="77777777" w:rsidR="00BA38DE" w:rsidRPr="00DA63A3" w:rsidRDefault="00BA38DE" w:rsidP="00DA63A3">
            <w:pPr>
              <w:jc w:val="center"/>
              <w:rPr>
                <w:rFonts w:ascii="Arial Narrow" w:hAnsi="Arial Narrow"/>
                <w:b/>
                <w:sz w:val="16"/>
                <w:szCs w:val="16"/>
              </w:rPr>
            </w:pPr>
          </w:p>
        </w:tc>
      </w:tr>
    </w:tbl>
    <w:p w14:paraId="3D6F5FF6" w14:textId="77777777" w:rsidR="005E15DD" w:rsidRPr="00AE3422" w:rsidRDefault="005E15DD" w:rsidP="005E15DD">
      <w:pPr>
        <w:jc w:val="both"/>
        <w:rPr>
          <w:rFonts w:ascii="Museo Sans 300" w:hAnsi="Museo Sans 300"/>
          <w:lang w:val="es-ES"/>
        </w:rPr>
      </w:pPr>
    </w:p>
    <w:p w14:paraId="06EB6071" w14:textId="182F80ED" w:rsidR="00BA38DE" w:rsidRPr="00AE3422" w:rsidRDefault="00BA38DE" w:rsidP="00700BD3">
      <w:pPr>
        <w:ind w:left="1134"/>
        <w:contextualSpacing/>
        <w:jc w:val="both"/>
        <w:rPr>
          <w:rFonts w:ascii="Museo Sans 300" w:hAnsi="Museo Sans 300"/>
          <w:lang w:val="es-ES"/>
        </w:rPr>
      </w:pPr>
      <w:r w:rsidRPr="00AE3422">
        <w:rPr>
          <w:rFonts w:ascii="Museo Sans 300" w:hAnsi="Museo Sans 300"/>
          <w:lang w:val="es-ES"/>
        </w:rPr>
        <w:t xml:space="preserve">Mediante </w:t>
      </w:r>
      <w:r w:rsidR="00DA63A3">
        <w:rPr>
          <w:rFonts w:ascii="Museo Sans 300" w:hAnsi="Museo Sans 300"/>
          <w:lang w:val="es-ES"/>
        </w:rPr>
        <w:t>el Punto XXX</w:t>
      </w:r>
      <w:r w:rsidRPr="00AE3422">
        <w:rPr>
          <w:rFonts w:ascii="Museo Sans 300" w:hAnsi="Museo Sans 300"/>
          <w:lang w:val="es-ES"/>
        </w:rPr>
        <w:t xml:space="preserve"> del Acta de Sesión Ordinaria 37-2001, de fecha 27 de septiembre de 2001, se aprobó el proyecto de Asentamiento Comunitario que se ha desarrollado en la </w:t>
      </w:r>
      <w:r w:rsidRPr="00AE3422">
        <w:rPr>
          <w:rFonts w:ascii="Museo Sans 300" w:hAnsi="Museo Sans 300"/>
          <w:b/>
          <w:lang w:val="es-ES"/>
        </w:rPr>
        <w:t>HACIENDA</w:t>
      </w:r>
      <w:r w:rsidRPr="00AE3422">
        <w:rPr>
          <w:rFonts w:ascii="Museo Sans 300" w:hAnsi="Museo Sans 300"/>
          <w:lang w:val="es-ES"/>
        </w:rPr>
        <w:t xml:space="preserve"> </w:t>
      </w:r>
      <w:r w:rsidRPr="00AE3422">
        <w:rPr>
          <w:rFonts w:ascii="Museo Sans 300" w:hAnsi="Museo Sans 300"/>
          <w:b/>
          <w:lang w:val="es-ES"/>
        </w:rPr>
        <w:t xml:space="preserve">EL SINGUIL, PORCIONES SANTA RITA Y SINGUIL, </w:t>
      </w:r>
      <w:r w:rsidRPr="00AE3422">
        <w:rPr>
          <w:rFonts w:ascii="Museo Sans 300" w:hAnsi="Museo Sans 300"/>
          <w:lang w:val="es-ES"/>
        </w:rPr>
        <w:t xml:space="preserve">en un área de 258,743.13 M², que comprende: en la </w:t>
      </w:r>
      <w:r w:rsidRPr="00AE3422">
        <w:rPr>
          <w:rFonts w:ascii="Museo Sans 300" w:hAnsi="Museo Sans 300"/>
          <w:b/>
          <w:lang w:val="es-ES"/>
        </w:rPr>
        <w:t>PORCIÓN SANTA RITA SECTOR NORTE Y SUR</w:t>
      </w:r>
      <w:r w:rsidRPr="00AE3422">
        <w:rPr>
          <w:rFonts w:ascii="Museo Sans 300" w:hAnsi="Museo Sans 300"/>
          <w:lang w:val="es-ES"/>
        </w:rPr>
        <w:t xml:space="preserve">, Asentamiento Comunitario No. 1; </w:t>
      </w:r>
      <w:r w:rsidR="0061007B">
        <w:rPr>
          <w:rFonts w:ascii="Museo Sans 300" w:hAnsi="Museo Sans 300"/>
          <w:lang w:val="es-ES"/>
        </w:rPr>
        <w:t>---</w:t>
      </w:r>
      <w:r w:rsidRPr="00AE3422">
        <w:rPr>
          <w:rFonts w:ascii="Museo Sans 300" w:hAnsi="Museo Sans 300"/>
          <w:lang w:val="es-ES"/>
        </w:rPr>
        <w:t xml:space="preserve"> solares para vivienda polígono </w:t>
      </w:r>
      <w:r w:rsidR="0061007B">
        <w:rPr>
          <w:rFonts w:ascii="Museo Sans 300" w:hAnsi="Museo Sans 300"/>
          <w:lang w:val="es-ES"/>
        </w:rPr>
        <w:t>--</w:t>
      </w:r>
      <w:r w:rsidRPr="00AE3422">
        <w:rPr>
          <w:rFonts w:ascii="Museo Sans 300" w:hAnsi="Museo Sans 300"/>
          <w:lang w:val="es-ES"/>
        </w:rPr>
        <w:t xml:space="preserve"> al </w:t>
      </w:r>
      <w:r w:rsidR="0061007B">
        <w:rPr>
          <w:rFonts w:ascii="Museo Sans 300" w:hAnsi="Museo Sans 300"/>
          <w:lang w:val="es-ES"/>
        </w:rPr>
        <w:t>--</w:t>
      </w:r>
      <w:r w:rsidRPr="00AE3422">
        <w:rPr>
          <w:rFonts w:ascii="Museo Sans 300" w:hAnsi="Museo Sans 300"/>
          <w:lang w:val="es-ES"/>
        </w:rPr>
        <w:t xml:space="preserve">, y en las Porciones </w:t>
      </w:r>
      <w:r w:rsidRPr="00AE3422">
        <w:rPr>
          <w:rFonts w:ascii="Museo Sans 300" w:hAnsi="Museo Sans 300"/>
          <w:b/>
          <w:lang w:val="es-ES"/>
        </w:rPr>
        <w:t xml:space="preserve">SINGUIL SECTOR NORTE, </w:t>
      </w:r>
      <w:r w:rsidRPr="00AE3422">
        <w:rPr>
          <w:rFonts w:ascii="Museo Sans 300" w:hAnsi="Museo Sans 300"/>
          <w:lang w:val="es-ES"/>
        </w:rPr>
        <w:t xml:space="preserve">Asentamiento comunitario No. 2; </w:t>
      </w:r>
      <w:r w:rsidR="0061007B">
        <w:rPr>
          <w:rFonts w:ascii="Museo Sans 300" w:hAnsi="Museo Sans 300"/>
          <w:lang w:val="es-ES"/>
        </w:rPr>
        <w:t>--</w:t>
      </w:r>
      <w:r w:rsidRPr="00AE3422">
        <w:rPr>
          <w:rFonts w:ascii="Museo Sans 300" w:hAnsi="Museo Sans 300"/>
          <w:b/>
          <w:lang w:val="es-ES"/>
        </w:rPr>
        <w:t xml:space="preserve"> </w:t>
      </w:r>
      <w:r w:rsidRPr="00AE3422">
        <w:rPr>
          <w:rFonts w:ascii="Museo Sans 300" w:hAnsi="Museo Sans 300"/>
          <w:lang w:val="es-ES"/>
        </w:rPr>
        <w:t>solares para vivienda,</w:t>
      </w:r>
      <w:r w:rsidRPr="00AE3422">
        <w:rPr>
          <w:rFonts w:ascii="Museo Sans 300" w:hAnsi="Museo Sans 300"/>
          <w:b/>
          <w:lang w:val="es-ES"/>
        </w:rPr>
        <w:t xml:space="preserve"> </w:t>
      </w:r>
      <w:r w:rsidRPr="00AE3422">
        <w:rPr>
          <w:rFonts w:ascii="Museo Sans 300" w:hAnsi="Museo Sans 300"/>
          <w:lang w:val="es-ES"/>
        </w:rPr>
        <w:t xml:space="preserve">polígonos del </w:t>
      </w:r>
      <w:r w:rsidR="0061007B">
        <w:rPr>
          <w:rFonts w:ascii="Museo Sans 300" w:hAnsi="Museo Sans 300"/>
          <w:lang w:val="es-ES"/>
        </w:rPr>
        <w:t>--</w:t>
      </w:r>
      <w:r w:rsidRPr="00AE3422">
        <w:rPr>
          <w:rFonts w:ascii="Museo Sans 300" w:hAnsi="Museo Sans 300"/>
          <w:lang w:val="es-ES"/>
        </w:rPr>
        <w:t xml:space="preserve"> </w:t>
      </w:r>
      <w:proofErr w:type="spellStart"/>
      <w:r w:rsidRPr="00AE3422">
        <w:rPr>
          <w:rFonts w:ascii="Museo Sans 300" w:hAnsi="Museo Sans 300"/>
          <w:lang w:val="es-ES"/>
        </w:rPr>
        <w:t>al</w:t>
      </w:r>
      <w:proofErr w:type="spellEnd"/>
      <w:r w:rsidRPr="00AE3422">
        <w:rPr>
          <w:rFonts w:ascii="Museo Sans 300" w:hAnsi="Museo Sans 300"/>
          <w:lang w:val="es-ES"/>
        </w:rPr>
        <w:t xml:space="preserve"> </w:t>
      </w:r>
      <w:r w:rsidR="0061007B">
        <w:rPr>
          <w:rFonts w:ascii="Museo Sans 300" w:hAnsi="Museo Sans 300"/>
          <w:lang w:val="es-ES"/>
        </w:rPr>
        <w:t>--</w:t>
      </w:r>
      <w:r w:rsidRPr="00AE3422">
        <w:rPr>
          <w:rFonts w:ascii="Museo Sans 300" w:hAnsi="Museo Sans 300"/>
          <w:lang w:val="es-ES"/>
        </w:rPr>
        <w:t>;</w:t>
      </w:r>
      <w:r w:rsidRPr="00AE3422">
        <w:rPr>
          <w:rFonts w:ascii="Museo Sans 300" w:hAnsi="Museo Sans 300"/>
          <w:b/>
          <w:lang w:val="es-ES"/>
        </w:rPr>
        <w:t xml:space="preserve"> </w:t>
      </w:r>
      <w:r w:rsidRPr="00AE3422">
        <w:rPr>
          <w:rFonts w:ascii="Museo Sans 300" w:hAnsi="Museo Sans 300"/>
          <w:lang w:val="es-ES"/>
        </w:rPr>
        <w:t xml:space="preserve">y en </w:t>
      </w:r>
      <w:r w:rsidRPr="00AE3422">
        <w:rPr>
          <w:rFonts w:ascii="Museo Sans 300" w:hAnsi="Museo Sans 300"/>
          <w:b/>
          <w:lang w:val="es-ES"/>
        </w:rPr>
        <w:t xml:space="preserve">SECTOR SUR, </w:t>
      </w:r>
      <w:r w:rsidRPr="00AE3422">
        <w:rPr>
          <w:rFonts w:ascii="Museo Sans 300" w:hAnsi="Museo Sans 300"/>
          <w:lang w:val="es-ES"/>
        </w:rPr>
        <w:t xml:space="preserve">polígono </w:t>
      </w:r>
      <w:r w:rsidR="001D44D5">
        <w:rPr>
          <w:rFonts w:ascii="Museo Sans 300" w:hAnsi="Museo Sans 300"/>
          <w:lang w:val="es-ES"/>
        </w:rPr>
        <w:t>--</w:t>
      </w:r>
      <w:r w:rsidRPr="00AE3422">
        <w:rPr>
          <w:rFonts w:ascii="Museo Sans 300" w:hAnsi="Museo Sans 300"/>
          <w:lang w:val="es-ES"/>
        </w:rPr>
        <w:t xml:space="preserve"> al </w:t>
      </w:r>
      <w:r w:rsidR="001D44D5">
        <w:rPr>
          <w:rFonts w:ascii="Museo Sans 300" w:hAnsi="Museo Sans 300"/>
          <w:lang w:val="es-ES"/>
        </w:rPr>
        <w:t>--</w:t>
      </w:r>
      <w:r w:rsidRPr="00AE3422">
        <w:rPr>
          <w:rFonts w:ascii="Museo Sans 300" w:hAnsi="Museo Sans 300"/>
          <w:lang w:val="es-ES"/>
        </w:rPr>
        <w:t>, más áreas de servicios, destinado para el Programa de Solidaridad Rural.</w:t>
      </w:r>
    </w:p>
    <w:p w14:paraId="0EDF830E" w14:textId="77777777" w:rsidR="00BA38DE" w:rsidRPr="00AE3422" w:rsidRDefault="00BA38DE" w:rsidP="00700BD3">
      <w:pPr>
        <w:contextualSpacing/>
        <w:jc w:val="both"/>
        <w:rPr>
          <w:rFonts w:ascii="Museo Sans 300" w:hAnsi="Museo Sans 300"/>
          <w:lang w:val="es-ES"/>
        </w:rPr>
      </w:pPr>
    </w:p>
    <w:p w14:paraId="2FB365D0" w14:textId="01792974" w:rsidR="00BA38DE" w:rsidRPr="00AE3422" w:rsidRDefault="00BA38DE" w:rsidP="00700BD3">
      <w:pPr>
        <w:ind w:left="1134"/>
        <w:contextualSpacing/>
        <w:jc w:val="both"/>
        <w:rPr>
          <w:rFonts w:ascii="Museo Sans 300" w:hAnsi="Museo Sans 300"/>
        </w:rPr>
      </w:pPr>
      <w:r w:rsidRPr="00AE3422">
        <w:rPr>
          <w:rFonts w:ascii="Museo Sans 300" w:hAnsi="Museo Sans 300"/>
          <w:lang w:val="es-ES"/>
        </w:rPr>
        <w:t xml:space="preserve">En el </w:t>
      </w:r>
      <w:r w:rsidR="00DA63A3">
        <w:rPr>
          <w:rFonts w:ascii="Museo Sans 300" w:hAnsi="Museo Sans 300"/>
          <w:lang w:val="es-ES"/>
        </w:rPr>
        <w:t>Punto LI</w:t>
      </w:r>
      <w:r w:rsidRPr="00AE3422">
        <w:rPr>
          <w:rFonts w:ascii="Museo Sans 300" w:hAnsi="Museo Sans 300"/>
          <w:lang w:val="es-ES"/>
        </w:rPr>
        <w:t xml:space="preserve"> de</w:t>
      </w:r>
      <w:r w:rsidR="00DA63A3">
        <w:rPr>
          <w:rFonts w:ascii="Museo Sans 300" w:hAnsi="Museo Sans 300"/>
          <w:lang w:val="es-ES"/>
        </w:rPr>
        <w:t>l Acta de Sesión Ordinaria</w:t>
      </w:r>
      <w:r w:rsidRPr="00AE3422">
        <w:rPr>
          <w:rFonts w:ascii="Museo Sans 300" w:hAnsi="Museo Sans 300"/>
          <w:lang w:val="es-ES"/>
        </w:rPr>
        <w:t xml:space="preserve"> 34-2012, de fecha 3 de octubre de 2012, se aprobó el proyecto de Lotificación Agrícola y Asentamiento Comunitario denominando el proyecto como: </w:t>
      </w:r>
      <w:r w:rsidRPr="00AE3422">
        <w:rPr>
          <w:rFonts w:ascii="Museo Sans 300" w:hAnsi="Museo Sans 300"/>
          <w:b/>
          <w:lang w:val="es-ES"/>
        </w:rPr>
        <w:t>HACIENDA EL SINGUIL PORCIÓN SANTA RITA PORCIÓN 1,</w:t>
      </w:r>
      <w:r w:rsidRPr="00AE3422">
        <w:rPr>
          <w:rFonts w:ascii="Museo Sans 300" w:hAnsi="Museo Sans 300"/>
          <w:lang w:val="es-ES"/>
        </w:rPr>
        <w:t xml:space="preserve"> inscrito a favor del ISTA a la matrícula </w:t>
      </w:r>
      <w:r w:rsidR="001D44D5">
        <w:rPr>
          <w:rFonts w:ascii="Museo Sans 300" w:hAnsi="Museo Sans 300"/>
          <w:lang w:val="es-ES"/>
        </w:rPr>
        <w:t>--</w:t>
      </w:r>
      <w:r w:rsidRPr="00AE3422">
        <w:rPr>
          <w:rFonts w:ascii="Museo Sans 300" w:hAnsi="Museo Sans 300"/>
          <w:lang w:val="es-ES"/>
        </w:rPr>
        <w:t xml:space="preserve">-00000, con un área de </w:t>
      </w:r>
      <w:r w:rsidRPr="00AE3422">
        <w:rPr>
          <w:rFonts w:ascii="Museo Sans 300" w:hAnsi="Museo Sans 300"/>
        </w:rPr>
        <w:t xml:space="preserve">343,715.27 M², que comprende </w:t>
      </w:r>
      <w:r w:rsidR="001D44D5">
        <w:rPr>
          <w:rFonts w:ascii="Museo Sans 300" w:hAnsi="Museo Sans 300"/>
        </w:rPr>
        <w:t>--</w:t>
      </w:r>
      <w:r w:rsidRPr="00AE3422">
        <w:rPr>
          <w:rFonts w:ascii="Museo Sans 300" w:hAnsi="Museo Sans 300"/>
        </w:rPr>
        <w:t xml:space="preserve"> lotes agrícolas, </w:t>
      </w:r>
      <w:r w:rsidR="001D44D5">
        <w:rPr>
          <w:rFonts w:ascii="Museo Sans 300" w:hAnsi="Museo Sans 300"/>
        </w:rPr>
        <w:t>--</w:t>
      </w:r>
      <w:r w:rsidRPr="00AE3422">
        <w:rPr>
          <w:rFonts w:ascii="Museo Sans 300" w:hAnsi="Museo Sans 300"/>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1055991C" w14:textId="77777777" w:rsidR="00BA38DE" w:rsidRPr="00AE3422" w:rsidRDefault="00BA38DE" w:rsidP="00700BD3">
      <w:pPr>
        <w:contextualSpacing/>
        <w:jc w:val="both"/>
        <w:rPr>
          <w:rFonts w:ascii="Museo Sans 300" w:hAnsi="Museo Sans 300"/>
        </w:rPr>
      </w:pPr>
    </w:p>
    <w:p w14:paraId="3EDF71A8" w14:textId="767CEA02" w:rsidR="00BA38DE" w:rsidRPr="00AE3422" w:rsidRDefault="00BA38DE" w:rsidP="00700BD3">
      <w:pPr>
        <w:ind w:left="1134"/>
        <w:contextualSpacing/>
        <w:jc w:val="both"/>
        <w:rPr>
          <w:rFonts w:ascii="Museo Sans 300" w:hAnsi="Museo Sans 300"/>
        </w:rPr>
      </w:pPr>
      <w:r w:rsidRPr="00AE3422">
        <w:rPr>
          <w:rFonts w:ascii="Museo Sans 300" w:hAnsi="Museo Sans 300"/>
          <w:lang w:val="es-ES"/>
        </w:rPr>
        <w:t>Según el Punto XXIII, del Acta de Sesión Ordinaria 40-2012, de fecha 21 de noviembre de 2012, se aprobó el proyecto de Lotificación Agrícola y Asentamiento Comunitario denominando el proyecto como</w:t>
      </w:r>
      <w:r w:rsidRPr="00AE3422">
        <w:rPr>
          <w:rFonts w:ascii="Museo Sans 300" w:hAnsi="Museo Sans 300"/>
          <w:b/>
          <w:lang w:val="es-ES"/>
        </w:rPr>
        <w:t xml:space="preserve">: HACIENDA EL SINGUIL PORCIÓN SANTA RITA PORCIÓN 2, </w:t>
      </w:r>
      <w:r w:rsidRPr="00AE3422">
        <w:rPr>
          <w:rFonts w:ascii="Museo Sans 300" w:hAnsi="Museo Sans 300"/>
          <w:lang w:val="es-ES"/>
        </w:rPr>
        <w:t xml:space="preserve">inscrito a favor de ISTA a la matrícula </w:t>
      </w:r>
      <w:r w:rsidR="001D44D5">
        <w:rPr>
          <w:rFonts w:ascii="Museo Sans 300" w:hAnsi="Museo Sans 300"/>
          <w:lang w:val="es-ES"/>
        </w:rPr>
        <w:t>--</w:t>
      </w:r>
      <w:r w:rsidRPr="00AE3422">
        <w:rPr>
          <w:rFonts w:ascii="Museo Sans 300" w:hAnsi="Museo Sans 300"/>
          <w:lang w:val="es-ES"/>
        </w:rPr>
        <w:t xml:space="preserve">-00000, con un área de </w:t>
      </w:r>
      <w:r w:rsidRPr="00AE3422">
        <w:rPr>
          <w:rFonts w:ascii="Museo Sans 300" w:hAnsi="Museo Sans 300"/>
        </w:rPr>
        <w:t xml:space="preserve">250,262.14 M², que comprendió </w:t>
      </w:r>
      <w:r w:rsidR="001D44D5">
        <w:rPr>
          <w:rFonts w:ascii="Museo Sans 300" w:hAnsi="Museo Sans 300"/>
        </w:rPr>
        <w:t>--</w:t>
      </w:r>
      <w:r w:rsidRPr="00AE3422">
        <w:rPr>
          <w:rFonts w:ascii="Museo Sans 300" w:hAnsi="Museo Sans 300"/>
        </w:rPr>
        <w:t xml:space="preserve">lotes agrícolas, </w:t>
      </w:r>
      <w:r w:rsidR="001D44D5">
        <w:rPr>
          <w:rFonts w:ascii="Museo Sans 300" w:hAnsi="Museo Sans 300"/>
        </w:rPr>
        <w:t>--</w:t>
      </w:r>
      <w:r w:rsidRPr="00AE3422">
        <w:rPr>
          <w:rFonts w:ascii="Museo Sans 300" w:hAnsi="Museo Sans 300"/>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1D181380" w14:textId="77777777" w:rsidR="00BA38DE" w:rsidRPr="00AE3422" w:rsidRDefault="00BA38DE" w:rsidP="00700BD3">
      <w:pPr>
        <w:contextualSpacing/>
        <w:jc w:val="both"/>
        <w:rPr>
          <w:rFonts w:ascii="Museo Sans 300" w:hAnsi="Museo Sans 300"/>
          <w:color w:val="FF0000"/>
        </w:rPr>
      </w:pPr>
    </w:p>
    <w:p w14:paraId="3FB0C455" w14:textId="07D9172D" w:rsidR="00BA38DE" w:rsidRPr="00AE3422" w:rsidRDefault="00BA38DE" w:rsidP="00700BD3">
      <w:pPr>
        <w:pStyle w:val="Prrafodelista"/>
        <w:spacing w:after="0" w:line="240" w:lineRule="auto"/>
        <w:ind w:left="1134"/>
        <w:jc w:val="both"/>
        <w:rPr>
          <w:rFonts w:ascii="Museo Sans 300" w:hAnsi="Museo Sans 300"/>
          <w:sz w:val="24"/>
          <w:szCs w:val="24"/>
        </w:rPr>
      </w:pPr>
      <w:r w:rsidRPr="00AE3422">
        <w:rPr>
          <w:rFonts w:ascii="Museo Sans 300" w:hAnsi="Museo Sans 300"/>
          <w:sz w:val="24"/>
          <w:szCs w:val="24"/>
        </w:rPr>
        <w:t xml:space="preserve">Para poder continuar con el desarrollo de los proyectos en las porciones restantes fue necesario realizar diligencias de reunión de inmueble de </w:t>
      </w:r>
      <w:r w:rsidRPr="00AE3422">
        <w:rPr>
          <w:rFonts w:ascii="Museo Sans 300" w:hAnsi="Museo Sans 300"/>
          <w:b/>
          <w:sz w:val="24"/>
          <w:szCs w:val="24"/>
        </w:rPr>
        <w:t>HACIENDA EL SINGUIL PORCIÓN 1</w:t>
      </w:r>
      <w:r w:rsidRPr="00AE3422">
        <w:rPr>
          <w:rFonts w:ascii="Museo Sans 300" w:hAnsi="Museo Sans 300"/>
          <w:sz w:val="24"/>
          <w:szCs w:val="24"/>
        </w:rPr>
        <w:t xml:space="preserve">, con un área de 32,953.23 Mts.², inscrito a favor del ISTA a la matrícula </w:t>
      </w:r>
      <w:r w:rsidR="001D44D5">
        <w:rPr>
          <w:rFonts w:ascii="Museo Sans 300" w:hAnsi="Museo Sans 300"/>
          <w:sz w:val="24"/>
          <w:szCs w:val="24"/>
        </w:rPr>
        <w:t>---</w:t>
      </w:r>
      <w:r w:rsidRPr="00AE3422">
        <w:rPr>
          <w:rFonts w:ascii="Museo Sans 300" w:hAnsi="Museo Sans 300"/>
          <w:sz w:val="24"/>
          <w:szCs w:val="24"/>
        </w:rPr>
        <w:t xml:space="preserve">-00000 y </w:t>
      </w:r>
      <w:r w:rsidRPr="00AE3422">
        <w:rPr>
          <w:rFonts w:ascii="Museo Sans 300" w:hAnsi="Museo Sans 300"/>
          <w:b/>
          <w:sz w:val="24"/>
          <w:szCs w:val="24"/>
        </w:rPr>
        <w:lastRenderedPageBreak/>
        <w:t>HACIENDA EL SINGUIL PORCIÓN SANTA RITA PORCIÓN 3</w:t>
      </w:r>
      <w:r w:rsidRPr="00AE3422">
        <w:rPr>
          <w:rFonts w:ascii="Museo Sans 300" w:hAnsi="Museo Sans 300"/>
          <w:sz w:val="24"/>
          <w:szCs w:val="24"/>
        </w:rPr>
        <w:t xml:space="preserve">, con un área de </w:t>
      </w:r>
      <w:r w:rsidRPr="00AE3422">
        <w:rPr>
          <w:rFonts w:ascii="Museo Sans 300" w:hAnsi="Museo Sans 300"/>
          <w:bCs/>
          <w:sz w:val="24"/>
          <w:szCs w:val="24"/>
        </w:rPr>
        <w:t>167,481.15</w:t>
      </w:r>
      <w:r w:rsidRPr="00AE3422">
        <w:rPr>
          <w:rFonts w:ascii="Museo Sans 300" w:hAnsi="Museo Sans 300"/>
          <w:sz w:val="24"/>
          <w:szCs w:val="24"/>
        </w:rPr>
        <w:t xml:space="preserve"> Mts.², inscrita a favor del ISTA a la matrícula </w:t>
      </w:r>
      <w:r w:rsidR="001D44D5">
        <w:rPr>
          <w:rFonts w:ascii="Museo Sans 300" w:hAnsi="Museo Sans 300"/>
          <w:sz w:val="24"/>
          <w:szCs w:val="24"/>
        </w:rPr>
        <w:t>--</w:t>
      </w:r>
      <w:r w:rsidRPr="00AE3422">
        <w:rPr>
          <w:rFonts w:ascii="Museo Sans 300" w:hAnsi="Museo Sans 300"/>
          <w:sz w:val="24"/>
          <w:szCs w:val="24"/>
        </w:rPr>
        <w:t xml:space="preserve">-00000; la que fue inscrita a la matrícula </w:t>
      </w:r>
      <w:r w:rsidR="001D44D5">
        <w:rPr>
          <w:rFonts w:ascii="Museo Sans 300" w:hAnsi="Museo Sans 300"/>
          <w:sz w:val="24"/>
          <w:szCs w:val="24"/>
        </w:rPr>
        <w:t>--</w:t>
      </w:r>
      <w:r w:rsidRPr="00AE3422">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AE3422">
        <w:rPr>
          <w:rFonts w:ascii="Museo Sans 300" w:hAnsi="Museo Sans 300"/>
          <w:b/>
          <w:sz w:val="24"/>
          <w:szCs w:val="24"/>
        </w:rPr>
        <w:t>HACIENDA EL SINGUIL PORCIÓN 1</w:t>
      </w:r>
      <w:r w:rsidRPr="00AE3422">
        <w:rPr>
          <w:rFonts w:ascii="Museo Sans 300" w:hAnsi="Museo Sans 300"/>
          <w:sz w:val="24"/>
          <w:szCs w:val="24"/>
        </w:rPr>
        <w:t xml:space="preserve"> </w:t>
      </w:r>
      <w:r w:rsidRPr="00AE3422">
        <w:rPr>
          <w:rFonts w:ascii="Museo Sans 300" w:hAnsi="Museo Sans 300"/>
          <w:b/>
          <w:sz w:val="24"/>
          <w:szCs w:val="24"/>
        </w:rPr>
        <w:t>y</w:t>
      </w:r>
      <w:r w:rsidRPr="00AE3422">
        <w:rPr>
          <w:rFonts w:ascii="Museo Sans 300" w:hAnsi="Museo Sans 300"/>
          <w:sz w:val="24"/>
          <w:szCs w:val="24"/>
        </w:rPr>
        <w:t xml:space="preserve"> </w:t>
      </w:r>
      <w:r w:rsidRPr="00AE3422">
        <w:rPr>
          <w:rFonts w:ascii="Museo Sans 300" w:hAnsi="Museo Sans 300"/>
          <w:b/>
          <w:sz w:val="24"/>
          <w:szCs w:val="24"/>
        </w:rPr>
        <w:t>HACIENDA EL SINGUIL PORCIÓN SANTA RITA PORCIÓN 3</w:t>
      </w:r>
      <w:r w:rsidRPr="00AE3422">
        <w:rPr>
          <w:rFonts w:ascii="Museo Sans 300" w:hAnsi="Museo Sans 300"/>
          <w:sz w:val="24"/>
          <w:szCs w:val="24"/>
        </w:rPr>
        <w:t xml:space="preserve">, que comprende </w:t>
      </w:r>
      <w:r w:rsidR="001D44D5">
        <w:rPr>
          <w:rFonts w:ascii="Museo Sans 300" w:hAnsi="Museo Sans 300"/>
          <w:sz w:val="24"/>
          <w:szCs w:val="24"/>
        </w:rPr>
        <w:t>--</w:t>
      </w:r>
      <w:r w:rsidRPr="00AE3422">
        <w:rPr>
          <w:rFonts w:ascii="Museo Sans 300" w:hAnsi="Museo Sans 300"/>
          <w:sz w:val="24"/>
          <w:szCs w:val="24"/>
        </w:rPr>
        <w:t xml:space="preserve"> Lotes agrícolas (polígonos </w:t>
      </w:r>
      <w:r w:rsidR="001D44D5">
        <w:rPr>
          <w:rFonts w:ascii="Museo Sans 300" w:hAnsi="Museo Sans 300"/>
          <w:sz w:val="24"/>
          <w:szCs w:val="24"/>
        </w:rPr>
        <w:t>--</w:t>
      </w:r>
      <w:r w:rsidRPr="00AE3422">
        <w:rPr>
          <w:rFonts w:ascii="Museo Sans 300" w:hAnsi="Museo Sans 300"/>
          <w:sz w:val="24"/>
          <w:szCs w:val="24"/>
        </w:rPr>
        <w:t xml:space="preserve"> y </w:t>
      </w:r>
      <w:r w:rsidR="001D44D5">
        <w:rPr>
          <w:rFonts w:ascii="Museo Sans 300" w:hAnsi="Museo Sans 300"/>
          <w:sz w:val="24"/>
          <w:szCs w:val="24"/>
        </w:rPr>
        <w:t>--</w:t>
      </w:r>
      <w:r w:rsidRPr="00AE3422">
        <w:rPr>
          <w:rFonts w:ascii="Museo Sans 300" w:hAnsi="Museo Sans 300"/>
          <w:sz w:val="24"/>
          <w:szCs w:val="24"/>
        </w:rPr>
        <w:t xml:space="preserve">), </w:t>
      </w:r>
      <w:r w:rsidR="001D44D5">
        <w:rPr>
          <w:rFonts w:ascii="Museo Sans 300" w:hAnsi="Museo Sans 300"/>
          <w:sz w:val="24"/>
          <w:szCs w:val="24"/>
        </w:rPr>
        <w:t>--</w:t>
      </w:r>
      <w:r w:rsidRPr="00AE3422">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7B68B882" w14:textId="77777777" w:rsidR="00BA38DE" w:rsidRPr="00AE3422" w:rsidRDefault="00BA38DE" w:rsidP="00700BD3">
      <w:pPr>
        <w:pStyle w:val="Prrafodelista"/>
        <w:spacing w:after="0" w:line="240" w:lineRule="auto"/>
        <w:ind w:left="0"/>
        <w:jc w:val="both"/>
        <w:rPr>
          <w:rFonts w:ascii="Museo Sans 300" w:hAnsi="Museo Sans 300"/>
          <w:sz w:val="24"/>
          <w:szCs w:val="24"/>
        </w:rPr>
      </w:pPr>
    </w:p>
    <w:p w14:paraId="7B7B45F0" w14:textId="77777777" w:rsidR="00BA38DE" w:rsidRPr="00AE3422" w:rsidRDefault="00BA38DE" w:rsidP="00700BD3">
      <w:pPr>
        <w:pStyle w:val="Prrafodelista"/>
        <w:spacing w:after="0" w:line="240" w:lineRule="auto"/>
        <w:ind w:left="1134"/>
        <w:jc w:val="both"/>
        <w:rPr>
          <w:rFonts w:ascii="Museo Sans 300" w:hAnsi="Museo Sans 300"/>
          <w:sz w:val="24"/>
          <w:szCs w:val="24"/>
        </w:rPr>
      </w:pPr>
      <w:r w:rsidRPr="00AE3422">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8318" w:type="dxa"/>
        <w:tblInd w:w="1194" w:type="dxa"/>
        <w:tblCellMar>
          <w:left w:w="70" w:type="dxa"/>
          <w:right w:w="70" w:type="dxa"/>
        </w:tblCellMar>
        <w:tblLook w:val="04A0" w:firstRow="1" w:lastRow="0" w:firstColumn="1" w:lastColumn="0" w:noHBand="0" w:noVBand="1"/>
      </w:tblPr>
      <w:tblGrid>
        <w:gridCol w:w="2561"/>
        <w:gridCol w:w="1585"/>
        <w:gridCol w:w="1297"/>
        <w:gridCol w:w="1177"/>
        <w:gridCol w:w="1698"/>
      </w:tblGrid>
      <w:tr w:rsidR="00BA38DE" w:rsidRPr="00AE3422" w14:paraId="333D8C76" w14:textId="77777777" w:rsidTr="00025F33">
        <w:trPr>
          <w:trHeight w:val="20"/>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70BFD"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Denominación</w:t>
            </w:r>
          </w:p>
        </w:tc>
        <w:tc>
          <w:tcPr>
            <w:tcW w:w="1585" w:type="dxa"/>
            <w:tcBorders>
              <w:top w:val="single" w:sz="4" w:space="0" w:color="auto"/>
              <w:left w:val="nil"/>
              <w:bottom w:val="single" w:sz="4" w:space="0" w:color="auto"/>
              <w:right w:val="single" w:sz="4" w:space="0" w:color="auto"/>
            </w:tcBorders>
            <w:shd w:val="clear" w:color="auto" w:fill="auto"/>
            <w:vAlign w:val="center"/>
          </w:tcPr>
          <w:p w14:paraId="31D3AFDE"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Matrícula</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10EB204"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Origen</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FF92D"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Área m2</w:t>
            </w:r>
          </w:p>
        </w:tc>
        <w:tc>
          <w:tcPr>
            <w:tcW w:w="1698" w:type="dxa"/>
            <w:tcBorders>
              <w:top w:val="single" w:sz="4" w:space="0" w:color="auto"/>
              <w:left w:val="nil"/>
              <w:bottom w:val="single" w:sz="4" w:space="0" w:color="auto"/>
              <w:right w:val="single" w:sz="4" w:space="0" w:color="auto"/>
            </w:tcBorders>
            <w:shd w:val="clear" w:color="auto" w:fill="auto"/>
            <w:noWrap/>
            <w:vAlign w:val="center"/>
          </w:tcPr>
          <w:p w14:paraId="04971642"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Matrícula de Reunión</w:t>
            </w:r>
          </w:p>
        </w:tc>
      </w:tr>
      <w:tr w:rsidR="00BA38DE" w:rsidRPr="00AE3422" w14:paraId="19CECE0B" w14:textId="77777777" w:rsidTr="00025F33">
        <w:trPr>
          <w:trHeight w:val="20"/>
        </w:trPr>
        <w:tc>
          <w:tcPr>
            <w:tcW w:w="2561" w:type="dxa"/>
            <w:tcBorders>
              <w:top w:val="nil"/>
              <w:left w:val="single" w:sz="4" w:space="0" w:color="auto"/>
              <w:bottom w:val="single" w:sz="4" w:space="0" w:color="auto"/>
              <w:right w:val="single" w:sz="4" w:space="0" w:color="auto"/>
            </w:tcBorders>
            <w:shd w:val="clear" w:color="auto" w:fill="auto"/>
            <w:vAlign w:val="center"/>
          </w:tcPr>
          <w:p w14:paraId="5B426455"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HACIENDA EL SINGUIL RESTO</w:t>
            </w:r>
          </w:p>
        </w:tc>
        <w:tc>
          <w:tcPr>
            <w:tcW w:w="1585" w:type="dxa"/>
            <w:tcBorders>
              <w:top w:val="nil"/>
              <w:left w:val="nil"/>
              <w:bottom w:val="single" w:sz="4" w:space="0" w:color="auto"/>
              <w:right w:val="single" w:sz="4" w:space="0" w:color="auto"/>
            </w:tcBorders>
            <w:shd w:val="clear" w:color="auto" w:fill="auto"/>
            <w:vAlign w:val="center"/>
          </w:tcPr>
          <w:p w14:paraId="1D0FE613" w14:textId="6F4AAB79" w:rsidR="00BA38DE" w:rsidRPr="00901DEA" w:rsidRDefault="001D44D5" w:rsidP="00BA38DE">
            <w:pPr>
              <w:spacing w:line="360" w:lineRule="auto"/>
              <w:jc w:val="center"/>
              <w:rPr>
                <w:rFonts w:ascii="Arial" w:hAnsi="Arial" w:cs="Arial"/>
                <w:b/>
                <w:sz w:val="16"/>
                <w:szCs w:val="16"/>
              </w:rPr>
            </w:pPr>
            <w:r>
              <w:rPr>
                <w:rFonts w:ascii="Arial" w:hAnsi="Arial" w:cs="Arial"/>
                <w:b/>
                <w:sz w:val="16"/>
                <w:szCs w:val="16"/>
              </w:rPr>
              <w:t>--</w:t>
            </w:r>
            <w:r w:rsidR="00BA38DE" w:rsidRPr="00901DEA">
              <w:rPr>
                <w:rFonts w:ascii="Arial" w:hAnsi="Arial" w:cs="Arial"/>
                <w:b/>
                <w:sz w:val="16"/>
                <w:szCs w:val="16"/>
              </w:rPr>
              <w:t>-00000</w:t>
            </w:r>
          </w:p>
        </w:tc>
        <w:tc>
          <w:tcPr>
            <w:tcW w:w="1297" w:type="dxa"/>
            <w:tcBorders>
              <w:top w:val="nil"/>
              <w:left w:val="single" w:sz="4" w:space="0" w:color="auto"/>
              <w:bottom w:val="single" w:sz="4" w:space="0" w:color="auto"/>
              <w:right w:val="single" w:sz="4" w:space="0" w:color="auto"/>
            </w:tcBorders>
            <w:shd w:val="clear" w:color="auto" w:fill="auto"/>
            <w:vAlign w:val="center"/>
          </w:tcPr>
          <w:p w14:paraId="05FA2E8A"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Compraventa</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69D80A1F"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749,788.89</w:t>
            </w:r>
          </w:p>
        </w:tc>
        <w:tc>
          <w:tcPr>
            <w:tcW w:w="1698" w:type="dxa"/>
            <w:vMerge w:val="restart"/>
            <w:tcBorders>
              <w:top w:val="nil"/>
              <w:left w:val="nil"/>
              <w:right w:val="single" w:sz="4" w:space="0" w:color="auto"/>
            </w:tcBorders>
            <w:shd w:val="clear" w:color="auto" w:fill="auto"/>
            <w:noWrap/>
            <w:vAlign w:val="center"/>
          </w:tcPr>
          <w:p w14:paraId="200924A0" w14:textId="6146818D" w:rsidR="00BA38DE" w:rsidRPr="00901DEA" w:rsidRDefault="001D44D5" w:rsidP="00BA38DE">
            <w:pPr>
              <w:spacing w:line="360" w:lineRule="auto"/>
              <w:jc w:val="center"/>
              <w:rPr>
                <w:rFonts w:ascii="Arial" w:hAnsi="Arial" w:cs="Arial"/>
                <w:b/>
                <w:sz w:val="16"/>
                <w:szCs w:val="16"/>
              </w:rPr>
            </w:pPr>
            <w:r>
              <w:rPr>
                <w:rFonts w:ascii="Arial" w:hAnsi="Arial" w:cs="Arial"/>
                <w:b/>
                <w:sz w:val="16"/>
                <w:szCs w:val="16"/>
              </w:rPr>
              <w:t>--</w:t>
            </w:r>
            <w:r w:rsidR="00BA38DE" w:rsidRPr="00901DEA">
              <w:rPr>
                <w:rFonts w:ascii="Arial" w:hAnsi="Arial" w:cs="Arial"/>
                <w:b/>
                <w:sz w:val="16"/>
                <w:szCs w:val="16"/>
              </w:rPr>
              <w:t>-00000</w:t>
            </w:r>
          </w:p>
        </w:tc>
      </w:tr>
      <w:tr w:rsidR="00BA38DE" w:rsidRPr="00AE3422" w14:paraId="4AC7A9ED" w14:textId="77777777" w:rsidTr="00025F33">
        <w:trPr>
          <w:trHeight w:val="20"/>
        </w:trPr>
        <w:tc>
          <w:tcPr>
            <w:tcW w:w="2561" w:type="dxa"/>
            <w:tcBorders>
              <w:top w:val="nil"/>
              <w:left w:val="single" w:sz="4" w:space="0" w:color="auto"/>
              <w:bottom w:val="single" w:sz="4" w:space="0" w:color="auto"/>
              <w:right w:val="single" w:sz="4" w:space="0" w:color="auto"/>
            </w:tcBorders>
            <w:shd w:val="clear" w:color="auto" w:fill="auto"/>
            <w:vAlign w:val="center"/>
          </w:tcPr>
          <w:p w14:paraId="2DC32D27"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HACIENDA EL SINGUIL y SANTA RITA PORCIÓN 4</w:t>
            </w:r>
          </w:p>
        </w:tc>
        <w:tc>
          <w:tcPr>
            <w:tcW w:w="1585" w:type="dxa"/>
            <w:tcBorders>
              <w:top w:val="nil"/>
              <w:left w:val="nil"/>
              <w:bottom w:val="single" w:sz="4" w:space="0" w:color="auto"/>
              <w:right w:val="single" w:sz="4" w:space="0" w:color="auto"/>
            </w:tcBorders>
            <w:shd w:val="clear" w:color="auto" w:fill="auto"/>
            <w:vAlign w:val="center"/>
          </w:tcPr>
          <w:p w14:paraId="33A7EAA4" w14:textId="2998A74D" w:rsidR="00BA38DE" w:rsidRPr="00901DEA" w:rsidRDefault="001D44D5" w:rsidP="00BA38DE">
            <w:pPr>
              <w:spacing w:line="360" w:lineRule="auto"/>
              <w:jc w:val="center"/>
              <w:rPr>
                <w:rFonts w:ascii="Arial" w:hAnsi="Arial" w:cs="Arial"/>
                <w:b/>
                <w:sz w:val="16"/>
                <w:szCs w:val="16"/>
              </w:rPr>
            </w:pPr>
            <w:r>
              <w:rPr>
                <w:rFonts w:ascii="Arial" w:hAnsi="Arial" w:cs="Arial"/>
                <w:b/>
                <w:sz w:val="16"/>
                <w:szCs w:val="16"/>
              </w:rPr>
              <w:t>--</w:t>
            </w:r>
            <w:r w:rsidR="00BA38DE" w:rsidRPr="00901DEA">
              <w:rPr>
                <w:rFonts w:ascii="Arial" w:hAnsi="Arial" w:cs="Arial"/>
                <w:b/>
                <w:sz w:val="16"/>
                <w:szCs w:val="16"/>
              </w:rPr>
              <w:t>00000</w:t>
            </w:r>
          </w:p>
        </w:tc>
        <w:tc>
          <w:tcPr>
            <w:tcW w:w="1297" w:type="dxa"/>
            <w:tcBorders>
              <w:top w:val="nil"/>
              <w:left w:val="single" w:sz="4" w:space="0" w:color="auto"/>
              <w:bottom w:val="single" w:sz="4" w:space="0" w:color="auto"/>
              <w:right w:val="single" w:sz="4" w:space="0" w:color="auto"/>
            </w:tcBorders>
            <w:shd w:val="clear" w:color="auto" w:fill="auto"/>
            <w:vAlign w:val="center"/>
          </w:tcPr>
          <w:p w14:paraId="4BE15544"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Compraventa</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1E90FAAE"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291,161.92</w:t>
            </w:r>
          </w:p>
        </w:tc>
        <w:tc>
          <w:tcPr>
            <w:tcW w:w="1698" w:type="dxa"/>
            <w:vMerge/>
            <w:tcBorders>
              <w:left w:val="nil"/>
              <w:right w:val="single" w:sz="4" w:space="0" w:color="auto"/>
            </w:tcBorders>
            <w:shd w:val="clear" w:color="auto" w:fill="auto"/>
            <w:noWrap/>
            <w:vAlign w:val="center"/>
          </w:tcPr>
          <w:p w14:paraId="3AEDAB0B" w14:textId="77777777" w:rsidR="00BA38DE" w:rsidRPr="00901DEA" w:rsidRDefault="00BA38DE" w:rsidP="00BA38DE">
            <w:pPr>
              <w:spacing w:line="360" w:lineRule="auto"/>
              <w:jc w:val="center"/>
              <w:rPr>
                <w:rFonts w:ascii="Arial" w:hAnsi="Arial" w:cs="Arial"/>
                <w:b/>
                <w:sz w:val="16"/>
                <w:szCs w:val="16"/>
              </w:rPr>
            </w:pPr>
          </w:p>
        </w:tc>
      </w:tr>
      <w:tr w:rsidR="00BA38DE" w:rsidRPr="00AE3422" w14:paraId="5F8C8201" w14:textId="77777777" w:rsidTr="00025F33">
        <w:trPr>
          <w:trHeight w:val="20"/>
        </w:trPr>
        <w:tc>
          <w:tcPr>
            <w:tcW w:w="2561" w:type="dxa"/>
            <w:tcBorders>
              <w:top w:val="nil"/>
              <w:left w:val="single" w:sz="4" w:space="0" w:color="auto"/>
              <w:bottom w:val="single" w:sz="4" w:space="0" w:color="auto"/>
              <w:right w:val="single" w:sz="4" w:space="0" w:color="auto"/>
            </w:tcBorders>
            <w:shd w:val="clear" w:color="auto" w:fill="auto"/>
            <w:vAlign w:val="center"/>
            <w:hideMark/>
          </w:tcPr>
          <w:p w14:paraId="68CEB646"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 xml:space="preserve"> SIN DENOMINACIÓN</w:t>
            </w:r>
          </w:p>
        </w:tc>
        <w:tc>
          <w:tcPr>
            <w:tcW w:w="1585" w:type="dxa"/>
            <w:tcBorders>
              <w:top w:val="nil"/>
              <w:left w:val="nil"/>
              <w:bottom w:val="single" w:sz="4" w:space="0" w:color="auto"/>
              <w:right w:val="single" w:sz="4" w:space="0" w:color="auto"/>
            </w:tcBorders>
            <w:shd w:val="clear" w:color="auto" w:fill="auto"/>
            <w:vAlign w:val="center"/>
          </w:tcPr>
          <w:p w14:paraId="5D3378B7" w14:textId="03FD547A" w:rsidR="00BA38DE" w:rsidRPr="00901DEA" w:rsidRDefault="001D44D5" w:rsidP="00BA38DE">
            <w:pPr>
              <w:spacing w:line="360" w:lineRule="auto"/>
              <w:jc w:val="center"/>
              <w:rPr>
                <w:rFonts w:ascii="Arial" w:hAnsi="Arial" w:cs="Arial"/>
                <w:b/>
                <w:sz w:val="16"/>
                <w:szCs w:val="16"/>
              </w:rPr>
            </w:pPr>
            <w:r>
              <w:rPr>
                <w:rFonts w:ascii="Arial" w:hAnsi="Arial" w:cs="Arial"/>
                <w:b/>
                <w:sz w:val="16"/>
                <w:szCs w:val="16"/>
              </w:rPr>
              <w:t>--</w:t>
            </w:r>
            <w:r w:rsidR="00BA38DE" w:rsidRPr="00901DEA">
              <w:rPr>
                <w:rFonts w:ascii="Arial" w:hAnsi="Arial" w:cs="Arial"/>
                <w:b/>
                <w:sz w:val="16"/>
                <w:szCs w:val="16"/>
              </w:rPr>
              <w:t>-00000</w:t>
            </w:r>
          </w:p>
        </w:tc>
        <w:tc>
          <w:tcPr>
            <w:tcW w:w="1297" w:type="dxa"/>
            <w:tcBorders>
              <w:top w:val="nil"/>
              <w:left w:val="single" w:sz="4" w:space="0" w:color="auto"/>
              <w:bottom w:val="single" w:sz="4" w:space="0" w:color="auto"/>
              <w:right w:val="single" w:sz="4" w:space="0" w:color="auto"/>
            </w:tcBorders>
            <w:shd w:val="clear" w:color="auto" w:fill="auto"/>
            <w:vAlign w:val="center"/>
          </w:tcPr>
          <w:p w14:paraId="1AAAE3CB"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Excedente</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28F19806"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364,356.85</w:t>
            </w:r>
          </w:p>
        </w:tc>
        <w:tc>
          <w:tcPr>
            <w:tcW w:w="1698" w:type="dxa"/>
            <w:vMerge/>
            <w:tcBorders>
              <w:left w:val="nil"/>
              <w:bottom w:val="single" w:sz="4" w:space="0" w:color="auto"/>
              <w:right w:val="single" w:sz="4" w:space="0" w:color="auto"/>
            </w:tcBorders>
            <w:shd w:val="clear" w:color="auto" w:fill="auto"/>
            <w:noWrap/>
            <w:vAlign w:val="center"/>
          </w:tcPr>
          <w:p w14:paraId="5761D746" w14:textId="77777777" w:rsidR="00BA38DE" w:rsidRPr="00901DEA" w:rsidRDefault="00BA38DE" w:rsidP="00BA38DE">
            <w:pPr>
              <w:spacing w:line="360" w:lineRule="auto"/>
              <w:jc w:val="center"/>
              <w:rPr>
                <w:rFonts w:ascii="Arial" w:hAnsi="Arial" w:cs="Arial"/>
                <w:b/>
                <w:sz w:val="16"/>
                <w:szCs w:val="16"/>
              </w:rPr>
            </w:pPr>
          </w:p>
        </w:tc>
      </w:tr>
      <w:tr w:rsidR="00BA38DE" w:rsidRPr="00AE3422" w14:paraId="6E40E16B" w14:textId="77777777" w:rsidTr="00025F33">
        <w:trPr>
          <w:trHeight w:val="20"/>
        </w:trPr>
        <w:tc>
          <w:tcPr>
            <w:tcW w:w="2561" w:type="dxa"/>
            <w:tcBorders>
              <w:top w:val="nil"/>
              <w:left w:val="single" w:sz="4" w:space="0" w:color="auto"/>
              <w:bottom w:val="single" w:sz="4" w:space="0" w:color="auto"/>
              <w:right w:val="single" w:sz="4" w:space="0" w:color="auto"/>
            </w:tcBorders>
            <w:shd w:val="clear" w:color="auto" w:fill="auto"/>
            <w:noWrap/>
            <w:vAlign w:val="center"/>
            <w:hideMark/>
          </w:tcPr>
          <w:p w14:paraId="2C643795"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TOTAL</w:t>
            </w:r>
          </w:p>
        </w:tc>
        <w:tc>
          <w:tcPr>
            <w:tcW w:w="1585" w:type="dxa"/>
            <w:tcBorders>
              <w:top w:val="nil"/>
              <w:left w:val="nil"/>
              <w:bottom w:val="single" w:sz="4" w:space="0" w:color="auto"/>
              <w:right w:val="single" w:sz="4" w:space="0" w:color="auto"/>
            </w:tcBorders>
            <w:shd w:val="clear" w:color="auto" w:fill="auto"/>
          </w:tcPr>
          <w:p w14:paraId="1BB51317" w14:textId="77777777" w:rsidR="00BA38DE" w:rsidRPr="00901DEA" w:rsidRDefault="00BA38DE" w:rsidP="00BA38DE">
            <w:pPr>
              <w:spacing w:line="360" w:lineRule="auto"/>
              <w:jc w:val="center"/>
              <w:rPr>
                <w:rFonts w:ascii="Arial" w:hAnsi="Arial" w:cs="Arial"/>
                <w:b/>
                <w:sz w:val="16"/>
                <w:szCs w:val="16"/>
              </w:rPr>
            </w:pPr>
          </w:p>
        </w:tc>
        <w:tc>
          <w:tcPr>
            <w:tcW w:w="1297" w:type="dxa"/>
            <w:tcBorders>
              <w:top w:val="nil"/>
              <w:left w:val="single" w:sz="4" w:space="0" w:color="auto"/>
              <w:bottom w:val="single" w:sz="4" w:space="0" w:color="auto"/>
              <w:right w:val="single" w:sz="4" w:space="0" w:color="auto"/>
            </w:tcBorders>
            <w:shd w:val="clear" w:color="auto" w:fill="auto"/>
          </w:tcPr>
          <w:p w14:paraId="0CAA2988" w14:textId="77777777" w:rsidR="00BA38DE" w:rsidRPr="00901DEA" w:rsidRDefault="00BA38DE" w:rsidP="00BA38DE">
            <w:pPr>
              <w:spacing w:line="360" w:lineRule="auto"/>
              <w:jc w:val="center"/>
              <w:rPr>
                <w:rFonts w:ascii="Arial" w:hAnsi="Arial" w:cs="Arial"/>
                <w:b/>
                <w:sz w:val="16"/>
                <w:szCs w:val="16"/>
              </w:rPr>
            </w:pP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14:paraId="77080784"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1,405,307.66</w:t>
            </w:r>
          </w:p>
        </w:tc>
        <w:tc>
          <w:tcPr>
            <w:tcW w:w="1698" w:type="dxa"/>
            <w:tcBorders>
              <w:top w:val="nil"/>
              <w:left w:val="nil"/>
              <w:bottom w:val="nil"/>
              <w:right w:val="nil"/>
            </w:tcBorders>
            <w:shd w:val="clear" w:color="auto" w:fill="auto"/>
            <w:noWrap/>
            <w:vAlign w:val="center"/>
            <w:hideMark/>
          </w:tcPr>
          <w:p w14:paraId="0A154D3D" w14:textId="77777777" w:rsidR="00BA38DE" w:rsidRPr="00901DEA" w:rsidRDefault="00BA38DE" w:rsidP="00BA38DE">
            <w:pPr>
              <w:spacing w:line="360" w:lineRule="auto"/>
              <w:jc w:val="center"/>
              <w:rPr>
                <w:rFonts w:ascii="Arial" w:hAnsi="Arial" w:cs="Arial"/>
                <w:b/>
                <w:sz w:val="16"/>
                <w:szCs w:val="16"/>
              </w:rPr>
            </w:pPr>
            <w:r w:rsidRPr="00901DEA">
              <w:rPr>
                <w:rFonts w:ascii="Arial" w:hAnsi="Arial" w:cs="Arial"/>
                <w:b/>
                <w:sz w:val="16"/>
                <w:szCs w:val="16"/>
              </w:rPr>
              <w:t> </w:t>
            </w:r>
          </w:p>
        </w:tc>
      </w:tr>
    </w:tbl>
    <w:p w14:paraId="4A14B1EB" w14:textId="77777777" w:rsidR="00BA38DE" w:rsidRPr="00AE3422" w:rsidRDefault="00BA38DE" w:rsidP="00BA38DE">
      <w:pPr>
        <w:jc w:val="both"/>
        <w:rPr>
          <w:rFonts w:ascii="Museo Sans 300" w:hAnsi="Museo Sans 300"/>
        </w:rPr>
      </w:pPr>
    </w:p>
    <w:p w14:paraId="16FA5B84" w14:textId="77777777" w:rsidR="00BA38DE" w:rsidRPr="00AE3422" w:rsidRDefault="00BA38DE" w:rsidP="00700BD3">
      <w:pPr>
        <w:ind w:left="1134"/>
        <w:jc w:val="both"/>
        <w:rPr>
          <w:rFonts w:ascii="Museo Sans 300" w:hAnsi="Museo Sans 300"/>
        </w:rPr>
      </w:pPr>
      <w:r w:rsidRPr="00AE3422">
        <w:rPr>
          <w:rFonts w:ascii="Museo Sans 300" w:hAnsi="Museo Sans 300"/>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tbl>
      <w:tblPr>
        <w:tblpPr w:leftFromText="141" w:rightFromText="141" w:vertAnchor="text" w:horzAnchor="margin" w:tblpXSpec="right" w:tblpY="141"/>
        <w:tblW w:w="7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065"/>
        <w:gridCol w:w="1141"/>
        <w:gridCol w:w="1291"/>
        <w:gridCol w:w="1286"/>
      </w:tblGrid>
      <w:tr w:rsidR="00025F33" w:rsidRPr="00AE3422" w14:paraId="57AFD164" w14:textId="77777777" w:rsidTr="00B73A5C">
        <w:trPr>
          <w:trHeight w:val="20"/>
        </w:trPr>
        <w:tc>
          <w:tcPr>
            <w:tcW w:w="1142" w:type="dxa"/>
            <w:shd w:val="clear" w:color="auto" w:fill="auto"/>
          </w:tcPr>
          <w:p w14:paraId="5EAFD76C"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Origen</w:t>
            </w:r>
          </w:p>
        </w:tc>
        <w:tc>
          <w:tcPr>
            <w:tcW w:w="3065" w:type="dxa"/>
            <w:shd w:val="clear" w:color="auto" w:fill="auto"/>
          </w:tcPr>
          <w:p w14:paraId="1AE82E44"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Inmueble</w:t>
            </w:r>
          </w:p>
        </w:tc>
        <w:tc>
          <w:tcPr>
            <w:tcW w:w="1141" w:type="dxa"/>
            <w:shd w:val="clear" w:color="auto" w:fill="auto"/>
          </w:tcPr>
          <w:p w14:paraId="5843ACFC"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Área m²</w:t>
            </w:r>
          </w:p>
        </w:tc>
        <w:tc>
          <w:tcPr>
            <w:tcW w:w="1291" w:type="dxa"/>
            <w:shd w:val="clear" w:color="auto" w:fill="auto"/>
          </w:tcPr>
          <w:p w14:paraId="375027EC"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Valor en $</w:t>
            </w:r>
          </w:p>
        </w:tc>
        <w:tc>
          <w:tcPr>
            <w:tcW w:w="1286" w:type="dxa"/>
            <w:shd w:val="clear" w:color="auto" w:fill="auto"/>
          </w:tcPr>
          <w:p w14:paraId="1918638D"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 xml:space="preserve">Factor Unitario </w:t>
            </w:r>
          </w:p>
        </w:tc>
      </w:tr>
      <w:tr w:rsidR="00025F33" w:rsidRPr="00AE3422" w14:paraId="13A76878" w14:textId="77777777" w:rsidTr="00B73A5C">
        <w:trPr>
          <w:trHeight w:val="20"/>
        </w:trPr>
        <w:tc>
          <w:tcPr>
            <w:tcW w:w="1142" w:type="dxa"/>
            <w:shd w:val="clear" w:color="auto" w:fill="auto"/>
          </w:tcPr>
          <w:p w14:paraId="0F00D9E0"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Compraventa</w:t>
            </w:r>
          </w:p>
        </w:tc>
        <w:tc>
          <w:tcPr>
            <w:tcW w:w="3065" w:type="dxa"/>
            <w:shd w:val="clear" w:color="auto" w:fill="auto"/>
            <w:vAlign w:val="center"/>
          </w:tcPr>
          <w:p w14:paraId="2EB3131C"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HACIENDA EL SINGUIL RESTO REGISTRAL</w:t>
            </w:r>
          </w:p>
        </w:tc>
        <w:tc>
          <w:tcPr>
            <w:tcW w:w="1141" w:type="dxa"/>
            <w:shd w:val="clear" w:color="auto" w:fill="auto"/>
          </w:tcPr>
          <w:p w14:paraId="26F0DD82"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749,788.89</w:t>
            </w:r>
          </w:p>
        </w:tc>
        <w:tc>
          <w:tcPr>
            <w:tcW w:w="1291" w:type="dxa"/>
            <w:shd w:val="clear" w:color="auto" w:fill="auto"/>
          </w:tcPr>
          <w:p w14:paraId="016E90E2"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276,253.72</w:t>
            </w:r>
          </w:p>
        </w:tc>
        <w:tc>
          <w:tcPr>
            <w:tcW w:w="1286" w:type="dxa"/>
            <w:shd w:val="clear" w:color="auto" w:fill="auto"/>
          </w:tcPr>
          <w:p w14:paraId="09B8DA9D"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0.368442</w:t>
            </w:r>
          </w:p>
        </w:tc>
      </w:tr>
      <w:tr w:rsidR="00025F33" w:rsidRPr="00AE3422" w14:paraId="5656A6DF" w14:textId="77777777" w:rsidTr="00B73A5C">
        <w:trPr>
          <w:trHeight w:val="20"/>
        </w:trPr>
        <w:tc>
          <w:tcPr>
            <w:tcW w:w="1142" w:type="dxa"/>
            <w:shd w:val="clear" w:color="auto" w:fill="auto"/>
          </w:tcPr>
          <w:p w14:paraId="185F81C0"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Compraventa</w:t>
            </w:r>
          </w:p>
        </w:tc>
        <w:tc>
          <w:tcPr>
            <w:tcW w:w="3065" w:type="dxa"/>
            <w:shd w:val="clear" w:color="auto" w:fill="auto"/>
            <w:vAlign w:val="center"/>
          </w:tcPr>
          <w:p w14:paraId="23015CC9"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HACIENDA EL SINGUIL PORCIÓN 4</w:t>
            </w:r>
          </w:p>
        </w:tc>
        <w:tc>
          <w:tcPr>
            <w:tcW w:w="1141" w:type="dxa"/>
            <w:shd w:val="clear" w:color="auto" w:fill="auto"/>
          </w:tcPr>
          <w:p w14:paraId="0651456E"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291,161.92</w:t>
            </w:r>
          </w:p>
        </w:tc>
        <w:tc>
          <w:tcPr>
            <w:tcW w:w="1291" w:type="dxa"/>
            <w:shd w:val="clear" w:color="auto" w:fill="auto"/>
          </w:tcPr>
          <w:p w14:paraId="76E143D8"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102,291.88</w:t>
            </w:r>
          </w:p>
        </w:tc>
        <w:tc>
          <w:tcPr>
            <w:tcW w:w="1286" w:type="dxa"/>
            <w:shd w:val="clear" w:color="auto" w:fill="auto"/>
          </w:tcPr>
          <w:p w14:paraId="3AF4A47A"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0.351323</w:t>
            </w:r>
          </w:p>
        </w:tc>
      </w:tr>
      <w:tr w:rsidR="00025F33" w:rsidRPr="00AE3422" w14:paraId="491002BD" w14:textId="77777777" w:rsidTr="00B73A5C">
        <w:trPr>
          <w:trHeight w:val="20"/>
        </w:trPr>
        <w:tc>
          <w:tcPr>
            <w:tcW w:w="1142" w:type="dxa"/>
            <w:shd w:val="clear" w:color="auto" w:fill="auto"/>
          </w:tcPr>
          <w:p w14:paraId="554CAEF3"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Excedente</w:t>
            </w:r>
          </w:p>
        </w:tc>
        <w:tc>
          <w:tcPr>
            <w:tcW w:w="3065" w:type="dxa"/>
            <w:shd w:val="clear" w:color="auto" w:fill="auto"/>
            <w:vAlign w:val="center"/>
          </w:tcPr>
          <w:p w14:paraId="79E0765E"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SIN DENOMINACIÓN</w:t>
            </w:r>
          </w:p>
        </w:tc>
        <w:tc>
          <w:tcPr>
            <w:tcW w:w="1141" w:type="dxa"/>
            <w:shd w:val="clear" w:color="auto" w:fill="auto"/>
          </w:tcPr>
          <w:p w14:paraId="3329E90A"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364,356.85</w:t>
            </w:r>
          </w:p>
        </w:tc>
        <w:tc>
          <w:tcPr>
            <w:tcW w:w="1291" w:type="dxa"/>
            <w:shd w:val="clear" w:color="auto" w:fill="auto"/>
          </w:tcPr>
          <w:p w14:paraId="69DDE5E5"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128,006.94</w:t>
            </w:r>
          </w:p>
        </w:tc>
        <w:tc>
          <w:tcPr>
            <w:tcW w:w="1286" w:type="dxa"/>
            <w:shd w:val="clear" w:color="auto" w:fill="auto"/>
          </w:tcPr>
          <w:p w14:paraId="00C9640D"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0.351323</w:t>
            </w:r>
          </w:p>
        </w:tc>
      </w:tr>
      <w:tr w:rsidR="00025F33" w:rsidRPr="00AE3422" w14:paraId="2F89304B" w14:textId="77777777" w:rsidTr="00B73A5C">
        <w:trPr>
          <w:trHeight w:val="20"/>
        </w:trPr>
        <w:tc>
          <w:tcPr>
            <w:tcW w:w="1142" w:type="dxa"/>
            <w:shd w:val="clear" w:color="auto" w:fill="auto"/>
          </w:tcPr>
          <w:p w14:paraId="0645F976" w14:textId="77777777" w:rsidR="00025F33" w:rsidRPr="00025F33" w:rsidRDefault="00025F33" w:rsidP="00025F33">
            <w:pPr>
              <w:spacing w:line="360" w:lineRule="auto"/>
              <w:jc w:val="center"/>
              <w:rPr>
                <w:rFonts w:ascii="Arial Narrow" w:hAnsi="Arial Narrow"/>
                <w:b/>
                <w:sz w:val="16"/>
                <w:szCs w:val="16"/>
              </w:rPr>
            </w:pPr>
          </w:p>
        </w:tc>
        <w:tc>
          <w:tcPr>
            <w:tcW w:w="3065" w:type="dxa"/>
            <w:shd w:val="clear" w:color="auto" w:fill="auto"/>
          </w:tcPr>
          <w:p w14:paraId="457FD8EB" w14:textId="77777777" w:rsidR="00025F33" w:rsidRPr="00025F33" w:rsidRDefault="00025F33" w:rsidP="00025F33">
            <w:pPr>
              <w:spacing w:line="360" w:lineRule="auto"/>
              <w:jc w:val="center"/>
              <w:rPr>
                <w:rFonts w:ascii="Arial Narrow" w:hAnsi="Arial Narrow"/>
                <w:b/>
                <w:sz w:val="16"/>
                <w:szCs w:val="16"/>
              </w:rPr>
            </w:pPr>
          </w:p>
        </w:tc>
        <w:tc>
          <w:tcPr>
            <w:tcW w:w="1141" w:type="dxa"/>
            <w:shd w:val="clear" w:color="auto" w:fill="auto"/>
          </w:tcPr>
          <w:p w14:paraId="54B179EC"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1,405,307.66</w:t>
            </w:r>
          </w:p>
        </w:tc>
        <w:tc>
          <w:tcPr>
            <w:tcW w:w="1291" w:type="dxa"/>
            <w:shd w:val="clear" w:color="auto" w:fill="auto"/>
          </w:tcPr>
          <w:p w14:paraId="379F48AC" w14:textId="77777777" w:rsidR="00025F33" w:rsidRPr="00025F33" w:rsidRDefault="00025F33" w:rsidP="00025F33">
            <w:pPr>
              <w:spacing w:line="360" w:lineRule="auto"/>
              <w:jc w:val="center"/>
              <w:rPr>
                <w:rFonts w:ascii="Arial Narrow" w:hAnsi="Arial Narrow"/>
                <w:b/>
                <w:sz w:val="16"/>
                <w:szCs w:val="16"/>
              </w:rPr>
            </w:pPr>
            <w:r w:rsidRPr="00025F33">
              <w:rPr>
                <w:rFonts w:ascii="Arial Narrow" w:hAnsi="Arial Narrow"/>
                <w:b/>
                <w:sz w:val="16"/>
                <w:szCs w:val="16"/>
              </w:rPr>
              <w:t>506,552.54</w:t>
            </w:r>
          </w:p>
        </w:tc>
        <w:tc>
          <w:tcPr>
            <w:tcW w:w="1286" w:type="dxa"/>
            <w:shd w:val="clear" w:color="auto" w:fill="auto"/>
          </w:tcPr>
          <w:p w14:paraId="74B3C493" w14:textId="77777777" w:rsidR="00025F33" w:rsidRPr="00025F33" w:rsidRDefault="00025F33" w:rsidP="00025F33">
            <w:pPr>
              <w:spacing w:line="360" w:lineRule="auto"/>
              <w:jc w:val="center"/>
              <w:rPr>
                <w:rFonts w:ascii="Arial Narrow" w:hAnsi="Arial Narrow"/>
                <w:b/>
                <w:sz w:val="16"/>
                <w:szCs w:val="16"/>
              </w:rPr>
            </w:pPr>
          </w:p>
        </w:tc>
      </w:tr>
    </w:tbl>
    <w:p w14:paraId="1D9593F2" w14:textId="77777777" w:rsidR="00BA38DE" w:rsidRPr="00AE3422" w:rsidRDefault="00BA38DE" w:rsidP="00BA38DE">
      <w:pPr>
        <w:jc w:val="both"/>
        <w:rPr>
          <w:rFonts w:ascii="Museo Sans 300" w:hAnsi="Museo Sans 300"/>
        </w:rPr>
      </w:pPr>
    </w:p>
    <w:p w14:paraId="4E7B2228" w14:textId="77777777" w:rsidR="00BA38DE" w:rsidRDefault="00BA38DE" w:rsidP="00BA38DE">
      <w:pPr>
        <w:jc w:val="both"/>
        <w:rPr>
          <w:rFonts w:ascii="Museo Sans 300" w:hAnsi="Museo Sans 300"/>
          <w:lang w:val="es-ES"/>
        </w:rPr>
      </w:pPr>
    </w:p>
    <w:p w14:paraId="64DA495F" w14:textId="77777777" w:rsidR="00BA38DE" w:rsidRPr="00AE3422" w:rsidRDefault="00BA38DE" w:rsidP="00700BD3">
      <w:pPr>
        <w:ind w:left="1134"/>
        <w:jc w:val="both"/>
        <w:rPr>
          <w:rFonts w:ascii="Museo Sans 300" w:hAnsi="Museo Sans 300"/>
          <w:lang w:val="es-ES"/>
        </w:rPr>
      </w:pPr>
      <w:r w:rsidRPr="00AE3422">
        <w:rPr>
          <w:rFonts w:ascii="Museo Sans 300" w:hAnsi="Museo Sans 300"/>
          <w:lang w:val="es-ES"/>
        </w:rPr>
        <w:t xml:space="preserve">Los </w:t>
      </w:r>
      <w:r w:rsidRPr="00AE3422">
        <w:rPr>
          <w:rFonts w:ascii="Museo Sans 300" w:hAnsi="Museo Sans 300"/>
          <w:lang w:val="es-ES"/>
        </w:rPr>
        <w:lastRenderedPageBreak/>
        <w:t>inmuebles antes descritos fueron remedidos originándose las porciones siguientes:</w:t>
      </w:r>
    </w:p>
    <w:p w14:paraId="253DB07C" w14:textId="77777777" w:rsidR="00BA38DE" w:rsidRPr="00AE3422" w:rsidRDefault="00BA38DE" w:rsidP="00700BD3">
      <w:pPr>
        <w:jc w:val="both"/>
        <w:rPr>
          <w:rFonts w:ascii="Museo Sans 300" w:hAnsi="Museo Sans 300"/>
          <w:lang w:val="es-ES"/>
        </w:rPr>
      </w:pPr>
    </w:p>
    <w:tbl>
      <w:tblPr>
        <w:tblW w:w="4258" w:type="pct"/>
        <w:tblInd w:w="1226" w:type="dxa"/>
        <w:tblCellMar>
          <w:left w:w="70" w:type="dxa"/>
          <w:right w:w="70" w:type="dxa"/>
        </w:tblCellMar>
        <w:tblLook w:val="04A0" w:firstRow="1" w:lastRow="0" w:firstColumn="1" w:lastColumn="0" w:noHBand="0" w:noVBand="1"/>
      </w:tblPr>
      <w:tblGrid>
        <w:gridCol w:w="4444"/>
        <w:gridCol w:w="1321"/>
        <w:gridCol w:w="2080"/>
      </w:tblGrid>
      <w:tr w:rsidR="00BA38DE" w:rsidRPr="00AE3422" w14:paraId="268E973C" w14:textId="77777777" w:rsidTr="00025F33">
        <w:trPr>
          <w:trHeight w:val="28"/>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838E6" w14:textId="77777777" w:rsidR="00BA38DE" w:rsidRPr="009B28EC" w:rsidRDefault="00BA38DE" w:rsidP="00BA38DE">
            <w:pPr>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329B9DB5" w14:textId="77777777" w:rsidR="00BA38DE" w:rsidRPr="009B28EC" w:rsidRDefault="00BA38DE" w:rsidP="00BA38DE">
            <w:pPr>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16FDED8A" w14:textId="77777777" w:rsidR="00BA38DE" w:rsidRPr="009B28EC" w:rsidRDefault="00BA38DE" w:rsidP="00BA38DE">
            <w:pPr>
              <w:jc w:val="center"/>
              <w:rPr>
                <w:rFonts w:ascii="Arial Narrow" w:hAnsi="Arial Narrow"/>
                <w:b/>
                <w:sz w:val="16"/>
                <w:szCs w:val="16"/>
              </w:rPr>
            </w:pPr>
            <w:r w:rsidRPr="009B28EC">
              <w:rPr>
                <w:rFonts w:ascii="Arial Narrow" w:hAnsi="Arial Narrow"/>
                <w:b/>
                <w:sz w:val="16"/>
                <w:szCs w:val="16"/>
              </w:rPr>
              <w:t>Matrícula</w:t>
            </w:r>
          </w:p>
        </w:tc>
      </w:tr>
      <w:tr w:rsidR="00BA38DE" w:rsidRPr="00AE3422" w14:paraId="137C8B04" w14:textId="77777777" w:rsidTr="00025F33">
        <w:trPr>
          <w:trHeight w:val="28"/>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474C92F1" w14:textId="77777777" w:rsidR="00BA38DE" w:rsidRPr="009B28EC" w:rsidRDefault="00BA38DE" w:rsidP="00BA38DE">
            <w:pPr>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14:paraId="5FADFF97" w14:textId="77777777" w:rsidR="00BA38DE" w:rsidRPr="009B28EC" w:rsidRDefault="00BA38DE" w:rsidP="00BA38DE">
            <w:pPr>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14:paraId="31332E1B" w14:textId="088D3B54" w:rsidR="00BA38DE" w:rsidRPr="009B28EC" w:rsidRDefault="001D44D5" w:rsidP="00BA38DE">
            <w:pPr>
              <w:jc w:val="center"/>
              <w:rPr>
                <w:rFonts w:ascii="Arial Narrow" w:hAnsi="Arial Narrow"/>
                <w:b/>
                <w:sz w:val="16"/>
                <w:szCs w:val="16"/>
              </w:rPr>
            </w:pPr>
            <w:r>
              <w:rPr>
                <w:rFonts w:ascii="Arial Narrow" w:hAnsi="Arial Narrow"/>
                <w:b/>
                <w:sz w:val="16"/>
                <w:szCs w:val="16"/>
              </w:rPr>
              <w:t>---</w:t>
            </w:r>
            <w:r w:rsidR="00BA38DE" w:rsidRPr="009B28EC">
              <w:rPr>
                <w:rFonts w:ascii="Arial Narrow" w:hAnsi="Arial Narrow"/>
                <w:b/>
                <w:sz w:val="16"/>
                <w:szCs w:val="16"/>
              </w:rPr>
              <w:t>00000</w:t>
            </w:r>
          </w:p>
        </w:tc>
      </w:tr>
      <w:tr w:rsidR="00BA38DE" w:rsidRPr="00AE3422" w14:paraId="43F4674E" w14:textId="77777777" w:rsidTr="00025F33">
        <w:trPr>
          <w:trHeight w:val="28"/>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2BEDDDB0" w14:textId="77777777" w:rsidR="00BA38DE" w:rsidRPr="009B28EC" w:rsidRDefault="00BA38DE" w:rsidP="00BA38DE">
            <w:pPr>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14:paraId="5F5E7C7B" w14:textId="77777777" w:rsidR="00BA38DE" w:rsidRPr="009B28EC" w:rsidRDefault="00BA38DE" w:rsidP="00BA38DE">
            <w:pPr>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14:paraId="46DA68D4" w14:textId="3060B1AE" w:rsidR="00BA38DE" w:rsidRPr="009B28EC" w:rsidRDefault="001D44D5" w:rsidP="00BA38DE">
            <w:pPr>
              <w:jc w:val="center"/>
              <w:rPr>
                <w:rFonts w:ascii="Arial Narrow" w:hAnsi="Arial Narrow"/>
                <w:b/>
                <w:sz w:val="16"/>
                <w:szCs w:val="16"/>
              </w:rPr>
            </w:pPr>
            <w:r>
              <w:rPr>
                <w:rFonts w:ascii="Arial Narrow" w:hAnsi="Arial Narrow"/>
                <w:b/>
                <w:sz w:val="16"/>
                <w:szCs w:val="16"/>
              </w:rPr>
              <w:t>---</w:t>
            </w:r>
            <w:r w:rsidR="00BA38DE" w:rsidRPr="009B28EC">
              <w:rPr>
                <w:rFonts w:ascii="Arial Narrow" w:hAnsi="Arial Narrow"/>
                <w:b/>
                <w:sz w:val="16"/>
                <w:szCs w:val="16"/>
              </w:rPr>
              <w:t>-00000</w:t>
            </w:r>
          </w:p>
        </w:tc>
      </w:tr>
      <w:tr w:rsidR="00BA38DE" w:rsidRPr="00AE3422" w14:paraId="68E370B4" w14:textId="77777777" w:rsidTr="00025F33">
        <w:trPr>
          <w:trHeight w:val="28"/>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BF075" w14:textId="77777777" w:rsidR="00BA38DE" w:rsidRPr="009B28EC" w:rsidRDefault="00BA38DE" w:rsidP="00BA38DE">
            <w:pPr>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14:paraId="3AB4792B" w14:textId="77777777" w:rsidR="00BA38DE" w:rsidRPr="009B28EC" w:rsidRDefault="00BA38DE" w:rsidP="00BA38DE">
            <w:pPr>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14:paraId="38993718" w14:textId="77777777" w:rsidR="00BA38DE" w:rsidRPr="009B28EC" w:rsidRDefault="00BA38DE" w:rsidP="00BA38DE">
            <w:pPr>
              <w:rPr>
                <w:rFonts w:ascii="Arial Narrow" w:hAnsi="Arial Narrow"/>
                <w:b/>
                <w:sz w:val="16"/>
                <w:szCs w:val="16"/>
              </w:rPr>
            </w:pPr>
          </w:p>
        </w:tc>
      </w:tr>
    </w:tbl>
    <w:p w14:paraId="78679330" w14:textId="77777777" w:rsidR="00BA38DE" w:rsidRPr="00AE3422" w:rsidRDefault="00BA38DE" w:rsidP="00BA38DE">
      <w:pPr>
        <w:jc w:val="both"/>
        <w:rPr>
          <w:rFonts w:ascii="Museo Sans 300" w:hAnsi="Museo Sans 300"/>
          <w:lang w:val="es-ES"/>
        </w:rPr>
      </w:pPr>
    </w:p>
    <w:p w14:paraId="3886848F" w14:textId="77777777" w:rsidR="00BA38DE" w:rsidRPr="00700BD3" w:rsidRDefault="00BA38DE" w:rsidP="00700BD3">
      <w:pPr>
        <w:ind w:left="1134"/>
        <w:jc w:val="both"/>
        <w:rPr>
          <w:rFonts w:ascii="Museo Sans 300" w:hAnsi="Museo Sans 300" w:cs="Arial"/>
          <w:color w:val="FF0000"/>
        </w:rPr>
      </w:pPr>
      <w:r w:rsidRPr="00700BD3">
        <w:rPr>
          <w:rFonts w:ascii="Museo Sans 300" w:hAnsi="Museo Sans 300"/>
        </w:rPr>
        <w:t xml:space="preserve">RESUMEN DE VALORES DE ADQUISICIÓN DEL INMUEBLE DENOMINADO </w:t>
      </w:r>
      <w:r w:rsidRPr="00700BD3">
        <w:rPr>
          <w:rFonts w:ascii="Museo Sans 300" w:hAnsi="Museo Sans 300"/>
          <w:lang w:val="es-ES"/>
        </w:rPr>
        <w:t>PORCIÓN UNO HACIENDA EL SINGUIL y PORCIÓN DOS HACIENDA EL SINGUIL Y SANTA RITA</w:t>
      </w:r>
      <w:r w:rsidRPr="00700BD3">
        <w:rPr>
          <w:rFonts w:ascii="Museo Sans 300" w:hAnsi="Museo Sans 300" w:cs="Arial"/>
        </w:rPr>
        <w:t>:</w:t>
      </w:r>
    </w:p>
    <w:p w14:paraId="1B983FFD" w14:textId="77777777" w:rsidR="00BA38DE" w:rsidRPr="00700BD3" w:rsidRDefault="00BA38DE" w:rsidP="00700BD3">
      <w:pPr>
        <w:ind w:firstLine="1134"/>
        <w:jc w:val="both"/>
        <w:rPr>
          <w:rFonts w:ascii="Museo Sans 300" w:hAnsi="Museo Sans 300" w:cs="Arial"/>
          <w:color w:val="FF0000"/>
        </w:rPr>
      </w:pPr>
    </w:p>
    <w:p w14:paraId="3ADB7ED0" w14:textId="77777777" w:rsidR="00BA38DE" w:rsidRPr="00700BD3" w:rsidRDefault="00BA38DE" w:rsidP="00700BD3">
      <w:pPr>
        <w:pStyle w:val="Prrafodelista"/>
        <w:numPr>
          <w:ilvl w:val="0"/>
          <w:numId w:val="15"/>
        </w:numPr>
        <w:spacing w:after="0" w:line="240" w:lineRule="auto"/>
        <w:ind w:left="0" w:firstLine="1134"/>
        <w:contextualSpacing w:val="0"/>
        <w:jc w:val="both"/>
        <w:rPr>
          <w:rFonts w:ascii="Museo Sans 300" w:hAnsi="Museo Sans 300" w:cs="Arial"/>
          <w:sz w:val="24"/>
          <w:szCs w:val="24"/>
        </w:rPr>
      </w:pPr>
      <w:r w:rsidRPr="00700BD3">
        <w:rPr>
          <w:rFonts w:ascii="Museo Sans 300" w:hAnsi="Museo Sans 300" w:cs="Arial"/>
          <w:sz w:val="24"/>
          <w:szCs w:val="24"/>
        </w:rPr>
        <w:t xml:space="preserve">Área de Proyecto Mts.² (Según Remedición) : 1,488,087.70 </w:t>
      </w:r>
    </w:p>
    <w:p w14:paraId="119CCA5B" w14:textId="77777777" w:rsidR="00BA38DE" w:rsidRPr="00700BD3" w:rsidRDefault="00BA38DE" w:rsidP="00700BD3">
      <w:pPr>
        <w:pStyle w:val="Prrafodelista"/>
        <w:numPr>
          <w:ilvl w:val="0"/>
          <w:numId w:val="15"/>
        </w:numPr>
        <w:spacing w:after="0" w:line="240" w:lineRule="auto"/>
        <w:ind w:left="0" w:firstLine="1134"/>
        <w:contextualSpacing w:val="0"/>
        <w:jc w:val="both"/>
        <w:rPr>
          <w:rFonts w:ascii="Museo Sans 300" w:hAnsi="Museo Sans 300" w:cs="Arial"/>
          <w:sz w:val="24"/>
          <w:szCs w:val="24"/>
        </w:rPr>
      </w:pPr>
      <w:r w:rsidRPr="00700BD3">
        <w:rPr>
          <w:rFonts w:ascii="Museo Sans 300" w:hAnsi="Museo Sans 300" w:cs="Arial"/>
          <w:sz w:val="24"/>
          <w:szCs w:val="24"/>
        </w:rPr>
        <w:t>Valor del inmueble $ 506,552.54</w:t>
      </w:r>
    </w:p>
    <w:p w14:paraId="470BC1E6" w14:textId="77777777" w:rsidR="00BA38DE" w:rsidRPr="00700BD3" w:rsidRDefault="00BA38DE" w:rsidP="00700BD3">
      <w:pPr>
        <w:pStyle w:val="Prrafodelista"/>
        <w:numPr>
          <w:ilvl w:val="0"/>
          <w:numId w:val="15"/>
        </w:numPr>
        <w:spacing w:after="0" w:line="240" w:lineRule="auto"/>
        <w:ind w:left="0" w:firstLine="1134"/>
        <w:contextualSpacing w:val="0"/>
        <w:jc w:val="both"/>
        <w:rPr>
          <w:rFonts w:ascii="Museo Sans 300" w:hAnsi="Museo Sans 300" w:cs="Arial"/>
          <w:sz w:val="24"/>
          <w:szCs w:val="24"/>
        </w:rPr>
      </w:pPr>
      <w:r w:rsidRPr="00700BD3">
        <w:rPr>
          <w:rFonts w:ascii="Museo Sans 300" w:hAnsi="Museo Sans 300" w:cs="Arial"/>
          <w:sz w:val="24"/>
          <w:szCs w:val="24"/>
        </w:rPr>
        <w:t>Valor por hectárea $ 3,404.05</w:t>
      </w:r>
    </w:p>
    <w:p w14:paraId="291A8147" w14:textId="77777777" w:rsidR="00BA38DE" w:rsidRPr="00700BD3" w:rsidRDefault="00BA38DE" w:rsidP="00700BD3">
      <w:pPr>
        <w:pStyle w:val="Prrafodelista"/>
        <w:numPr>
          <w:ilvl w:val="0"/>
          <w:numId w:val="15"/>
        </w:numPr>
        <w:spacing w:after="0" w:line="240" w:lineRule="auto"/>
        <w:ind w:left="0" w:firstLine="1134"/>
        <w:contextualSpacing w:val="0"/>
        <w:jc w:val="both"/>
        <w:rPr>
          <w:rFonts w:ascii="Museo Sans 300" w:hAnsi="Museo Sans 300" w:cs="Arial"/>
          <w:sz w:val="24"/>
          <w:szCs w:val="24"/>
        </w:rPr>
      </w:pPr>
      <w:r w:rsidRPr="00700BD3">
        <w:rPr>
          <w:rFonts w:ascii="Museo Sans 300" w:hAnsi="Museo Sans 300" w:cs="Arial"/>
          <w:sz w:val="24"/>
          <w:szCs w:val="24"/>
        </w:rPr>
        <w:t>Factor Unitario $/m² $ 0.340405</w:t>
      </w:r>
    </w:p>
    <w:p w14:paraId="78DE49C5" w14:textId="77777777" w:rsidR="00BA38DE" w:rsidRPr="00700BD3" w:rsidRDefault="00BA38DE" w:rsidP="00700BD3">
      <w:pPr>
        <w:tabs>
          <w:tab w:val="left" w:pos="8091"/>
        </w:tabs>
        <w:jc w:val="both"/>
        <w:rPr>
          <w:rFonts w:ascii="Museo Sans 300" w:hAnsi="Museo Sans 300"/>
          <w:b/>
          <w:lang w:eastAsia="es-ES"/>
        </w:rPr>
      </w:pPr>
    </w:p>
    <w:p w14:paraId="02C107A0" w14:textId="01414366" w:rsidR="00BA38DE" w:rsidRPr="00700BD3" w:rsidRDefault="00BA38DE" w:rsidP="00962B78">
      <w:pPr>
        <w:pStyle w:val="Prrafodelista"/>
        <w:numPr>
          <w:ilvl w:val="0"/>
          <w:numId w:val="34"/>
        </w:numPr>
        <w:tabs>
          <w:tab w:val="left" w:pos="1134"/>
        </w:tabs>
        <w:spacing w:after="0" w:line="240" w:lineRule="auto"/>
        <w:ind w:left="1134" w:hanging="708"/>
        <w:jc w:val="both"/>
        <w:rPr>
          <w:rFonts w:ascii="Museo Sans 300" w:hAnsi="Museo Sans 300"/>
          <w:sz w:val="24"/>
          <w:szCs w:val="24"/>
        </w:rPr>
      </w:pPr>
      <w:r w:rsidRPr="00700BD3">
        <w:rPr>
          <w:rFonts w:ascii="Museo Sans 300" w:hAnsi="Museo Sans 300" w:cs="Arial"/>
          <w:sz w:val="24"/>
          <w:szCs w:val="24"/>
        </w:rPr>
        <w:t xml:space="preserve">En el </w:t>
      </w:r>
      <w:r w:rsidR="00BA67DF" w:rsidRPr="00700BD3">
        <w:rPr>
          <w:rFonts w:ascii="Museo Sans 300" w:hAnsi="Museo Sans 300" w:cs="Arial"/>
          <w:b/>
          <w:sz w:val="24"/>
          <w:szCs w:val="24"/>
        </w:rPr>
        <w:t>Punto XII</w:t>
      </w:r>
      <w:r w:rsidRPr="00700BD3">
        <w:rPr>
          <w:rFonts w:ascii="Museo Sans 300" w:hAnsi="Museo Sans 300" w:cs="Arial"/>
          <w:b/>
          <w:sz w:val="24"/>
          <w:szCs w:val="24"/>
        </w:rPr>
        <w:t xml:space="preserve"> de</w:t>
      </w:r>
      <w:r w:rsidR="00BA67DF" w:rsidRPr="00700BD3">
        <w:rPr>
          <w:rFonts w:ascii="Museo Sans 300" w:hAnsi="Museo Sans 300" w:cs="Arial"/>
          <w:b/>
          <w:sz w:val="24"/>
          <w:szCs w:val="24"/>
        </w:rPr>
        <w:t>l Acta de</w:t>
      </w:r>
      <w:r w:rsidRPr="00700BD3">
        <w:rPr>
          <w:rFonts w:ascii="Museo Sans 300" w:hAnsi="Museo Sans 300" w:cs="Arial"/>
          <w:b/>
          <w:sz w:val="24"/>
          <w:szCs w:val="24"/>
        </w:rPr>
        <w:t xml:space="preserve"> Sesión Ordinaria 29-2019, de fecha 20 de noviembre de 2019,</w:t>
      </w:r>
      <w:r w:rsidRPr="00700BD3">
        <w:rPr>
          <w:rFonts w:ascii="Museo Sans 300" w:hAnsi="Museo Sans 300" w:cs="Arial"/>
          <w:sz w:val="24"/>
          <w:szCs w:val="24"/>
        </w:rPr>
        <w:t xml:space="preserve"> se aprobó entre otros, el Proyecto </w:t>
      </w:r>
      <w:r w:rsidRPr="00700BD3">
        <w:rPr>
          <w:rFonts w:ascii="Museo Sans 300" w:hAnsi="Museo Sans 300"/>
          <w:bCs/>
          <w:sz w:val="24"/>
          <w:szCs w:val="24"/>
          <w:lang w:eastAsia="es-SV"/>
        </w:rPr>
        <w:t>de</w:t>
      </w:r>
      <w:r w:rsidRPr="00700BD3">
        <w:rPr>
          <w:rFonts w:ascii="Museo Sans 300" w:hAnsi="Museo Sans 300"/>
          <w:b/>
          <w:sz w:val="24"/>
          <w:szCs w:val="24"/>
        </w:rPr>
        <w:t xml:space="preserve"> </w:t>
      </w:r>
      <w:r w:rsidRPr="00700BD3">
        <w:rPr>
          <w:rFonts w:ascii="Museo Sans 300" w:hAnsi="Museo Sans 300"/>
          <w:sz w:val="24"/>
          <w:szCs w:val="24"/>
        </w:rPr>
        <w:t xml:space="preserve">Lotificación Agrícola y Asentamiento Comunitario, en el inmueble denominado registralmente como </w:t>
      </w:r>
      <w:r w:rsidRPr="00700BD3">
        <w:rPr>
          <w:rFonts w:ascii="Museo Sans 300" w:hAnsi="Museo Sans 300"/>
          <w:b/>
          <w:sz w:val="24"/>
          <w:szCs w:val="24"/>
        </w:rPr>
        <w:t xml:space="preserve">HACIENDA SINGUIL Y SANTA RITA, </w:t>
      </w:r>
      <w:r w:rsidRPr="00700BD3">
        <w:rPr>
          <w:rFonts w:ascii="Museo Sans 300" w:hAnsi="Museo Sans 300"/>
          <w:sz w:val="24"/>
          <w:szCs w:val="24"/>
        </w:rPr>
        <w:t xml:space="preserve">y según planos como </w:t>
      </w:r>
      <w:r w:rsidRPr="00700BD3">
        <w:rPr>
          <w:rFonts w:ascii="Museo Sans 300" w:hAnsi="Museo Sans 300"/>
          <w:b/>
          <w:sz w:val="24"/>
          <w:szCs w:val="24"/>
        </w:rPr>
        <w:t xml:space="preserve">HACIENDA EL SINGUIL Y SANTA RITA, PORCIÓN 1, </w:t>
      </w:r>
      <w:r w:rsidRPr="00700BD3">
        <w:rPr>
          <w:rFonts w:ascii="Museo Sans 300" w:hAnsi="Museo Sans 300" w:cs="Arial"/>
          <w:sz w:val="24"/>
          <w:szCs w:val="24"/>
        </w:rPr>
        <w:t xml:space="preserve">que incluye </w:t>
      </w:r>
      <w:r w:rsidR="001D44D5">
        <w:rPr>
          <w:rFonts w:ascii="Museo Sans 300" w:hAnsi="Museo Sans 300" w:cs="Arial"/>
          <w:sz w:val="24"/>
          <w:szCs w:val="24"/>
        </w:rPr>
        <w:t>--</w:t>
      </w:r>
      <w:r w:rsidRPr="00700BD3">
        <w:rPr>
          <w:rFonts w:ascii="Museo Sans 300" w:hAnsi="Museo Sans 300" w:cs="Arial"/>
          <w:sz w:val="24"/>
          <w:szCs w:val="24"/>
        </w:rPr>
        <w:t xml:space="preserve"> Solares de vivienda polígonos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Lotes Agrícolas, Polígonos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 -</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xml:space="preserve">, </w:t>
      </w:r>
      <w:r w:rsidR="001D44D5">
        <w:rPr>
          <w:rFonts w:ascii="Museo Sans 300" w:hAnsi="Museo Sans 300" w:cs="Arial"/>
          <w:sz w:val="24"/>
          <w:szCs w:val="24"/>
        </w:rPr>
        <w:t>-</w:t>
      </w:r>
      <w:r w:rsidRPr="00700BD3">
        <w:rPr>
          <w:rFonts w:ascii="Museo Sans 300" w:hAnsi="Museo Sans 300" w:cs="Arial"/>
          <w:sz w:val="24"/>
          <w:szCs w:val="24"/>
        </w:rPr>
        <w:t>; Canaleta, Pantano, Zona Verde, Bosque, Bosque la Tacuacina, Cerro la Balastrera, Rio El Brujo, Rio La Tacuacina, Zonas de Protección, Quebradas y Calles, con una extensión superficial de 140 Hás. 97 Ás. 60.87 Cás. Equivalente a 1</w:t>
      </w:r>
      <w:proofErr w:type="gramStart"/>
      <w:r w:rsidRPr="00700BD3">
        <w:rPr>
          <w:rFonts w:ascii="Museo Sans 300" w:hAnsi="Museo Sans 300" w:cs="Arial"/>
          <w:sz w:val="24"/>
          <w:szCs w:val="24"/>
        </w:rPr>
        <w:t>,409,760.87</w:t>
      </w:r>
      <w:proofErr w:type="gramEnd"/>
      <w:r w:rsidRPr="00700BD3">
        <w:rPr>
          <w:rFonts w:ascii="Museo Sans 300" w:hAnsi="Museo Sans 300" w:cs="Arial"/>
          <w:sz w:val="24"/>
          <w:szCs w:val="24"/>
        </w:rPr>
        <w:t xml:space="preserve"> mt² inscrito a la matrícula </w:t>
      </w:r>
      <w:r w:rsidR="001D44D5">
        <w:rPr>
          <w:rFonts w:ascii="Museo Sans 300" w:hAnsi="Museo Sans 300" w:cs="Arial"/>
          <w:sz w:val="24"/>
          <w:szCs w:val="24"/>
        </w:rPr>
        <w:t>---</w:t>
      </w:r>
      <w:r w:rsidRPr="00700BD3">
        <w:rPr>
          <w:rFonts w:ascii="Museo Sans 300" w:hAnsi="Museo Sans 300" w:cs="Arial"/>
          <w:sz w:val="24"/>
          <w:szCs w:val="24"/>
        </w:rPr>
        <w:t>-00000.</w:t>
      </w:r>
    </w:p>
    <w:p w14:paraId="424E3EBF" w14:textId="77777777" w:rsidR="00BA38DE" w:rsidRPr="00700BD3" w:rsidRDefault="00BA38DE" w:rsidP="00700BD3">
      <w:pPr>
        <w:pStyle w:val="Prrafodelista"/>
        <w:tabs>
          <w:tab w:val="left" w:pos="426"/>
        </w:tabs>
        <w:spacing w:after="0" w:line="240" w:lineRule="auto"/>
        <w:ind w:left="0"/>
        <w:jc w:val="both"/>
        <w:rPr>
          <w:rFonts w:ascii="Museo Sans 300" w:hAnsi="Museo Sans 300"/>
          <w:sz w:val="24"/>
          <w:szCs w:val="24"/>
        </w:rPr>
      </w:pPr>
    </w:p>
    <w:p w14:paraId="4EC9F304" w14:textId="5818D7C6" w:rsidR="00BA38DE" w:rsidRPr="00700BD3" w:rsidRDefault="00BA38DE" w:rsidP="00962B78">
      <w:pPr>
        <w:pStyle w:val="Prrafodelista"/>
        <w:numPr>
          <w:ilvl w:val="0"/>
          <w:numId w:val="34"/>
        </w:numPr>
        <w:tabs>
          <w:tab w:val="left" w:pos="1134"/>
        </w:tabs>
        <w:spacing w:after="0" w:line="240" w:lineRule="auto"/>
        <w:ind w:left="1134" w:hanging="708"/>
        <w:jc w:val="both"/>
        <w:rPr>
          <w:rFonts w:ascii="Museo Sans 300" w:hAnsi="Museo Sans 300"/>
          <w:sz w:val="24"/>
          <w:szCs w:val="24"/>
        </w:rPr>
      </w:pPr>
      <w:r w:rsidRPr="00700BD3">
        <w:rPr>
          <w:rFonts w:ascii="Museo Sans 300" w:hAnsi="Museo Sans 300"/>
          <w:b/>
          <w:sz w:val="24"/>
          <w:szCs w:val="24"/>
        </w:rPr>
        <w:t>En el Punto XIV del Acta de Sesión Ordinaria 19-2003, de fecha 22 de mayo de 2003</w:t>
      </w:r>
      <w:r w:rsidR="00BA67DF" w:rsidRPr="00700BD3">
        <w:rPr>
          <w:rFonts w:ascii="Museo Sans 300" w:hAnsi="Museo Sans 300"/>
          <w:sz w:val="24"/>
          <w:szCs w:val="24"/>
        </w:rPr>
        <w:t>, se adjudicó</w:t>
      </w:r>
      <w:r w:rsidRPr="00700BD3">
        <w:rPr>
          <w:rFonts w:ascii="Museo Sans 300" w:hAnsi="Museo Sans 300"/>
          <w:sz w:val="24"/>
          <w:szCs w:val="24"/>
        </w:rPr>
        <w:t xml:space="preserve"> entre otros, los inmuebles identificados como: </w:t>
      </w:r>
      <w:r w:rsidRPr="00700BD3">
        <w:rPr>
          <w:rFonts w:ascii="Museo Sans 300" w:hAnsi="Museo Sans 300"/>
          <w:b/>
          <w:sz w:val="24"/>
          <w:szCs w:val="24"/>
        </w:rPr>
        <w:t xml:space="preserve">Lote </w:t>
      </w:r>
      <w:r w:rsidR="001D44D5">
        <w:rPr>
          <w:rFonts w:ascii="Museo Sans 300" w:hAnsi="Museo Sans 300"/>
          <w:b/>
          <w:sz w:val="24"/>
          <w:szCs w:val="24"/>
        </w:rPr>
        <w:t>--</w:t>
      </w:r>
      <w:r w:rsidRPr="00700BD3">
        <w:rPr>
          <w:rFonts w:ascii="Museo Sans 300" w:hAnsi="Museo Sans 300"/>
          <w:b/>
          <w:sz w:val="24"/>
          <w:szCs w:val="24"/>
        </w:rPr>
        <w:t xml:space="preserve"> Polígono </w:t>
      </w:r>
      <w:r w:rsidR="001D44D5">
        <w:rPr>
          <w:rFonts w:ascii="Museo Sans 300" w:hAnsi="Museo Sans 300"/>
          <w:b/>
          <w:sz w:val="24"/>
          <w:szCs w:val="24"/>
        </w:rPr>
        <w:t>--</w:t>
      </w:r>
      <w:r w:rsidRPr="00700BD3">
        <w:rPr>
          <w:rFonts w:ascii="Museo Sans 300" w:hAnsi="Museo Sans 300"/>
          <w:b/>
          <w:sz w:val="24"/>
          <w:szCs w:val="24"/>
        </w:rPr>
        <w:t xml:space="preserve">, </w:t>
      </w:r>
      <w:r w:rsidRPr="00700BD3">
        <w:rPr>
          <w:rFonts w:ascii="Museo Sans 300" w:hAnsi="Museo Sans 300"/>
          <w:sz w:val="24"/>
          <w:szCs w:val="24"/>
        </w:rPr>
        <w:t xml:space="preserve">con un área de 19,639.36 Mts.², y un precio de $6,921.60, a favor del señor: </w:t>
      </w:r>
      <w:r w:rsidR="001D44D5">
        <w:rPr>
          <w:rFonts w:ascii="Museo Sans 300" w:hAnsi="Museo Sans 300"/>
          <w:sz w:val="24"/>
          <w:szCs w:val="24"/>
        </w:rPr>
        <w:t>--</w:t>
      </w:r>
      <w:r w:rsidRPr="00700BD3">
        <w:rPr>
          <w:rFonts w:ascii="Museo Sans 300" w:hAnsi="Museo Sans 300"/>
          <w:sz w:val="24"/>
          <w:szCs w:val="24"/>
        </w:rPr>
        <w:t xml:space="preserve">; </w:t>
      </w:r>
      <w:r w:rsidRPr="00700BD3">
        <w:rPr>
          <w:rFonts w:ascii="Museo Sans 300" w:hAnsi="Museo Sans 300"/>
          <w:b/>
          <w:sz w:val="24"/>
          <w:szCs w:val="24"/>
        </w:rPr>
        <w:t xml:space="preserve">Solar  </w:t>
      </w:r>
      <w:r w:rsidR="001D44D5">
        <w:rPr>
          <w:rFonts w:ascii="Museo Sans 300" w:hAnsi="Museo Sans 300"/>
          <w:b/>
          <w:sz w:val="24"/>
          <w:szCs w:val="24"/>
        </w:rPr>
        <w:t>--</w:t>
      </w:r>
      <w:r w:rsidRPr="00700BD3">
        <w:rPr>
          <w:rFonts w:ascii="Museo Sans 300" w:hAnsi="Museo Sans 300"/>
          <w:b/>
          <w:sz w:val="24"/>
          <w:szCs w:val="24"/>
        </w:rPr>
        <w:t xml:space="preserve">, Polígono </w:t>
      </w:r>
      <w:r w:rsidR="001D44D5">
        <w:rPr>
          <w:rFonts w:ascii="Museo Sans 300" w:hAnsi="Museo Sans 300"/>
          <w:b/>
          <w:sz w:val="24"/>
          <w:szCs w:val="24"/>
        </w:rPr>
        <w:t>--</w:t>
      </w:r>
      <w:r w:rsidRPr="00700BD3">
        <w:rPr>
          <w:rFonts w:ascii="Museo Sans 300" w:hAnsi="Museo Sans 300"/>
          <w:b/>
          <w:sz w:val="24"/>
          <w:szCs w:val="24"/>
        </w:rPr>
        <w:t xml:space="preserve">, </w:t>
      </w:r>
      <w:r w:rsidRPr="00700BD3">
        <w:rPr>
          <w:rFonts w:ascii="Museo Sans 300" w:hAnsi="Museo Sans 300"/>
          <w:sz w:val="24"/>
          <w:szCs w:val="24"/>
        </w:rPr>
        <w:t xml:space="preserve">con un área de 349.45 Mts.², y  un precio de $142.86, a favor del señor: </w:t>
      </w:r>
      <w:r w:rsidR="001D44D5">
        <w:rPr>
          <w:rFonts w:ascii="Museo Sans 300" w:hAnsi="Museo Sans 300"/>
          <w:sz w:val="24"/>
          <w:szCs w:val="24"/>
        </w:rPr>
        <w:t>---</w:t>
      </w:r>
      <w:r w:rsidRPr="00700BD3">
        <w:rPr>
          <w:rFonts w:ascii="Museo Sans 300" w:hAnsi="Museo Sans 300"/>
          <w:sz w:val="24"/>
          <w:szCs w:val="24"/>
        </w:rPr>
        <w:t xml:space="preserve">;  </w:t>
      </w:r>
      <w:r w:rsidRPr="00700BD3">
        <w:rPr>
          <w:rFonts w:ascii="Museo Sans 300" w:hAnsi="Museo Sans 300"/>
          <w:b/>
          <w:sz w:val="24"/>
          <w:szCs w:val="24"/>
        </w:rPr>
        <w:t xml:space="preserve">Solar </w:t>
      </w:r>
      <w:r w:rsidR="001D44D5">
        <w:rPr>
          <w:rFonts w:ascii="Museo Sans 300" w:hAnsi="Museo Sans 300"/>
          <w:b/>
          <w:sz w:val="24"/>
          <w:szCs w:val="24"/>
        </w:rPr>
        <w:t>--</w:t>
      </w:r>
      <w:r w:rsidRPr="00700BD3">
        <w:rPr>
          <w:rFonts w:ascii="Museo Sans 300" w:hAnsi="Museo Sans 300"/>
          <w:b/>
          <w:sz w:val="24"/>
          <w:szCs w:val="24"/>
        </w:rPr>
        <w:t xml:space="preserve">, Polígono </w:t>
      </w:r>
      <w:r w:rsidR="001D44D5">
        <w:rPr>
          <w:rFonts w:ascii="Museo Sans 300" w:hAnsi="Museo Sans 300"/>
          <w:b/>
          <w:sz w:val="24"/>
          <w:szCs w:val="24"/>
        </w:rPr>
        <w:t>--</w:t>
      </w:r>
      <w:r w:rsidRPr="00700BD3">
        <w:rPr>
          <w:rFonts w:ascii="Museo Sans 300" w:hAnsi="Museo Sans 300"/>
          <w:b/>
          <w:sz w:val="24"/>
          <w:szCs w:val="24"/>
        </w:rPr>
        <w:t xml:space="preserve">, </w:t>
      </w:r>
      <w:r w:rsidRPr="00700BD3">
        <w:rPr>
          <w:rFonts w:ascii="Museo Sans 300" w:hAnsi="Museo Sans 300"/>
          <w:sz w:val="24"/>
          <w:szCs w:val="24"/>
        </w:rPr>
        <w:t xml:space="preserve">con un área de 349.45 Mts.², y con un precio de $142.86, a favor de la señora: </w:t>
      </w:r>
      <w:r w:rsidR="001D44D5">
        <w:rPr>
          <w:rFonts w:ascii="Museo Sans 300" w:hAnsi="Museo Sans 300"/>
          <w:sz w:val="24"/>
          <w:szCs w:val="24"/>
        </w:rPr>
        <w:t>--</w:t>
      </w:r>
      <w:r w:rsidRPr="00700BD3">
        <w:rPr>
          <w:rFonts w:ascii="Museo Sans 300" w:hAnsi="Museo Sans 300"/>
          <w:sz w:val="24"/>
          <w:szCs w:val="24"/>
        </w:rPr>
        <w:t xml:space="preserve">; </w:t>
      </w:r>
      <w:r w:rsidRPr="00700BD3">
        <w:rPr>
          <w:rFonts w:ascii="Museo Sans 300" w:hAnsi="Museo Sans 300"/>
          <w:b/>
          <w:sz w:val="24"/>
          <w:szCs w:val="24"/>
        </w:rPr>
        <w:t xml:space="preserve">Solar </w:t>
      </w:r>
      <w:r w:rsidR="001D44D5">
        <w:rPr>
          <w:rFonts w:ascii="Museo Sans 300" w:hAnsi="Museo Sans 300"/>
          <w:b/>
          <w:sz w:val="24"/>
          <w:szCs w:val="24"/>
        </w:rPr>
        <w:t>--</w:t>
      </w:r>
      <w:r w:rsidRPr="00700BD3">
        <w:rPr>
          <w:rFonts w:ascii="Museo Sans 300" w:hAnsi="Museo Sans 300"/>
          <w:b/>
          <w:sz w:val="24"/>
          <w:szCs w:val="24"/>
        </w:rPr>
        <w:t xml:space="preserve">, Polígono </w:t>
      </w:r>
      <w:r w:rsidR="001D44D5">
        <w:rPr>
          <w:rFonts w:ascii="Museo Sans 300" w:hAnsi="Museo Sans 300"/>
          <w:b/>
          <w:sz w:val="24"/>
          <w:szCs w:val="24"/>
        </w:rPr>
        <w:t>--</w:t>
      </w:r>
      <w:r w:rsidRPr="00700BD3">
        <w:rPr>
          <w:rFonts w:ascii="Museo Sans 300" w:hAnsi="Museo Sans 300"/>
          <w:b/>
          <w:sz w:val="24"/>
          <w:szCs w:val="24"/>
        </w:rPr>
        <w:t xml:space="preserve">, </w:t>
      </w:r>
      <w:r w:rsidRPr="00700BD3">
        <w:rPr>
          <w:rFonts w:ascii="Museo Sans 300" w:hAnsi="Museo Sans 300"/>
          <w:sz w:val="24"/>
          <w:szCs w:val="24"/>
        </w:rPr>
        <w:t xml:space="preserve">con un área de 349.45 Mts.², y un precio de $142.86, a favor de la señora: </w:t>
      </w:r>
      <w:r w:rsidR="001D44D5">
        <w:rPr>
          <w:rFonts w:ascii="Museo Sans 300" w:hAnsi="Museo Sans 300"/>
          <w:sz w:val="24"/>
          <w:szCs w:val="24"/>
        </w:rPr>
        <w:t>---</w:t>
      </w:r>
      <w:r w:rsidRPr="00700BD3">
        <w:rPr>
          <w:rFonts w:ascii="Museo Sans 300" w:hAnsi="Museo Sans 300"/>
          <w:sz w:val="24"/>
          <w:szCs w:val="24"/>
        </w:rPr>
        <w:t xml:space="preserve">; </w:t>
      </w:r>
      <w:r w:rsidRPr="00700BD3">
        <w:rPr>
          <w:rFonts w:ascii="Museo Sans 300" w:hAnsi="Museo Sans 300"/>
          <w:b/>
          <w:sz w:val="24"/>
          <w:szCs w:val="24"/>
        </w:rPr>
        <w:t xml:space="preserve">Solar </w:t>
      </w:r>
      <w:r w:rsidR="001D44D5">
        <w:rPr>
          <w:rFonts w:ascii="Museo Sans 300" w:hAnsi="Museo Sans 300"/>
          <w:b/>
          <w:sz w:val="24"/>
          <w:szCs w:val="24"/>
        </w:rPr>
        <w:t>--</w:t>
      </w:r>
      <w:r w:rsidRPr="00700BD3">
        <w:rPr>
          <w:rFonts w:ascii="Museo Sans 300" w:hAnsi="Museo Sans 300"/>
          <w:b/>
          <w:sz w:val="24"/>
          <w:szCs w:val="24"/>
        </w:rPr>
        <w:t xml:space="preserve">, Polígono </w:t>
      </w:r>
      <w:r w:rsidR="001D44D5">
        <w:rPr>
          <w:rFonts w:ascii="Museo Sans 300" w:hAnsi="Museo Sans 300"/>
          <w:b/>
          <w:sz w:val="24"/>
          <w:szCs w:val="24"/>
        </w:rPr>
        <w:t>--</w:t>
      </w:r>
      <w:r w:rsidRPr="00700BD3">
        <w:rPr>
          <w:rFonts w:ascii="Museo Sans 300" w:hAnsi="Museo Sans 300"/>
          <w:b/>
          <w:sz w:val="24"/>
          <w:szCs w:val="24"/>
        </w:rPr>
        <w:t xml:space="preserve">, </w:t>
      </w:r>
      <w:r w:rsidRPr="00700BD3">
        <w:rPr>
          <w:rFonts w:ascii="Museo Sans 300" w:hAnsi="Museo Sans 300"/>
          <w:sz w:val="24"/>
          <w:szCs w:val="24"/>
        </w:rPr>
        <w:t xml:space="preserve">con un área de 349.45 Mts.², y  un precio de $142.86, a favor de la señora: </w:t>
      </w:r>
      <w:r w:rsidR="001D44D5">
        <w:rPr>
          <w:rFonts w:ascii="Museo Sans 300" w:hAnsi="Museo Sans 300"/>
          <w:sz w:val="24"/>
          <w:szCs w:val="24"/>
        </w:rPr>
        <w:t>---</w:t>
      </w:r>
      <w:r w:rsidRPr="00700BD3">
        <w:rPr>
          <w:rFonts w:ascii="Museo Sans 300" w:hAnsi="Museo Sans 300"/>
          <w:sz w:val="24"/>
          <w:szCs w:val="24"/>
        </w:rPr>
        <w:t xml:space="preserve">. </w:t>
      </w:r>
    </w:p>
    <w:p w14:paraId="44C64EF6" w14:textId="77777777" w:rsidR="005E15DD" w:rsidRDefault="005E15DD" w:rsidP="00700BD3">
      <w:pPr>
        <w:pStyle w:val="Prrafodelista"/>
        <w:tabs>
          <w:tab w:val="left" w:pos="426"/>
        </w:tabs>
        <w:spacing w:after="0" w:line="240" w:lineRule="auto"/>
        <w:ind w:left="1134"/>
        <w:jc w:val="both"/>
        <w:rPr>
          <w:rFonts w:ascii="Museo Sans 300" w:hAnsi="Museo Sans 300"/>
          <w:b/>
          <w:sz w:val="24"/>
          <w:szCs w:val="24"/>
        </w:rPr>
      </w:pPr>
    </w:p>
    <w:p w14:paraId="2EBECF88" w14:textId="146CE043" w:rsidR="00BA38DE" w:rsidRPr="00700BD3" w:rsidRDefault="00BA38DE" w:rsidP="00700BD3">
      <w:pPr>
        <w:pStyle w:val="Prrafodelista"/>
        <w:tabs>
          <w:tab w:val="left" w:pos="426"/>
        </w:tabs>
        <w:spacing w:after="0" w:line="240" w:lineRule="auto"/>
        <w:ind w:left="1134"/>
        <w:jc w:val="both"/>
        <w:rPr>
          <w:rFonts w:ascii="Museo Sans 300" w:hAnsi="Museo Sans 300"/>
          <w:sz w:val="24"/>
          <w:szCs w:val="24"/>
        </w:rPr>
      </w:pPr>
      <w:r w:rsidRPr="00700BD3">
        <w:rPr>
          <w:rFonts w:ascii="Museo Sans 300" w:hAnsi="Museo Sans 300"/>
          <w:b/>
          <w:sz w:val="24"/>
          <w:szCs w:val="24"/>
        </w:rPr>
        <w:t>En el Punto XV del Acta de Sesión Ordinaria 19-2003, de fecha 22 de mayo de 2003</w:t>
      </w:r>
      <w:r w:rsidR="00BA67DF" w:rsidRPr="00700BD3">
        <w:rPr>
          <w:rFonts w:ascii="Museo Sans 300" w:hAnsi="Museo Sans 300"/>
          <w:sz w:val="24"/>
          <w:szCs w:val="24"/>
        </w:rPr>
        <w:t>, se adjudicó</w:t>
      </w:r>
      <w:r w:rsidRPr="00700BD3">
        <w:rPr>
          <w:rFonts w:ascii="Museo Sans 300" w:hAnsi="Museo Sans 300"/>
          <w:sz w:val="24"/>
          <w:szCs w:val="24"/>
        </w:rPr>
        <w:t xml:space="preserve"> entre otros, los inmuebles identificados como: </w:t>
      </w:r>
      <w:r w:rsidRPr="00700BD3">
        <w:rPr>
          <w:rFonts w:ascii="Museo Sans 300" w:hAnsi="Museo Sans 300"/>
          <w:b/>
          <w:sz w:val="24"/>
          <w:szCs w:val="24"/>
        </w:rPr>
        <w:t xml:space="preserve">Lote </w:t>
      </w:r>
      <w:r w:rsidR="001D44D5">
        <w:rPr>
          <w:rFonts w:ascii="Museo Sans 300" w:hAnsi="Museo Sans 300"/>
          <w:b/>
          <w:sz w:val="24"/>
          <w:szCs w:val="24"/>
        </w:rPr>
        <w:t>--</w:t>
      </w:r>
      <w:r w:rsidRPr="00700BD3">
        <w:rPr>
          <w:rFonts w:ascii="Museo Sans 300" w:hAnsi="Museo Sans 300"/>
          <w:b/>
          <w:sz w:val="24"/>
          <w:szCs w:val="24"/>
        </w:rPr>
        <w:t xml:space="preserve">, Polígono </w:t>
      </w:r>
      <w:r w:rsidR="001D44D5">
        <w:rPr>
          <w:rFonts w:ascii="Museo Sans 300" w:hAnsi="Museo Sans 300"/>
          <w:b/>
          <w:sz w:val="24"/>
          <w:szCs w:val="24"/>
        </w:rPr>
        <w:t>--</w:t>
      </w:r>
      <w:r w:rsidRPr="00700BD3">
        <w:rPr>
          <w:rFonts w:ascii="Museo Sans 300" w:hAnsi="Museo Sans 300"/>
          <w:b/>
          <w:sz w:val="24"/>
          <w:szCs w:val="24"/>
        </w:rPr>
        <w:t xml:space="preserve">, </w:t>
      </w:r>
      <w:r w:rsidRPr="00700BD3">
        <w:rPr>
          <w:rFonts w:ascii="Museo Sans 300" w:hAnsi="Museo Sans 300"/>
          <w:sz w:val="24"/>
          <w:szCs w:val="24"/>
        </w:rPr>
        <w:t xml:space="preserve">con un área de 14,782.81 Mts.², y  un precio de $5,210.07, a favor del señor </w:t>
      </w:r>
      <w:r w:rsidR="001D44D5">
        <w:rPr>
          <w:rFonts w:ascii="Museo Sans 300" w:hAnsi="Museo Sans 300"/>
          <w:sz w:val="24"/>
          <w:szCs w:val="24"/>
        </w:rPr>
        <w:t>--</w:t>
      </w:r>
      <w:r w:rsidRPr="00700BD3">
        <w:rPr>
          <w:rFonts w:ascii="Museo Sans 300" w:hAnsi="Museo Sans 300"/>
          <w:sz w:val="24"/>
          <w:szCs w:val="24"/>
        </w:rPr>
        <w:t xml:space="preserve">; </w:t>
      </w:r>
      <w:r w:rsidRPr="00700BD3">
        <w:rPr>
          <w:rFonts w:ascii="Museo Sans 300" w:hAnsi="Museo Sans 300"/>
          <w:b/>
          <w:sz w:val="24"/>
          <w:szCs w:val="24"/>
        </w:rPr>
        <w:t xml:space="preserve">Lote </w:t>
      </w:r>
      <w:r w:rsidR="001D44D5">
        <w:rPr>
          <w:rFonts w:ascii="Museo Sans 300" w:hAnsi="Museo Sans 300"/>
          <w:b/>
          <w:sz w:val="24"/>
          <w:szCs w:val="24"/>
        </w:rPr>
        <w:t>--</w:t>
      </w:r>
      <w:r w:rsidRPr="00700BD3">
        <w:rPr>
          <w:rFonts w:ascii="Museo Sans 300" w:hAnsi="Museo Sans 300"/>
          <w:b/>
          <w:sz w:val="24"/>
          <w:szCs w:val="24"/>
        </w:rPr>
        <w:t xml:space="preserve">, Polígono </w:t>
      </w:r>
      <w:r w:rsidR="001D44D5">
        <w:rPr>
          <w:rFonts w:ascii="Museo Sans 300" w:hAnsi="Museo Sans 300"/>
          <w:b/>
          <w:sz w:val="24"/>
          <w:szCs w:val="24"/>
        </w:rPr>
        <w:t>--</w:t>
      </w:r>
      <w:r w:rsidRPr="00700BD3">
        <w:rPr>
          <w:rFonts w:ascii="Museo Sans 300" w:hAnsi="Museo Sans 300"/>
          <w:b/>
          <w:sz w:val="24"/>
          <w:szCs w:val="24"/>
        </w:rPr>
        <w:t xml:space="preserve">, </w:t>
      </w:r>
      <w:r w:rsidRPr="00700BD3">
        <w:rPr>
          <w:rFonts w:ascii="Museo Sans 300" w:hAnsi="Museo Sans 300"/>
          <w:sz w:val="24"/>
          <w:szCs w:val="24"/>
        </w:rPr>
        <w:t xml:space="preserve">con un </w:t>
      </w:r>
      <w:r w:rsidRPr="00700BD3">
        <w:rPr>
          <w:rFonts w:ascii="Museo Sans 300" w:hAnsi="Museo Sans 300"/>
          <w:sz w:val="24"/>
          <w:szCs w:val="24"/>
        </w:rPr>
        <w:lastRenderedPageBreak/>
        <w:t>área de 14,763.77 Mts.², y un precio de $5</w:t>
      </w:r>
      <w:r w:rsidR="005E15DD">
        <w:rPr>
          <w:rFonts w:ascii="Museo Sans 300" w:hAnsi="Museo Sans 300"/>
          <w:sz w:val="24"/>
          <w:szCs w:val="24"/>
        </w:rPr>
        <w:t>,</w:t>
      </w:r>
      <w:r w:rsidRPr="00700BD3">
        <w:rPr>
          <w:rFonts w:ascii="Museo Sans 300" w:hAnsi="Museo Sans 300"/>
          <w:sz w:val="24"/>
          <w:szCs w:val="24"/>
        </w:rPr>
        <w:t xml:space="preserve">203.36 a favor de la señora: </w:t>
      </w:r>
      <w:r w:rsidR="001D44D5">
        <w:rPr>
          <w:rFonts w:ascii="Museo Sans 300" w:hAnsi="Museo Sans 300"/>
          <w:sz w:val="24"/>
          <w:szCs w:val="24"/>
        </w:rPr>
        <w:t>----</w:t>
      </w:r>
      <w:r w:rsidRPr="00700BD3">
        <w:rPr>
          <w:rFonts w:ascii="Museo Sans 300" w:hAnsi="Museo Sans 300"/>
          <w:sz w:val="24"/>
          <w:szCs w:val="24"/>
        </w:rPr>
        <w:t>.</w:t>
      </w:r>
    </w:p>
    <w:p w14:paraId="692C731D" w14:textId="77777777" w:rsidR="00BA38DE" w:rsidRPr="00700BD3" w:rsidRDefault="00BA38DE" w:rsidP="00700BD3">
      <w:pPr>
        <w:pStyle w:val="Prrafodelista"/>
        <w:tabs>
          <w:tab w:val="left" w:pos="426"/>
        </w:tabs>
        <w:spacing w:after="0" w:line="240" w:lineRule="auto"/>
        <w:ind w:left="0"/>
        <w:jc w:val="both"/>
        <w:rPr>
          <w:rFonts w:ascii="Museo Sans 300" w:hAnsi="Museo Sans 300"/>
          <w:sz w:val="24"/>
          <w:szCs w:val="24"/>
        </w:rPr>
      </w:pPr>
    </w:p>
    <w:p w14:paraId="69491026" w14:textId="77777777" w:rsidR="00BA38DE" w:rsidRPr="00700BD3" w:rsidRDefault="00BA38DE" w:rsidP="00962B78">
      <w:pPr>
        <w:pStyle w:val="Prrafodelista"/>
        <w:numPr>
          <w:ilvl w:val="0"/>
          <w:numId w:val="34"/>
        </w:numPr>
        <w:spacing w:after="0" w:line="240" w:lineRule="auto"/>
        <w:ind w:left="1134" w:hanging="708"/>
        <w:contextualSpacing w:val="0"/>
        <w:jc w:val="both"/>
        <w:rPr>
          <w:rFonts w:ascii="Museo Sans 300" w:hAnsi="Museo Sans 300"/>
          <w:sz w:val="24"/>
          <w:szCs w:val="24"/>
        </w:rPr>
      </w:pPr>
      <w:r w:rsidRPr="00700BD3">
        <w:rPr>
          <w:rFonts w:ascii="Museo Sans 300" w:hAnsi="Museo Sans 300"/>
          <w:sz w:val="24"/>
          <w:szCs w:val="24"/>
        </w:rPr>
        <w:t>Habiéndose actualizado la información de la adjudicación de los inmuebles, se hace necesaria la modificación de los puntos citados anteriormente por las siguientes causales:</w:t>
      </w:r>
    </w:p>
    <w:p w14:paraId="32FD823C" w14:textId="77777777" w:rsidR="00BA38DE" w:rsidRPr="00700BD3" w:rsidRDefault="00BA38DE" w:rsidP="00700BD3">
      <w:pPr>
        <w:pStyle w:val="Prrafodelista"/>
        <w:spacing w:after="0" w:line="240" w:lineRule="auto"/>
        <w:ind w:left="360"/>
        <w:contextualSpacing w:val="0"/>
        <w:jc w:val="both"/>
        <w:rPr>
          <w:rFonts w:ascii="Museo Sans 300" w:hAnsi="Museo Sans 300"/>
          <w:b/>
          <w:sz w:val="24"/>
          <w:szCs w:val="24"/>
        </w:rPr>
      </w:pPr>
    </w:p>
    <w:p w14:paraId="4279F803" w14:textId="1508D5C2" w:rsidR="00BA38DE" w:rsidRPr="00700BD3" w:rsidRDefault="00BA38DE" w:rsidP="00700BD3">
      <w:pPr>
        <w:ind w:left="1134"/>
        <w:contextualSpacing/>
        <w:jc w:val="both"/>
        <w:rPr>
          <w:rFonts w:ascii="Museo Sans 300" w:hAnsi="Museo Sans 300"/>
          <w:b/>
          <w:u w:val="single"/>
        </w:rPr>
      </w:pPr>
      <w:r w:rsidRPr="00700BD3">
        <w:rPr>
          <w:rFonts w:ascii="Museo Sans 300" w:hAnsi="Museo Sans 300"/>
          <w:b/>
          <w:u w:val="single"/>
        </w:rPr>
        <w:t>Punto XIV del Acta de Sesión Ordinaria 19-2003, de fecha 22 de mayo de 2003</w:t>
      </w:r>
      <w:r w:rsidR="00BA67DF" w:rsidRPr="00700BD3">
        <w:rPr>
          <w:rFonts w:ascii="Museo Sans 300" w:hAnsi="Museo Sans 300"/>
          <w:b/>
          <w:u w:val="single"/>
        </w:rPr>
        <w:t>.</w:t>
      </w:r>
    </w:p>
    <w:p w14:paraId="5C2C581D" w14:textId="77777777" w:rsidR="00BA38DE" w:rsidRPr="00700BD3" w:rsidRDefault="00BA38DE" w:rsidP="00700BD3">
      <w:pPr>
        <w:contextualSpacing/>
        <w:jc w:val="both"/>
        <w:rPr>
          <w:rFonts w:ascii="Museo Sans 300" w:hAnsi="Museo Sans 300"/>
          <w:b/>
        </w:rPr>
      </w:pPr>
      <w:r w:rsidRPr="00700BD3">
        <w:rPr>
          <w:rFonts w:ascii="Museo Sans 300" w:hAnsi="Museo Sans 300"/>
          <w:b/>
        </w:rPr>
        <w:t xml:space="preserve"> </w:t>
      </w:r>
    </w:p>
    <w:p w14:paraId="2C3D4640" w14:textId="79B3B1D7" w:rsidR="00BA38DE" w:rsidRPr="00700BD3" w:rsidRDefault="00BA38DE" w:rsidP="00700BD3">
      <w:pPr>
        <w:ind w:firstLine="1134"/>
        <w:contextualSpacing/>
        <w:jc w:val="both"/>
        <w:rPr>
          <w:rFonts w:ascii="Museo Sans 300" w:hAnsi="Museo Sans 300"/>
          <w:b/>
        </w:rPr>
      </w:pPr>
      <w:r w:rsidRPr="00700BD3">
        <w:rPr>
          <w:rFonts w:ascii="Museo Sans 300" w:hAnsi="Museo Sans 300"/>
          <w:b/>
        </w:rPr>
        <w:t xml:space="preserve">Lote </w:t>
      </w:r>
      <w:r w:rsidR="001D44D5">
        <w:rPr>
          <w:rFonts w:ascii="Museo Sans 300" w:hAnsi="Museo Sans 300"/>
          <w:b/>
        </w:rPr>
        <w:t>--</w:t>
      </w:r>
      <w:r w:rsidRPr="00700BD3">
        <w:rPr>
          <w:rFonts w:ascii="Museo Sans 300" w:hAnsi="Museo Sans 300"/>
          <w:b/>
        </w:rPr>
        <w:t xml:space="preserve">, Polígono </w:t>
      </w:r>
      <w:r w:rsidR="001D44D5">
        <w:rPr>
          <w:rFonts w:ascii="Museo Sans 300" w:hAnsi="Museo Sans 300"/>
          <w:b/>
        </w:rPr>
        <w:t>--</w:t>
      </w:r>
    </w:p>
    <w:p w14:paraId="45BCC670" w14:textId="018DBF65" w:rsidR="00BA38DE" w:rsidRPr="00700BD3" w:rsidRDefault="00BA67DF" w:rsidP="00962B78">
      <w:pPr>
        <w:pStyle w:val="Prrafodelista"/>
        <w:numPr>
          <w:ilvl w:val="0"/>
          <w:numId w:val="35"/>
        </w:numPr>
        <w:spacing w:after="0" w:line="240" w:lineRule="auto"/>
        <w:ind w:left="1418" w:right="299" w:hanging="284"/>
        <w:jc w:val="both"/>
        <w:rPr>
          <w:rFonts w:ascii="Museo Sans 300" w:hAnsi="Museo Sans 300"/>
          <w:b/>
          <w:bCs/>
          <w:sz w:val="24"/>
          <w:szCs w:val="24"/>
        </w:rPr>
      </w:pPr>
      <w:r w:rsidRPr="00700BD3">
        <w:rPr>
          <w:rFonts w:ascii="Museo Sans 300" w:hAnsi="Museo Sans 300"/>
          <w:color w:val="000000"/>
          <w:sz w:val="24"/>
          <w:szCs w:val="24"/>
          <w:lang w:eastAsia="es-ES"/>
        </w:rPr>
        <w:t>Corregir</w:t>
      </w:r>
      <w:r w:rsidR="00BA38DE" w:rsidRPr="00700BD3">
        <w:rPr>
          <w:rFonts w:ascii="Museo Sans 300" w:hAnsi="Museo Sans 300"/>
          <w:color w:val="C00000"/>
          <w:sz w:val="24"/>
          <w:szCs w:val="24"/>
          <w:lang w:eastAsia="es-ES"/>
        </w:rPr>
        <w:t xml:space="preserve"> </w:t>
      </w:r>
      <w:r w:rsidR="00BA38DE" w:rsidRPr="00700BD3">
        <w:rPr>
          <w:rFonts w:ascii="Museo Sans 300" w:hAnsi="Museo Sans 300"/>
          <w:sz w:val="24"/>
          <w:szCs w:val="24"/>
          <w:lang w:eastAsia="es-ES"/>
        </w:rPr>
        <w:t xml:space="preserve">nomenclatura y área, del Lote </w:t>
      </w:r>
      <w:r w:rsidR="001D44D5">
        <w:rPr>
          <w:rFonts w:ascii="Museo Sans 300" w:hAnsi="Museo Sans 300"/>
          <w:sz w:val="24"/>
          <w:szCs w:val="24"/>
          <w:lang w:eastAsia="es-ES"/>
        </w:rPr>
        <w:t>--</w:t>
      </w:r>
      <w:r w:rsidR="00BA38DE" w:rsidRPr="00700BD3">
        <w:rPr>
          <w:rFonts w:ascii="Museo Sans 300" w:hAnsi="Museo Sans 300"/>
          <w:sz w:val="24"/>
          <w:szCs w:val="24"/>
          <w:lang w:eastAsia="es-ES"/>
        </w:rPr>
        <w:t xml:space="preserve">, Polígono </w:t>
      </w:r>
      <w:r w:rsidR="001D44D5">
        <w:rPr>
          <w:rFonts w:ascii="Museo Sans 300" w:hAnsi="Museo Sans 300"/>
          <w:sz w:val="24"/>
          <w:szCs w:val="24"/>
          <w:lang w:eastAsia="es-ES"/>
        </w:rPr>
        <w:t>--</w:t>
      </w:r>
      <w:r w:rsidR="00BA38DE" w:rsidRPr="00700BD3">
        <w:rPr>
          <w:rFonts w:ascii="Museo Sans 300" w:hAnsi="Museo Sans 300"/>
          <w:sz w:val="24"/>
          <w:szCs w:val="24"/>
          <w:lang w:eastAsia="es-ES"/>
        </w:rPr>
        <w:t>, esto debido a que Junta Directiva aprobó la adjudicación con un área de 19,639.36 Mts.²; y un precio de $6,921.60, sin embargo, al reprocesar los planos e inscribir la Desmembración en Cabeza de su Dueño a favor de ISTA, resultó que la nomenclatura y área han variado, siendo</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la identificación correcta </w:t>
      </w:r>
      <w:r w:rsidR="00BA38DE" w:rsidRPr="00700BD3">
        <w:rPr>
          <w:rFonts w:ascii="Museo Sans 300" w:hAnsi="Museo Sans 300"/>
          <w:b/>
          <w:sz w:val="24"/>
          <w:szCs w:val="24"/>
          <w:lang w:eastAsia="es-ES"/>
        </w:rPr>
        <w:t xml:space="preserve">LOTE </w:t>
      </w:r>
      <w:r w:rsidR="001D44D5">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POLÍGONO </w:t>
      </w:r>
      <w:r w:rsidR="001D44D5">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PORCIÓN </w:t>
      </w:r>
      <w:r w:rsidR="001D44D5">
        <w:rPr>
          <w:rFonts w:ascii="Museo Sans 300" w:hAnsi="Museo Sans 300"/>
          <w:b/>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con un área de 19,583.15</w:t>
      </w:r>
      <w:r w:rsidRPr="00700BD3">
        <w:rPr>
          <w:rFonts w:ascii="Museo Sans 300" w:hAnsi="Museo Sans 300"/>
          <w:sz w:val="24"/>
          <w:szCs w:val="24"/>
          <w:lang w:eastAsia="es-ES"/>
        </w:rPr>
        <w:t xml:space="preserve"> Mts.², resultando que ésta</w:t>
      </w:r>
      <w:r w:rsidR="00BA38DE" w:rsidRPr="00700BD3">
        <w:rPr>
          <w:rFonts w:ascii="Museo Sans 300" w:hAnsi="Museo Sans 300"/>
          <w:sz w:val="24"/>
          <w:szCs w:val="24"/>
          <w:lang w:eastAsia="es-ES"/>
        </w:rPr>
        <w:t xml:space="preserve"> ha disminuido en 56.21 Mts.²; según consta en el Acta de Aceptación de Corrección de Nomenclatura y Reducción de Área. de Inmueble, de fecha 18 de agosto de 2021, anexa al expediente respectivo.</w:t>
      </w:r>
    </w:p>
    <w:p w14:paraId="76159193" w14:textId="77777777" w:rsidR="00BA38DE" w:rsidRPr="00700BD3" w:rsidRDefault="00BA38DE" w:rsidP="00700BD3">
      <w:pPr>
        <w:pStyle w:val="Prrafodelista"/>
        <w:spacing w:after="0" w:line="240" w:lineRule="auto"/>
        <w:ind w:left="1418" w:right="299" w:hanging="1418"/>
        <w:jc w:val="both"/>
        <w:rPr>
          <w:rFonts w:ascii="Museo Sans 300" w:hAnsi="Museo Sans 300"/>
          <w:b/>
          <w:bCs/>
          <w:sz w:val="24"/>
          <w:szCs w:val="24"/>
        </w:rPr>
      </w:pPr>
    </w:p>
    <w:p w14:paraId="347E9AE8" w14:textId="343EF75E" w:rsidR="00BA38DE" w:rsidRPr="00700BD3" w:rsidRDefault="00BA67DF" w:rsidP="00962B78">
      <w:pPr>
        <w:pStyle w:val="Prrafodelista"/>
        <w:numPr>
          <w:ilvl w:val="0"/>
          <w:numId w:val="35"/>
        </w:numPr>
        <w:spacing w:after="0" w:line="240" w:lineRule="auto"/>
        <w:ind w:left="1418" w:right="299" w:hanging="284"/>
        <w:jc w:val="both"/>
        <w:rPr>
          <w:rFonts w:ascii="Museo Sans 300" w:hAnsi="Museo Sans 300"/>
          <w:b/>
          <w:bCs/>
          <w:sz w:val="24"/>
          <w:szCs w:val="24"/>
        </w:rPr>
      </w:pPr>
      <w:r w:rsidRPr="00700BD3">
        <w:rPr>
          <w:rFonts w:ascii="Museo Sans 300" w:hAnsi="Museo Sans 300"/>
          <w:sz w:val="24"/>
          <w:szCs w:val="24"/>
        </w:rPr>
        <w:t>Incluir a</w:t>
      </w:r>
      <w:r w:rsidR="00BA38DE" w:rsidRPr="00700BD3">
        <w:rPr>
          <w:rFonts w:ascii="Museo Sans 300" w:hAnsi="Museo Sans 300"/>
          <w:sz w:val="24"/>
          <w:szCs w:val="24"/>
        </w:rPr>
        <w:t xml:space="preserve"> la señora</w:t>
      </w:r>
      <w:r w:rsidR="00BA38DE" w:rsidRPr="00700BD3">
        <w:rPr>
          <w:rFonts w:ascii="Museo Sans 300" w:hAnsi="Museo Sans 300"/>
          <w:sz w:val="24"/>
          <w:szCs w:val="24"/>
          <w:lang w:eastAsia="es-ES"/>
        </w:rPr>
        <w:t xml:space="preserve"> </w:t>
      </w:r>
      <w:r w:rsidR="00BA38DE" w:rsidRPr="00700BD3">
        <w:rPr>
          <w:rFonts w:ascii="Museo Sans 300" w:hAnsi="Museo Sans 300"/>
          <w:b/>
          <w:sz w:val="24"/>
          <w:szCs w:val="24"/>
          <w:lang w:eastAsia="es-ES"/>
        </w:rPr>
        <w:t xml:space="preserve">ANA MARGARITA CUELLAR DE SOLORZANO, </w:t>
      </w:r>
      <w:r w:rsidR="00BA38DE" w:rsidRPr="00700BD3">
        <w:rPr>
          <w:rFonts w:ascii="Museo Sans 300" w:hAnsi="Museo Sans 300"/>
          <w:color w:val="000000"/>
          <w:sz w:val="24"/>
          <w:szCs w:val="24"/>
        </w:rPr>
        <w:t xml:space="preserve">de </w:t>
      </w:r>
      <w:r w:rsidR="001D44D5">
        <w:rPr>
          <w:rFonts w:ascii="Museo Sans 300" w:hAnsi="Museo Sans 300"/>
          <w:color w:val="000000"/>
          <w:sz w:val="24"/>
          <w:szCs w:val="24"/>
        </w:rPr>
        <w:t>---</w:t>
      </w:r>
      <w:r w:rsidR="00BA38DE" w:rsidRPr="00700BD3">
        <w:rPr>
          <w:rFonts w:ascii="Museo Sans 300" w:hAnsi="Museo Sans 300"/>
          <w:color w:val="000000"/>
          <w:sz w:val="24"/>
          <w:szCs w:val="24"/>
        </w:rPr>
        <w:t xml:space="preserve"> años de edad, </w:t>
      </w:r>
      <w:r w:rsidR="001D44D5">
        <w:rPr>
          <w:rFonts w:ascii="Museo Sans 300" w:hAnsi="Museo Sans 300"/>
          <w:color w:val="000000"/>
          <w:sz w:val="24"/>
          <w:szCs w:val="24"/>
        </w:rPr>
        <w:t>---</w:t>
      </w:r>
      <w:r w:rsidR="00BA38DE" w:rsidRPr="00700BD3">
        <w:rPr>
          <w:rFonts w:ascii="Museo Sans 300" w:hAnsi="Museo Sans 300"/>
          <w:color w:val="000000"/>
          <w:sz w:val="24"/>
          <w:szCs w:val="24"/>
        </w:rPr>
        <w:t xml:space="preserve">, del domicilio de </w:t>
      </w:r>
      <w:r w:rsidR="001D44D5">
        <w:rPr>
          <w:rFonts w:ascii="Museo Sans 300" w:hAnsi="Museo Sans 300"/>
          <w:color w:val="000000"/>
          <w:sz w:val="24"/>
          <w:szCs w:val="24"/>
        </w:rPr>
        <w:t>--</w:t>
      </w:r>
      <w:r w:rsidR="00BA38DE" w:rsidRPr="00700BD3">
        <w:rPr>
          <w:rFonts w:ascii="Museo Sans 300" w:hAnsi="Museo Sans 300"/>
          <w:color w:val="000000"/>
          <w:sz w:val="24"/>
          <w:szCs w:val="24"/>
        </w:rPr>
        <w:t xml:space="preserve">, departamento de </w:t>
      </w:r>
      <w:r w:rsidR="001D44D5">
        <w:rPr>
          <w:rFonts w:ascii="Museo Sans 300" w:hAnsi="Museo Sans 300"/>
          <w:color w:val="000000"/>
          <w:sz w:val="24"/>
          <w:szCs w:val="24"/>
        </w:rPr>
        <w:t>--</w:t>
      </w:r>
      <w:r w:rsidR="00BA38DE" w:rsidRPr="00700BD3">
        <w:rPr>
          <w:rFonts w:ascii="Museo Sans 300" w:hAnsi="Museo Sans 300"/>
          <w:color w:val="000000"/>
          <w:sz w:val="24"/>
          <w:szCs w:val="24"/>
        </w:rPr>
        <w:t xml:space="preserve">, con Documento Único de Identidad número </w:t>
      </w:r>
      <w:r w:rsidR="001D44D5">
        <w:rPr>
          <w:rFonts w:ascii="Museo Sans 300" w:hAnsi="Museo Sans 300"/>
          <w:color w:val="000000"/>
          <w:sz w:val="24"/>
          <w:szCs w:val="24"/>
        </w:rPr>
        <w:t>--</w:t>
      </w:r>
      <w:r w:rsidR="00BA38DE" w:rsidRPr="00700BD3">
        <w:rPr>
          <w:rFonts w:ascii="Museo Sans 300" w:hAnsi="Museo Sans 300"/>
          <w:sz w:val="24"/>
          <w:szCs w:val="24"/>
          <w:lang w:eastAsia="es-ES"/>
        </w:rPr>
        <w:t xml:space="preserve">, en su calidad de </w:t>
      </w:r>
      <w:r w:rsidR="001D44D5">
        <w:rPr>
          <w:rFonts w:ascii="Museo Sans 300" w:hAnsi="Museo Sans 300"/>
          <w:sz w:val="24"/>
          <w:szCs w:val="24"/>
          <w:lang w:eastAsia="es-ES"/>
        </w:rPr>
        <w:t>--</w:t>
      </w:r>
      <w:r w:rsidR="00BA38DE" w:rsidRPr="00700BD3">
        <w:rPr>
          <w:rFonts w:ascii="Museo Sans 300" w:hAnsi="Museo Sans 300"/>
          <w:sz w:val="24"/>
          <w:szCs w:val="24"/>
          <w:lang w:eastAsia="es-ES"/>
        </w:rPr>
        <w:t xml:space="preserve"> del titular, según solicitud de inclusión de beneficiaria de fecha 18 de agosto de 2021.</w:t>
      </w:r>
    </w:p>
    <w:p w14:paraId="78097C56" w14:textId="77777777" w:rsidR="00BA38DE" w:rsidRPr="00700BD3" w:rsidRDefault="00BA38DE" w:rsidP="00700BD3">
      <w:pPr>
        <w:pStyle w:val="Prrafodelista"/>
        <w:spacing w:after="0" w:line="240" w:lineRule="auto"/>
        <w:rPr>
          <w:rFonts w:ascii="Museo Sans 300" w:hAnsi="Museo Sans 300"/>
          <w:sz w:val="24"/>
          <w:szCs w:val="24"/>
        </w:rPr>
      </w:pPr>
    </w:p>
    <w:p w14:paraId="1EF3E914" w14:textId="6AF75A64" w:rsidR="00BA38DE" w:rsidRPr="00700BD3" w:rsidRDefault="00BA38DE" w:rsidP="00700BD3">
      <w:pPr>
        <w:ind w:firstLine="1134"/>
        <w:contextualSpacing/>
        <w:jc w:val="both"/>
        <w:rPr>
          <w:rFonts w:ascii="Museo Sans 300" w:hAnsi="Museo Sans 300"/>
          <w:b/>
        </w:rPr>
      </w:pPr>
      <w:r w:rsidRPr="00700BD3">
        <w:rPr>
          <w:rFonts w:ascii="Museo Sans 300" w:hAnsi="Museo Sans 300"/>
          <w:b/>
        </w:rPr>
        <w:t xml:space="preserve">Solar </w:t>
      </w:r>
      <w:r w:rsidR="001D44D5">
        <w:rPr>
          <w:rFonts w:ascii="Museo Sans 300" w:hAnsi="Museo Sans 300"/>
          <w:b/>
        </w:rPr>
        <w:t>--</w:t>
      </w:r>
      <w:r w:rsidRPr="00700BD3">
        <w:rPr>
          <w:rFonts w:ascii="Museo Sans 300" w:hAnsi="Museo Sans 300"/>
          <w:b/>
        </w:rPr>
        <w:t xml:space="preserve">, Polígono </w:t>
      </w:r>
      <w:r w:rsidR="001D44D5">
        <w:rPr>
          <w:rFonts w:ascii="Museo Sans 300" w:hAnsi="Museo Sans 300"/>
          <w:b/>
        </w:rPr>
        <w:t>--</w:t>
      </w:r>
    </w:p>
    <w:p w14:paraId="0E41653B" w14:textId="545EA52D" w:rsidR="00BA38DE" w:rsidRPr="001D44D5" w:rsidRDefault="00BA67DF" w:rsidP="005E15DD">
      <w:pPr>
        <w:pStyle w:val="Prrafodelista"/>
        <w:numPr>
          <w:ilvl w:val="0"/>
          <w:numId w:val="36"/>
        </w:numPr>
        <w:spacing w:after="0" w:line="240" w:lineRule="auto"/>
        <w:ind w:left="1418" w:right="299" w:hanging="284"/>
        <w:jc w:val="both"/>
        <w:rPr>
          <w:rFonts w:ascii="Museo Sans 300" w:hAnsi="Museo Sans 300"/>
          <w:b/>
          <w:bCs/>
          <w:sz w:val="24"/>
          <w:szCs w:val="24"/>
        </w:rPr>
      </w:pPr>
      <w:r w:rsidRPr="00700BD3">
        <w:rPr>
          <w:rFonts w:ascii="Museo Sans 300" w:hAnsi="Museo Sans 300"/>
          <w:sz w:val="24"/>
          <w:szCs w:val="24"/>
        </w:rPr>
        <w:t>Corregir</w:t>
      </w:r>
      <w:r w:rsidR="00BA38DE" w:rsidRPr="00700BD3">
        <w:rPr>
          <w:rFonts w:ascii="Museo Sans 300" w:hAnsi="Museo Sans 300"/>
          <w:sz w:val="24"/>
          <w:szCs w:val="24"/>
        </w:rPr>
        <w:t xml:space="preserve"> nomenclat</w:t>
      </w:r>
      <w:r w:rsidRPr="00700BD3">
        <w:rPr>
          <w:rFonts w:ascii="Museo Sans 300" w:hAnsi="Museo Sans 300"/>
          <w:sz w:val="24"/>
          <w:szCs w:val="24"/>
        </w:rPr>
        <w:t>ura, área y precio, del Solar</w:t>
      </w:r>
      <w:r w:rsidR="00BA38DE" w:rsidRPr="00700BD3">
        <w:rPr>
          <w:rFonts w:ascii="Museo Sans 300" w:hAnsi="Museo Sans 300"/>
          <w:sz w:val="24"/>
          <w:szCs w:val="24"/>
        </w:rPr>
        <w:t xml:space="preserve"> </w:t>
      </w:r>
      <w:r w:rsidR="001D44D5">
        <w:rPr>
          <w:rFonts w:ascii="Museo Sans 300" w:hAnsi="Museo Sans 300"/>
          <w:sz w:val="24"/>
          <w:szCs w:val="24"/>
        </w:rPr>
        <w:t>--</w:t>
      </w:r>
      <w:r w:rsidR="00BA38DE" w:rsidRPr="00700BD3">
        <w:rPr>
          <w:rFonts w:ascii="Museo Sans 300" w:hAnsi="Museo Sans 300"/>
          <w:sz w:val="24"/>
          <w:szCs w:val="24"/>
        </w:rPr>
        <w:t xml:space="preserve">, Polígono </w:t>
      </w:r>
      <w:r w:rsidR="001D44D5">
        <w:rPr>
          <w:rFonts w:ascii="Museo Sans 300" w:hAnsi="Museo Sans 300"/>
          <w:sz w:val="24"/>
          <w:szCs w:val="24"/>
        </w:rPr>
        <w:t>--</w:t>
      </w:r>
      <w:r w:rsidR="00BA38DE" w:rsidRPr="00700BD3">
        <w:rPr>
          <w:rFonts w:ascii="Museo Sans 300" w:hAnsi="Museo Sans 300"/>
          <w:sz w:val="24"/>
          <w:szCs w:val="24"/>
        </w:rPr>
        <w:t xml:space="preserve">, esto debido a que Junta Directiva aprobó la adjudicación con un área de 349.45 Mts.²; y un precio de $142.86 sin embargo, al reprocesar los planos e inscribir la Desmembración en Cabeza de su Dueño a </w:t>
      </w:r>
      <w:r w:rsidR="00BA38DE" w:rsidRPr="001D44D5">
        <w:rPr>
          <w:rFonts w:ascii="Museo Sans 300" w:hAnsi="Museo Sans 300"/>
          <w:sz w:val="24"/>
          <w:szCs w:val="24"/>
        </w:rPr>
        <w:t>favor de ISTA, resultó que la nomenclatura, área y precio han variado, siendo</w:t>
      </w:r>
      <w:r w:rsidR="00BA38DE" w:rsidRPr="001D44D5">
        <w:rPr>
          <w:rFonts w:ascii="Museo Sans 300" w:hAnsi="Museo Sans 300"/>
          <w:b/>
          <w:sz w:val="24"/>
          <w:szCs w:val="24"/>
        </w:rPr>
        <w:t xml:space="preserve"> </w:t>
      </w:r>
      <w:r w:rsidR="00BA38DE" w:rsidRPr="001D44D5">
        <w:rPr>
          <w:rFonts w:ascii="Museo Sans 300" w:hAnsi="Museo Sans 300"/>
          <w:sz w:val="24"/>
          <w:szCs w:val="24"/>
        </w:rPr>
        <w:t xml:space="preserve">la identificación correcta </w:t>
      </w:r>
      <w:r w:rsidR="00BA38DE" w:rsidRPr="001D44D5">
        <w:rPr>
          <w:rFonts w:ascii="Museo Sans 300" w:hAnsi="Museo Sans 300"/>
          <w:b/>
          <w:sz w:val="24"/>
          <w:szCs w:val="24"/>
        </w:rPr>
        <w:t xml:space="preserve">SOLAR </w:t>
      </w:r>
      <w:r w:rsidR="001D44D5">
        <w:rPr>
          <w:rFonts w:ascii="Museo Sans 300" w:hAnsi="Museo Sans 300"/>
          <w:b/>
          <w:sz w:val="24"/>
          <w:szCs w:val="24"/>
        </w:rPr>
        <w:t>--</w:t>
      </w:r>
      <w:r w:rsidR="00BA38DE" w:rsidRPr="001D44D5">
        <w:rPr>
          <w:rFonts w:ascii="Museo Sans 300" w:hAnsi="Museo Sans 300"/>
          <w:b/>
          <w:sz w:val="24"/>
          <w:szCs w:val="24"/>
        </w:rPr>
        <w:t xml:space="preserve">, POLÍGONO </w:t>
      </w:r>
      <w:r w:rsidR="001D44D5">
        <w:rPr>
          <w:rFonts w:ascii="Museo Sans 300" w:hAnsi="Museo Sans 300"/>
          <w:b/>
          <w:sz w:val="24"/>
          <w:szCs w:val="24"/>
        </w:rPr>
        <w:t>--</w:t>
      </w:r>
      <w:r w:rsidR="00BA38DE" w:rsidRPr="001D44D5">
        <w:rPr>
          <w:rFonts w:ascii="Museo Sans 300" w:hAnsi="Museo Sans 300"/>
          <w:b/>
          <w:sz w:val="24"/>
          <w:szCs w:val="24"/>
        </w:rPr>
        <w:t xml:space="preserve">, PORCION </w:t>
      </w:r>
      <w:r w:rsidR="001D44D5">
        <w:rPr>
          <w:rFonts w:ascii="Museo Sans 300" w:hAnsi="Museo Sans 300"/>
          <w:b/>
          <w:sz w:val="24"/>
          <w:szCs w:val="24"/>
        </w:rPr>
        <w:t>--</w:t>
      </w:r>
      <w:r w:rsidR="00BA38DE" w:rsidRPr="001D44D5">
        <w:rPr>
          <w:rFonts w:ascii="Museo Sans 300" w:hAnsi="Museo Sans 300"/>
          <w:b/>
          <w:sz w:val="24"/>
          <w:szCs w:val="24"/>
        </w:rPr>
        <w:t xml:space="preserve">, </w:t>
      </w:r>
      <w:r w:rsidR="00BA38DE" w:rsidRPr="001D44D5">
        <w:rPr>
          <w:rFonts w:ascii="Museo Sans 300" w:hAnsi="Museo Sans 300"/>
          <w:sz w:val="24"/>
          <w:szCs w:val="24"/>
        </w:rPr>
        <w:t xml:space="preserve">con un área de 358.02 Mts.² y un precio de $146.36; Según valúo de fecha 30 de septiembre de 2021 existiendo un aumento de área de 8.57 Mts.²; por lo tanto, el titular de la adjudicación tendrá que cancelar la cantidad de $3.50 adicionales a su deuda agraria a quien se le notificó previamente, manifestando estar de acuerdo, constando en el Acta de </w:t>
      </w:r>
      <w:r w:rsidR="00BA38DE" w:rsidRPr="001D44D5">
        <w:rPr>
          <w:rFonts w:ascii="Museo Sans 300" w:hAnsi="Museo Sans 300"/>
          <w:sz w:val="24"/>
          <w:szCs w:val="24"/>
        </w:rPr>
        <w:lastRenderedPageBreak/>
        <w:t>Reconocimiento de Pago, por Área que Excede a la Adjudicada, de fecha 20 de julio de 2021, anexa al expediente respectivo.</w:t>
      </w:r>
    </w:p>
    <w:p w14:paraId="7DD54E6A" w14:textId="77777777" w:rsidR="00BA38DE" w:rsidRPr="00700BD3" w:rsidRDefault="00BA38DE" w:rsidP="00700BD3">
      <w:pPr>
        <w:pStyle w:val="Prrafodelista"/>
        <w:spacing w:after="0" w:line="240" w:lineRule="auto"/>
        <w:ind w:left="360" w:right="299"/>
        <w:jc w:val="both"/>
        <w:rPr>
          <w:rFonts w:ascii="Museo Sans 300" w:hAnsi="Museo Sans 300"/>
          <w:b/>
          <w:bCs/>
          <w:sz w:val="24"/>
          <w:szCs w:val="24"/>
        </w:rPr>
      </w:pPr>
    </w:p>
    <w:p w14:paraId="7B2E2B5F" w14:textId="6BB330EA" w:rsidR="00BA38DE" w:rsidRPr="00700BD3" w:rsidRDefault="008C44F9" w:rsidP="00962B78">
      <w:pPr>
        <w:pStyle w:val="Prrafodelista"/>
        <w:numPr>
          <w:ilvl w:val="0"/>
          <w:numId w:val="36"/>
        </w:numPr>
        <w:spacing w:after="0" w:line="240" w:lineRule="auto"/>
        <w:ind w:left="1418" w:right="299" w:hanging="284"/>
        <w:jc w:val="both"/>
        <w:rPr>
          <w:rFonts w:ascii="Museo Sans 300" w:hAnsi="Museo Sans 300"/>
          <w:b/>
          <w:bCs/>
          <w:sz w:val="24"/>
          <w:szCs w:val="24"/>
        </w:rPr>
      </w:pPr>
      <w:r w:rsidRPr="00700BD3">
        <w:rPr>
          <w:rFonts w:ascii="Museo Sans 300" w:hAnsi="Museo Sans 300"/>
          <w:sz w:val="24"/>
          <w:szCs w:val="24"/>
        </w:rPr>
        <w:t xml:space="preserve">Incluir al señor </w:t>
      </w:r>
      <w:r w:rsidR="00BA38DE" w:rsidRPr="00700BD3">
        <w:rPr>
          <w:rFonts w:ascii="Museo Sans 300" w:eastAsia="Times New Roman" w:hAnsi="Museo Sans 300"/>
          <w:b/>
          <w:sz w:val="24"/>
          <w:szCs w:val="24"/>
          <w:lang w:eastAsia="es-ES"/>
        </w:rPr>
        <w:t xml:space="preserve">GERMAN ALEXANDER GODOY FRAILE, </w:t>
      </w:r>
      <w:r w:rsidR="00BA38DE" w:rsidRPr="00700BD3">
        <w:rPr>
          <w:rFonts w:ascii="Museo Sans 300" w:hAnsi="Museo Sans 300"/>
          <w:color w:val="000000" w:themeColor="text1"/>
          <w:sz w:val="24"/>
          <w:szCs w:val="24"/>
        </w:rPr>
        <w:t xml:space="preserve">de </w:t>
      </w:r>
      <w:r w:rsidR="001D44D5">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años de edad, </w:t>
      </w:r>
      <w:r w:rsidR="001D44D5">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del domicilio de </w:t>
      </w:r>
      <w:r w:rsidR="001D44D5">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departamento de </w:t>
      </w:r>
      <w:r w:rsidR="001D44D5">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con Documento Único de Identidad número </w:t>
      </w:r>
      <w:r w:rsidR="001D44D5">
        <w:rPr>
          <w:rFonts w:ascii="Museo Sans 300" w:hAnsi="Museo Sans 300"/>
          <w:color w:val="000000" w:themeColor="text1"/>
          <w:sz w:val="24"/>
          <w:szCs w:val="24"/>
        </w:rPr>
        <w:t>---</w:t>
      </w:r>
      <w:r w:rsidR="00BA38DE" w:rsidRPr="00700BD3">
        <w:rPr>
          <w:rFonts w:ascii="Museo Sans 300" w:eastAsia="Times New Roman" w:hAnsi="Museo Sans 300"/>
          <w:sz w:val="24"/>
          <w:szCs w:val="24"/>
          <w:lang w:eastAsia="es-ES"/>
        </w:rPr>
        <w:t>, en su calidad de</w:t>
      </w:r>
      <w:r w:rsidR="001D44D5">
        <w:rPr>
          <w:rFonts w:ascii="Museo Sans 300" w:eastAsia="Times New Roman" w:hAnsi="Museo Sans 300"/>
          <w:sz w:val="24"/>
          <w:szCs w:val="24"/>
          <w:lang w:eastAsia="es-ES"/>
        </w:rPr>
        <w:t>--</w:t>
      </w:r>
      <w:r w:rsidR="00BA38DE" w:rsidRPr="00700BD3">
        <w:rPr>
          <w:rFonts w:ascii="Museo Sans 300" w:eastAsia="Times New Roman" w:hAnsi="Museo Sans 300"/>
          <w:sz w:val="24"/>
          <w:szCs w:val="24"/>
          <w:lang w:eastAsia="es-ES"/>
        </w:rPr>
        <w:t>,</w:t>
      </w:r>
      <w:r w:rsidR="00BA38DE" w:rsidRPr="00700BD3">
        <w:rPr>
          <w:rFonts w:ascii="Museo Sans 300" w:hAnsi="Museo Sans 300"/>
          <w:sz w:val="24"/>
          <w:szCs w:val="24"/>
        </w:rPr>
        <w:t xml:space="preserve"> según Solicitud de Inclusión de Beneficiario, de fecha 20 de julio de 2021.</w:t>
      </w:r>
    </w:p>
    <w:p w14:paraId="3542C6E3" w14:textId="77777777" w:rsidR="00BA38DE" w:rsidRPr="00700BD3" w:rsidRDefault="00BA38DE" w:rsidP="00700BD3">
      <w:pPr>
        <w:pStyle w:val="Prrafodelista"/>
        <w:spacing w:after="0" w:line="240" w:lineRule="auto"/>
        <w:rPr>
          <w:rFonts w:ascii="Museo Sans 300" w:hAnsi="Museo Sans 300"/>
          <w:sz w:val="24"/>
          <w:szCs w:val="24"/>
          <w:lang w:eastAsia="es-ES"/>
        </w:rPr>
      </w:pPr>
    </w:p>
    <w:p w14:paraId="5DD4B12E" w14:textId="4D1E9C8C" w:rsidR="00BA38DE" w:rsidRPr="00700BD3" w:rsidRDefault="00BA38DE" w:rsidP="00700BD3">
      <w:pPr>
        <w:ind w:firstLine="1134"/>
        <w:contextualSpacing/>
        <w:jc w:val="both"/>
        <w:rPr>
          <w:rFonts w:ascii="Museo Sans 300" w:hAnsi="Museo Sans 300"/>
          <w:b/>
        </w:rPr>
      </w:pPr>
      <w:r w:rsidRPr="00700BD3">
        <w:rPr>
          <w:rFonts w:ascii="Museo Sans 300" w:hAnsi="Museo Sans 300"/>
          <w:b/>
        </w:rPr>
        <w:t xml:space="preserve">Solar </w:t>
      </w:r>
      <w:r w:rsidR="001D44D5">
        <w:rPr>
          <w:rFonts w:ascii="Museo Sans 300" w:hAnsi="Museo Sans 300"/>
          <w:b/>
        </w:rPr>
        <w:t>--</w:t>
      </w:r>
      <w:r w:rsidRPr="00700BD3">
        <w:rPr>
          <w:rFonts w:ascii="Museo Sans 300" w:hAnsi="Museo Sans 300"/>
          <w:b/>
        </w:rPr>
        <w:t xml:space="preserve">, Polígono </w:t>
      </w:r>
      <w:r w:rsidR="001D44D5">
        <w:rPr>
          <w:rFonts w:ascii="Museo Sans 300" w:hAnsi="Museo Sans 300"/>
          <w:b/>
        </w:rPr>
        <w:t>---</w:t>
      </w:r>
    </w:p>
    <w:p w14:paraId="439E0CD3" w14:textId="6DF5790C" w:rsidR="00BA38DE" w:rsidRPr="00700BD3" w:rsidRDefault="008C44F9" w:rsidP="00962B78">
      <w:pPr>
        <w:pStyle w:val="Prrafodelista"/>
        <w:numPr>
          <w:ilvl w:val="0"/>
          <w:numId w:val="37"/>
        </w:numPr>
        <w:spacing w:after="0" w:line="240" w:lineRule="auto"/>
        <w:ind w:left="1418" w:right="299" w:hanging="284"/>
        <w:jc w:val="both"/>
        <w:rPr>
          <w:rFonts w:ascii="Museo Sans 300" w:hAnsi="Museo Sans 300"/>
          <w:b/>
          <w:bCs/>
          <w:sz w:val="24"/>
          <w:szCs w:val="24"/>
        </w:rPr>
      </w:pPr>
      <w:r w:rsidRPr="00700BD3">
        <w:rPr>
          <w:rFonts w:ascii="Museo Sans 300" w:hAnsi="Museo Sans 300"/>
          <w:sz w:val="24"/>
          <w:szCs w:val="24"/>
          <w:lang w:eastAsia="es-ES"/>
        </w:rPr>
        <w:t>Corregir</w:t>
      </w:r>
      <w:r w:rsidR="00BA38DE" w:rsidRPr="00700BD3">
        <w:rPr>
          <w:rFonts w:ascii="Museo Sans 300" w:hAnsi="Museo Sans 300"/>
          <w:sz w:val="24"/>
          <w:szCs w:val="24"/>
          <w:lang w:eastAsia="es-ES"/>
        </w:rPr>
        <w:t xml:space="preserve"> nomenclatura y área, del Solar </w:t>
      </w:r>
      <w:r w:rsidR="001D44D5">
        <w:rPr>
          <w:rFonts w:ascii="Museo Sans 300" w:hAnsi="Museo Sans 300"/>
          <w:sz w:val="24"/>
          <w:szCs w:val="24"/>
          <w:lang w:eastAsia="es-ES"/>
        </w:rPr>
        <w:t>--</w:t>
      </w:r>
      <w:r w:rsidR="00BA38DE" w:rsidRPr="00700BD3">
        <w:rPr>
          <w:rFonts w:ascii="Museo Sans 300" w:hAnsi="Museo Sans 300"/>
          <w:sz w:val="24"/>
          <w:szCs w:val="24"/>
          <w:lang w:eastAsia="es-ES"/>
        </w:rPr>
        <w:t xml:space="preserve">, Polígono </w:t>
      </w:r>
      <w:r w:rsidR="001D44D5">
        <w:rPr>
          <w:rFonts w:ascii="Museo Sans 300" w:hAnsi="Museo Sans 300"/>
          <w:sz w:val="24"/>
          <w:szCs w:val="24"/>
          <w:lang w:eastAsia="es-ES"/>
        </w:rPr>
        <w:t>--</w:t>
      </w:r>
      <w:r w:rsidR="00BA38DE" w:rsidRPr="00700BD3">
        <w:rPr>
          <w:rFonts w:ascii="Museo Sans 300" w:hAnsi="Museo Sans 300"/>
          <w:sz w:val="24"/>
          <w:szCs w:val="24"/>
          <w:lang w:eastAsia="es-ES"/>
        </w:rPr>
        <w:t>, esto debido a que Junta Directiva aprobó la adjudicación con un área de 349.45 Mts.²; sin embargo, al reprocesar los planos e inscribir la Desmembración en Cabeza de su Dueño a favor de ISTA, resultó que la nomenclatura y área han variado, siendo</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la identificación correcta </w:t>
      </w:r>
      <w:r w:rsidR="00BA38DE" w:rsidRPr="00700BD3">
        <w:rPr>
          <w:rFonts w:ascii="Museo Sans 300" w:hAnsi="Museo Sans 300"/>
          <w:b/>
          <w:sz w:val="24"/>
          <w:szCs w:val="24"/>
          <w:lang w:eastAsia="es-ES"/>
        </w:rPr>
        <w:t xml:space="preserve">SOLAR </w:t>
      </w:r>
      <w:r w:rsidR="00A81A11">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POLIGONO </w:t>
      </w:r>
      <w:r w:rsidR="00A81A11">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PORCION </w:t>
      </w:r>
      <w:r w:rsidR="00A81A11">
        <w:rPr>
          <w:rFonts w:ascii="Museo Sans 300" w:hAnsi="Museo Sans 300"/>
          <w:b/>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con un área de</w:t>
      </w:r>
      <w:r w:rsidRPr="00700BD3">
        <w:rPr>
          <w:rFonts w:ascii="Museo Sans 300" w:hAnsi="Museo Sans 300"/>
          <w:sz w:val="24"/>
          <w:szCs w:val="24"/>
          <w:lang w:eastAsia="es-ES"/>
        </w:rPr>
        <w:t xml:space="preserve">  325.90 Mts.², resultando que ésta</w:t>
      </w:r>
      <w:r w:rsidR="00BA38DE" w:rsidRPr="00700BD3">
        <w:rPr>
          <w:rFonts w:ascii="Museo Sans 300" w:hAnsi="Museo Sans 300"/>
          <w:sz w:val="24"/>
          <w:szCs w:val="24"/>
          <w:lang w:eastAsia="es-ES"/>
        </w:rPr>
        <w:t xml:space="preserve"> ha disminuido en 23.55 Mts.², lo cual ha sido aceptado por el titular de la adjudicación, según consta en el Acta de Aceptación de Corrección de Nomenclatura y Reducción de Área de Inmueble, de fecha 12 de agosto de 2021, anexa al expediente respectivo.</w:t>
      </w:r>
    </w:p>
    <w:p w14:paraId="215ECFB3" w14:textId="77777777" w:rsidR="00BA38DE" w:rsidRPr="00700BD3" w:rsidRDefault="00BA38DE" w:rsidP="00700BD3">
      <w:pPr>
        <w:pStyle w:val="Prrafodelista"/>
        <w:spacing w:after="0" w:line="240" w:lineRule="auto"/>
        <w:ind w:left="1418" w:right="299" w:hanging="284"/>
        <w:jc w:val="both"/>
        <w:rPr>
          <w:rFonts w:ascii="Museo Sans 300" w:hAnsi="Museo Sans 300"/>
          <w:b/>
          <w:bCs/>
          <w:sz w:val="24"/>
          <w:szCs w:val="24"/>
        </w:rPr>
      </w:pPr>
    </w:p>
    <w:p w14:paraId="4D52BFB9" w14:textId="059BDBC8" w:rsidR="00BA38DE" w:rsidRPr="00A81A11" w:rsidRDefault="008C44F9" w:rsidP="005E15DD">
      <w:pPr>
        <w:pStyle w:val="Prrafodelista"/>
        <w:numPr>
          <w:ilvl w:val="0"/>
          <w:numId w:val="37"/>
        </w:numPr>
        <w:spacing w:after="0" w:line="240" w:lineRule="auto"/>
        <w:ind w:left="1418" w:right="299" w:hanging="284"/>
        <w:jc w:val="both"/>
        <w:rPr>
          <w:rFonts w:ascii="Museo Sans 300" w:hAnsi="Museo Sans 300"/>
          <w:bCs/>
          <w:sz w:val="24"/>
          <w:szCs w:val="24"/>
        </w:rPr>
      </w:pPr>
      <w:r w:rsidRPr="00700BD3">
        <w:rPr>
          <w:rFonts w:ascii="Museo Sans 300" w:hAnsi="Museo Sans 300"/>
          <w:sz w:val="24"/>
          <w:szCs w:val="24"/>
        </w:rPr>
        <w:t>Excluir a</w:t>
      </w:r>
      <w:r w:rsidR="00BA38DE" w:rsidRPr="00700BD3">
        <w:rPr>
          <w:rFonts w:ascii="Museo Sans 300" w:hAnsi="Museo Sans 300"/>
          <w:sz w:val="24"/>
          <w:szCs w:val="24"/>
        </w:rPr>
        <w:t xml:space="preserve"> la señora </w:t>
      </w:r>
      <w:r w:rsidRPr="00700BD3">
        <w:rPr>
          <w:rFonts w:ascii="Museo Sans 300" w:hAnsi="Museo Sans 300"/>
          <w:sz w:val="24"/>
          <w:szCs w:val="24"/>
        </w:rPr>
        <w:t xml:space="preserve">MARÍA OLIBERTA VIUDA DE VIDES, </w:t>
      </w:r>
      <w:r w:rsidR="00BA38DE" w:rsidRPr="00700BD3">
        <w:rPr>
          <w:rFonts w:ascii="Museo Sans 300" w:hAnsi="Museo Sans 300"/>
          <w:sz w:val="24"/>
          <w:szCs w:val="24"/>
        </w:rPr>
        <w:t xml:space="preserve">por fallecimiento, causal comprobada con la Certificación a Pagina </w:t>
      </w:r>
      <w:r w:rsidR="00761968">
        <w:rPr>
          <w:rFonts w:ascii="Museo Sans 300" w:hAnsi="Museo Sans 300"/>
          <w:sz w:val="24"/>
          <w:szCs w:val="24"/>
        </w:rPr>
        <w:t>---</w:t>
      </w:r>
      <w:r w:rsidR="00BA38DE" w:rsidRPr="00700BD3">
        <w:rPr>
          <w:rFonts w:ascii="Museo Sans 300" w:hAnsi="Museo Sans 300"/>
          <w:sz w:val="24"/>
          <w:szCs w:val="24"/>
        </w:rPr>
        <w:t xml:space="preserve"> Tomo </w:t>
      </w:r>
      <w:r w:rsidR="00761968">
        <w:rPr>
          <w:rFonts w:ascii="Museo Sans 300" w:hAnsi="Museo Sans 300"/>
          <w:sz w:val="24"/>
          <w:szCs w:val="24"/>
        </w:rPr>
        <w:t>---</w:t>
      </w:r>
      <w:r w:rsidR="00BA38DE" w:rsidRPr="00700BD3">
        <w:rPr>
          <w:rFonts w:ascii="Museo Sans 300" w:hAnsi="Museo Sans 300"/>
          <w:sz w:val="24"/>
          <w:szCs w:val="24"/>
        </w:rPr>
        <w:t xml:space="preserve">, Libro de Partidas de Defunción número </w:t>
      </w:r>
      <w:r w:rsidR="00761968">
        <w:rPr>
          <w:rFonts w:ascii="Museo Sans 300" w:hAnsi="Museo Sans 300"/>
          <w:sz w:val="24"/>
          <w:szCs w:val="24"/>
        </w:rPr>
        <w:t>---</w:t>
      </w:r>
      <w:r w:rsidR="00BA38DE" w:rsidRPr="00700BD3">
        <w:rPr>
          <w:rFonts w:ascii="Museo Sans 300" w:hAnsi="Museo Sans 300"/>
          <w:sz w:val="24"/>
          <w:szCs w:val="24"/>
        </w:rPr>
        <w:t xml:space="preserve">, que la Alcaldía Municipal de </w:t>
      </w:r>
      <w:r w:rsidR="00761968">
        <w:rPr>
          <w:rFonts w:ascii="Museo Sans 300" w:hAnsi="Museo Sans 300"/>
          <w:sz w:val="24"/>
          <w:szCs w:val="24"/>
        </w:rPr>
        <w:t>---</w:t>
      </w:r>
      <w:r w:rsidR="00BA38DE" w:rsidRPr="00700BD3">
        <w:rPr>
          <w:rFonts w:ascii="Museo Sans 300" w:hAnsi="Museo Sans 300"/>
          <w:sz w:val="24"/>
          <w:szCs w:val="24"/>
        </w:rPr>
        <w:t xml:space="preserve">, departamento de </w:t>
      </w:r>
      <w:r w:rsidR="00761968">
        <w:rPr>
          <w:rFonts w:ascii="Museo Sans 300" w:hAnsi="Museo Sans 300"/>
          <w:sz w:val="24"/>
          <w:szCs w:val="24"/>
        </w:rPr>
        <w:t>---</w:t>
      </w:r>
      <w:r w:rsidR="00BA38DE" w:rsidRPr="00700BD3">
        <w:rPr>
          <w:rFonts w:ascii="Museo Sans 300" w:hAnsi="Museo Sans 300"/>
          <w:sz w:val="24"/>
          <w:szCs w:val="24"/>
        </w:rPr>
        <w:t xml:space="preserve">, llevó en el año </w:t>
      </w:r>
      <w:r w:rsidR="00761968">
        <w:rPr>
          <w:rFonts w:ascii="Museo Sans 300" w:hAnsi="Museo Sans 300"/>
          <w:sz w:val="24"/>
          <w:szCs w:val="24"/>
        </w:rPr>
        <w:t>---</w:t>
      </w:r>
      <w:r w:rsidR="00BA38DE" w:rsidRPr="00700BD3">
        <w:rPr>
          <w:rFonts w:ascii="Museo Sans 300" w:hAnsi="Museo Sans 300"/>
          <w:sz w:val="24"/>
          <w:szCs w:val="24"/>
        </w:rPr>
        <w:t>, en la que consta que la referida señora,</w:t>
      </w:r>
      <w:r w:rsidR="00BA38DE" w:rsidRPr="00700BD3">
        <w:rPr>
          <w:rFonts w:ascii="Museo Sans 300" w:hAnsi="Museo Sans 300"/>
          <w:b/>
          <w:bCs/>
          <w:i/>
          <w:iCs/>
          <w:sz w:val="24"/>
          <w:szCs w:val="24"/>
        </w:rPr>
        <w:t xml:space="preserve"> </w:t>
      </w:r>
      <w:r w:rsidR="00BA38DE" w:rsidRPr="00700BD3">
        <w:rPr>
          <w:rFonts w:ascii="Museo Sans 300" w:hAnsi="Museo Sans 300"/>
          <w:sz w:val="24"/>
          <w:szCs w:val="24"/>
        </w:rPr>
        <w:t xml:space="preserve">falleció el día </w:t>
      </w:r>
      <w:r w:rsidR="00761968">
        <w:rPr>
          <w:rFonts w:ascii="Museo Sans 300" w:hAnsi="Museo Sans 300"/>
          <w:sz w:val="24"/>
          <w:szCs w:val="24"/>
        </w:rPr>
        <w:t>---</w:t>
      </w:r>
      <w:r w:rsidR="00BA38DE" w:rsidRPr="00700BD3">
        <w:rPr>
          <w:rFonts w:ascii="Museo Sans 300" w:hAnsi="Museo Sans 300"/>
          <w:sz w:val="24"/>
          <w:szCs w:val="24"/>
        </w:rPr>
        <w:t xml:space="preserve"> de </w:t>
      </w:r>
      <w:r w:rsidR="00761968">
        <w:rPr>
          <w:rFonts w:ascii="Museo Sans 300" w:hAnsi="Museo Sans 300"/>
          <w:sz w:val="24"/>
          <w:szCs w:val="24"/>
        </w:rPr>
        <w:t>---</w:t>
      </w:r>
      <w:r w:rsidR="00BA38DE" w:rsidRPr="00700BD3">
        <w:rPr>
          <w:rFonts w:ascii="Museo Sans 300" w:hAnsi="Museo Sans 300"/>
          <w:sz w:val="24"/>
          <w:szCs w:val="24"/>
        </w:rPr>
        <w:t xml:space="preserve"> del año </w:t>
      </w:r>
      <w:r w:rsidR="00761968">
        <w:rPr>
          <w:rFonts w:ascii="Museo Sans 300" w:hAnsi="Museo Sans 300"/>
          <w:sz w:val="24"/>
          <w:szCs w:val="24"/>
        </w:rPr>
        <w:t>---</w:t>
      </w:r>
      <w:r w:rsidR="00BA38DE" w:rsidRPr="00700BD3">
        <w:rPr>
          <w:rFonts w:ascii="Museo Sans 300" w:hAnsi="Museo Sans 300"/>
          <w:sz w:val="24"/>
          <w:szCs w:val="24"/>
        </w:rPr>
        <w:t>, según Solicitud de Exclusión de beneficiaria de fecha 12 de agost</w:t>
      </w:r>
      <w:bookmarkStart w:id="58" w:name="_GoBack"/>
      <w:bookmarkEnd w:id="58"/>
      <w:r w:rsidR="00BA38DE" w:rsidRPr="00700BD3">
        <w:rPr>
          <w:rFonts w:ascii="Museo Sans 300" w:hAnsi="Museo Sans 300"/>
          <w:sz w:val="24"/>
          <w:szCs w:val="24"/>
        </w:rPr>
        <w:t xml:space="preserve">o del año 2021, es de aclarar, que según el Punto de acta, el nombre de la beneficiaria en la </w:t>
      </w:r>
      <w:r w:rsidR="00BA38DE" w:rsidRPr="00A81A11">
        <w:rPr>
          <w:rFonts w:ascii="Museo Sans 300" w:hAnsi="Museo Sans 300"/>
          <w:sz w:val="24"/>
          <w:szCs w:val="24"/>
        </w:rPr>
        <w:t xml:space="preserve">adjudicación se consignó como </w:t>
      </w:r>
      <w:r w:rsidR="00BA38DE" w:rsidRPr="00A81A11">
        <w:rPr>
          <w:rFonts w:ascii="Museo Sans 300" w:hAnsi="Museo Sans 300"/>
          <w:sz w:val="24"/>
          <w:szCs w:val="24"/>
          <w:lang w:eastAsia="es-ES"/>
        </w:rPr>
        <w:t>se ha relacionado anteriormente</w:t>
      </w:r>
      <w:r w:rsidR="00BA38DE" w:rsidRPr="00A81A11">
        <w:rPr>
          <w:rFonts w:ascii="Museo Sans 300" w:hAnsi="Museo Sans 300"/>
          <w:sz w:val="24"/>
          <w:szCs w:val="24"/>
        </w:rPr>
        <w:t xml:space="preserve">, siendo lo correcto </w:t>
      </w:r>
      <w:r w:rsidR="00BA38DE" w:rsidRPr="00A81A11">
        <w:rPr>
          <w:rFonts w:ascii="Museo Sans 300" w:hAnsi="Museo Sans 300"/>
          <w:b/>
          <w:sz w:val="24"/>
          <w:szCs w:val="24"/>
        </w:rPr>
        <w:t xml:space="preserve">María Oliberta Ruiz Bentura, </w:t>
      </w:r>
      <w:r w:rsidR="00BA38DE" w:rsidRPr="00A81A11">
        <w:rPr>
          <w:rFonts w:ascii="Museo Sans 300" w:hAnsi="Museo Sans 300"/>
          <w:sz w:val="24"/>
          <w:szCs w:val="24"/>
        </w:rPr>
        <w:t>según documentación anexa.</w:t>
      </w:r>
    </w:p>
    <w:p w14:paraId="143292C6" w14:textId="77777777" w:rsidR="008C44F9" w:rsidRPr="00700BD3" w:rsidRDefault="008C44F9" w:rsidP="00700BD3">
      <w:pPr>
        <w:pStyle w:val="Prrafodelista"/>
        <w:spacing w:after="0" w:line="240" w:lineRule="auto"/>
        <w:ind w:left="1418" w:right="299"/>
        <w:jc w:val="both"/>
        <w:rPr>
          <w:rFonts w:ascii="Museo Sans 300" w:hAnsi="Museo Sans 300"/>
          <w:bCs/>
          <w:sz w:val="24"/>
          <w:szCs w:val="24"/>
        </w:rPr>
      </w:pPr>
    </w:p>
    <w:p w14:paraId="7A91F0CC" w14:textId="0480D2AB" w:rsidR="00BA38DE" w:rsidRPr="005E15DD" w:rsidRDefault="008C44F9" w:rsidP="00962B78">
      <w:pPr>
        <w:pStyle w:val="Prrafodelista"/>
        <w:numPr>
          <w:ilvl w:val="0"/>
          <w:numId w:val="37"/>
        </w:numPr>
        <w:spacing w:after="0" w:line="240" w:lineRule="auto"/>
        <w:ind w:left="1418" w:right="299" w:hanging="284"/>
        <w:jc w:val="both"/>
        <w:rPr>
          <w:rFonts w:ascii="Museo Sans 300" w:hAnsi="Museo Sans 300"/>
          <w:bCs/>
          <w:sz w:val="24"/>
          <w:szCs w:val="24"/>
        </w:rPr>
      </w:pPr>
      <w:r w:rsidRPr="00700BD3">
        <w:rPr>
          <w:rFonts w:ascii="Museo Sans 300" w:hAnsi="Museo Sans 300"/>
          <w:sz w:val="24"/>
          <w:szCs w:val="24"/>
        </w:rPr>
        <w:t>Incluir a los</w:t>
      </w:r>
      <w:r w:rsidR="00BA38DE" w:rsidRPr="00700BD3">
        <w:rPr>
          <w:rFonts w:ascii="Museo Sans 300" w:eastAsia="Times New Roman" w:hAnsi="Museo Sans 300"/>
          <w:sz w:val="24"/>
          <w:szCs w:val="24"/>
          <w:lang w:eastAsia="es-ES"/>
        </w:rPr>
        <w:t xml:space="preserve"> señor</w:t>
      </w:r>
      <w:r w:rsidRPr="00700BD3">
        <w:rPr>
          <w:rFonts w:ascii="Museo Sans 300" w:eastAsia="Times New Roman" w:hAnsi="Museo Sans 300"/>
          <w:sz w:val="24"/>
          <w:szCs w:val="24"/>
          <w:lang w:eastAsia="es-ES"/>
        </w:rPr>
        <w:t>es</w:t>
      </w:r>
      <w:r w:rsidR="00BA38DE" w:rsidRPr="00700BD3">
        <w:rPr>
          <w:rFonts w:ascii="Museo Sans 300" w:eastAsia="Times New Roman" w:hAnsi="Museo Sans 300"/>
          <w:sz w:val="24"/>
          <w:szCs w:val="24"/>
          <w:lang w:eastAsia="es-ES"/>
        </w:rPr>
        <w:t xml:space="preserve"> </w:t>
      </w:r>
      <w:r w:rsidR="00BA38DE" w:rsidRPr="00700BD3">
        <w:rPr>
          <w:rFonts w:ascii="Museo Sans 300" w:eastAsia="Times New Roman" w:hAnsi="Museo Sans 300"/>
          <w:b/>
          <w:sz w:val="24"/>
          <w:szCs w:val="24"/>
          <w:lang w:eastAsia="es-ES"/>
        </w:rPr>
        <w:t xml:space="preserve">JUAN CARLOS RUÍZ ROMERO, </w:t>
      </w:r>
      <w:r w:rsidR="00BA38DE" w:rsidRPr="00700BD3">
        <w:rPr>
          <w:rFonts w:ascii="Museo Sans 300" w:hAnsi="Museo Sans 300"/>
          <w:color w:val="000000" w:themeColor="text1"/>
          <w:sz w:val="24"/>
          <w:szCs w:val="24"/>
        </w:rPr>
        <w:t xml:space="preserve">de </w:t>
      </w:r>
      <w:r w:rsidR="00A81A11">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años de edad, </w:t>
      </w:r>
      <w:r w:rsidR="00A81A11">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del domicilio de </w:t>
      </w:r>
      <w:r w:rsidR="00A81A11">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departamento de </w:t>
      </w:r>
      <w:r w:rsidR="00A81A11">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con Documento Único de Identidad número </w:t>
      </w:r>
      <w:r w:rsidR="00A81A11">
        <w:rPr>
          <w:rFonts w:ascii="Museo Sans 300" w:hAnsi="Museo Sans 300"/>
          <w:color w:val="000000" w:themeColor="text1"/>
          <w:sz w:val="24"/>
          <w:szCs w:val="24"/>
        </w:rPr>
        <w:t>---</w:t>
      </w:r>
      <w:r w:rsidR="00BA38DE" w:rsidRPr="00700BD3">
        <w:rPr>
          <w:rFonts w:ascii="Museo Sans 300" w:eastAsia="Times New Roman" w:hAnsi="Museo Sans 300"/>
          <w:sz w:val="24"/>
          <w:szCs w:val="24"/>
          <w:lang w:eastAsia="es-ES"/>
        </w:rPr>
        <w:t xml:space="preserve">, en su calidad de Heredero Definitivo con Beneficio de Inventario de los bienes, derechos y obligaciones, que dejara la señora </w:t>
      </w:r>
      <w:r w:rsidR="00BA38DE" w:rsidRPr="00700BD3">
        <w:rPr>
          <w:rFonts w:ascii="Museo Sans 300" w:eastAsia="Times New Roman" w:hAnsi="Museo Sans 300"/>
          <w:b/>
          <w:sz w:val="24"/>
          <w:szCs w:val="24"/>
          <w:lang w:eastAsia="es-ES"/>
        </w:rPr>
        <w:t xml:space="preserve">MARÍA OLIBERTA RUÍZ BENTURA, </w:t>
      </w:r>
      <w:r w:rsidR="00BA38DE" w:rsidRPr="00700BD3">
        <w:rPr>
          <w:rFonts w:ascii="Museo Sans 300" w:eastAsia="Times New Roman" w:hAnsi="Museo Sans 300"/>
          <w:sz w:val="24"/>
          <w:szCs w:val="24"/>
          <w:lang w:eastAsia="es-ES"/>
        </w:rPr>
        <w:t xml:space="preserve">conocida por MARÍA OLIBERTA RUÍZ, </w:t>
      </w:r>
      <w:r w:rsidR="00BA38DE" w:rsidRPr="00700BD3">
        <w:rPr>
          <w:rFonts w:ascii="Museo Sans 300" w:eastAsia="Times New Roman" w:hAnsi="Museo Sans 300"/>
          <w:b/>
          <w:sz w:val="24"/>
          <w:szCs w:val="24"/>
          <w:lang w:eastAsia="es-ES"/>
        </w:rPr>
        <w:t>MARÍA OLIBERTA VIUDA DE VIDES</w:t>
      </w:r>
      <w:r w:rsidR="00BA38DE" w:rsidRPr="00700BD3">
        <w:rPr>
          <w:rFonts w:ascii="Museo Sans 300" w:eastAsia="Times New Roman" w:hAnsi="Museo Sans 300"/>
          <w:sz w:val="24"/>
          <w:szCs w:val="24"/>
          <w:lang w:eastAsia="es-ES"/>
        </w:rPr>
        <w:t xml:space="preserve">, MARÍA OLIBERTA BENTURA VIUDA DE VIDES Y MARÍA RUÍZ,  lo cual se comprueba con la Protocolización de Resolución Final pronunciada en las Diligencias de Aceptación de Herencia, AB Intestato, número </w:t>
      </w:r>
      <w:r w:rsidR="00A81A11">
        <w:rPr>
          <w:rFonts w:ascii="Museo Sans 300" w:eastAsia="Times New Roman" w:hAnsi="Museo Sans 300"/>
          <w:sz w:val="24"/>
          <w:szCs w:val="24"/>
          <w:lang w:eastAsia="es-ES"/>
        </w:rPr>
        <w:t>--</w:t>
      </w:r>
      <w:r w:rsidR="00BA38DE" w:rsidRPr="00700BD3">
        <w:rPr>
          <w:rFonts w:ascii="Museo Sans 300" w:eastAsia="Times New Roman" w:hAnsi="Museo Sans 300"/>
          <w:sz w:val="24"/>
          <w:szCs w:val="24"/>
          <w:lang w:eastAsia="es-ES"/>
        </w:rPr>
        <w:t xml:space="preserve"> del Libro </w:t>
      </w:r>
      <w:r w:rsidR="00A81A11">
        <w:rPr>
          <w:rFonts w:ascii="Museo Sans 300" w:eastAsia="Times New Roman" w:hAnsi="Museo Sans 300"/>
          <w:sz w:val="24"/>
          <w:szCs w:val="24"/>
          <w:lang w:eastAsia="es-ES"/>
        </w:rPr>
        <w:t>--</w:t>
      </w:r>
      <w:r w:rsidR="00BA38DE" w:rsidRPr="00700BD3">
        <w:rPr>
          <w:rFonts w:ascii="Museo Sans 300" w:eastAsia="Times New Roman" w:hAnsi="Museo Sans 300"/>
          <w:sz w:val="24"/>
          <w:szCs w:val="24"/>
          <w:lang w:eastAsia="es-ES"/>
        </w:rPr>
        <w:t xml:space="preserve">de </w:t>
      </w:r>
      <w:r w:rsidR="00BA38DE" w:rsidRPr="00700BD3">
        <w:rPr>
          <w:rFonts w:ascii="Museo Sans 300" w:eastAsia="Times New Roman" w:hAnsi="Museo Sans 300"/>
          <w:sz w:val="24"/>
          <w:szCs w:val="24"/>
          <w:lang w:eastAsia="es-ES"/>
        </w:rPr>
        <w:lastRenderedPageBreak/>
        <w:t xml:space="preserve">protocolo, otorgada antes los oficios notariales de la Licenciada Karen Ivonne Valle Umaña, de fecha </w:t>
      </w:r>
      <w:r w:rsidR="00A81A11">
        <w:rPr>
          <w:rFonts w:ascii="Museo Sans 300" w:eastAsia="Times New Roman" w:hAnsi="Museo Sans 300"/>
          <w:sz w:val="24"/>
          <w:szCs w:val="24"/>
          <w:lang w:eastAsia="es-ES"/>
        </w:rPr>
        <w:t>--</w:t>
      </w:r>
      <w:r w:rsidR="00BA38DE" w:rsidRPr="00700BD3">
        <w:rPr>
          <w:rFonts w:ascii="Museo Sans 300" w:eastAsia="Times New Roman" w:hAnsi="Museo Sans 300"/>
          <w:sz w:val="24"/>
          <w:szCs w:val="24"/>
          <w:lang w:eastAsia="es-ES"/>
        </w:rPr>
        <w:t xml:space="preserve"> de </w:t>
      </w:r>
      <w:r w:rsidR="00A81A11">
        <w:rPr>
          <w:rFonts w:ascii="Museo Sans 300" w:eastAsia="Times New Roman" w:hAnsi="Museo Sans 300"/>
          <w:sz w:val="24"/>
          <w:szCs w:val="24"/>
          <w:lang w:eastAsia="es-ES"/>
        </w:rPr>
        <w:t>--</w:t>
      </w:r>
      <w:r w:rsidR="00BA38DE" w:rsidRPr="00700BD3">
        <w:rPr>
          <w:rFonts w:ascii="Museo Sans 300" w:eastAsia="Times New Roman" w:hAnsi="Museo Sans 300"/>
          <w:sz w:val="24"/>
          <w:szCs w:val="24"/>
          <w:lang w:eastAsia="es-ES"/>
        </w:rPr>
        <w:t xml:space="preserve"> </w:t>
      </w:r>
      <w:proofErr w:type="spellStart"/>
      <w:r w:rsidR="00BA38DE" w:rsidRPr="00700BD3">
        <w:rPr>
          <w:rFonts w:ascii="Museo Sans 300" w:eastAsia="Times New Roman" w:hAnsi="Museo Sans 300"/>
          <w:sz w:val="24"/>
          <w:szCs w:val="24"/>
          <w:lang w:eastAsia="es-ES"/>
        </w:rPr>
        <w:t>de</w:t>
      </w:r>
      <w:proofErr w:type="spellEnd"/>
      <w:r w:rsidR="00BA38DE" w:rsidRPr="00700BD3">
        <w:rPr>
          <w:rFonts w:ascii="Museo Sans 300" w:eastAsia="Times New Roman" w:hAnsi="Museo Sans 300"/>
          <w:sz w:val="24"/>
          <w:szCs w:val="24"/>
          <w:lang w:eastAsia="es-ES"/>
        </w:rPr>
        <w:t xml:space="preserve"> </w:t>
      </w:r>
      <w:r w:rsidR="00A81A11">
        <w:rPr>
          <w:rFonts w:ascii="Museo Sans 300" w:eastAsia="Times New Roman" w:hAnsi="Museo Sans 300"/>
          <w:sz w:val="24"/>
          <w:szCs w:val="24"/>
          <w:lang w:eastAsia="es-ES"/>
        </w:rPr>
        <w:t>--</w:t>
      </w:r>
      <w:r w:rsidR="00BA38DE" w:rsidRPr="00700BD3">
        <w:rPr>
          <w:rFonts w:ascii="Museo Sans 300" w:eastAsia="Times New Roman" w:hAnsi="Museo Sans 300"/>
          <w:sz w:val="24"/>
          <w:szCs w:val="24"/>
          <w:lang w:eastAsia="es-ES"/>
        </w:rPr>
        <w:t xml:space="preserve">.  Por lo que ahora es el nuevo titular de la adjudicación. </w:t>
      </w:r>
      <w:r w:rsidRPr="00700BD3">
        <w:rPr>
          <w:rFonts w:ascii="Museo Sans 300" w:eastAsia="Times New Roman" w:hAnsi="Museo Sans 300"/>
          <w:sz w:val="24"/>
          <w:szCs w:val="24"/>
          <w:lang w:eastAsia="es-ES"/>
        </w:rPr>
        <w:t xml:space="preserve">Y </w:t>
      </w:r>
      <w:r w:rsidR="00BA38DE" w:rsidRPr="00700BD3">
        <w:rPr>
          <w:rFonts w:ascii="Museo Sans 300" w:eastAsia="Times New Roman" w:hAnsi="Museo Sans 300"/>
          <w:sz w:val="24"/>
          <w:szCs w:val="24"/>
          <w:lang w:eastAsia="es-ES"/>
        </w:rPr>
        <w:t xml:space="preserve">la señora </w:t>
      </w:r>
      <w:r w:rsidR="00BA38DE" w:rsidRPr="00700BD3">
        <w:rPr>
          <w:rFonts w:ascii="Museo Sans 300" w:eastAsia="Times New Roman" w:hAnsi="Museo Sans 300"/>
          <w:b/>
          <w:sz w:val="24"/>
          <w:szCs w:val="24"/>
          <w:lang w:eastAsia="es-ES"/>
        </w:rPr>
        <w:t xml:space="preserve">MORENA NOEMY ZEPEDA DE RUÍZ </w:t>
      </w:r>
      <w:r w:rsidR="00BA38DE" w:rsidRPr="00700BD3">
        <w:rPr>
          <w:rFonts w:ascii="Museo Sans 300" w:hAnsi="Museo Sans 300"/>
          <w:color w:val="000000" w:themeColor="text1"/>
          <w:sz w:val="24"/>
          <w:szCs w:val="24"/>
        </w:rPr>
        <w:t xml:space="preserve">de </w:t>
      </w:r>
      <w:r w:rsidR="00A81A11">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años de edad, </w:t>
      </w:r>
      <w:r w:rsidR="00A81A11">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del domicilio de </w:t>
      </w:r>
      <w:r w:rsidR="00A81A11">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departamento de </w:t>
      </w:r>
      <w:r w:rsidR="00A81A11">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con Documento Único de Identidad número </w:t>
      </w:r>
      <w:r w:rsidR="00A81A11">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w:t>
      </w:r>
      <w:r w:rsidR="00BA38DE" w:rsidRPr="00700BD3">
        <w:rPr>
          <w:rFonts w:ascii="Museo Sans 300" w:eastAsia="Times New Roman" w:hAnsi="Museo Sans 300"/>
          <w:sz w:val="24"/>
          <w:szCs w:val="24"/>
          <w:lang w:eastAsia="es-ES"/>
        </w:rPr>
        <w:t xml:space="preserve">en su calidad de </w:t>
      </w:r>
      <w:r w:rsidR="00A81A11">
        <w:rPr>
          <w:rFonts w:ascii="Museo Sans 300" w:eastAsia="Times New Roman" w:hAnsi="Museo Sans 300"/>
          <w:sz w:val="24"/>
          <w:szCs w:val="24"/>
          <w:lang w:eastAsia="es-ES"/>
        </w:rPr>
        <w:t>---</w:t>
      </w:r>
      <w:r w:rsidR="00BA38DE" w:rsidRPr="00700BD3">
        <w:rPr>
          <w:rFonts w:ascii="Museo Sans 300" w:eastAsia="Times New Roman" w:hAnsi="Museo Sans 300"/>
          <w:sz w:val="24"/>
          <w:szCs w:val="24"/>
          <w:lang w:eastAsia="es-ES"/>
        </w:rPr>
        <w:t xml:space="preserve"> del </w:t>
      </w:r>
      <w:r w:rsidRPr="00700BD3">
        <w:rPr>
          <w:rFonts w:ascii="Museo Sans 300" w:eastAsia="Times New Roman" w:hAnsi="Museo Sans 300"/>
          <w:sz w:val="24"/>
          <w:szCs w:val="24"/>
          <w:lang w:eastAsia="es-ES"/>
        </w:rPr>
        <w:t xml:space="preserve">nuevo </w:t>
      </w:r>
      <w:r w:rsidR="00BA38DE" w:rsidRPr="00700BD3">
        <w:rPr>
          <w:rFonts w:ascii="Museo Sans 300" w:eastAsia="Times New Roman" w:hAnsi="Museo Sans 300"/>
          <w:sz w:val="24"/>
          <w:szCs w:val="24"/>
          <w:lang w:eastAsia="es-ES"/>
        </w:rPr>
        <w:t>titular. según Solicitud de Inclusión de beneficiaria, de fecha 12 de agosto de 2021.</w:t>
      </w:r>
    </w:p>
    <w:p w14:paraId="59B68302" w14:textId="77777777" w:rsidR="005E15DD" w:rsidRPr="00700BD3" w:rsidRDefault="005E15DD" w:rsidP="005E15DD">
      <w:pPr>
        <w:pStyle w:val="Prrafodelista"/>
        <w:spacing w:after="0" w:line="240" w:lineRule="auto"/>
        <w:ind w:left="1418" w:right="299"/>
        <w:jc w:val="both"/>
        <w:rPr>
          <w:rFonts w:ascii="Museo Sans 300" w:hAnsi="Museo Sans 300"/>
          <w:bCs/>
          <w:sz w:val="24"/>
          <w:szCs w:val="24"/>
        </w:rPr>
      </w:pPr>
    </w:p>
    <w:p w14:paraId="4BCFC515" w14:textId="72132560" w:rsidR="00BA38DE" w:rsidRPr="00700BD3" w:rsidRDefault="00BA38DE" w:rsidP="00700BD3">
      <w:pPr>
        <w:ind w:firstLine="1134"/>
        <w:jc w:val="both"/>
        <w:rPr>
          <w:rFonts w:ascii="Museo Sans 300" w:hAnsi="Museo Sans 300"/>
          <w:b/>
        </w:rPr>
      </w:pPr>
      <w:r w:rsidRPr="00700BD3">
        <w:rPr>
          <w:rFonts w:ascii="Museo Sans 300" w:hAnsi="Museo Sans 300"/>
          <w:b/>
        </w:rPr>
        <w:t xml:space="preserve">Solar  </w:t>
      </w:r>
      <w:r w:rsidR="00A81A11">
        <w:rPr>
          <w:rFonts w:ascii="Museo Sans 300" w:hAnsi="Museo Sans 300"/>
          <w:b/>
        </w:rPr>
        <w:t>--</w:t>
      </w:r>
      <w:r w:rsidRPr="00700BD3">
        <w:rPr>
          <w:rFonts w:ascii="Museo Sans 300" w:hAnsi="Museo Sans 300"/>
          <w:b/>
        </w:rPr>
        <w:t xml:space="preserve">, Polígono </w:t>
      </w:r>
      <w:r w:rsidR="00A81A11">
        <w:rPr>
          <w:rFonts w:ascii="Museo Sans 300" w:hAnsi="Museo Sans 300"/>
          <w:b/>
        </w:rPr>
        <w:t>--</w:t>
      </w:r>
    </w:p>
    <w:p w14:paraId="7CC8A3F2" w14:textId="028E083B" w:rsidR="00BA38DE" w:rsidRPr="00700BD3" w:rsidRDefault="00BA38DE" w:rsidP="00962B78">
      <w:pPr>
        <w:pStyle w:val="Prrafodelista"/>
        <w:numPr>
          <w:ilvl w:val="0"/>
          <w:numId w:val="33"/>
        </w:numPr>
        <w:tabs>
          <w:tab w:val="left" w:pos="1418"/>
        </w:tabs>
        <w:spacing w:after="0" w:line="240" w:lineRule="auto"/>
        <w:ind w:left="1418" w:hanging="284"/>
        <w:jc w:val="both"/>
        <w:rPr>
          <w:rFonts w:ascii="Museo Sans 300" w:eastAsia="Times New Roman" w:hAnsi="Museo Sans 300"/>
          <w:sz w:val="24"/>
          <w:szCs w:val="24"/>
          <w:lang w:eastAsia="es-ES"/>
        </w:rPr>
      </w:pPr>
      <w:r w:rsidRPr="00700BD3">
        <w:rPr>
          <w:rFonts w:ascii="Museo Sans 300" w:eastAsia="Times New Roman" w:hAnsi="Museo Sans 300"/>
          <w:sz w:val="24"/>
          <w:szCs w:val="24"/>
          <w:lang w:eastAsia="es-ES"/>
        </w:rPr>
        <w:t>Cor</w:t>
      </w:r>
      <w:r w:rsidR="008C44F9" w:rsidRPr="00700BD3">
        <w:rPr>
          <w:rFonts w:ascii="Museo Sans 300" w:eastAsia="Times New Roman" w:hAnsi="Museo Sans 300"/>
          <w:sz w:val="24"/>
          <w:szCs w:val="24"/>
          <w:lang w:eastAsia="es-ES"/>
        </w:rPr>
        <w:t>regir</w:t>
      </w:r>
      <w:r w:rsidRPr="00700BD3">
        <w:rPr>
          <w:rFonts w:ascii="Museo Sans 300" w:eastAsia="Times New Roman" w:hAnsi="Museo Sans 300"/>
          <w:sz w:val="24"/>
          <w:szCs w:val="24"/>
          <w:lang w:eastAsia="es-ES"/>
        </w:rPr>
        <w:t xml:space="preserve"> nomenclatura y área, del Solar  </w:t>
      </w:r>
      <w:r w:rsidR="00A81A11">
        <w:rPr>
          <w:rFonts w:ascii="Museo Sans 300" w:eastAsia="Times New Roman" w:hAnsi="Museo Sans 300"/>
          <w:sz w:val="24"/>
          <w:szCs w:val="24"/>
          <w:lang w:eastAsia="es-ES"/>
        </w:rPr>
        <w:t>--</w:t>
      </w:r>
      <w:r w:rsidRPr="00700BD3">
        <w:rPr>
          <w:rFonts w:ascii="Museo Sans 300" w:eastAsia="Times New Roman" w:hAnsi="Museo Sans 300"/>
          <w:sz w:val="24"/>
          <w:szCs w:val="24"/>
          <w:lang w:eastAsia="es-ES"/>
        </w:rPr>
        <w:t xml:space="preserve">, Polígono </w:t>
      </w:r>
      <w:r w:rsidR="00A81A11">
        <w:rPr>
          <w:rFonts w:ascii="Museo Sans 300" w:eastAsia="Times New Roman" w:hAnsi="Museo Sans 300"/>
          <w:sz w:val="24"/>
          <w:szCs w:val="24"/>
          <w:lang w:eastAsia="es-ES"/>
        </w:rPr>
        <w:t>--</w:t>
      </w:r>
      <w:r w:rsidRPr="00700BD3">
        <w:rPr>
          <w:rFonts w:ascii="Museo Sans 300" w:eastAsia="Times New Roman" w:hAnsi="Museo Sans 300"/>
          <w:sz w:val="24"/>
          <w:szCs w:val="24"/>
          <w:lang w:eastAsia="es-ES"/>
        </w:rPr>
        <w:t>, esto debido a que Junta Directiva aprobó la adjudicación con un área de 349.45 Mts.²; sin embargo, al reprocesar los planos e inscribir la Desmembración en Cabeza de su Dueño a favor de ISTA, resultó que la nomenclatura y área han variado, siendo</w:t>
      </w:r>
      <w:r w:rsidRPr="00700BD3">
        <w:rPr>
          <w:rFonts w:ascii="Museo Sans 300" w:eastAsia="Times New Roman" w:hAnsi="Museo Sans 300"/>
          <w:b/>
          <w:sz w:val="24"/>
          <w:szCs w:val="24"/>
          <w:lang w:eastAsia="es-ES"/>
        </w:rPr>
        <w:t xml:space="preserve"> </w:t>
      </w:r>
      <w:r w:rsidRPr="00700BD3">
        <w:rPr>
          <w:rFonts w:ascii="Museo Sans 300" w:eastAsia="Times New Roman" w:hAnsi="Museo Sans 300"/>
          <w:sz w:val="24"/>
          <w:szCs w:val="24"/>
          <w:lang w:eastAsia="es-ES"/>
        </w:rPr>
        <w:t xml:space="preserve">la identificación correcta </w:t>
      </w:r>
      <w:r w:rsidRPr="00700BD3">
        <w:rPr>
          <w:rFonts w:ascii="Museo Sans 300" w:eastAsia="Times New Roman" w:hAnsi="Museo Sans 300"/>
          <w:b/>
          <w:sz w:val="24"/>
          <w:szCs w:val="24"/>
          <w:lang w:eastAsia="es-ES"/>
        </w:rPr>
        <w:t xml:space="preserve">SOLAR </w:t>
      </w:r>
      <w:r w:rsidR="00A81A11">
        <w:rPr>
          <w:rFonts w:ascii="Museo Sans 300" w:eastAsia="Times New Roman" w:hAnsi="Museo Sans 300"/>
          <w:b/>
          <w:sz w:val="24"/>
          <w:szCs w:val="24"/>
          <w:lang w:eastAsia="es-ES"/>
        </w:rPr>
        <w:t>--</w:t>
      </w:r>
      <w:r w:rsidRPr="00700BD3">
        <w:rPr>
          <w:rFonts w:ascii="Museo Sans 300" w:eastAsia="Times New Roman" w:hAnsi="Museo Sans 300"/>
          <w:b/>
          <w:sz w:val="24"/>
          <w:szCs w:val="24"/>
          <w:lang w:eastAsia="es-ES"/>
        </w:rPr>
        <w:t xml:space="preserve">, POLÍGONO </w:t>
      </w:r>
      <w:r w:rsidR="00A81A11">
        <w:rPr>
          <w:rFonts w:ascii="Museo Sans 300" w:eastAsia="Times New Roman" w:hAnsi="Museo Sans 300"/>
          <w:b/>
          <w:sz w:val="24"/>
          <w:szCs w:val="24"/>
          <w:lang w:eastAsia="es-ES"/>
        </w:rPr>
        <w:t>--</w:t>
      </w:r>
      <w:r w:rsidRPr="00700BD3">
        <w:rPr>
          <w:rFonts w:ascii="Museo Sans 300" w:eastAsia="Times New Roman" w:hAnsi="Museo Sans 300"/>
          <w:b/>
          <w:sz w:val="24"/>
          <w:szCs w:val="24"/>
          <w:lang w:eastAsia="es-ES"/>
        </w:rPr>
        <w:t xml:space="preserve">, PORCIÓN </w:t>
      </w:r>
      <w:r w:rsidR="00A81A11">
        <w:rPr>
          <w:rFonts w:ascii="Museo Sans 300" w:eastAsia="Times New Roman" w:hAnsi="Museo Sans 300"/>
          <w:b/>
          <w:sz w:val="24"/>
          <w:szCs w:val="24"/>
          <w:lang w:eastAsia="es-ES"/>
        </w:rPr>
        <w:t>--</w:t>
      </w:r>
      <w:r w:rsidRPr="00700BD3">
        <w:rPr>
          <w:rFonts w:ascii="Museo Sans 300" w:eastAsia="Times New Roman" w:hAnsi="Museo Sans 300"/>
          <w:b/>
          <w:sz w:val="24"/>
          <w:szCs w:val="24"/>
          <w:lang w:eastAsia="es-ES"/>
        </w:rPr>
        <w:t xml:space="preserve">, </w:t>
      </w:r>
      <w:r w:rsidRPr="00700BD3">
        <w:rPr>
          <w:rFonts w:ascii="Museo Sans 300" w:eastAsia="Times New Roman" w:hAnsi="Museo Sans 300"/>
          <w:sz w:val="24"/>
          <w:szCs w:val="24"/>
          <w:lang w:eastAsia="es-ES"/>
        </w:rPr>
        <w:t>con un área de 347.51</w:t>
      </w:r>
      <w:r w:rsidR="000E7153" w:rsidRPr="00700BD3">
        <w:rPr>
          <w:rFonts w:ascii="Museo Sans 300" w:eastAsia="Times New Roman" w:hAnsi="Museo Sans 300"/>
          <w:sz w:val="24"/>
          <w:szCs w:val="24"/>
          <w:lang w:eastAsia="es-ES"/>
        </w:rPr>
        <w:t xml:space="preserve"> Mts.², resultando que ésta</w:t>
      </w:r>
      <w:r w:rsidRPr="00700BD3">
        <w:rPr>
          <w:rFonts w:ascii="Museo Sans 300" w:eastAsia="Times New Roman" w:hAnsi="Museo Sans 300"/>
          <w:sz w:val="24"/>
          <w:szCs w:val="24"/>
          <w:lang w:eastAsia="es-ES"/>
        </w:rPr>
        <w:t xml:space="preserve"> ha disminuido en 1.94 Mts.²; lo cual ha sido aceptado por la titular de la adjudicación, según consta en Acta de Aceptación de Corrección de Nomenclatura y Reducción de Área. de Inmueble, de fecha 30 de junio de 2021, anexa al expediente respectivo.</w:t>
      </w:r>
    </w:p>
    <w:p w14:paraId="38467BA4" w14:textId="77777777" w:rsidR="00BA38DE" w:rsidRDefault="00BA38DE" w:rsidP="00700BD3">
      <w:pPr>
        <w:pStyle w:val="Prrafodelista"/>
        <w:tabs>
          <w:tab w:val="left" w:pos="1134"/>
        </w:tabs>
        <w:spacing w:after="0" w:line="240" w:lineRule="auto"/>
        <w:ind w:left="360"/>
        <w:jc w:val="both"/>
        <w:rPr>
          <w:rFonts w:ascii="Museo Sans 300" w:eastAsia="Times New Roman" w:hAnsi="Museo Sans 300"/>
          <w:sz w:val="24"/>
          <w:szCs w:val="24"/>
          <w:lang w:eastAsia="es-ES"/>
        </w:rPr>
      </w:pPr>
    </w:p>
    <w:p w14:paraId="03021ED2" w14:textId="281ADF81" w:rsidR="00BA38DE" w:rsidRPr="00700BD3" w:rsidRDefault="000E7153" w:rsidP="00962B78">
      <w:pPr>
        <w:pStyle w:val="Prrafodelista"/>
        <w:numPr>
          <w:ilvl w:val="0"/>
          <w:numId w:val="33"/>
        </w:numPr>
        <w:tabs>
          <w:tab w:val="left" w:pos="1418"/>
        </w:tabs>
        <w:spacing w:after="0" w:line="240" w:lineRule="auto"/>
        <w:ind w:left="1418" w:hanging="284"/>
        <w:contextualSpacing w:val="0"/>
        <w:jc w:val="both"/>
        <w:rPr>
          <w:rFonts w:ascii="Museo Sans 300" w:hAnsi="Museo Sans 300"/>
          <w:b/>
          <w:sz w:val="24"/>
          <w:szCs w:val="24"/>
        </w:rPr>
      </w:pPr>
      <w:r w:rsidRPr="00700BD3">
        <w:rPr>
          <w:rFonts w:ascii="Museo Sans 300" w:hAnsi="Museo Sans 300"/>
          <w:sz w:val="24"/>
          <w:szCs w:val="24"/>
        </w:rPr>
        <w:t>Incluir a</w:t>
      </w:r>
      <w:r w:rsidR="00BA38DE" w:rsidRPr="00700BD3">
        <w:rPr>
          <w:rFonts w:ascii="Museo Sans 300" w:hAnsi="Museo Sans 300"/>
          <w:sz w:val="24"/>
          <w:szCs w:val="24"/>
        </w:rPr>
        <w:t xml:space="preserve"> la señora</w:t>
      </w:r>
      <w:r w:rsidR="00BA38DE" w:rsidRPr="00700BD3">
        <w:rPr>
          <w:rFonts w:ascii="Museo Sans 300" w:eastAsia="Times New Roman" w:hAnsi="Museo Sans 300"/>
          <w:sz w:val="24"/>
          <w:szCs w:val="24"/>
          <w:lang w:eastAsia="es-ES"/>
        </w:rPr>
        <w:t xml:space="preserve"> </w:t>
      </w:r>
      <w:r w:rsidR="00BA38DE" w:rsidRPr="00700BD3">
        <w:rPr>
          <w:rFonts w:ascii="Museo Sans 300" w:eastAsia="Times New Roman" w:hAnsi="Museo Sans 300"/>
          <w:b/>
          <w:sz w:val="24"/>
          <w:szCs w:val="24"/>
          <w:lang w:eastAsia="es-ES"/>
        </w:rPr>
        <w:t xml:space="preserve">LIZETH BEATRIZ MENDOZA DE PEREZ, </w:t>
      </w:r>
      <w:r w:rsidR="00BA38DE" w:rsidRPr="00700BD3">
        <w:rPr>
          <w:rFonts w:ascii="Museo Sans 300" w:hAnsi="Museo Sans 300"/>
          <w:color w:val="000000" w:themeColor="text1"/>
          <w:sz w:val="24"/>
          <w:szCs w:val="24"/>
        </w:rPr>
        <w:t xml:space="preserve">de </w:t>
      </w:r>
      <w:r w:rsidR="00A81A11">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años de edad, </w:t>
      </w:r>
      <w:r w:rsidR="00A81A11">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del domicilio de </w:t>
      </w:r>
      <w:r w:rsidR="00A81A11">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departamento de </w:t>
      </w:r>
      <w:r w:rsidR="00A81A11">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con Documento Único de Identidad número </w:t>
      </w:r>
      <w:r w:rsidR="00A81A11">
        <w:rPr>
          <w:rFonts w:ascii="Museo Sans 300" w:hAnsi="Museo Sans 300"/>
          <w:color w:val="000000" w:themeColor="text1"/>
          <w:sz w:val="24"/>
          <w:szCs w:val="24"/>
        </w:rPr>
        <w:t>--</w:t>
      </w:r>
      <w:r w:rsidR="00BA38DE" w:rsidRPr="00700BD3">
        <w:rPr>
          <w:rFonts w:ascii="Museo Sans 300" w:eastAsia="Times New Roman" w:hAnsi="Museo Sans 300"/>
          <w:sz w:val="24"/>
          <w:szCs w:val="24"/>
          <w:lang w:eastAsia="es-ES"/>
        </w:rPr>
        <w:t xml:space="preserve">, en su calidad de </w:t>
      </w:r>
      <w:r w:rsidR="00A81A11">
        <w:rPr>
          <w:rFonts w:ascii="Museo Sans 300" w:eastAsia="Times New Roman" w:hAnsi="Museo Sans 300"/>
          <w:sz w:val="24"/>
          <w:szCs w:val="24"/>
          <w:lang w:eastAsia="es-ES"/>
        </w:rPr>
        <w:t>--</w:t>
      </w:r>
      <w:r w:rsidR="00BA38DE" w:rsidRPr="00700BD3">
        <w:rPr>
          <w:rFonts w:ascii="Museo Sans 300" w:eastAsia="Times New Roman" w:hAnsi="Museo Sans 300"/>
          <w:sz w:val="24"/>
          <w:szCs w:val="24"/>
          <w:lang w:eastAsia="es-ES"/>
        </w:rPr>
        <w:t xml:space="preserve"> </w:t>
      </w:r>
      <w:proofErr w:type="spellStart"/>
      <w:r w:rsidR="00BA38DE" w:rsidRPr="00700BD3">
        <w:rPr>
          <w:rFonts w:ascii="Museo Sans 300" w:eastAsia="Times New Roman" w:hAnsi="Museo Sans 300"/>
          <w:sz w:val="24"/>
          <w:szCs w:val="24"/>
          <w:lang w:eastAsia="es-ES"/>
        </w:rPr>
        <w:t>de</w:t>
      </w:r>
      <w:proofErr w:type="spellEnd"/>
      <w:r w:rsidR="00BA38DE" w:rsidRPr="00700BD3">
        <w:rPr>
          <w:rFonts w:ascii="Museo Sans 300" w:eastAsia="Times New Roman" w:hAnsi="Museo Sans 300"/>
          <w:sz w:val="24"/>
          <w:szCs w:val="24"/>
          <w:lang w:eastAsia="es-ES"/>
        </w:rPr>
        <w:t xml:space="preserve"> la titular,</w:t>
      </w:r>
      <w:r w:rsidR="00BA38DE" w:rsidRPr="00700BD3">
        <w:rPr>
          <w:rFonts w:ascii="Museo Sans 300" w:hAnsi="Museo Sans 300"/>
          <w:sz w:val="24"/>
          <w:szCs w:val="24"/>
        </w:rPr>
        <w:t xml:space="preserve"> según Solicitud de Inclusión de Beneficiaria, de fecha 30 de junio de 2021.</w:t>
      </w:r>
    </w:p>
    <w:p w14:paraId="03650269" w14:textId="77777777" w:rsidR="00BA38DE" w:rsidRPr="00700BD3" w:rsidRDefault="00BA38DE" w:rsidP="00700BD3">
      <w:pPr>
        <w:tabs>
          <w:tab w:val="left" w:pos="1134"/>
        </w:tabs>
        <w:jc w:val="both"/>
        <w:rPr>
          <w:rFonts w:ascii="Museo Sans 300" w:hAnsi="Museo Sans 300"/>
          <w:b/>
        </w:rPr>
      </w:pPr>
    </w:p>
    <w:p w14:paraId="551A1863" w14:textId="3285C324" w:rsidR="00BA38DE" w:rsidRPr="00700BD3" w:rsidRDefault="00BA38DE" w:rsidP="00700BD3">
      <w:pPr>
        <w:ind w:firstLine="1134"/>
        <w:jc w:val="both"/>
        <w:rPr>
          <w:rFonts w:ascii="Museo Sans 300" w:hAnsi="Museo Sans 300"/>
          <w:b/>
        </w:rPr>
      </w:pPr>
      <w:r w:rsidRPr="00700BD3">
        <w:rPr>
          <w:rFonts w:ascii="Museo Sans 300" w:hAnsi="Museo Sans 300"/>
          <w:b/>
        </w:rPr>
        <w:t xml:space="preserve">Solar  </w:t>
      </w:r>
      <w:r w:rsidR="00A81A11">
        <w:rPr>
          <w:rFonts w:ascii="Museo Sans 300" w:hAnsi="Museo Sans 300"/>
          <w:b/>
        </w:rPr>
        <w:t>--</w:t>
      </w:r>
      <w:r w:rsidRPr="00700BD3">
        <w:rPr>
          <w:rFonts w:ascii="Museo Sans 300" w:hAnsi="Museo Sans 300"/>
          <w:b/>
        </w:rPr>
        <w:t xml:space="preserve">, Polígono </w:t>
      </w:r>
      <w:r w:rsidR="00A81A11">
        <w:rPr>
          <w:rFonts w:ascii="Museo Sans 300" w:hAnsi="Museo Sans 300"/>
          <w:b/>
        </w:rPr>
        <w:t>--</w:t>
      </w:r>
    </w:p>
    <w:p w14:paraId="65267F2C" w14:textId="51111D67" w:rsidR="00BA38DE" w:rsidRPr="00700BD3" w:rsidRDefault="000E7153" w:rsidP="00962B78">
      <w:pPr>
        <w:pStyle w:val="Prrafodelista"/>
        <w:numPr>
          <w:ilvl w:val="0"/>
          <w:numId w:val="38"/>
        </w:numPr>
        <w:tabs>
          <w:tab w:val="left" w:pos="1134"/>
        </w:tabs>
        <w:spacing w:after="0" w:line="240" w:lineRule="auto"/>
        <w:ind w:left="1418" w:hanging="284"/>
        <w:jc w:val="both"/>
        <w:rPr>
          <w:rFonts w:ascii="Museo Sans 300" w:eastAsia="Times New Roman" w:hAnsi="Museo Sans 300"/>
          <w:sz w:val="24"/>
          <w:szCs w:val="24"/>
          <w:lang w:eastAsia="es-ES"/>
        </w:rPr>
      </w:pPr>
      <w:r w:rsidRPr="00700BD3">
        <w:rPr>
          <w:rFonts w:ascii="Museo Sans 300" w:eastAsia="Times New Roman" w:hAnsi="Museo Sans 300"/>
          <w:sz w:val="24"/>
          <w:szCs w:val="24"/>
          <w:lang w:eastAsia="es-ES"/>
        </w:rPr>
        <w:t>Corregir</w:t>
      </w:r>
      <w:r w:rsidR="00BA38DE" w:rsidRPr="00700BD3">
        <w:rPr>
          <w:rFonts w:ascii="Museo Sans 300" w:eastAsia="Times New Roman" w:hAnsi="Museo Sans 300"/>
          <w:sz w:val="24"/>
          <w:szCs w:val="24"/>
          <w:lang w:eastAsia="es-ES"/>
        </w:rPr>
        <w:t xml:space="preserve"> nomenclatura y área, del Solar 9, Polígono C, esto debido a que Junta Directiva aprobó la adjudicación con un área de 349.45 Mts.²; sin embargo, al reprocesar los planos e inscribir la Desmembración en Cabeza de su Dueño a favor de ISTA, resultó que la nomenclatura y área han variado, siendo</w:t>
      </w:r>
      <w:r w:rsidR="00BA38DE" w:rsidRPr="00700BD3">
        <w:rPr>
          <w:rFonts w:ascii="Museo Sans 300" w:eastAsia="Times New Roman" w:hAnsi="Museo Sans 300"/>
          <w:b/>
          <w:sz w:val="24"/>
          <w:szCs w:val="24"/>
          <w:lang w:eastAsia="es-ES"/>
        </w:rPr>
        <w:t xml:space="preserve"> </w:t>
      </w:r>
      <w:r w:rsidR="00BA38DE" w:rsidRPr="00700BD3">
        <w:rPr>
          <w:rFonts w:ascii="Museo Sans 300" w:eastAsia="Times New Roman" w:hAnsi="Museo Sans 300"/>
          <w:sz w:val="24"/>
          <w:szCs w:val="24"/>
          <w:lang w:eastAsia="es-ES"/>
        </w:rPr>
        <w:t xml:space="preserve">la identificación correcta </w:t>
      </w:r>
      <w:r w:rsidR="00BA38DE" w:rsidRPr="00700BD3">
        <w:rPr>
          <w:rFonts w:ascii="Museo Sans 300" w:eastAsia="Times New Roman" w:hAnsi="Museo Sans 300"/>
          <w:b/>
          <w:sz w:val="24"/>
          <w:szCs w:val="24"/>
          <w:lang w:eastAsia="es-ES"/>
        </w:rPr>
        <w:t xml:space="preserve">SOLAR </w:t>
      </w:r>
      <w:r w:rsidR="00C80BD8">
        <w:rPr>
          <w:rFonts w:ascii="Museo Sans 300" w:eastAsia="Times New Roman" w:hAnsi="Museo Sans 300"/>
          <w:b/>
          <w:sz w:val="24"/>
          <w:szCs w:val="24"/>
          <w:lang w:eastAsia="es-ES"/>
        </w:rPr>
        <w:t>--</w:t>
      </w:r>
      <w:r w:rsidR="00BA38DE" w:rsidRPr="00700BD3">
        <w:rPr>
          <w:rFonts w:ascii="Museo Sans 300" w:eastAsia="Times New Roman" w:hAnsi="Museo Sans 300"/>
          <w:b/>
          <w:sz w:val="24"/>
          <w:szCs w:val="24"/>
          <w:lang w:eastAsia="es-ES"/>
        </w:rPr>
        <w:t xml:space="preserve">, POLÍGONO </w:t>
      </w:r>
      <w:r w:rsidR="00C80BD8">
        <w:rPr>
          <w:rFonts w:ascii="Museo Sans 300" w:eastAsia="Times New Roman" w:hAnsi="Museo Sans 300"/>
          <w:b/>
          <w:sz w:val="24"/>
          <w:szCs w:val="24"/>
          <w:lang w:eastAsia="es-ES"/>
        </w:rPr>
        <w:t>--</w:t>
      </w:r>
      <w:r w:rsidR="00BA38DE" w:rsidRPr="00700BD3">
        <w:rPr>
          <w:rFonts w:ascii="Museo Sans 300" w:eastAsia="Times New Roman" w:hAnsi="Museo Sans 300"/>
          <w:b/>
          <w:sz w:val="24"/>
          <w:szCs w:val="24"/>
          <w:lang w:eastAsia="es-ES"/>
        </w:rPr>
        <w:t xml:space="preserve">, PORCIÓN </w:t>
      </w:r>
      <w:r w:rsidR="00C80BD8">
        <w:rPr>
          <w:rFonts w:ascii="Museo Sans 300" w:eastAsia="Times New Roman" w:hAnsi="Museo Sans 300"/>
          <w:b/>
          <w:sz w:val="24"/>
          <w:szCs w:val="24"/>
          <w:lang w:eastAsia="es-ES"/>
        </w:rPr>
        <w:t>--</w:t>
      </w:r>
      <w:r w:rsidR="00BA38DE" w:rsidRPr="00700BD3">
        <w:rPr>
          <w:rFonts w:ascii="Museo Sans 300" w:eastAsia="Times New Roman" w:hAnsi="Museo Sans 300"/>
          <w:b/>
          <w:sz w:val="24"/>
          <w:szCs w:val="24"/>
          <w:lang w:eastAsia="es-ES"/>
        </w:rPr>
        <w:t xml:space="preserve">, </w:t>
      </w:r>
      <w:r w:rsidR="00BA38DE" w:rsidRPr="00700BD3">
        <w:rPr>
          <w:rFonts w:ascii="Museo Sans 300" w:eastAsia="Times New Roman" w:hAnsi="Museo Sans 300"/>
          <w:sz w:val="24"/>
          <w:szCs w:val="24"/>
          <w:lang w:eastAsia="es-ES"/>
        </w:rPr>
        <w:t>con un área de 318.82</w:t>
      </w:r>
      <w:r w:rsidRPr="00700BD3">
        <w:rPr>
          <w:rFonts w:ascii="Museo Sans 300" w:eastAsia="Times New Roman" w:hAnsi="Museo Sans 300"/>
          <w:sz w:val="24"/>
          <w:szCs w:val="24"/>
          <w:lang w:eastAsia="es-ES"/>
        </w:rPr>
        <w:t xml:space="preserve"> Mts.², resultando que ésta</w:t>
      </w:r>
      <w:r w:rsidR="00BA38DE" w:rsidRPr="00700BD3">
        <w:rPr>
          <w:rFonts w:ascii="Museo Sans 300" w:eastAsia="Times New Roman" w:hAnsi="Museo Sans 300"/>
          <w:sz w:val="24"/>
          <w:szCs w:val="24"/>
          <w:lang w:eastAsia="es-ES"/>
        </w:rPr>
        <w:t xml:space="preserve"> ha disminuido en  30.63 Mts.²; lo cual ha sido aceptado por la titular de la adjudicación, según consta en Acta de Aceptación de Corrección de Nomenclatura y Reducción de Área. de Inmueble, de fecha 28 de julio de 2021, la cual se encuentra anexa al expediente respectivo.</w:t>
      </w:r>
    </w:p>
    <w:p w14:paraId="10E99726" w14:textId="77777777" w:rsidR="00BA38DE" w:rsidRPr="00700BD3" w:rsidRDefault="00BA38DE" w:rsidP="00700BD3">
      <w:pPr>
        <w:pStyle w:val="Prrafodelista"/>
        <w:tabs>
          <w:tab w:val="left" w:pos="1134"/>
        </w:tabs>
        <w:spacing w:after="0" w:line="240" w:lineRule="auto"/>
        <w:ind w:left="1418" w:hanging="284"/>
        <w:jc w:val="both"/>
        <w:rPr>
          <w:rFonts w:ascii="Museo Sans 300" w:eastAsia="Times New Roman" w:hAnsi="Museo Sans 300"/>
          <w:sz w:val="24"/>
          <w:szCs w:val="24"/>
          <w:lang w:eastAsia="es-ES"/>
        </w:rPr>
      </w:pPr>
    </w:p>
    <w:p w14:paraId="6C585050" w14:textId="33D03D99" w:rsidR="00BA38DE" w:rsidRPr="00700BD3" w:rsidRDefault="000E7153" w:rsidP="00962B78">
      <w:pPr>
        <w:pStyle w:val="Prrafodelista"/>
        <w:numPr>
          <w:ilvl w:val="0"/>
          <w:numId w:val="38"/>
        </w:numPr>
        <w:tabs>
          <w:tab w:val="left" w:pos="1134"/>
        </w:tabs>
        <w:spacing w:after="0" w:line="240" w:lineRule="auto"/>
        <w:ind w:left="1418" w:hanging="284"/>
        <w:contextualSpacing w:val="0"/>
        <w:jc w:val="both"/>
        <w:rPr>
          <w:rFonts w:ascii="Museo Sans 300" w:hAnsi="Museo Sans 300"/>
          <w:b/>
          <w:sz w:val="24"/>
          <w:szCs w:val="24"/>
        </w:rPr>
      </w:pPr>
      <w:r w:rsidRPr="00700BD3">
        <w:rPr>
          <w:rFonts w:ascii="Museo Sans 300" w:hAnsi="Museo Sans 300"/>
          <w:sz w:val="24"/>
          <w:szCs w:val="24"/>
        </w:rPr>
        <w:t>Incluir a</w:t>
      </w:r>
      <w:r w:rsidR="00BA38DE" w:rsidRPr="00700BD3">
        <w:rPr>
          <w:rFonts w:ascii="Museo Sans 300" w:hAnsi="Museo Sans 300"/>
          <w:sz w:val="24"/>
          <w:szCs w:val="24"/>
        </w:rPr>
        <w:t xml:space="preserve"> la señora</w:t>
      </w:r>
      <w:r w:rsidR="00BA38DE" w:rsidRPr="00700BD3">
        <w:rPr>
          <w:rFonts w:ascii="Museo Sans 300" w:eastAsia="Times New Roman" w:hAnsi="Museo Sans 300"/>
          <w:sz w:val="24"/>
          <w:szCs w:val="24"/>
          <w:lang w:eastAsia="es-ES"/>
        </w:rPr>
        <w:t xml:space="preserve"> </w:t>
      </w:r>
      <w:r w:rsidR="00BA38DE" w:rsidRPr="00700BD3">
        <w:rPr>
          <w:rFonts w:ascii="Museo Sans 300" w:eastAsia="Times New Roman" w:hAnsi="Museo Sans 300"/>
          <w:b/>
          <w:sz w:val="24"/>
          <w:szCs w:val="24"/>
          <w:lang w:eastAsia="es-ES"/>
        </w:rPr>
        <w:t xml:space="preserve">DELMY ADELA PINEDA ZELAYA, </w:t>
      </w:r>
      <w:r w:rsidR="00BA38DE" w:rsidRPr="00700BD3">
        <w:rPr>
          <w:rFonts w:ascii="Museo Sans 300" w:hAnsi="Museo Sans 300"/>
          <w:color w:val="000000" w:themeColor="text1"/>
          <w:sz w:val="24"/>
          <w:szCs w:val="24"/>
        </w:rPr>
        <w:t xml:space="preserve">de </w:t>
      </w:r>
      <w:r w:rsidR="00C80BD8">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años de edad, </w:t>
      </w:r>
      <w:r w:rsidR="00C80BD8">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del domicilio de </w:t>
      </w:r>
      <w:r w:rsidR="00C80BD8">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departamento de </w:t>
      </w:r>
      <w:r w:rsidR="00C80BD8">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con Documento </w:t>
      </w:r>
      <w:r w:rsidR="00BA38DE" w:rsidRPr="00700BD3">
        <w:rPr>
          <w:rFonts w:ascii="Museo Sans 300" w:hAnsi="Museo Sans 300"/>
          <w:color w:val="000000" w:themeColor="text1"/>
          <w:sz w:val="24"/>
          <w:szCs w:val="24"/>
        </w:rPr>
        <w:lastRenderedPageBreak/>
        <w:t xml:space="preserve">Único de Identidad número </w:t>
      </w:r>
      <w:r w:rsidR="00C80BD8">
        <w:rPr>
          <w:rFonts w:ascii="Museo Sans 300" w:hAnsi="Museo Sans 300"/>
          <w:color w:val="000000" w:themeColor="text1"/>
          <w:sz w:val="24"/>
          <w:szCs w:val="24"/>
        </w:rPr>
        <w:t>--</w:t>
      </w:r>
      <w:r w:rsidR="00BA38DE" w:rsidRPr="00700BD3">
        <w:rPr>
          <w:rFonts w:ascii="Museo Sans 300" w:hAnsi="Museo Sans 300"/>
          <w:color w:val="000000" w:themeColor="text1"/>
          <w:sz w:val="24"/>
          <w:szCs w:val="24"/>
        </w:rPr>
        <w:t xml:space="preserve">, </w:t>
      </w:r>
      <w:r w:rsidR="00BA38DE" w:rsidRPr="00700BD3">
        <w:rPr>
          <w:rFonts w:ascii="Museo Sans 300" w:eastAsia="Times New Roman" w:hAnsi="Museo Sans 300"/>
          <w:sz w:val="24"/>
          <w:szCs w:val="24"/>
          <w:lang w:eastAsia="es-ES"/>
        </w:rPr>
        <w:t xml:space="preserve">en su calidad de </w:t>
      </w:r>
      <w:r w:rsidR="00C80BD8">
        <w:rPr>
          <w:rFonts w:ascii="Museo Sans 300" w:eastAsia="Times New Roman" w:hAnsi="Museo Sans 300"/>
          <w:sz w:val="24"/>
          <w:szCs w:val="24"/>
          <w:lang w:eastAsia="es-ES"/>
        </w:rPr>
        <w:t>--</w:t>
      </w:r>
      <w:r w:rsidR="00BA38DE" w:rsidRPr="00700BD3">
        <w:rPr>
          <w:rFonts w:ascii="Museo Sans 300" w:eastAsia="Times New Roman" w:hAnsi="Museo Sans 300"/>
          <w:sz w:val="24"/>
          <w:szCs w:val="24"/>
          <w:lang w:eastAsia="es-ES"/>
        </w:rPr>
        <w:t xml:space="preserve"> </w:t>
      </w:r>
      <w:proofErr w:type="spellStart"/>
      <w:r w:rsidR="00BA38DE" w:rsidRPr="00700BD3">
        <w:rPr>
          <w:rFonts w:ascii="Museo Sans 300" w:eastAsia="Times New Roman" w:hAnsi="Museo Sans 300"/>
          <w:sz w:val="24"/>
          <w:szCs w:val="24"/>
          <w:lang w:eastAsia="es-ES"/>
        </w:rPr>
        <w:t>de</w:t>
      </w:r>
      <w:proofErr w:type="spellEnd"/>
      <w:r w:rsidR="00BA38DE" w:rsidRPr="00700BD3">
        <w:rPr>
          <w:rFonts w:ascii="Museo Sans 300" w:eastAsia="Times New Roman" w:hAnsi="Museo Sans 300"/>
          <w:sz w:val="24"/>
          <w:szCs w:val="24"/>
          <w:lang w:eastAsia="es-ES"/>
        </w:rPr>
        <w:t xml:space="preserve"> la titular,</w:t>
      </w:r>
      <w:r w:rsidR="00BA38DE" w:rsidRPr="00700BD3">
        <w:rPr>
          <w:rFonts w:ascii="Museo Sans 300" w:hAnsi="Museo Sans 300"/>
          <w:sz w:val="24"/>
          <w:szCs w:val="24"/>
        </w:rPr>
        <w:t xml:space="preserve"> según Solicitud de Inclusión de Beneficiaria, de fecha 28 de julio de 2021.</w:t>
      </w:r>
    </w:p>
    <w:p w14:paraId="130E0028" w14:textId="77777777" w:rsidR="00BA38DE" w:rsidRPr="00700BD3" w:rsidRDefault="00BA38DE" w:rsidP="00700BD3">
      <w:pPr>
        <w:pStyle w:val="Prrafodelista"/>
        <w:spacing w:after="0" w:line="240" w:lineRule="auto"/>
        <w:rPr>
          <w:rFonts w:ascii="Museo Sans 300" w:hAnsi="Museo Sans 300"/>
          <w:b/>
          <w:sz w:val="24"/>
          <w:szCs w:val="24"/>
        </w:rPr>
      </w:pPr>
    </w:p>
    <w:p w14:paraId="1B28B202" w14:textId="0200D7F7" w:rsidR="00BA38DE" w:rsidRPr="00700BD3" w:rsidRDefault="00BA38DE" w:rsidP="0050625D">
      <w:pPr>
        <w:tabs>
          <w:tab w:val="left" w:pos="10490"/>
        </w:tabs>
        <w:ind w:left="1134" w:right="441"/>
        <w:jc w:val="both"/>
        <w:rPr>
          <w:rFonts w:ascii="Museo Sans 300" w:hAnsi="Museo Sans 300"/>
          <w:b/>
          <w:u w:val="single"/>
        </w:rPr>
      </w:pPr>
      <w:r w:rsidRPr="00700BD3">
        <w:rPr>
          <w:rFonts w:ascii="Museo Sans 300" w:hAnsi="Museo Sans 300"/>
          <w:b/>
          <w:u w:val="single"/>
        </w:rPr>
        <w:t>Punto XV del Acta de Sesión Ordinaria 19-2003, de fecha 22 de mayo de 2003</w:t>
      </w:r>
    </w:p>
    <w:p w14:paraId="62719E4F" w14:textId="77777777" w:rsidR="005E15DD" w:rsidRDefault="005E15DD" w:rsidP="00700BD3">
      <w:pPr>
        <w:tabs>
          <w:tab w:val="left" w:pos="10490"/>
        </w:tabs>
        <w:ind w:right="441" w:firstLine="1134"/>
        <w:jc w:val="both"/>
        <w:rPr>
          <w:rFonts w:ascii="Museo Sans 300" w:hAnsi="Museo Sans 300"/>
          <w:b/>
        </w:rPr>
      </w:pPr>
    </w:p>
    <w:p w14:paraId="0341C867" w14:textId="79550E7B" w:rsidR="00BA38DE" w:rsidRPr="00700BD3" w:rsidRDefault="00BA38DE" w:rsidP="00700BD3">
      <w:pPr>
        <w:tabs>
          <w:tab w:val="left" w:pos="10490"/>
        </w:tabs>
        <w:ind w:right="441" w:firstLine="1134"/>
        <w:jc w:val="both"/>
        <w:rPr>
          <w:rFonts w:ascii="Museo Sans 300" w:hAnsi="Museo Sans 300"/>
          <w:b/>
          <w:u w:val="single"/>
        </w:rPr>
      </w:pPr>
      <w:r w:rsidRPr="00700BD3">
        <w:rPr>
          <w:rFonts w:ascii="Museo Sans 300" w:hAnsi="Museo Sans 300"/>
          <w:b/>
        </w:rPr>
        <w:t xml:space="preserve">Lote  </w:t>
      </w:r>
      <w:r w:rsidR="00C80BD8">
        <w:rPr>
          <w:rFonts w:ascii="Museo Sans 300" w:hAnsi="Museo Sans 300"/>
          <w:b/>
        </w:rPr>
        <w:t>--</w:t>
      </w:r>
      <w:r w:rsidRPr="00700BD3">
        <w:rPr>
          <w:rFonts w:ascii="Museo Sans 300" w:hAnsi="Museo Sans 300"/>
          <w:b/>
        </w:rPr>
        <w:t xml:space="preserve">, Polígono </w:t>
      </w:r>
      <w:r w:rsidR="00C80BD8">
        <w:rPr>
          <w:rFonts w:ascii="Museo Sans 300" w:hAnsi="Museo Sans 300"/>
          <w:b/>
        </w:rPr>
        <w:t>--</w:t>
      </w:r>
    </w:p>
    <w:p w14:paraId="0DB1CA73" w14:textId="0941AAF6" w:rsidR="00BA38DE" w:rsidRPr="00C80BD8" w:rsidRDefault="000E7153" w:rsidP="005E15DD">
      <w:pPr>
        <w:pStyle w:val="Prrafodelista"/>
        <w:numPr>
          <w:ilvl w:val="0"/>
          <w:numId w:val="39"/>
        </w:numPr>
        <w:spacing w:after="0" w:line="240" w:lineRule="auto"/>
        <w:ind w:left="1418" w:hanging="284"/>
        <w:jc w:val="both"/>
        <w:rPr>
          <w:rFonts w:ascii="Museo Sans 300" w:hAnsi="Museo Sans 300"/>
          <w:sz w:val="24"/>
          <w:szCs w:val="24"/>
          <w:lang w:eastAsia="es-ES"/>
        </w:rPr>
      </w:pPr>
      <w:r w:rsidRPr="00700BD3">
        <w:rPr>
          <w:rFonts w:ascii="Museo Sans 300" w:hAnsi="Museo Sans 300"/>
          <w:color w:val="000000"/>
          <w:sz w:val="24"/>
          <w:szCs w:val="24"/>
          <w:lang w:eastAsia="es-ES"/>
        </w:rPr>
        <w:t>Corregir</w:t>
      </w:r>
      <w:r w:rsidR="00BA38DE" w:rsidRPr="00700BD3">
        <w:rPr>
          <w:rFonts w:ascii="Museo Sans 300" w:hAnsi="Museo Sans 300"/>
          <w:sz w:val="24"/>
          <w:szCs w:val="24"/>
          <w:lang w:eastAsia="es-ES"/>
        </w:rPr>
        <w:t xml:space="preserve"> nomenclatura y área, del Lote </w:t>
      </w:r>
      <w:r w:rsidR="00C80BD8">
        <w:rPr>
          <w:rFonts w:ascii="Museo Sans 300" w:hAnsi="Museo Sans 300"/>
          <w:sz w:val="24"/>
          <w:szCs w:val="24"/>
          <w:lang w:eastAsia="es-ES"/>
        </w:rPr>
        <w:t>--</w:t>
      </w:r>
      <w:r w:rsidR="00BA38DE" w:rsidRPr="00700BD3">
        <w:rPr>
          <w:rFonts w:ascii="Museo Sans 300" w:hAnsi="Museo Sans 300"/>
          <w:sz w:val="24"/>
          <w:szCs w:val="24"/>
          <w:lang w:eastAsia="es-ES"/>
        </w:rPr>
        <w:t xml:space="preserve">, Polígono </w:t>
      </w:r>
      <w:r w:rsidR="00C80BD8">
        <w:rPr>
          <w:rFonts w:ascii="Museo Sans 300" w:hAnsi="Museo Sans 300"/>
          <w:sz w:val="24"/>
          <w:szCs w:val="24"/>
          <w:lang w:eastAsia="es-ES"/>
        </w:rPr>
        <w:t>--</w:t>
      </w:r>
      <w:r w:rsidR="00BA38DE" w:rsidRPr="00700BD3">
        <w:rPr>
          <w:rFonts w:ascii="Museo Sans 300" w:hAnsi="Museo Sans 300"/>
          <w:sz w:val="24"/>
          <w:szCs w:val="24"/>
          <w:lang w:eastAsia="es-ES"/>
        </w:rPr>
        <w:t>, esto debido a que Junta Directiva aprobó la adjudicación con un área de 14,782.81 Mts.²; y un precio de $5,210.07 sin embargo, al reprocesar los planos e inscribir la Desmembración en Cabeza de su Dueño a favor de ISTA  resultó que el inmueble está partido, debido a que lo atraviesa una quebrada, por lo que la nomenclatura y área ha variado, siendo</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la identificación correcta: </w:t>
      </w:r>
      <w:r w:rsidR="00BA38DE" w:rsidRPr="00700BD3">
        <w:rPr>
          <w:rFonts w:ascii="Museo Sans 300" w:hAnsi="Museo Sans 300"/>
          <w:b/>
          <w:sz w:val="24"/>
          <w:szCs w:val="24"/>
          <w:lang w:eastAsia="es-ES"/>
        </w:rPr>
        <w:t xml:space="preserve">LOTE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POLÍGONO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PORCIÓN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con un área de 3,057.19 Mts.², y </w:t>
      </w:r>
      <w:r w:rsidR="00BA38DE" w:rsidRPr="00700BD3">
        <w:rPr>
          <w:rFonts w:ascii="Museo Sans 300" w:hAnsi="Museo Sans 300"/>
          <w:b/>
          <w:sz w:val="24"/>
          <w:szCs w:val="24"/>
          <w:lang w:eastAsia="es-ES"/>
        </w:rPr>
        <w:t xml:space="preserve">LOTE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POLÍGONO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PORCIÓN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con un área de 5,710.40 Mts.², sumando un área total de 8,767.59 </w:t>
      </w:r>
      <w:r w:rsidR="00BA38DE" w:rsidRPr="00C80BD8">
        <w:rPr>
          <w:rFonts w:ascii="Museo Sans 300" w:hAnsi="Museo Sans 300"/>
          <w:sz w:val="24"/>
          <w:szCs w:val="24"/>
          <w:lang w:eastAsia="es-ES"/>
        </w:rPr>
        <w:t xml:space="preserve">Mts.², </w:t>
      </w:r>
      <w:r w:rsidR="00BA38DE" w:rsidRPr="00C80BD8">
        <w:rPr>
          <w:rFonts w:ascii="Museo Sans 300" w:hAnsi="Museo Sans 300"/>
          <w:sz w:val="24"/>
          <w:szCs w:val="24"/>
        </w:rPr>
        <w:t xml:space="preserve">resultando que </w:t>
      </w:r>
      <w:r w:rsidRPr="00C80BD8">
        <w:rPr>
          <w:rFonts w:ascii="Museo Sans 300" w:hAnsi="Museo Sans 300"/>
          <w:sz w:val="24"/>
          <w:szCs w:val="24"/>
        </w:rPr>
        <w:t>é</w:t>
      </w:r>
      <w:r w:rsidR="00BA38DE" w:rsidRPr="00C80BD8">
        <w:rPr>
          <w:rFonts w:ascii="Museo Sans 300" w:hAnsi="Museo Sans 300"/>
          <w:sz w:val="24"/>
          <w:szCs w:val="24"/>
        </w:rPr>
        <w:t>ste ha disminuido en</w:t>
      </w:r>
      <w:r w:rsidR="00BA38DE" w:rsidRPr="00C80BD8">
        <w:rPr>
          <w:rFonts w:ascii="Museo Sans 300" w:hAnsi="Museo Sans 300"/>
          <w:sz w:val="24"/>
          <w:szCs w:val="24"/>
          <w:lang w:eastAsia="es-ES"/>
        </w:rPr>
        <w:t xml:space="preserve"> 6,015.22 Mts.²; según consta en el Acta de Aceptación de Corrección de Nomenclatura y Reducción de Área de Inmueble, de fecha 20 de julio de 2021, anexa al expediente respectivo.</w:t>
      </w:r>
    </w:p>
    <w:p w14:paraId="78B045A3" w14:textId="77777777" w:rsidR="00BA38DE" w:rsidRPr="00700BD3" w:rsidRDefault="00BA38DE" w:rsidP="00700BD3">
      <w:pPr>
        <w:pStyle w:val="Prrafodelista"/>
        <w:spacing w:after="0" w:line="240" w:lineRule="auto"/>
        <w:ind w:left="360"/>
        <w:jc w:val="both"/>
        <w:rPr>
          <w:rFonts w:ascii="Museo Sans 300" w:hAnsi="Museo Sans 300"/>
          <w:sz w:val="24"/>
          <w:szCs w:val="24"/>
          <w:lang w:eastAsia="es-ES"/>
        </w:rPr>
      </w:pPr>
    </w:p>
    <w:p w14:paraId="1D6C8756" w14:textId="0E893455" w:rsidR="00BA38DE" w:rsidRPr="00700BD3" w:rsidRDefault="000E7153" w:rsidP="00962B78">
      <w:pPr>
        <w:pStyle w:val="Prrafodelista"/>
        <w:numPr>
          <w:ilvl w:val="0"/>
          <w:numId w:val="39"/>
        </w:numPr>
        <w:spacing w:after="0" w:line="240" w:lineRule="auto"/>
        <w:ind w:left="1418" w:hanging="284"/>
        <w:jc w:val="both"/>
        <w:rPr>
          <w:rFonts w:ascii="Museo Sans 300" w:hAnsi="Museo Sans 300"/>
          <w:sz w:val="24"/>
          <w:szCs w:val="24"/>
          <w:lang w:eastAsia="es-ES"/>
        </w:rPr>
      </w:pPr>
      <w:r w:rsidRPr="00700BD3">
        <w:rPr>
          <w:rFonts w:ascii="Museo Sans 300" w:hAnsi="Museo Sans 300"/>
          <w:sz w:val="24"/>
          <w:szCs w:val="24"/>
        </w:rPr>
        <w:t>Incluir a</w:t>
      </w:r>
      <w:r w:rsidR="00BA38DE" w:rsidRPr="00700BD3">
        <w:rPr>
          <w:rFonts w:ascii="Museo Sans 300" w:hAnsi="Museo Sans 300"/>
          <w:sz w:val="24"/>
          <w:szCs w:val="24"/>
        </w:rPr>
        <w:t xml:space="preserve"> la señora</w:t>
      </w:r>
      <w:r w:rsidR="00BA38DE" w:rsidRPr="00700BD3">
        <w:rPr>
          <w:rFonts w:ascii="Museo Sans 300" w:hAnsi="Museo Sans 300"/>
          <w:sz w:val="24"/>
          <w:szCs w:val="24"/>
          <w:lang w:eastAsia="es-ES"/>
        </w:rPr>
        <w:t xml:space="preserve"> </w:t>
      </w:r>
      <w:r w:rsidR="00BA38DE" w:rsidRPr="00700BD3">
        <w:rPr>
          <w:rFonts w:ascii="Museo Sans 300" w:hAnsi="Museo Sans 300"/>
          <w:b/>
          <w:sz w:val="24"/>
          <w:szCs w:val="24"/>
          <w:lang w:eastAsia="es-ES"/>
        </w:rPr>
        <w:t xml:space="preserve">FRANCISCA SANCHEZ, </w:t>
      </w:r>
      <w:r w:rsidR="00BA38DE" w:rsidRPr="00700BD3">
        <w:rPr>
          <w:rFonts w:ascii="Museo Sans 300" w:hAnsi="Museo Sans 300"/>
          <w:color w:val="000000"/>
          <w:sz w:val="24"/>
          <w:szCs w:val="24"/>
        </w:rPr>
        <w:t xml:space="preserve">de </w:t>
      </w:r>
      <w:r w:rsidR="00C80BD8">
        <w:rPr>
          <w:rFonts w:ascii="Museo Sans 300" w:hAnsi="Museo Sans 300"/>
          <w:color w:val="000000"/>
          <w:sz w:val="24"/>
          <w:szCs w:val="24"/>
        </w:rPr>
        <w:t>--</w:t>
      </w:r>
      <w:r w:rsidR="00BA38DE" w:rsidRPr="00700BD3">
        <w:rPr>
          <w:rFonts w:ascii="Museo Sans 300" w:hAnsi="Museo Sans 300"/>
          <w:color w:val="000000"/>
          <w:sz w:val="24"/>
          <w:szCs w:val="24"/>
        </w:rPr>
        <w:t xml:space="preserve"> años de edad, </w:t>
      </w:r>
      <w:r w:rsidR="00C80BD8">
        <w:rPr>
          <w:rFonts w:ascii="Museo Sans 300" w:hAnsi="Museo Sans 300"/>
          <w:color w:val="000000"/>
          <w:sz w:val="24"/>
          <w:szCs w:val="24"/>
        </w:rPr>
        <w:t>--</w:t>
      </w:r>
      <w:r w:rsidR="00BA38DE" w:rsidRPr="00700BD3">
        <w:rPr>
          <w:rFonts w:ascii="Museo Sans 300" w:hAnsi="Museo Sans 300"/>
          <w:color w:val="000000"/>
          <w:sz w:val="24"/>
          <w:szCs w:val="24"/>
        </w:rPr>
        <w:t xml:space="preserve">, del domicilio de </w:t>
      </w:r>
      <w:r w:rsidR="00C80BD8">
        <w:rPr>
          <w:rFonts w:ascii="Museo Sans 300" w:hAnsi="Museo Sans 300"/>
          <w:color w:val="000000"/>
          <w:sz w:val="24"/>
          <w:szCs w:val="24"/>
        </w:rPr>
        <w:t>--</w:t>
      </w:r>
      <w:r w:rsidR="00BA38DE" w:rsidRPr="00700BD3">
        <w:rPr>
          <w:rFonts w:ascii="Museo Sans 300" w:hAnsi="Museo Sans 300"/>
          <w:color w:val="000000"/>
          <w:sz w:val="24"/>
          <w:szCs w:val="24"/>
        </w:rPr>
        <w:t xml:space="preserve">, departamento de </w:t>
      </w:r>
      <w:r w:rsidR="00C80BD8">
        <w:rPr>
          <w:rFonts w:ascii="Museo Sans 300" w:hAnsi="Museo Sans 300"/>
          <w:color w:val="000000"/>
          <w:sz w:val="24"/>
          <w:szCs w:val="24"/>
        </w:rPr>
        <w:t>--</w:t>
      </w:r>
      <w:r w:rsidR="00BA38DE" w:rsidRPr="00700BD3">
        <w:rPr>
          <w:rFonts w:ascii="Museo Sans 300" w:hAnsi="Museo Sans 300"/>
          <w:color w:val="000000"/>
          <w:sz w:val="24"/>
          <w:szCs w:val="24"/>
        </w:rPr>
        <w:t xml:space="preserve">, con Documento Único de Identidad número </w:t>
      </w:r>
      <w:r w:rsidR="00C80BD8">
        <w:rPr>
          <w:rFonts w:ascii="Museo Sans 300" w:hAnsi="Museo Sans 300"/>
          <w:color w:val="000000"/>
          <w:sz w:val="24"/>
          <w:szCs w:val="24"/>
        </w:rPr>
        <w:t>--</w:t>
      </w:r>
      <w:r w:rsidR="00BA38DE" w:rsidRPr="00700BD3">
        <w:rPr>
          <w:rFonts w:ascii="Museo Sans 300" w:hAnsi="Museo Sans 300"/>
          <w:sz w:val="24"/>
          <w:szCs w:val="24"/>
          <w:lang w:eastAsia="es-ES"/>
        </w:rPr>
        <w:t xml:space="preserve">, en su calidad de </w:t>
      </w:r>
      <w:r w:rsidR="00C80BD8">
        <w:rPr>
          <w:rFonts w:ascii="Museo Sans 300" w:hAnsi="Museo Sans 300"/>
          <w:sz w:val="24"/>
          <w:szCs w:val="24"/>
          <w:lang w:eastAsia="es-ES"/>
        </w:rPr>
        <w:t>--</w:t>
      </w:r>
      <w:r w:rsidR="00BA38DE" w:rsidRPr="00700BD3">
        <w:rPr>
          <w:rFonts w:ascii="Museo Sans 300" w:hAnsi="Museo Sans 300"/>
          <w:sz w:val="24"/>
          <w:szCs w:val="24"/>
          <w:lang w:eastAsia="es-ES"/>
        </w:rPr>
        <w:t xml:space="preserve"> del titular, según solicitud de inclusión de beneficiaria de fecha 20 de julio de 2021.</w:t>
      </w:r>
    </w:p>
    <w:p w14:paraId="6790B14D" w14:textId="77777777" w:rsidR="00BA38DE" w:rsidRPr="00700BD3" w:rsidRDefault="00BA38DE" w:rsidP="00700BD3">
      <w:pPr>
        <w:pStyle w:val="Prrafodelista"/>
        <w:spacing w:after="0" w:line="240" w:lineRule="auto"/>
        <w:rPr>
          <w:rFonts w:ascii="Museo Sans 300" w:hAnsi="Museo Sans 300"/>
          <w:color w:val="000000"/>
          <w:sz w:val="24"/>
          <w:szCs w:val="24"/>
          <w:lang w:eastAsia="es-ES"/>
        </w:rPr>
      </w:pPr>
    </w:p>
    <w:p w14:paraId="34EEC69E" w14:textId="54BA0E0B" w:rsidR="00BA38DE" w:rsidRPr="00700BD3" w:rsidRDefault="00BA38DE" w:rsidP="00700BD3">
      <w:pPr>
        <w:tabs>
          <w:tab w:val="left" w:pos="10490"/>
        </w:tabs>
        <w:ind w:right="441" w:firstLine="1134"/>
        <w:jc w:val="both"/>
        <w:rPr>
          <w:rFonts w:ascii="Museo Sans 300" w:hAnsi="Museo Sans 300"/>
          <w:u w:val="single"/>
        </w:rPr>
      </w:pPr>
      <w:r w:rsidRPr="00700BD3">
        <w:rPr>
          <w:rFonts w:ascii="Museo Sans 300" w:hAnsi="Museo Sans 300"/>
          <w:b/>
        </w:rPr>
        <w:t xml:space="preserve">Lote  </w:t>
      </w:r>
      <w:r w:rsidR="00C80BD8">
        <w:rPr>
          <w:rFonts w:ascii="Museo Sans 300" w:hAnsi="Museo Sans 300"/>
          <w:b/>
        </w:rPr>
        <w:t>--</w:t>
      </w:r>
      <w:r w:rsidRPr="00700BD3">
        <w:rPr>
          <w:rFonts w:ascii="Museo Sans 300" w:hAnsi="Museo Sans 300"/>
          <w:b/>
        </w:rPr>
        <w:t xml:space="preserve">, Polígono </w:t>
      </w:r>
      <w:r w:rsidR="00C80BD8">
        <w:rPr>
          <w:rFonts w:ascii="Museo Sans 300" w:hAnsi="Museo Sans 300"/>
          <w:b/>
        </w:rPr>
        <w:t>---</w:t>
      </w:r>
      <w:r w:rsidRPr="00700BD3">
        <w:rPr>
          <w:rFonts w:ascii="Museo Sans 300" w:hAnsi="Museo Sans 300"/>
          <w:b/>
        </w:rPr>
        <w:t xml:space="preserve"> </w:t>
      </w:r>
    </w:p>
    <w:p w14:paraId="4746679A" w14:textId="10D3B146" w:rsidR="00BA38DE" w:rsidRPr="00700BD3" w:rsidRDefault="00D70B53" w:rsidP="00962B78">
      <w:pPr>
        <w:pStyle w:val="Prrafodelista"/>
        <w:numPr>
          <w:ilvl w:val="0"/>
          <w:numId w:val="40"/>
        </w:numPr>
        <w:spacing w:after="0" w:line="240" w:lineRule="auto"/>
        <w:ind w:left="1418" w:hanging="284"/>
        <w:jc w:val="both"/>
        <w:rPr>
          <w:rFonts w:ascii="Museo Sans 300" w:hAnsi="Museo Sans 300"/>
          <w:sz w:val="24"/>
          <w:szCs w:val="24"/>
          <w:lang w:eastAsia="es-ES"/>
        </w:rPr>
      </w:pPr>
      <w:r w:rsidRPr="00700BD3">
        <w:rPr>
          <w:rFonts w:ascii="Museo Sans 300" w:hAnsi="Museo Sans 300"/>
          <w:color w:val="000000"/>
          <w:sz w:val="24"/>
          <w:szCs w:val="24"/>
          <w:lang w:eastAsia="es-ES"/>
        </w:rPr>
        <w:t>Corregir</w:t>
      </w:r>
      <w:r w:rsidR="00BA38DE" w:rsidRPr="00700BD3">
        <w:rPr>
          <w:rFonts w:ascii="Museo Sans 300" w:hAnsi="Museo Sans 300"/>
          <w:color w:val="C00000"/>
          <w:sz w:val="24"/>
          <w:szCs w:val="24"/>
          <w:lang w:eastAsia="es-ES"/>
        </w:rPr>
        <w:t xml:space="preserve"> </w:t>
      </w:r>
      <w:r w:rsidR="00BA38DE" w:rsidRPr="00700BD3">
        <w:rPr>
          <w:rFonts w:ascii="Museo Sans 300" w:hAnsi="Museo Sans 300"/>
          <w:sz w:val="24"/>
          <w:szCs w:val="24"/>
          <w:lang w:eastAsia="es-ES"/>
        </w:rPr>
        <w:t xml:space="preserve"> nomenclatura y área, del Lote  </w:t>
      </w:r>
      <w:r w:rsidR="00C80BD8">
        <w:rPr>
          <w:rFonts w:ascii="Museo Sans 300" w:hAnsi="Museo Sans 300"/>
          <w:sz w:val="24"/>
          <w:szCs w:val="24"/>
          <w:lang w:eastAsia="es-ES"/>
        </w:rPr>
        <w:t>--</w:t>
      </w:r>
      <w:r w:rsidR="00BA38DE" w:rsidRPr="00700BD3">
        <w:rPr>
          <w:rFonts w:ascii="Museo Sans 300" w:hAnsi="Museo Sans 300"/>
          <w:sz w:val="24"/>
          <w:szCs w:val="24"/>
          <w:lang w:eastAsia="es-ES"/>
        </w:rPr>
        <w:t xml:space="preserve">, Polígono </w:t>
      </w:r>
      <w:r w:rsidR="00C80BD8">
        <w:rPr>
          <w:rFonts w:ascii="Museo Sans 300" w:hAnsi="Museo Sans 300"/>
          <w:sz w:val="24"/>
          <w:szCs w:val="24"/>
          <w:lang w:eastAsia="es-ES"/>
        </w:rPr>
        <w:t>--</w:t>
      </w:r>
      <w:r w:rsidR="00BA38DE" w:rsidRPr="00700BD3">
        <w:rPr>
          <w:rFonts w:ascii="Museo Sans 300" w:hAnsi="Museo Sans 300"/>
          <w:sz w:val="24"/>
          <w:szCs w:val="24"/>
          <w:lang w:eastAsia="es-ES"/>
        </w:rPr>
        <w:t>, esto debido a que Junta Directiva aprobó la adjudicación con un área de 14,763.77 Mts.²; y un precio de $5,203.36, sin embargo, al reprocesar los planos e inscribir la Desmembración en Cabeza de su Dueño a favor de ISTA, resultó que la nomenclatura y área ha variado, siendo</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la identificación correcta </w:t>
      </w:r>
      <w:r w:rsidR="00BA38DE" w:rsidRPr="00700BD3">
        <w:rPr>
          <w:rFonts w:ascii="Museo Sans 300" w:hAnsi="Museo Sans 300"/>
          <w:b/>
          <w:sz w:val="24"/>
          <w:szCs w:val="24"/>
          <w:lang w:eastAsia="es-ES"/>
        </w:rPr>
        <w:t xml:space="preserve">LOTE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POLÍGONO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PORCIÓN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con un área de 1</w:t>
      </w:r>
      <w:r w:rsidRPr="00700BD3">
        <w:rPr>
          <w:rFonts w:ascii="Museo Sans 300" w:hAnsi="Museo Sans 300"/>
          <w:sz w:val="24"/>
          <w:szCs w:val="24"/>
          <w:lang w:eastAsia="es-ES"/>
        </w:rPr>
        <w:t>4,141.61 Mts.², resultando que ésta</w:t>
      </w:r>
      <w:r w:rsidR="00BA38DE" w:rsidRPr="00700BD3">
        <w:rPr>
          <w:rFonts w:ascii="Museo Sans 300" w:hAnsi="Museo Sans 300"/>
          <w:sz w:val="24"/>
          <w:szCs w:val="24"/>
          <w:lang w:eastAsia="es-ES"/>
        </w:rPr>
        <w:t xml:space="preserve"> ha disminuido en 622.16 Mts.²; </w:t>
      </w:r>
      <w:r w:rsidRPr="00700BD3">
        <w:rPr>
          <w:rFonts w:ascii="Museo Sans 300" w:hAnsi="Museo Sans 300"/>
          <w:sz w:val="24"/>
          <w:szCs w:val="24"/>
          <w:lang w:eastAsia="es-ES"/>
        </w:rPr>
        <w:t xml:space="preserve">lo cual ha sido aceptado por el titular </w:t>
      </w:r>
      <w:r w:rsidR="00BA38DE" w:rsidRPr="00700BD3">
        <w:rPr>
          <w:rFonts w:ascii="Museo Sans 300" w:hAnsi="Museo Sans 300"/>
          <w:sz w:val="24"/>
          <w:szCs w:val="24"/>
          <w:lang w:eastAsia="es-ES"/>
        </w:rPr>
        <w:t>según consta en el Acta de Aceptación de Corrección de N</w:t>
      </w:r>
      <w:r w:rsidRPr="00700BD3">
        <w:rPr>
          <w:rFonts w:ascii="Museo Sans 300" w:hAnsi="Museo Sans 300"/>
          <w:sz w:val="24"/>
          <w:szCs w:val="24"/>
          <w:lang w:eastAsia="es-ES"/>
        </w:rPr>
        <w:t>omenclatura y Reducción de Área d</w:t>
      </w:r>
      <w:r w:rsidR="00BA38DE" w:rsidRPr="00700BD3">
        <w:rPr>
          <w:rFonts w:ascii="Museo Sans 300" w:hAnsi="Museo Sans 300"/>
          <w:sz w:val="24"/>
          <w:szCs w:val="24"/>
          <w:lang w:eastAsia="es-ES"/>
        </w:rPr>
        <w:t>e Inmueble, de fecha 14 de septiembre de 2021, anexa al expediente respectivo.</w:t>
      </w:r>
    </w:p>
    <w:p w14:paraId="73014E5E" w14:textId="77777777" w:rsidR="00BA38DE" w:rsidRPr="00700BD3" w:rsidRDefault="00BA38DE" w:rsidP="00700BD3">
      <w:pPr>
        <w:pStyle w:val="Prrafodelista"/>
        <w:spacing w:after="0" w:line="240" w:lineRule="auto"/>
        <w:ind w:left="1418" w:hanging="284"/>
        <w:jc w:val="both"/>
        <w:rPr>
          <w:rFonts w:ascii="Museo Sans 300" w:hAnsi="Museo Sans 300"/>
          <w:sz w:val="24"/>
          <w:szCs w:val="24"/>
          <w:lang w:eastAsia="es-ES"/>
        </w:rPr>
      </w:pPr>
    </w:p>
    <w:p w14:paraId="14285AAC" w14:textId="71C77EB1" w:rsidR="00BA38DE" w:rsidRPr="00700BD3" w:rsidRDefault="00D70B53" w:rsidP="00962B78">
      <w:pPr>
        <w:pStyle w:val="Prrafodelista"/>
        <w:numPr>
          <w:ilvl w:val="0"/>
          <w:numId w:val="40"/>
        </w:numPr>
        <w:spacing w:after="0" w:line="240" w:lineRule="auto"/>
        <w:ind w:left="1418" w:hanging="284"/>
        <w:jc w:val="both"/>
        <w:rPr>
          <w:rFonts w:ascii="Museo Sans 300" w:hAnsi="Museo Sans 300"/>
          <w:sz w:val="24"/>
          <w:szCs w:val="24"/>
          <w:lang w:eastAsia="es-ES"/>
        </w:rPr>
      </w:pPr>
      <w:r w:rsidRPr="00700BD3">
        <w:rPr>
          <w:rFonts w:ascii="Museo Sans 300" w:hAnsi="Museo Sans 300"/>
          <w:sz w:val="24"/>
          <w:szCs w:val="24"/>
        </w:rPr>
        <w:t>Incluir a</w:t>
      </w:r>
      <w:r w:rsidR="00BA38DE" w:rsidRPr="00700BD3">
        <w:rPr>
          <w:rFonts w:ascii="Museo Sans 300" w:hAnsi="Museo Sans 300"/>
          <w:sz w:val="24"/>
          <w:szCs w:val="24"/>
        </w:rPr>
        <w:t>l señor</w:t>
      </w:r>
      <w:r w:rsidR="00BA38DE" w:rsidRPr="00700BD3">
        <w:rPr>
          <w:rFonts w:ascii="Museo Sans 300" w:hAnsi="Museo Sans 300"/>
          <w:sz w:val="24"/>
          <w:szCs w:val="24"/>
          <w:lang w:eastAsia="es-ES"/>
        </w:rPr>
        <w:t xml:space="preserve"> </w:t>
      </w:r>
      <w:r w:rsidR="00BA38DE" w:rsidRPr="00700BD3">
        <w:rPr>
          <w:rFonts w:ascii="Museo Sans 300" w:hAnsi="Museo Sans 300"/>
          <w:b/>
          <w:sz w:val="24"/>
          <w:szCs w:val="24"/>
          <w:lang w:eastAsia="es-ES"/>
        </w:rPr>
        <w:t xml:space="preserve">ERICK ISAAC MENJIVAR MENDOZA, </w:t>
      </w:r>
      <w:r w:rsidR="00BA38DE" w:rsidRPr="00700BD3">
        <w:rPr>
          <w:rFonts w:ascii="Museo Sans 300" w:hAnsi="Museo Sans 300"/>
          <w:color w:val="000000"/>
          <w:sz w:val="24"/>
          <w:szCs w:val="24"/>
        </w:rPr>
        <w:t xml:space="preserve">de </w:t>
      </w:r>
      <w:r w:rsidR="00C80BD8">
        <w:rPr>
          <w:rFonts w:ascii="Museo Sans 300" w:hAnsi="Museo Sans 300"/>
          <w:color w:val="000000"/>
          <w:sz w:val="24"/>
          <w:szCs w:val="24"/>
        </w:rPr>
        <w:t>--</w:t>
      </w:r>
      <w:r w:rsidR="00BA38DE" w:rsidRPr="00700BD3">
        <w:rPr>
          <w:rFonts w:ascii="Museo Sans 300" w:hAnsi="Museo Sans 300"/>
          <w:color w:val="000000"/>
          <w:sz w:val="24"/>
          <w:szCs w:val="24"/>
        </w:rPr>
        <w:t xml:space="preserve"> años de edad, </w:t>
      </w:r>
      <w:r w:rsidR="00C80BD8">
        <w:rPr>
          <w:rFonts w:ascii="Museo Sans 300" w:hAnsi="Museo Sans 300"/>
          <w:color w:val="000000"/>
          <w:sz w:val="24"/>
          <w:szCs w:val="24"/>
        </w:rPr>
        <w:t>--</w:t>
      </w:r>
      <w:r w:rsidRPr="00700BD3">
        <w:rPr>
          <w:rFonts w:ascii="Museo Sans 300" w:hAnsi="Museo Sans 300"/>
          <w:color w:val="000000"/>
          <w:sz w:val="24"/>
          <w:szCs w:val="24"/>
        </w:rPr>
        <w:t xml:space="preserve">, del domicilio de </w:t>
      </w:r>
      <w:r w:rsidR="00C80BD8">
        <w:rPr>
          <w:rFonts w:ascii="Museo Sans 300" w:hAnsi="Museo Sans 300"/>
          <w:color w:val="000000"/>
          <w:sz w:val="24"/>
          <w:szCs w:val="24"/>
        </w:rPr>
        <w:t>--</w:t>
      </w:r>
      <w:r w:rsidR="00BA38DE" w:rsidRPr="00700BD3">
        <w:rPr>
          <w:rFonts w:ascii="Museo Sans 300" w:hAnsi="Museo Sans 300"/>
          <w:color w:val="000000"/>
          <w:sz w:val="24"/>
          <w:szCs w:val="24"/>
        </w:rPr>
        <w:t xml:space="preserve">, departamento de </w:t>
      </w:r>
      <w:r w:rsidR="00C80BD8">
        <w:rPr>
          <w:rFonts w:ascii="Museo Sans 300" w:hAnsi="Museo Sans 300"/>
          <w:color w:val="000000"/>
          <w:sz w:val="24"/>
          <w:szCs w:val="24"/>
        </w:rPr>
        <w:t>--</w:t>
      </w:r>
      <w:r w:rsidR="00BA38DE" w:rsidRPr="00700BD3">
        <w:rPr>
          <w:rFonts w:ascii="Museo Sans 300" w:hAnsi="Museo Sans 300"/>
          <w:color w:val="000000"/>
          <w:sz w:val="24"/>
          <w:szCs w:val="24"/>
        </w:rPr>
        <w:t xml:space="preserve">, con Documento Único de Identidad número </w:t>
      </w:r>
      <w:r w:rsidR="00C80BD8">
        <w:rPr>
          <w:rFonts w:ascii="Museo Sans 300" w:hAnsi="Museo Sans 300"/>
          <w:color w:val="000000"/>
          <w:sz w:val="24"/>
          <w:szCs w:val="24"/>
        </w:rPr>
        <w:t>--</w:t>
      </w:r>
      <w:r w:rsidR="00BA38DE" w:rsidRPr="00700BD3">
        <w:rPr>
          <w:rFonts w:ascii="Museo Sans 300" w:hAnsi="Museo Sans 300"/>
          <w:sz w:val="24"/>
          <w:szCs w:val="24"/>
          <w:lang w:eastAsia="es-ES"/>
        </w:rPr>
        <w:t xml:space="preserve">, en su calidad de </w:t>
      </w:r>
      <w:r w:rsidR="00C80BD8">
        <w:rPr>
          <w:rFonts w:ascii="Museo Sans 300" w:hAnsi="Museo Sans 300"/>
          <w:sz w:val="24"/>
          <w:szCs w:val="24"/>
          <w:lang w:eastAsia="es-ES"/>
        </w:rPr>
        <w:t>--</w:t>
      </w:r>
      <w:r w:rsidR="00BA38DE" w:rsidRPr="00700BD3">
        <w:rPr>
          <w:rFonts w:ascii="Museo Sans 300" w:hAnsi="Museo Sans 300"/>
          <w:sz w:val="24"/>
          <w:szCs w:val="24"/>
          <w:lang w:eastAsia="es-ES"/>
        </w:rPr>
        <w:t xml:space="preserve"> </w:t>
      </w:r>
      <w:proofErr w:type="spellStart"/>
      <w:r w:rsidR="00BA38DE" w:rsidRPr="00700BD3">
        <w:rPr>
          <w:rFonts w:ascii="Museo Sans 300" w:hAnsi="Museo Sans 300"/>
          <w:sz w:val="24"/>
          <w:szCs w:val="24"/>
          <w:lang w:eastAsia="es-ES"/>
        </w:rPr>
        <w:t>de</w:t>
      </w:r>
      <w:proofErr w:type="spellEnd"/>
      <w:r w:rsidR="00BA38DE" w:rsidRPr="00700BD3">
        <w:rPr>
          <w:rFonts w:ascii="Museo Sans 300" w:hAnsi="Museo Sans 300"/>
          <w:sz w:val="24"/>
          <w:szCs w:val="24"/>
          <w:lang w:eastAsia="es-ES"/>
        </w:rPr>
        <w:t xml:space="preserve"> la titular, según </w:t>
      </w:r>
      <w:r w:rsidR="00BA38DE" w:rsidRPr="00700BD3">
        <w:rPr>
          <w:rFonts w:ascii="Museo Sans 300" w:hAnsi="Museo Sans 300"/>
          <w:sz w:val="24"/>
          <w:szCs w:val="24"/>
          <w:lang w:eastAsia="es-ES"/>
        </w:rPr>
        <w:lastRenderedPageBreak/>
        <w:t>solicitud de inclusión de beneficiaria de fecha 14 de septiembre de 2021.</w:t>
      </w:r>
    </w:p>
    <w:p w14:paraId="6B2B28F6" w14:textId="77777777" w:rsidR="00BA38DE" w:rsidRPr="00700BD3" w:rsidRDefault="00BA38DE" w:rsidP="00700BD3">
      <w:pPr>
        <w:pStyle w:val="Prrafodelista"/>
        <w:spacing w:after="0" w:line="240" w:lineRule="auto"/>
        <w:ind w:left="1418" w:hanging="284"/>
        <w:rPr>
          <w:rFonts w:ascii="Museo Sans 300" w:hAnsi="Museo Sans 300"/>
          <w:sz w:val="24"/>
          <w:szCs w:val="24"/>
          <w:lang w:eastAsia="es-ES"/>
        </w:rPr>
      </w:pPr>
    </w:p>
    <w:p w14:paraId="71CF5336" w14:textId="5AE67649" w:rsidR="00BA38DE" w:rsidRPr="00700BD3" w:rsidRDefault="00D70B53" w:rsidP="00962B78">
      <w:pPr>
        <w:pStyle w:val="Prrafodelista"/>
        <w:numPr>
          <w:ilvl w:val="0"/>
          <w:numId w:val="40"/>
        </w:numPr>
        <w:spacing w:after="0" w:line="240" w:lineRule="auto"/>
        <w:ind w:left="1418" w:hanging="284"/>
        <w:jc w:val="both"/>
        <w:rPr>
          <w:rFonts w:ascii="Museo Sans 300" w:hAnsi="Museo Sans 300"/>
          <w:sz w:val="24"/>
          <w:szCs w:val="24"/>
          <w:lang w:eastAsia="es-ES"/>
        </w:rPr>
      </w:pPr>
      <w:r w:rsidRPr="00700BD3">
        <w:rPr>
          <w:rFonts w:ascii="Museo Sans 300" w:hAnsi="Museo Sans 300"/>
          <w:sz w:val="24"/>
          <w:szCs w:val="24"/>
          <w:lang w:eastAsia="es-ES"/>
        </w:rPr>
        <w:t xml:space="preserve">Corregir </w:t>
      </w:r>
      <w:r w:rsidR="00BA38DE" w:rsidRPr="00700BD3">
        <w:rPr>
          <w:rFonts w:ascii="Museo Sans 300" w:hAnsi="Museo Sans 300"/>
          <w:sz w:val="24"/>
          <w:szCs w:val="24"/>
          <w:lang w:eastAsia="es-ES"/>
        </w:rPr>
        <w:t xml:space="preserve">el nombre de la señora </w:t>
      </w:r>
      <w:r w:rsidRPr="00700BD3">
        <w:rPr>
          <w:rFonts w:ascii="Museo Sans 300" w:hAnsi="Museo Sans 300"/>
          <w:sz w:val="24"/>
          <w:szCs w:val="24"/>
          <w:lang w:eastAsia="es-ES"/>
        </w:rPr>
        <w:t>REINA ELIZABETH ARRIOLA MENDOZA</w:t>
      </w:r>
      <w:r w:rsidR="00BA38DE" w:rsidRPr="00700BD3">
        <w:rPr>
          <w:rFonts w:ascii="Museo Sans 300" w:hAnsi="Museo Sans 300"/>
          <w:sz w:val="24"/>
          <w:szCs w:val="24"/>
          <w:lang w:eastAsia="es-ES"/>
        </w:rPr>
        <w:t xml:space="preserve">, siendo lo correcto según Documento Único de Identidad, </w:t>
      </w:r>
      <w:r w:rsidRPr="00700BD3">
        <w:rPr>
          <w:rFonts w:ascii="Museo Sans 300" w:hAnsi="Museo Sans 300"/>
          <w:b/>
          <w:sz w:val="24"/>
          <w:szCs w:val="24"/>
          <w:lang w:eastAsia="es-ES"/>
        </w:rPr>
        <w:t>REYNA ELIZABETH ARRIOLA MENDOZA.</w:t>
      </w:r>
    </w:p>
    <w:p w14:paraId="5654ACEE" w14:textId="77777777" w:rsidR="00D70B53" w:rsidRPr="00700BD3" w:rsidRDefault="00D70B53" w:rsidP="00700BD3">
      <w:pPr>
        <w:pStyle w:val="Prrafodelista"/>
        <w:spacing w:after="0" w:line="240" w:lineRule="auto"/>
        <w:ind w:left="1418"/>
        <w:jc w:val="both"/>
        <w:rPr>
          <w:rFonts w:ascii="Museo Sans 300" w:hAnsi="Museo Sans 300"/>
          <w:sz w:val="24"/>
          <w:szCs w:val="24"/>
          <w:lang w:eastAsia="es-ES"/>
        </w:rPr>
      </w:pPr>
    </w:p>
    <w:p w14:paraId="39B8238C" w14:textId="77777777" w:rsidR="00BA38DE" w:rsidRPr="00700BD3" w:rsidRDefault="00BA38DE" w:rsidP="00962B78">
      <w:pPr>
        <w:pStyle w:val="Prrafodelista"/>
        <w:numPr>
          <w:ilvl w:val="0"/>
          <w:numId w:val="34"/>
        </w:numPr>
        <w:spacing w:after="0" w:line="240" w:lineRule="auto"/>
        <w:ind w:left="1134" w:hanging="708"/>
        <w:jc w:val="both"/>
        <w:rPr>
          <w:rFonts w:ascii="Museo Sans 300" w:hAnsi="Museo Sans 300"/>
          <w:color w:val="000000" w:themeColor="text1"/>
          <w:sz w:val="24"/>
          <w:szCs w:val="24"/>
        </w:rPr>
      </w:pPr>
      <w:r w:rsidRPr="00700BD3">
        <w:rPr>
          <w:rFonts w:ascii="Museo Sans 300" w:hAnsi="Museo Sans 3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r w:rsidRPr="00700BD3">
        <w:rPr>
          <w:rFonts w:ascii="Museo Sans 300" w:hAnsi="Museo Sans 300"/>
          <w:color w:val="000000" w:themeColor="text1"/>
          <w:sz w:val="24"/>
          <w:szCs w:val="24"/>
        </w:rPr>
        <w:t>:</w:t>
      </w:r>
    </w:p>
    <w:p w14:paraId="554C03CA" w14:textId="77777777" w:rsidR="005E15DD" w:rsidRPr="00AE3422" w:rsidRDefault="005E15DD" w:rsidP="005E15DD">
      <w:pPr>
        <w:pStyle w:val="Prrafodelista"/>
        <w:spacing w:after="0" w:line="240" w:lineRule="auto"/>
        <w:ind w:left="360"/>
        <w:jc w:val="both"/>
        <w:rPr>
          <w:rFonts w:ascii="Museo Sans 300" w:hAnsi="Museo Sans 300"/>
          <w:color w:val="000000" w:themeColor="text1"/>
          <w:sz w:val="24"/>
          <w:szCs w:val="24"/>
        </w:rPr>
      </w:pPr>
    </w:p>
    <w:p w14:paraId="5A71396D" w14:textId="77777777" w:rsidR="00BA38DE" w:rsidRPr="00D70B53" w:rsidRDefault="00BA38DE" w:rsidP="00D70B53">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D70B53">
        <w:rPr>
          <w:rFonts w:ascii="Museo Sans 300" w:hAnsi="Museo Sans 300"/>
          <w:color w:val="000000" w:themeColor="text1"/>
          <w:sz w:val="20"/>
          <w:szCs w:val="20"/>
        </w:rPr>
        <w:t>Que las beneficiarias implementen medidas para el manejo de los residuos sólidos y de las aguas residuales; y de ser posible, que coordinen con las autoridades municipales para su apoyo;</w:t>
      </w:r>
    </w:p>
    <w:p w14:paraId="44B4E5C9" w14:textId="77777777" w:rsidR="00BA38DE" w:rsidRPr="00D70B53" w:rsidRDefault="00BA38DE" w:rsidP="00D70B53">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D70B53">
        <w:rPr>
          <w:rFonts w:ascii="Museo Sans 300" w:hAnsi="Museo Sans 300"/>
          <w:color w:val="000000" w:themeColor="text1"/>
          <w:sz w:val="20"/>
          <w:szCs w:val="20"/>
        </w:rPr>
        <w:t>Que eviten la deforestación en los bosques de galería (vegetación de la ribera de los ríos y quebradas);</w:t>
      </w:r>
    </w:p>
    <w:p w14:paraId="6AE02C07" w14:textId="77777777" w:rsidR="00BA38DE" w:rsidRPr="00D70B53" w:rsidRDefault="00BA38DE" w:rsidP="00D70B53">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D70B53">
        <w:rPr>
          <w:rFonts w:ascii="Museo Sans 300" w:hAnsi="Museo Sans 300"/>
          <w:color w:val="000000" w:themeColor="text1"/>
          <w:sz w:val="20"/>
          <w:szCs w:val="20"/>
        </w:rPr>
        <w:t>Evitar las descargas de las aguas residuales de los estanques piscícolas a los cauces de los ríos y quebradas;</w:t>
      </w:r>
    </w:p>
    <w:p w14:paraId="35060AD8" w14:textId="77777777" w:rsidR="00BA38DE" w:rsidRPr="00D70B53" w:rsidRDefault="00BA38DE" w:rsidP="00D70B53">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D70B53">
        <w:rPr>
          <w:rFonts w:ascii="Museo Sans 300" w:hAnsi="Museo Sans 300"/>
          <w:color w:val="000000" w:themeColor="text1"/>
          <w:sz w:val="20"/>
          <w:szCs w:val="20"/>
        </w:rPr>
        <w:t>Minimizar el uso de agroquímicos en los cultivos;</w:t>
      </w:r>
    </w:p>
    <w:p w14:paraId="43DAD583" w14:textId="77777777" w:rsidR="00BA38DE" w:rsidRPr="00D70B53" w:rsidRDefault="00BA38DE" w:rsidP="00D70B53">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D70B53">
        <w:rPr>
          <w:rFonts w:ascii="Museo Sans 300" w:hAnsi="Museo Sans 300"/>
          <w:color w:val="000000" w:themeColor="text1"/>
          <w:sz w:val="20"/>
          <w:szCs w:val="20"/>
        </w:rPr>
        <w:t>Minimizar las quemas de rastrojos; y</w:t>
      </w:r>
    </w:p>
    <w:p w14:paraId="3D3DE2A6" w14:textId="77777777" w:rsidR="00BA38DE" w:rsidRPr="00D70B53" w:rsidRDefault="00BA38DE" w:rsidP="00D70B53">
      <w:pPr>
        <w:pStyle w:val="Prrafodelista"/>
        <w:numPr>
          <w:ilvl w:val="0"/>
          <w:numId w:val="16"/>
        </w:numPr>
        <w:spacing w:after="0" w:line="240" w:lineRule="auto"/>
        <w:ind w:left="1418" w:hanging="284"/>
        <w:jc w:val="both"/>
        <w:rPr>
          <w:rFonts w:ascii="Museo Sans 300" w:hAnsi="Museo Sans 300"/>
          <w:color w:val="000000" w:themeColor="text1"/>
          <w:sz w:val="20"/>
          <w:szCs w:val="20"/>
        </w:rPr>
      </w:pPr>
      <w:r w:rsidRPr="00D70B53">
        <w:rPr>
          <w:rFonts w:ascii="Museo Sans 300" w:hAnsi="Museo Sans 300"/>
          <w:color w:val="000000" w:themeColor="text1"/>
          <w:sz w:val="20"/>
          <w:szCs w:val="20"/>
        </w:rPr>
        <w:t xml:space="preserve">Que eviten cultivar o deforestar las tierras de los inmuebles identificados como potencial Área Natural Protegida, que permita su restauración (El Cerro, Bosque La Tacuazina, El Pantano entre otros). </w:t>
      </w:r>
    </w:p>
    <w:p w14:paraId="740A2A2A" w14:textId="229ECA6F" w:rsidR="00BA38DE" w:rsidRDefault="00BA38DE" w:rsidP="00700BD3">
      <w:pPr>
        <w:ind w:left="1134"/>
        <w:jc w:val="both"/>
        <w:rPr>
          <w:rFonts w:ascii="Museo Sans 300" w:hAnsi="Museo Sans 300"/>
          <w:color w:val="000000" w:themeColor="text1"/>
        </w:rPr>
      </w:pPr>
      <w:r w:rsidRPr="00AE3422">
        <w:rPr>
          <w:rFonts w:ascii="Museo Sans 300" w:hAnsi="Museo Sans 300"/>
          <w:color w:val="000000" w:themeColor="text1"/>
        </w:rPr>
        <w:t>Lo anterior, de conformidad a lo establecido en el Acuerdo Segundo del Punto XII del Acta de Sesión Ordinaria 29-2019 de fecha 20 de noviembre de 2019.</w:t>
      </w:r>
    </w:p>
    <w:p w14:paraId="45007A94" w14:textId="77777777" w:rsidR="00BA38DE" w:rsidRDefault="00BA38DE" w:rsidP="00700BD3">
      <w:pPr>
        <w:jc w:val="both"/>
        <w:rPr>
          <w:rFonts w:ascii="Museo Sans 300" w:hAnsi="Museo Sans 300"/>
          <w:color w:val="000000" w:themeColor="text1"/>
        </w:rPr>
      </w:pPr>
    </w:p>
    <w:p w14:paraId="3E6B5A34" w14:textId="77777777" w:rsidR="00BA38DE" w:rsidRPr="00AA2C4A" w:rsidRDefault="00BA38DE" w:rsidP="00962B78">
      <w:pPr>
        <w:pStyle w:val="Prrafodelista"/>
        <w:numPr>
          <w:ilvl w:val="0"/>
          <w:numId w:val="34"/>
        </w:numPr>
        <w:spacing w:after="0" w:line="240" w:lineRule="auto"/>
        <w:ind w:left="1134" w:hanging="708"/>
        <w:contextualSpacing w:val="0"/>
        <w:jc w:val="both"/>
        <w:rPr>
          <w:rFonts w:ascii="Museo Sans 300" w:hAnsi="Museo Sans 300"/>
          <w:sz w:val="24"/>
        </w:rPr>
      </w:pPr>
      <w:r w:rsidRPr="00AA2C4A">
        <w:rPr>
          <w:rFonts w:ascii="Museo Sans 300" w:hAnsi="Museo Sans 300"/>
          <w:sz w:val="24"/>
        </w:rPr>
        <w:t>Los solicitantes se encuentran poseyendo los inmuebles de forma quieta, pacífica y sin interrupción de acuerdo al detalle siguiente:</w:t>
      </w:r>
    </w:p>
    <w:tbl>
      <w:tblPr>
        <w:tblW w:w="7997" w:type="dxa"/>
        <w:tblInd w:w="1076" w:type="dxa"/>
        <w:tblCellMar>
          <w:left w:w="70" w:type="dxa"/>
          <w:right w:w="70" w:type="dxa"/>
        </w:tblCellMar>
        <w:tblLook w:val="04A0" w:firstRow="1" w:lastRow="0" w:firstColumn="1" w:lastColumn="0" w:noHBand="0" w:noVBand="1"/>
      </w:tblPr>
      <w:tblGrid>
        <w:gridCol w:w="375"/>
        <w:gridCol w:w="2730"/>
        <w:gridCol w:w="1638"/>
        <w:gridCol w:w="928"/>
        <w:gridCol w:w="2326"/>
      </w:tblGrid>
      <w:tr w:rsidR="00BA38DE" w:rsidRPr="00700BD3" w14:paraId="6749B99E" w14:textId="77777777" w:rsidTr="00D70B53">
        <w:trPr>
          <w:trHeight w:val="484"/>
        </w:trPr>
        <w:tc>
          <w:tcPr>
            <w:tcW w:w="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05FF2"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N°</w:t>
            </w:r>
          </w:p>
        </w:tc>
        <w:tc>
          <w:tcPr>
            <w:tcW w:w="2730" w:type="dxa"/>
            <w:tcBorders>
              <w:top w:val="single" w:sz="4" w:space="0" w:color="auto"/>
              <w:left w:val="nil"/>
              <w:bottom w:val="single" w:sz="4" w:space="0" w:color="auto"/>
              <w:right w:val="single" w:sz="4" w:space="0" w:color="auto"/>
            </w:tcBorders>
            <w:shd w:val="clear" w:color="auto" w:fill="auto"/>
            <w:vAlign w:val="center"/>
            <w:hideMark/>
          </w:tcPr>
          <w:p w14:paraId="6D1DA5B2"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BENEFICIARIO</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256A9540"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FECHA DE LEVANTAMIENTO DE ACTA DE POSESIÓN</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04EC8E32"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AÑOS DE POSESIÓN</w:t>
            </w:r>
          </w:p>
        </w:tc>
        <w:tc>
          <w:tcPr>
            <w:tcW w:w="2326" w:type="dxa"/>
            <w:tcBorders>
              <w:top w:val="single" w:sz="4" w:space="0" w:color="auto"/>
              <w:left w:val="nil"/>
              <w:bottom w:val="single" w:sz="4" w:space="0" w:color="auto"/>
              <w:right w:val="single" w:sz="4" w:space="0" w:color="auto"/>
            </w:tcBorders>
            <w:shd w:val="clear" w:color="auto" w:fill="auto"/>
            <w:vAlign w:val="center"/>
            <w:hideMark/>
          </w:tcPr>
          <w:p w14:paraId="0217D4C2"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TÉCNICO, SECCIÓN DE TRANSFERENCIA DE TIERRAS CETIA I</w:t>
            </w:r>
          </w:p>
        </w:tc>
      </w:tr>
      <w:tr w:rsidR="00BA38DE" w:rsidRPr="00700BD3" w14:paraId="235F0F94" w14:textId="77777777" w:rsidTr="00D70B53">
        <w:trPr>
          <w:trHeight w:val="288"/>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1262C383"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1</w:t>
            </w:r>
          </w:p>
        </w:tc>
        <w:tc>
          <w:tcPr>
            <w:tcW w:w="2730" w:type="dxa"/>
            <w:tcBorders>
              <w:top w:val="nil"/>
              <w:left w:val="nil"/>
              <w:bottom w:val="single" w:sz="4" w:space="0" w:color="auto"/>
              <w:right w:val="single" w:sz="4" w:space="0" w:color="auto"/>
            </w:tcBorders>
            <w:shd w:val="clear" w:color="auto" w:fill="auto"/>
            <w:noWrap/>
            <w:vAlign w:val="center"/>
            <w:hideMark/>
          </w:tcPr>
          <w:p w14:paraId="71F32C4A" w14:textId="77777777" w:rsidR="00BA38DE" w:rsidRPr="00700BD3" w:rsidRDefault="00BA38DE" w:rsidP="00BA38DE">
            <w:pP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GERMAN EVARISTO GODOY</w:t>
            </w:r>
          </w:p>
        </w:tc>
        <w:tc>
          <w:tcPr>
            <w:tcW w:w="1638" w:type="dxa"/>
            <w:tcBorders>
              <w:top w:val="nil"/>
              <w:left w:val="nil"/>
              <w:bottom w:val="single" w:sz="4" w:space="0" w:color="auto"/>
              <w:right w:val="single" w:sz="4" w:space="0" w:color="auto"/>
            </w:tcBorders>
            <w:shd w:val="clear" w:color="auto" w:fill="auto"/>
            <w:noWrap/>
            <w:vAlign w:val="center"/>
            <w:hideMark/>
          </w:tcPr>
          <w:p w14:paraId="18F6F976"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eastAsia="es-ES"/>
              </w:rPr>
              <w:t>20/07/2021</w:t>
            </w:r>
          </w:p>
        </w:tc>
        <w:tc>
          <w:tcPr>
            <w:tcW w:w="92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CCF0F8"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17</w:t>
            </w:r>
          </w:p>
        </w:tc>
        <w:tc>
          <w:tcPr>
            <w:tcW w:w="2326" w:type="dxa"/>
            <w:vMerge w:val="restart"/>
            <w:tcBorders>
              <w:top w:val="nil"/>
              <w:left w:val="single" w:sz="4" w:space="0" w:color="auto"/>
              <w:bottom w:val="single" w:sz="4" w:space="0" w:color="000000"/>
              <w:right w:val="single" w:sz="4" w:space="0" w:color="auto"/>
            </w:tcBorders>
            <w:shd w:val="clear" w:color="auto" w:fill="auto"/>
            <w:vAlign w:val="center"/>
            <w:hideMark/>
          </w:tcPr>
          <w:p w14:paraId="3245306A"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eastAsia="es-ES"/>
              </w:rPr>
              <w:t>NELSON FERNANDO TOLEDO CASTRO</w:t>
            </w:r>
          </w:p>
        </w:tc>
      </w:tr>
      <w:tr w:rsidR="00BA38DE" w:rsidRPr="00700BD3" w14:paraId="4B4371A0" w14:textId="77777777" w:rsidTr="00D70B53">
        <w:trPr>
          <w:trHeight w:val="288"/>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10E555AB"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eastAsia="es-ES"/>
              </w:rPr>
              <w:t>2</w:t>
            </w:r>
          </w:p>
        </w:tc>
        <w:tc>
          <w:tcPr>
            <w:tcW w:w="2730" w:type="dxa"/>
            <w:tcBorders>
              <w:top w:val="nil"/>
              <w:left w:val="nil"/>
              <w:bottom w:val="single" w:sz="4" w:space="0" w:color="auto"/>
              <w:right w:val="single" w:sz="4" w:space="0" w:color="auto"/>
            </w:tcBorders>
            <w:shd w:val="clear" w:color="auto" w:fill="auto"/>
            <w:noWrap/>
            <w:vAlign w:val="center"/>
            <w:hideMark/>
          </w:tcPr>
          <w:p w14:paraId="49143DBD" w14:textId="77777777" w:rsidR="00BA38DE" w:rsidRPr="00700BD3" w:rsidRDefault="00BA38DE" w:rsidP="00BA38DE">
            <w:pPr>
              <w:rPr>
                <w:rFonts w:ascii="Museo Sans 300" w:hAnsi="Museo Sans 300"/>
                <w:color w:val="000000"/>
                <w:sz w:val="14"/>
                <w:szCs w:val="14"/>
                <w:lang w:val="es-ES" w:eastAsia="es-ES"/>
              </w:rPr>
            </w:pPr>
            <w:r w:rsidRPr="00700BD3">
              <w:rPr>
                <w:rFonts w:ascii="Museo Sans 300" w:hAnsi="Museo Sans 300"/>
                <w:color w:val="000000"/>
                <w:sz w:val="14"/>
                <w:szCs w:val="14"/>
                <w:lang w:eastAsia="es-ES"/>
              </w:rPr>
              <w:t>FELIPE SANCHEZ</w:t>
            </w:r>
          </w:p>
        </w:tc>
        <w:tc>
          <w:tcPr>
            <w:tcW w:w="1638" w:type="dxa"/>
            <w:tcBorders>
              <w:top w:val="nil"/>
              <w:left w:val="nil"/>
              <w:bottom w:val="single" w:sz="4" w:space="0" w:color="auto"/>
              <w:right w:val="single" w:sz="4" w:space="0" w:color="auto"/>
            </w:tcBorders>
            <w:shd w:val="clear" w:color="auto" w:fill="auto"/>
            <w:noWrap/>
            <w:vAlign w:val="center"/>
            <w:hideMark/>
          </w:tcPr>
          <w:p w14:paraId="2891537A"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eastAsia="es-ES"/>
              </w:rPr>
              <w:t>20/07/2021</w:t>
            </w:r>
          </w:p>
        </w:tc>
        <w:tc>
          <w:tcPr>
            <w:tcW w:w="928" w:type="dxa"/>
            <w:vMerge/>
            <w:tcBorders>
              <w:top w:val="nil"/>
              <w:left w:val="single" w:sz="4" w:space="0" w:color="auto"/>
              <w:bottom w:val="single" w:sz="4" w:space="0" w:color="000000"/>
              <w:right w:val="single" w:sz="4" w:space="0" w:color="auto"/>
            </w:tcBorders>
            <w:vAlign w:val="center"/>
            <w:hideMark/>
          </w:tcPr>
          <w:p w14:paraId="6A3C44A9" w14:textId="77777777" w:rsidR="00BA38DE" w:rsidRPr="00700BD3" w:rsidRDefault="00BA38DE" w:rsidP="00BA38DE">
            <w:pPr>
              <w:rPr>
                <w:rFonts w:ascii="Museo Sans 300" w:hAnsi="Museo Sans 300"/>
                <w:color w:val="000000"/>
                <w:sz w:val="14"/>
                <w:szCs w:val="14"/>
                <w:lang w:val="es-ES" w:eastAsia="es-ES"/>
              </w:rPr>
            </w:pPr>
          </w:p>
        </w:tc>
        <w:tc>
          <w:tcPr>
            <w:tcW w:w="2326" w:type="dxa"/>
            <w:vMerge/>
            <w:tcBorders>
              <w:top w:val="nil"/>
              <w:left w:val="single" w:sz="4" w:space="0" w:color="auto"/>
              <w:bottom w:val="single" w:sz="4" w:space="0" w:color="000000"/>
              <w:right w:val="single" w:sz="4" w:space="0" w:color="auto"/>
            </w:tcBorders>
            <w:vAlign w:val="center"/>
            <w:hideMark/>
          </w:tcPr>
          <w:p w14:paraId="25230354" w14:textId="77777777" w:rsidR="00BA38DE" w:rsidRPr="00700BD3" w:rsidRDefault="00BA38DE" w:rsidP="00BA38DE">
            <w:pPr>
              <w:rPr>
                <w:rFonts w:ascii="Museo Sans 300" w:hAnsi="Museo Sans 300"/>
                <w:color w:val="000000"/>
                <w:sz w:val="14"/>
                <w:szCs w:val="14"/>
                <w:lang w:val="es-ES" w:eastAsia="es-ES"/>
              </w:rPr>
            </w:pPr>
          </w:p>
        </w:tc>
      </w:tr>
      <w:tr w:rsidR="00BA38DE" w:rsidRPr="00700BD3" w14:paraId="4F76D38B" w14:textId="77777777" w:rsidTr="00D70B53">
        <w:trPr>
          <w:trHeight w:val="288"/>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756AE53B"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eastAsia="es-ES"/>
              </w:rPr>
              <w:t>3</w:t>
            </w:r>
          </w:p>
        </w:tc>
        <w:tc>
          <w:tcPr>
            <w:tcW w:w="2730" w:type="dxa"/>
            <w:tcBorders>
              <w:top w:val="nil"/>
              <w:left w:val="nil"/>
              <w:bottom w:val="single" w:sz="4" w:space="0" w:color="auto"/>
              <w:right w:val="single" w:sz="4" w:space="0" w:color="auto"/>
            </w:tcBorders>
            <w:shd w:val="clear" w:color="auto" w:fill="auto"/>
            <w:noWrap/>
            <w:vAlign w:val="center"/>
            <w:hideMark/>
          </w:tcPr>
          <w:p w14:paraId="20E90E08" w14:textId="77777777" w:rsidR="00BA38DE" w:rsidRPr="00700BD3" w:rsidRDefault="00BA38DE" w:rsidP="00BA38DE">
            <w:pPr>
              <w:rPr>
                <w:rFonts w:ascii="Museo Sans 300" w:hAnsi="Museo Sans 300"/>
                <w:color w:val="000000"/>
                <w:sz w:val="14"/>
                <w:szCs w:val="14"/>
                <w:lang w:val="es-ES" w:eastAsia="es-ES"/>
              </w:rPr>
            </w:pPr>
            <w:r w:rsidRPr="00700BD3">
              <w:rPr>
                <w:rFonts w:ascii="Museo Sans 300" w:hAnsi="Museo Sans 300"/>
                <w:color w:val="000000"/>
                <w:sz w:val="14"/>
                <w:szCs w:val="14"/>
                <w:lang w:eastAsia="es-ES"/>
              </w:rPr>
              <w:t>FRANCISCO RAFAEL SOLORZANO</w:t>
            </w:r>
          </w:p>
        </w:tc>
        <w:tc>
          <w:tcPr>
            <w:tcW w:w="1638" w:type="dxa"/>
            <w:tcBorders>
              <w:top w:val="nil"/>
              <w:left w:val="nil"/>
              <w:bottom w:val="single" w:sz="4" w:space="0" w:color="auto"/>
              <w:right w:val="single" w:sz="4" w:space="0" w:color="auto"/>
            </w:tcBorders>
            <w:shd w:val="clear" w:color="auto" w:fill="auto"/>
            <w:noWrap/>
            <w:vAlign w:val="center"/>
            <w:hideMark/>
          </w:tcPr>
          <w:p w14:paraId="27CC1DA7"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eastAsia="es-ES"/>
              </w:rPr>
              <w:t>18/08/2021</w:t>
            </w:r>
          </w:p>
        </w:tc>
        <w:tc>
          <w:tcPr>
            <w:tcW w:w="928" w:type="dxa"/>
            <w:vMerge/>
            <w:tcBorders>
              <w:top w:val="nil"/>
              <w:left w:val="single" w:sz="4" w:space="0" w:color="auto"/>
              <w:bottom w:val="single" w:sz="4" w:space="0" w:color="000000"/>
              <w:right w:val="single" w:sz="4" w:space="0" w:color="auto"/>
            </w:tcBorders>
            <w:vAlign w:val="center"/>
            <w:hideMark/>
          </w:tcPr>
          <w:p w14:paraId="5C9A53DA" w14:textId="77777777" w:rsidR="00BA38DE" w:rsidRPr="00700BD3" w:rsidRDefault="00BA38DE" w:rsidP="00BA38DE">
            <w:pPr>
              <w:rPr>
                <w:rFonts w:ascii="Museo Sans 300" w:hAnsi="Museo Sans 300"/>
                <w:color w:val="000000"/>
                <w:sz w:val="14"/>
                <w:szCs w:val="14"/>
                <w:lang w:val="es-ES" w:eastAsia="es-ES"/>
              </w:rPr>
            </w:pPr>
          </w:p>
        </w:tc>
        <w:tc>
          <w:tcPr>
            <w:tcW w:w="2326" w:type="dxa"/>
            <w:vMerge/>
            <w:tcBorders>
              <w:top w:val="nil"/>
              <w:left w:val="single" w:sz="4" w:space="0" w:color="auto"/>
              <w:bottom w:val="single" w:sz="4" w:space="0" w:color="000000"/>
              <w:right w:val="single" w:sz="4" w:space="0" w:color="auto"/>
            </w:tcBorders>
            <w:vAlign w:val="center"/>
            <w:hideMark/>
          </w:tcPr>
          <w:p w14:paraId="278FB747" w14:textId="77777777" w:rsidR="00BA38DE" w:rsidRPr="00700BD3" w:rsidRDefault="00BA38DE" w:rsidP="00BA38DE">
            <w:pPr>
              <w:rPr>
                <w:rFonts w:ascii="Museo Sans 300" w:hAnsi="Museo Sans 300"/>
                <w:color w:val="000000"/>
                <w:sz w:val="14"/>
                <w:szCs w:val="14"/>
                <w:lang w:val="es-ES" w:eastAsia="es-ES"/>
              </w:rPr>
            </w:pPr>
          </w:p>
        </w:tc>
      </w:tr>
      <w:tr w:rsidR="00BA38DE" w:rsidRPr="00700BD3" w14:paraId="613A0FB1" w14:textId="77777777" w:rsidTr="00D70B53">
        <w:trPr>
          <w:trHeight w:val="288"/>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1C9E508B"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4</w:t>
            </w:r>
          </w:p>
        </w:tc>
        <w:tc>
          <w:tcPr>
            <w:tcW w:w="2730" w:type="dxa"/>
            <w:tcBorders>
              <w:top w:val="nil"/>
              <w:left w:val="nil"/>
              <w:bottom w:val="single" w:sz="4" w:space="0" w:color="auto"/>
              <w:right w:val="single" w:sz="4" w:space="0" w:color="auto"/>
            </w:tcBorders>
            <w:shd w:val="clear" w:color="auto" w:fill="auto"/>
            <w:noWrap/>
            <w:vAlign w:val="center"/>
            <w:hideMark/>
          </w:tcPr>
          <w:p w14:paraId="00849E32" w14:textId="77777777" w:rsidR="00BA38DE" w:rsidRPr="00700BD3" w:rsidRDefault="00BA38DE" w:rsidP="00BA38DE">
            <w:pP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JUAN CARLOS RUIZ ROMERO</w:t>
            </w:r>
          </w:p>
        </w:tc>
        <w:tc>
          <w:tcPr>
            <w:tcW w:w="1638" w:type="dxa"/>
            <w:tcBorders>
              <w:top w:val="nil"/>
              <w:left w:val="nil"/>
              <w:bottom w:val="single" w:sz="4" w:space="0" w:color="auto"/>
              <w:right w:val="single" w:sz="4" w:space="0" w:color="auto"/>
            </w:tcBorders>
            <w:shd w:val="clear" w:color="auto" w:fill="auto"/>
            <w:noWrap/>
            <w:vAlign w:val="center"/>
            <w:hideMark/>
          </w:tcPr>
          <w:p w14:paraId="7AB59264"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12/08/2021</w:t>
            </w:r>
          </w:p>
        </w:tc>
        <w:tc>
          <w:tcPr>
            <w:tcW w:w="928" w:type="dxa"/>
            <w:vMerge/>
            <w:tcBorders>
              <w:top w:val="nil"/>
              <w:left w:val="single" w:sz="4" w:space="0" w:color="auto"/>
              <w:bottom w:val="single" w:sz="4" w:space="0" w:color="000000"/>
              <w:right w:val="single" w:sz="4" w:space="0" w:color="auto"/>
            </w:tcBorders>
            <w:vAlign w:val="center"/>
            <w:hideMark/>
          </w:tcPr>
          <w:p w14:paraId="22BE094E" w14:textId="77777777" w:rsidR="00BA38DE" w:rsidRPr="00700BD3" w:rsidRDefault="00BA38DE" w:rsidP="00BA38DE">
            <w:pPr>
              <w:rPr>
                <w:rFonts w:ascii="Museo Sans 300" w:hAnsi="Museo Sans 300"/>
                <w:color w:val="000000"/>
                <w:sz w:val="14"/>
                <w:szCs w:val="14"/>
                <w:lang w:val="es-ES" w:eastAsia="es-ES"/>
              </w:rPr>
            </w:pPr>
          </w:p>
        </w:tc>
        <w:tc>
          <w:tcPr>
            <w:tcW w:w="2326" w:type="dxa"/>
            <w:vMerge/>
            <w:tcBorders>
              <w:top w:val="nil"/>
              <w:left w:val="single" w:sz="4" w:space="0" w:color="auto"/>
              <w:bottom w:val="single" w:sz="4" w:space="0" w:color="000000"/>
              <w:right w:val="single" w:sz="4" w:space="0" w:color="auto"/>
            </w:tcBorders>
            <w:vAlign w:val="center"/>
            <w:hideMark/>
          </w:tcPr>
          <w:p w14:paraId="6F77C7D4" w14:textId="77777777" w:rsidR="00BA38DE" w:rsidRPr="00700BD3" w:rsidRDefault="00BA38DE" w:rsidP="00BA38DE">
            <w:pPr>
              <w:rPr>
                <w:rFonts w:ascii="Museo Sans 300" w:hAnsi="Museo Sans 300"/>
                <w:color w:val="000000"/>
                <w:sz w:val="14"/>
                <w:szCs w:val="14"/>
                <w:lang w:val="es-ES" w:eastAsia="es-ES"/>
              </w:rPr>
            </w:pPr>
          </w:p>
        </w:tc>
      </w:tr>
      <w:tr w:rsidR="00BA38DE" w:rsidRPr="00700BD3" w14:paraId="0732EA4B" w14:textId="77777777" w:rsidTr="00D70B53">
        <w:trPr>
          <w:trHeight w:val="288"/>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0B78E6ED"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eastAsia="es-ES"/>
              </w:rPr>
              <w:t>5</w:t>
            </w:r>
          </w:p>
        </w:tc>
        <w:tc>
          <w:tcPr>
            <w:tcW w:w="2730" w:type="dxa"/>
            <w:tcBorders>
              <w:top w:val="nil"/>
              <w:left w:val="nil"/>
              <w:bottom w:val="single" w:sz="4" w:space="0" w:color="auto"/>
              <w:right w:val="single" w:sz="4" w:space="0" w:color="auto"/>
            </w:tcBorders>
            <w:shd w:val="clear" w:color="auto" w:fill="auto"/>
            <w:noWrap/>
            <w:vAlign w:val="center"/>
            <w:hideMark/>
          </w:tcPr>
          <w:p w14:paraId="383FBB9C" w14:textId="77777777" w:rsidR="00BA38DE" w:rsidRPr="00700BD3" w:rsidRDefault="00BA38DE" w:rsidP="00BA38DE">
            <w:pPr>
              <w:rPr>
                <w:rFonts w:ascii="Museo Sans 300" w:hAnsi="Museo Sans 300"/>
                <w:color w:val="000000"/>
                <w:sz w:val="14"/>
                <w:szCs w:val="14"/>
                <w:lang w:val="es-ES" w:eastAsia="es-ES"/>
              </w:rPr>
            </w:pPr>
            <w:r w:rsidRPr="00700BD3">
              <w:rPr>
                <w:rFonts w:ascii="Museo Sans 300" w:hAnsi="Museo Sans 300"/>
                <w:color w:val="000000"/>
                <w:sz w:val="14"/>
                <w:szCs w:val="14"/>
                <w:lang w:eastAsia="es-ES"/>
              </w:rPr>
              <w:t>MARIA ISABEL GALDAMEZ</w:t>
            </w:r>
          </w:p>
        </w:tc>
        <w:tc>
          <w:tcPr>
            <w:tcW w:w="1638" w:type="dxa"/>
            <w:tcBorders>
              <w:top w:val="nil"/>
              <w:left w:val="nil"/>
              <w:bottom w:val="single" w:sz="4" w:space="0" w:color="auto"/>
              <w:right w:val="single" w:sz="4" w:space="0" w:color="auto"/>
            </w:tcBorders>
            <w:shd w:val="clear" w:color="auto" w:fill="auto"/>
            <w:noWrap/>
            <w:vAlign w:val="center"/>
            <w:hideMark/>
          </w:tcPr>
          <w:p w14:paraId="000D1B47"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30/06/2021</w:t>
            </w:r>
          </w:p>
        </w:tc>
        <w:tc>
          <w:tcPr>
            <w:tcW w:w="928" w:type="dxa"/>
            <w:vMerge/>
            <w:tcBorders>
              <w:top w:val="nil"/>
              <w:left w:val="single" w:sz="4" w:space="0" w:color="auto"/>
              <w:bottom w:val="single" w:sz="4" w:space="0" w:color="000000"/>
              <w:right w:val="single" w:sz="4" w:space="0" w:color="auto"/>
            </w:tcBorders>
            <w:vAlign w:val="center"/>
            <w:hideMark/>
          </w:tcPr>
          <w:p w14:paraId="11DC30D6" w14:textId="77777777" w:rsidR="00BA38DE" w:rsidRPr="00700BD3" w:rsidRDefault="00BA38DE" w:rsidP="00BA38DE">
            <w:pPr>
              <w:rPr>
                <w:rFonts w:ascii="Museo Sans 300" w:hAnsi="Museo Sans 300"/>
                <w:color w:val="000000"/>
                <w:sz w:val="14"/>
                <w:szCs w:val="14"/>
                <w:lang w:val="es-ES" w:eastAsia="es-ES"/>
              </w:rPr>
            </w:pPr>
          </w:p>
        </w:tc>
        <w:tc>
          <w:tcPr>
            <w:tcW w:w="2326" w:type="dxa"/>
            <w:vMerge/>
            <w:tcBorders>
              <w:top w:val="nil"/>
              <w:left w:val="single" w:sz="4" w:space="0" w:color="auto"/>
              <w:bottom w:val="single" w:sz="4" w:space="0" w:color="000000"/>
              <w:right w:val="single" w:sz="4" w:space="0" w:color="auto"/>
            </w:tcBorders>
            <w:vAlign w:val="center"/>
            <w:hideMark/>
          </w:tcPr>
          <w:p w14:paraId="474A4481" w14:textId="77777777" w:rsidR="00BA38DE" w:rsidRPr="00700BD3" w:rsidRDefault="00BA38DE" w:rsidP="00BA38DE">
            <w:pPr>
              <w:rPr>
                <w:rFonts w:ascii="Museo Sans 300" w:hAnsi="Museo Sans 300"/>
                <w:color w:val="000000"/>
                <w:sz w:val="14"/>
                <w:szCs w:val="14"/>
                <w:lang w:val="es-ES" w:eastAsia="es-ES"/>
              </w:rPr>
            </w:pPr>
          </w:p>
        </w:tc>
      </w:tr>
      <w:tr w:rsidR="00BA38DE" w:rsidRPr="00700BD3" w14:paraId="4B5CDABC" w14:textId="77777777" w:rsidTr="00D70B53">
        <w:trPr>
          <w:trHeight w:val="288"/>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4752EFF3"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eastAsia="es-ES"/>
              </w:rPr>
              <w:t>6</w:t>
            </w:r>
          </w:p>
        </w:tc>
        <w:tc>
          <w:tcPr>
            <w:tcW w:w="2730" w:type="dxa"/>
            <w:tcBorders>
              <w:top w:val="nil"/>
              <w:left w:val="nil"/>
              <w:bottom w:val="single" w:sz="4" w:space="0" w:color="auto"/>
              <w:right w:val="single" w:sz="4" w:space="0" w:color="auto"/>
            </w:tcBorders>
            <w:shd w:val="clear" w:color="auto" w:fill="auto"/>
            <w:noWrap/>
            <w:vAlign w:val="center"/>
            <w:hideMark/>
          </w:tcPr>
          <w:p w14:paraId="53CC19AA" w14:textId="77777777" w:rsidR="00BA38DE" w:rsidRPr="00700BD3" w:rsidRDefault="00BA38DE" w:rsidP="00BA38DE">
            <w:pPr>
              <w:rPr>
                <w:rFonts w:ascii="Museo Sans 300" w:hAnsi="Museo Sans 300"/>
                <w:color w:val="000000"/>
                <w:sz w:val="14"/>
                <w:szCs w:val="14"/>
                <w:lang w:val="es-ES" w:eastAsia="es-ES"/>
              </w:rPr>
            </w:pPr>
            <w:r w:rsidRPr="00700BD3">
              <w:rPr>
                <w:rFonts w:ascii="Museo Sans 300" w:hAnsi="Museo Sans 300"/>
                <w:color w:val="000000"/>
                <w:sz w:val="14"/>
                <w:szCs w:val="14"/>
                <w:lang w:eastAsia="es-ES"/>
              </w:rPr>
              <w:t>MARIA ISABEL ZELAYA DE PINEDA</w:t>
            </w:r>
          </w:p>
        </w:tc>
        <w:tc>
          <w:tcPr>
            <w:tcW w:w="1638" w:type="dxa"/>
            <w:tcBorders>
              <w:top w:val="nil"/>
              <w:left w:val="nil"/>
              <w:bottom w:val="single" w:sz="4" w:space="0" w:color="auto"/>
              <w:right w:val="single" w:sz="4" w:space="0" w:color="auto"/>
            </w:tcBorders>
            <w:shd w:val="clear" w:color="auto" w:fill="auto"/>
            <w:noWrap/>
            <w:vAlign w:val="center"/>
            <w:hideMark/>
          </w:tcPr>
          <w:p w14:paraId="5801672C"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eastAsia="es-ES"/>
              </w:rPr>
              <w:t>28/07/2021</w:t>
            </w:r>
          </w:p>
        </w:tc>
        <w:tc>
          <w:tcPr>
            <w:tcW w:w="928" w:type="dxa"/>
            <w:vMerge/>
            <w:tcBorders>
              <w:top w:val="nil"/>
              <w:left w:val="single" w:sz="4" w:space="0" w:color="auto"/>
              <w:bottom w:val="single" w:sz="4" w:space="0" w:color="000000"/>
              <w:right w:val="single" w:sz="4" w:space="0" w:color="auto"/>
            </w:tcBorders>
            <w:vAlign w:val="center"/>
            <w:hideMark/>
          </w:tcPr>
          <w:p w14:paraId="48DFE9B6" w14:textId="77777777" w:rsidR="00BA38DE" w:rsidRPr="00700BD3" w:rsidRDefault="00BA38DE" w:rsidP="00BA38DE">
            <w:pPr>
              <w:rPr>
                <w:rFonts w:ascii="Museo Sans 300" w:hAnsi="Museo Sans 300"/>
                <w:color w:val="000000"/>
                <w:sz w:val="14"/>
                <w:szCs w:val="14"/>
                <w:lang w:val="es-ES" w:eastAsia="es-ES"/>
              </w:rPr>
            </w:pPr>
          </w:p>
        </w:tc>
        <w:tc>
          <w:tcPr>
            <w:tcW w:w="2326" w:type="dxa"/>
            <w:vMerge/>
            <w:tcBorders>
              <w:top w:val="nil"/>
              <w:left w:val="single" w:sz="4" w:space="0" w:color="auto"/>
              <w:bottom w:val="single" w:sz="4" w:space="0" w:color="000000"/>
              <w:right w:val="single" w:sz="4" w:space="0" w:color="auto"/>
            </w:tcBorders>
            <w:vAlign w:val="center"/>
            <w:hideMark/>
          </w:tcPr>
          <w:p w14:paraId="5115C614" w14:textId="77777777" w:rsidR="00BA38DE" w:rsidRPr="00700BD3" w:rsidRDefault="00BA38DE" w:rsidP="00BA38DE">
            <w:pPr>
              <w:rPr>
                <w:rFonts w:ascii="Museo Sans 300" w:hAnsi="Museo Sans 300"/>
                <w:color w:val="000000"/>
                <w:sz w:val="14"/>
                <w:szCs w:val="14"/>
                <w:lang w:val="es-ES" w:eastAsia="es-ES"/>
              </w:rPr>
            </w:pPr>
          </w:p>
        </w:tc>
      </w:tr>
      <w:tr w:rsidR="00BA38DE" w:rsidRPr="00700BD3" w14:paraId="3278E622" w14:textId="77777777" w:rsidTr="00D70B53">
        <w:trPr>
          <w:trHeight w:val="288"/>
        </w:trPr>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44404699"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7</w:t>
            </w:r>
          </w:p>
        </w:tc>
        <w:tc>
          <w:tcPr>
            <w:tcW w:w="2730" w:type="dxa"/>
            <w:tcBorders>
              <w:top w:val="nil"/>
              <w:left w:val="nil"/>
              <w:bottom w:val="single" w:sz="4" w:space="0" w:color="auto"/>
              <w:right w:val="single" w:sz="4" w:space="0" w:color="auto"/>
            </w:tcBorders>
            <w:shd w:val="clear" w:color="auto" w:fill="auto"/>
            <w:noWrap/>
            <w:vAlign w:val="center"/>
            <w:hideMark/>
          </w:tcPr>
          <w:p w14:paraId="70E12F6D" w14:textId="77777777" w:rsidR="00BA38DE" w:rsidRPr="00700BD3" w:rsidRDefault="00BA38DE" w:rsidP="00BA38DE">
            <w:pP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REYNA ELIZABETH ARRIOLA MENDOZA</w:t>
            </w:r>
          </w:p>
        </w:tc>
        <w:tc>
          <w:tcPr>
            <w:tcW w:w="1638" w:type="dxa"/>
            <w:tcBorders>
              <w:top w:val="nil"/>
              <w:left w:val="nil"/>
              <w:bottom w:val="single" w:sz="4" w:space="0" w:color="auto"/>
              <w:right w:val="single" w:sz="4" w:space="0" w:color="auto"/>
            </w:tcBorders>
            <w:shd w:val="clear" w:color="auto" w:fill="auto"/>
            <w:noWrap/>
            <w:vAlign w:val="center"/>
            <w:hideMark/>
          </w:tcPr>
          <w:p w14:paraId="09E54C42" w14:textId="77777777" w:rsidR="00BA38DE" w:rsidRPr="00700BD3" w:rsidRDefault="00BA38DE" w:rsidP="00BA38DE">
            <w:pPr>
              <w:jc w:val="center"/>
              <w:rPr>
                <w:rFonts w:ascii="Museo Sans 300" w:hAnsi="Museo Sans 300"/>
                <w:color w:val="000000"/>
                <w:sz w:val="14"/>
                <w:szCs w:val="14"/>
                <w:lang w:val="es-ES" w:eastAsia="es-ES"/>
              </w:rPr>
            </w:pPr>
            <w:r w:rsidRPr="00700BD3">
              <w:rPr>
                <w:rFonts w:ascii="Museo Sans 300" w:hAnsi="Museo Sans 300"/>
                <w:color w:val="000000"/>
                <w:sz w:val="14"/>
                <w:szCs w:val="14"/>
                <w:lang w:val="es-ES" w:eastAsia="es-ES"/>
              </w:rPr>
              <w:t>14/09/2021</w:t>
            </w:r>
          </w:p>
        </w:tc>
        <w:tc>
          <w:tcPr>
            <w:tcW w:w="928" w:type="dxa"/>
            <w:vMerge/>
            <w:tcBorders>
              <w:top w:val="nil"/>
              <w:left w:val="single" w:sz="4" w:space="0" w:color="auto"/>
              <w:bottom w:val="single" w:sz="4" w:space="0" w:color="000000"/>
              <w:right w:val="single" w:sz="4" w:space="0" w:color="auto"/>
            </w:tcBorders>
            <w:vAlign w:val="center"/>
            <w:hideMark/>
          </w:tcPr>
          <w:p w14:paraId="3CAB2391" w14:textId="77777777" w:rsidR="00BA38DE" w:rsidRPr="00700BD3" w:rsidRDefault="00BA38DE" w:rsidP="00BA38DE">
            <w:pPr>
              <w:rPr>
                <w:rFonts w:ascii="Museo Sans 300" w:hAnsi="Museo Sans 300"/>
                <w:color w:val="000000"/>
                <w:sz w:val="14"/>
                <w:szCs w:val="14"/>
                <w:lang w:val="es-ES" w:eastAsia="es-ES"/>
              </w:rPr>
            </w:pPr>
          </w:p>
        </w:tc>
        <w:tc>
          <w:tcPr>
            <w:tcW w:w="2326" w:type="dxa"/>
            <w:vMerge/>
            <w:tcBorders>
              <w:top w:val="nil"/>
              <w:left w:val="single" w:sz="4" w:space="0" w:color="auto"/>
              <w:bottom w:val="single" w:sz="4" w:space="0" w:color="000000"/>
              <w:right w:val="single" w:sz="4" w:space="0" w:color="auto"/>
            </w:tcBorders>
            <w:vAlign w:val="center"/>
            <w:hideMark/>
          </w:tcPr>
          <w:p w14:paraId="0C80563C" w14:textId="77777777" w:rsidR="00BA38DE" w:rsidRPr="00700BD3" w:rsidRDefault="00BA38DE" w:rsidP="00BA38DE">
            <w:pPr>
              <w:rPr>
                <w:rFonts w:ascii="Museo Sans 300" w:hAnsi="Museo Sans 300"/>
                <w:color w:val="000000"/>
                <w:sz w:val="14"/>
                <w:szCs w:val="14"/>
                <w:lang w:val="es-ES" w:eastAsia="es-ES"/>
              </w:rPr>
            </w:pPr>
          </w:p>
        </w:tc>
      </w:tr>
    </w:tbl>
    <w:p w14:paraId="632171E1" w14:textId="77777777" w:rsidR="00BA38DE" w:rsidRPr="00700BD3" w:rsidRDefault="00BA38DE" w:rsidP="00BA38DE">
      <w:pPr>
        <w:spacing w:line="360" w:lineRule="auto"/>
        <w:jc w:val="both"/>
        <w:rPr>
          <w:rFonts w:ascii="Museo Sans 300" w:hAnsi="Museo Sans 300"/>
          <w:sz w:val="14"/>
          <w:szCs w:val="14"/>
        </w:rPr>
      </w:pPr>
    </w:p>
    <w:p w14:paraId="151AA22D" w14:textId="77777777" w:rsidR="00BA38DE" w:rsidRPr="00700BD3" w:rsidRDefault="00BA38DE" w:rsidP="00962B78">
      <w:pPr>
        <w:pStyle w:val="Prrafodelista"/>
        <w:numPr>
          <w:ilvl w:val="0"/>
          <w:numId w:val="34"/>
        </w:numPr>
        <w:spacing w:after="0" w:line="240" w:lineRule="auto"/>
        <w:ind w:left="1134" w:hanging="708"/>
        <w:jc w:val="both"/>
        <w:rPr>
          <w:rFonts w:ascii="Museo Sans 300" w:hAnsi="Museo Sans 300"/>
          <w:color w:val="000000" w:themeColor="text1"/>
          <w:sz w:val="24"/>
          <w:szCs w:val="24"/>
        </w:rPr>
      </w:pPr>
      <w:r w:rsidRPr="00700BD3">
        <w:rPr>
          <w:rFonts w:ascii="Museo Sans 300" w:hAnsi="Museo Sans 300"/>
          <w:color w:val="000000" w:themeColor="text1"/>
          <w:sz w:val="24"/>
          <w:szCs w:val="24"/>
        </w:rPr>
        <w:t xml:space="preserve">De acuerdo a declaraciones simples contenidas en las solicitudes de adjudicación de inmuebles de fechas 30 de junio, 20 y 28 de julio, 12 y 18 de agosto, y 14 de septiembre de 2021, los solicitantes manifiestan que ni ellos ni los integrantes de su grupo familiar son empleados del ISTA; situación verificada en el Sistema de Consulta de Solicitante para </w:t>
      </w:r>
      <w:r w:rsidRPr="00700BD3">
        <w:rPr>
          <w:rFonts w:ascii="Museo Sans 300" w:hAnsi="Museo Sans 300"/>
          <w:color w:val="000000" w:themeColor="text1"/>
          <w:sz w:val="24"/>
          <w:szCs w:val="24"/>
        </w:rPr>
        <w:lastRenderedPageBreak/>
        <w:t>Adjudicación que contiene la Base de Datos de Empleados de este Instituto.</w:t>
      </w:r>
    </w:p>
    <w:p w14:paraId="39CC5F3B" w14:textId="77777777" w:rsidR="00BA38DE" w:rsidRPr="00700BD3" w:rsidRDefault="00BA38DE" w:rsidP="00700BD3">
      <w:pPr>
        <w:jc w:val="both"/>
        <w:rPr>
          <w:rFonts w:ascii="Museo Sans 300" w:hAnsi="Museo Sans 300"/>
          <w:color w:val="FF0000"/>
        </w:rPr>
      </w:pPr>
    </w:p>
    <w:p w14:paraId="706E2DD3" w14:textId="0D5443E4" w:rsidR="00BA38DE" w:rsidRPr="00700BD3" w:rsidRDefault="00BA38DE" w:rsidP="00700BD3">
      <w:pPr>
        <w:jc w:val="both"/>
        <w:rPr>
          <w:rFonts w:ascii="Museo Sans 300" w:hAnsi="Museo Sans 300"/>
          <w:lang w:eastAsia="es-ES"/>
        </w:rPr>
      </w:pPr>
      <w:r w:rsidRPr="00700BD3">
        <w:rPr>
          <w:rFonts w:ascii="Museo Sans 300" w:hAnsi="Museo Sans 300"/>
        </w:rPr>
        <w:t xml:space="preserve">Tomando en cuenta lo expuesto y habiendo tenido a la vista: cuadro de causales, listado de valores y extensiones, reportes de valúos por solares, copia de acuerdo de Junta Directiva, Solicitudes de Adjudicación de Inmuebles, Actas de Posesión Material, </w:t>
      </w:r>
      <w:r w:rsidRPr="00700BD3">
        <w:rPr>
          <w:rFonts w:ascii="Museo Sans 300" w:hAnsi="Museo Sans 300"/>
          <w:lang w:eastAsia="es-ES"/>
        </w:rPr>
        <w:t>Solicitudes de Exclusión e Inclusión de Beneficiarios,</w:t>
      </w:r>
      <w:r w:rsidRPr="00700BD3">
        <w:rPr>
          <w:rFonts w:ascii="Museo Sans 300" w:hAnsi="Museo Sans 300"/>
        </w:rPr>
        <w:t xml:space="preserve"> copias de Documentos Únicos de Identidad y Tarjetas de Identificación Tributaria, Certificaciones de Partidas de Nacimiento y de Defunción</w:t>
      </w:r>
      <w:r w:rsidRPr="00700BD3">
        <w:rPr>
          <w:rFonts w:ascii="Museo Sans 300" w:hAnsi="Museo Sans 300"/>
          <w:lang w:eastAsia="es-ES"/>
        </w:rPr>
        <w:t xml:space="preserve">, copia de Protocolización de Resolución Final pronunciada en las Diligencias de Aceptación de Herencia, copia de Poder General Administrativo con Cláusulas Especiales, </w:t>
      </w:r>
      <w:r w:rsidRPr="00700BD3">
        <w:rPr>
          <w:rFonts w:ascii="Museo Sans 300" w:hAnsi="Museo Sans 300"/>
        </w:rPr>
        <w:t xml:space="preserve">constancias de cancelación de créditos, Acta de Reconocimiento de Pago, por Área que Excede a la Adjudicación, Actas de Aceptación de Corrección de Nomenclatura y Reducción de Área de Inmuebles, </w:t>
      </w:r>
      <w:r w:rsidRPr="00700BD3">
        <w:rPr>
          <w:rFonts w:ascii="Museo Sans 300" w:hAnsi="Museo Sans 300"/>
          <w:lang w:eastAsia="es-ES"/>
        </w:rPr>
        <w:t xml:space="preserve">, </w:t>
      </w:r>
      <w:r w:rsidRPr="00700BD3">
        <w:rPr>
          <w:rFonts w:ascii="Museo Sans 300" w:hAnsi="Museo Sans 300"/>
        </w:rPr>
        <w:t xml:space="preserve">reporte de inmuebles pendientes de escriturar, Razón y Constancia de Inscripción de Desmembración en Cabeza de su Dueño a favor de ISTA, reportes de búsqueda de solicitantes para adjudicaciones emitidos por el </w:t>
      </w:r>
      <w:r w:rsidRPr="00700BD3">
        <w:rPr>
          <w:rFonts w:ascii="Museo Sans 300" w:hAnsi="Museo Sans 300"/>
          <w:lang w:val="es-ES" w:eastAsia="es-ES"/>
        </w:rPr>
        <w:t>Centro Estratégico de Transformación e Innovación Agropecuaria CETIA I, Sección de Transferencia de Tierras</w:t>
      </w:r>
      <w:r w:rsidRPr="00700BD3">
        <w:rPr>
          <w:rFonts w:ascii="Museo Sans 300" w:hAnsi="Museo Sans 300"/>
        </w:rPr>
        <w:t xml:space="preserve">, y </w:t>
      </w:r>
      <w:r w:rsidR="00D70B53" w:rsidRPr="00700BD3">
        <w:rPr>
          <w:rFonts w:ascii="Museo Sans 300" w:hAnsi="Museo Sans 300"/>
        </w:rPr>
        <w:t xml:space="preserve">el </w:t>
      </w:r>
      <w:r w:rsidRPr="00700BD3">
        <w:rPr>
          <w:rFonts w:ascii="Museo Sans 300" w:hAnsi="Museo Sans 300"/>
        </w:rPr>
        <w:t xml:space="preserve"> Departamento</w:t>
      </w:r>
      <w:r w:rsidR="00D70B53" w:rsidRPr="00700BD3">
        <w:rPr>
          <w:rFonts w:ascii="Museo Sans 300" w:hAnsi="Museo Sans 300"/>
        </w:rPr>
        <w:t xml:space="preserve"> de Asignación Individual y Avalúos</w:t>
      </w:r>
      <w:r w:rsidRPr="00700BD3">
        <w:rPr>
          <w:rFonts w:ascii="Museo Sans 300" w:hAnsi="Museo Sans 300"/>
        </w:rPr>
        <w:t xml:space="preserve">, se estima procedente resolver favorablemente a lo solicitado. </w:t>
      </w:r>
    </w:p>
    <w:p w14:paraId="4A375FDD" w14:textId="77777777" w:rsidR="00D70B53" w:rsidRPr="00700BD3" w:rsidRDefault="00D70B53" w:rsidP="00700BD3">
      <w:pPr>
        <w:pStyle w:val="Prrafodelista"/>
        <w:tabs>
          <w:tab w:val="left" w:pos="1134"/>
        </w:tabs>
        <w:spacing w:after="0" w:line="240" w:lineRule="auto"/>
        <w:ind w:left="0"/>
        <w:jc w:val="both"/>
        <w:rPr>
          <w:rFonts w:ascii="Museo Sans 300" w:eastAsia="Times New Roman" w:hAnsi="Museo Sans 300"/>
          <w:b/>
          <w:sz w:val="24"/>
          <w:szCs w:val="24"/>
          <w:lang w:eastAsia="es-ES"/>
        </w:rPr>
      </w:pPr>
    </w:p>
    <w:p w14:paraId="4DE0FE39" w14:textId="3CD3C0E4" w:rsidR="00BA38DE" w:rsidRPr="00C80BD8" w:rsidRDefault="00D70B53" w:rsidP="00700BD3">
      <w:pPr>
        <w:pStyle w:val="Prrafodelista"/>
        <w:tabs>
          <w:tab w:val="left" w:pos="1134"/>
        </w:tabs>
        <w:spacing w:after="0" w:line="240" w:lineRule="auto"/>
        <w:ind w:left="0"/>
        <w:jc w:val="both"/>
        <w:rPr>
          <w:rFonts w:ascii="Museo Sans 300" w:hAnsi="Museo Sans 300"/>
          <w:sz w:val="24"/>
          <w:szCs w:val="24"/>
          <w:lang w:eastAsia="es-ES"/>
        </w:rPr>
      </w:pPr>
      <w:r w:rsidRPr="00700BD3">
        <w:rPr>
          <w:rFonts w:ascii="Museo Sans 300" w:eastAsia="Times New Roman" w:hAnsi="Museo Sans 300"/>
          <w:sz w:val="24"/>
          <w:szCs w:val="24"/>
          <w:lang w:eastAsia="es-ES"/>
        </w:rPr>
        <w:t>Estando conforme a Derecho la documentación correspondiente, el Departamento de Asignación Individual y Avalúos con la aprobación de la Gerencia de Desarrollo Rural, recomienda aprobar lo solicitado, por lo que la Junta Directiva en uso de sus facultades y de</w:t>
      </w:r>
      <w:r w:rsidR="00BA38DE" w:rsidRPr="00700BD3">
        <w:rPr>
          <w:rFonts w:ascii="Museo Sans 300" w:eastAsia="Times New Roman" w:hAnsi="Museo Sans 300"/>
          <w:sz w:val="24"/>
          <w:szCs w:val="24"/>
          <w:lang w:eastAsia="es-ES"/>
        </w:rPr>
        <w:t xml:space="preserve"> conformidad al Artículo 18 letras “g” y “h” de la Ley de Creación del Instituto Salvadoreño de Transformación Agraria, a esa Junta Directiva,</w:t>
      </w:r>
      <w:r w:rsidR="00BA38DE" w:rsidRPr="00700BD3">
        <w:rPr>
          <w:rFonts w:ascii="Museo Sans 300" w:eastAsia="Times New Roman" w:hAnsi="Museo Sans 300"/>
          <w:b/>
          <w:sz w:val="24"/>
          <w:szCs w:val="24"/>
          <w:lang w:eastAsia="es-ES"/>
        </w:rPr>
        <w:t xml:space="preserve"> </w:t>
      </w:r>
      <w:r w:rsidR="00AF1096" w:rsidRPr="00700BD3">
        <w:rPr>
          <w:rFonts w:ascii="Museo Sans 300" w:eastAsia="Times New Roman" w:hAnsi="Museo Sans 300"/>
          <w:b/>
          <w:sz w:val="24"/>
          <w:szCs w:val="24"/>
          <w:u w:val="single"/>
          <w:lang w:eastAsia="es-ES"/>
        </w:rPr>
        <w:t>ACUERDA:</w:t>
      </w:r>
      <w:r w:rsidR="00BA38DE" w:rsidRPr="00700BD3">
        <w:rPr>
          <w:rFonts w:ascii="Museo Sans 300" w:eastAsia="Times New Roman" w:hAnsi="Museo Sans 300"/>
          <w:b/>
          <w:sz w:val="24"/>
          <w:szCs w:val="24"/>
          <w:u w:val="single"/>
          <w:lang w:eastAsia="es-ES"/>
        </w:rPr>
        <w:t xml:space="preserve"> PRIMERO:</w:t>
      </w:r>
      <w:r w:rsidR="00BA38DE" w:rsidRPr="00700BD3">
        <w:rPr>
          <w:rFonts w:ascii="Museo Sans 300" w:eastAsia="Times New Roman" w:hAnsi="Museo Sans 300"/>
          <w:b/>
          <w:sz w:val="24"/>
          <w:szCs w:val="24"/>
          <w:lang w:eastAsia="es-ES"/>
        </w:rPr>
        <w:t xml:space="preserve"> Modificar los </w:t>
      </w:r>
      <w:r w:rsidR="00AF1096" w:rsidRPr="00700BD3">
        <w:rPr>
          <w:rFonts w:ascii="Museo Sans 300" w:eastAsia="Times New Roman" w:hAnsi="Museo Sans 300"/>
          <w:b/>
          <w:sz w:val="24"/>
          <w:szCs w:val="24"/>
          <w:lang w:eastAsia="es-ES"/>
        </w:rPr>
        <w:t xml:space="preserve">siguientes </w:t>
      </w:r>
      <w:r w:rsidR="00BA38DE" w:rsidRPr="00700BD3">
        <w:rPr>
          <w:rFonts w:ascii="Museo Sans 300" w:eastAsia="Times New Roman" w:hAnsi="Museo Sans 300"/>
          <w:b/>
          <w:sz w:val="24"/>
          <w:szCs w:val="24"/>
          <w:lang w:eastAsia="es-ES"/>
        </w:rPr>
        <w:t>Puntos</w:t>
      </w:r>
      <w:r w:rsidR="00AF1096" w:rsidRPr="00700BD3">
        <w:rPr>
          <w:rFonts w:ascii="Museo Sans 300" w:eastAsia="Times New Roman" w:hAnsi="Museo Sans 300"/>
          <w:b/>
          <w:sz w:val="24"/>
          <w:szCs w:val="24"/>
          <w:lang w:eastAsia="es-ES"/>
        </w:rPr>
        <w:t xml:space="preserve"> de Acta</w:t>
      </w:r>
      <w:r w:rsidR="00BA38DE" w:rsidRPr="00700BD3">
        <w:rPr>
          <w:rFonts w:ascii="Museo Sans 300" w:eastAsia="Times New Roman" w:hAnsi="Museo Sans 300"/>
          <w:b/>
          <w:sz w:val="24"/>
          <w:szCs w:val="24"/>
          <w:lang w:eastAsia="es-ES"/>
        </w:rPr>
        <w:t>:</w:t>
      </w:r>
      <w:r w:rsidR="00BA38DE" w:rsidRPr="00700BD3">
        <w:rPr>
          <w:rFonts w:ascii="Museo Sans 300" w:hAnsi="Museo Sans 300"/>
          <w:b/>
          <w:sz w:val="24"/>
          <w:szCs w:val="24"/>
          <w:lang w:eastAsia="es-ES"/>
        </w:rPr>
        <w:t xml:space="preserve"> XIV de Sesión Ordinaria 19-2003, de fecha 22 de mayo de 2003; </w:t>
      </w:r>
      <w:r w:rsidR="00BA38DE" w:rsidRPr="00700BD3">
        <w:rPr>
          <w:rFonts w:ascii="Museo Sans 300" w:hAnsi="Museo Sans 300"/>
          <w:sz w:val="24"/>
          <w:szCs w:val="24"/>
          <w:lang w:eastAsia="es-ES"/>
        </w:rPr>
        <w:t xml:space="preserve">en el cual se </w:t>
      </w:r>
      <w:r w:rsidR="00BA38DE" w:rsidRPr="00700BD3">
        <w:rPr>
          <w:rStyle w:val="Refdecomentario"/>
          <w:rFonts w:ascii="Museo Sans 300" w:hAnsi="Museo Sans 300"/>
          <w:sz w:val="24"/>
          <w:szCs w:val="24"/>
        </w:rPr>
        <w:t>modificó nómina de beneficiarios</w:t>
      </w:r>
      <w:r w:rsidR="00BA38DE" w:rsidRPr="00700BD3">
        <w:rPr>
          <w:rFonts w:ascii="Museo Sans 300" w:hAnsi="Museo Sans 300"/>
          <w:sz w:val="24"/>
          <w:szCs w:val="24"/>
          <w:lang w:eastAsia="es-ES"/>
        </w:rPr>
        <w:t xml:space="preserve">, entre otros, </w:t>
      </w:r>
      <w:r w:rsidR="00AF1096" w:rsidRPr="00700BD3">
        <w:rPr>
          <w:rFonts w:ascii="Museo Sans 300" w:hAnsi="Museo Sans 300"/>
          <w:sz w:val="24"/>
          <w:szCs w:val="24"/>
          <w:lang w:eastAsia="es-ES"/>
        </w:rPr>
        <w:t xml:space="preserve">el </w:t>
      </w:r>
      <w:r w:rsidR="00AF1096" w:rsidRPr="00700BD3">
        <w:rPr>
          <w:rFonts w:ascii="Museo Sans 300" w:hAnsi="Museo Sans 300"/>
          <w:b/>
          <w:sz w:val="24"/>
          <w:szCs w:val="24"/>
          <w:lang w:eastAsia="es-ES"/>
        </w:rPr>
        <w:t xml:space="preserve">Lote </w:t>
      </w:r>
      <w:r w:rsidR="00BA38DE" w:rsidRPr="00700BD3">
        <w:rPr>
          <w:rFonts w:ascii="Museo Sans 300" w:hAnsi="Museo Sans 300"/>
          <w:b/>
          <w:sz w:val="24"/>
          <w:szCs w:val="24"/>
          <w:lang w:eastAsia="es-ES"/>
        </w:rPr>
        <w:t xml:space="preserve">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Polígono </w:t>
      </w:r>
      <w:r w:rsidR="00C80BD8">
        <w:rPr>
          <w:rFonts w:ascii="Museo Sans 300" w:hAnsi="Museo Sans 300"/>
          <w:b/>
          <w:sz w:val="24"/>
          <w:szCs w:val="24"/>
          <w:lang w:eastAsia="es-ES"/>
        </w:rPr>
        <w:t>--</w:t>
      </w:r>
      <w:r w:rsidR="00BA38DE" w:rsidRPr="00700BD3">
        <w:rPr>
          <w:rFonts w:ascii="Museo Sans 300" w:hAnsi="Museo Sans 300"/>
          <w:sz w:val="24"/>
          <w:szCs w:val="24"/>
          <w:lang w:eastAsia="es-ES"/>
        </w:rPr>
        <w:t>, en lo</w:t>
      </w:r>
      <w:r w:rsidR="00AF1096" w:rsidRPr="00700BD3">
        <w:rPr>
          <w:rFonts w:ascii="Museo Sans 300" w:hAnsi="Museo Sans 300"/>
          <w:sz w:val="24"/>
          <w:szCs w:val="24"/>
          <w:lang w:eastAsia="es-ES"/>
        </w:rPr>
        <w:t>s siguientes términos</w:t>
      </w:r>
      <w:r w:rsidR="00BA38DE" w:rsidRPr="00700BD3">
        <w:rPr>
          <w:rFonts w:ascii="Museo Sans 300" w:hAnsi="Museo Sans 300"/>
          <w:sz w:val="24"/>
          <w:szCs w:val="24"/>
          <w:lang w:eastAsia="es-ES"/>
        </w:rPr>
        <w:t xml:space="preserve">: </w:t>
      </w:r>
      <w:r w:rsidR="00BA38DE" w:rsidRPr="00700BD3">
        <w:rPr>
          <w:rFonts w:ascii="Museo Sans 300" w:hAnsi="Museo Sans 300"/>
          <w:b/>
          <w:sz w:val="24"/>
          <w:szCs w:val="24"/>
          <w:lang w:eastAsia="es-ES"/>
        </w:rPr>
        <w:t>a)</w:t>
      </w:r>
      <w:r w:rsidR="00AF1096" w:rsidRPr="00700BD3">
        <w:rPr>
          <w:rFonts w:ascii="Museo Sans 300" w:hAnsi="Museo Sans 300"/>
          <w:sz w:val="24"/>
          <w:szCs w:val="24"/>
          <w:lang w:eastAsia="es-ES"/>
        </w:rPr>
        <w:t xml:space="preserve"> Corregir</w:t>
      </w:r>
      <w:r w:rsidR="00BA38DE" w:rsidRPr="00700BD3">
        <w:rPr>
          <w:rFonts w:ascii="Museo Sans 300" w:hAnsi="Museo Sans 300"/>
          <w:sz w:val="24"/>
          <w:szCs w:val="24"/>
          <w:lang w:eastAsia="es-ES"/>
        </w:rPr>
        <w:t xml:space="preserve"> nomenclatura y área, del Lote </w:t>
      </w:r>
      <w:r w:rsidR="00C80BD8">
        <w:rPr>
          <w:rFonts w:ascii="Museo Sans 300" w:hAnsi="Museo Sans 300"/>
          <w:sz w:val="24"/>
          <w:szCs w:val="24"/>
          <w:lang w:eastAsia="es-ES"/>
        </w:rPr>
        <w:t>--</w:t>
      </w:r>
      <w:r w:rsidR="00BA38DE" w:rsidRPr="00700BD3">
        <w:rPr>
          <w:rFonts w:ascii="Museo Sans 300" w:hAnsi="Museo Sans 300"/>
          <w:sz w:val="24"/>
          <w:szCs w:val="24"/>
          <w:lang w:eastAsia="es-ES"/>
        </w:rPr>
        <w:t xml:space="preserve">, Polígono </w:t>
      </w:r>
      <w:r w:rsidR="00C80BD8">
        <w:rPr>
          <w:rFonts w:ascii="Museo Sans 300" w:hAnsi="Museo Sans 300"/>
          <w:sz w:val="24"/>
          <w:szCs w:val="24"/>
          <w:lang w:eastAsia="es-ES"/>
        </w:rPr>
        <w:t>--</w:t>
      </w:r>
      <w:r w:rsidR="00BA38DE" w:rsidRPr="00700BD3">
        <w:rPr>
          <w:rFonts w:ascii="Museo Sans 300" w:hAnsi="Museo Sans 300"/>
          <w:sz w:val="24"/>
          <w:szCs w:val="24"/>
          <w:lang w:eastAsia="es-ES"/>
        </w:rPr>
        <w:t>, con un área de 19,639.36 Mts.²; siendo</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lo correcto </w:t>
      </w:r>
      <w:r w:rsidR="00AF1096" w:rsidRPr="00700BD3">
        <w:rPr>
          <w:rFonts w:ascii="Museo Sans 300" w:hAnsi="Museo Sans 300"/>
          <w:b/>
          <w:sz w:val="24"/>
          <w:szCs w:val="24"/>
          <w:lang w:eastAsia="es-ES"/>
        </w:rPr>
        <w:t>LOTE</w:t>
      </w:r>
      <w:r w:rsidR="00BA38DE" w:rsidRPr="00700BD3">
        <w:rPr>
          <w:rFonts w:ascii="Museo Sans 300" w:hAnsi="Museo Sans 300"/>
          <w:b/>
          <w:sz w:val="24"/>
          <w:szCs w:val="24"/>
          <w:lang w:eastAsia="es-ES"/>
        </w:rPr>
        <w:t xml:space="preserve">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POLÍGONO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PORCIÓN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con un área de 19,583.15 Mts.²; y </w:t>
      </w:r>
      <w:r w:rsidR="00BA38DE" w:rsidRPr="00700BD3">
        <w:rPr>
          <w:rFonts w:ascii="Museo Sans 300" w:hAnsi="Museo Sans 300"/>
          <w:b/>
          <w:sz w:val="24"/>
          <w:szCs w:val="24"/>
          <w:lang w:eastAsia="es-ES"/>
        </w:rPr>
        <w:t xml:space="preserve">b) </w:t>
      </w:r>
      <w:r w:rsidR="00BA38DE" w:rsidRPr="00700BD3">
        <w:rPr>
          <w:rFonts w:ascii="Museo Sans 300" w:hAnsi="Museo Sans 300"/>
          <w:sz w:val="24"/>
          <w:szCs w:val="24"/>
        </w:rPr>
        <w:t xml:space="preserve">Incluir a la señora </w:t>
      </w:r>
      <w:r w:rsidR="00BA38DE" w:rsidRPr="00700BD3">
        <w:rPr>
          <w:rFonts w:ascii="Museo Sans 300" w:hAnsi="Museo Sans 300"/>
          <w:b/>
          <w:sz w:val="24"/>
          <w:szCs w:val="24"/>
          <w:lang w:eastAsia="es-ES"/>
        </w:rPr>
        <w:t>ANA MARGARITA CUELLAR DE SOLORZANO</w:t>
      </w:r>
      <w:r w:rsidR="00BA38DE" w:rsidRPr="00700BD3">
        <w:rPr>
          <w:rFonts w:ascii="Museo Sans 300" w:hAnsi="Museo Sans 300"/>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rPr>
        <w:t xml:space="preserve">de generales antes relacionadas; </w:t>
      </w:r>
      <w:r w:rsidR="00BA38DE" w:rsidRPr="00700BD3">
        <w:rPr>
          <w:rFonts w:ascii="Museo Sans 300" w:hAnsi="Museo Sans 300"/>
          <w:b/>
          <w:sz w:val="24"/>
          <w:szCs w:val="24"/>
        </w:rPr>
        <w:t xml:space="preserve">Solar </w:t>
      </w:r>
      <w:r w:rsidR="00BA38DE" w:rsidRPr="00700BD3">
        <w:rPr>
          <w:rFonts w:ascii="Museo Sans 300" w:hAnsi="Museo Sans 300"/>
          <w:b/>
          <w:sz w:val="24"/>
          <w:szCs w:val="24"/>
          <w:lang w:eastAsia="es-ES"/>
        </w:rPr>
        <w:t xml:space="preserve">N° </w:t>
      </w:r>
      <w:r w:rsidR="00C80BD8">
        <w:rPr>
          <w:rFonts w:ascii="Museo Sans 300" w:hAnsi="Museo Sans 300"/>
          <w:b/>
          <w:sz w:val="24"/>
          <w:szCs w:val="24"/>
        </w:rPr>
        <w:t>--</w:t>
      </w:r>
      <w:r w:rsidR="00BA38DE" w:rsidRPr="00700BD3">
        <w:rPr>
          <w:rFonts w:ascii="Museo Sans 300" w:hAnsi="Museo Sans 300"/>
          <w:b/>
          <w:sz w:val="24"/>
          <w:szCs w:val="24"/>
        </w:rPr>
        <w:t xml:space="preserve">, Polígono </w:t>
      </w:r>
      <w:r w:rsidR="00C80BD8">
        <w:rPr>
          <w:rFonts w:ascii="Museo Sans 300" w:hAnsi="Museo Sans 300"/>
          <w:b/>
          <w:sz w:val="24"/>
          <w:szCs w:val="24"/>
        </w:rPr>
        <w:t>--</w:t>
      </w:r>
      <w:r w:rsidR="00BA38DE" w:rsidRPr="00700BD3">
        <w:rPr>
          <w:rFonts w:ascii="Museo Sans 300" w:hAnsi="Museo Sans 300"/>
          <w:b/>
          <w:sz w:val="24"/>
          <w:szCs w:val="24"/>
        </w:rPr>
        <w:t>,</w:t>
      </w:r>
      <w:r w:rsidR="00BA38DE" w:rsidRPr="00700BD3">
        <w:rPr>
          <w:rFonts w:ascii="Museo Sans 300" w:hAnsi="Museo Sans 300"/>
          <w:bCs/>
          <w:sz w:val="24"/>
          <w:szCs w:val="24"/>
        </w:rPr>
        <w:t xml:space="preserve"> en lo</w:t>
      </w:r>
      <w:r w:rsidR="00AF1096" w:rsidRPr="00700BD3">
        <w:rPr>
          <w:rFonts w:ascii="Museo Sans 300" w:hAnsi="Museo Sans 300"/>
          <w:bCs/>
          <w:sz w:val="24"/>
          <w:szCs w:val="24"/>
        </w:rPr>
        <w:t>s siguientes términos</w:t>
      </w:r>
      <w:r w:rsidR="00BA38DE" w:rsidRPr="00700BD3">
        <w:rPr>
          <w:rFonts w:ascii="Museo Sans 300" w:hAnsi="Museo Sans 300"/>
          <w:bCs/>
          <w:sz w:val="24"/>
          <w:szCs w:val="24"/>
        </w:rPr>
        <w:t xml:space="preserve">: </w:t>
      </w:r>
      <w:r w:rsidR="00BA38DE" w:rsidRPr="00700BD3">
        <w:rPr>
          <w:rFonts w:ascii="Museo Sans 300" w:hAnsi="Museo Sans 300"/>
          <w:b/>
          <w:bCs/>
          <w:sz w:val="24"/>
          <w:szCs w:val="24"/>
        </w:rPr>
        <w:t xml:space="preserve">a) </w:t>
      </w:r>
      <w:r w:rsidR="00AF1096" w:rsidRPr="00700BD3">
        <w:rPr>
          <w:rFonts w:ascii="Museo Sans 300" w:hAnsi="Museo Sans 300"/>
          <w:bCs/>
          <w:sz w:val="24"/>
          <w:szCs w:val="24"/>
        </w:rPr>
        <w:t>Corregir</w:t>
      </w:r>
      <w:r w:rsidR="00BA38DE" w:rsidRPr="00700BD3">
        <w:rPr>
          <w:rFonts w:ascii="Museo Sans 300" w:hAnsi="Museo Sans 300"/>
          <w:bCs/>
          <w:sz w:val="24"/>
          <w:szCs w:val="24"/>
        </w:rPr>
        <w:t xml:space="preserve"> nomenclatura, área y precio, del Solar </w:t>
      </w:r>
      <w:r w:rsidR="00C80BD8">
        <w:rPr>
          <w:rFonts w:ascii="Museo Sans 300" w:hAnsi="Museo Sans 300"/>
          <w:bCs/>
          <w:sz w:val="24"/>
          <w:szCs w:val="24"/>
        </w:rPr>
        <w:t>--</w:t>
      </w:r>
      <w:r w:rsidR="00BA38DE" w:rsidRPr="00700BD3">
        <w:rPr>
          <w:rFonts w:ascii="Museo Sans 300" w:hAnsi="Museo Sans 300"/>
          <w:bCs/>
          <w:sz w:val="24"/>
          <w:szCs w:val="24"/>
        </w:rPr>
        <w:t xml:space="preserve">, Polígono </w:t>
      </w:r>
      <w:r w:rsidR="00C80BD8">
        <w:rPr>
          <w:rFonts w:ascii="Museo Sans 300" w:hAnsi="Museo Sans 300"/>
          <w:bCs/>
          <w:sz w:val="24"/>
          <w:szCs w:val="24"/>
        </w:rPr>
        <w:t>--</w:t>
      </w:r>
      <w:r w:rsidR="00BA38DE" w:rsidRPr="00700BD3">
        <w:rPr>
          <w:rFonts w:ascii="Museo Sans 300" w:hAnsi="Museo Sans 300"/>
          <w:bCs/>
          <w:sz w:val="24"/>
          <w:szCs w:val="24"/>
        </w:rPr>
        <w:t xml:space="preserve">, </w:t>
      </w:r>
      <w:r w:rsidR="00BA38DE" w:rsidRPr="00700BD3">
        <w:rPr>
          <w:rFonts w:ascii="Museo Sans 300" w:hAnsi="Museo Sans 300"/>
          <w:sz w:val="24"/>
          <w:szCs w:val="24"/>
        </w:rPr>
        <w:t>con un área de 349.45 Mts.², y un precio de $142.86</w:t>
      </w:r>
      <w:r w:rsidR="00BA38DE" w:rsidRPr="00700BD3">
        <w:rPr>
          <w:rFonts w:ascii="Museo Sans 300" w:hAnsi="Museo Sans 300"/>
          <w:bCs/>
          <w:sz w:val="24"/>
          <w:szCs w:val="24"/>
        </w:rPr>
        <w:t xml:space="preserve">, </w:t>
      </w:r>
      <w:r w:rsidR="00BA38DE" w:rsidRPr="00700BD3">
        <w:rPr>
          <w:rFonts w:ascii="Museo Sans 300" w:hAnsi="Museo Sans 300"/>
          <w:sz w:val="24"/>
          <w:szCs w:val="24"/>
        </w:rPr>
        <w:t>siendo lo correcto,</w:t>
      </w:r>
      <w:r w:rsidR="00BA38DE" w:rsidRPr="00700BD3">
        <w:rPr>
          <w:rFonts w:ascii="Museo Sans 300" w:hAnsi="Museo Sans 300"/>
          <w:bCs/>
          <w:sz w:val="24"/>
          <w:szCs w:val="24"/>
        </w:rPr>
        <w:t xml:space="preserve"> </w:t>
      </w:r>
      <w:r w:rsidR="00BA38DE" w:rsidRPr="00700BD3">
        <w:rPr>
          <w:rFonts w:ascii="Museo Sans 300" w:hAnsi="Museo Sans 300"/>
          <w:b/>
          <w:sz w:val="24"/>
          <w:szCs w:val="24"/>
        </w:rPr>
        <w:t xml:space="preserve">SOLAR </w:t>
      </w:r>
      <w:r w:rsidR="00C80BD8">
        <w:rPr>
          <w:rFonts w:ascii="Museo Sans 300" w:hAnsi="Museo Sans 300"/>
          <w:b/>
          <w:sz w:val="24"/>
          <w:szCs w:val="24"/>
        </w:rPr>
        <w:t>--</w:t>
      </w:r>
      <w:r w:rsidR="00BA38DE" w:rsidRPr="00700BD3">
        <w:rPr>
          <w:rFonts w:ascii="Museo Sans 300" w:hAnsi="Museo Sans 300"/>
          <w:b/>
          <w:sz w:val="24"/>
          <w:szCs w:val="24"/>
        </w:rPr>
        <w:t xml:space="preserve">, POLÍGONO </w:t>
      </w:r>
      <w:r w:rsidR="00C80BD8">
        <w:rPr>
          <w:rFonts w:ascii="Museo Sans 300" w:hAnsi="Museo Sans 300"/>
          <w:b/>
          <w:sz w:val="24"/>
          <w:szCs w:val="24"/>
        </w:rPr>
        <w:t>--</w:t>
      </w:r>
      <w:r w:rsidR="00BA38DE" w:rsidRPr="00700BD3">
        <w:rPr>
          <w:rFonts w:ascii="Museo Sans 300" w:hAnsi="Museo Sans 300"/>
          <w:b/>
          <w:sz w:val="24"/>
          <w:szCs w:val="24"/>
        </w:rPr>
        <w:t xml:space="preserve">, PORCION </w:t>
      </w:r>
      <w:r w:rsidR="00C80BD8">
        <w:rPr>
          <w:rFonts w:ascii="Museo Sans 300" w:hAnsi="Museo Sans 300"/>
          <w:b/>
          <w:sz w:val="24"/>
          <w:szCs w:val="24"/>
        </w:rPr>
        <w:t>--</w:t>
      </w:r>
      <w:r w:rsidR="00BA38DE" w:rsidRPr="00700BD3">
        <w:rPr>
          <w:rFonts w:ascii="Museo Sans 300" w:hAnsi="Museo Sans 300"/>
          <w:b/>
          <w:sz w:val="24"/>
          <w:szCs w:val="24"/>
        </w:rPr>
        <w:t>,</w:t>
      </w:r>
      <w:r w:rsidR="00BA38DE" w:rsidRPr="00700BD3">
        <w:rPr>
          <w:rFonts w:ascii="Museo Sans 300" w:hAnsi="Museo Sans 300"/>
          <w:bCs/>
          <w:sz w:val="24"/>
          <w:szCs w:val="24"/>
        </w:rPr>
        <w:t xml:space="preserve"> </w:t>
      </w:r>
      <w:r w:rsidR="00BA38DE" w:rsidRPr="00700BD3">
        <w:rPr>
          <w:rFonts w:ascii="Museo Sans 300" w:hAnsi="Museo Sans 300"/>
          <w:sz w:val="24"/>
          <w:szCs w:val="24"/>
        </w:rPr>
        <w:t>con un área de 358.02 Mts.² y un precio de $146.36</w:t>
      </w:r>
      <w:r w:rsidR="00BA38DE" w:rsidRPr="00700BD3">
        <w:rPr>
          <w:rFonts w:ascii="Museo Sans 300" w:hAnsi="Museo Sans 300"/>
          <w:bCs/>
          <w:sz w:val="24"/>
          <w:szCs w:val="24"/>
        </w:rPr>
        <w:t xml:space="preserve">; existiendo un área de 8.57 Mts.², </w:t>
      </w:r>
      <w:r w:rsidR="00BA38DE" w:rsidRPr="00700BD3">
        <w:rPr>
          <w:rFonts w:ascii="Museo Sans 300" w:hAnsi="Museo Sans 300"/>
          <w:sz w:val="24"/>
          <w:szCs w:val="24"/>
        </w:rPr>
        <w:t xml:space="preserve">más de lo aprobado, y </w:t>
      </w:r>
      <w:r w:rsidR="00BA38DE" w:rsidRPr="00700BD3">
        <w:rPr>
          <w:rFonts w:ascii="Museo Sans 300" w:hAnsi="Museo Sans 300"/>
          <w:b/>
          <w:sz w:val="24"/>
          <w:szCs w:val="24"/>
          <w:lang w:eastAsia="es-ES"/>
        </w:rPr>
        <w:t xml:space="preserve">b) </w:t>
      </w:r>
      <w:r w:rsidR="00BA38DE" w:rsidRPr="00700BD3">
        <w:rPr>
          <w:rFonts w:ascii="Museo Sans 300" w:hAnsi="Museo Sans 300"/>
          <w:sz w:val="24"/>
          <w:szCs w:val="24"/>
          <w:lang w:eastAsia="es-ES"/>
        </w:rPr>
        <w:t xml:space="preserve">incluir al señor </w:t>
      </w:r>
      <w:r w:rsidR="00BA38DE" w:rsidRPr="00700BD3">
        <w:rPr>
          <w:rFonts w:ascii="Museo Sans 300" w:hAnsi="Museo Sans 300"/>
          <w:b/>
          <w:sz w:val="24"/>
          <w:szCs w:val="24"/>
          <w:lang w:eastAsia="es-ES"/>
        </w:rPr>
        <w:t xml:space="preserve">GERMAN ALEXANDER GODOY FRAILE, </w:t>
      </w:r>
      <w:r w:rsidR="00BA38DE" w:rsidRPr="00700BD3">
        <w:rPr>
          <w:rFonts w:ascii="Museo Sans 300" w:hAnsi="Museo Sans 300"/>
          <w:bCs/>
          <w:sz w:val="24"/>
          <w:szCs w:val="24"/>
          <w:lang w:eastAsia="es-ES"/>
        </w:rPr>
        <w:t xml:space="preserve">de generales antes relacionadas; </w:t>
      </w:r>
      <w:r w:rsidR="00BA38DE" w:rsidRPr="00700BD3">
        <w:rPr>
          <w:rFonts w:ascii="Museo Sans 300" w:hAnsi="Museo Sans 300"/>
          <w:b/>
          <w:bCs/>
          <w:sz w:val="24"/>
          <w:szCs w:val="24"/>
        </w:rPr>
        <w:t>S</w:t>
      </w:r>
      <w:r w:rsidR="00A43A7B" w:rsidRPr="00700BD3">
        <w:rPr>
          <w:rFonts w:ascii="Museo Sans 300" w:hAnsi="Museo Sans 300"/>
          <w:b/>
          <w:bCs/>
          <w:sz w:val="24"/>
          <w:szCs w:val="24"/>
        </w:rPr>
        <w:t>olar</w:t>
      </w:r>
      <w:r w:rsidR="00BA38DE" w:rsidRPr="00700BD3">
        <w:rPr>
          <w:rFonts w:ascii="Museo Sans 300" w:hAnsi="Museo Sans 300"/>
          <w:b/>
          <w:sz w:val="24"/>
          <w:szCs w:val="24"/>
          <w:lang w:eastAsia="es-ES"/>
        </w:rPr>
        <w:t xml:space="preserve"> </w:t>
      </w:r>
      <w:r w:rsidR="00C80BD8">
        <w:rPr>
          <w:rFonts w:ascii="Museo Sans 300" w:hAnsi="Museo Sans 300"/>
          <w:b/>
          <w:bCs/>
          <w:sz w:val="24"/>
          <w:szCs w:val="24"/>
        </w:rPr>
        <w:t>--</w:t>
      </w:r>
      <w:r w:rsidR="00BA38DE" w:rsidRPr="00700BD3">
        <w:rPr>
          <w:rFonts w:ascii="Museo Sans 300" w:hAnsi="Museo Sans 300"/>
          <w:b/>
          <w:bCs/>
          <w:sz w:val="24"/>
          <w:szCs w:val="24"/>
        </w:rPr>
        <w:t xml:space="preserve">, Polígono </w:t>
      </w:r>
      <w:r w:rsidR="00C80BD8">
        <w:rPr>
          <w:rFonts w:ascii="Museo Sans 300" w:hAnsi="Museo Sans 300"/>
          <w:b/>
          <w:bCs/>
          <w:sz w:val="24"/>
          <w:szCs w:val="24"/>
        </w:rPr>
        <w:t>--</w:t>
      </w:r>
      <w:r w:rsidR="00BA38DE" w:rsidRPr="00700BD3">
        <w:rPr>
          <w:rFonts w:ascii="Museo Sans 300" w:hAnsi="Museo Sans 300"/>
          <w:b/>
          <w:bCs/>
          <w:sz w:val="24"/>
          <w:szCs w:val="24"/>
        </w:rPr>
        <w:t>,</w:t>
      </w:r>
      <w:r w:rsidR="00BA38DE" w:rsidRPr="00700BD3">
        <w:rPr>
          <w:rFonts w:ascii="Museo Sans 300" w:hAnsi="Museo Sans 300"/>
          <w:bCs/>
          <w:sz w:val="24"/>
          <w:szCs w:val="24"/>
        </w:rPr>
        <w:t xml:space="preserve"> en lo</w:t>
      </w:r>
      <w:r w:rsidR="00A43A7B" w:rsidRPr="00700BD3">
        <w:rPr>
          <w:rFonts w:ascii="Museo Sans 300" w:hAnsi="Museo Sans 300"/>
          <w:bCs/>
          <w:sz w:val="24"/>
          <w:szCs w:val="24"/>
        </w:rPr>
        <w:t>s siguientes términos</w:t>
      </w:r>
      <w:r w:rsidR="00BA38DE" w:rsidRPr="00700BD3">
        <w:rPr>
          <w:rFonts w:ascii="Museo Sans 300" w:hAnsi="Museo Sans 300"/>
          <w:bCs/>
          <w:sz w:val="24"/>
          <w:szCs w:val="24"/>
        </w:rPr>
        <w:t xml:space="preserve">: </w:t>
      </w:r>
      <w:r w:rsidR="00BA38DE" w:rsidRPr="00700BD3">
        <w:rPr>
          <w:rFonts w:ascii="Museo Sans 300" w:hAnsi="Museo Sans 300"/>
          <w:b/>
          <w:bCs/>
          <w:sz w:val="24"/>
          <w:szCs w:val="24"/>
        </w:rPr>
        <w:t xml:space="preserve">a) </w:t>
      </w:r>
      <w:r w:rsidR="00A43A7B" w:rsidRPr="00700BD3">
        <w:rPr>
          <w:rFonts w:ascii="Museo Sans 300" w:hAnsi="Museo Sans 300"/>
          <w:sz w:val="24"/>
          <w:szCs w:val="24"/>
          <w:lang w:eastAsia="es-ES"/>
        </w:rPr>
        <w:t>Corregir</w:t>
      </w:r>
      <w:r w:rsidR="00BA38DE" w:rsidRPr="00700BD3">
        <w:rPr>
          <w:rFonts w:ascii="Museo Sans 300" w:hAnsi="Museo Sans 300"/>
          <w:sz w:val="24"/>
          <w:szCs w:val="24"/>
          <w:lang w:eastAsia="es-ES"/>
        </w:rPr>
        <w:t xml:space="preserve"> n</w:t>
      </w:r>
      <w:r w:rsidR="00A43A7B" w:rsidRPr="00700BD3">
        <w:rPr>
          <w:rFonts w:ascii="Museo Sans 300" w:hAnsi="Museo Sans 300"/>
          <w:sz w:val="24"/>
          <w:szCs w:val="24"/>
          <w:lang w:eastAsia="es-ES"/>
        </w:rPr>
        <w:t>omenclatura y área, del Solar</w:t>
      </w:r>
      <w:r w:rsidR="00BA38DE" w:rsidRPr="00700BD3">
        <w:rPr>
          <w:rFonts w:ascii="Museo Sans 300" w:hAnsi="Museo Sans 300"/>
          <w:sz w:val="24"/>
          <w:szCs w:val="24"/>
          <w:lang w:eastAsia="es-ES"/>
        </w:rPr>
        <w:t xml:space="preserve"> </w:t>
      </w:r>
      <w:r w:rsidR="00C80BD8">
        <w:rPr>
          <w:rFonts w:ascii="Museo Sans 300" w:hAnsi="Museo Sans 300"/>
          <w:sz w:val="24"/>
          <w:szCs w:val="24"/>
          <w:lang w:eastAsia="es-ES"/>
        </w:rPr>
        <w:t>--</w:t>
      </w:r>
      <w:r w:rsidR="00BA38DE" w:rsidRPr="00700BD3">
        <w:rPr>
          <w:rFonts w:ascii="Museo Sans 300" w:hAnsi="Museo Sans 300"/>
          <w:sz w:val="24"/>
          <w:szCs w:val="24"/>
          <w:lang w:eastAsia="es-ES"/>
        </w:rPr>
        <w:t xml:space="preserve">, Polígono </w:t>
      </w:r>
      <w:r w:rsidR="00C80BD8">
        <w:rPr>
          <w:rFonts w:ascii="Museo Sans 300" w:hAnsi="Museo Sans 300"/>
          <w:sz w:val="24"/>
          <w:szCs w:val="24"/>
          <w:lang w:eastAsia="es-ES"/>
        </w:rPr>
        <w:t>--</w:t>
      </w:r>
      <w:r w:rsidR="00BA38DE" w:rsidRPr="00700BD3">
        <w:rPr>
          <w:rFonts w:ascii="Museo Sans 300" w:hAnsi="Museo Sans 300"/>
          <w:sz w:val="24"/>
          <w:szCs w:val="24"/>
          <w:lang w:eastAsia="es-ES"/>
        </w:rPr>
        <w:t>, con un área de 349.45 Mts.², siendo</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lo correcto </w:t>
      </w:r>
      <w:r w:rsidR="00BA38DE" w:rsidRPr="00700BD3">
        <w:rPr>
          <w:rFonts w:ascii="Museo Sans 300" w:hAnsi="Museo Sans 300"/>
          <w:b/>
          <w:sz w:val="24"/>
          <w:szCs w:val="24"/>
          <w:lang w:eastAsia="es-ES"/>
        </w:rPr>
        <w:t xml:space="preserve">SOLAR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POLIGONO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PORCIÓN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con un área de 325.90 Mts.², </w:t>
      </w:r>
      <w:r w:rsidR="00BA38DE" w:rsidRPr="00700BD3">
        <w:rPr>
          <w:rFonts w:ascii="Museo Sans 300" w:hAnsi="Museo Sans 300"/>
          <w:b/>
          <w:sz w:val="24"/>
          <w:szCs w:val="24"/>
          <w:lang w:eastAsia="es-ES"/>
        </w:rPr>
        <w:t xml:space="preserve">b) </w:t>
      </w:r>
      <w:r w:rsidR="00BA38DE" w:rsidRPr="00700BD3">
        <w:rPr>
          <w:rFonts w:ascii="Museo Sans 300" w:hAnsi="Museo Sans 300"/>
          <w:sz w:val="24"/>
          <w:szCs w:val="24"/>
          <w:lang w:eastAsia="es-ES"/>
        </w:rPr>
        <w:t>Excluir a la señora</w:t>
      </w:r>
      <w:r w:rsidR="00BA38DE" w:rsidRPr="00700BD3">
        <w:rPr>
          <w:rFonts w:ascii="Museo Sans 300" w:hAnsi="Museo Sans 300"/>
          <w:b/>
          <w:sz w:val="24"/>
          <w:szCs w:val="24"/>
          <w:lang w:eastAsia="es-ES"/>
        </w:rPr>
        <w:t xml:space="preserve"> </w:t>
      </w:r>
      <w:r w:rsidR="00A43A7B" w:rsidRPr="00700BD3">
        <w:rPr>
          <w:rFonts w:ascii="Museo Sans 300" w:hAnsi="Museo Sans 300"/>
          <w:sz w:val="24"/>
          <w:szCs w:val="24"/>
          <w:lang w:eastAsia="es-ES"/>
        </w:rPr>
        <w:t>MARÍA OLIBERTA VIUDA DE VIDES</w:t>
      </w:r>
      <w:r w:rsidR="00BA38DE" w:rsidRPr="00700BD3">
        <w:rPr>
          <w:rFonts w:ascii="Museo Sans 300" w:hAnsi="Museo Sans 300"/>
          <w:b/>
          <w:sz w:val="24"/>
          <w:szCs w:val="24"/>
          <w:lang w:eastAsia="es-ES"/>
        </w:rPr>
        <w:t>,</w:t>
      </w:r>
      <w:r w:rsidR="00BA38DE" w:rsidRPr="00700BD3">
        <w:rPr>
          <w:rFonts w:ascii="Museo Sans 300" w:hAnsi="Museo Sans 300"/>
          <w:sz w:val="24"/>
          <w:szCs w:val="24"/>
          <w:lang w:eastAsia="es-ES"/>
        </w:rPr>
        <w:t xml:space="preserve"> por fallecimiento, y </w:t>
      </w:r>
      <w:r w:rsidR="00BA38DE" w:rsidRPr="00700BD3">
        <w:rPr>
          <w:rFonts w:ascii="Museo Sans 300" w:hAnsi="Museo Sans 300"/>
          <w:b/>
          <w:sz w:val="24"/>
          <w:szCs w:val="24"/>
          <w:lang w:eastAsia="es-ES"/>
        </w:rPr>
        <w:t xml:space="preserve">c) </w:t>
      </w:r>
      <w:r w:rsidR="00BA38DE" w:rsidRPr="00700BD3">
        <w:rPr>
          <w:rFonts w:ascii="Museo Sans 300" w:hAnsi="Museo Sans 300"/>
          <w:sz w:val="24"/>
          <w:szCs w:val="24"/>
        </w:rPr>
        <w:t xml:space="preserve">Incluir a los señores: </w:t>
      </w:r>
      <w:r w:rsidR="00BA38DE" w:rsidRPr="00700BD3">
        <w:rPr>
          <w:rFonts w:ascii="Museo Sans 300" w:hAnsi="Museo Sans 300"/>
          <w:b/>
          <w:sz w:val="24"/>
          <w:szCs w:val="24"/>
          <w:lang w:eastAsia="es-ES"/>
        </w:rPr>
        <w:t>JUAN CARLOS RUIZ ROMERO</w:t>
      </w:r>
      <w:r w:rsidR="00BA38DE" w:rsidRPr="00700BD3">
        <w:rPr>
          <w:rFonts w:ascii="Museo Sans 300" w:hAnsi="Museo Sans 300"/>
          <w:sz w:val="24"/>
          <w:szCs w:val="24"/>
          <w:lang w:eastAsia="es-ES"/>
        </w:rPr>
        <w:t xml:space="preserve"> </w:t>
      </w:r>
      <w:r w:rsidR="00BA38DE" w:rsidRPr="00700BD3">
        <w:rPr>
          <w:rFonts w:ascii="Museo Sans 300" w:hAnsi="Museo Sans 300"/>
          <w:b/>
          <w:sz w:val="24"/>
          <w:szCs w:val="24"/>
          <w:lang w:eastAsia="es-ES"/>
        </w:rPr>
        <w:t xml:space="preserve">y </w:t>
      </w:r>
      <w:r w:rsidR="00BA38DE" w:rsidRPr="00700BD3">
        <w:rPr>
          <w:rFonts w:ascii="Museo Sans 300" w:hAnsi="Museo Sans 300"/>
          <w:b/>
          <w:sz w:val="24"/>
          <w:szCs w:val="24"/>
          <w:lang w:eastAsia="es-ES"/>
        </w:rPr>
        <w:lastRenderedPageBreak/>
        <w:t>MORENA NOEMY ZEPEDA DE RUIZ</w:t>
      </w:r>
      <w:r w:rsidR="00BA38DE" w:rsidRPr="00700BD3">
        <w:rPr>
          <w:rFonts w:ascii="Museo Sans 300" w:hAnsi="Museo Sans 300"/>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rPr>
        <w:t xml:space="preserve">de generales antes expresadas; </w:t>
      </w:r>
      <w:r w:rsidR="00BA38DE" w:rsidRPr="00700BD3">
        <w:rPr>
          <w:rFonts w:ascii="Museo Sans 300" w:hAnsi="Museo Sans 300"/>
          <w:b/>
          <w:bCs/>
          <w:sz w:val="24"/>
          <w:szCs w:val="24"/>
        </w:rPr>
        <w:t xml:space="preserve">Solar </w:t>
      </w:r>
      <w:r w:rsidR="00C80BD8">
        <w:rPr>
          <w:rFonts w:ascii="Museo Sans 300" w:hAnsi="Museo Sans 300"/>
          <w:b/>
          <w:bCs/>
          <w:sz w:val="24"/>
          <w:szCs w:val="24"/>
        </w:rPr>
        <w:t>--</w:t>
      </w:r>
      <w:r w:rsidR="00BA38DE" w:rsidRPr="00700BD3">
        <w:rPr>
          <w:rFonts w:ascii="Museo Sans 300" w:hAnsi="Museo Sans 300"/>
          <w:b/>
          <w:bCs/>
          <w:sz w:val="24"/>
          <w:szCs w:val="24"/>
        </w:rPr>
        <w:t xml:space="preserve">, Polígono </w:t>
      </w:r>
      <w:r w:rsidR="00C80BD8">
        <w:rPr>
          <w:rFonts w:ascii="Museo Sans 300" w:hAnsi="Museo Sans 300"/>
          <w:b/>
          <w:bCs/>
          <w:sz w:val="24"/>
          <w:szCs w:val="24"/>
        </w:rPr>
        <w:t>--</w:t>
      </w:r>
      <w:r w:rsidR="00BA38DE" w:rsidRPr="00700BD3">
        <w:rPr>
          <w:rFonts w:ascii="Museo Sans 300" w:hAnsi="Museo Sans 300"/>
          <w:b/>
          <w:bCs/>
          <w:sz w:val="24"/>
          <w:szCs w:val="24"/>
        </w:rPr>
        <w:t>,</w:t>
      </w:r>
      <w:r w:rsidR="00BA38DE" w:rsidRPr="00700BD3">
        <w:rPr>
          <w:rFonts w:ascii="Museo Sans 300" w:hAnsi="Museo Sans 300"/>
          <w:bCs/>
          <w:sz w:val="24"/>
          <w:szCs w:val="24"/>
        </w:rPr>
        <w:t xml:space="preserve"> en lo</w:t>
      </w:r>
      <w:r w:rsidR="00A43A7B" w:rsidRPr="00700BD3">
        <w:rPr>
          <w:rFonts w:ascii="Museo Sans 300" w:hAnsi="Museo Sans 300"/>
          <w:bCs/>
          <w:sz w:val="24"/>
          <w:szCs w:val="24"/>
        </w:rPr>
        <w:t>s siguientes términos</w:t>
      </w:r>
      <w:r w:rsidR="00BA38DE" w:rsidRPr="00700BD3">
        <w:rPr>
          <w:rFonts w:ascii="Museo Sans 300" w:hAnsi="Museo Sans 300"/>
          <w:bCs/>
          <w:sz w:val="24"/>
          <w:szCs w:val="24"/>
        </w:rPr>
        <w:t xml:space="preserve">: </w:t>
      </w:r>
      <w:r w:rsidR="00BA38DE" w:rsidRPr="00700BD3">
        <w:rPr>
          <w:rFonts w:ascii="Museo Sans 300" w:hAnsi="Museo Sans 300"/>
          <w:b/>
          <w:bCs/>
          <w:sz w:val="24"/>
          <w:szCs w:val="24"/>
        </w:rPr>
        <w:t xml:space="preserve">a) </w:t>
      </w:r>
      <w:r w:rsidR="00A43A7B" w:rsidRPr="00700BD3">
        <w:rPr>
          <w:rFonts w:ascii="Museo Sans 300" w:hAnsi="Museo Sans 300"/>
          <w:sz w:val="24"/>
          <w:szCs w:val="24"/>
          <w:lang w:eastAsia="es-ES"/>
        </w:rPr>
        <w:t>Corregir</w:t>
      </w:r>
      <w:r w:rsidR="00BA38DE" w:rsidRPr="00700BD3">
        <w:rPr>
          <w:rFonts w:ascii="Museo Sans 300" w:hAnsi="Museo Sans 300"/>
          <w:sz w:val="24"/>
          <w:szCs w:val="24"/>
          <w:lang w:eastAsia="es-ES"/>
        </w:rPr>
        <w:t xml:space="preserve"> n</w:t>
      </w:r>
      <w:r w:rsidR="00A43A7B" w:rsidRPr="00700BD3">
        <w:rPr>
          <w:rFonts w:ascii="Museo Sans 300" w:hAnsi="Museo Sans 300"/>
          <w:sz w:val="24"/>
          <w:szCs w:val="24"/>
          <w:lang w:eastAsia="es-ES"/>
        </w:rPr>
        <w:t xml:space="preserve">omenclatura y área, del Solar </w:t>
      </w:r>
      <w:r w:rsidR="00BA38DE" w:rsidRPr="00700BD3">
        <w:rPr>
          <w:rFonts w:ascii="Museo Sans 300" w:hAnsi="Museo Sans 300"/>
          <w:sz w:val="24"/>
          <w:szCs w:val="24"/>
          <w:lang w:eastAsia="es-ES"/>
        </w:rPr>
        <w:t xml:space="preserve"> </w:t>
      </w:r>
      <w:r w:rsidR="00C80BD8">
        <w:rPr>
          <w:rFonts w:ascii="Museo Sans 300" w:hAnsi="Museo Sans 300"/>
          <w:sz w:val="24"/>
          <w:szCs w:val="24"/>
          <w:lang w:eastAsia="es-ES"/>
        </w:rPr>
        <w:t>--</w:t>
      </w:r>
      <w:r w:rsidR="00BA38DE" w:rsidRPr="00700BD3">
        <w:rPr>
          <w:rFonts w:ascii="Museo Sans 300" w:hAnsi="Museo Sans 300"/>
          <w:sz w:val="24"/>
          <w:szCs w:val="24"/>
          <w:lang w:eastAsia="es-ES"/>
        </w:rPr>
        <w:t xml:space="preserve">, Polígono </w:t>
      </w:r>
      <w:r w:rsidR="00C80BD8">
        <w:rPr>
          <w:rFonts w:ascii="Museo Sans 300" w:hAnsi="Museo Sans 300"/>
          <w:sz w:val="24"/>
          <w:szCs w:val="24"/>
          <w:lang w:eastAsia="es-ES"/>
        </w:rPr>
        <w:t>--</w:t>
      </w:r>
      <w:r w:rsidR="00BA38DE" w:rsidRPr="00700BD3">
        <w:rPr>
          <w:rFonts w:ascii="Museo Sans 300" w:hAnsi="Museo Sans 300"/>
          <w:sz w:val="24"/>
          <w:szCs w:val="24"/>
          <w:lang w:eastAsia="es-ES"/>
        </w:rPr>
        <w:t>, con un área de 349.45 Mts.², siendo</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lo correcto </w:t>
      </w:r>
      <w:r w:rsidR="00BA38DE" w:rsidRPr="00700BD3">
        <w:rPr>
          <w:rFonts w:ascii="Museo Sans 300" w:hAnsi="Museo Sans 300"/>
          <w:b/>
          <w:sz w:val="24"/>
          <w:szCs w:val="24"/>
          <w:lang w:eastAsia="es-ES"/>
        </w:rPr>
        <w:t xml:space="preserve">SOLAR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POLIGONO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PORCIÓN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con un área de 347.51 Mts.², y </w:t>
      </w:r>
      <w:r w:rsidR="00BA38DE" w:rsidRPr="00700BD3">
        <w:rPr>
          <w:rFonts w:ascii="Museo Sans 300" w:eastAsia="Times New Roman" w:hAnsi="Museo Sans 300"/>
          <w:b/>
          <w:sz w:val="24"/>
          <w:szCs w:val="24"/>
          <w:lang w:eastAsia="es-ES"/>
        </w:rPr>
        <w:t xml:space="preserve">b) </w:t>
      </w:r>
      <w:r w:rsidR="00BA38DE" w:rsidRPr="00700BD3">
        <w:rPr>
          <w:rFonts w:ascii="Museo Sans 300" w:hAnsi="Museo Sans 300"/>
          <w:sz w:val="24"/>
          <w:szCs w:val="24"/>
        </w:rPr>
        <w:t>Incluir a la señora</w:t>
      </w:r>
      <w:r w:rsidR="00BA38DE" w:rsidRPr="00700BD3">
        <w:rPr>
          <w:rFonts w:ascii="Museo Sans 300" w:eastAsia="Times New Roman" w:hAnsi="Museo Sans 300"/>
          <w:b/>
          <w:sz w:val="24"/>
          <w:szCs w:val="24"/>
          <w:lang w:eastAsia="es-ES"/>
        </w:rPr>
        <w:t xml:space="preserve"> LIZETH BEATRIZ MENDOZA DE PEREZ,</w:t>
      </w:r>
      <w:r w:rsidR="00BA38DE" w:rsidRPr="00700BD3">
        <w:rPr>
          <w:rFonts w:ascii="Museo Sans 300" w:hAnsi="Museo Sans 300"/>
          <w:bCs/>
          <w:sz w:val="24"/>
          <w:szCs w:val="24"/>
          <w:lang w:eastAsia="es-ES"/>
        </w:rPr>
        <w:t xml:space="preserve"> de generales antes relacionadas;</w:t>
      </w:r>
      <w:r w:rsidR="00BA38DE" w:rsidRPr="00700BD3">
        <w:rPr>
          <w:rFonts w:ascii="Museo Sans 300" w:hAnsi="Museo Sans 300"/>
          <w:sz w:val="24"/>
          <w:szCs w:val="24"/>
        </w:rPr>
        <w:t xml:space="preserve"> y </w:t>
      </w:r>
      <w:r w:rsidR="00BA38DE" w:rsidRPr="00700BD3">
        <w:rPr>
          <w:rFonts w:ascii="Museo Sans 300" w:hAnsi="Museo Sans 300"/>
          <w:b/>
          <w:sz w:val="24"/>
          <w:szCs w:val="24"/>
          <w:lang w:eastAsia="es-ES"/>
        </w:rPr>
        <w:t xml:space="preserve">Solar N°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Polígono </w:t>
      </w:r>
      <w:r w:rsidR="00C80BD8">
        <w:rPr>
          <w:rFonts w:ascii="Museo Sans 300" w:hAnsi="Museo Sans 300"/>
          <w:b/>
          <w:sz w:val="24"/>
          <w:szCs w:val="24"/>
          <w:lang w:eastAsia="es-ES"/>
        </w:rPr>
        <w:t>--</w:t>
      </w:r>
      <w:r w:rsidR="00BA38DE" w:rsidRPr="00700BD3">
        <w:rPr>
          <w:rFonts w:ascii="Museo Sans 300" w:hAnsi="Museo Sans 300"/>
          <w:bCs/>
          <w:sz w:val="24"/>
          <w:szCs w:val="24"/>
        </w:rPr>
        <w:t>, en lo</w:t>
      </w:r>
      <w:r w:rsidR="00A43A7B" w:rsidRPr="00700BD3">
        <w:rPr>
          <w:rFonts w:ascii="Museo Sans 300" w:hAnsi="Museo Sans 300"/>
          <w:bCs/>
          <w:sz w:val="24"/>
          <w:szCs w:val="24"/>
        </w:rPr>
        <w:t>s siguientes términos</w:t>
      </w:r>
      <w:r w:rsidR="00BA38DE" w:rsidRPr="00700BD3">
        <w:rPr>
          <w:rFonts w:ascii="Museo Sans 300" w:hAnsi="Museo Sans 300"/>
          <w:bCs/>
          <w:sz w:val="24"/>
          <w:szCs w:val="24"/>
        </w:rPr>
        <w:t xml:space="preserve">: </w:t>
      </w:r>
      <w:r w:rsidR="00BA38DE" w:rsidRPr="00700BD3">
        <w:rPr>
          <w:rFonts w:ascii="Museo Sans 300" w:hAnsi="Museo Sans 300"/>
          <w:b/>
          <w:bCs/>
          <w:sz w:val="24"/>
          <w:szCs w:val="24"/>
        </w:rPr>
        <w:t xml:space="preserve">a) </w:t>
      </w:r>
      <w:r w:rsidR="00BA38DE" w:rsidRPr="00700BD3">
        <w:rPr>
          <w:rFonts w:ascii="Museo Sans 300" w:hAnsi="Museo Sans 300"/>
          <w:sz w:val="24"/>
          <w:szCs w:val="24"/>
          <w:lang w:eastAsia="es-ES"/>
        </w:rPr>
        <w:t>Corregir n</w:t>
      </w:r>
      <w:r w:rsidR="00A43A7B" w:rsidRPr="00700BD3">
        <w:rPr>
          <w:rFonts w:ascii="Museo Sans 300" w:hAnsi="Museo Sans 300"/>
          <w:sz w:val="24"/>
          <w:szCs w:val="24"/>
          <w:lang w:eastAsia="es-ES"/>
        </w:rPr>
        <w:t>omenclatura y área, del Solar</w:t>
      </w:r>
      <w:r w:rsidR="00BA38DE" w:rsidRPr="00700BD3">
        <w:rPr>
          <w:rFonts w:ascii="Museo Sans 300" w:hAnsi="Museo Sans 300"/>
          <w:sz w:val="24"/>
          <w:szCs w:val="24"/>
          <w:lang w:eastAsia="es-ES"/>
        </w:rPr>
        <w:t xml:space="preserve"> </w:t>
      </w:r>
      <w:r w:rsidR="00C80BD8">
        <w:rPr>
          <w:rFonts w:ascii="Museo Sans 300" w:hAnsi="Museo Sans 300"/>
          <w:sz w:val="24"/>
          <w:szCs w:val="24"/>
          <w:lang w:eastAsia="es-ES"/>
        </w:rPr>
        <w:t>--</w:t>
      </w:r>
      <w:r w:rsidR="00BA38DE" w:rsidRPr="00700BD3">
        <w:rPr>
          <w:rFonts w:ascii="Museo Sans 300" w:hAnsi="Museo Sans 300"/>
          <w:sz w:val="24"/>
          <w:szCs w:val="24"/>
          <w:lang w:eastAsia="es-ES"/>
        </w:rPr>
        <w:t xml:space="preserve">, Polígono </w:t>
      </w:r>
      <w:r w:rsidR="00C80BD8">
        <w:rPr>
          <w:rFonts w:ascii="Museo Sans 300" w:hAnsi="Museo Sans 300"/>
          <w:sz w:val="24"/>
          <w:szCs w:val="24"/>
          <w:lang w:eastAsia="es-ES"/>
        </w:rPr>
        <w:t>--</w:t>
      </w:r>
      <w:r w:rsidR="00BA38DE" w:rsidRPr="00700BD3">
        <w:rPr>
          <w:rFonts w:ascii="Museo Sans 300" w:hAnsi="Museo Sans 300"/>
          <w:sz w:val="24"/>
          <w:szCs w:val="24"/>
          <w:lang w:eastAsia="es-ES"/>
        </w:rPr>
        <w:t>, con un área de 349.45 Mts.²; siendo</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lo correcto </w:t>
      </w:r>
      <w:r w:rsidR="00BA38DE" w:rsidRPr="00700BD3">
        <w:rPr>
          <w:rFonts w:ascii="Museo Sans 300" w:hAnsi="Museo Sans 300"/>
          <w:b/>
          <w:sz w:val="24"/>
          <w:szCs w:val="24"/>
          <w:lang w:eastAsia="es-ES"/>
        </w:rPr>
        <w:t xml:space="preserve">SOLAR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POLIGONO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PORCIÓN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con un área de 318.82 Mts.², y </w:t>
      </w:r>
      <w:r w:rsidR="00BA38DE" w:rsidRPr="00700BD3">
        <w:rPr>
          <w:rFonts w:ascii="Museo Sans 300" w:eastAsia="Times New Roman" w:hAnsi="Museo Sans 300"/>
          <w:b/>
          <w:sz w:val="24"/>
          <w:szCs w:val="24"/>
          <w:lang w:eastAsia="es-ES"/>
        </w:rPr>
        <w:t xml:space="preserve">b) </w:t>
      </w:r>
      <w:r w:rsidR="00BA38DE" w:rsidRPr="00700BD3">
        <w:rPr>
          <w:rFonts w:ascii="Museo Sans 300" w:hAnsi="Museo Sans 300"/>
          <w:sz w:val="24"/>
          <w:szCs w:val="24"/>
        </w:rPr>
        <w:t>Incluir a la señora</w:t>
      </w:r>
      <w:r w:rsidR="00BA38DE" w:rsidRPr="00700BD3">
        <w:rPr>
          <w:rFonts w:ascii="Museo Sans 300" w:eastAsia="Times New Roman" w:hAnsi="Museo Sans 300"/>
          <w:b/>
          <w:sz w:val="24"/>
          <w:szCs w:val="24"/>
          <w:lang w:eastAsia="es-ES"/>
        </w:rPr>
        <w:t xml:space="preserve"> DELMY ADELA PINEDA ZELAYA,</w:t>
      </w:r>
      <w:r w:rsidR="00BA38DE" w:rsidRPr="00700BD3">
        <w:rPr>
          <w:rFonts w:ascii="Museo Sans 300" w:hAnsi="Museo Sans 300"/>
          <w:bCs/>
          <w:sz w:val="24"/>
          <w:szCs w:val="24"/>
          <w:lang w:eastAsia="es-ES"/>
        </w:rPr>
        <w:t xml:space="preserve"> de generales antes relacionadas; y</w:t>
      </w:r>
      <w:r w:rsidR="00A43A7B" w:rsidRPr="00700BD3">
        <w:rPr>
          <w:rFonts w:ascii="Museo Sans 300" w:hAnsi="Museo Sans 300"/>
          <w:bCs/>
          <w:sz w:val="24"/>
          <w:szCs w:val="24"/>
          <w:lang w:eastAsia="es-ES"/>
        </w:rPr>
        <w:t xml:space="preserve"> </w:t>
      </w:r>
      <w:r w:rsidR="00BA38DE" w:rsidRPr="00700BD3">
        <w:rPr>
          <w:rFonts w:ascii="Museo Sans 300" w:hAnsi="Museo Sans 300"/>
          <w:b/>
          <w:sz w:val="24"/>
          <w:szCs w:val="24"/>
          <w:lang w:eastAsia="es-ES"/>
        </w:rPr>
        <w:t xml:space="preserve">XV de Sesión Ordinaria 19-2003, de fecha 22 de mayo de 2003; </w:t>
      </w:r>
      <w:r w:rsidR="00BA38DE" w:rsidRPr="00700BD3">
        <w:rPr>
          <w:rFonts w:ascii="Museo Sans 300" w:hAnsi="Museo Sans 300"/>
          <w:sz w:val="24"/>
          <w:szCs w:val="24"/>
          <w:lang w:eastAsia="es-ES"/>
        </w:rPr>
        <w:t xml:space="preserve">en el cual se aprobó asignación provisional a favor de beneficiarios, entre otros, de los inmuebles identificados como: </w:t>
      </w:r>
      <w:r w:rsidR="00BA38DE" w:rsidRPr="00700BD3">
        <w:rPr>
          <w:rFonts w:ascii="Museo Sans 300" w:hAnsi="Museo Sans 300"/>
          <w:b/>
          <w:sz w:val="24"/>
          <w:szCs w:val="24"/>
          <w:lang w:eastAsia="es-ES"/>
        </w:rPr>
        <w:t xml:space="preserve">Lote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Polígono </w:t>
      </w:r>
      <w:r w:rsidR="00C80BD8">
        <w:rPr>
          <w:rFonts w:ascii="Museo Sans 300" w:hAnsi="Museo Sans 300"/>
          <w:b/>
          <w:sz w:val="24"/>
          <w:szCs w:val="24"/>
          <w:lang w:eastAsia="es-ES"/>
        </w:rPr>
        <w:t>--</w:t>
      </w:r>
      <w:r w:rsidR="00BA38DE" w:rsidRPr="00700BD3">
        <w:rPr>
          <w:rFonts w:ascii="Museo Sans 300" w:hAnsi="Museo Sans 300"/>
          <w:bCs/>
          <w:sz w:val="24"/>
          <w:szCs w:val="24"/>
        </w:rPr>
        <w:t>, en lo</w:t>
      </w:r>
      <w:r w:rsidR="00A43A7B" w:rsidRPr="00700BD3">
        <w:rPr>
          <w:rFonts w:ascii="Museo Sans 300" w:hAnsi="Museo Sans 300"/>
          <w:bCs/>
          <w:sz w:val="24"/>
          <w:szCs w:val="24"/>
        </w:rPr>
        <w:t>s siguientes términos</w:t>
      </w:r>
      <w:r w:rsidR="00BA38DE" w:rsidRPr="00700BD3">
        <w:rPr>
          <w:rFonts w:ascii="Museo Sans 300" w:hAnsi="Museo Sans 300"/>
          <w:bCs/>
          <w:sz w:val="24"/>
          <w:szCs w:val="24"/>
        </w:rPr>
        <w:t xml:space="preserve">: </w:t>
      </w:r>
      <w:r w:rsidR="00BA38DE" w:rsidRPr="00700BD3">
        <w:rPr>
          <w:rFonts w:ascii="Museo Sans 300" w:hAnsi="Museo Sans 300"/>
          <w:b/>
          <w:bCs/>
          <w:sz w:val="24"/>
          <w:szCs w:val="24"/>
        </w:rPr>
        <w:t>a)</w:t>
      </w:r>
      <w:r w:rsidR="00BA38DE" w:rsidRPr="00700BD3">
        <w:rPr>
          <w:rFonts w:ascii="Museo Sans 300" w:hAnsi="Museo Sans 300"/>
          <w:bCs/>
          <w:sz w:val="24"/>
          <w:szCs w:val="24"/>
        </w:rPr>
        <w:t xml:space="preserve"> </w:t>
      </w:r>
      <w:r w:rsidR="00BA38DE" w:rsidRPr="00700BD3">
        <w:rPr>
          <w:rFonts w:ascii="Museo Sans 300" w:hAnsi="Museo Sans 300"/>
          <w:sz w:val="24"/>
          <w:szCs w:val="24"/>
          <w:lang w:eastAsia="es-ES"/>
        </w:rPr>
        <w:t xml:space="preserve">Corregir nomenclatura y área, del Lote </w:t>
      </w:r>
      <w:r w:rsidR="00C80BD8">
        <w:rPr>
          <w:rFonts w:ascii="Museo Sans 300" w:hAnsi="Museo Sans 300"/>
          <w:sz w:val="24"/>
          <w:szCs w:val="24"/>
          <w:lang w:eastAsia="es-ES"/>
        </w:rPr>
        <w:t>--</w:t>
      </w:r>
      <w:r w:rsidR="00BA38DE" w:rsidRPr="00700BD3">
        <w:rPr>
          <w:rFonts w:ascii="Museo Sans 300" w:hAnsi="Museo Sans 300"/>
          <w:sz w:val="24"/>
          <w:szCs w:val="24"/>
          <w:lang w:eastAsia="es-ES"/>
        </w:rPr>
        <w:t xml:space="preserve">, Polígono </w:t>
      </w:r>
      <w:r w:rsidR="00C80BD8">
        <w:rPr>
          <w:rFonts w:ascii="Museo Sans 300" w:hAnsi="Museo Sans 300"/>
          <w:sz w:val="24"/>
          <w:szCs w:val="24"/>
          <w:lang w:eastAsia="es-ES"/>
        </w:rPr>
        <w:t>--</w:t>
      </w:r>
      <w:r w:rsidR="00BA38DE" w:rsidRPr="00700BD3">
        <w:rPr>
          <w:rFonts w:ascii="Museo Sans 300" w:hAnsi="Museo Sans 300"/>
          <w:sz w:val="24"/>
          <w:szCs w:val="24"/>
          <w:lang w:eastAsia="es-ES"/>
        </w:rPr>
        <w:t>, con un área de 14,782.81 Mts.²; por partición, siendo</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lo correcto </w:t>
      </w:r>
      <w:r w:rsidR="00C80BD8">
        <w:rPr>
          <w:rFonts w:ascii="Museo Sans 300" w:hAnsi="Museo Sans 300"/>
          <w:b/>
          <w:sz w:val="24"/>
          <w:szCs w:val="24"/>
          <w:lang w:eastAsia="es-ES"/>
        </w:rPr>
        <w:t>LOTE --</w:t>
      </w:r>
      <w:r w:rsidR="00BA38DE" w:rsidRPr="00700BD3">
        <w:rPr>
          <w:rFonts w:ascii="Museo Sans 300" w:hAnsi="Museo Sans 300"/>
          <w:b/>
          <w:sz w:val="24"/>
          <w:szCs w:val="24"/>
          <w:lang w:eastAsia="es-ES"/>
        </w:rPr>
        <w:t xml:space="preserve">, POLÍGONO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PORCIÓN </w:t>
      </w:r>
      <w:r w:rsidR="00C80BD8">
        <w:rPr>
          <w:rFonts w:ascii="Museo Sans 300" w:hAnsi="Museo Sans 300"/>
          <w:b/>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con un área de 3,057.19 Mts.², y </w:t>
      </w:r>
      <w:r w:rsidR="00BA38DE" w:rsidRPr="00700BD3">
        <w:rPr>
          <w:rFonts w:ascii="Museo Sans 300" w:hAnsi="Museo Sans 300"/>
          <w:b/>
          <w:sz w:val="24"/>
          <w:szCs w:val="24"/>
          <w:lang w:eastAsia="es-ES"/>
        </w:rPr>
        <w:t xml:space="preserve">LOTE </w:t>
      </w:r>
      <w:r w:rsidR="00175303">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POLÍGONO </w:t>
      </w:r>
      <w:r w:rsidR="00175303">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PORCIÓN </w:t>
      </w:r>
      <w:r w:rsidR="00175303">
        <w:rPr>
          <w:rFonts w:ascii="Museo Sans 300" w:hAnsi="Museo Sans 300"/>
          <w:b/>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con un área de 5,710.40 Mts.², sumando un área total de 8,767.59 Mts.²; y </w:t>
      </w:r>
      <w:r w:rsidR="00BA38DE" w:rsidRPr="00700BD3">
        <w:rPr>
          <w:rFonts w:ascii="Museo Sans 300" w:hAnsi="Museo Sans 300"/>
          <w:b/>
          <w:sz w:val="24"/>
          <w:szCs w:val="24"/>
          <w:lang w:eastAsia="es-ES"/>
        </w:rPr>
        <w:t xml:space="preserve">b) </w:t>
      </w:r>
      <w:r w:rsidR="00BA38DE" w:rsidRPr="00700BD3">
        <w:rPr>
          <w:rFonts w:ascii="Museo Sans 300" w:hAnsi="Museo Sans 300"/>
          <w:sz w:val="24"/>
          <w:szCs w:val="24"/>
        </w:rPr>
        <w:t xml:space="preserve">Incluir a la señora </w:t>
      </w:r>
      <w:r w:rsidR="00BA38DE" w:rsidRPr="00700BD3">
        <w:rPr>
          <w:rFonts w:ascii="Museo Sans 300" w:hAnsi="Museo Sans 300"/>
          <w:b/>
          <w:sz w:val="24"/>
          <w:szCs w:val="24"/>
          <w:lang w:eastAsia="es-ES"/>
        </w:rPr>
        <w:t>FRANCISCA SANCHEZ</w:t>
      </w:r>
      <w:r w:rsidR="00BA38DE" w:rsidRPr="00700BD3">
        <w:rPr>
          <w:rFonts w:ascii="Museo Sans 300" w:hAnsi="Museo Sans 300"/>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rPr>
        <w:t xml:space="preserve">de generales antes relacionadas; y </w:t>
      </w:r>
      <w:r w:rsidR="00BA38DE" w:rsidRPr="00700BD3">
        <w:rPr>
          <w:rFonts w:ascii="Museo Sans 300" w:hAnsi="Museo Sans 300"/>
          <w:b/>
          <w:sz w:val="24"/>
          <w:szCs w:val="24"/>
          <w:lang w:eastAsia="es-ES"/>
        </w:rPr>
        <w:t xml:space="preserve">Lote </w:t>
      </w:r>
      <w:r w:rsidR="00175303">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Polígono </w:t>
      </w:r>
      <w:r w:rsidR="00175303">
        <w:rPr>
          <w:rFonts w:ascii="Museo Sans 300" w:hAnsi="Museo Sans 300"/>
          <w:b/>
          <w:sz w:val="24"/>
          <w:szCs w:val="24"/>
          <w:lang w:eastAsia="es-ES"/>
        </w:rPr>
        <w:t>--</w:t>
      </w:r>
      <w:r w:rsidR="00BA38DE" w:rsidRPr="00700BD3">
        <w:rPr>
          <w:rFonts w:ascii="Museo Sans 300" w:hAnsi="Museo Sans 300"/>
          <w:b/>
          <w:sz w:val="24"/>
          <w:szCs w:val="24"/>
          <w:lang w:eastAsia="es-ES"/>
        </w:rPr>
        <w:t>,</w:t>
      </w:r>
      <w:r w:rsidR="00BA38DE" w:rsidRPr="00700BD3">
        <w:rPr>
          <w:rFonts w:ascii="Museo Sans 300" w:hAnsi="Museo Sans 300"/>
          <w:sz w:val="24"/>
          <w:szCs w:val="24"/>
          <w:lang w:eastAsia="es-ES"/>
        </w:rPr>
        <w:t xml:space="preserve"> en lo</w:t>
      </w:r>
      <w:r w:rsidR="00A43A7B" w:rsidRPr="00700BD3">
        <w:rPr>
          <w:rFonts w:ascii="Museo Sans 300" w:hAnsi="Museo Sans 300"/>
          <w:sz w:val="24"/>
          <w:szCs w:val="24"/>
          <w:lang w:eastAsia="es-ES"/>
        </w:rPr>
        <w:t>s siguientes términos</w:t>
      </w:r>
      <w:r w:rsidR="00BA38DE" w:rsidRPr="00700BD3">
        <w:rPr>
          <w:rFonts w:ascii="Museo Sans 300" w:hAnsi="Museo Sans 300"/>
          <w:sz w:val="24"/>
          <w:szCs w:val="24"/>
          <w:lang w:eastAsia="es-ES"/>
        </w:rPr>
        <w:t xml:space="preserve">: </w:t>
      </w:r>
      <w:r w:rsidR="00BA38DE" w:rsidRPr="00700BD3">
        <w:rPr>
          <w:rFonts w:ascii="Museo Sans 300" w:hAnsi="Museo Sans 300"/>
          <w:b/>
          <w:sz w:val="24"/>
          <w:szCs w:val="24"/>
          <w:lang w:eastAsia="es-ES"/>
        </w:rPr>
        <w:t>a)</w:t>
      </w:r>
      <w:r w:rsidR="00BA38DE" w:rsidRPr="00700BD3">
        <w:rPr>
          <w:rFonts w:ascii="Museo Sans 300" w:hAnsi="Museo Sans 300"/>
          <w:sz w:val="24"/>
          <w:szCs w:val="24"/>
          <w:lang w:eastAsia="es-ES"/>
        </w:rPr>
        <w:t xml:space="preserve"> Corregir nomenclatura y área, del Lote </w:t>
      </w:r>
      <w:r w:rsidR="00175303">
        <w:rPr>
          <w:rFonts w:ascii="Museo Sans 300" w:hAnsi="Museo Sans 300"/>
          <w:sz w:val="24"/>
          <w:szCs w:val="24"/>
          <w:lang w:eastAsia="es-ES"/>
        </w:rPr>
        <w:t>--</w:t>
      </w:r>
      <w:r w:rsidR="00BA38DE" w:rsidRPr="00700BD3">
        <w:rPr>
          <w:rFonts w:ascii="Museo Sans 300" w:hAnsi="Museo Sans 300"/>
          <w:sz w:val="24"/>
          <w:szCs w:val="24"/>
          <w:lang w:eastAsia="es-ES"/>
        </w:rPr>
        <w:t xml:space="preserve">, Polígono </w:t>
      </w:r>
      <w:r w:rsidR="00175303">
        <w:rPr>
          <w:rFonts w:ascii="Museo Sans 300" w:hAnsi="Museo Sans 300"/>
          <w:sz w:val="24"/>
          <w:szCs w:val="24"/>
          <w:lang w:eastAsia="es-ES"/>
        </w:rPr>
        <w:t>--</w:t>
      </w:r>
      <w:r w:rsidR="00BA38DE" w:rsidRPr="00700BD3">
        <w:rPr>
          <w:rFonts w:ascii="Museo Sans 300" w:hAnsi="Museo Sans 300"/>
          <w:sz w:val="24"/>
          <w:szCs w:val="24"/>
          <w:lang w:eastAsia="es-ES"/>
        </w:rPr>
        <w:t>, con un área de 14,763.77 Mts.²; siendo</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lo correcto </w:t>
      </w:r>
      <w:r w:rsidR="00BA38DE" w:rsidRPr="00700BD3">
        <w:rPr>
          <w:rFonts w:ascii="Museo Sans 300" w:hAnsi="Museo Sans 300"/>
          <w:b/>
          <w:sz w:val="24"/>
          <w:szCs w:val="24"/>
          <w:lang w:eastAsia="es-ES"/>
        </w:rPr>
        <w:t xml:space="preserve">LOTE </w:t>
      </w:r>
      <w:r w:rsidR="00175303">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POLÍGONO </w:t>
      </w:r>
      <w:r w:rsidR="00175303">
        <w:rPr>
          <w:rFonts w:ascii="Museo Sans 300" w:hAnsi="Museo Sans 300"/>
          <w:b/>
          <w:sz w:val="24"/>
          <w:szCs w:val="24"/>
          <w:lang w:eastAsia="es-ES"/>
        </w:rPr>
        <w:t>--</w:t>
      </w:r>
      <w:r w:rsidR="00BA38DE" w:rsidRPr="00700BD3">
        <w:rPr>
          <w:rFonts w:ascii="Museo Sans 300" w:hAnsi="Museo Sans 300"/>
          <w:b/>
          <w:sz w:val="24"/>
          <w:szCs w:val="24"/>
          <w:lang w:eastAsia="es-ES"/>
        </w:rPr>
        <w:t xml:space="preserve">, PORCIÓN </w:t>
      </w:r>
      <w:r w:rsidR="00175303">
        <w:rPr>
          <w:rFonts w:ascii="Museo Sans 300" w:hAnsi="Museo Sans 300"/>
          <w:b/>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lang w:eastAsia="es-ES"/>
        </w:rPr>
        <w:t xml:space="preserve">con un área de 14,141.61 Mts.²; </w:t>
      </w:r>
      <w:r w:rsidR="00BA38DE" w:rsidRPr="00700BD3">
        <w:rPr>
          <w:rFonts w:ascii="Museo Sans 300" w:hAnsi="Museo Sans 300"/>
          <w:b/>
          <w:sz w:val="24"/>
          <w:szCs w:val="24"/>
          <w:lang w:eastAsia="es-ES"/>
        </w:rPr>
        <w:t xml:space="preserve">b) </w:t>
      </w:r>
      <w:r w:rsidR="00BA38DE" w:rsidRPr="00700BD3">
        <w:rPr>
          <w:rFonts w:ascii="Museo Sans 300" w:hAnsi="Museo Sans 300"/>
          <w:sz w:val="24"/>
          <w:szCs w:val="24"/>
        </w:rPr>
        <w:t xml:space="preserve">Incluir al señor </w:t>
      </w:r>
      <w:r w:rsidR="00BA38DE" w:rsidRPr="00700BD3">
        <w:rPr>
          <w:rFonts w:ascii="Museo Sans 300" w:hAnsi="Museo Sans 300"/>
          <w:b/>
          <w:sz w:val="24"/>
          <w:szCs w:val="24"/>
        </w:rPr>
        <w:t>ERICK ISAAC MENJIVAR MENDOZA</w:t>
      </w:r>
      <w:r w:rsidR="00BA38DE" w:rsidRPr="00700BD3">
        <w:rPr>
          <w:rFonts w:ascii="Museo Sans 300" w:hAnsi="Museo Sans 300"/>
          <w:sz w:val="24"/>
          <w:szCs w:val="24"/>
          <w:lang w:eastAsia="es-ES"/>
        </w:rPr>
        <w:t>,</w:t>
      </w:r>
      <w:r w:rsidR="00BA38DE" w:rsidRPr="00700BD3">
        <w:rPr>
          <w:rFonts w:ascii="Museo Sans 300" w:hAnsi="Museo Sans 300"/>
          <w:b/>
          <w:sz w:val="24"/>
          <w:szCs w:val="24"/>
          <w:lang w:eastAsia="es-ES"/>
        </w:rPr>
        <w:t xml:space="preserve"> </w:t>
      </w:r>
      <w:r w:rsidR="00BA38DE" w:rsidRPr="00700BD3">
        <w:rPr>
          <w:rFonts w:ascii="Museo Sans 300" w:hAnsi="Museo Sans 300"/>
          <w:sz w:val="24"/>
          <w:szCs w:val="24"/>
        </w:rPr>
        <w:t xml:space="preserve">de generales antes relacionadas, y </w:t>
      </w:r>
      <w:r w:rsidR="00BA38DE" w:rsidRPr="00700BD3">
        <w:rPr>
          <w:rFonts w:ascii="Museo Sans 300" w:hAnsi="Museo Sans 300"/>
          <w:b/>
          <w:sz w:val="24"/>
          <w:szCs w:val="24"/>
        </w:rPr>
        <w:t xml:space="preserve">c) </w:t>
      </w:r>
      <w:r w:rsidR="00BA38DE" w:rsidRPr="00700BD3">
        <w:rPr>
          <w:rFonts w:ascii="Museo Sans 300" w:hAnsi="Museo Sans 300"/>
          <w:sz w:val="24"/>
          <w:szCs w:val="24"/>
        </w:rPr>
        <w:t>Corregir</w:t>
      </w:r>
      <w:r w:rsidR="00A43A7B" w:rsidRPr="00700BD3">
        <w:rPr>
          <w:rFonts w:ascii="Museo Sans 300" w:hAnsi="Museo Sans 300"/>
          <w:sz w:val="24"/>
          <w:szCs w:val="24"/>
        </w:rPr>
        <w:t xml:space="preserve"> el </w:t>
      </w:r>
      <w:r w:rsidR="00BA38DE" w:rsidRPr="00700BD3">
        <w:rPr>
          <w:rFonts w:ascii="Museo Sans 300" w:hAnsi="Museo Sans 300"/>
          <w:sz w:val="24"/>
          <w:szCs w:val="24"/>
          <w:lang w:eastAsia="es-ES"/>
        </w:rPr>
        <w:t xml:space="preserve">nombre de la señora </w:t>
      </w:r>
      <w:r w:rsidR="00A43A7B" w:rsidRPr="00700BD3">
        <w:rPr>
          <w:rFonts w:ascii="Museo Sans 300" w:hAnsi="Museo Sans 300"/>
          <w:sz w:val="24"/>
          <w:szCs w:val="24"/>
          <w:lang w:eastAsia="es-ES"/>
        </w:rPr>
        <w:t>REINA ELIZABETH ARRIOLA MENDOZA</w:t>
      </w:r>
      <w:r w:rsidR="00BA38DE" w:rsidRPr="00700BD3">
        <w:rPr>
          <w:rFonts w:ascii="Museo Sans 300" w:hAnsi="Museo Sans 300"/>
          <w:sz w:val="24"/>
          <w:szCs w:val="24"/>
          <w:lang w:eastAsia="es-ES"/>
        </w:rPr>
        <w:t xml:space="preserve">, siendo lo correcto según Documento Único de Identidad, </w:t>
      </w:r>
      <w:r w:rsidR="00A43A7B" w:rsidRPr="00700BD3">
        <w:rPr>
          <w:rFonts w:ascii="Museo Sans 300" w:hAnsi="Museo Sans 300"/>
          <w:b/>
          <w:sz w:val="24"/>
          <w:szCs w:val="24"/>
          <w:lang w:eastAsia="es-ES"/>
        </w:rPr>
        <w:t>REYNA ELIZABETH ARRIOLA MENDOZA</w:t>
      </w:r>
      <w:r w:rsidR="00BA38DE" w:rsidRPr="00700BD3">
        <w:rPr>
          <w:rFonts w:ascii="Museo Sans 300" w:hAnsi="Museo Sans 300"/>
          <w:b/>
          <w:sz w:val="24"/>
          <w:szCs w:val="24"/>
          <w:lang w:eastAsia="es-ES"/>
        </w:rPr>
        <w:t>;</w:t>
      </w:r>
      <w:r w:rsidR="00BA38DE" w:rsidRPr="00700BD3">
        <w:rPr>
          <w:rFonts w:ascii="Museo Sans 300" w:hAnsi="Museo Sans 300"/>
          <w:sz w:val="24"/>
          <w:szCs w:val="24"/>
        </w:rPr>
        <w:t xml:space="preserve"> </w:t>
      </w:r>
      <w:r w:rsidR="00BA38DE" w:rsidRPr="00700BD3">
        <w:rPr>
          <w:rFonts w:ascii="Museo Sans 300" w:eastAsia="Times New Roman" w:hAnsi="Museo Sans 300"/>
          <w:sz w:val="24"/>
          <w:szCs w:val="24"/>
          <w:lang w:eastAsia="es-ES"/>
        </w:rPr>
        <w:t xml:space="preserve">situados en el Proyecto de </w:t>
      </w:r>
      <w:r w:rsidR="00BA38DE" w:rsidRPr="00700BD3">
        <w:rPr>
          <w:rFonts w:ascii="Museo Sans 300" w:hAnsi="Museo Sans 300" w:cs="Arial"/>
          <w:sz w:val="24"/>
          <w:szCs w:val="24"/>
        </w:rPr>
        <w:t xml:space="preserve">Lotificación Agrícola y Asentamiento Comunitario en los inmuebles denominados registralmente como </w:t>
      </w:r>
      <w:r w:rsidR="00BA38DE" w:rsidRPr="00700BD3">
        <w:rPr>
          <w:rFonts w:ascii="Museo Sans 300" w:hAnsi="Museo Sans 300" w:cs="Arial"/>
          <w:b/>
          <w:sz w:val="24"/>
          <w:szCs w:val="24"/>
        </w:rPr>
        <w:t xml:space="preserve">HACIENDA SINGUIL Y SANTA RITA, </w:t>
      </w:r>
      <w:r w:rsidR="00BA38DE" w:rsidRPr="00700BD3">
        <w:rPr>
          <w:rFonts w:ascii="Museo Sans 300" w:hAnsi="Museo Sans 300" w:cs="Arial"/>
          <w:sz w:val="24"/>
          <w:szCs w:val="24"/>
        </w:rPr>
        <w:t xml:space="preserve">y según planos como </w:t>
      </w:r>
      <w:r w:rsidR="00BA38DE" w:rsidRPr="00700BD3">
        <w:rPr>
          <w:rFonts w:ascii="Museo Sans 300" w:hAnsi="Museo Sans 300" w:cs="Arial"/>
          <w:b/>
          <w:sz w:val="24"/>
          <w:szCs w:val="24"/>
        </w:rPr>
        <w:t xml:space="preserve">SINGUIL Y SANTA RITA PORCIÓN 1, </w:t>
      </w:r>
      <w:r w:rsidR="00BA38DE" w:rsidRPr="00700BD3">
        <w:rPr>
          <w:rFonts w:ascii="Museo Sans 300" w:hAnsi="Museo Sans 300" w:cs="Arial"/>
          <w:sz w:val="24"/>
          <w:szCs w:val="24"/>
        </w:rPr>
        <w:t>ubica</w:t>
      </w:r>
      <w:r w:rsidR="00BA38DE" w:rsidRPr="00700BD3">
        <w:rPr>
          <w:rFonts w:ascii="Museo Sans 300" w:hAnsi="Museo Sans 300"/>
          <w:sz w:val="24"/>
          <w:szCs w:val="24"/>
        </w:rPr>
        <w:t>da en jurisdicción de El Porvenir, departamento de Santa Ana, quedando</w:t>
      </w:r>
      <w:r w:rsidR="00BA38DE" w:rsidRPr="00700BD3">
        <w:rPr>
          <w:rFonts w:ascii="Museo Sans 300" w:eastAsia="Times New Roman" w:hAnsi="Museo Sans 300"/>
          <w:sz w:val="24"/>
          <w:szCs w:val="24"/>
          <w:lang w:eastAsia="es-ES"/>
        </w:rPr>
        <w:t xml:space="preserve"> las adjudicaciones conforme al cuadro de valores y extensiones siguiente:</w:t>
      </w:r>
    </w:p>
    <w:p w14:paraId="33E561F6" w14:textId="77777777" w:rsidR="005E15DD" w:rsidRPr="00700BD3" w:rsidRDefault="005E15DD" w:rsidP="00700BD3">
      <w:pPr>
        <w:pStyle w:val="Prrafodelista"/>
        <w:tabs>
          <w:tab w:val="left" w:pos="1134"/>
        </w:tabs>
        <w:spacing w:after="0" w:line="240" w:lineRule="auto"/>
        <w:ind w:left="0"/>
        <w:jc w:val="both"/>
        <w:rPr>
          <w:rFonts w:ascii="Museo Sans 300" w:eastAsia="Times New Roman" w:hAnsi="Museo Sans 300"/>
          <w:sz w:val="24"/>
          <w:szCs w:val="24"/>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A38DE" w14:paraId="169581D6" w14:textId="77777777" w:rsidTr="00BA38D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B85B33D" w14:textId="77777777" w:rsidR="00BA38DE" w:rsidRDefault="00BA38DE" w:rsidP="00BA38DE">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339FF87"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30CCC1D" w14:textId="77777777" w:rsidR="00BA38DE" w:rsidRDefault="00BA38DE" w:rsidP="00BA38D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CFF47DB"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87475CC"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6D7F9C3"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VALOR (¢) </w:t>
            </w:r>
          </w:p>
        </w:tc>
      </w:tr>
      <w:tr w:rsidR="00BA38DE" w14:paraId="617D4109" w14:textId="77777777" w:rsidTr="00BA38DE">
        <w:tc>
          <w:tcPr>
            <w:tcW w:w="1413" w:type="pct"/>
            <w:tcBorders>
              <w:top w:val="single" w:sz="2" w:space="0" w:color="auto"/>
              <w:left w:val="single" w:sz="2" w:space="0" w:color="auto"/>
              <w:bottom w:val="single" w:sz="2" w:space="0" w:color="auto"/>
              <w:right w:val="single" w:sz="2" w:space="0" w:color="auto"/>
            </w:tcBorders>
            <w:shd w:val="clear" w:color="auto" w:fill="DCDCDC"/>
          </w:tcPr>
          <w:p w14:paraId="00A2B9F9" w14:textId="77777777" w:rsidR="00BA38DE" w:rsidRDefault="00BA38DE" w:rsidP="00BA38D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DC54704" w14:textId="77777777" w:rsidR="00BA38DE" w:rsidRDefault="00BA38DE" w:rsidP="00BA38D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4426230" w14:textId="77777777" w:rsidR="00BA38DE" w:rsidRDefault="00BA38DE" w:rsidP="00BA38D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1BD8282" w14:textId="77777777" w:rsidR="00BA38DE" w:rsidRDefault="00BA38DE" w:rsidP="00BA38D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E44A278" w14:textId="77777777" w:rsidR="00BA38DE" w:rsidRDefault="00BA38DE" w:rsidP="00BA38D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A19CF5A" w14:textId="77777777" w:rsidR="00BA38DE" w:rsidRDefault="00BA38DE" w:rsidP="00BA38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B348FFB" w14:textId="77777777" w:rsidR="00BA38DE" w:rsidRDefault="00BA38DE" w:rsidP="00BA38D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A845352" w14:textId="77777777" w:rsidR="00BA38DE" w:rsidRDefault="00BA38DE" w:rsidP="00BA38DE">
            <w:pPr>
              <w:widowControl w:val="0"/>
              <w:autoSpaceDE w:val="0"/>
              <w:autoSpaceDN w:val="0"/>
              <w:adjustRightInd w:val="0"/>
              <w:rPr>
                <w:b/>
                <w:bCs/>
                <w:sz w:val="14"/>
                <w:szCs w:val="14"/>
              </w:rPr>
            </w:pPr>
          </w:p>
        </w:tc>
      </w:tr>
    </w:tbl>
    <w:p w14:paraId="1D34E4B7" w14:textId="77777777" w:rsidR="00BA38DE" w:rsidRDefault="00BA38DE" w:rsidP="00BA38DE">
      <w:pPr>
        <w:widowControl w:val="0"/>
        <w:autoSpaceDE w:val="0"/>
        <w:autoSpaceDN w:val="0"/>
        <w:adjustRightInd w:val="0"/>
        <w:rPr>
          <w:sz w:val="14"/>
          <w:szCs w:val="14"/>
        </w:rPr>
      </w:pPr>
    </w:p>
    <w:tbl>
      <w:tblPr>
        <w:tblW w:w="832" w:type="pct"/>
        <w:tblCellMar>
          <w:left w:w="25" w:type="dxa"/>
          <w:right w:w="0" w:type="dxa"/>
        </w:tblCellMar>
        <w:tblLook w:val="0000" w:firstRow="0" w:lastRow="0" w:firstColumn="0" w:lastColumn="0" w:noHBand="0" w:noVBand="0"/>
      </w:tblPr>
      <w:tblGrid>
        <w:gridCol w:w="1514"/>
      </w:tblGrid>
      <w:tr w:rsidR="00BA38DE" w14:paraId="08785ECB" w14:textId="77777777" w:rsidTr="00700BD3">
        <w:trPr>
          <w:trHeight w:val="268"/>
        </w:trPr>
        <w:tc>
          <w:tcPr>
            <w:tcW w:w="5000" w:type="pct"/>
            <w:tcBorders>
              <w:top w:val="single" w:sz="2" w:space="0" w:color="auto"/>
              <w:left w:val="single" w:sz="2" w:space="0" w:color="auto"/>
              <w:bottom w:val="single" w:sz="2" w:space="0" w:color="auto"/>
              <w:right w:val="single" w:sz="2" w:space="0" w:color="auto"/>
            </w:tcBorders>
          </w:tcPr>
          <w:p w14:paraId="11371048" w14:textId="77777777" w:rsidR="00BA38DE" w:rsidRDefault="00BA38DE" w:rsidP="00BA38DE">
            <w:pPr>
              <w:widowControl w:val="0"/>
              <w:autoSpaceDE w:val="0"/>
              <w:autoSpaceDN w:val="0"/>
              <w:adjustRightInd w:val="0"/>
              <w:rPr>
                <w:b/>
                <w:bCs/>
                <w:sz w:val="14"/>
                <w:szCs w:val="14"/>
              </w:rPr>
            </w:pPr>
            <w:r>
              <w:rPr>
                <w:b/>
                <w:bCs/>
                <w:sz w:val="14"/>
                <w:szCs w:val="14"/>
              </w:rPr>
              <w:t xml:space="preserve">No DE ENTREGA: 30 </w:t>
            </w:r>
          </w:p>
        </w:tc>
      </w:tr>
    </w:tbl>
    <w:p w14:paraId="0CD953E9"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A38DE" w14:paraId="309966A0" w14:textId="77777777" w:rsidTr="00BA38DE">
        <w:tc>
          <w:tcPr>
            <w:tcW w:w="1413" w:type="pct"/>
            <w:vMerge w:val="restart"/>
            <w:tcBorders>
              <w:top w:val="single" w:sz="2" w:space="0" w:color="auto"/>
              <w:left w:val="single" w:sz="2" w:space="0" w:color="auto"/>
              <w:bottom w:val="single" w:sz="2" w:space="0" w:color="auto"/>
              <w:right w:val="single" w:sz="2" w:space="0" w:color="auto"/>
            </w:tcBorders>
          </w:tcPr>
          <w:p w14:paraId="3754A58F" w14:textId="4B36B86A"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5602070" w14:textId="77777777" w:rsidR="00BA38DE" w:rsidRDefault="00BA38DE" w:rsidP="00BA38DE">
            <w:pPr>
              <w:widowControl w:val="0"/>
              <w:autoSpaceDE w:val="0"/>
              <w:autoSpaceDN w:val="0"/>
              <w:adjustRightInd w:val="0"/>
              <w:rPr>
                <w:sz w:val="14"/>
                <w:szCs w:val="14"/>
              </w:rPr>
            </w:pPr>
            <w:r>
              <w:rPr>
                <w:sz w:val="14"/>
                <w:szCs w:val="14"/>
              </w:rPr>
              <w:t xml:space="preserve">Lotes: </w:t>
            </w:r>
          </w:p>
          <w:p w14:paraId="13C93917" w14:textId="76E18DBD"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00000 </w:t>
            </w:r>
          </w:p>
          <w:p w14:paraId="299FD703" w14:textId="29B2F8DD"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40855A5" w14:textId="77777777" w:rsidR="00BA38DE" w:rsidRDefault="00BA38DE" w:rsidP="00BA38DE">
            <w:pPr>
              <w:widowControl w:val="0"/>
              <w:autoSpaceDE w:val="0"/>
              <w:autoSpaceDN w:val="0"/>
              <w:adjustRightInd w:val="0"/>
              <w:rPr>
                <w:sz w:val="14"/>
                <w:szCs w:val="14"/>
              </w:rPr>
            </w:pPr>
          </w:p>
          <w:p w14:paraId="7ECA86AF" w14:textId="77777777" w:rsidR="00BA38DE" w:rsidRDefault="00BA38DE" w:rsidP="00BA38DE">
            <w:pPr>
              <w:widowControl w:val="0"/>
              <w:autoSpaceDE w:val="0"/>
              <w:autoSpaceDN w:val="0"/>
              <w:adjustRightInd w:val="0"/>
              <w:rPr>
                <w:sz w:val="14"/>
                <w:szCs w:val="14"/>
              </w:rPr>
            </w:pPr>
            <w:r>
              <w:rPr>
                <w:sz w:val="14"/>
                <w:szCs w:val="14"/>
              </w:rPr>
              <w:t xml:space="preserve">HACIENDA EL SINGUIL Y SANTA RITA PORCION UNO </w:t>
            </w:r>
          </w:p>
          <w:p w14:paraId="3A9DEF92" w14:textId="77777777" w:rsidR="00BA38DE" w:rsidRDefault="00BA38DE" w:rsidP="00BA38D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7FC8197" w14:textId="77777777" w:rsidR="00BA38DE" w:rsidRDefault="00BA38DE" w:rsidP="00BA38DE">
            <w:pPr>
              <w:widowControl w:val="0"/>
              <w:autoSpaceDE w:val="0"/>
              <w:autoSpaceDN w:val="0"/>
              <w:adjustRightInd w:val="0"/>
              <w:rPr>
                <w:sz w:val="14"/>
                <w:szCs w:val="14"/>
              </w:rPr>
            </w:pPr>
          </w:p>
          <w:p w14:paraId="0D04579F" w14:textId="305D3966"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p w14:paraId="7AA23976" w14:textId="7289B714" w:rsidR="00BA38DE" w:rsidRDefault="00175303" w:rsidP="00BA38D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C8367BE" w14:textId="77777777" w:rsidR="00BA38DE" w:rsidRDefault="00BA38DE" w:rsidP="00BA38DE">
            <w:pPr>
              <w:widowControl w:val="0"/>
              <w:autoSpaceDE w:val="0"/>
              <w:autoSpaceDN w:val="0"/>
              <w:adjustRightInd w:val="0"/>
              <w:rPr>
                <w:sz w:val="14"/>
                <w:szCs w:val="14"/>
              </w:rPr>
            </w:pPr>
          </w:p>
          <w:p w14:paraId="182FB1E0" w14:textId="021A58B6"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GUION </w:t>
            </w:r>
            <w:r>
              <w:rPr>
                <w:sz w:val="14"/>
                <w:szCs w:val="14"/>
              </w:rPr>
              <w:t>--</w:t>
            </w:r>
          </w:p>
          <w:p w14:paraId="78C7ADA5" w14:textId="268025D7" w:rsidR="00BA38DE" w:rsidRDefault="00175303" w:rsidP="00175303">
            <w:pPr>
              <w:widowControl w:val="0"/>
              <w:autoSpaceDE w:val="0"/>
              <w:autoSpaceDN w:val="0"/>
              <w:adjustRightInd w:val="0"/>
              <w:rPr>
                <w:sz w:val="14"/>
                <w:szCs w:val="14"/>
              </w:rPr>
            </w:pPr>
            <w:r>
              <w:rPr>
                <w:sz w:val="14"/>
                <w:szCs w:val="14"/>
              </w:rPr>
              <w:t>--</w:t>
            </w:r>
            <w:r w:rsidR="00BA38DE">
              <w:rPr>
                <w:sz w:val="14"/>
                <w:szCs w:val="14"/>
              </w:rPr>
              <w:t xml:space="preserve">GUION </w:t>
            </w: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F5D99E4" w14:textId="77777777" w:rsidR="00BA38DE" w:rsidRDefault="00BA38DE" w:rsidP="00BA38DE">
            <w:pPr>
              <w:widowControl w:val="0"/>
              <w:autoSpaceDE w:val="0"/>
              <w:autoSpaceDN w:val="0"/>
              <w:adjustRightInd w:val="0"/>
              <w:jc w:val="right"/>
              <w:rPr>
                <w:sz w:val="14"/>
                <w:szCs w:val="14"/>
              </w:rPr>
            </w:pPr>
          </w:p>
          <w:p w14:paraId="64E5788C" w14:textId="77777777" w:rsidR="00BA38DE" w:rsidRDefault="00BA38DE" w:rsidP="00BA38DE">
            <w:pPr>
              <w:widowControl w:val="0"/>
              <w:autoSpaceDE w:val="0"/>
              <w:autoSpaceDN w:val="0"/>
              <w:adjustRightInd w:val="0"/>
              <w:jc w:val="right"/>
              <w:rPr>
                <w:sz w:val="14"/>
                <w:szCs w:val="14"/>
              </w:rPr>
            </w:pPr>
            <w:r>
              <w:rPr>
                <w:sz w:val="14"/>
                <w:szCs w:val="14"/>
              </w:rPr>
              <w:t xml:space="preserve">3057.19 </w:t>
            </w:r>
          </w:p>
          <w:p w14:paraId="524E7FF4" w14:textId="77777777" w:rsidR="00BA38DE" w:rsidRDefault="00BA38DE" w:rsidP="00BA38DE">
            <w:pPr>
              <w:widowControl w:val="0"/>
              <w:autoSpaceDE w:val="0"/>
              <w:autoSpaceDN w:val="0"/>
              <w:adjustRightInd w:val="0"/>
              <w:jc w:val="right"/>
              <w:rPr>
                <w:sz w:val="14"/>
                <w:szCs w:val="14"/>
              </w:rPr>
            </w:pPr>
            <w:r>
              <w:rPr>
                <w:sz w:val="14"/>
                <w:szCs w:val="14"/>
              </w:rPr>
              <w:t xml:space="preserve">5710.40 </w:t>
            </w:r>
          </w:p>
        </w:tc>
        <w:tc>
          <w:tcPr>
            <w:tcW w:w="359" w:type="pct"/>
            <w:tcBorders>
              <w:top w:val="single" w:sz="2" w:space="0" w:color="auto"/>
              <w:left w:val="single" w:sz="2" w:space="0" w:color="auto"/>
              <w:bottom w:val="single" w:sz="2" w:space="0" w:color="auto"/>
              <w:right w:val="single" w:sz="2" w:space="0" w:color="auto"/>
            </w:tcBorders>
          </w:tcPr>
          <w:p w14:paraId="288F9F77" w14:textId="77777777" w:rsidR="00BA38DE" w:rsidRDefault="00BA38DE" w:rsidP="00BA38DE">
            <w:pPr>
              <w:widowControl w:val="0"/>
              <w:autoSpaceDE w:val="0"/>
              <w:autoSpaceDN w:val="0"/>
              <w:adjustRightInd w:val="0"/>
              <w:jc w:val="right"/>
              <w:rPr>
                <w:sz w:val="14"/>
                <w:szCs w:val="14"/>
              </w:rPr>
            </w:pPr>
          </w:p>
          <w:p w14:paraId="28E55A52" w14:textId="77777777" w:rsidR="00BA38DE" w:rsidRDefault="00BA38DE" w:rsidP="00BA38DE">
            <w:pPr>
              <w:widowControl w:val="0"/>
              <w:autoSpaceDE w:val="0"/>
              <w:autoSpaceDN w:val="0"/>
              <w:adjustRightInd w:val="0"/>
              <w:jc w:val="right"/>
              <w:rPr>
                <w:sz w:val="14"/>
                <w:szCs w:val="14"/>
              </w:rPr>
            </w:pPr>
            <w:r>
              <w:rPr>
                <w:sz w:val="14"/>
                <w:szCs w:val="14"/>
              </w:rPr>
              <w:t xml:space="preserve">1816.75 </w:t>
            </w:r>
          </w:p>
          <w:p w14:paraId="01C6B736" w14:textId="77777777" w:rsidR="00BA38DE" w:rsidRDefault="00BA38DE" w:rsidP="00BA38DE">
            <w:pPr>
              <w:widowControl w:val="0"/>
              <w:autoSpaceDE w:val="0"/>
              <w:autoSpaceDN w:val="0"/>
              <w:adjustRightInd w:val="0"/>
              <w:jc w:val="right"/>
              <w:rPr>
                <w:sz w:val="14"/>
                <w:szCs w:val="14"/>
              </w:rPr>
            </w:pPr>
            <w:r>
              <w:rPr>
                <w:sz w:val="14"/>
                <w:szCs w:val="14"/>
              </w:rPr>
              <w:t xml:space="preserve">3393.32 </w:t>
            </w:r>
          </w:p>
        </w:tc>
        <w:tc>
          <w:tcPr>
            <w:tcW w:w="359" w:type="pct"/>
            <w:tcBorders>
              <w:top w:val="single" w:sz="2" w:space="0" w:color="auto"/>
              <w:left w:val="single" w:sz="2" w:space="0" w:color="auto"/>
              <w:bottom w:val="single" w:sz="2" w:space="0" w:color="auto"/>
              <w:right w:val="single" w:sz="2" w:space="0" w:color="auto"/>
            </w:tcBorders>
          </w:tcPr>
          <w:p w14:paraId="3F6F47AB" w14:textId="77777777" w:rsidR="00BA38DE" w:rsidRDefault="00BA38DE" w:rsidP="00BA38DE">
            <w:pPr>
              <w:widowControl w:val="0"/>
              <w:autoSpaceDE w:val="0"/>
              <w:autoSpaceDN w:val="0"/>
              <w:adjustRightInd w:val="0"/>
              <w:jc w:val="right"/>
              <w:rPr>
                <w:sz w:val="14"/>
                <w:szCs w:val="14"/>
              </w:rPr>
            </w:pPr>
          </w:p>
          <w:p w14:paraId="2B1D35AE" w14:textId="77777777" w:rsidR="00BA38DE" w:rsidRDefault="00BA38DE" w:rsidP="00BA38DE">
            <w:pPr>
              <w:widowControl w:val="0"/>
              <w:autoSpaceDE w:val="0"/>
              <w:autoSpaceDN w:val="0"/>
              <w:adjustRightInd w:val="0"/>
              <w:jc w:val="right"/>
              <w:rPr>
                <w:sz w:val="14"/>
                <w:szCs w:val="14"/>
              </w:rPr>
            </w:pPr>
            <w:r>
              <w:rPr>
                <w:sz w:val="14"/>
                <w:szCs w:val="14"/>
              </w:rPr>
              <w:t xml:space="preserve">15896.56 </w:t>
            </w:r>
          </w:p>
          <w:p w14:paraId="1AA1146D" w14:textId="77777777" w:rsidR="00BA38DE" w:rsidRDefault="00BA38DE" w:rsidP="00BA38DE">
            <w:pPr>
              <w:widowControl w:val="0"/>
              <w:autoSpaceDE w:val="0"/>
              <w:autoSpaceDN w:val="0"/>
              <w:adjustRightInd w:val="0"/>
              <w:jc w:val="right"/>
              <w:rPr>
                <w:sz w:val="14"/>
                <w:szCs w:val="14"/>
              </w:rPr>
            </w:pPr>
            <w:r>
              <w:rPr>
                <w:sz w:val="14"/>
                <w:szCs w:val="14"/>
              </w:rPr>
              <w:t xml:space="preserve">29691.55 </w:t>
            </w:r>
          </w:p>
        </w:tc>
      </w:tr>
      <w:tr w:rsidR="00BA38DE" w14:paraId="53FADFF9"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0802D77A" w14:textId="77777777" w:rsidR="00BA38DE" w:rsidRDefault="00BA38DE" w:rsidP="00BA38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0112481" w14:textId="77777777" w:rsidR="00BA38DE" w:rsidRDefault="00BA38DE" w:rsidP="00BA38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CB26A1D" w14:textId="77777777" w:rsidR="00BA38DE" w:rsidRDefault="00BA38DE"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9DC11D" w14:textId="77777777" w:rsidR="00BA38DE" w:rsidRDefault="00BA38DE"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064290" w14:textId="77777777" w:rsidR="00BA38DE" w:rsidRDefault="00BA38DE" w:rsidP="00BA38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345DAA" w14:textId="77777777" w:rsidR="00BA38DE" w:rsidRDefault="00BA38DE" w:rsidP="00BA38DE">
            <w:pPr>
              <w:widowControl w:val="0"/>
              <w:autoSpaceDE w:val="0"/>
              <w:autoSpaceDN w:val="0"/>
              <w:adjustRightInd w:val="0"/>
              <w:jc w:val="right"/>
              <w:rPr>
                <w:sz w:val="14"/>
                <w:szCs w:val="14"/>
              </w:rPr>
            </w:pPr>
            <w:r>
              <w:rPr>
                <w:sz w:val="14"/>
                <w:szCs w:val="14"/>
              </w:rPr>
              <w:t xml:space="preserve">8767.59 </w:t>
            </w:r>
          </w:p>
        </w:tc>
        <w:tc>
          <w:tcPr>
            <w:tcW w:w="359" w:type="pct"/>
            <w:tcBorders>
              <w:top w:val="single" w:sz="2" w:space="0" w:color="auto"/>
              <w:left w:val="single" w:sz="2" w:space="0" w:color="auto"/>
              <w:bottom w:val="single" w:sz="2" w:space="0" w:color="auto"/>
              <w:right w:val="single" w:sz="2" w:space="0" w:color="auto"/>
            </w:tcBorders>
          </w:tcPr>
          <w:p w14:paraId="38FA03F2" w14:textId="77777777" w:rsidR="00BA38DE" w:rsidRDefault="00BA38DE" w:rsidP="00BA38DE">
            <w:pPr>
              <w:widowControl w:val="0"/>
              <w:autoSpaceDE w:val="0"/>
              <w:autoSpaceDN w:val="0"/>
              <w:adjustRightInd w:val="0"/>
              <w:jc w:val="right"/>
              <w:rPr>
                <w:sz w:val="14"/>
                <w:szCs w:val="14"/>
              </w:rPr>
            </w:pPr>
            <w:r>
              <w:rPr>
                <w:sz w:val="14"/>
                <w:szCs w:val="14"/>
              </w:rPr>
              <w:t xml:space="preserve">5210.07 </w:t>
            </w:r>
          </w:p>
        </w:tc>
        <w:tc>
          <w:tcPr>
            <w:tcW w:w="359" w:type="pct"/>
            <w:tcBorders>
              <w:top w:val="single" w:sz="2" w:space="0" w:color="auto"/>
              <w:left w:val="single" w:sz="2" w:space="0" w:color="auto"/>
              <w:bottom w:val="single" w:sz="2" w:space="0" w:color="auto"/>
              <w:right w:val="single" w:sz="2" w:space="0" w:color="auto"/>
            </w:tcBorders>
          </w:tcPr>
          <w:p w14:paraId="6A7635CD" w14:textId="77777777" w:rsidR="00BA38DE" w:rsidRDefault="00BA38DE" w:rsidP="00BA38DE">
            <w:pPr>
              <w:widowControl w:val="0"/>
              <w:autoSpaceDE w:val="0"/>
              <w:autoSpaceDN w:val="0"/>
              <w:adjustRightInd w:val="0"/>
              <w:jc w:val="right"/>
              <w:rPr>
                <w:sz w:val="14"/>
                <w:szCs w:val="14"/>
              </w:rPr>
            </w:pPr>
            <w:r>
              <w:rPr>
                <w:sz w:val="14"/>
                <w:szCs w:val="14"/>
              </w:rPr>
              <w:t xml:space="preserve">45588.11 </w:t>
            </w:r>
          </w:p>
        </w:tc>
      </w:tr>
      <w:tr w:rsidR="00BA38DE" w14:paraId="0BA56121"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5A6F3FE1" w14:textId="77777777" w:rsidR="00BA38DE" w:rsidRDefault="00BA38DE" w:rsidP="00BA38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8F26E35" w14:textId="19F84508" w:rsidR="00BA38DE" w:rsidRDefault="00700BD3" w:rsidP="00BA38DE">
            <w:pPr>
              <w:widowControl w:val="0"/>
              <w:autoSpaceDE w:val="0"/>
              <w:autoSpaceDN w:val="0"/>
              <w:adjustRightInd w:val="0"/>
              <w:jc w:val="center"/>
              <w:rPr>
                <w:b/>
                <w:bCs/>
                <w:sz w:val="14"/>
                <w:szCs w:val="14"/>
              </w:rPr>
            </w:pPr>
            <w:r>
              <w:rPr>
                <w:b/>
                <w:bCs/>
                <w:sz w:val="14"/>
                <w:szCs w:val="14"/>
              </w:rPr>
              <w:t>Área</w:t>
            </w:r>
            <w:r w:rsidR="00BA38DE">
              <w:rPr>
                <w:b/>
                <w:bCs/>
                <w:sz w:val="14"/>
                <w:szCs w:val="14"/>
              </w:rPr>
              <w:t xml:space="preserve"> Total: 8767.59 </w:t>
            </w:r>
          </w:p>
          <w:p w14:paraId="077ACE6F"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5210.07 </w:t>
            </w:r>
          </w:p>
          <w:p w14:paraId="0D4E3073"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45588.11 </w:t>
            </w:r>
          </w:p>
        </w:tc>
      </w:tr>
    </w:tbl>
    <w:p w14:paraId="628BEF0D" w14:textId="77777777" w:rsidR="00BA38DE" w:rsidRDefault="00BA38DE" w:rsidP="00BA38DE">
      <w:pPr>
        <w:widowControl w:val="0"/>
        <w:autoSpaceDE w:val="0"/>
        <w:autoSpaceDN w:val="0"/>
        <w:adjustRightInd w:val="0"/>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 w:type="dxa"/>
          <w:right w:w="0" w:type="dxa"/>
        </w:tblCellMar>
        <w:tblLook w:val="0000" w:firstRow="0" w:lastRow="0" w:firstColumn="0" w:lastColumn="0" w:noHBand="0" w:noVBand="0"/>
      </w:tblPr>
      <w:tblGrid>
        <w:gridCol w:w="2571"/>
        <w:gridCol w:w="979"/>
        <w:gridCol w:w="2490"/>
        <w:gridCol w:w="572"/>
        <w:gridCol w:w="572"/>
        <w:gridCol w:w="612"/>
        <w:gridCol w:w="654"/>
        <w:gridCol w:w="652"/>
      </w:tblGrid>
      <w:tr w:rsidR="00BA38DE" w14:paraId="54F66600" w14:textId="77777777" w:rsidTr="00BA38DE">
        <w:tc>
          <w:tcPr>
            <w:tcW w:w="1413" w:type="pct"/>
            <w:vMerge w:val="restart"/>
          </w:tcPr>
          <w:p w14:paraId="689368D7" w14:textId="16F6C9C9"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538" w:type="pct"/>
            <w:vMerge w:val="restart"/>
          </w:tcPr>
          <w:p w14:paraId="7A29E987" w14:textId="77777777" w:rsidR="00BA38DE" w:rsidRDefault="00BA38DE" w:rsidP="00BA38DE">
            <w:pPr>
              <w:widowControl w:val="0"/>
              <w:autoSpaceDE w:val="0"/>
              <w:autoSpaceDN w:val="0"/>
              <w:adjustRightInd w:val="0"/>
              <w:rPr>
                <w:sz w:val="14"/>
                <w:szCs w:val="14"/>
              </w:rPr>
            </w:pPr>
            <w:r>
              <w:rPr>
                <w:sz w:val="14"/>
                <w:szCs w:val="14"/>
              </w:rPr>
              <w:t xml:space="preserve">Lotes: </w:t>
            </w:r>
          </w:p>
          <w:p w14:paraId="34F0CFB0" w14:textId="07E5DF16"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00000 </w:t>
            </w:r>
          </w:p>
        </w:tc>
        <w:tc>
          <w:tcPr>
            <w:tcW w:w="1368" w:type="pct"/>
            <w:vMerge w:val="restart"/>
          </w:tcPr>
          <w:p w14:paraId="155C5F4B" w14:textId="77777777" w:rsidR="00BA38DE" w:rsidRDefault="00BA38DE" w:rsidP="00BA38DE">
            <w:pPr>
              <w:widowControl w:val="0"/>
              <w:autoSpaceDE w:val="0"/>
              <w:autoSpaceDN w:val="0"/>
              <w:adjustRightInd w:val="0"/>
              <w:rPr>
                <w:sz w:val="14"/>
                <w:szCs w:val="14"/>
              </w:rPr>
            </w:pPr>
          </w:p>
          <w:p w14:paraId="13C0773F" w14:textId="77777777" w:rsidR="00BA38DE" w:rsidRDefault="00BA38DE" w:rsidP="00BA38D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Pr>
          <w:p w14:paraId="59AB6BCD" w14:textId="77777777" w:rsidR="00BA38DE" w:rsidRDefault="00BA38DE" w:rsidP="00BA38DE">
            <w:pPr>
              <w:widowControl w:val="0"/>
              <w:autoSpaceDE w:val="0"/>
              <w:autoSpaceDN w:val="0"/>
              <w:adjustRightInd w:val="0"/>
              <w:rPr>
                <w:sz w:val="14"/>
                <w:szCs w:val="14"/>
              </w:rPr>
            </w:pPr>
          </w:p>
          <w:p w14:paraId="20536EFE" w14:textId="19914B26"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314" w:type="pct"/>
            <w:vMerge w:val="restart"/>
          </w:tcPr>
          <w:p w14:paraId="3BD5BFBE" w14:textId="77777777" w:rsidR="00BA38DE" w:rsidRDefault="00BA38DE" w:rsidP="00BA38DE">
            <w:pPr>
              <w:widowControl w:val="0"/>
              <w:autoSpaceDE w:val="0"/>
              <w:autoSpaceDN w:val="0"/>
              <w:adjustRightInd w:val="0"/>
              <w:rPr>
                <w:sz w:val="14"/>
                <w:szCs w:val="14"/>
              </w:rPr>
            </w:pPr>
          </w:p>
          <w:p w14:paraId="1229C214" w14:textId="796DA1DC" w:rsidR="00BA38DE" w:rsidRDefault="00175303" w:rsidP="00BA38DE">
            <w:pPr>
              <w:widowControl w:val="0"/>
              <w:autoSpaceDE w:val="0"/>
              <w:autoSpaceDN w:val="0"/>
              <w:adjustRightInd w:val="0"/>
              <w:rPr>
                <w:sz w:val="14"/>
                <w:szCs w:val="14"/>
              </w:rPr>
            </w:pPr>
            <w:r>
              <w:rPr>
                <w:sz w:val="14"/>
                <w:szCs w:val="14"/>
              </w:rPr>
              <w:t>--</w:t>
            </w:r>
          </w:p>
        </w:tc>
        <w:tc>
          <w:tcPr>
            <w:tcW w:w="336" w:type="pct"/>
            <w:vMerge w:val="restart"/>
          </w:tcPr>
          <w:p w14:paraId="67073BE0" w14:textId="77777777" w:rsidR="00BA38DE" w:rsidRDefault="00BA38DE" w:rsidP="00BA38DE">
            <w:pPr>
              <w:widowControl w:val="0"/>
              <w:autoSpaceDE w:val="0"/>
              <w:autoSpaceDN w:val="0"/>
              <w:adjustRightInd w:val="0"/>
              <w:jc w:val="right"/>
              <w:rPr>
                <w:sz w:val="14"/>
                <w:szCs w:val="14"/>
              </w:rPr>
            </w:pPr>
          </w:p>
          <w:p w14:paraId="1B90EC93" w14:textId="77777777" w:rsidR="00BA38DE" w:rsidRDefault="00BA38DE" w:rsidP="00BA38DE">
            <w:pPr>
              <w:widowControl w:val="0"/>
              <w:autoSpaceDE w:val="0"/>
              <w:autoSpaceDN w:val="0"/>
              <w:adjustRightInd w:val="0"/>
              <w:jc w:val="right"/>
              <w:rPr>
                <w:sz w:val="14"/>
                <w:szCs w:val="14"/>
              </w:rPr>
            </w:pPr>
            <w:r>
              <w:rPr>
                <w:sz w:val="14"/>
                <w:szCs w:val="14"/>
              </w:rPr>
              <w:t xml:space="preserve">19583.15 </w:t>
            </w:r>
          </w:p>
        </w:tc>
        <w:tc>
          <w:tcPr>
            <w:tcW w:w="359" w:type="pct"/>
          </w:tcPr>
          <w:p w14:paraId="21D081F8" w14:textId="77777777" w:rsidR="00BA38DE" w:rsidRDefault="00BA38DE" w:rsidP="00BA38DE">
            <w:pPr>
              <w:widowControl w:val="0"/>
              <w:autoSpaceDE w:val="0"/>
              <w:autoSpaceDN w:val="0"/>
              <w:adjustRightInd w:val="0"/>
              <w:jc w:val="right"/>
              <w:rPr>
                <w:sz w:val="14"/>
                <w:szCs w:val="14"/>
              </w:rPr>
            </w:pPr>
          </w:p>
          <w:p w14:paraId="5716D445" w14:textId="77777777" w:rsidR="00BA38DE" w:rsidRDefault="00BA38DE" w:rsidP="00BA38DE">
            <w:pPr>
              <w:widowControl w:val="0"/>
              <w:autoSpaceDE w:val="0"/>
              <w:autoSpaceDN w:val="0"/>
              <w:adjustRightInd w:val="0"/>
              <w:jc w:val="right"/>
              <w:rPr>
                <w:sz w:val="14"/>
                <w:szCs w:val="14"/>
              </w:rPr>
            </w:pPr>
            <w:r>
              <w:rPr>
                <w:sz w:val="14"/>
                <w:szCs w:val="14"/>
              </w:rPr>
              <w:t xml:space="preserve">6921.60 </w:t>
            </w:r>
          </w:p>
        </w:tc>
        <w:tc>
          <w:tcPr>
            <w:tcW w:w="359" w:type="pct"/>
          </w:tcPr>
          <w:p w14:paraId="21DA385B" w14:textId="77777777" w:rsidR="00BA38DE" w:rsidRDefault="00BA38DE" w:rsidP="00BA38DE">
            <w:pPr>
              <w:widowControl w:val="0"/>
              <w:autoSpaceDE w:val="0"/>
              <w:autoSpaceDN w:val="0"/>
              <w:adjustRightInd w:val="0"/>
              <w:jc w:val="right"/>
              <w:rPr>
                <w:sz w:val="14"/>
                <w:szCs w:val="14"/>
              </w:rPr>
            </w:pPr>
          </w:p>
          <w:p w14:paraId="4BB0B401" w14:textId="77777777" w:rsidR="00BA38DE" w:rsidRDefault="00BA38DE" w:rsidP="00BA38DE">
            <w:pPr>
              <w:widowControl w:val="0"/>
              <w:autoSpaceDE w:val="0"/>
              <w:autoSpaceDN w:val="0"/>
              <w:adjustRightInd w:val="0"/>
              <w:jc w:val="right"/>
              <w:rPr>
                <w:sz w:val="14"/>
                <w:szCs w:val="14"/>
              </w:rPr>
            </w:pPr>
            <w:r>
              <w:rPr>
                <w:sz w:val="14"/>
                <w:szCs w:val="14"/>
              </w:rPr>
              <w:t xml:space="preserve">60564.00 </w:t>
            </w:r>
          </w:p>
        </w:tc>
      </w:tr>
      <w:tr w:rsidR="00BA38DE" w14:paraId="5BC34D7A" w14:textId="77777777" w:rsidTr="00BA38DE">
        <w:tc>
          <w:tcPr>
            <w:tcW w:w="1413" w:type="pct"/>
            <w:vMerge/>
          </w:tcPr>
          <w:p w14:paraId="0BB3ED76" w14:textId="77777777" w:rsidR="00BA38DE" w:rsidRDefault="00BA38DE" w:rsidP="00BA38DE">
            <w:pPr>
              <w:widowControl w:val="0"/>
              <w:autoSpaceDE w:val="0"/>
              <w:autoSpaceDN w:val="0"/>
              <w:adjustRightInd w:val="0"/>
              <w:rPr>
                <w:sz w:val="14"/>
                <w:szCs w:val="14"/>
              </w:rPr>
            </w:pPr>
          </w:p>
        </w:tc>
        <w:tc>
          <w:tcPr>
            <w:tcW w:w="538" w:type="pct"/>
            <w:vMerge/>
          </w:tcPr>
          <w:p w14:paraId="10A98B15" w14:textId="77777777" w:rsidR="00BA38DE" w:rsidRDefault="00BA38DE" w:rsidP="00BA38DE">
            <w:pPr>
              <w:widowControl w:val="0"/>
              <w:autoSpaceDE w:val="0"/>
              <w:autoSpaceDN w:val="0"/>
              <w:adjustRightInd w:val="0"/>
              <w:rPr>
                <w:sz w:val="14"/>
                <w:szCs w:val="14"/>
              </w:rPr>
            </w:pPr>
          </w:p>
        </w:tc>
        <w:tc>
          <w:tcPr>
            <w:tcW w:w="1368" w:type="pct"/>
            <w:vMerge/>
          </w:tcPr>
          <w:p w14:paraId="5349557B" w14:textId="77777777" w:rsidR="00BA38DE" w:rsidRDefault="00BA38DE" w:rsidP="00BA38DE">
            <w:pPr>
              <w:widowControl w:val="0"/>
              <w:autoSpaceDE w:val="0"/>
              <w:autoSpaceDN w:val="0"/>
              <w:adjustRightInd w:val="0"/>
              <w:rPr>
                <w:sz w:val="14"/>
                <w:szCs w:val="14"/>
              </w:rPr>
            </w:pPr>
          </w:p>
        </w:tc>
        <w:tc>
          <w:tcPr>
            <w:tcW w:w="314" w:type="pct"/>
            <w:vMerge/>
          </w:tcPr>
          <w:p w14:paraId="3F613A02" w14:textId="77777777" w:rsidR="00BA38DE" w:rsidRDefault="00BA38DE" w:rsidP="00BA38DE">
            <w:pPr>
              <w:widowControl w:val="0"/>
              <w:autoSpaceDE w:val="0"/>
              <w:autoSpaceDN w:val="0"/>
              <w:adjustRightInd w:val="0"/>
              <w:rPr>
                <w:sz w:val="14"/>
                <w:szCs w:val="14"/>
              </w:rPr>
            </w:pPr>
          </w:p>
        </w:tc>
        <w:tc>
          <w:tcPr>
            <w:tcW w:w="314" w:type="pct"/>
            <w:vMerge/>
          </w:tcPr>
          <w:p w14:paraId="0FFB2EE7" w14:textId="77777777" w:rsidR="00BA38DE" w:rsidRDefault="00BA38DE" w:rsidP="00BA38DE">
            <w:pPr>
              <w:widowControl w:val="0"/>
              <w:autoSpaceDE w:val="0"/>
              <w:autoSpaceDN w:val="0"/>
              <w:adjustRightInd w:val="0"/>
              <w:rPr>
                <w:sz w:val="14"/>
                <w:szCs w:val="14"/>
              </w:rPr>
            </w:pPr>
          </w:p>
        </w:tc>
        <w:tc>
          <w:tcPr>
            <w:tcW w:w="336" w:type="pct"/>
          </w:tcPr>
          <w:p w14:paraId="32431508" w14:textId="77777777" w:rsidR="00BA38DE" w:rsidRDefault="00BA38DE" w:rsidP="00BA38DE">
            <w:pPr>
              <w:widowControl w:val="0"/>
              <w:autoSpaceDE w:val="0"/>
              <w:autoSpaceDN w:val="0"/>
              <w:adjustRightInd w:val="0"/>
              <w:jc w:val="right"/>
              <w:rPr>
                <w:sz w:val="14"/>
                <w:szCs w:val="14"/>
              </w:rPr>
            </w:pPr>
            <w:r>
              <w:rPr>
                <w:sz w:val="14"/>
                <w:szCs w:val="14"/>
              </w:rPr>
              <w:t xml:space="preserve">19583.15 </w:t>
            </w:r>
          </w:p>
        </w:tc>
        <w:tc>
          <w:tcPr>
            <w:tcW w:w="359" w:type="pct"/>
          </w:tcPr>
          <w:p w14:paraId="528AA7D3" w14:textId="77777777" w:rsidR="00BA38DE" w:rsidRDefault="00BA38DE" w:rsidP="00BA38DE">
            <w:pPr>
              <w:widowControl w:val="0"/>
              <w:autoSpaceDE w:val="0"/>
              <w:autoSpaceDN w:val="0"/>
              <w:adjustRightInd w:val="0"/>
              <w:jc w:val="right"/>
              <w:rPr>
                <w:sz w:val="14"/>
                <w:szCs w:val="14"/>
              </w:rPr>
            </w:pPr>
            <w:r>
              <w:rPr>
                <w:sz w:val="14"/>
                <w:szCs w:val="14"/>
              </w:rPr>
              <w:t xml:space="preserve">6921.60 </w:t>
            </w:r>
          </w:p>
        </w:tc>
        <w:tc>
          <w:tcPr>
            <w:tcW w:w="359" w:type="pct"/>
          </w:tcPr>
          <w:p w14:paraId="2C553447" w14:textId="77777777" w:rsidR="00BA38DE" w:rsidRDefault="00BA38DE" w:rsidP="00BA38DE">
            <w:pPr>
              <w:widowControl w:val="0"/>
              <w:autoSpaceDE w:val="0"/>
              <w:autoSpaceDN w:val="0"/>
              <w:adjustRightInd w:val="0"/>
              <w:jc w:val="right"/>
              <w:rPr>
                <w:sz w:val="14"/>
                <w:szCs w:val="14"/>
              </w:rPr>
            </w:pPr>
            <w:r>
              <w:rPr>
                <w:sz w:val="14"/>
                <w:szCs w:val="14"/>
              </w:rPr>
              <w:t xml:space="preserve">60564.00 </w:t>
            </w:r>
          </w:p>
        </w:tc>
      </w:tr>
      <w:tr w:rsidR="00BA38DE" w14:paraId="37980226" w14:textId="77777777" w:rsidTr="00BA38DE">
        <w:tc>
          <w:tcPr>
            <w:tcW w:w="1413" w:type="pct"/>
            <w:vMerge/>
          </w:tcPr>
          <w:p w14:paraId="6E80184F" w14:textId="77777777" w:rsidR="00BA38DE" w:rsidRDefault="00BA38DE" w:rsidP="00BA38DE">
            <w:pPr>
              <w:widowControl w:val="0"/>
              <w:autoSpaceDE w:val="0"/>
              <w:autoSpaceDN w:val="0"/>
              <w:adjustRightInd w:val="0"/>
              <w:rPr>
                <w:sz w:val="14"/>
                <w:szCs w:val="14"/>
              </w:rPr>
            </w:pPr>
          </w:p>
        </w:tc>
        <w:tc>
          <w:tcPr>
            <w:tcW w:w="3587" w:type="pct"/>
            <w:gridSpan w:val="7"/>
          </w:tcPr>
          <w:p w14:paraId="43318A7B" w14:textId="2B3F045A" w:rsidR="00BA38DE" w:rsidRDefault="00700BD3" w:rsidP="00BA38DE">
            <w:pPr>
              <w:widowControl w:val="0"/>
              <w:autoSpaceDE w:val="0"/>
              <w:autoSpaceDN w:val="0"/>
              <w:adjustRightInd w:val="0"/>
              <w:jc w:val="center"/>
              <w:rPr>
                <w:b/>
                <w:bCs/>
                <w:sz w:val="14"/>
                <w:szCs w:val="14"/>
              </w:rPr>
            </w:pPr>
            <w:r>
              <w:rPr>
                <w:b/>
                <w:bCs/>
                <w:sz w:val="14"/>
                <w:szCs w:val="14"/>
              </w:rPr>
              <w:t>Área</w:t>
            </w:r>
            <w:r w:rsidR="00BA38DE">
              <w:rPr>
                <w:b/>
                <w:bCs/>
                <w:sz w:val="14"/>
                <w:szCs w:val="14"/>
              </w:rPr>
              <w:t xml:space="preserve"> Total: 19583.15 </w:t>
            </w:r>
          </w:p>
          <w:p w14:paraId="5E9A6D38"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6921.60 </w:t>
            </w:r>
          </w:p>
          <w:p w14:paraId="655CE3B2"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60564.00 </w:t>
            </w:r>
          </w:p>
        </w:tc>
      </w:tr>
    </w:tbl>
    <w:p w14:paraId="5D974784" w14:textId="77777777" w:rsidR="00BA38DE" w:rsidRDefault="00BA38DE" w:rsidP="00BA38D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A38DE" w14:paraId="2B316ED8" w14:textId="77777777" w:rsidTr="005E15DD">
        <w:tc>
          <w:tcPr>
            <w:tcW w:w="1413" w:type="pct"/>
            <w:vMerge w:val="restart"/>
            <w:tcBorders>
              <w:top w:val="single" w:sz="2" w:space="0" w:color="auto"/>
              <w:left w:val="single" w:sz="2" w:space="0" w:color="auto"/>
              <w:bottom w:val="single" w:sz="2" w:space="0" w:color="auto"/>
              <w:right w:val="single" w:sz="2" w:space="0" w:color="auto"/>
            </w:tcBorders>
          </w:tcPr>
          <w:p w14:paraId="0AAE95B5" w14:textId="300446B9"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B2034A" w14:textId="77777777" w:rsidR="00BA38DE" w:rsidRDefault="00BA38DE" w:rsidP="00BA38DE">
            <w:pPr>
              <w:widowControl w:val="0"/>
              <w:autoSpaceDE w:val="0"/>
              <w:autoSpaceDN w:val="0"/>
              <w:adjustRightInd w:val="0"/>
              <w:rPr>
                <w:sz w:val="14"/>
                <w:szCs w:val="14"/>
              </w:rPr>
            </w:pPr>
            <w:r>
              <w:rPr>
                <w:sz w:val="14"/>
                <w:szCs w:val="14"/>
              </w:rPr>
              <w:t xml:space="preserve">Solares: </w:t>
            </w:r>
          </w:p>
          <w:p w14:paraId="5635131C" w14:textId="11DB0FBA"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D2B0239" w14:textId="77777777" w:rsidR="00BA38DE" w:rsidRDefault="00BA38DE" w:rsidP="00BA38DE">
            <w:pPr>
              <w:widowControl w:val="0"/>
              <w:autoSpaceDE w:val="0"/>
              <w:autoSpaceDN w:val="0"/>
              <w:adjustRightInd w:val="0"/>
              <w:rPr>
                <w:sz w:val="14"/>
                <w:szCs w:val="14"/>
              </w:rPr>
            </w:pPr>
          </w:p>
          <w:p w14:paraId="06011183" w14:textId="77777777" w:rsidR="00BA38DE" w:rsidRDefault="00BA38DE" w:rsidP="00BA38D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2098908" w14:textId="77777777" w:rsidR="00BA38DE" w:rsidRDefault="00BA38DE" w:rsidP="00BA38DE">
            <w:pPr>
              <w:widowControl w:val="0"/>
              <w:autoSpaceDE w:val="0"/>
              <w:autoSpaceDN w:val="0"/>
              <w:adjustRightInd w:val="0"/>
              <w:rPr>
                <w:sz w:val="14"/>
                <w:szCs w:val="14"/>
              </w:rPr>
            </w:pPr>
          </w:p>
          <w:p w14:paraId="72DAEBD1" w14:textId="6FB28064" w:rsidR="00BA38DE" w:rsidRDefault="00175303" w:rsidP="00BA38D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395B121" w14:textId="77777777" w:rsidR="00BA38DE" w:rsidRDefault="00BA38DE" w:rsidP="00BA38DE">
            <w:pPr>
              <w:widowControl w:val="0"/>
              <w:autoSpaceDE w:val="0"/>
              <w:autoSpaceDN w:val="0"/>
              <w:adjustRightInd w:val="0"/>
              <w:rPr>
                <w:sz w:val="14"/>
                <w:szCs w:val="14"/>
              </w:rPr>
            </w:pPr>
          </w:p>
          <w:p w14:paraId="30B910BC" w14:textId="1371EC29"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6C3DCA8" w14:textId="77777777" w:rsidR="00BA38DE" w:rsidRDefault="00BA38DE" w:rsidP="00BA38DE">
            <w:pPr>
              <w:widowControl w:val="0"/>
              <w:autoSpaceDE w:val="0"/>
              <w:autoSpaceDN w:val="0"/>
              <w:adjustRightInd w:val="0"/>
              <w:jc w:val="right"/>
              <w:rPr>
                <w:sz w:val="14"/>
                <w:szCs w:val="14"/>
              </w:rPr>
            </w:pPr>
          </w:p>
          <w:p w14:paraId="62F4E322" w14:textId="77777777" w:rsidR="00BA38DE" w:rsidRDefault="00BA38DE" w:rsidP="00BA38DE">
            <w:pPr>
              <w:widowControl w:val="0"/>
              <w:autoSpaceDE w:val="0"/>
              <w:autoSpaceDN w:val="0"/>
              <w:adjustRightInd w:val="0"/>
              <w:jc w:val="right"/>
              <w:rPr>
                <w:sz w:val="14"/>
                <w:szCs w:val="14"/>
              </w:rPr>
            </w:pPr>
            <w:r>
              <w:rPr>
                <w:sz w:val="14"/>
                <w:szCs w:val="14"/>
              </w:rPr>
              <w:t xml:space="preserve">358.02 </w:t>
            </w:r>
          </w:p>
        </w:tc>
        <w:tc>
          <w:tcPr>
            <w:tcW w:w="359" w:type="pct"/>
            <w:tcBorders>
              <w:top w:val="single" w:sz="2" w:space="0" w:color="auto"/>
              <w:left w:val="single" w:sz="2" w:space="0" w:color="auto"/>
              <w:bottom w:val="single" w:sz="2" w:space="0" w:color="auto"/>
              <w:right w:val="single" w:sz="2" w:space="0" w:color="auto"/>
            </w:tcBorders>
          </w:tcPr>
          <w:p w14:paraId="67BA81D7" w14:textId="77777777" w:rsidR="00BA38DE" w:rsidRDefault="00BA38DE" w:rsidP="00BA38DE">
            <w:pPr>
              <w:widowControl w:val="0"/>
              <w:autoSpaceDE w:val="0"/>
              <w:autoSpaceDN w:val="0"/>
              <w:adjustRightInd w:val="0"/>
              <w:jc w:val="right"/>
              <w:rPr>
                <w:sz w:val="14"/>
                <w:szCs w:val="14"/>
              </w:rPr>
            </w:pPr>
          </w:p>
          <w:p w14:paraId="791403EC" w14:textId="77777777" w:rsidR="00BA38DE" w:rsidRDefault="00BA38DE" w:rsidP="00BA38DE">
            <w:pPr>
              <w:widowControl w:val="0"/>
              <w:autoSpaceDE w:val="0"/>
              <w:autoSpaceDN w:val="0"/>
              <w:adjustRightInd w:val="0"/>
              <w:jc w:val="right"/>
              <w:rPr>
                <w:sz w:val="14"/>
                <w:szCs w:val="14"/>
              </w:rPr>
            </w:pPr>
            <w:r>
              <w:rPr>
                <w:sz w:val="14"/>
                <w:szCs w:val="14"/>
              </w:rPr>
              <w:t xml:space="preserve">146.36 </w:t>
            </w:r>
          </w:p>
        </w:tc>
        <w:tc>
          <w:tcPr>
            <w:tcW w:w="358" w:type="pct"/>
            <w:tcBorders>
              <w:top w:val="single" w:sz="2" w:space="0" w:color="auto"/>
              <w:left w:val="single" w:sz="2" w:space="0" w:color="auto"/>
              <w:bottom w:val="single" w:sz="2" w:space="0" w:color="auto"/>
              <w:right w:val="single" w:sz="2" w:space="0" w:color="auto"/>
            </w:tcBorders>
          </w:tcPr>
          <w:p w14:paraId="0FE76761" w14:textId="77777777" w:rsidR="00BA38DE" w:rsidRDefault="00BA38DE" w:rsidP="00BA38DE">
            <w:pPr>
              <w:widowControl w:val="0"/>
              <w:autoSpaceDE w:val="0"/>
              <w:autoSpaceDN w:val="0"/>
              <w:adjustRightInd w:val="0"/>
              <w:jc w:val="right"/>
              <w:rPr>
                <w:sz w:val="14"/>
                <w:szCs w:val="14"/>
              </w:rPr>
            </w:pPr>
          </w:p>
          <w:p w14:paraId="3B75A46B" w14:textId="77777777" w:rsidR="00BA38DE" w:rsidRDefault="00BA38DE" w:rsidP="00BA38DE">
            <w:pPr>
              <w:widowControl w:val="0"/>
              <w:autoSpaceDE w:val="0"/>
              <w:autoSpaceDN w:val="0"/>
              <w:adjustRightInd w:val="0"/>
              <w:jc w:val="right"/>
              <w:rPr>
                <w:sz w:val="14"/>
                <w:szCs w:val="14"/>
              </w:rPr>
            </w:pPr>
            <w:r>
              <w:rPr>
                <w:sz w:val="14"/>
                <w:szCs w:val="14"/>
              </w:rPr>
              <w:t xml:space="preserve">1280.65 </w:t>
            </w:r>
          </w:p>
        </w:tc>
      </w:tr>
      <w:tr w:rsidR="00BA38DE" w14:paraId="16EC7DA1" w14:textId="77777777" w:rsidTr="005E15DD">
        <w:tc>
          <w:tcPr>
            <w:tcW w:w="1413" w:type="pct"/>
            <w:vMerge/>
            <w:tcBorders>
              <w:top w:val="single" w:sz="2" w:space="0" w:color="auto"/>
              <w:left w:val="single" w:sz="2" w:space="0" w:color="auto"/>
              <w:bottom w:val="single" w:sz="2" w:space="0" w:color="auto"/>
              <w:right w:val="single" w:sz="2" w:space="0" w:color="auto"/>
            </w:tcBorders>
          </w:tcPr>
          <w:p w14:paraId="2276235F" w14:textId="77777777" w:rsidR="00BA38DE" w:rsidRDefault="00BA38DE" w:rsidP="00BA38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37B141" w14:textId="77777777" w:rsidR="00BA38DE" w:rsidRDefault="00BA38DE" w:rsidP="00BA38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97D7DD" w14:textId="77777777" w:rsidR="00BA38DE" w:rsidRDefault="00BA38DE"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411D8A" w14:textId="77777777" w:rsidR="00BA38DE" w:rsidRDefault="00BA38DE"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171252" w14:textId="77777777" w:rsidR="00BA38DE" w:rsidRDefault="00BA38DE" w:rsidP="00BA38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26AFCD" w14:textId="77777777" w:rsidR="00BA38DE" w:rsidRDefault="00BA38DE" w:rsidP="00BA38DE">
            <w:pPr>
              <w:widowControl w:val="0"/>
              <w:autoSpaceDE w:val="0"/>
              <w:autoSpaceDN w:val="0"/>
              <w:adjustRightInd w:val="0"/>
              <w:jc w:val="right"/>
              <w:rPr>
                <w:sz w:val="14"/>
                <w:szCs w:val="14"/>
              </w:rPr>
            </w:pPr>
            <w:r>
              <w:rPr>
                <w:sz w:val="14"/>
                <w:szCs w:val="14"/>
              </w:rPr>
              <w:t xml:space="preserve">358.02 </w:t>
            </w:r>
          </w:p>
        </w:tc>
        <w:tc>
          <w:tcPr>
            <w:tcW w:w="359" w:type="pct"/>
            <w:tcBorders>
              <w:top w:val="single" w:sz="2" w:space="0" w:color="auto"/>
              <w:left w:val="single" w:sz="2" w:space="0" w:color="auto"/>
              <w:bottom w:val="single" w:sz="2" w:space="0" w:color="auto"/>
              <w:right w:val="single" w:sz="2" w:space="0" w:color="auto"/>
            </w:tcBorders>
          </w:tcPr>
          <w:p w14:paraId="60332768" w14:textId="77777777" w:rsidR="00BA38DE" w:rsidRDefault="00BA38DE" w:rsidP="00BA38DE">
            <w:pPr>
              <w:widowControl w:val="0"/>
              <w:autoSpaceDE w:val="0"/>
              <w:autoSpaceDN w:val="0"/>
              <w:adjustRightInd w:val="0"/>
              <w:jc w:val="right"/>
              <w:rPr>
                <w:sz w:val="14"/>
                <w:szCs w:val="14"/>
              </w:rPr>
            </w:pPr>
            <w:r>
              <w:rPr>
                <w:sz w:val="14"/>
                <w:szCs w:val="14"/>
              </w:rPr>
              <w:t xml:space="preserve">146.36 </w:t>
            </w:r>
          </w:p>
        </w:tc>
        <w:tc>
          <w:tcPr>
            <w:tcW w:w="358" w:type="pct"/>
            <w:tcBorders>
              <w:top w:val="single" w:sz="2" w:space="0" w:color="auto"/>
              <w:left w:val="single" w:sz="2" w:space="0" w:color="auto"/>
              <w:bottom w:val="single" w:sz="2" w:space="0" w:color="auto"/>
              <w:right w:val="single" w:sz="2" w:space="0" w:color="auto"/>
            </w:tcBorders>
          </w:tcPr>
          <w:p w14:paraId="257BBC1D" w14:textId="77777777" w:rsidR="00BA38DE" w:rsidRDefault="00BA38DE" w:rsidP="00BA38DE">
            <w:pPr>
              <w:widowControl w:val="0"/>
              <w:autoSpaceDE w:val="0"/>
              <w:autoSpaceDN w:val="0"/>
              <w:adjustRightInd w:val="0"/>
              <w:jc w:val="right"/>
              <w:rPr>
                <w:sz w:val="14"/>
                <w:szCs w:val="14"/>
              </w:rPr>
            </w:pPr>
            <w:r>
              <w:rPr>
                <w:sz w:val="14"/>
                <w:szCs w:val="14"/>
              </w:rPr>
              <w:t xml:space="preserve">1280.65 </w:t>
            </w:r>
          </w:p>
        </w:tc>
      </w:tr>
      <w:tr w:rsidR="00BA38DE" w14:paraId="345CD6D1"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099C3BD8" w14:textId="77777777" w:rsidR="00BA38DE" w:rsidRDefault="00BA38DE" w:rsidP="00BA38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9B08358" w14:textId="5C83A159" w:rsidR="00BA38DE" w:rsidRDefault="00700BD3" w:rsidP="00BA38DE">
            <w:pPr>
              <w:widowControl w:val="0"/>
              <w:autoSpaceDE w:val="0"/>
              <w:autoSpaceDN w:val="0"/>
              <w:adjustRightInd w:val="0"/>
              <w:jc w:val="center"/>
              <w:rPr>
                <w:b/>
                <w:bCs/>
                <w:sz w:val="14"/>
                <w:szCs w:val="14"/>
              </w:rPr>
            </w:pPr>
            <w:r>
              <w:rPr>
                <w:b/>
                <w:bCs/>
                <w:sz w:val="14"/>
                <w:szCs w:val="14"/>
              </w:rPr>
              <w:t>Área</w:t>
            </w:r>
            <w:r w:rsidR="00BA38DE">
              <w:rPr>
                <w:b/>
                <w:bCs/>
                <w:sz w:val="14"/>
                <w:szCs w:val="14"/>
              </w:rPr>
              <w:t xml:space="preserve"> Total: 358.02 </w:t>
            </w:r>
          </w:p>
          <w:p w14:paraId="13AB9173"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146.36 </w:t>
            </w:r>
          </w:p>
          <w:p w14:paraId="37F7B162"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1280.65 </w:t>
            </w:r>
          </w:p>
        </w:tc>
      </w:tr>
    </w:tbl>
    <w:p w14:paraId="3D3409A2" w14:textId="77777777" w:rsidR="005E15DD" w:rsidRDefault="005E15DD" w:rsidP="005E15DD">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A38DE" w14:paraId="1B477480" w14:textId="77777777" w:rsidTr="00BA38DE">
        <w:tc>
          <w:tcPr>
            <w:tcW w:w="1413" w:type="pct"/>
            <w:vMerge w:val="restart"/>
            <w:tcBorders>
              <w:top w:val="single" w:sz="2" w:space="0" w:color="auto"/>
              <w:left w:val="single" w:sz="2" w:space="0" w:color="auto"/>
              <w:bottom w:val="single" w:sz="2" w:space="0" w:color="auto"/>
              <w:right w:val="single" w:sz="2" w:space="0" w:color="auto"/>
            </w:tcBorders>
          </w:tcPr>
          <w:p w14:paraId="6096C626" w14:textId="33DF4D96"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33C8A22" w14:textId="77777777" w:rsidR="00BA38DE" w:rsidRDefault="00BA38DE" w:rsidP="00BA38DE">
            <w:pPr>
              <w:widowControl w:val="0"/>
              <w:autoSpaceDE w:val="0"/>
              <w:autoSpaceDN w:val="0"/>
              <w:adjustRightInd w:val="0"/>
              <w:rPr>
                <w:sz w:val="14"/>
                <w:szCs w:val="14"/>
              </w:rPr>
            </w:pPr>
            <w:r>
              <w:rPr>
                <w:sz w:val="14"/>
                <w:szCs w:val="14"/>
              </w:rPr>
              <w:t xml:space="preserve">Solares: </w:t>
            </w:r>
          </w:p>
          <w:p w14:paraId="148BE42A" w14:textId="3C3502D7"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BCE05F" w14:textId="77777777" w:rsidR="00BA38DE" w:rsidRDefault="00BA38DE" w:rsidP="00BA38DE">
            <w:pPr>
              <w:widowControl w:val="0"/>
              <w:autoSpaceDE w:val="0"/>
              <w:autoSpaceDN w:val="0"/>
              <w:adjustRightInd w:val="0"/>
              <w:rPr>
                <w:sz w:val="14"/>
                <w:szCs w:val="14"/>
              </w:rPr>
            </w:pPr>
          </w:p>
          <w:p w14:paraId="49F8706E" w14:textId="77777777" w:rsidR="00BA38DE" w:rsidRDefault="00BA38DE" w:rsidP="00BA38D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AFE1695" w14:textId="77777777" w:rsidR="00BA38DE" w:rsidRDefault="00BA38DE" w:rsidP="00BA38DE">
            <w:pPr>
              <w:widowControl w:val="0"/>
              <w:autoSpaceDE w:val="0"/>
              <w:autoSpaceDN w:val="0"/>
              <w:adjustRightInd w:val="0"/>
              <w:rPr>
                <w:sz w:val="14"/>
                <w:szCs w:val="14"/>
              </w:rPr>
            </w:pPr>
          </w:p>
          <w:p w14:paraId="60B53E2D" w14:textId="0F320B7B"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41F1B57" w14:textId="77777777" w:rsidR="00BA38DE" w:rsidRDefault="00BA38DE" w:rsidP="00BA38DE">
            <w:pPr>
              <w:widowControl w:val="0"/>
              <w:autoSpaceDE w:val="0"/>
              <w:autoSpaceDN w:val="0"/>
              <w:adjustRightInd w:val="0"/>
              <w:rPr>
                <w:sz w:val="14"/>
                <w:szCs w:val="14"/>
              </w:rPr>
            </w:pPr>
          </w:p>
          <w:p w14:paraId="5868AE06" w14:textId="29DAD370" w:rsidR="00BA38DE" w:rsidRDefault="00175303" w:rsidP="00BA38D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2E8F8B7" w14:textId="77777777" w:rsidR="00BA38DE" w:rsidRDefault="00BA38DE" w:rsidP="00BA38DE">
            <w:pPr>
              <w:widowControl w:val="0"/>
              <w:autoSpaceDE w:val="0"/>
              <w:autoSpaceDN w:val="0"/>
              <w:adjustRightInd w:val="0"/>
              <w:jc w:val="right"/>
              <w:rPr>
                <w:sz w:val="14"/>
                <w:szCs w:val="14"/>
              </w:rPr>
            </w:pPr>
          </w:p>
          <w:p w14:paraId="7E9A6AD4" w14:textId="77777777" w:rsidR="00BA38DE" w:rsidRDefault="00BA38DE" w:rsidP="00BA38DE">
            <w:pPr>
              <w:widowControl w:val="0"/>
              <w:autoSpaceDE w:val="0"/>
              <w:autoSpaceDN w:val="0"/>
              <w:adjustRightInd w:val="0"/>
              <w:jc w:val="right"/>
              <w:rPr>
                <w:sz w:val="14"/>
                <w:szCs w:val="14"/>
              </w:rPr>
            </w:pPr>
            <w:r>
              <w:rPr>
                <w:sz w:val="14"/>
                <w:szCs w:val="14"/>
              </w:rPr>
              <w:t xml:space="preserve">325.90 </w:t>
            </w:r>
          </w:p>
        </w:tc>
        <w:tc>
          <w:tcPr>
            <w:tcW w:w="359" w:type="pct"/>
            <w:tcBorders>
              <w:top w:val="single" w:sz="2" w:space="0" w:color="auto"/>
              <w:left w:val="single" w:sz="2" w:space="0" w:color="auto"/>
              <w:bottom w:val="single" w:sz="2" w:space="0" w:color="auto"/>
              <w:right w:val="single" w:sz="2" w:space="0" w:color="auto"/>
            </w:tcBorders>
          </w:tcPr>
          <w:p w14:paraId="05014BDE" w14:textId="77777777" w:rsidR="00BA38DE" w:rsidRDefault="00BA38DE" w:rsidP="00BA38DE">
            <w:pPr>
              <w:widowControl w:val="0"/>
              <w:autoSpaceDE w:val="0"/>
              <w:autoSpaceDN w:val="0"/>
              <w:adjustRightInd w:val="0"/>
              <w:jc w:val="right"/>
              <w:rPr>
                <w:sz w:val="14"/>
                <w:szCs w:val="14"/>
              </w:rPr>
            </w:pPr>
          </w:p>
          <w:p w14:paraId="1DC83913" w14:textId="77777777" w:rsidR="00BA38DE" w:rsidRDefault="00BA38DE" w:rsidP="00BA38DE">
            <w:pPr>
              <w:widowControl w:val="0"/>
              <w:autoSpaceDE w:val="0"/>
              <w:autoSpaceDN w:val="0"/>
              <w:adjustRightInd w:val="0"/>
              <w:jc w:val="right"/>
              <w:rPr>
                <w:sz w:val="14"/>
                <w:szCs w:val="14"/>
              </w:rPr>
            </w:pPr>
            <w:r>
              <w:rPr>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14:paraId="254254F0" w14:textId="77777777" w:rsidR="00BA38DE" w:rsidRDefault="00BA38DE" w:rsidP="00BA38DE">
            <w:pPr>
              <w:widowControl w:val="0"/>
              <w:autoSpaceDE w:val="0"/>
              <w:autoSpaceDN w:val="0"/>
              <w:adjustRightInd w:val="0"/>
              <w:jc w:val="right"/>
              <w:rPr>
                <w:sz w:val="14"/>
                <w:szCs w:val="14"/>
              </w:rPr>
            </w:pPr>
          </w:p>
          <w:p w14:paraId="7CC13627" w14:textId="77777777" w:rsidR="00BA38DE" w:rsidRDefault="00BA38DE" w:rsidP="00BA38DE">
            <w:pPr>
              <w:widowControl w:val="0"/>
              <w:autoSpaceDE w:val="0"/>
              <w:autoSpaceDN w:val="0"/>
              <w:adjustRightInd w:val="0"/>
              <w:jc w:val="right"/>
              <w:rPr>
                <w:sz w:val="14"/>
                <w:szCs w:val="14"/>
              </w:rPr>
            </w:pPr>
            <w:r>
              <w:rPr>
                <w:sz w:val="14"/>
                <w:szCs w:val="14"/>
              </w:rPr>
              <w:t xml:space="preserve">1250.03 </w:t>
            </w:r>
          </w:p>
        </w:tc>
      </w:tr>
      <w:tr w:rsidR="00BA38DE" w14:paraId="22E35CC6"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1F4D0F92" w14:textId="77777777" w:rsidR="00BA38DE" w:rsidRDefault="00BA38DE" w:rsidP="00BA38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5B08F0" w14:textId="77777777" w:rsidR="00BA38DE" w:rsidRDefault="00BA38DE" w:rsidP="00BA38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172C22B" w14:textId="77777777" w:rsidR="00BA38DE" w:rsidRDefault="00BA38DE"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8FC36F" w14:textId="77777777" w:rsidR="00BA38DE" w:rsidRDefault="00BA38DE"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497508" w14:textId="77777777" w:rsidR="00BA38DE" w:rsidRDefault="00BA38DE" w:rsidP="00BA38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51B897A" w14:textId="77777777" w:rsidR="00BA38DE" w:rsidRDefault="00BA38DE" w:rsidP="00BA38DE">
            <w:pPr>
              <w:widowControl w:val="0"/>
              <w:autoSpaceDE w:val="0"/>
              <w:autoSpaceDN w:val="0"/>
              <w:adjustRightInd w:val="0"/>
              <w:jc w:val="right"/>
              <w:rPr>
                <w:sz w:val="14"/>
                <w:szCs w:val="14"/>
              </w:rPr>
            </w:pPr>
            <w:r>
              <w:rPr>
                <w:sz w:val="14"/>
                <w:szCs w:val="14"/>
              </w:rPr>
              <w:t xml:space="preserve">325.90 </w:t>
            </w:r>
          </w:p>
        </w:tc>
        <w:tc>
          <w:tcPr>
            <w:tcW w:w="359" w:type="pct"/>
            <w:tcBorders>
              <w:top w:val="single" w:sz="2" w:space="0" w:color="auto"/>
              <w:left w:val="single" w:sz="2" w:space="0" w:color="auto"/>
              <w:bottom w:val="single" w:sz="2" w:space="0" w:color="auto"/>
              <w:right w:val="single" w:sz="2" w:space="0" w:color="auto"/>
            </w:tcBorders>
          </w:tcPr>
          <w:p w14:paraId="2C75D16F" w14:textId="77777777" w:rsidR="00BA38DE" w:rsidRDefault="00BA38DE" w:rsidP="00BA38DE">
            <w:pPr>
              <w:widowControl w:val="0"/>
              <w:autoSpaceDE w:val="0"/>
              <w:autoSpaceDN w:val="0"/>
              <w:adjustRightInd w:val="0"/>
              <w:jc w:val="right"/>
              <w:rPr>
                <w:sz w:val="14"/>
                <w:szCs w:val="14"/>
              </w:rPr>
            </w:pPr>
            <w:r>
              <w:rPr>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14:paraId="3EF04712" w14:textId="77777777" w:rsidR="00BA38DE" w:rsidRDefault="00BA38DE" w:rsidP="00BA38DE">
            <w:pPr>
              <w:widowControl w:val="0"/>
              <w:autoSpaceDE w:val="0"/>
              <w:autoSpaceDN w:val="0"/>
              <w:adjustRightInd w:val="0"/>
              <w:jc w:val="right"/>
              <w:rPr>
                <w:sz w:val="14"/>
                <w:szCs w:val="14"/>
              </w:rPr>
            </w:pPr>
            <w:r>
              <w:rPr>
                <w:sz w:val="14"/>
                <w:szCs w:val="14"/>
              </w:rPr>
              <w:t xml:space="preserve">1250.03 </w:t>
            </w:r>
          </w:p>
        </w:tc>
      </w:tr>
      <w:tr w:rsidR="00BA38DE" w14:paraId="7FAFE711"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076AEC9A" w14:textId="77777777" w:rsidR="00BA38DE" w:rsidRDefault="00BA38DE" w:rsidP="00BA38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C038D2A" w14:textId="47C7B8D4" w:rsidR="00BA38DE" w:rsidRDefault="00700BD3" w:rsidP="00BA38DE">
            <w:pPr>
              <w:widowControl w:val="0"/>
              <w:autoSpaceDE w:val="0"/>
              <w:autoSpaceDN w:val="0"/>
              <w:adjustRightInd w:val="0"/>
              <w:jc w:val="center"/>
              <w:rPr>
                <w:b/>
                <w:bCs/>
                <w:sz w:val="14"/>
                <w:szCs w:val="14"/>
              </w:rPr>
            </w:pPr>
            <w:r>
              <w:rPr>
                <w:b/>
                <w:bCs/>
                <w:sz w:val="14"/>
                <w:szCs w:val="14"/>
              </w:rPr>
              <w:t>Área</w:t>
            </w:r>
            <w:r w:rsidR="00BA38DE">
              <w:rPr>
                <w:b/>
                <w:bCs/>
                <w:sz w:val="14"/>
                <w:szCs w:val="14"/>
              </w:rPr>
              <w:t xml:space="preserve"> Total: 325.90 </w:t>
            </w:r>
          </w:p>
          <w:p w14:paraId="1F4B4719"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142.86 </w:t>
            </w:r>
          </w:p>
          <w:p w14:paraId="25F33E75"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1250.03 </w:t>
            </w:r>
          </w:p>
        </w:tc>
      </w:tr>
    </w:tbl>
    <w:p w14:paraId="1A406BD7" w14:textId="77777777" w:rsidR="00BA38DE" w:rsidRDefault="00BA38DE" w:rsidP="00BA38D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A38DE" w14:paraId="54855ABC" w14:textId="77777777" w:rsidTr="00BA38DE">
        <w:tc>
          <w:tcPr>
            <w:tcW w:w="1413" w:type="pct"/>
            <w:vMerge w:val="restart"/>
            <w:tcBorders>
              <w:top w:val="single" w:sz="2" w:space="0" w:color="auto"/>
              <w:left w:val="single" w:sz="2" w:space="0" w:color="auto"/>
              <w:bottom w:val="single" w:sz="2" w:space="0" w:color="auto"/>
              <w:right w:val="single" w:sz="2" w:space="0" w:color="auto"/>
            </w:tcBorders>
          </w:tcPr>
          <w:p w14:paraId="3A288D44" w14:textId="3A5939B1"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0C04D95" w14:textId="77777777" w:rsidR="00BA38DE" w:rsidRDefault="00BA38DE" w:rsidP="00BA38DE">
            <w:pPr>
              <w:widowControl w:val="0"/>
              <w:autoSpaceDE w:val="0"/>
              <w:autoSpaceDN w:val="0"/>
              <w:adjustRightInd w:val="0"/>
              <w:rPr>
                <w:sz w:val="14"/>
                <w:szCs w:val="14"/>
              </w:rPr>
            </w:pPr>
            <w:r>
              <w:rPr>
                <w:sz w:val="14"/>
                <w:szCs w:val="14"/>
              </w:rPr>
              <w:t xml:space="preserve">Solares: </w:t>
            </w:r>
          </w:p>
          <w:p w14:paraId="2C6D2BD7" w14:textId="07F0AA2D"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337A15B" w14:textId="77777777" w:rsidR="00BA38DE" w:rsidRDefault="00BA38DE" w:rsidP="00BA38DE">
            <w:pPr>
              <w:widowControl w:val="0"/>
              <w:autoSpaceDE w:val="0"/>
              <w:autoSpaceDN w:val="0"/>
              <w:adjustRightInd w:val="0"/>
              <w:rPr>
                <w:sz w:val="14"/>
                <w:szCs w:val="14"/>
              </w:rPr>
            </w:pPr>
          </w:p>
          <w:p w14:paraId="3836207D" w14:textId="77777777" w:rsidR="00BA38DE" w:rsidRDefault="00BA38DE" w:rsidP="00BA38D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F891BC7" w14:textId="77777777" w:rsidR="00BA38DE" w:rsidRDefault="00BA38DE" w:rsidP="00BA38DE">
            <w:pPr>
              <w:widowControl w:val="0"/>
              <w:autoSpaceDE w:val="0"/>
              <w:autoSpaceDN w:val="0"/>
              <w:adjustRightInd w:val="0"/>
              <w:rPr>
                <w:sz w:val="14"/>
                <w:szCs w:val="14"/>
              </w:rPr>
            </w:pPr>
          </w:p>
          <w:p w14:paraId="19FB55E5" w14:textId="1B5C06DF" w:rsidR="00BA38DE" w:rsidRDefault="00175303" w:rsidP="00BA38DE">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A1AF94C" w14:textId="77777777" w:rsidR="00BA38DE" w:rsidRDefault="00BA38DE" w:rsidP="00BA38DE">
            <w:pPr>
              <w:widowControl w:val="0"/>
              <w:autoSpaceDE w:val="0"/>
              <w:autoSpaceDN w:val="0"/>
              <w:adjustRightInd w:val="0"/>
              <w:rPr>
                <w:sz w:val="14"/>
                <w:szCs w:val="14"/>
              </w:rPr>
            </w:pPr>
          </w:p>
          <w:p w14:paraId="57DAC0E9" w14:textId="31D8399B"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E277E7C" w14:textId="77777777" w:rsidR="00BA38DE" w:rsidRDefault="00BA38DE" w:rsidP="00BA38DE">
            <w:pPr>
              <w:widowControl w:val="0"/>
              <w:autoSpaceDE w:val="0"/>
              <w:autoSpaceDN w:val="0"/>
              <w:adjustRightInd w:val="0"/>
              <w:jc w:val="right"/>
              <w:rPr>
                <w:sz w:val="14"/>
                <w:szCs w:val="14"/>
              </w:rPr>
            </w:pPr>
          </w:p>
          <w:p w14:paraId="4C2C6510" w14:textId="77777777" w:rsidR="00BA38DE" w:rsidRDefault="00BA38DE" w:rsidP="00BA38DE">
            <w:pPr>
              <w:widowControl w:val="0"/>
              <w:autoSpaceDE w:val="0"/>
              <w:autoSpaceDN w:val="0"/>
              <w:adjustRightInd w:val="0"/>
              <w:jc w:val="right"/>
              <w:rPr>
                <w:sz w:val="14"/>
                <w:szCs w:val="14"/>
              </w:rPr>
            </w:pPr>
            <w:r>
              <w:rPr>
                <w:sz w:val="14"/>
                <w:szCs w:val="14"/>
              </w:rPr>
              <w:t xml:space="preserve">347.51 </w:t>
            </w:r>
          </w:p>
        </w:tc>
        <w:tc>
          <w:tcPr>
            <w:tcW w:w="359" w:type="pct"/>
            <w:tcBorders>
              <w:top w:val="single" w:sz="2" w:space="0" w:color="auto"/>
              <w:left w:val="single" w:sz="2" w:space="0" w:color="auto"/>
              <w:bottom w:val="single" w:sz="2" w:space="0" w:color="auto"/>
              <w:right w:val="single" w:sz="2" w:space="0" w:color="auto"/>
            </w:tcBorders>
          </w:tcPr>
          <w:p w14:paraId="5E2E0721" w14:textId="77777777" w:rsidR="00BA38DE" w:rsidRDefault="00BA38DE" w:rsidP="00BA38DE">
            <w:pPr>
              <w:widowControl w:val="0"/>
              <w:autoSpaceDE w:val="0"/>
              <w:autoSpaceDN w:val="0"/>
              <w:adjustRightInd w:val="0"/>
              <w:jc w:val="right"/>
              <w:rPr>
                <w:sz w:val="14"/>
                <w:szCs w:val="14"/>
              </w:rPr>
            </w:pPr>
          </w:p>
          <w:p w14:paraId="26D4618B" w14:textId="77777777" w:rsidR="00BA38DE" w:rsidRDefault="00BA38DE" w:rsidP="00BA38DE">
            <w:pPr>
              <w:widowControl w:val="0"/>
              <w:autoSpaceDE w:val="0"/>
              <w:autoSpaceDN w:val="0"/>
              <w:adjustRightInd w:val="0"/>
              <w:jc w:val="right"/>
              <w:rPr>
                <w:sz w:val="14"/>
                <w:szCs w:val="14"/>
              </w:rPr>
            </w:pPr>
            <w:r>
              <w:rPr>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14:paraId="3CAEE232" w14:textId="77777777" w:rsidR="00BA38DE" w:rsidRDefault="00BA38DE" w:rsidP="00BA38DE">
            <w:pPr>
              <w:widowControl w:val="0"/>
              <w:autoSpaceDE w:val="0"/>
              <w:autoSpaceDN w:val="0"/>
              <w:adjustRightInd w:val="0"/>
              <w:jc w:val="right"/>
              <w:rPr>
                <w:sz w:val="14"/>
                <w:szCs w:val="14"/>
              </w:rPr>
            </w:pPr>
          </w:p>
          <w:p w14:paraId="1C2863B2" w14:textId="77777777" w:rsidR="00BA38DE" w:rsidRDefault="00BA38DE" w:rsidP="00BA38DE">
            <w:pPr>
              <w:widowControl w:val="0"/>
              <w:autoSpaceDE w:val="0"/>
              <w:autoSpaceDN w:val="0"/>
              <w:adjustRightInd w:val="0"/>
              <w:jc w:val="right"/>
              <w:rPr>
                <w:sz w:val="14"/>
                <w:szCs w:val="14"/>
              </w:rPr>
            </w:pPr>
            <w:r>
              <w:rPr>
                <w:sz w:val="14"/>
                <w:szCs w:val="14"/>
              </w:rPr>
              <w:t xml:space="preserve">1250.03 </w:t>
            </w:r>
          </w:p>
        </w:tc>
      </w:tr>
      <w:tr w:rsidR="00BA38DE" w14:paraId="640001F6"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1AF6CB8B" w14:textId="77777777" w:rsidR="00BA38DE" w:rsidRDefault="00BA38DE" w:rsidP="00BA38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8EB66E5" w14:textId="77777777" w:rsidR="00BA38DE" w:rsidRDefault="00BA38DE" w:rsidP="00BA38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9D71909" w14:textId="77777777" w:rsidR="00BA38DE" w:rsidRDefault="00BA38DE"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E850CD" w14:textId="77777777" w:rsidR="00BA38DE" w:rsidRDefault="00BA38DE"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709CD7" w14:textId="77777777" w:rsidR="00BA38DE" w:rsidRDefault="00BA38DE" w:rsidP="00BA38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3DD22D" w14:textId="77777777" w:rsidR="00BA38DE" w:rsidRDefault="00BA38DE" w:rsidP="00BA38DE">
            <w:pPr>
              <w:widowControl w:val="0"/>
              <w:autoSpaceDE w:val="0"/>
              <w:autoSpaceDN w:val="0"/>
              <w:adjustRightInd w:val="0"/>
              <w:jc w:val="right"/>
              <w:rPr>
                <w:sz w:val="14"/>
                <w:szCs w:val="14"/>
              </w:rPr>
            </w:pPr>
            <w:r>
              <w:rPr>
                <w:sz w:val="14"/>
                <w:szCs w:val="14"/>
              </w:rPr>
              <w:t xml:space="preserve">347.51 </w:t>
            </w:r>
          </w:p>
        </w:tc>
        <w:tc>
          <w:tcPr>
            <w:tcW w:w="359" w:type="pct"/>
            <w:tcBorders>
              <w:top w:val="single" w:sz="2" w:space="0" w:color="auto"/>
              <w:left w:val="single" w:sz="2" w:space="0" w:color="auto"/>
              <w:bottom w:val="single" w:sz="2" w:space="0" w:color="auto"/>
              <w:right w:val="single" w:sz="2" w:space="0" w:color="auto"/>
            </w:tcBorders>
          </w:tcPr>
          <w:p w14:paraId="57B4DBBE" w14:textId="77777777" w:rsidR="00BA38DE" w:rsidRDefault="00BA38DE" w:rsidP="00BA38DE">
            <w:pPr>
              <w:widowControl w:val="0"/>
              <w:autoSpaceDE w:val="0"/>
              <w:autoSpaceDN w:val="0"/>
              <w:adjustRightInd w:val="0"/>
              <w:jc w:val="right"/>
              <w:rPr>
                <w:sz w:val="14"/>
                <w:szCs w:val="14"/>
              </w:rPr>
            </w:pPr>
            <w:r>
              <w:rPr>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14:paraId="505EE83B" w14:textId="77777777" w:rsidR="00BA38DE" w:rsidRDefault="00BA38DE" w:rsidP="00BA38DE">
            <w:pPr>
              <w:widowControl w:val="0"/>
              <w:autoSpaceDE w:val="0"/>
              <w:autoSpaceDN w:val="0"/>
              <w:adjustRightInd w:val="0"/>
              <w:jc w:val="right"/>
              <w:rPr>
                <w:sz w:val="14"/>
                <w:szCs w:val="14"/>
              </w:rPr>
            </w:pPr>
            <w:r>
              <w:rPr>
                <w:sz w:val="14"/>
                <w:szCs w:val="14"/>
              </w:rPr>
              <w:t xml:space="preserve">1250.03 </w:t>
            </w:r>
          </w:p>
        </w:tc>
      </w:tr>
      <w:tr w:rsidR="00BA38DE" w14:paraId="5C95DDD9"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6F583519" w14:textId="77777777" w:rsidR="00BA38DE" w:rsidRDefault="00BA38DE" w:rsidP="00BA38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5F9EE27" w14:textId="2F7BCCDF" w:rsidR="00BA38DE" w:rsidRDefault="00700BD3" w:rsidP="00BA38DE">
            <w:pPr>
              <w:widowControl w:val="0"/>
              <w:autoSpaceDE w:val="0"/>
              <w:autoSpaceDN w:val="0"/>
              <w:adjustRightInd w:val="0"/>
              <w:jc w:val="center"/>
              <w:rPr>
                <w:b/>
                <w:bCs/>
                <w:sz w:val="14"/>
                <w:szCs w:val="14"/>
              </w:rPr>
            </w:pPr>
            <w:r>
              <w:rPr>
                <w:b/>
                <w:bCs/>
                <w:sz w:val="14"/>
                <w:szCs w:val="14"/>
              </w:rPr>
              <w:t>Área</w:t>
            </w:r>
            <w:r w:rsidR="00BA38DE">
              <w:rPr>
                <w:b/>
                <w:bCs/>
                <w:sz w:val="14"/>
                <w:szCs w:val="14"/>
              </w:rPr>
              <w:t xml:space="preserve"> Total: 347.51 </w:t>
            </w:r>
          </w:p>
          <w:p w14:paraId="00322191"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142.86 </w:t>
            </w:r>
          </w:p>
          <w:p w14:paraId="1E3E7186"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1250.03 </w:t>
            </w:r>
          </w:p>
        </w:tc>
      </w:tr>
    </w:tbl>
    <w:p w14:paraId="7C6CB096" w14:textId="77777777" w:rsidR="00BA38DE" w:rsidRDefault="00BA38DE" w:rsidP="00BA38D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A38DE" w14:paraId="40C2CF54" w14:textId="77777777" w:rsidTr="00BA38DE">
        <w:tc>
          <w:tcPr>
            <w:tcW w:w="1413" w:type="pct"/>
            <w:vMerge w:val="restart"/>
            <w:tcBorders>
              <w:top w:val="single" w:sz="2" w:space="0" w:color="auto"/>
              <w:left w:val="single" w:sz="2" w:space="0" w:color="auto"/>
              <w:bottom w:val="single" w:sz="2" w:space="0" w:color="auto"/>
              <w:right w:val="single" w:sz="2" w:space="0" w:color="auto"/>
            </w:tcBorders>
          </w:tcPr>
          <w:p w14:paraId="5B0CCCDD" w14:textId="67DA6882"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51C3326" w14:textId="77777777" w:rsidR="00BA38DE" w:rsidRDefault="00BA38DE" w:rsidP="00BA38DE">
            <w:pPr>
              <w:widowControl w:val="0"/>
              <w:autoSpaceDE w:val="0"/>
              <w:autoSpaceDN w:val="0"/>
              <w:adjustRightInd w:val="0"/>
              <w:rPr>
                <w:sz w:val="14"/>
                <w:szCs w:val="14"/>
              </w:rPr>
            </w:pPr>
            <w:r>
              <w:rPr>
                <w:sz w:val="14"/>
                <w:szCs w:val="14"/>
              </w:rPr>
              <w:t xml:space="preserve">Solares: </w:t>
            </w:r>
          </w:p>
          <w:p w14:paraId="75E2EBC1" w14:textId="11CDAA99"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D7B38BC" w14:textId="77777777" w:rsidR="00BA38DE" w:rsidRDefault="00BA38DE" w:rsidP="00BA38DE">
            <w:pPr>
              <w:widowControl w:val="0"/>
              <w:autoSpaceDE w:val="0"/>
              <w:autoSpaceDN w:val="0"/>
              <w:adjustRightInd w:val="0"/>
              <w:rPr>
                <w:sz w:val="14"/>
                <w:szCs w:val="14"/>
              </w:rPr>
            </w:pPr>
          </w:p>
          <w:p w14:paraId="1B3C543F" w14:textId="77777777" w:rsidR="00BA38DE" w:rsidRDefault="00BA38DE" w:rsidP="00BA38D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7478C774" w14:textId="77777777" w:rsidR="00BA38DE" w:rsidRDefault="00BA38DE" w:rsidP="00BA38DE">
            <w:pPr>
              <w:widowControl w:val="0"/>
              <w:autoSpaceDE w:val="0"/>
              <w:autoSpaceDN w:val="0"/>
              <w:adjustRightInd w:val="0"/>
              <w:rPr>
                <w:sz w:val="14"/>
                <w:szCs w:val="14"/>
              </w:rPr>
            </w:pPr>
          </w:p>
          <w:p w14:paraId="5888B3C9" w14:textId="3ED3E52C"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F660F99" w14:textId="77777777" w:rsidR="00BA38DE" w:rsidRDefault="00BA38DE" w:rsidP="00BA38DE">
            <w:pPr>
              <w:widowControl w:val="0"/>
              <w:autoSpaceDE w:val="0"/>
              <w:autoSpaceDN w:val="0"/>
              <w:adjustRightInd w:val="0"/>
              <w:rPr>
                <w:sz w:val="14"/>
                <w:szCs w:val="14"/>
              </w:rPr>
            </w:pPr>
          </w:p>
          <w:p w14:paraId="5971116F" w14:textId="2578F249"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1B6B9A5" w14:textId="77777777" w:rsidR="00BA38DE" w:rsidRDefault="00BA38DE" w:rsidP="00BA38DE">
            <w:pPr>
              <w:widowControl w:val="0"/>
              <w:autoSpaceDE w:val="0"/>
              <w:autoSpaceDN w:val="0"/>
              <w:adjustRightInd w:val="0"/>
              <w:jc w:val="right"/>
              <w:rPr>
                <w:sz w:val="14"/>
                <w:szCs w:val="14"/>
              </w:rPr>
            </w:pPr>
          </w:p>
          <w:p w14:paraId="39FCE57B" w14:textId="77777777" w:rsidR="00BA38DE" w:rsidRDefault="00BA38DE" w:rsidP="00BA38DE">
            <w:pPr>
              <w:widowControl w:val="0"/>
              <w:autoSpaceDE w:val="0"/>
              <w:autoSpaceDN w:val="0"/>
              <w:adjustRightInd w:val="0"/>
              <w:jc w:val="right"/>
              <w:rPr>
                <w:sz w:val="14"/>
                <w:szCs w:val="14"/>
              </w:rPr>
            </w:pPr>
            <w:r>
              <w:rPr>
                <w:sz w:val="14"/>
                <w:szCs w:val="14"/>
              </w:rPr>
              <w:t xml:space="preserve">318.82 </w:t>
            </w:r>
          </w:p>
        </w:tc>
        <w:tc>
          <w:tcPr>
            <w:tcW w:w="359" w:type="pct"/>
            <w:tcBorders>
              <w:top w:val="single" w:sz="2" w:space="0" w:color="auto"/>
              <w:left w:val="single" w:sz="2" w:space="0" w:color="auto"/>
              <w:bottom w:val="single" w:sz="2" w:space="0" w:color="auto"/>
              <w:right w:val="single" w:sz="2" w:space="0" w:color="auto"/>
            </w:tcBorders>
          </w:tcPr>
          <w:p w14:paraId="35FC60CC" w14:textId="77777777" w:rsidR="00BA38DE" w:rsidRDefault="00BA38DE" w:rsidP="00BA38DE">
            <w:pPr>
              <w:widowControl w:val="0"/>
              <w:autoSpaceDE w:val="0"/>
              <w:autoSpaceDN w:val="0"/>
              <w:adjustRightInd w:val="0"/>
              <w:jc w:val="right"/>
              <w:rPr>
                <w:sz w:val="14"/>
                <w:szCs w:val="14"/>
              </w:rPr>
            </w:pPr>
          </w:p>
          <w:p w14:paraId="2E1A4608" w14:textId="77777777" w:rsidR="00BA38DE" w:rsidRDefault="00BA38DE" w:rsidP="00BA38DE">
            <w:pPr>
              <w:widowControl w:val="0"/>
              <w:autoSpaceDE w:val="0"/>
              <w:autoSpaceDN w:val="0"/>
              <w:adjustRightInd w:val="0"/>
              <w:jc w:val="right"/>
              <w:rPr>
                <w:sz w:val="14"/>
                <w:szCs w:val="14"/>
              </w:rPr>
            </w:pPr>
            <w:r>
              <w:rPr>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14:paraId="40FD652B" w14:textId="77777777" w:rsidR="00BA38DE" w:rsidRDefault="00BA38DE" w:rsidP="00BA38DE">
            <w:pPr>
              <w:widowControl w:val="0"/>
              <w:autoSpaceDE w:val="0"/>
              <w:autoSpaceDN w:val="0"/>
              <w:adjustRightInd w:val="0"/>
              <w:jc w:val="right"/>
              <w:rPr>
                <w:sz w:val="14"/>
                <w:szCs w:val="14"/>
              </w:rPr>
            </w:pPr>
          </w:p>
          <w:p w14:paraId="541EE84E" w14:textId="77777777" w:rsidR="00BA38DE" w:rsidRDefault="00BA38DE" w:rsidP="00BA38DE">
            <w:pPr>
              <w:widowControl w:val="0"/>
              <w:autoSpaceDE w:val="0"/>
              <w:autoSpaceDN w:val="0"/>
              <w:adjustRightInd w:val="0"/>
              <w:jc w:val="right"/>
              <w:rPr>
                <w:sz w:val="14"/>
                <w:szCs w:val="14"/>
              </w:rPr>
            </w:pPr>
            <w:r>
              <w:rPr>
                <w:sz w:val="14"/>
                <w:szCs w:val="14"/>
              </w:rPr>
              <w:t xml:space="preserve">1250.03 </w:t>
            </w:r>
          </w:p>
        </w:tc>
      </w:tr>
      <w:tr w:rsidR="00BA38DE" w14:paraId="445EBCA0"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0C989EF0" w14:textId="77777777" w:rsidR="00BA38DE" w:rsidRDefault="00BA38DE" w:rsidP="00BA38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616135C" w14:textId="77777777" w:rsidR="00BA38DE" w:rsidRDefault="00BA38DE" w:rsidP="00BA38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F196C7" w14:textId="77777777" w:rsidR="00BA38DE" w:rsidRDefault="00BA38DE"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320869" w14:textId="77777777" w:rsidR="00BA38DE" w:rsidRDefault="00BA38DE"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79A638" w14:textId="77777777" w:rsidR="00BA38DE" w:rsidRDefault="00BA38DE" w:rsidP="00BA38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1EA98C6" w14:textId="77777777" w:rsidR="00BA38DE" w:rsidRDefault="00BA38DE" w:rsidP="00BA38DE">
            <w:pPr>
              <w:widowControl w:val="0"/>
              <w:autoSpaceDE w:val="0"/>
              <w:autoSpaceDN w:val="0"/>
              <w:adjustRightInd w:val="0"/>
              <w:jc w:val="right"/>
              <w:rPr>
                <w:sz w:val="14"/>
                <w:szCs w:val="14"/>
              </w:rPr>
            </w:pPr>
            <w:r>
              <w:rPr>
                <w:sz w:val="14"/>
                <w:szCs w:val="14"/>
              </w:rPr>
              <w:t xml:space="preserve">318.82 </w:t>
            </w:r>
          </w:p>
        </w:tc>
        <w:tc>
          <w:tcPr>
            <w:tcW w:w="359" w:type="pct"/>
            <w:tcBorders>
              <w:top w:val="single" w:sz="2" w:space="0" w:color="auto"/>
              <w:left w:val="single" w:sz="2" w:space="0" w:color="auto"/>
              <w:bottom w:val="single" w:sz="2" w:space="0" w:color="auto"/>
              <w:right w:val="single" w:sz="2" w:space="0" w:color="auto"/>
            </w:tcBorders>
          </w:tcPr>
          <w:p w14:paraId="6FF3A317" w14:textId="77777777" w:rsidR="00BA38DE" w:rsidRDefault="00BA38DE" w:rsidP="00BA38DE">
            <w:pPr>
              <w:widowControl w:val="0"/>
              <w:autoSpaceDE w:val="0"/>
              <w:autoSpaceDN w:val="0"/>
              <w:adjustRightInd w:val="0"/>
              <w:jc w:val="right"/>
              <w:rPr>
                <w:sz w:val="14"/>
                <w:szCs w:val="14"/>
              </w:rPr>
            </w:pPr>
            <w:r>
              <w:rPr>
                <w:sz w:val="14"/>
                <w:szCs w:val="14"/>
              </w:rPr>
              <w:t xml:space="preserve">142.86 </w:t>
            </w:r>
          </w:p>
        </w:tc>
        <w:tc>
          <w:tcPr>
            <w:tcW w:w="359" w:type="pct"/>
            <w:tcBorders>
              <w:top w:val="single" w:sz="2" w:space="0" w:color="auto"/>
              <w:left w:val="single" w:sz="2" w:space="0" w:color="auto"/>
              <w:bottom w:val="single" w:sz="2" w:space="0" w:color="auto"/>
              <w:right w:val="single" w:sz="2" w:space="0" w:color="auto"/>
            </w:tcBorders>
          </w:tcPr>
          <w:p w14:paraId="70C4AE47" w14:textId="77777777" w:rsidR="00BA38DE" w:rsidRDefault="00BA38DE" w:rsidP="00BA38DE">
            <w:pPr>
              <w:widowControl w:val="0"/>
              <w:autoSpaceDE w:val="0"/>
              <w:autoSpaceDN w:val="0"/>
              <w:adjustRightInd w:val="0"/>
              <w:jc w:val="right"/>
              <w:rPr>
                <w:sz w:val="14"/>
                <w:szCs w:val="14"/>
              </w:rPr>
            </w:pPr>
            <w:r>
              <w:rPr>
                <w:sz w:val="14"/>
                <w:szCs w:val="14"/>
              </w:rPr>
              <w:t xml:space="preserve">1250.03 </w:t>
            </w:r>
          </w:p>
        </w:tc>
      </w:tr>
      <w:tr w:rsidR="00BA38DE" w14:paraId="67573A56"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01771015" w14:textId="77777777" w:rsidR="00BA38DE" w:rsidRDefault="00BA38DE" w:rsidP="00BA38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B0B3D2" w14:textId="38E973A1" w:rsidR="00BA38DE" w:rsidRDefault="00700BD3" w:rsidP="00BA38DE">
            <w:pPr>
              <w:widowControl w:val="0"/>
              <w:autoSpaceDE w:val="0"/>
              <w:autoSpaceDN w:val="0"/>
              <w:adjustRightInd w:val="0"/>
              <w:jc w:val="center"/>
              <w:rPr>
                <w:b/>
                <w:bCs/>
                <w:sz w:val="14"/>
                <w:szCs w:val="14"/>
              </w:rPr>
            </w:pPr>
            <w:r>
              <w:rPr>
                <w:b/>
                <w:bCs/>
                <w:sz w:val="14"/>
                <w:szCs w:val="14"/>
              </w:rPr>
              <w:t>Área</w:t>
            </w:r>
            <w:r w:rsidR="00BA38DE">
              <w:rPr>
                <w:b/>
                <w:bCs/>
                <w:sz w:val="14"/>
                <w:szCs w:val="14"/>
              </w:rPr>
              <w:t xml:space="preserve"> Total: 318.82 </w:t>
            </w:r>
          </w:p>
          <w:p w14:paraId="48EF4FFD"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142.86 </w:t>
            </w:r>
          </w:p>
          <w:p w14:paraId="1FDC73E7"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1250.03 </w:t>
            </w:r>
          </w:p>
        </w:tc>
      </w:tr>
    </w:tbl>
    <w:p w14:paraId="1865D1C8" w14:textId="77777777" w:rsidR="00BA38DE" w:rsidRDefault="00BA38DE" w:rsidP="00BA38DE">
      <w:pPr>
        <w:widowControl w:val="0"/>
        <w:autoSpaceDE w:val="0"/>
        <w:autoSpaceDN w:val="0"/>
        <w:adjustRightInd w:val="0"/>
        <w:rPr>
          <w:sz w:val="14"/>
          <w:szCs w:val="14"/>
        </w:rPr>
      </w:pPr>
    </w:p>
    <w:p w14:paraId="620BA43F" w14:textId="77777777" w:rsidR="00175303" w:rsidRDefault="00175303" w:rsidP="00BA38D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BA38DE" w14:paraId="384DA750" w14:textId="77777777" w:rsidTr="00BA38DE">
        <w:tc>
          <w:tcPr>
            <w:tcW w:w="1413" w:type="pct"/>
            <w:vMerge w:val="restart"/>
            <w:tcBorders>
              <w:top w:val="single" w:sz="2" w:space="0" w:color="auto"/>
              <w:left w:val="single" w:sz="2" w:space="0" w:color="auto"/>
              <w:bottom w:val="single" w:sz="2" w:space="0" w:color="auto"/>
              <w:right w:val="single" w:sz="2" w:space="0" w:color="auto"/>
            </w:tcBorders>
          </w:tcPr>
          <w:p w14:paraId="55821B20" w14:textId="31D40777"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B578026" w14:textId="77777777" w:rsidR="00BA38DE" w:rsidRDefault="00BA38DE" w:rsidP="00BA38DE">
            <w:pPr>
              <w:widowControl w:val="0"/>
              <w:autoSpaceDE w:val="0"/>
              <w:autoSpaceDN w:val="0"/>
              <w:adjustRightInd w:val="0"/>
              <w:rPr>
                <w:sz w:val="14"/>
                <w:szCs w:val="14"/>
              </w:rPr>
            </w:pPr>
            <w:r>
              <w:rPr>
                <w:sz w:val="14"/>
                <w:szCs w:val="14"/>
              </w:rPr>
              <w:t xml:space="preserve">Lotes: </w:t>
            </w:r>
          </w:p>
          <w:p w14:paraId="66DC36BA" w14:textId="64271DF8"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92C6067" w14:textId="77777777" w:rsidR="00BA38DE" w:rsidRDefault="00BA38DE" w:rsidP="00BA38DE">
            <w:pPr>
              <w:widowControl w:val="0"/>
              <w:autoSpaceDE w:val="0"/>
              <w:autoSpaceDN w:val="0"/>
              <w:adjustRightInd w:val="0"/>
              <w:rPr>
                <w:sz w:val="14"/>
                <w:szCs w:val="14"/>
              </w:rPr>
            </w:pPr>
          </w:p>
          <w:p w14:paraId="267B194D" w14:textId="77777777" w:rsidR="00BA38DE" w:rsidRDefault="00BA38DE" w:rsidP="00BA38DE">
            <w:pPr>
              <w:widowControl w:val="0"/>
              <w:autoSpaceDE w:val="0"/>
              <w:autoSpaceDN w:val="0"/>
              <w:adjustRightInd w:val="0"/>
              <w:rPr>
                <w:sz w:val="14"/>
                <w:szCs w:val="14"/>
              </w:rPr>
            </w:pPr>
            <w:r>
              <w:rPr>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5B865632" w14:textId="77777777" w:rsidR="00BA38DE" w:rsidRDefault="00BA38DE" w:rsidP="00BA38DE">
            <w:pPr>
              <w:widowControl w:val="0"/>
              <w:autoSpaceDE w:val="0"/>
              <w:autoSpaceDN w:val="0"/>
              <w:adjustRightInd w:val="0"/>
              <w:rPr>
                <w:sz w:val="14"/>
                <w:szCs w:val="14"/>
              </w:rPr>
            </w:pPr>
          </w:p>
          <w:p w14:paraId="4BA590FC" w14:textId="116AA1CA" w:rsidR="00BA38DE" w:rsidRDefault="00175303" w:rsidP="00BA38DE">
            <w:pPr>
              <w:widowControl w:val="0"/>
              <w:autoSpaceDE w:val="0"/>
              <w:autoSpaceDN w:val="0"/>
              <w:adjustRightInd w:val="0"/>
              <w:rPr>
                <w:sz w:val="14"/>
                <w:szCs w:val="14"/>
              </w:rPr>
            </w:pPr>
            <w:r>
              <w:rPr>
                <w:sz w:val="14"/>
                <w:szCs w:val="14"/>
              </w:rPr>
              <w:t>---</w:t>
            </w:r>
            <w:r w:rsidR="00BA38DE">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9B7DEB4" w14:textId="77777777" w:rsidR="00BA38DE" w:rsidRDefault="00BA38DE" w:rsidP="00BA38DE">
            <w:pPr>
              <w:widowControl w:val="0"/>
              <w:autoSpaceDE w:val="0"/>
              <w:autoSpaceDN w:val="0"/>
              <w:adjustRightInd w:val="0"/>
              <w:rPr>
                <w:sz w:val="14"/>
                <w:szCs w:val="14"/>
              </w:rPr>
            </w:pPr>
          </w:p>
          <w:p w14:paraId="0DE759FD" w14:textId="5FFE4148" w:rsidR="00BA38DE" w:rsidRDefault="00175303" w:rsidP="00BA38D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F73F408" w14:textId="77777777" w:rsidR="00BA38DE" w:rsidRDefault="00BA38DE" w:rsidP="00BA38DE">
            <w:pPr>
              <w:widowControl w:val="0"/>
              <w:autoSpaceDE w:val="0"/>
              <w:autoSpaceDN w:val="0"/>
              <w:adjustRightInd w:val="0"/>
              <w:jc w:val="right"/>
              <w:rPr>
                <w:sz w:val="14"/>
                <w:szCs w:val="14"/>
              </w:rPr>
            </w:pPr>
          </w:p>
          <w:p w14:paraId="1E65CECB" w14:textId="77777777" w:rsidR="00BA38DE" w:rsidRDefault="00BA38DE" w:rsidP="00BA38DE">
            <w:pPr>
              <w:widowControl w:val="0"/>
              <w:autoSpaceDE w:val="0"/>
              <w:autoSpaceDN w:val="0"/>
              <w:adjustRightInd w:val="0"/>
              <w:jc w:val="right"/>
              <w:rPr>
                <w:sz w:val="14"/>
                <w:szCs w:val="14"/>
              </w:rPr>
            </w:pPr>
            <w:r>
              <w:rPr>
                <w:sz w:val="14"/>
                <w:szCs w:val="14"/>
              </w:rPr>
              <w:t xml:space="preserve">14141.61 </w:t>
            </w:r>
          </w:p>
        </w:tc>
        <w:tc>
          <w:tcPr>
            <w:tcW w:w="359" w:type="pct"/>
            <w:tcBorders>
              <w:top w:val="single" w:sz="2" w:space="0" w:color="auto"/>
              <w:left w:val="single" w:sz="2" w:space="0" w:color="auto"/>
              <w:bottom w:val="single" w:sz="2" w:space="0" w:color="auto"/>
              <w:right w:val="single" w:sz="2" w:space="0" w:color="auto"/>
            </w:tcBorders>
          </w:tcPr>
          <w:p w14:paraId="42BB0D33" w14:textId="77777777" w:rsidR="00BA38DE" w:rsidRDefault="00BA38DE" w:rsidP="00BA38DE">
            <w:pPr>
              <w:widowControl w:val="0"/>
              <w:autoSpaceDE w:val="0"/>
              <w:autoSpaceDN w:val="0"/>
              <w:adjustRightInd w:val="0"/>
              <w:jc w:val="right"/>
              <w:rPr>
                <w:sz w:val="14"/>
                <w:szCs w:val="14"/>
              </w:rPr>
            </w:pPr>
          </w:p>
          <w:p w14:paraId="1CF633FF" w14:textId="77777777" w:rsidR="00BA38DE" w:rsidRDefault="00BA38DE" w:rsidP="00BA38DE">
            <w:pPr>
              <w:widowControl w:val="0"/>
              <w:autoSpaceDE w:val="0"/>
              <w:autoSpaceDN w:val="0"/>
              <w:adjustRightInd w:val="0"/>
              <w:jc w:val="right"/>
              <w:rPr>
                <w:sz w:val="14"/>
                <w:szCs w:val="14"/>
              </w:rPr>
            </w:pPr>
            <w:r>
              <w:rPr>
                <w:sz w:val="14"/>
                <w:szCs w:val="14"/>
              </w:rPr>
              <w:t xml:space="preserve">5203.36 </w:t>
            </w:r>
          </w:p>
        </w:tc>
        <w:tc>
          <w:tcPr>
            <w:tcW w:w="359" w:type="pct"/>
            <w:tcBorders>
              <w:top w:val="single" w:sz="2" w:space="0" w:color="auto"/>
              <w:left w:val="single" w:sz="2" w:space="0" w:color="auto"/>
              <w:bottom w:val="single" w:sz="2" w:space="0" w:color="auto"/>
              <w:right w:val="single" w:sz="2" w:space="0" w:color="auto"/>
            </w:tcBorders>
          </w:tcPr>
          <w:p w14:paraId="2C3588A4" w14:textId="77777777" w:rsidR="00BA38DE" w:rsidRDefault="00BA38DE" w:rsidP="00BA38DE">
            <w:pPr>
              <w:widowControl w:val="0"/>
              <w:autoSpaceDE w:val="0"/>
              <w:autoSpaceDN w:val="0"/>
              <w:adjustRightInd w:val="0"/>
              <w:jc w:val="right"/>
              <w:rPr>
                <w:sz w:val="14"/>
                <w:szCs w:val="14"/>
              </w:rPr>
            </w:pPr>
          </w:p>
          <w:p w14:paraId="1CC7CE9A" w14:textId="77777777" w:rsidR="00BA38DE" w:rsidRDefault="00BA38DE" w:rsidP="00BA38DE">
            <w:pPr>
              <w:widowControl w:val="0"/>
              <w:autoSpaceDE w:val="0"/>
              <w:autoSpaceDN w:val="0"/>
              <w:adjustRightInd w:val="0"/>
              <w:jc w:val="right"/>
              <w:rPr>
                <w:sz w:val="14"/>
                <w:szCs w:val="14"/>
              </w:rPr>
            </w:pPr>
            <w:r>
              <w:rPr>
                <w:sz w:val="14"/>
                <w:szCs w:val="14"/>
              </w:rPr>
              <w:t xml:space="preserve">45529.40 </w:t>
            </w:r>
          </w:p>
        </w:tc>
      </w:tr>
      <w:tr w:rsidR="00BA38DE" w14:paraId="1F75C12B"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161878D7" w14:textId="77777777" w:rsidR="00BA38DE" w:rsidRDefault="00BA38DE" w:rsidP="00BA38D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E07C3D" w14:textId="77777777" w:rsidR="00BA38DE" w:rsidRDefault="00BA38DE" w:rsidP="00BA38D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60B097A" w14:textId="77777777" w:rsidR="00BA38DE" w:rsidRDefault="00BA38DE"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775494" w14:textId="77777777" w:rsidR="00BA38DE" w:rsidRDefault="00BA38DE" w:rsidP="00BA38D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F481A4" w14:textId="77777777" w:rsidR="00BA38DE" w:rsidRDefault="00BA38DE" w:rsidP="00BA38D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1E3C2F" w14:textId="77777777" w:rsidR="00BA38DE" w:rsidRDefault="00BA38DE" w:rsidP="00BA38DE">
            <w:pPr>
              <w:widowControl w:val="0"/>
              <w:autoSpaceDE w:val="0"/>
              <w:autoSpaceDN w:val="0"/>
              <w:adjustRightInd w:val="0"/>
              <w:jc w:val="right"/>
              <w:rPr>
                <w:sz w:val="14"/>
                <w:szCs w:val="14"/>
              </w:rPr>
            </w:pPr>
            <w:r>
              <w:rPr>
                <w:sz w:val="14"/>
                <w:szCs w:val="14"/>
              </w:rPr>
              <w:t xml:space="preserve">14141.61 </w:t>
            </w:r>
          </w:p>
        </w:tc>
        <w:tc>
          <w:tcPr>
            <w:tcW w:w="359" w:type="pct"/>
            <w:tcBorders>
              <w:top w:val="single" w:sz="2" w:space="0" w:color="auto"/>
              <w:left w:val="single" w:sz="2" w:space="0" w:color="auto"/>
              <w:bottom w:val="single" w:sz="2" w:space="0" w:color="auto"/>
              <w:right w:val="single" w:sz="2" w:space="0" w:color="auto"/>
            </w:tcBorders>
          </w:tcPr>
          <w:p w14:paraId="21F7951E" w14:textId="77777777" w:rsidR="00BA38DE" w:rsidRDefault="00BA38DE" w:rsidP="00BA38DE">
            <w:pPr>
              <w:widowControl w:val="0"/>
              <w:autoSpaceDE w:val="0"/>
              <w:autoSpaceDN w:val="0"/>
              <w:adjustRightInd w:val="0"/>
              <w:jc w:val="right"/>
              <w:rPr>
                <w:sz w:val="14"/>
                <w:szCs w:val="14"/>
              </w:rPr>
            </w:pPr>
            <w:r>
              <w:rPr>
                <w:sz w:val="14"/>
                <w:szCs w:val="14"/>
              </w:rPr>
              <w:t xml:space="preserve">5203.36 </w:t>
            </w:r>
          </w:p>
        </w:tc>
        <w:tc>
          <w:tcPr>
            <w:tcW w:w="359" w:type="pct"/>
            <w:tcBorders>
              <w:top w:val="single" w:sz="2" w:space="0" w:color="auto"/>
              <w:left w:val="single" w:sz="2" w:space="0" w:color="auto"/>
              <w:bottom w:val="single" w:sz="2" w:space="0" w:color="auto"/>
              <w:right w:val="single" w:sz="2" w:space="0" w:color="auto"/>
            </w:tcBorders>
          </w:tcPr>
          <w:p w14:paraId="322062A9" w14:textId="77777777" w:rsidR="00BA38DE" w:rsidRDefault="00BA38DE" w:rsidP="00BA38DE">
            <w:pPr>
              <w:widowControl w:val="0"/>
              <w:autoSpaceDE w:val="0"/>
              <w:autoSpaceDN w:val="0"/>
              <w:adjustRightInd w:val="0"/>
              <w:jc w:val="right"/>
              <w:rPr>
                <w:sz w:val="14"/>
                <w:szCs w:val="14"/>
              </w:rPr>
            </w:pPr>
            <w:r>
              <w:rPr>
                <w:sz w:val="14"/>
                <w:szCs w:val="14"/>
              </w:rPr>
              <w:t xml:space="preserve">45529.40 </w:t>
            </w:r>
          </w:p>
        </w:tc>
      </w:tr>
      <w:tr w:rsidR="00BA38DE" w14:paraId="3A252C13" w14:textId="77777777" w:rsidTr="00BA38DE">
        <w:tc>
          <w:tcPr>
            <w:tcW w:w="1413" w:type="pct"/>
            <w:vMerge/>
            <w:tcBorders>
              <w:top w:val="single" w:sz="2" w:space="0" w:color="auto"/>
              <w:left w:val="single" w:sz="2" w:space="0" w:color="auto"/>
              <w:bottom w:val="single" w:sz="2" w:space="0" w:color="auto"/>
              <w:right w:val="single" w:sz="2" w:space="0" w:color="auto"/>
            </w:tcBorders>
          </w:tcPr>
          <w:p w14:paraId="038044F3" w14:textId="77777777" w:rsidR="00BA38DE" w:rsidRDefault="00BA38DE" w:rsidP="00BA38D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AE1C5D6" w14:textId="4A3B4C2C" w:rsidR="00BA38DE" w:rsidRDefault="00700BD3" w:rsidP="00BA38DE">
            <w:pPr>
              <w:widowControl w:val="0"/>
              <w:autoSpaceDE w:val="0"/>
              <w:autoSpaceDN w:val="0"/>
              <w:adjustRightInd w:val="0"/>
              <w:jc w:val="center"/>
              <w:rPr>
                <w:b/>
                <w:bCs/>
                <w:sz w:val="14"/>
                <w:szCs w:val="14"/>
              </w:rPr>
            </w:pPr>
            <w:r>
              <w:rPr>
                <w:b/>
                <w:bCs/>
                <w:sz w:val="14"/>
                <w:szCs w:val="14"/>
              </w:rPr>
              <w:t>Área</w:t>
            </w:r>
            <w:r w:rsidR="00BA38DE">
              <w:rPr>
                <w:b/>
                <w:bCs/>
                <w:sz w:val="14"/>
                <w:szCs w:val="14"/>
              </w:rPr>
              <w:t xml:space="preserve"> Total: 14141.61 </w:t>
            </w:r>
          </w:p>
          <w:p w14:paraId="726F9F58"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5203.36 </w:t>
            </w:r>
          </w:p>
          <w:p w14:paraId="3F40F5DE"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 Valor Total (¢): 45529.40 </w:t>
            </w:r>
          </w:p>
        </w:tc>
      </w:tr>
    </w:tbl>
    <w:p w14:paraId="3F18BA5B" w14:textId="77777777" w:rsidR="00BA38DE" w:rsidRDefault="00BA38DE" w:rsidP="00BA38D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BA38DE" w14:paraId="07C33AA3" w14:textId="77777777" w:rsidTr="00FA4447">
        <w:tc>
          <w:tcPr>
            <w:tcW w:w="2117" w:type="pct"/>
            <w:tcBorders>
              <w:top w:val="single" w:sz="2" w:space="0" w:color="auto"/>
              <w:left w:val="single" w:sz="2" w:space="0" w:color="auto"/>
              <w:bottom w:val="single" w:sz="2" w:space="0" w:color="auto"/>
              <w:right w:val="single" w:sz="2" w:space="0" w:color="auto"/>
            </w:tcBorders>
            <w:shd w:val="clear" w:color="auto" w:fill="DCDCDC"/>
          </w:tcPr>
          <w:p w14:paraId="32B20CA7"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739C231A"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7FBA4BD" w14:textId="77777777" w:rsidR="00BA38DE" w:rsidRDefault="00BA38DE" w:rsidP="00BA38DE">
            <w:pPr>
              <w:widowControl w:val="0"/>
              <w:autoSpaceDE w:val="0"/>
              <w:autoSpaceDN w:val="0"/>
              <w:adjustRightInd w:val="0"/>
              <w:jc w:val="right"/>
              <w:rPr>
                <w:b/>
                <w:bCs/>
                <w:sz w:val="14"/>
                <w:szCs w:val="14"/>
              </w:rPr>
            </w:pPr>
            <w:r>
              <w:rPr>
                <w:b/>
                <w:bCs/>
                <w:sz w:val="14"/>
                <w:szCs w:val="14"/>
              </w:rPr>
              <w:t xml:space="preserve">1350.25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BEBD016" w14:textId="77777777" w:rsidR="00BA38DE" w:rsidRDefault="00BA38DE" w:rsidP="00BA38DE">
            <w:pPr>
              <w:widowControl w:val="0"/>
              <w:autoSpaceDE w:val="0"/>
              <w:autoSpaceDN w:val="0"/>
              <w:adjustRightInd w:val="0"/>
              <w:jc w:val="right"/>
              <w:rPr>
                <w:b/>
                <w:bCs/>
                <w:sz w:val="14"/>
                <w:szCs w:val="14"/>
              </w:rPr>
            </w:pPr>
            <w:r>
              <w:rPr>
                <w:b/>
                <w:bCs/>
                <w:sz w:val="14"/>
                <w:szCs w:val="14"/>
              </w:rPr>
              <w:t xml:space="preserve">574.94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09AA546" w14:textId="77777777" w:rsidR="00BA38DE" w:rsidRDefault="00BA38DE" w:rsidP="00BA38DE">
            <w:pPr>
              <w:widowControl w:val="0"/>
              <w:autoSpaceDE w:val="0"/>
              <w:autoSpaceDN w:val="0"/>
              <w:adjustRightInd w:val="0"/>
              <w:jc w:val="right"/>
              <w:rPr>
                <w:b/>
                <w:bCs/>
                <w:sz w:val="14"/>
                <w:szCs w:val="14"/>
              </w:rPr>
            </w:pPr>
            <w:r>
              <w:rPr>
                <w:b/>
                <w:bCs/>
                <w:sz w:val="14"/>
                <w:szCs w:val="14"/>
              </w:rPr>
              <w:t xml:space="preserve">5030.73 </w:t>
            </w:r>
          </w:p>
        </w:tc>
      </w:tr>
      <w:tr w:rsidR="00BA38DE" w14:paraId="7C4275BB" w14:textId="77777777" w:rsidTr="00FA4447">
        <w:tc>
          <w:tcPr>
            <w:tcW w:w="2117" w:type="pct"/>
            <w:tcBorders>
              <w:top w:val="single" w:sz="2" w:space="0" w:color="auto"/>
              <w:left w:val="single" w:sz="2" w:space="0" w:color="auto"/>
              <w:bottom w:val="single" w:sz="2" w:space="0" w:color="auto"/>
              <w:right w:val="single" w:sz="2" w:space="0" w:color="auto"/>
            </w:tcBorders>
            <w:shd w:val="clear" w:color="auto" w:fill="DCDCDC"/>
          </w:tcPr>
          <w:p w14:paraId="67AD2846"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78EEF3F2" w14:textId="77777777" w:rsidR="00BA38DE" w:rsidRDefault="00BA38DE" w:rsidP="00BA38DE">
            <w:pPr>
              <w:widowControl w:val="0"/>
              <w:autoSpaceDE w:val="0"/>
              <w:autoSpaceDN w:val="0"/>
              <w:adjustRightInd w:val="0"/>
              <w:jc w:val="center"/>
              <w:rPr>
                <w:b/>
                <w:bCs/>
                <w:sz w:val="14"/>
                <w:szCs w:val="14"/>
              </w:rPr>
            </w:pPr>
            <w:r>
              <w:rPr>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211880C" w14:textId="77777777" w:rsidR="00BA38DE" w:rsidRDefault="00BA38DE" w:rsidP="00BA38DE">
            <w:pPr>
              <w:widowControl w:val="0"/>
              <w:autoSpaceDE w:val="0"/>
              <w:autoSpaceDN w:val="0"/>
              <w:adjustRightInd w:val="0"/>
              <w:jc w:val="right"/>
              <w:rPr>
                <w:b/>
                <w:bCs/>
                <w:sz w:val="14"/>
                <w:szCs w:val="14"/>
              </w:rPr>
            </w:pPr>
            <w:r>
              <w:rPr>
                <w:b/>
                <w:bCs/>
                <w:sz w:val="14"/>
                <w:szCs w:val="14"/>
              </w:rPr>
              <w:t xml:space="preserve">42492.35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9CF505" w14:textId="77777777" w:rsidR="00BA38DE" w:rsidRDefault="00BA38DE" w:rsidP="00BA38DE">
            <w:pPr>
              <w:widowControl w:val="0"/>
              <w:autoSpaceDE w:val="0"/>
              <w:autoSpaceDN w:val="0"/>
              <w:adjustRightInd w:val="0"/>
              <w:jc w:val="right"/>
              <w:rPr>
                <w:b/>
                <w:bCs/>
                <w:sz w:val="14"/>
                <w:szCs w:val="14"/>
              </w:rPr>
            </w:pPr>
            <w:r>
              <w:rPr>
                <w:b/>
                <w:bCs/>
                <w:sz w:val="14"/>
                <w:szCs w:val="14"/>
              </w:rPr>
              <w:t xml:space="preserve">17335.03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170B7A8" w14:textId="77777777" w:rsidR="00BA38DE" w:rsidRDefault="00BA38DE" w:rsidP="00BA38DE">
            <w:pPr>
              <w:widowControl w:val="0"/>
              <w:autoSpaceDE w:val="0"/>
              <w:autoSpaceDN w:val="0"/>
              <w:adjustRightInd w:val="0"/>
              <w:jc w:val="right"/>
              <w:rPr>
                <w:b/>
                <w:bCs/>
                <w:sz w:val="14"/>
                <w:szCs w:val="14"/>
              </w:rPr>
            </w:pPr>
            <w:r>
              <w:rPr>
                <w:b/>
                <w:bCs/>
                <w:sz w:val="14"/>
                <w:szCs w:val="14"/>
              </w:rPr>
              <w:t xml:space="preserve">151681.51 </w:t>
            </w:r>
          </w:p>
        </w:tc>
      </w:tr>
    </w:tbl>
    <w:p w14:paraId="1CAB6EA3" w14:textId="77777777" w:rsidR="00BA38DE" w:rsidRDefault="00BA38DE" w:rsidP="00BA38DE">
      <w:pPr>
        <w:jc w:val="both"/>
      </w:pPr>
    </w:p>
    <w:p w14:paraId="77C025AC" w14:textId="519F46D5" w:rsidR="00BA38DE" w:rsidRDefault="00BA38DE" w:rsidP="00700BD3">
      <w:pPr>
        <w:jc w:val="both"/>
      </w:pPr>
      <w:r w:rsidRPr="00700BD3">
        <w:rPr>
          <w:rFonts w:ascii="Museo Sans 300" w:hAnsi="Museo Sans 300"/>
          <w:b/>
          <w:color w:val="000000"/>
          <w:u w:val="single"/>
          <w:lang w:eastAsia="es-ES"/>
        </w:rPr>
        <w:t>SEGUNDO:</w:t>
      </w:r>
      <w:r w:rsidRPr="00DA6A46">
        <w:rPr>
          <w:rFonts w:ascii="Museo Sans 300" w:hAnsi="Museo Sans 300"/>
          <w:color w:val="000000"/>
          <w:lang w:eastAsia="es-ES"/>
        </w:rPr>
        <w:t xml:space="preserve"> </w:t>
      </w:r>
      <w:r w:rsidRPr="00DA6A46">
        <w:rPr>
          <w:rFonts w:ascii="Museo Sans 300" w:hAnsi="Museo Sans 300"/>
          <w:color w:val="000000"/>
          <w:lang w:val="es-ES" w:eastAsia="es-ES"/>
        </w:rPr>
        <w:t>Advertir</w:t>
      </w:r>
      <w:r>
        <w:rPr>
          <w:rFonts w:ascii="Museo Sans 300" w:hAnsi="Museo Sans 300"/>
          <w:color w:val="000000"/>
          <w:lang w:val="es-ES" w:eastAsia="es-ES"/>
        </w:rPr>
        <w:t xml:space="preserve"> a los</w:t>
      </w:r>
      <w:r w:rsidRPr="00DA6A46">
        <w:rPr>
          <w:rFonts w:ascii="Museo Sans 300" w:hAnsi="Museo Sans 300"/>
          <w:color w:val="000000"/>
          <w:lang w:val="es-ES" w:eastAsia="es-ES"/>
        </w:rPr>
        <w:t xml:space="preserve"> adjudicatario</w:t>
      </w:r>
      <w:r>
        <w:rPr>
          <w:rFonts w:ascii="Museo Sans 300" w:hAnsi="Museo Sans 300"/>
          <w:color w:val="000000"/>
          <w:lang w:val="es-ES" w:eastAsia="es-ES"/>
        </w:rPr>
        <w:t>s</w:t>
      </w:r>
      <w:r w:rsidRPr="00DA6A46">
        <w:rPr>
          <w:rFonts w:ascii="Museo Sans 300" w:hAnsi="Museo Sans 300"/>
          <w:color w:val="000000"/>
          <w:lang w:val="es-ES" w:eastAsia="es-ES"/>
        </w:rPr>
        <w:t>, a través de una cl</w:t>
      </w:r>
      <w:r>
        <w:rPr>
          <w:rFonts w:ascii="Museo Sans 300" w:hAnsi="Museo Sans 300"/>
          <w:color w:val="000000"/>
          <w:lang w:val="es-ES" w:eastAsia="es-ES"/>
        </w:rPr>
        <w:t xml:space="preserve">áusula especial en las escrituras </w:t>
      </w:r>
      <w:r w:rsidRPr="00DA6A46">
        <w:rPr>
          <w:rFonts w:ascii="Museo Sans 300" w:hAnsi="Museo Sans 300"/>
          <w:color w:val="000000"/>
          <w:lang w:val="es-ES" w:eastAsia="es-ES"/>
        </w:rPr>
        <w:t>correspondiente</w:t>
      </w:r>
      <w:r>
        <w:rPr>
          <w:rFonts w:ascii="Museo Sans 300" w:hAnsi="Museo Sans 300"/>
          <w:color w:val="000000"/>
          <w:lang w:val="es-ES" w:eastAsia="es-ES"/>
        </w:rPr>
        <w:t>s</w:t>
      </w:r>
      <w:r w:rsidRPr="00DA6A46">
        <w:rPr>
          <w:rFonts w:ascii="Museo Sans 300" w:hAnsi="Museo Sans 300"/>
          <w:color w:val="000000"/>
          <w:lang w:val="es-ES" w:eastAsia="es-ES"/>
        </w:rPr>
        <w:t xml:space="preserve"> de compraventa de</w:t>
      </w:r>
      <w:r>
        <w:rPr>
          <w:rFonts w:ascii="Museo Sans 300" w:hAnsi="Museo Sans 300"/>
          <w:color w:val="000000"/>
          <w:lang w:val="es-ES" w:eastAsia="es-ES"/>
        </w:rPr>
        <w:t xml:space="preserve"> </w:t>
      </w:r>
      <w:r w:rsidRPr="00DA6A46">
        <w:rPr>
          <w:rFonts w:ascii="Museo Sans 300" w:hAnsi="Museo Sans 300"/>
          <w:color w:val="000000"/>
          <w:lang w:val="es-ES" w:eastAsia="es-ES"/>
        </w:rPr>
        <w:t>l</w:t>
      </w:r>
      <w:r>
        <w:rPr>
          <w:rFonts w:ascii="Museo Sans 300" w:hAnsi="Museo Sans 300"/>
          <w:color w:val="000000"/>
          <w:lang w:val="es-ES" w:eastAsia="es-ES"/>
        </w:rPr>
        <w:t>os</w:t>
      </w:r>
      <w:r w:rsidRPr="00DA6A46">
        <w:rPr>
          <w:rFonts w:ascii="Museo Sans 300" w:hAnsi="Museo Sans 300"/>
          <w:color w:val="000000"/>
          <w:lang w:val="es-ES" w:eastAsia="es-ES"/>
        </w:rPr>
        <w:t xml:space="preserve"> inmueble</w:t>
      </w:r>
      <w:r>
        <w:rPr>
          <w:rFonts w:ascii="Museo Sans 300" w:hAnsi="Museo Sans 300"/>
          <w:color w:val="000000"/>
          <w:lang w:val="es-ES" w:eastAsia="es-ES"/>
        </w:rPr>
        <w:t>s</w:t>
      </w:r>
      <w:r w:rsidRPr="00DA6A46">
        <w:rPr>
          <w:rFonts w:ascii="Museo Sans 300" w:hAnsi="Museo Sans 300"/>
          <w:color w:val="000000"/>
          <w:lang w:val="es-ES" w:eastAsia="es-ES"/>
        </w:rPr>
        <w:t xml:space="preserve">, que </w:t>
      </w:r>
      <w:r w:rsidRPr="00DA6A46">
        <w:rPr>
          <w:rFonts w:ascii="Museo Sans 300" w:hAnsi="Museo Sans 300"/>
          <w:color w:val="000000"/>
        </w:rPr>
        <w:t>deber</w:t>
      </w:r>
      <w:r>
        <w:rPr>
          <w:rFonts w:ascii="Museo Sans 300" w:hAnsi="Museo Sans 300"/>
          <w:color w:val="000000"/>
        </w:rPr>
        <w:t>án</w:t>
      </w:r>
      <w:r w:rsidRPr="00DA6A46">
        <w:rPr>
          <w:rFonts w:ascii="Museo Sans 300" w:hAnsi="Museo Sans 300"/>
          <w:color w:val="000000"/>
        </w:rPr>
        <w:t xml:space="preserve"> implementar las medidas </w:t>
      </w:r>
      <w:r w:rsidRPr="00DA6A46">
        <w:rPr>
          <w:rFonts w:ascii="Museo Sans 300" w:hAnsi="Museo Sans 300"/>
          <w:color w:val="000000"/>
          <w:lang w:val="es-ES" w:eastAsia="es-ES"/>
        </w:rPr>
        <w:t xml:space="preserve">emitidas por la Unidad Ambiental Institucional, relacionadas en el romano </w:t>
      </w:r>
      <w:r>
        <w:rPr>
          <w:rFonts w:ascii="Museo Sans 300" w:hAnsi="Museo Sans 300"/>
          <w:color w:val="000000"/>
          <w:lang w:val="es-ES" w:eastAsia="es-ES"/>
        </w:rPr>
        <w:t xml:space="preserve">V </w:t>
      </w:r>
      <w:r w:rsidRPr="00DA6A46">
        <w:rPr>
          <w:rFonts w:ascii="Museo Sans 300" w:hAnsi="Museo Sans 300"/>
          <w:color w:val="000000"/>
          <w:lang w:val="es-ES" w:eastAsia="es-ES"/>
        </w:rPr>
        <w:t>del presente</w:t>
      </w:r>
      <w:r w:rsidR="00700BD3">
        <w:rPr>
          <w:rFonts w:ascii="Museo Sans 300" w:hAnsi="Museo Sans 300"/>
          <w:color w:val="000000"/>
          <w:lang w:val="es-ES" w:eastAsia="es-ES"/>
        </w:rPr>
        <w:t xml:space="preserve"> punto de acta</w:t>
      </w:r>
      <w:r w:rsidRPr="00DA6A46">
        <w:rPr>
          <w:rFonts w:ascii="Museo Sans 300" w:hAnsi="Museo Sans 300"/>
          <w:color w:val="000000"/>
          <w:lang w:val="es-ES" w:eastAsia="es-ES"/>
        </w:rPr>
        <w:t>.</w:t>
      </w:r>
      <w:r w:rsidR="00700BD3">
        <w:rPr>
          <w:rFonts w:ascii="Museo Sans 300" w:hAnsi="Museo Sans 300"/>
          <w:color w:val="000000"/>
          <w:lang w:val="es-ES" w:eastAsia="es-ES"/>
        </w:rPr>
        <w:t xml:space="preserve"> </w:t>
      </w:r>
      <w:r w:rsidRPr="00700BD3">
        <w:rPr>
          <w:rFonts w:ascii="Museo Sans 300" w:hAnsi="Museo Sans 300"/>
          <w:b/>
          <w:u w:val="single"/>
          <w:lang w:eastAsia="es-ES"/>
        </w:rPr>
        <w:t>TERCERO:</w:t>
      </w:r>
      <w:r w:rsidRPr="0038555A">
        <w:rPr>
          <w:rFonts w:ascii="Museo Sans 300" w:hAnsi="Museo Sans 300"/>
          <w:b/>
          <w:lang w:eastAsia="es-ES"/>
        </w:rPr>
        <w:t xml:space="preserve"> </w:t>
      </w:r>
      <w:r w:rsidRPr="0038555A">
        <w:rPr>
          <w:rFonts w:ascii="Museo Sans 300" w:hAnsi="Museo Sans 300"/>
        </w:rPr>
        <w:t xml:space="preserve">Comisionar al Departamento de Créditos de este Instituto para que realice los cambios correspondientes en la Base de Datos. </w:t>
      </w:r>
      <w:r w:rsidRPr="00700BD3">
        <w:rPr>
          <w:rFonts w:ascii="Museo Sans 300" w:hAnsi="Museo Sans 300"/>
          <w:b/>
          <w:bCs/>
          <w:u w:val="single"/>
        </w:rPr>
        <w:t>CUARTO:</w:t>
      </w:r>
      <w:r w:rsidRPr="0038555A">
        <w:rPr>
          <w:rFonts w:ascii="Museo Sans 300" w:hAnsi="Museo Sans 300"/>
          <w:b/>
          <w:bCs/>
        </w:rPr>
        <w:t xml:space="preserve"> </w:t>
      </w:r>
      <w:r w:rsidRPr="0038555A">
        <w:rPr>
          <w:rFonts w:ascii="Museo Sans 300" w:hAnsi="Museo Sans 300"/>
        </w:rPr>
        <w:t xml:space="preserve">Instruir a la Gerencia de Desarrollo Rural para que, a través de la Sección de Cobros, realice las gestiones </w:t>
      </w:r>
      <w:r w:rsidR="00FA4447">
        <w:rPr>
          <w:rFonts w:ascii="Museo Sans 300" w:hAnsi="Museo Sans 300"/>
        </w:rPr>
        <w:t xml:space="preserve">correspondientes </w:t>
      </w:r>
      <w:r w:rsidRPr="0038555A">
        <w:rPr>
          <w:rFonts w:ascii="Museo Sans 300" w:hAnsi="Museo Sans 300"/>
        </w:rPr>
        <w:t>para el cobro</w:t>
      </w:r>
      <w:r w:rsidRPr="0038555A">
        <w:rPr>
          <w:rFonts w:ascii="Museo Sans 300" w:hAnsi="Museo Sans 300"/>
          <w:lang w:eastAsia="es-ES"/>
        </w:rPr>
        <w:t xml:space="preserve"> </w:t>
      </w:r>
      <w:r w:rsidRPr="00351641">
        <w:rPr>
          <w:rFonts w:ascii="Museo Sans 300" w:hAnsi="Museo Sans 300"/>
        </w:rPr>
        <w:t xml:space="preserve">en </w:t>
      </w:r>
      <w:r>
        <w:rPr>
          <w:rFonts w:ascii="Museo Sans 300" w:hAnsi="Museo Sans 300"/>
        </w:rPr>
        <w:t>concepto de excedente de área</w:t>
      </w:r>
      <w:r w:rsidR="00FA4447">
        <w:rPr>
          <w:rFonts w:ascii="Museo Sans 300" w:hAnsi="Museo Sans 300"/>
        </w:rPr>
        <w:t>s</w:t>
      </w:r>
      <w:r>
        <w:rPr>
          <w:rFonts w:ascii="Museo Sans 300" w:hAnsi="Museo Sans 300"/>
        </w:rPr>
        <w:t>,</w:t>
      </w:r>
      <w:r>
        <w:rPr>
          <w:rStyle w:val="Refdecomentario"/>
        </w:rPr>
        <w:t xml:space="preserve"> </w:t>
      </w:r>
      <w:r>
        <w:rPr>
          <w:rFonts w:ascii="Museo Sans 300" w:hAnsi="Museo Sans 300"/>
          <w:lang w:eastAsia="es-ES"/>
        </w:rPr>
        <w:t xml:space="preserve">así como de </w:t>
      </w:r>
      <w:r w:rsidRPr="0038555A">
        <w:rPr>
          <w:rFonts w:ascii="Museo Sans 300" w:hAnsi="Museo Sans 300"/>
          <w:lang w:eastAsia="es-ES"/>
        </w:rPr>
        <w:t xml:space="preserve">gastos administrativos y </w:t>
      </w:r>
      <w:r>
        <w:rPr>
          <w:rFonts w:ascii="Museo Sans 300" w:hAnsi="Museo Sans 300"/>
          <w:lang w:eastAsia="es-ES"/>
        </w:rPr>
        <w:t>de escrituración</w:t>
      </w:r>
      <w:r w:rsidRPr="0038555A">
        <w:rPr>
          <w:rFonts w:ascii="Museo Sans 300" w:hAnsi="Museo Sans 300"/>
          <w:lang w:eastAsia="es-ES"/>
        </w:rPr>
        <w:t xml:space="preserve">. </w:t>
      </w:r>
      <w:r w:rsidRPr="00700BD3">
        <w:rPr>
          <w:rFonts w:ascii="Museo Sans 300" w:hAnsi="Museo Sans 300"/>
          <w:b/>
          <w:u w:val="single"/>
        </w:rPr>
        <w:t xml:space="preserve">QUINTO: </w:t>
      </w:r>
      <w:r w:rsidRPr="0038555A">
        <w:rPr>
          <w:rFonts w:ascii="Museo Sans 300" w:hAnsi="Museo Sans 300"/>
          <w:lang w:eastAsia="es-ES"/>
        </w:rPr>
        <w:t xml:space="preserve">Autorizar a la Gerencia Legal para que a través del Departamento de Escrituración elabore las respectivas escrituras y del Departamento de Registro para que realice los trámites de inscripción de las mismas. </w:t>
      </w:r>
      <w:r w:rsidRPr="00700BD3">
        <w:rPr>
          <w:rFonts w:ascii="Museo Sans 300" w:hAnsi="Museo Sans 300"/>
          <w:b/>
          <w:u w:val="single"/>
          <w:lang w:eastAsia="es-ES"/>
        </w:rPr>
        <w:t>SEXTO:</w:t>
      </w:r>
      <w:r w:rsidRPr="0038555A">
        <w:rPr>
          <w:rFonts w:ascii="Museo Sans 300" w:hAnsi="Museo Sans 300"/>
          <w:b/>
          <w:lang w:eastAsia="es-ES"/>
        </w:rPr>
        <w:t xml:space="preserve"> </w:t>
      </w:r>
      <w:r w:rsidRPr="0038555A">
        <w:rPr>
          <w:rFonts w:ascii="Museo Sans 300" w:hAnsi="Museo Sans 300"/>
          <w:lang w:eastAsia="es-ES"/>
        </w:rPr>
        <w:t>Facultar</w:t>
      </w:r>
      <w:r w:rsidRPr="0038555A">
        <w:rPr>
          <w:rFonts w:ascii="Museo Sans 300" w:hAnsi="Museo Sans 300"/>
          <w:b/>
          <w:lang w:eastAsia="es-ES"/>
        </w:rPr>
        <w:t xml:space="preserve"> </w:t>
      </w:r>
      <w:r w:rsidRPr="0038555A">
        <w:rPr>
          <w:rFonts w:ascii="Museo Sans 300" w:hAnsi="Museo Sans 300"/>
          <w:lang w:eastAsia="es-ES"/>
        </w:rPr>
        <w:t>al</w:t>
      </w:r>
      <w:r>
        <w:rPr>
          <w:rFonts w:ascii="Museo Sans 300" w:hAnsi="Museo Sans 300"/>
          <w:lang w:eastAsia="es-ES"/>
        </w:rPr>
        <w:t xml:space="preserve"> señor</w:t>
      </w:r>
      <w:r w:rsidRPr="0038555A">
        <w:rPr>
          <w:rFonts w:ascii="Museo Sans 300" w:hAnsi="Museo Sans 300"/>
          <w:lang w:eastAsia="es-ES"/>
        </w:rPr>
        <w:t xml:space="preserve"> Presidente para que, por sí, o por medio de Apoderado Especial, comparezca al otorgamiento de las correspondientes escrituras.</w:t>
      </w:r>
      <w:r w:rsidR="00700BD3">
        <w:rPr>
          <w:rFonts w:ascii="Museo Sans 300" w:hAnsi="Museo Sans 300"/>
          <w:lang w:eastAsia="es-ES"/>
        </w:rPr>
        <w:t xml:space="preserve"> Este Acuerdo, queda aprobado y ratificado</w:t>
      </w:r>
      <w:r w:rsidRPr="0038555A">
        <w:rPr>
          <w:rFonts w:ascii="Museo Sans 300" w:hAnsi="Museo Sans 300"/>
          <w:lang w:eastAsia="es-ES"/>
        </w:rPr>
        <w:t xml:space="preserve">. </w:t>
      </w:r>
      <w:r w:rsidRPr="00700BD3">
        <w:rPr>
          <w:rFonts w:ascii="Museo Sans 300" w:hAnsi="Museo Sans 300"/>
          <w:lang w:eastAsia="es-ES"/>
        </w:rPr>
        <w:t xml:space="preserve">NOTIFÍQUESE. </w:t>
      </w:r>
      <w:r w:rsidR="00700BD3" w:rsidRPr="00700BD3">
        <w:rPr>
          <w:rFonts w:ascii="Museo Sans 300" w:hAnsi="Museo Sans 300"/>
          <w:lang w:eastAsia="es-ES"/>
        </w:rPr>
        <w:t>“””””””</w:t>
      </w:r>
    </w:p>
    <w:p w14:paraId="3E2A2FA3" w14:textId="5E266D84" w:rsidR="00027A84" w:rsidRDefault="00027A84" w:rsidP="00700BD3">
      <w:pPr>
        <w:jc w:val="both"/>
        <w:rPr>
          <w:rFonts w:ascii="Museo Sans 300" w:hAnsi="Museo Sans 300"/>
        </w:rPr>
      </w:pPr>
    </w:p>
    <w:p w14:paraId="226B2E4C" w14:textId="4492AA6F" w:rsidR="00027A84" w:rsidRPr="005239BA" w:rsidRDefault="00027A84" w:rsidP="005239BA">
      <w:pPr>
        <w:jc w:val="both"/>
        <w:rPr>
          <w:rFonts w:ascii="Museo Sans 300" w:hAnsi="Museo Sans 300"/>
        </w:rPr>
      </w:pPr>
      <w:r w:rsidRPr="005239BA">
        <w:rPr>
          <w:rFonts w:ascii="Museo Sans 300" w:hAnsi="Museo Sans 300"/>
        </w:rPr>
        <w:t xml:space="preserve"> “”</w:t>
      </w:r>
      <w:ins w:id="59" w:author="Nery de Leiva" w:date="2021-02-26T08:06:00Z">
        <w:r w:rsidRPr="005239BA">
          <w:rPr>
            <w:rFonts w:ascii="Museo Sans 300" w:hAnsi="Museo Sans 300"/>
          </w:rPr>
          <w:t>“”</w:t>
        </w:r>
      </w:ins>
      <w:r w:rsidRPr="005239BA">
        <w:rPr>
          <w:rFonts w:ascii="Museo Sans 300" w:hAnsi="Museo Sans 300"/>
        </w:rPr>
        <w:t>X</w:t>
      </w:r>
      <w:r w:rsidR="003D248F" w:rsidRPr="005239BA">
        <w:rPr>
          <w:rFonts w:ascii="Museo Sans 300" w:hAnsi="Museo Sans 300"/>
        </w:rPr>
        <w:t>IV</w:t>
      </w:r>
      <w:r w:rsidRPr="005239BA">
        <w:rPr>
          <w:rFonts w:ascii="Museo Sans 300" w:hAnsi="Museo Sans 300"/>
        </w:rPr>
        <w:t>)</w:t>
      </w:r>
      <w:ins w:id="60" w:author="Nery de Leiva" w:date="2021-02-26T08:06:00Z">
        <w:r w:rsidRPr="005239BA">
          <w:rPr>
            <w:rFonts w:ascii="Museo Sans 300" w:hAnsi="Museo Sans 300"/>
          </w:rPr>
          <w:t xml:space="preserve"> A solicitud de los señores:</w:t>
        </w:r>
      </w:ins>
      <w:r w:rsidR="005B569F" w:rsidRPr="005239BA">
        <w:rPr>
          <w:rFonts w:ascii="Museo Sans 300" w:hAnsi="Museo Sans 300"/>
          <w:b/>
          <w:color w:val="000000" w:themeColor="text1"/>
        </w:rPr>
        <w:t xml:space="preserve"> 1) MARIA MAGDALENA GONZALEZ MARTINEZ,</w:t>
      </w:r>
      <w:r w:rsidR="005B569F" w:rsidRPr="005239BA">
        <w:rPr>
          <w:rFonts w:ascii="Museo Sans 300" w:hAnsi="Museo Sans 300"/>
          <w:color w:val="000000" w:themeColor="text1"/>
        </w:rPr>
        <w:t xml:space="preserve"> de </w:t>
      </w:r>
      <w:r w:rsidR="00175303">
        <w:rPr>
          <w:rFonts w:ascii="Museo Sans 300" w:hAnsi="Museo Sans 300"/>
          <w:color w:val="000000" w:themeColor="text1"/>
        </w:rPr>
        <w:t>--</w:t>
      </w:r>
      <w:r w:rsidR="005B569F" w:rsidRPr="005239BA">
        <w:rPr>
          <w:rFonts w:ascii="Museo Sans 300" w:hAnsi="Museo Sans 300"/>
          <w:color w:val="000000" w:themeColor="text1"/>
        </w:rPr>
        <w:t xml:space="preserve"> años de edad, </w:t>
      </w:r>
      <w:r w:rsidR="00175303">
        <w:rPr>
          <w:rFonts w:ascii="Museo Sans 300" w:hAnsi="Museo Sans 300"/>
          <w:color w:val="000000" w:themeColor="text1"/>
        </w:rPr>
        <w:t>--</w:t>
      </w:r>
      <w:r w:rsidR="005B569F" w:rsidRPr="005239BA">
        <w:rPr>
          <w:rFonts w:ascii="Museo Sans 300" w:hAnsi="Museo Sans 300"/>
          <w:color w:val="000000" w:themeColor="text1"/>
        </w:rPr>
        <w:t xml:space="preserve">, del domicilio de </w:t>
      </w:r>
      <w:r w:rsidR="00175303">
        <w:rPr>
          <w:rFonts w:ascii="Museo Sans 300" w:hAnsi="Museo Sans 300"/>
          <w:color w:val="000000" w:themeColor="text1"/>
        </w:rPr>
        <w:t>--</w:t>
      </w:r>
      <w:r w:rsidR="005B569F" w:rsidRPr="005239BA">
        <w:rPr>
          <w:rFonts w:ascii="Museo Sans 300" w:hAnsi="Museo Sans 300"/>
          <w:color w:val="000000" w:themeColor="text1"/>
        </w:rPr>
        <w:t xml:space="preserve">, departamento de </w:t>
      </w:r>
      <w:r w:rsidR="00175303">
        <w:rPr>
          <w:rFonts w:ascii="Museo Sans 300" w:hAnsi="Museo Sans 300"/>
          <w:color w:val="000000" w:themeColor="text1"/>
        </w:rPr>
        <w:t>---</w:t>
      </w:r>
      <w:r w:rsidR="005B569F" w:rsidRPr="005239BA">
        <w:rPr>
          <w:rFonts w:ascii="Museo Sans 300" w:hAnsi="Museo Sans 300"/>
          <w:color w:val="000000" w:themeColor="text1"/>
        </w:rPr>
        <w:t xml:space="preserve">, con Documento Único de Identidad número </w:t>
      </w:r>
      <w:r w:rsidR="00175303">
        <w:rPr>
          <w:rFonts w:ascii="Museo Sans 300" w:hAnsi="Museo Sans 300"/>
          <w:color w:val="000000" w:themeColor="text1"/>
        </w:rPr>
        <w:t>--</w:t>
      </w:r>
      <w:r w:rsidR="005B569F" w:rsidRPr="005239BA">
        <w:rPr>
          <w:rFonts w:ascii="Museo Sans 300" w:hAnsi="Museo Sans 300"/>
          <w:color w:val="000000" w:themeColor="text1"/>
        </w:rPr>
        <w:t xml:space="preserve">, y </w:t>
      </w:r>
      <w:r w:rsidR="00175303">
        <w:rPr>
          <w:rFonts w:ascii="Museo Sans 300" w:hAnsi="Museo Sans 300"/>
          <w:color w:val="000000" w:themeColor="text1"/>
        </w:rPr>
        <w:t>---</w:t>
      </w:r>
      <w:r w:rsidR="005B569F" w:rsidRPr="005239BA">
        <w:rPr>
          <w:rFonts w:ascii="Museo Sans 300" w:hAnsi="Museo Sans 300"/>
          <w:color w:val="000000" w:themeColor="text1"/>
        </w:rPr>
        <w:t xml:space="preserve"> </w:t>
      </w:r>
      <w:r w:rsidR="005B569F" w:rsidRPr="005239BA">
        <w:rPr>
          <w:rFonts w:ascii="Museo Sans 300" w:hAnsi="Museo Sans 300"/>
          <w:b/>
          <w:color w:val="000000" w:themeColor="text1"/>
        </w:rPr>
        <w:t xml:space="preserve">BRAYAN JOSUE PEREZ GONZALEZ </w:t>
      </w:r>
      <w:r w:rsidR="005B569F" w:rsidRPr="005239BA">
        <w:rPr>
          <w:rFonts w:ascii="Museo Sans 300" w:hAnsi="Museo Sans 300"/>
          <w:color w:val="000000" w:themeColor="text1"/>
        </w:rPr>
        <w:t xml:space="preserve">de </w:t>
      </w:r>
      <w:r w:rsidR="00175303">
        <w:rPr>
          <w:rFonts w:ascii="Museo Sans 300" w:hAnsi="Museo Sans 300"/>
          <w:color w:val="000000" w:themeColor="text1"/>
        </w:rPr>
        <w:t>---</w:t>
      </w:r>
      <w:r w:rsidR="005B569F" w:rsidRPr="005239BA">
        <w:rPr>
          <w:rFonts w:ascii="Museo Sans 300" w:hAnsi="Museo Sans 300"/>
          <w:color w:val="000000" w:themeColor="text1"/>
        </w:rPr>
        <w:t xml:space="preserve"> años de edad, </w:t>
      </w:r>
      <w:r w:rsidR="00175303">
        <w:rPr>
          <w:rFonts w:ascii="Museo Sans 300" w:hAnsi="Museo Sans 300"/>
          <w:color w:val="000000" w:themeColor="text1"/>
        </w:rPr>
        <w:t>--</w:t>
      </w:r>
      <w:r w:rsidR="005B569F" w:rsidRPr="005239BA">
        <w:rPr>
          <w:rFonts w:ascii="Museo Sans 300" w:hAnsi="Museo Sans 300"/>
          <w:color w:val="000000" w:themeColor="text1"/>
        </w:rPr>
        <w:t xml:space="preserve">, del domicilio de </w:t>
      </w:r>
      <w:r w:rsidR="00175303">
        <w:rPr>
          <w:rFonts w:ascii="Museo Sans 300" w:hAnsi="Museo Sans 300"/>
          <w:color w:val="000000" w:themeColor="text1"/>
        </w:rPr>
        <w:t>--</w:t>
      </w:r>
      <w:r w:rsidR="005B569F" w:rsidRPr="005239BA">
        <w:rPr>
          <w:rFonts w:ascii="Museo Sans 300" w:hAnsi="Museo Sans 300"/>
          <w:color w:val="000000" w:themeColor="text1"/>
        </w:rPr>
        <w:t xml:space="preserve">, departamento de </w:t>
      </w:r>
      <w:r w:rsidR="00175303">
        <w:rPr>
          <w:rFonts w:ascii="Museo Sans 300" w:hAnsi="Museo Sans 300"/>
          <w:color w:val="000000" w:themeColor="text1"/>
        </w:rPr>
        <w:t>--</w:t>
      </w:r>
      <w:r w:rsidR="005B569F" w:rsidRPr="005239BA">
        <w:rPr>
          <w:rFonts w:ascii="Museo Sans 300" w:hAnsi="Museo Sans 300"/>
          <w:color w:val="000000" w:themeColor="text1"/>
        </w:rPr>
        <w:t xml:space="preserve">, con Documento Único de Identidad número </w:t>
      </w:r>
      <w:r w:rsidR="00175303">
        <w:rPr>
          <w:rFonts w:ascii="Museo Sans 300" w:hAnsi="Museo Sans 300"/>
          <w:color w:val="000000" w:themeColor="text1"/>
        </w:rPr>
        <w:t>--</w:t>
      </w:r>
      <w:r w:rsidR="005B569F" w:rsidRPr="005239BA">
        <w:rPr>
          <w:rFonts w:ascii="Museo Sans 300" w:hAnsi="Museo Sans 300"/>
          <w:color w:val="000000" w:themeColor="text1"/>
        </w:rPr>
        <w:t xml:space="preserve">; y </w:t>
      </w:r>
      <w:r w:rsidR="005B569F" w:rsidRPr="005239BA">
        <w:rPr>
          <w:rFonts w:ascii="Museo Sans 300" w:hAnsi="Museo Sans 300"/>
          <w:b/>
          <w:color w:val="000000" w:themeColor="text1"/>
        </w:rPr>
        <w:t>2)</w:t>
      </w:r>
      <w:r w:rsidR="005B569F" w:rsidRPr="005239BA">
        <w:rPr>
          <w:rFonts w:ascii="Museo Sans 300" w:hAnsi="Museo Sans 300"/>
          <w:color w:val="000000" w:themeColor="text1"/>
        </w:rPr>
        <w:t xml:space="preserve"> </w:t>
      </w:r>
      <w:r w:rsidR="005B569F" w:rsidRPr="005239BA">
        <w:rPr>
          <w:rFonts w:ascii="Museo Sans 300" w:hAnsi="Museo Sans 300"/>
          <w:b/>
          <w:color w:val="000000" w:themeColor="text1"/>
        </w:rPr>
        <w:t>MISAEL PEREZ JACINTO,</w:t>
      </w:r>
      <w:r w:rsidR="005B569F" w:rsidRPr="005239BA">
        <w:rPr>
          <w:rFonts w:ascii="Museo Sans 300" w:hAnsi="Museo Sans 300"/>
          <w:color w:val="000000" w:themeColor="text1"/>
        </w:rPr>
        <w:t xml:space="preserve"> de </w:t>
      </w:r>
      <w:r w:rsidR="00243EDD">
        <w:rPr>
          <w:rFonts w:ascii="Museo Sans 300" w:hAnsi="Museo Sans 300"/>
          <w:color w:val="000000" w:themeColor="text1"/>
        </w:rPr>
        <w:t>---</w:t>
      </w:r>
      <w:r w:rsidR="005B569F" w:rsidRPr="005239BA">
        <w:rPr>
          <w:rFonts w:ascii="Museo Sans 300" w:hAnsi="Museo Sans 300"/>
          <w:color w:val="000000" w:themeColor="text1"/>
        </w:rPr>
        <w:t xml:space="preserve"> años de edad, </w:t>
      </w:r>
      <w:r w:rsidR="00243EDD">
        <w:rPr>
          <w:rFonts w:ascii="Museo Sans 300" w:hAnsi="Museo Sans 300"/>
          <w:color w:val="000000" w:themeColor="text1"/>
        </w:rPr>
        <w:t>--</w:t>
      </w:r>
      <w:r w:rsidR="005B569F" w:rsidRPr="005239BA">
        <w:rPr>
          <w:rFonts w:ascii="Museo Sans 300" w:hAnsi="Museo Sans 300"/>
          <w:color w:val="000000" w:themeColor="text1"/>
        </w:rPr>
        <w:t xml:space="preserve">, del domicilio de </w:t>
      </w:r>
      <w:r w:rsidR="00243EDD">
        <w:rPr>
          <w:rFonts w:ascii="Museo Sans 300" w:hAnsi="Museo Sans 300"/>
          <w:color w:val="000000" w:themeColor="text1"/>
        </w:rPr>
        <w:t>--</w:t>
      </w:r>
      <w:r w:rsidR="005B569F" w:rsidRPr="005239BA">
        <w:rPr>
          <w:rFonts w:ascii="Museo Sans 300" w:hAnsi="Museo Sans 300"/>
          <w:color w:val="000000" w:themeColor="text1"/>
        </w:rPr>
        <w:t xml:space="preserve">, departamento de </w:t>
      </w:r>
      <w:r w:rsidR="00243EDD">
        <w:rPr>
          <w:rFonts w:ascii="Museo Sans 300" w:hAnsi="Museo Sans 300"/>
          <w:color w:val="000000" w:themeColor="text1"/>
        </w:rPr>
        <w:t>--</w:t>
      </w:r>
      <w:r w:rsidR="005B569F" w:rsidRPr="005239BA">
        <w:rPr>
          <w:rFonts w:ascii="Museo Sans 300" w:hAnsi="Museo Sans 300"/>
          <w:color w:val="000000" w:themeColor="text1"/>
        </w:rPr>
        <w:t xml:space="preserve">, con Documento Único </w:t>
      </w:r>
      <w:r w:rsidR="005B569F" w:rsidRPr="005239BA">
        <w:rPr>
          <w:rFonts w:ascii="Museo Sans 300" w:hAnsi="Museo Sans 300"/>
          <w:color w:val="000000" w:themeColor="text1"/>
        </w:rPr>
        <w:lastRenderedPageBreak/>
        <w:t xml:space="preserve">de Identidad número </w:t>
      </w:r>
      <w:r w:rsidR="00243EDD">
        <w:rPr>
          <w:rFonts w:ascii="Museo Sans 300" w:hAnsi="Museo Sans 300"/>
          <w:color w:val="000000" w:themeColor="text1"/>
        </w:rPr>
        <w:t>--</w:t>
      </w:r>
      <w:r w:rsidR="005B569F" w:rsidRPr="005239BA">
        <w:rPr>
          <w:rFonts w:ascii="Museo Sans 300" w:hAnsi="Museo Sans 300"/>
          <w:color w:val="000000" w:themeColor="text1"/>
        </w:rPr>
        <w:t xml:space="preserve">, y </w:t>
      </w:r>
      <w:r w:rsidR="00243EDD">
        <w:rPr>
          <w:rFonts w:ascii="Museo Sans 300" w:hAnsi="Museo Sans 300"/>
          <w:color w:val="000000" w:themeColor="text1"/>
        </w:rPr>
        <w:t>--</w:t>
      </w:r>
      <w:r w:rsidR="005B569F" w:rsidRPr="005239BA">
        <w:rPr>
          <w:rFonts w:ascii="Museo Sans 300" w:hAnsi="Museo Sans 300"/>
          <w:color w:val="000000" w:themeColor="text1"/>
        </w:rPr>
        <w:t xml:space="preserve"> </w:t>
      </w:r>
      <w:r w:rsidR="005B569F" w:rsidRPr="005239BA">
        <w:rPr>
          <w:rFonts w:ascii="Museo Sans 300" w:hAnsi="Museo Sans 300"/>
          <w:b/>
          <w:color w:val="000000" w:themeColor="text1"/>
        </w:rPr>
        <w:t xml:space="preserve">SUSAN MICHELLE LOPEZ MOJICA </w:t>
      </w:r>
      <w:r w:rsidR="005B569F" w:rsidRPr="005239BA">
        <w:rPr>
          <w:rFonts w:ascii="Museo Sans 300" w:hAnsi="Museo Sans 300"/>
          <w:color w:val="000000" w:themeColor="text1"/>
        </w:rPr>
        <w:t xml:space="preserve">de </w:t>
      </w:r>
      <w:r w:rsidR="00243EDD">
        <w:rPr>
          <w:rFonts w:ascii="Museo Sans 300" w:hAnsi="Museo Sans 300"/>
          <w:color w:val="000000" w:themeColor="text1"/>
        </w:rPr>
        <w:t xml:space="preserve">-- </w:t>
      </w:r>
      <w:r w:rsidR="005B569F" w:rsidRPr="005239BA">
        <w:rPr>
          <w:rFonts w:ascii="Museo Sans 300" w:hAnsi="Museo Sans 300"/>
          <w:color w:val="000000" w:themeColor="text1"/>
        </w:rPr>
        <w:t xml:space="preserve">años de edad, </w:t>
      </w:r>
      <w:r w:rsidR="00243EDD">
        <w:rPr>
          <w:rFonts w:ascii="Museo Sans 300" w:hAnsi="Museo Sans 300"/>
          <w:color w:val="000000" w:themeColor="text1"/>
        </w:rPr>
        <w:t>--</w:t>
      </w:r>
      <w:r w:rsidR="005B569F" w:rsidRPr="005239BA">
        <w:rPr>
          <w:rFonts w:ascii="Museo Sans 300" w:hAnsi="Museo Sans 300"/>
          <w:color w:val="000000" w:themeColor="text1"/>
        </w:rPr>
        <w:t xml:space="preserve">, del domicilio  y departamento de </w:t>
      </w:r>
      <w:r w:rsidR="00243EDD">
        <w:rPr>
          <w:rFonts w:ascii="Museo Sans 300" w:hAnsi="Museo Sans 300"/>
          <w:color w:val="000000" w:themeColor="text1"/>
        </w:rPr>
        <w:t>--</w:t>
      </w:r>
      <w:r w:rsidR="005B569F" w:rsidRPr="005239BA">
        <w:rPr>
          <w:rFonts w:ascii="Museo Sans 300" w:hAnsi="Museo Sans 300"/>
          <w:color w:val="000000" w:themeColor="text1"/>
        </w:rPr>
        <w:t>, con Documento Único de Identidad número cero cinco cero cinco dos siete tres cuatro-cinco</w:t>
      </w:r>
      <w:r w:rsidRPr="005239BA">
        <w:rPr>
          <w:rFonts w:ascii="Museo Sans 300" w:hAnsi="Museo Sans 300"/>
        </w:rPr>
        <w:t>; el señor Presidente somete a consideración de Junta Directiva dictamen técnico</w:t>
      </w:r>
      <w:r w:rsidRPr="005239BA">
        <w:rPr>
          <w:rFonts w:ascii="Museo Sans 300" w:hAnsi="Museo Sans 300"/>
          <w:b/>
          <w:color w:val="000000" w:themeColor="text1"/>
        </w:rPr>
        <w:t xml:space="preserve"> 290</w:t>
      </w:r>
      <w:r w:rsidRPr="005239BA">
        <w:rPr>
          <w:rFonts w:ascii="Museo Sans 300" w:hAnsi="Museo Sans 300"/>
        </w:rPr>
        <w:t>,</w:t>
      </w:r>
      <w:ins w:id="61" w:author="Nery de Leiva" w:date="2021-02-26T08:06:00Z">
        <w:r w:rsidRPr="005239BA">
          <w:rPr>
            <w:rFonts w:ascii="Museo Sans 300" w:hAnsi="Museo Sans 300"/>
          </w:rPr>
          <w:t xml:space="preserve"> relacionado con la adjudicación en venta de </w:t>
        </w:r>
      </w:ins>
      <w:r w:rsidRPr="005239BA">
        <w:rPr>
          <w:rFonts w:ascii="Museo Sans 300" w:hAnsi="Museo Sans 300"/>
        </w:rPr>
        <w:t xml:space="preserve">02 lotes agrícolas, </w:t>
      </w:r>
      <w:r w:rsidRPr="005239BA">
        <w:rPr>
          <w:rFonts w:ascii="Museo Sans 300" w:hAnsi="Museo Sans 300"/>
          <w:lang w:val="es-ES" w:eastAsia="es-ES"/>
        </w:rPr>
        <w:t>pertenecientes al</w:t>
      </w:r>
      <w:r w:rsidR="005B569F" w:rsidRPr="005239BA">
        <w:rPr>
          <w:rFonts w:ascii="Museo Sans 300" w:hAnsi="Museo Sans 300"/>
          <w:lang w:val="es-ES" w:eastAsia="es-ES"/>
        </w:rPr>
        <w:t xml:space="preserve"> </w:t>
      </w:r>
      <w:r w:rsidR="005B569F" w:rsidRPr="005239BA">
        <w:rPr>
          <w:rFonts w:ascii="Museo Sans 300" w:hAnsi="Museo Sans 300"/>
        </w:rPr>
        <w:t xml:space="preserve">Proyecto denominado como LOTIFICACIÓN AGRÍCOLA, desarrollado en el inmueble identificado registralmente como </w:t>
      </w:r>
      <w:r w:rsidR="005B569F" w:rsidRPr="005239BA">
        <w:rPr>
          <w:rFonts w:ascii="Museo Sans 300" w:hAnsi="Museo Sans 300"/>
          <w:b/>
        </w:rPr>
        <w:t xml:space="preserve">HACIENDA SAN ARTURO, COLECTIVA UNO, PORCIÓN UNO, </w:t>
      </w:r>
      <w:r w:rsidR="005B569F" w:rsidRPr="005239BA">
        <w:rPr>
          <w:rFonts w:ascii="Museo Sans 300" w:hAnsi="Museo Sans 300"/>
        </w:rPr>
        <w:t xml:space="preserve">y según plano como </w:t>
      </w:r>
      <w:r w:rsidR="005B569F" w:rsidRPr="005239BA">
        <w:rPr>
          <w:rFonts w:ascii="Museo Sans 300" w:hAnsi="Museo Sans 300"/>
          <w:b/>
        </w:rPr>
        <w:t>HACIENDA SAN ARTURO, COLECTIVA 1, PORCION 1,</w:t>
      </w:r>
      <w:r w:rsidR="005B569F" w:rsidRPr="005239BA">
        <w:rPr>
          <w:rFonts w:ascii="Museo Sans 300" w:hAnsi="Museo Sans 300"/>
        </w:rPr>
        <w:t xml:space="preserve"> ubicado en jurisdicción de </w:t>
      </w:r>
      <w:proofErr w:type="spellStart"/>
      <w:r w:rsidR="005B569F" w:rsidRPr="005239BA">
        <w:rPr>
          <w:rFonts w:ascii="Museo Sans 300" w:hAnsi="Museo Sans 300"/>
        </w:rPr>
        <w:t>Panchimalco</w:t>
      </w:r>
      <w:proofErr w:type="spellEnd"/>
      <w:r w:rsidR="005B569F" w:rsidRPr="005239BA">
        <w:rPr>
          <w:rFonts w:ascii="Museo Sans 300" w:hAnsi="Museo Sans 300"/>
        </w:rPr>
        <w:t>, departamento de San Salvador</w:t>
      </w:r>
      <w:r w:rsidR="005B569F" w:rsidRPr="005239BA">
        <w:rPr>
          <w:rFonts w:ascii="Museo Sans 300" w:hAnsi="Museo Sans 300"/>
          <w:lang w:eastAsia="es-ES"/>
        </w:rPr>
        <w:t xml:space="preserve">, </w:t>
      </w:r>
      <w:r w:rsidR="007868C3" w:rsidRPr="005239BA">
        <w:rPr>
          <w:rFonts w:ascii="Museo Sans 300" w:hAnsi="Museo Sans 300"/>
          <w:b/>
          <w:lang w:eastAsia="es-ES"/>
        </w:rPr>
        <w:t>código de p</w:t>
      </w:r>
      <w:r w:rsidR="005B569F" w:rsidRPr="005239BA">
        <w:rPr>
          <w:rFonts w:ascii="Museo Sans 300" w:hAnsi="Museo Sans 300"/>
          <w:b/>
          <w:lang w:eastAsia="es-ES"/>
        </w:rPr>
        <w:t>royecto: 061012, SSE 1845</w:t>
      </w:r>
      <w:r w:rsidR="007868C3" w:rsidRPr="005239BA">
        <w:rPr>
          <w:rFonts w:ascii="Museo Sans 300" w:hAnsi="Museo Sans 300"/>
          <w:b/>
          <w:lang w:eastAsia="es-ES"/>
        </w:rPr>
        <w:t>, e</w:t>
      </w:r>
      <w:r w:rsidR="005B569F" w:rsidRPr="005239BA">
        <w:rPr>
          <w:rFonts w:ascii="Museo Sans 300" w:hAnsi="Museo Sans 300"/>
          <w:b/>
          <w:lang w:eastAsia="es-ES"/>
        </w:rPr>
        <w:t>ntrega 05</w:t>
      </w:r>
      <w:r w:rsidRPr="005239BA">
        <w:rPr>
          <w:rFonts w:ascii="Museo Sans 300" w:eastAsia="Calibri" w:hAnsi="Museo Sans 300"/>
          <w:lang w:val="es-ES"/>
        </w:rPr>
        <w:t>; en el cual el Departamento de Asignación Individual y Avalúos,</w:t>
      </w:r>
      <w:ins w:id="62" w:author="Nery de Leiva" w:date="2021-02-26T08:06:00Z">
        <w:r w:rsidRPr="005239BA">
          <w:rPr>
            <w:rFonts w:ascii="Museo Sans 300" w:hAnsi="Museo Sans 300"/>
          </w:rPr>
          <w:t xml:space="preserve"> hace las siguientes</w:t>
        </w:r>
      </w:ins>
      <w:r w:rsidRPr="005239BA">
        <w:rPr>
          <w:rFonts w:ascii="Museo Sans 300" w:hAnsi="Museo Sans 300"/>
        </w:rPr>
        <w:t xml:space="preserve"> </w:t>
      </w:r>
      <w:ins w:id="63" w:author="Nery de Leiva" w:date="2021-02-26T08:06:00Z">
        <w:r w:rsidRPr="005239BA">
          <w:rPr>
            <w:rFonts w:ascii="Museo Sans 300" w:hAnsi="Museo Sans 300"/>
          </w:rPr>
          <w:t>consideraciones:</w:t>
        </w:r>
      </w:ins>
    </w:p>
    <w:p w14:paraId="6C4DB57F" w14:textId="77777777" w:rsidR="005B569F" w:rsidRPr="005239BA" w:rsidRDefault="005B569F" w:rsidP="005239BA">
      <w:pPr>
        <w:jc w:val="both"/>
        <w:rPr>
          <w:rFonts w:ascii="Museo Sans 300" w:hAnsi="Museo Sans 300"/>
        </w:rPr>
      </w:pPr>
    </w:p>
    <w:p w14:paraId="1AACEF63" w14:textId="48A8CE61" w:rsidR="005B569F" w:rsidRPr="00243EDD" w:rsidRDefault="005B569F" w:rsidP="005239BA">
      <w:pPr>
        <w:pStyle w:val="Prrafodelista"/>
        <w:numPr>
          <w:ilvl w:val="0"/>
          <w:numId w:val="42"/>
        </w:numPr>
        <w:spacing w:after="0" w:line="240" w:lineRule="auto"/>
        <w:ind w:left="1134" w:hanging="708"/>
        <w:contextualSpacing w:val="0"/>
        <w:jc w:val="both"/>
        <w:rPr>
          <w:rFonts w:ascii="Museo Sans 300" w:hAnsi="Museo Sans 300"/>
          <w:bCs/>
          <w:sz w:val="24"/>
          <w:szCs w:val="24"/>
        </w:rPr>
      </w:pPr>
      <w:r w:rsidRPr="005239BA">
        <w:rPr>
          <w:rFonts w:ascii="Museo Sans 300" w:hAnsi="Museo Sans 300"/>
          <w:sz w:val="24"/>
          <w:szCs w:val="24"/>
        </w:rPr>
        <w:t xml:space="preserve">Mediante el Punto XVIII, del Acta de Sesión Ordinaria 6-2002, de fecha 14 de febrero de 2002, el ISTA acordó aprobar entre otras, el Acta de Negociación para el pago de la Deuda Bancaria de la Cooperativa San Arturo de R.L. siendo el área negociada de 116.50 Mzs., y la cantidad adeudada de $97,573.46. El referido acuerdo fue modificado por el contenido en el Punto XLVII, del Acta de Sesión Ordinaria Nº 22-2002, de fecha 6 de junio del año 2002, en el sentido de modificar el Área Negociada a 116 Mzs., y el valor antes señalado por el de $95,764.54. Posteriormente se modificó del área negociada quedando esta de 111.2475 Mzs., manteniendo el monto de la Deuda Bancaria, según consta en el Acuerdo contenido en el Punto XIII, del Acta de Sesión Ordinaria Nº 44-2002, de fecha 14 de noviembre de 2002. Finalmente en el Acuerdo contenido en el Punto XXI del Acta de Sesión Ordinaria .09-2018 de fecha 11 de mayo del año 2018, el ISTA acordó que el área a adquirir sería conforme a los restos registrales actuales de las porciones identificadas como: a) Hacienda San Arturo Colectiva 1, y b) Hacienda San Arturo Colectiva 13, Porción Dación, con el área total de </w:t>
      </w:r>
      <w:r w:rsidRPr="00243EDD">
        <w:rPr>
          <w:rFonts w:ascii="Museo Sans 300" w:hAnsi="Museo Sans 300"/>
          <w:sz w:val="24"/>
          <w:szCs w:val="24"/>
        </w:rPr>
        <w:t xml:space="preserve">81 </w:t>
      </w:r>
      <w:proofErr w:type="spellStart"/>
      <w:r w:rsidRPr="00243EDD">
        <w:rPr>
          <w:rFonts w:ascii="Museo Sans 300" w:hAnsi="Museo Sans 300"/>
          <w:sz w:val="24"/>
          <w:szCs w:val="24"/>
        </w:rPr>
        <w:t>Hás</w:t>
      </w:r>
      <w:proofErr w:type="spellEnd"/>
      <w:r w:rsidRPr="00243EDD">
        <w:rPr>
          <w:rFonts w:ascii="Museo Sans 300" w:hAnsi="Museo Sans 300"/>
          <w:sz w:val="24"/>
          <w:szCs w:val="24"/>
        </w:rPr>
        <w:t xml:space="preserve"> 92 </w:t>
      </w:r>
      <w:proofErr w:type="spellStart"/>
      <w:r w:rsidRPr="00243EDD">
        <w:rPr>
          <w:rFonts w:ascii="Museo Sans 300" w:hAnsi="Museo Sans 300"/>
          <w:sz w:val="24"/>
          <w:szCs w:val="24"/>
        </w:rPr>
        <w:t>Ás</w:t>
      </w:r>
      <w:proofErr w:type="spellEnd"/>
      <w:r w:rsidRPr="00243EDD">
        <w:rPr>
          <w:rFonts w:ascii="Museo Sans 300" w:hAnsi="Museo Sans 300"/>
          <w:sz w:val="24"/>
          <w:szCs w:val="24"/>
        </w:rPr>
        <w:t xml:space="preserve"> 30.89 Cás, equivalentes a 819,230.89 </w:t>
      </w:r>
      <w:r w:rsidRPr="00243EDD">
        <w:rPr>
          <w:rFonts w:ascii="Museo Sans 300" w:eastAsiaTheme="minorHAnsi" w:hAnsi="Museo Sans 300" w:cstheme="minorBidi"/>
          <w:sz w:val="24"/>
          <w:szCs w:val="24"/>
          <w:lang w:val="es-SV"/>
        </w:rPr>
        <w:t>Mts²,</w:t>
      </w:r>
      <w:r w:rsidRPr="00243EDD">
        <w:rPr>
          <w:rFonts w:ascii="Museo Sans 300" w:hAnsi="Museo Sans 300"/>
          <w:sz w:val="24"/>
          <w:szCs w:val="24"/>
        </w:rPr>
        <w:t xml:space="preserve"> a razón de</w:t>
      </w:r>
      <w:r w:rsidRPr="00243EDD">
        <w:rPr>
          <w:rFonts w:ascii="Museo Sans 300" w:hAnsi="Museo Sans 300"/>
          <w:b/>
          <w:sz w:val="24"/>
          <w:szCs w:val="24"/>
        </w:rPr>
        <w:t xml:space="preserve"> </w:t>
      </w:r>
      <w:r w:rsidRPr="00243EDD">
        <w:rPr>
          <w:rFonts w:ascii="Museo Sans 300" w:hAnsi="Museo Sans 300"/>
          <w:sz w:val="24"/>
          <w:szCs w:val="24"/>
        </w:rPr>
        <w:t>$1,168.96 por hectárea y $ 0.116896 por metro cuadrado.</w:t>
      </w:r>
    </w:p>
    <w:p w14:paraId="776866A1" w14:textId="77777777" w:rsidR="005B569F" w:rsidRDefault="005B569F" w:rsidP="005239BA">
      <w:pPr>
        <w:pStyle w:val="Prrafodelista"/>
        <w:spacing w:after="0" w:line="240" w:lineRule="auto"/>
        <w:ind w:left="0"/>
        <w:jc w:val="both"/>
        <w:rPr>
          <w:rFonts w:ascii="Museo Sans 300" w:hAnsi="Museo Sans 300"/>
          <w:bCs/>
          <w:sz w:val="24"/>
          <w:szCs w:val="24"/>
        </w:rPr>
      </w:pPr>
    </w:p>
    <w:p w14:paraId="7B361B22" w14:textId="77B6A459" w:rsidR="005B569F" w:rsidRPr="005239BA" w:rsidRDefault="005B569F" w:rsidP="005239BA">
      <w:pPr>
        <w:pStyle w:val="Prrafodelista"/>
        <w:spacing w:after="0" w:line="240" w:lineRule="auto"/>
        <w:ind w:left="1134"/>
        <w:jc w:val="both"/>
        <w:rPr>
          <w:rFonts w:ascii="Museo Sans 300" w:hAnsi="Museo Sans 300"/>
          <w:color w:val="000000"/>
          <w:sz w:val="24"/>
          <w:szCs w:val="24"/>
          <w:lang w:val="es-SV" w:eastAsia="es-SV"/>
        </w:rPr>
      </w:pPr>
      <w:r w:rsidRPr="005239BA">
        <w:rPr>
          <w:rFonts w:ascii="Museo Sans 300" w:hAnsi="Museo Sans 300"/>
          <w:sz w:val="24"/>
          <w:szCs w:val="24"/>
          <w:lang w:val="es-SV"/>
        </w:rPr>
        <w:t xml:space="preserve">La transferencia de ambas porciones fueron materializados a través del Testimonio de Escritura de compraventa N° </w:t>
      </w:r>
      <w:r w:rsidR="00243EDD">
        <w:rPr>
          <w:rFonts w:ascii="Museo Sans 300" w:hAnsi="Museo Sans 300"/>
          <w:sz w:val="24"/>
          <w:szCs w:val="24"/>
          <w:lang w:val="es-SV"/>
        </w:rPr>
        <w:t>--</w:t>
      </w:r>
      <w:r w:rsidRPr="005239BA">
        <w:rPr>
          <w:rFonts w:ascii="Museo Sans 300" w:hAnsi="Museo Sans 300"/>
          <w:sz w:val="24"/>
          <w:szCs w:val="24"/>
          <w:lang w:val="es-SV"/>
        </w:rPr>
        <w:t xml:space="preserve">, </w:t>
      </w:r>
      <w:r w:rsidRPr="005239BA">
        <w:rPr>
          <w:rFonts w:ascii="Museo Sans 300" w:hAnsi="Museo Sans 300"/>
          <w:bCs/>
          <w:sz w:val="24"/>
          <w:szCs w:val="24"/>
        </w:rPr>
        <w:t xml:space="preserve">Libro </w:t>
      </w:r>
      <w:r w:rsidR="00243EDD">
        <w:rPr>
          <w:rFonts w:ascii="Museo Sans 300" w:hAnsi="Museo Sans 300"/>
          <w:bCs/>
          <w:sz w:val="24"/>
          <w:szCs w:val="24"/>
        </w:rPr>
        <w:t>---</w:t>
      </w:r>
      <w:r w:rsidRPr="005239BA">
        <w:rPr>
          <w:rFonts w:ascii="Museo Sans 300" w:hAnsi="Museo Sans 300"/>
          <w:bCs/>
          <w:sz w:val="24"/>
          <w:szCs w:val="24"/>
        </w:rPr>
        <w:t xml:space="preserve"> de Protocolo, otorgada por la Asociación Cooperativa de Producción Agropecuaria San Arturo de R.L., a favor de ISTA, ante los oficios de la Notario Claudia Lorena Rivas Zamora, teniendo la </w:t>
      </w:r>
      <w:r w:rsidRPr="005239BA">
        <w:rPr>
          <w:rFonts w:ascii="Museo Sans 300" w:hAnsi="Museo Sans 300"/>
          <w:color w:val="000000"/>
          <w:sz w:val="24"/>
          <w:szCs w:val="24"/>
          <w:lang w:val="es-SV" w:eastAsia="es-SV"/>
        </w:rPr>
        <w:t xml:space="preserve">HACIENDA SAN ARTURO, COLECTIVA 1, de 782,553.20 </w:t>
      </w:r>
      <w:r w:rsidRPr="005239BA">
        <w:rPr>
          <w:rFonts w:ascii="Museo Sans 300" w:eastAsiaTheme="minorHAnsi" w:hAnsi="Museo Sans 300" w:cstheme="minorBidi"/>
          <w:sz w:val="24"/>
          <w:szCs w:val="24"/>
          <w:lang w:val="es-SV"/>
        </w:rPr>
        <w:t xml:space="preserve">Mts²,  inscrita a la matrícula </w:t>
      </w:r>
      <w:r w:rsidR="00243EDD">
        <w:rPr>
          <w:rFonts w:ascii="Museo Sans 300" w:hAnsi="Museo Sans 300"/>
          <w:color w:val="000000"/>
          <w:sz w:val="24"/>
          <w:szCs w:val="24"/>
          <w:lang w:val="es-SV" w:eastAsia="es-SV"/>
        </w:rPr>
        <w:t>---</w:t>
      </w:r>
      <w:r w:rsidRPr="005239BA">
        <w:rPr>
          <w:rFonts w:ascii="Museo Sans 300" w:hAnsi="Museo Sans 300"/>
          <w:color w:val="000000"/>
          <w:sz w:val="24"/>
          <w:szCs w:val="24"/>
          <w:lang w:val="es-SV" w:eastAsia="es-SV"/>
        </w:rPr>
        <w:t xml:space="preserve">-00000 Registro de la Propiedad Raíz e Hipoteca de la Primera Sección del Centro, departamento de San Salvador </w:t>
      </w:r>
      <w:r w:rsidRPr="005239BA">
        <w:rPr>
          <w:rFonts w:ascii="Museo Sans 300" w:eastAsiaTheme="minorHAnsi" w:hAnsi="Museo Sans 300" w:cstheme="minorBidi"/>
          <w:sz w:val="24"/>
          <w:szCs w:val="24"/>
          <w:lang w:val="es-SV"/>
        </w:rPr>
        <w:t xml:space="preserve">y </w:t>
      </w:r>
      <w:r w:rsidRPr="005239BA">
        <w:rPr>
          <w:rFonts w:ascii="Museo Sans 300" w:hAnsi="Museo Sans 300"/>
          <w:color w:val="000000"/>
          <w:sz w:val="24"/>
          <w:szCs w:val="24"/>
          <w:lang w:val="es-SV" w:eastAsia="es-SV"/>
        </w:rPr>
        <w:t xml:space="preserve">la HACIENDA SAN ARTURO, COLECTIVA 13, PORCION DACION, de 36,677.69 </w:t>
      </w:r>
      <w:r w:rsidRPr="005239BA">
        <w:rPr>
          <w:rFonts w:ascii="Museo Sans 300" w:eastAsiaTheme="minorHAnsi" w:hAnsi="Museo Sans 300" w:cstheme="minorBidi"/>
          <w:sz w:val="24"/>
          <w:szCs w:val="24"/>
          <w:lang w:val="es-SV"/>
        </w:rPr>
        <w:t xml:space="preserve">Mts², </w:t>
      </w:r>
      <w:r w:rsidRPr="005239BA">
        <w:rPr>
          <w:rFonts w:ascii="Museo Sans 300" w:hAnsi="Museo Sans 300"/>
          <w:color w:val="000000"/>
          <w:sz w:val="24"/>
          <w:szCs w:val="24"/>
          <w:lang w:val="es-SV" w:eastAsia="es-SV"/>
        </w:rPr>
        <w:t xml:space="preserve">inscrita a la </w:t>
      </w:r>
      <w:r w:rsidRPr="005239BA">
        <w:rPr>
          <w:rFonts w:ascii="Museo Sans 300" w:hAnsi="Museo Sans 300"/>
          <w:color w:val="000000"/>
          <w:sz w:val="24"/>
          <w:szCs w:val="24"/>
          <w:lang w:val="es-SV" w:eastAsia="es-SV"/>
        </w:rPr>
        <w:lastRenderedPageBreak/>
        <w:t xml:space="preserve">matrícula </w:t>
      </w:r>
      <w:r w:rsidR="00243EDD">
        <w:rPr>
          <w:rFonts w:ascii="Museo Sans 300" w:hAnsi="Museo Sans 300"/>
          <w:color w:val="000000"/>
          <w:sz w:val="24"/>
          <w:szCs w:val="24"/>
          <w:lang w:val="es-SV" w:eastAsia="es-SV"/>
        </w:rPr>
        <w:t>---</w:t>
      </w:r>
      <w:r w:rsidRPr="005239BA">
        <w:rPr>
          <w:rFonts w:ascii="Museo Sans 300" w:hAnsi="Museo Sans 300"/>
          <w:color w:val="000000"/>
          <w:sz w:val="24"/>
          <w:szCs w:val="24"/>
          <w:lang w:val="es-SV" w:eastAsia="es-SV"/>
        </w:rPr>
        <w:t>-00000 del Registro de la Propiedad Raíz e Hipoteca de la Cuarta Sección del Centro, departamento de La Libertad.</w:t>
      </w:r>
    </w:p>
    <w:p w14:paraId="65BBCFE0" w14:textId="77777777" w:rsidR="005B569F" w:rsidRPr="005239BA" w:rsidRDefault="005B569F" w:rsidP="005239BA">
      <w:pPr>
        <w:pStyle w:val="Prrafodelista"/>
        <w:spacing w:after="0" w:line="240" w:lineRule="auto"/>
        <w:ind w:left="0"/>
        <w:jc w:val="both"/>
        <w:rPr>
          <w:rFonts w:ascii="Museo Sans 300" w:hAnsi="Museo Sans 300"/>
          <w:color w:val="000000"/>
          <w:sz w:val="24"/>
          <w:szCs w:val="24"/>
          <w:lang w:val="es-SV" w:eastAsia="es-SV"/>
        </w:rPr>
      </w:pPr>
    </w:p>
    <w:p w14:paraId="7122AD32" w14:textId="2D4E390B" w:rsidR="005B569F" w:rsidRPr="005239BA" w:rsidRDefault="005B569F" w:rsidP="00962B78">
      <w:pPr>
        <w:pStyle w:val="Prrafodelista"/>
        <w:numPr>
          <w:ilvl w:val="0"/>
          <w:numId w:val="42"/>
        </w:numPr>
        <w:spacing w:after="0" w:line="240" w:lineRule="auto"/>
        <w:ind w:left="1134" w:hanging="708"/>
        <w:contextualSpacing w:val="0"/>
        <w:jc w:val="both"/>
        <w:rPr>
          <w:rFonts w:ascii="Museo Sans 300" w:hAnsi="Museo Sans 300" w:cs="Arial"/>
          <w:bCs/>
          <w:sz w:val="24"/>
          <w:szCs w:val="24"/>
        </w:rPr>
      </w:pPr>
      <w:r w:rsidRPr="005239BA">
        <w:rPr>
          <w:rFonts w:ascii="Museo Sans 300" w:hAnsi="Museo Sans 300"/>
          <w:sz w:val="24"/>
          <w:szCs w:val="24"/>
        </w:rPr>
        <w:t>Mediante el Punto VI</w:t>
      </w:r>
      <w:r w:rsidRPr="005239BA">
        <w:rPr>
          <w:rFonts w:ascii="Museo Sans 300" w:eastAsiaTheme="minorHAnsi" w:hAnsi="Museo Sans 300" w:cstheme="minorBidi"/>
          <w:sz w:val="24"/>
          <w:szCs w:val="24"/>
          <w:lang w:val="es-SV"/>
        </w:rPr>
        <w:t xml:space="preserve"> del</w:t>
      </w:r>
      <w:r w:rsidRPr="005239BA">
        <w:rPr>
          <w:rFonts w:ascii="Museo Sans 300" w:hAnsi="Museo Sans 300"/>
          <w:sz w:val="24"/>
          <w:szCs w:val="24"/>
        </w:rPr>
        <w:t xml:space="preserve"> Acta de Sesión Ordinaria 11-2020</w:t>
      </w:r>
      <w:r w:rsidRPr="005239BA">
        <w:rPr>
          <w:rFonts w:ascii="Museo Sans 300" w:eastAsiaTheme="minorHAnsi" w:hAnsi="Museo Sans 300" w:cstheme="minorBidi"/>
          <w:sz w:val="24"/>
          <w:szCs w:val="24"/>
          <w:lang w:val="es-SV"/>
        </w:rPr>
        <w:t xml:space="preserve">, de fecha 21 de </w:t>
      </w:r>
      <w:r w:rsidRPr="005239BA">
        <w:rPr>
          <w:rFonts w:ascii="Museo Sans 300" w:hAnsi="Museo Sans 300"/>
          <w:sz w:val="24"/>
          <w:szCs w:val="24"/>
        </w:rPr>
        <w:t xml:space="preserve">abril de 2020, se aprobó el Proyecto denominado como LOTIFICACIÓN AGRÍCOLA, desarrollado en el inmueble identificado registralmente como </w:t>
      </w:r>
      <w:r w:rsidRPr="005239BA">
        <w:rPr>
          <w:rFonts w:ascii="Museo Sans 300" w:hAnsi="Museo Sans 300"/>
          <w:b/>
          <w:sz w:val="24"/>
          <w:szCs w:val="24"/>
        </w:rPr>
        <w:t xml:space="preserve">HACIENDA SAN ARTURO, COLECTIVA UNO, PORCION UNO, </w:t>
      </w:r>
      <w:r w:rsidRPr="005239BA">
        <w:rPr>
          <w:rFonts w:ascii="Museo Sans 300" w:hAnsi="Museo Sans 300"/>
          <w:sz w:val="24"/>
          <w:szCs w:val="24"/>
        </w:rPr>
        <w:t xml:space="preserve">y según plano como </w:t>
      </w:r>
      <w:r w:rsidRPr="005239BA">
        <w:rPr>
          <w:rFonts w:ascii="Museo Sans 300" w:hAnsi="Museo Sans 300"/>
          <w:b/>
          <w:sz w:val="24"/>
          <w:szCs w:val="24"/>
        </w:rPr>
        <w:t xml:space="preserve">HACIENDA SAN ARTURO, COLECTIVA 1, PORCION 1, </w:t>
      </w:r>
      <w:r w:rsidRPr="005239BA">
        <w:rPr>
          <w:rFonts w:ascii="Museo Sans 300" w:hAnsi="Museo Sans 300" w:cs="Arial"/>
          <w:bCs/>
          <w:sz w:val="24"/>
          <w:szCs w:val="24"/>
        </w:rPr>
        <w:t xml:space="preserve">que incluye </w:t>
      </w:r>
      <w:r w:rsidR="00243EDD">
        <w:rPr>
          <w:rFonts w:ascii="Museo Sans 300" w:hAnsi="Museo Sans 300" w:cs="Arial"/>
          <w:bCs/>
          <w:sz w:val="24"/>
          <w:szCs w:val="24"/>
        </w:rPr>
        <w:t>---</w:t>
      </w:r>
      <w:r w:rsidRPr="005239BA">
        <w:rPr>
          <w:rFonts w:ascii="Museo Sans 300" w:hAnsi="Museo Sans 300" w:cs="Arial"/>
          <w:bCs/>
          <w:sz w:val="24"/>
          <w:szCs w:val="24"/>
        </w:rPr>
        <w:t xml:space="preserve"> lotes agrícolas (Polígonos del </w:t>
      </w:r>
      <w:r w:rsidR="00243EDD">
        <w:rPr>
          <w:rFonts w:ascii="Museo Sans 300" w:hAnsi="Museo Sans 300" w:cs="Arial"/>
          <w:bCs/>
          <w:sz w:val="24"/>
          <w:szCs w:val="24"/>
        </w:rPr>
        <w:t>--</w:t>
      </w:r>
      <w:r w:rsidRPr="005239BA">
        <w:rPr>
          <w:rFonts w:ascii="Museo Sans 300" w:hAnsi="Museo Sans 300" w:cs="Arial"/>
          <w:bCs/>
          <w:sz w:val="24"/>
          <w:szCs w:val="24"/>
        </w:rPr>
        <w:t xml:space="preserve"> al </w:t>
      </w:r>
      <w:r w:rsidR="00243EDD">
        <w:rPr>
          <w:rFonts w:ascii="Museo Sans 300" w:hAnsi="Museo Sans 300" w:cs="Arial"/>
          <w:bCs/>
          <w:sz w:val="24"/>
          <w:szCs w:val="24"/>
        </w:rPr>
        <w:t>---</w:t>
      </w:r>
      <w:r w:rsidRPr="005239BA">
        <w:rPr>
          <w:rFonts w:ascii="Museo Sans 300" w:hAnsi="Museo Sans 300" w:cs="Arial"/>
          <w:bCs/>
          <w:sz w:val="24"/>
          <w:szCs w:val="24"/>
        </w:rPr>
        <w:t xml:space="preserve">), zona de protección, bosques (1 al 4), nacimiento, zona comunal, y calles, en un área de 35 Hás., 50 Ás., 85.72 Cás., inscrito a la matrícula </w:t>
      </w:r>
      <w:r w:rsidR="00243EDD">
        <w:rPr>
          <w:rFonts w:ascii="Museo Sans 300" w:hAnsi="Museo Sans 300"/>
          <w:bCs/>
          <w:sz w:val="24"/>
          <w:szCs w:val="24"/>
        </w:rPr>
        <w:t>---</w:t>
      </w:r>
      <w:r w:rsidRPr="005239BA">
        <w:rPr>
          <w:rFonts w:ascii="Museo Sans 300" w:hAnsi="Museo Sans 300"/>
          <w:bCs/>
          <w:sz w:val="24"/>
          <w:szCs w:val="24"/>
        </w:rPr>
        <w:t>-00000</w:t>
      </w:r>
      <w:r w:rsidRPr="005239BA">
        <w:rPr>
          <w:rFonts w:ascii="Museo Sans 300" w:hAnsi="Museo Sans 300"/>
          <w:sz w:val="24"/>
          <w:szCs w:val="24"/>
        </w:rPr>
        <w:t xml:space="preserve">. </w:t>
      </w:r>
      <w:r w:rsidRPr="005239BA">
        <w:rPr>
          <w:rFonts w:ascii="Museo Sans 300" w:hAnsi="Museo Sans 300" w:cs="Arial"/>
          <w:sz w:val="24"/>
          <w:szCs w:val="24"/>
        </w:rPr>
        <w:t xml:space="preserve">Aprobándose el Valor Base por hectárea de </w:t>
      </w:r>
      <w:r w:rsidRPr="0050625D">
        <w:rPr>
          <w:rFonts w:ascii="Museo Sans 300" w:hAnsi="Museo Sans 300" w:cs="Arial"/>
          <w:sz w:val="24"/>
          <w:szCs w:val="24"/>
        </w:rPr>
        <w:t>$1,082.54,</w:t>
      </w:r>
      <w:r w:rsidRPr="005239BA">
        <w:rPr>
          <w:rFonts w:ascii="Museo Sans 300" w:hAnsi="Museo Sans 300" w:cs="Arial"/>
          <w:sz w:val="24"/>
          <w:szCs w:val="24"/>
        </w:rPr>
        <w:t xml:space="preserve"> para lotes agrícolas con clase de suelo IVes, por lo que se recomiendan el precio de venta para éstos de $1,039.24 por hectárea. Lo anterior de conformidad al procedimiento establecido en el instructivo “Criterios de avalúos para la transferencia de inmuebles propiedad de ISTA”, aprobado en el punto XV del Acta de Sesión Ordinaria 03-2015 de fecha 21 de enero de 2015</w:t>
      </w:r>
      <w:r w:rsidRPr="005239BA">
        <w:rPr>
          <w:rFonts w:ascii="Museo Sans 300" w:hAnsi="Museo Sans 300"/>
          <w:sz w:val="24"/>
          <w:szCs w:val="24"/>
          <w:lang w:val="es-SV"/>
        </w:rPr>
        <w:t xml:space="preserve"> y según reportes de valúos de fecha 06 de diciembre de 2021. Inmuebles para beneficiar a los peticionarios calificados en el </w:t>
      </w:r>
      <w:r w:rsidRPr="005239BA">
        <w:rPr>
          <w:rFonts w:ascii="Museo Sans 300" w:hAnsi="Museo Sans 300"/>
          <w:b/>
          <w:bCs/>
          <w:sz w:val="24"/>
          <w:szCs w:val="24"/>
          <w:lang w:val="es-SV"/>
        </w:rPr>
        <w:t>Programa Campesinos sin Tierra.</w:t>
      </w:r>
    </w:p>
    <w:p w14:paraId="7DDD1B56" w14:textId="77777777" w:rsidR="005B569F" w:rsidRPr="005239BA" w:rsidRDefault="005B569F" w:rsidP="00962B78">
      <w:pPr>
        <w:pStyle w:val="Prrafodelista"/>
        <w:numPr>
          <w:ilvl w:val="0"/>
          <w:numId w:val="42"/>
        </w:numPr>
        <w:spacing w:after="0" w:line="240" w:lineRule="auto"/>
        <w:ind w:left="1134" w:hanging="708"/>
        <w:contextualSpacing w:val="0"/>
        <w:jc w:val="both"/>
        <w:rPr>
          <w:rFonts w:ascii="Museo Sans 300" w:hAnsi="Museo Sans 300" w:cs="Arial"/>
          <w:sz w:val="24"/>
          <w:szCs w:val="24"/>
        </w:rPr>
      </w:pPr>
      <w:r w:rsidRPr="005239BA">
        <w:rPr>
          <w:rFonts w:ascii="Museo Sans 300" w:eastAsiaTheme="minorHAnsi" w:hAnsi="Museo Sans 300" w:cstheme="minorBidi"/>
          <w:sz w:val="24"/>
          <w:szCs w:val="24"/>
          <w:lang w:val="es-SV"/>
        </w:rPr>
        <w:t>Es necesario advertir a los solicitantes, a través de una cláusula especial en las escrituras correspondientes de compraventa de los inmuebles que deberán cumplir las medidas ambientales emitidas por la Unidad Ambiental Institucional, referentes a:</w:t>
      </w:r>
    </w:p>
    <w:p w14:paraId="3DE970A6" w14:textId="77777777" w:rsidR="005239BA" w:rsidRPr="005239BA" w:rsidRDefault="005239BA" w:rsidP="005239BA">
      <w:pPr>
        <w:pStyle w:val="Prrafodelista"/>
        <w:spacing w:after="0" w:line="240" w:lineRule="auto"/>
        <w:ind w:left="1134"/>
        <w:contextualSpacing w:val="0"/>
        <w:jc w:val="both"/>
        <w:rPr>
          <w:rFonts w:ascii="Museo Sans 300" w:hAnsi="Museo Sans 300" w:cs="Arial"/>
          <w:sz w:val="24"/>
          <w:szCs w:val="24"/>
        </w:rPr>
      </w:pPr>
    </w:p>
    <w:p w14:paraId="266EB2F9" w14:textId="77777777" w:rsidR="005B569F" w:rsidRPr="00A643AA" w:rsidRDefault="005B569F" w:rsidP="00962B78">
      <w:pPr>
        <w:numPr>
          <w:ilvl w:val="0"/>
          <w:numId w:val="41"/>
        </w:numPr>
        <w:tabs>
          <w:tab w:val="left" w:pos="4802"/>
        </w:tabs>
        <w:ind w:left="1418" w:hanging="284"/>
        <w:contextualSpacing/>
        <w:jc w:val="both"/>
        <w:rPr>
          <w:rFonts w:ascii="Museo Sans 300" w:hAnsi="Museo Sans 300"/>
          <w:sz w:val="20"/>
          <w:szCs w:val="20"/>
        </w:rPr>
      </w:pPr>
      <w:r w:rsidRPr="00A643AA">
        <w:rPr>
          <w:rFonts w:ascii="Museo Sans 300" w:hAnsi="Museo Sans 300"/>
          <w:sz w:val="20"/>
          <w:szCs w:val="20"/>
        </w:rPr>
        <w:t>Evitar la deforestación en el bosque natural existente, el bosque de galería en la trayectoria de la quebrada y en los remanentes del bosque de Teca;</w:t>
      </w:r>
    </w:p>
    <w:p w14:paraId="7FD4B054" w14:textId="77777777" w:rsidR="005B569F" w:rsidRPr="00A643AA" w:rsidRDefault="005B569F" w:rsidP="00962B78">
      <w:pPr>
        <w:numPr>
          <w:ilvl w:val="0"/>
          <w:numId w:val="41"/>
        </w:numPr>
        <w:tabs>
          <w:tab w:val="left" w:pos="4802"/>
        </w:tabs>
        <w:ind w:left="1418" w:hanging="284"/>
        <w:contextualSpacing/>
        <w:jc w:val="both"/>
        <w:rPr>
          <w:rFonts w:ascii="Museo Sans 300" w:hAnsi="Museo Sans 300"/>
          <w:sz w:val="20"/>
          <w:szCs w:val="20"/>
        </w:rPr>
      </w:pPr>
      <w:r w:rsidRPr="00A643AA">
        <w:rPr>
          <w:rFonts w:ascii="Museo Sans 300" w:hAnsi="Museo Sans 300"/>
          <w:sz w:val="20"/>
          <w:szCs w:val="20"/>
        </w:rPr>
        <w:t>Evitar el cambio del uso del suelo de bosques naturales a cultivos anuales;</w:t>
      </w:r>
    </w:p>
    <w:p w14:paraId="1D7D775C" w14:textId="77777777" w:rsidR="005B569F" w:rsidRPr="00A643AA" w:rsidRDefault="005B569F" w:rsidP="00962B78">
      <w:pPr>
        <w:numPr>
          <w:ilvl w:val="0"/>
          <w:numId w:val="41"/>
        </w:numPr>
        <w:tabs>
          <w:tab w:val="left" w:pos="4802"/>
        </w:tabs>
        <w:ind w:left="1418" w:hanging="284"/>
        <w:contextualSpacing/>
        <w:jc w:val="both"/>
        <w:rPr>
          <w:rFonts w:ascii="Museo Sans 300" w:hAnsi="Museo Sans 300"/>
          <w:sz w:val="20"/>
          <w:szCs w:val="20"/>
        </w:rPr>
      </w:pPr>
      <w:r w:rsidRPr="00A643AA">
        <w:rPr>
          <w:rFonts w:ascii="Museo Sans 300" w:hAnsi="Museo Sans 300"/>
          <w:sz w:val="20"/>
          <w:szCs w:val="20"/>
        </w:rPr>
        <w:t>Evitar la tala de árboles para elaborar carbón;</w:t>
      </w:r>
    </w:p>
    <w:p w14:paraId="7158CD2D" w14:textId="77777777" w:rsidR="005B569F" w:rsidRPr="00A643AA" w:rsidRDefault="005B569F" w:rsidP="00962B78">
      <w:pPr>
        <w:numPr>
          <w:ilvl w:val="0"/>
          <w:numId w:val="41"/>
        </w:numPr>
        <w:tabs>
          <w:tab w:val="left" w:pos="4802"/>
        </w:tabs>
        <w:ind w:left="1418" w:hanging="284"/>
        <w:contextualSpacing/>
        <w:jc w:val="both"/>
        <w:rPr>
          <w:rFonts w:ascii="Museo Sans 300" w:hAnsi="Museo Sans 300"/>
          <w:sz w:val="20"/>
          <w:szCs w:val="20"/>
        </w:rPr>
      </w:pPr>
      <w:r w:rsidRPr="00A643AA">
        <w:rPr>
          <w:rFonts w:ascii="Museo Sans 300" w:hAnsi="Museo Sans 300"/>
          <w:sz w:val="20"/>
          <w:szCs w:val="20"/>
        </w:rPr>
        <w:t>Evitar la ampliación de los linderos de los lotes agrícolas hacia las zonas del bosque;</w:t>
      </w:r>
    </w:p>
    <w:p w14:paraId="76C41F7F" w14:textId="77777777" w:rsidR="005B569F" w:rsidRPr="00A643AA" w:rsidRDefault="005B569F" w:rsidP="00962B78">
      <w:pPr>
        <w:numPr>
          <w:ilvl w:val="0"/>
          <w:numId w:val="41"/>
        </w:numPr>
        <w:tabs>
          <w:tab w:val="left" w:pos="4802"/>
        </w:tabs>
        <w:ind w:left="1418" w:hanging="284"/>
        <w:contextualSpacing/>
        <w:jc w:val="both"/>
        <w:rPr>
          <w:rFonts w:ascii="Museo Sans 300" w:hAnsi="Museo Sans 300"/>
          <w:sz w:val="20"/>
          <w:szCs w:val="20"/>
        </w:rPr>
      </w:pPr>
      <w:r w:rsidRPr="00A643AA">
        <w:rPr>
          <w:rFonts w:ascii="Museo Sans 300" w:hAnsi="Museo Sans 300"/>
          <w:sz w:val="20"/>
          <w:szCs w:val="20"/>
        </w:rPr>
        <w:t>Restauración del ecosistema que ha sufrido daños o alteraciones; y</w:t>
      </w:r>
    </w:p>
    <w:p w14:paraId="5CF9378E" w14:textId="77777777" w:rsidR="005B569F" w:rsidRPr="00A643AA" w:rsidRDefault="005B569F" w:rsidP="00962B78">
      <w:pPr>
        <w:numPr>
          <w:ilvl w:val="0"/>
          <w:numId w:val="41"/>
        </w:numPr>
        <w:tabs>
          <w:tab w:val="left" w:pos="4802"/>
        </w:tabs>
        <w:ind w:left="1418" w:hanging="284"/>
        <w:contextualSpacing/>
        <w:jc w:val="both"/>
        <w:rPr>
          <w:rFonts w:ascii="Museo Sans 300" w:hAnsi="Museo Sans 300"/>
          <w:sz w:val="20"/>
          <w:szCs w:val="20"/>
        </w:rPr>
      </w:pPr>
      <w:r w:rsidRPr="00A643AA">
        <w:rPr>
          <w:rFonts w:ascii="Museo Sans 300" w:hAnsi="Museo Sans 300"/>
          <w:sz w:val="20"/>
          <w:szCs w:val="20"/>
        </w:rPr>
        <w:t>Minimizar el uso de agroquímicos en los cultivos.</w:t>
      </w:r>
    </w:p>
    <w:p w14:paraId="127E9BEC" w14:textId="77457399" w:rsidR="005B569F" w:rsidRPr="005239BA" w:rsidRDefault="005B569F" w:rsidP="005239BA">
      <w:pPr>
        <w:tabs>
          <w:tab w:val="left" w:pos="4802"/>
        </w:tabs>
        <w:ind w:left="1134"/>
        <w:contextualSpacing/>
        <w:jc w:val="both"/>
        <w:rPr>
          <w:rFonts w:ascii="Museo Sans 300" w:hAnsi="Museo Sans 300"/>
        </w:rPr>
      </w:pPr>
      <w:r w:rsidRPr="005239BA">
        <w:rPr>
          <w:rFonts w:ascii="Museo Sans 300" w:hAnsi="Museo Sans 300"/>
        </w:rPr>
        <w:t>Lo anterior, de conformidad a lo establecido en el Acuerdo Segundo del Punto VI del Acta de Sesión Ordinaria 11-2020 de fecha 21 de abril de 2020.</w:t>
      </w:r>
    </w:p>
    <w:p w14:paraId="616F4C30" w14:textId="77777777" w:rsidR="005239BA" w:rsidRDefault="005239BA" w:rsidP="005239BA">
      <w:pPr>
        <w:pStyle w:val="Prrafodelista"/>
        <w:ind w:left="1080"/>
        <w:jc w:val="both"/>
        <w:rPr>
          <w:rFonts w:ascii="Museo Sans 300" w:eastAsia="Times New Roman" w:hAnsi="Museo Sans 300"/>
          <w:color w:val="000000" w:themeColor="text1"/>
          <w:sz w:val="24"/>
          <w:szCs w:val="24"/>
          <w:lang w:val="es-MX" w:eastAsia="es-MX"/>
        </w:rPr>
      </w:pPr>
    </w:p>
    <w:p w14:paraId="40F90883" w14:textId="3DF92286" w:rsidR="005B569F" w:rsidRDefault="00962B78" w:rsidP="00962B78">
      <w:pPr>
        <w:pStyle w:val="Prrafodelista"/>
        <w:ind w:left="1134" w:hanging="654"/>
        <w:jc w:val="both"/>
        <w:rPr>
          <w:rFonts w:ascii="Museo Sans 300" w:hAnsi="Museo Sans 300"/>
        </w:rPr>
      </w:pPr>
      <w:r>
        <w:rPr>
          <w:rFonts w:ascii="Museo Sans 300" w:hAnsi="Museo Sans 300"/>
        </w:rPr>
        <w:t>IV.</w:t>
      </w:r>
      <w:r>
        <w:rPr>
          <w:rFonts w:ascii="Museo Sans 300" w:hAnsi="Museo Sans 300"/>
        </w:rPr>
        <w:tab/>
      </w:r>
      <w:r w:rsidR="005B569F" w:rsidRPr="005239BA">
        <w:rPr>
          <w:rFonts w:ascii="Museo Sans 300" w:hAnsi="Museo Sans 300"/>
        </w:rPr>
        <w:t>Conforme las actas de posesión material de fecha 10 de septiembre de 2021, elaboradas por el técnico CETIA II Sección de Transferencia de Tierras, señor Manrique Vilaseca, los solicitantes se encuentran poseyendo los inmuebles de forma quieta, pacífica y sin interrupción desde hace 1 año.</w:t>
      </w:r>
    </w:p>
    <w:p w14:paraId="5D850FE8" w14:textId="77777777" w:rsidR="00962B78" w:rsidRDefault="00962B78" w:rsidP="00962B78">
      <w:pPr>
        <w:pStyle w:val="Prrafodelista"/>
        <w:ind w:left="1134" w:hanging="654"/>
        <w:jc w:val="both"/>
        <w:rPr>
          <w:rFonts w:ascii="Museo Sans 300" w:hAnsi="Museo Sans 300"/>
        </w:rPr>
      </w:pPr>
    </w:p>
    <w:p w14:paraId="20952DE0" w14:textId="3365F9DF" w:rsidR="005B569F" w:rsidRPr="00962B78" w:rsidRDefault="00962B78" w:rsidP="0050625D">
      <w:pPr>
        <w:pStyle w:val="Prrafodelista"/>
        <w:spacing w:after="0" w:line="240" w:lineRule="auto"/>
        <w:ind w:left="1134" w:hanging="652"/>
        <w:jc w:val="both"/>
        <w:rPr>
          <w:rFonts w:ascii="Museo Sans 300" w:hAnsi="Museo Sans 300"/>
        </w:rPr>
      </w:pPr>
      <w:r>
        <w:rPr>
          <w:rFonts w:ascii="Museo Sans 300" w:hAnsi="Museo Sans 300"/>
        </w:rPr>
        <w:t xml:space="preserve">V. </w:t>
      </w:r>
      <w:r>
        <w:rPr>
          <w:rFonts w:ascii="Museo Sans 300" w:hAnsi="Museo Sans 300"/>
        </w:rPr>
        <w:tab/>
      </w:r>
      <w:r w:rsidR="005B569F" w:rsidRPr="005239BA">
        <w:rPr>
          <w:rFonts w:ascii="Museo Sans 300" w:hAnsi="Museo Sans 300"/>
          <w:sz w:val="24"/>
          <w:szCs w:val="24"/>
        </w:rPr>
        <w:t xml:space="preserve">De acuerdo a declaraciones simples contenidas en las Solicitudes de Adjudicación de Inmuebles de fecha 10 de septiembre de 2021, los solicitantes manifiestan que ni ellos ni los integrantes de su grupo </w:t>
      </w:r>
      <w:r w:rsidR="005B569F" w:rsidRPr="005239BA">
        <w:rPr>
          <w:rFonts w:ascii="Museo Sans 300" w:hAnsi="Museo Sans 300"/>
          <w:sz w:val="24"/>
          <w:szCs w:val="24"/>
        </w:rPr>
        <w:lastRenderedPageBreak/>
        <w:t xml:space="preserve">familiar son empleados de ISTA; </w:t>
      </w:r>
      <w:r w:rsidR="005B569F" w:rsidRPr="005239BA">
        <w:rPr>
          <w:rFonts w:ascii="Museo Sans 300" w:hAnsi="Museo Sans 300"/>
          <w:color w:val="000000" w:themeColor="text1"/>
          <w:sz w:val="24"/>
          <w:szCs w:val="24"/>
        </w:rPr>
        <w:t xml:space="preserve">situación verificada </w:t>
      </w:r>
      <w:r w:rsidR="005B569F" w:rsidRPr="005239BA">
        <w:rPr>
          <w:rFonts w:ascii="Museo Sans 300" w:hAnsi="Museo Sans 300"/>
          <w:sz w:val="24"/>
          <w:szCs w:val="24"/>
        </w:rPr>
        <w:t xml:space="preserve">en el Sistema de Consulta de Solicitantes para Adjudicaciones que contiene </w:t>
      </w:r>
      <w:r w:rsidR="005B569F" w:rsidRPr="005239BA">
        <w:rPr>
          <w:rFonts w:ascii="Museo Sans 300" w:hAnsi="Museo Sans 300"/>
          <w:color w:val="000000" w:themeColor="text1"/>
          <w:sz w:val="24"/>
          <w:szCs w:val="24"/>
        </w:rPr>
        <w:t>en la Base de Datos de Empleados de este Instituto.</w:t>
      </w:r>
    </w:p>
    <w:p w14:paraId="461867F9" w14:textId="77777777" w:rsidR="0050625D" w:rsidRDefault="0050625D" w:rsidP="005239BA">
      <w:pPr>
        <w:jc w:val="both"/>
        <w:rPr>
          <w:rFonts w:ascii="Museo Sans 300" w:hAnsi="Museo Sans 300"/>
        </w:rPr>
      </w:pPr>
    </w:p>
    <w:p w14:paraId="04DBCDB0" w14:textId="4F121905" w:rsidR="00027A84" w:rsidRDefault="00027A84" w:rsidP="005239BA">
      <w:pPr>
        <w:jc w:val="both"/>
        <w:rPr>
          <w:rFonts w:ascii="Museo Sans 300" w:hAnsi="Museo Sans 300"/>
        </w:rPr>
      </w:pPr>
      <w:ins w:id="64" w:author="Nery de Leiva" w:date="2021-02-26T08:06:00Z">
        <w:r w:rsidRPr="005239BA">
          <w:rPr>
            <w:rFonts w:ascii="Museo Sans 300" w:hAnsi="Museo Sans 300"/>
          </w:rPr>
          <w:t>Se ha tenido a la vista:</w:t>
        </w:r>
      </w:ins>
      <w:r w:rsidR="005B569F" w:rsidRPr="005239BA">
        <w:rPr>
          <w:rFonts w:ascii="Museo Sans 300" w:hAnsi="Museo Sans 300"/>
        </w:rPr>
        <w:t xml:space="preserve"> Copias de puntos de acta y escritura de compraventa a favor del ISTA,</w:t>
      </w:r>
      <w:r w:rsidR="005B569F" w:rsidRPr="005239BA">
        <w:rPr>
          <w:rFonts w:ascii="Museo Sans 300" w:hAnsi="Museo Sans 300"/>
          <w:color w:val="000000" w:themeColor="text1"/>
          <w:lang w:val="es-ES" w:eastAsia="es-ES"/>
        </w:rPr>
        <w:t xml:space="preserve"> Listado de Valores y Extensiones, reportes de valúos por lotes, solicitudes de adjudicación de inmuebles, actas de posesión material, Listado de solicitantes de inmuebles, copias de Documentos Únicos de Identidad y de Tarjetas de Identificación Tributaria, razón y Constancia de Inscripción de Desmembración en Cabeza de su Dueño a favor de ISTA, reportes de búsqueda de solicitantes para adjudicaciones generados por el Centro Estratégico de Transformación e Innovación Agropecuaria CETIA II, Sección de Transferencia de Tierras, y por el Departamento de Asignación Individual y Avalúos</w:t>
      </w:r>
      <w:ins w:id="65" w:author="Nery de Leiva" w:date="2021-02-26T08:06:00Z">
        <w:r w:rsidRPr="005239BA">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506F2046" w14:textId="5ADFD761" w:rsidR="00027A84" w:rsidRPr="00962B78" w:rsidRDefault="00027A84" w:rsidP="005239BA">
      <w:pPr>
        <w:jc w:val="both"/>
        <w:rPr>
          <w:rFonts w:ascii="Museo Sans 300" w:hAnsi="Museo Sans 300"/>
          <w:bCs/>
        </w:rPr>
      </w:pPr>
      <w:ins w:id="66" w:author="Nery de Leiva" w:date="2021-02-26T08:06:00Z">
        <w:r w:rsidRPr="005239BA">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239BA">
          <w:rPr>
            <w:rFonts w:ascii="Museo Sans 300" w:hAnsi="Museo Sans 300"/>
            <w:bCs/>
          </w:rPr>
          <w:t>Ley del Régimen Especial de la Tierra en Propiedad de Las Asociaciones Cooperativas, Comunales y Comunitarias Campesinas  Beneficiarios de la Reforma Agraria</w:t>
        </w:r>
        <w:r w:rsidRPr="005239BA">
          <w:rPr>
            <w:rFonts w:ascii="Museo Sans 300" w:hAnsi="Museo Sans 300"/>
          </w:rPr>
          <w:t xml:space="preserve">, la Junta Directiva, </w:t>
        </w:r>
        <w:r w:rsidRPr="005239BA">
          <w:rPr>
            <w:rFonts w:ascii="Museo Sans 300" w:hAnsi="Museo Sans 300"/>
            <w:b/>
            <w:u w:val="single"/>
          </w:rPr>
          <w:t>ACUERDA: PRIMERO:</w:t>
        </w:r>
        <w:r w:rsidRPr="005239BA">
          <w:rPr>
            <w:rFonts w:ascii="Museo Sans 300" w:hAnsi="Museo Sans 300"/>
            <w:b/>
          </w:rPr>
          <w:t xml:space="preserve"> </w:t>
        </w:r>
        <w:r w:rsidRPr="005239BA">
          <w:rPr>
            <w:rFonts w:ascii="Museo Sans 300" w:hAnsi="Museo Sans 300"/>
          </w:rPr>
          <w:t xml:space="preserve">Aprobar la adjudicación y transferencia por compraventa de </w:t>
        </w:r>
      </w:ins>
      <w:r w:rsidR="00A643AA" w:rsidRPr="005239BA">
        <w:rPr>
          <w:rFonts w:ascii="Museo Sans 300" w:hAnsi="Museo Sans 300"/>
          <w:lang w:val="es-ES" w:eastAsia="es-ES"/>
        </w:rPr>
        <w:t>02 lotes agrícolas</w:t>
      </w:r>
      <w:r w:rsidRPr="005239BA">
        <w:rPr>
          <w:rFonts w:ascii="Museo Sans 300" w:hAnsi="Museo Sans 300"/>
          <w:b/>
          <w:lang w:val="es-ES" w:eastAsia="es-ES"/>
        </w:rPr>
        <w:t xml:space="preserve">, </w:t>
      </w:r>
      <w:r w:rsidRPr="005239BA">
        <w:rPr>
          <w:rFonts w:ascii="Museo Sans 300" w:hAnsi="Museo Sans 300"/>
          <w:color w:val="000000" w:themeColor="text1"/>
          <w:lang w:val="es-ES"/>
        </w:rPr>
        <w:t>a favor de los señores:</w:t>
      </w:r>
      <w:r w:rsidR="005B569F" w:rsidRPr="005239BA">
        <w:rPr>
          <w:rFonts w:ascii="Museo Sans 300" w:hAnsi="Museo Sans 300"/>
          <w:b/>
          <w:color w:val="000000" w:themeColor="text1"/>
        </w:rPr>
        <w:t xml:space="preserve"> 1) MARIA MAGDALENA GONZALEZ MARTINEZ,</w:t>
      </w:r>
      <w:r w:rsidR="005B569F" w:rsidRPr="005239BA">
        <w:rPr>
          <w:rFonts w:ascii="Museo Sans 300" w:hAnsi="Museo Sans 300"/>
          <w:color w:val="000000" w:themeColor="text1"/>
        </w:rPr>
        <w:t xml:space="preserve"> y </w:t>
      </w:r>
      <w:r w:rsidR="00DE3411">
        <w:rPr>
          <w:rFonts w:ascii="Museo Sans 300" w:hAnsi="Museo Sans 300"/>
          <w:color w:val="000000" w:themeColor="text1"/>
        </w:rPr>
        <w:t>--</w:t>
      </w:r>
      <w:r w:rsidR="005B569F" w:rsidRPr="005239BA">
        <w:rPr>
          <w:rFonts w:ascii="Museo Sans 300" w:hAnsi="Museo Sans 300"/>
          <w:color w:val="000000" w:themeColor="text1"/>
        </w:rPr>
        <w:t xml:space="preserve"> </w:t>
      </w:r>
      <w:r w:rsidR="005B569F" w:rsidRPr="005239BA">
        <w:rPr>
          <w:rFonts w:ascii="Museo Sans 300" w:hAnsi="Museo Sans 300"/>
          <w:b/>
          <w:color w:val="000000" w:themeColor="text1"/>
        </w:rPr>
        <w:t>BRAYAN JOSUE PEREZ GONZALEZ; 2)</w:t>
      </w:r>
      <w:r w:rsidR="005B569F" w:rsidRPr="005239BA">
        <w:rPr>
          <w:rFonts w:ascii="Museo Sans 300" w:hAnsi="Museo Sans 300"/>
          <w:color w:val="000000" w:themeColor="text1"/>
        </w:rPr>
        <w:t xml:space="preserve"> </w:t>
      </w:r>
      <w:r w:rsidR="005B569F" w:rsidRPr="005239BA">
        <w:rPr>
          <w:rFonts w:ascii="Museo Sans 300" w:hAnsi="Museo Sans 300"/>
          <w:b/>
          <w:color w:val="000000" w:themeColor="text1"/>
        </w:rPr>
        <w:t xml:space="preserve">MISAEL PEREZ JACINTO, </w:t>
      </w:r>
      <w:r w:rsidR="005B569F" w:rsidRPr="005239BA">
        <w:rPr>
          <w:rFonts w:ascii="Museo Sans 300" w:hAnsi="Museo Sans 300"/>
          <w:color w:val="000000" w:themeColor="text1"/>
        </w:rPr>
        <w:t xml:space="preserve">y </w:t>
      </w:r>
      <w:r w:rsidR="00DE3411">
        <w:rPr>
          <w:rFonts w:ascii="Museo Sans 300" w:hAnsi="Museo Sans 300"/>
          <w:color w:val="000000" w:themeColor="text1"/>
        </w:rPr>
        <w:t>---</w:t>
      </w:r>
      <w:r w:rsidR="005B569F" w:rsidRPr="005239BA">
        <w:rPr>
          <w:rFonts w:ascii="Museo Sans 300" w:hAnsi="Museo Sans 300"/>
          <w:color w:val="000000" w:themeColor="text1"/>
        </w:rPr>
        <w:t xml:space="preserve"> </w:t>
      </w:r>
      <w:r w:rsidR="005B569F" w:rsidRPr="005239BA">
        <w:rPr>
          <w:rFonts w:ascii="Museo Sans 300" w:hAnsi="Museo Sans 300"/>
          <w:b/>
          <w:color w:val="000000" w:themeColor="text1"/>
        </w:rPr>
        <w:t>SUSAN MICHELLE LOPEZ MOJICA</w:t>
      </w:r>
      <w:r w:rsidR="005B569F" w:rsidRPr="005239BA">
        <w:rPr>
          <w:rFonts w:ascii="Museo Sans 300" w:hAnsi="Museo Sans 300"/>
          <w:color w:val="000000" w:themeColor="text1"/>
        </w:rPr>
        <w:t xml:space="preserve">; </w:t>
      </w:r>
      <w:r w:rsidR="005B569F" w:rsidRPr="005239BA">
        <w:rPr>
          <w:rFonts w:ascii="Museo Sans 300" w:hAnsi="Museo Sans 300"/>
          <w:bCs/>
        </w:rPr>
        <w:t xml:space="preserve">de generales antes relacionadas, inmuebles </w:t>
      </w:r>
      <w:r w:rsidR="005B569F" w:rsidRPr="005239BA">
        <w:rPr>
          <w:rFonts w:ascii="Museo Sans 300" w:hAnsi="Museo Sans 300"/>
        </w:rPr>
        <w:t xml:space="preserve">ubicados en el Proyecto denominado como LOTIFICACIÓN AGRÍCOLA, desarrollado en el inmueble identificado registralmente como </w:t>
      </w:r>
      <w:r w:rsidR="005B569F" w:rsidRPr="005239BA">
        <w:rPr>
          <w:rFonts w:ascii="Museo Sans 300" w:hAnsi="Museo Sans 300"/>
          <w:b/>
        </w:rPr>
        <w:t xml:space="preserve">HACIENDA SAN ARTURO, COLECTIVA UNO, PORCION UNO, </w:t>
      </w:r>
      <w:r w:rsidR="005B569F" w:rsidRPr="005239BA">
        <w:rPr>
          <w:rFonts w:ascii="Museo Sans 300" w:hAnsi="Museo Sans 300"/>
        </w:rPr>
        <w:t xml:space="preserve">y según plano como </w:t>
      </w:r>
      <w:r w:rsidR="005B569F" w:rsidRPr="005239BA">
        <w:rPr>
          <w:rFonts w:ascii="Museo Sans 300" w:hAnsi="Museo Sans 300"/>
          <w:b/>
        </w:rPr>
        <w:t>HACIENDA SAN ARTURO, COLECTIVA 1, PORCION 1,</w:t>
      </w:r>
      <w:r w:rsidR="005B569F" w:rsidRPr="005239BA">
        <w:rPr>
          <w:rFonts w:ascii="Museo Sans 300" w:hAnsi="Museo Sans 300"/>
          <w:bCs/>
          <w:lang w:val="es-ES" w:eastAsia="es-ES"/>
        </w:rPr>
        <w:t xml:space="preserve"> </w:t>
      </w:r>
      <w:r w:rsidR="005B569F" w:rsidRPr="005239BA">
        <w:rPr>
          <w:rFonts w:ascii="Museo Sans 300" w:hAnsi="Museo Sans 300"/>
        </w:rPr>
        <w:t>situado</w:t>
      </w:r>
      <w:r w:rsidR="005B569F" w:rsidRPr="005239BA">
        <w:rPr>
          <w:rFonts w:ascii="Museo Sans 300" w:hAnsi="Museo Sans 300"/>
          <w:lang w:val="es-ES" w:eastAsia="es-ES"/>
        </w:rPr>
        <w:t xml:space="preserve"> en la </w:t>
      </w:r>
      <w:r w:rsidR="005B569F" w:rsidRPr="005239BA">
        <w:rPr>
          <w:rFonts w:ascii="Museo Sans 300" w:hAnsi="Museo Sans 300"/>
          <w:lang w:eastAsia="es-ES"/>
        </w:rPr>
        <w:t>jurisdicción de Panchimalco, departamento de San Salvador</w:t>
      </w:r>
      <w:r w:rsidRPr="005239BA">
        <w:rPr>
          <w:rFonts w:ascii="Museo Sans 300" w:hAnsi="Museo Sans 300"/>
          <w:color w:val="000000" w:themeColor="text1"/>
          <w:lang w:val="es-ES"/>
        </w:rPr>
        <w:t xml:space="preserve">, </w:t>
      </w:r>
      <w:r w:rsidRPr="005239BA">
        <w:rPr>
          <w:rFonts w:ascii="Museo Sans 300" w:hAnsi="Museo Sans 300"/>
          <w:lang w:val="es-ES"/>
        </w:rPr>
        <w:t xml:space="preserve">quedando las adjudicaciones conforme el cuadro de valores y extensiones  siguiente:     </w:t>
      </w:r>
    </w:p>
    <w:p w14:paraId="3FB395D8" w14:textId="267CCD54" w:rsidR="00962B78" w:rsidRDefault="00027A84" w:rsidP="00027A84">
      <w:pPr>
        <w:jc w:val="both"/>
        <w:rPr>
          <w:rFonts w:ascii="Museo Sans 300" w:hAnsi="Museo Sans 300"/>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B569F" w:rsidRPr="00D22DD2" w14:paraId="2C76B18F" w14:textId="77777777" w:rsidTr="00AA604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E4A0FA0" w14:textId="77777777" w:rsidR="005B569F" w:rsidRPr="00D22DD2" w:rsidRDefault="005B569F" w:rsidP="00AA6043">
            <w:pPr>
              <w:widowControl w:val="0"/>
              <w:autoSpaceDE w:val="0"/>
              <w:autoSpaceDN w:val="0"/>
              <w:adjustRightInd w:val="0"/>
              <w:rPr>
                <w:rFonts w:eastAsiaTheme="minorEastAsia"/>
                <w:b/>
                <w:bCs/>
                <w:sz w:val="14"/>
                <w:szCs w:val="14"/>
                <w:lang w:eastAsia="es-SV"/>
              </w:rPr>
            </w:pPr>
            <w:r w:rsidRPr="00D22DD2">
              <w:rPr>
                <w:rFonts w:eastAsiaTheme="minorEastAsia"/>
                <w:b/>
                <w:bCs/>
                <w:sz w:val="14"/>
                <w:szCs w:val="14"/>
                <w:lang w:eastAsia="es-SV"/>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A4613B6" w14:textId="77777777" w:rsidR="005B569F" w:rsidRPr="00D22DD2" w:rsidRDefault="005B569F"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D6F1BDC" w14:textId="77777777" w:rsidR="005B569F" w:rsidRPr="00D22DD2" w:rsidRDefault="005B569F" w:rsidP="00AA6043">
            <w:pPr>
              <w:widowControl w:val="0"/>
              <w:autoSpaceDE w:val="0"/>
              <w:autoSpaceDN w:val="0"/>
              <w:adjustRightInd w:val="0"/>
              <w:rPr>
                <w:rFonts w:eastAsiaTheme="minorEastAsia"/>
                <w:b/>
                <w:bCs/>
                <w:sz w:val="14"/>
                <w:szCs w:val="14"/>
                <w:lang w:eastAsia="es-SV"/>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A8CB298" w14:textId="77777777" w:rsidR="005B569F" w:rsidRPr="00D22DD2" w:rsidRDefault="005B569F"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2AC4BCE" w14:textId="77777777" w:rsidR="005B569F" w:rsidRPr="00D22DD2" w:rsidRDefault="005B569F"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6E50ED4" w14:textId="77777777" w:rsidR="005B569F" w:rsidRPr="00D22DD2" w:rsidRDefault="005B569F"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 xml:space="preserve">VALOR (¢) </w:t>
            </w:r>
          </w:p>
        </w:tc>
      </w:tr>
      <w:tr w:rsidR="005B569F" w:rsidRPr="00D22DD2" w14:paraId="625886B1" w14:textId="77777777" w:rsidTr="00AA6043">
        <w:tc>
          <w:tcPr>
            <w:tcW w:w="1413" w:type="pct"/>
            <w:tcBorders>
              <w:top w:val="single" w:sz="2" w:space="0" w:color="auto"/>
              <w:left w:val="single" w:sz="2" w:space="0" w:color="auto"/>
              <w:bottom w:val="single" w:sz="2" w:space="0" w:color="auto"/>
              <w:right w:val="single" w:sz="2" w:space="0" w:color="auto"/>
            </w:tcBorders>
            <w:shd w:val="clear" w:color="auto" w:fill="DCDCDC"/>
          </w:tcPr>
          <w:p w14:paraId="60868CEB" w14:textId="77777777" w:rsidR="005B569F" w:rsidRPr="00D22DD2" w:rsidRDefault="005B569F" w:rsidP="00AA6043">
            <w:pPr>
              <w:widowControl w:val="0"/>
              <w:autoSpaceDE w:val="0"/>
              <w:autoSpaceDN w:val="0"/>
              <w:adjustRightInd w:val="0"/>
              <w:rPr>
                <w:rFonts w:eastAsiaTheme="minorEastAsia"/>
                <w:b/>
                <w:bCs/>
                <w:sz w:val="14"/>
                <w:szCs w:val="14"/>
                <w:lang w:eastAsia="es-SV"/>
              </w:rPr>
            </w:pPr>
            <w:r w:rsidRPr="00D22DD2">
              <w:rPr>
                <w:rFonts w:eastAsiaTheme="minorEastAsia"/>
                <w:b/>
                <w:bCs/>
                <w:sz w:val="14"/>
                <w:szCs w:val="14"/>
                <w:lang w:eastAsia="es-SV"/>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4D908A3" w14:textId="77777777" w:rsidR="005B569F" w:rsidRPr="00D22DD2" w:rsidRDefault="005B569F" w:rsidP="00AA6043">
            <w:pPr>
              <w:widowControl w:val="0"/>
              <w:autoSpaceDE w:val="0"/>
              <w:autoSpaceDN w:val="0"/>
              <w:adjustRightInd w:val="0"/>
              <w:rPr>
                <w:rFonts w:eastAsiaTheme="minorEastAsia"/>
                <w:b/>
                <w:bCs/>
                <w:sz w:val="14"/>
                <w:szCs w:val="14"/>
                <w:lang w:eastAsia="es-SV"/>
              </w:rPr>
            </w:pPr>
            <w:r w:rsidRPr="00D22DD2">
              <w:rPr>
                <w:rFonts w:eastAsiaTheme="minorEastAsia"/>
                <w:b/>
                <w:bCs/>
                <w:sz w:val="14"/>
                <w:szCs w:val="14"/>
                <w:lang w:eastAsia="es-SV"/>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52D12F5" w14:textId="77777777" w:rsidR="005B569F" w:rsidRPr="00D22DD2" w:rsidRDefault="005B569F" w:rsidP="00AA6043">
            <w:pPr>
              <w:widowControl w:val="0"/>
              <w:autoSpaceDE w:val="0"/>
              <w:autoSpaceDN w:val="0"/>
              <w:adjustRightInd w:val="0"/>
              <w:rPr>
                <w:rFonts w:eastAsiaTheme="minorEastAsia"/>
                <w:b/>
                <w:bCs/>
                <w:sz w:val="14"/>
                <w:szCs w:val="14"/>
                <w:lang w:eastAsia="es-SV"/>
              </w:rPr>
            </w:pPr>
            <w:r w:rsidRPr="00D22DD2">
              <w:rPr>
                <w:rFonts w:eastAsiaTheme="minorEastAsia"/>
                <w:b/>
                <w:bCs/>
                <w:sz w:val="14"/>
                <w:szCs w:val="14"/>
                <w:lang w:eastAsia="es-SV"/>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D3D0E42" w14:textId="77777777" w:rsidR="005B569F" w:rsidRPr="00D22DD2" w:rsidRDefault="005B569F" w:rsidP="00AA6043">
            <w:pPr>
              <w:widowControl w:val="0"/>
              <w:autoSpaceDE w:val="0"/>
              <w:autoSpaceDN w:val="0"/>
              <w:adjustRightInd w:val="0"/>
              <w:rPr>
                <w:rFonts w:eastAsiaTheme="minorEastAsia"/>
                <w:b/>
                <w:bCs/>
                <w:sz w:val="14"/>
                <w:szCs w:val="14"/>
                <w:lang w:eastAsia="es-SV"/>
              </w:rPr>
            </w:pPr>
            <w:r w:rsidRPr="00D22DD2">
              <w:rPr>
                <w:rFonts w:eastAsiaTheme="minorEastAsia"/>
                <w:b/>
                <w:bCs/>
                <w:sz w:val="14"/>
                <w:szCs w:val="14"/>
                <w:lang w:eastAsia="es-SV"/>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A58B7DE" w14:textId="77777777" w:rsidR="005B569F" w:rsidRPr="00D22DD2" w:rsidRDefault="005B569F" w:rsidP="00AA6043">
            <w:pPr>
              <w:widowControl w:val="0"/>
              <w:autoSpaceDE w:val="0"/>
              <w:autoSpaceDN w:val="0"/>
              <w:adjustRightInd w:val="0"/>
              <w:rPr>
                <w:rFonts w:eastAsiaTheme="minorEastAsia"/>
                <w:b/>
                <w:bCs/>
                <w:sz w:val="14"/>
                <w:szCs w:val="14"/>
                <w:lang w:eastAsia="es-SV"/>
              </w:rPr>
            </w:pPr>
            <w:r w:rsidRPr="00D22DD2">
              <w:rPr>
                <w:rFonts w:eastAsiaTheme="minorEastAsia"/>
                <w:b/>
                <w:bCs/>
                <w:sz w:val="14"/>
                <w:szCs w:val="14"/>
                <w:lang w:eastAsia="es-SV"/>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8929AD6" w14:textId="77777777" w:rsidR="005B569F" w:rsidRPr="00D22DD2" w:rsidRDefault="005B569F" w:rsidP="00AA6043">
            <w:pPr>
              <w:widowControl w:val="0"/>
              <w:autoSpaceDE w:val="0"/>
              <w:autoSpaceDN w:val="0"/>
              <w:adjustRightInd w:val="0"/>
              <w:rPr>
                <w:rFonts w:eastAsiaTheme="minorEastAsia"/>
                <w:b/>
                <w:bCs/>
                <w:sz w:val="14"/>
                <w:szCs w:val="14"/>
                <w:lang w:eastAsia="es-SV"/>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B4ADFC1" w14:textId="77777777" w:rsidR="005B569F" w:rsidRPr="00D22DD2" w:rsidRDefault="005B569F" w:rsidP="00AA6043">
            <w:pPr>
              <w:widowControl w:val="0"/>
              <w:autoSpaceDE w:val="0"/>
              <w:autoSpaceDN w:val="0"/>
              <w:adjustRightInd w:val="0"/>
              <w:rPr>
                <w:rFonts w:eastAsiaTheme="minorEastAsia"/>
                <w:b/>
                <w:bCs/>
                <w:sz w:val="14"/>
                <w:szCs w:val="14"/>
                <w:lang w:eastAsia="es-SV"/>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276CB0D" w14:textId="77777777" w:rsidR="005B569F" w:rsidRPr="00D22DD2" w:rsidRDefault="005B569F" w:rsidP="00AA6043">
            <w:pPr>
              <w:widowControl w:val="0"/>
              <w:autoSpaceDE w:val="0"/>
              <w:autoSpaceDN w:val="0"/>
              <w:adjustRightInd w:val="0"/>
              <w:rPr>
                <w:rFonts w:eastAsiaTheme="minorEastAsia"/>
                <w:b/>
                <w:bCs/>
                <w:sz w:val="14"/>
                <w:szCs w:val="14"/>
                <w:lang w:eastAsia="es-SV"/>
              </w:rPr>
            </w:pPr>
          </w:p>
        </w:tc>
      </w:tr>
    </w:tbl>
    <w:p w14:paraId="79340D63" w14:textId="77777777" w:rsidR="005B569F" w:rsidRPr="00D22DD2" w:rsidRDefault="005B569F" w:rsidP="005B569F">
      <w:pPr>
        <w:widowControl w:val="0"/>
        <w:autoSpaceDE w:val="0"/>
        <w:autoSpaceDN w:val="0"/>
        <w:adjustRightInd w:val="0"/>
        <w:rPr>
          <w:rFonts w:eastAsiaTheme="minorEastAsia"/>
          <w:sz w:val="14"/>
          <w:szCs w:val="14"/>
          <w:lang w:eastAsia="es-SV"/>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B569F" w:rsidRPr="00D22DD2" w14:paraId="6040183B" w14:textId="77777777" w:rsidTr="00AA6043">
        <w:tc>
          <w:tcPr>
            <w:tcW w:w="2600" w:type="dxa"/>
            <w:tcBorders>
              <w:top w:val="single" w:sz="2" w:space="0" w:color="auto"/>
              <w:left w:val="single" w:sz="2" w:space="0" w:color="auto"/>
              <w:bottom w:val="single" w:sz="2" w:space="0" w:color="auto"/>
              <w:right w:val="single" w:sz="2" w:space="0" w:color="auto"/>
            </w:tcBorders>
          </w:tcPr>
          <w:p w14:paraId="5CF28E0B" w14:textId="77777777" w:rsidR="005B569F" w:rsidRPr="00D22DD2" w:rsidRDefault="005B569F" w:rsidP="00AA6043">
            <w:pPr>
              <w:widowControl w:val="0"/>
              <w:autoSpaceDE w:val="0"/>
              <w:autoSpaceDN w:val="0"/>
              <w:adjustRightInd w:val="0"/>
              <w:rPr>
                <w:rFonts w:eastAsiaTheme="minorEastAsia"/>
                <w:b/>
                <w:bCs/>
                <w:sz w:val="14"/>
                <w:szCs w:val="14"/>
                <w:lang w:eastAsia="es-SV"/>
              </w:rPr>
            </w:pPr>
            <w:r w:rsidRPr="00D22DD2">
              <w:rPr>
                <w:rFonts w:eastAsiaTheme="minorEastAsia"/>
                <w:b/>
                <w:bCs/>
                <w:sz w:val="14"/>
                <w:szCs w:val="14"/>
                <w:lang w:eastAsia="es-SV"/>
              </w:rPr>
              <w:t xml:space="preserve">No DE ENTREGA: 05 </w:t>
            </w:r>
          </w:p>
        </w:tc>
      </w:tr>
    </w:tbl>
    <w:p w14:paraId="15EE8047" w14:textId="0DE4B5F4" w:rsidR="005B569F" w:rsidRDefault="005B569F" w:rsidP="005B569F">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 xml:space="preserve">Tasa de </w:t>
      </w:r>
      <w:r w:rsidR="007868C3" w:rsidRPr="00D22DD2">
        <w:rPr>
          <w:rFonts w:eastAsiaTheme="minorEastAsia"/>
          <w:b/>
          <w:bCs/>
          <w:sz w:val="14"/>
          <w:szCs w:val="14"/>
          <w:lang w:eastAsia="es-SV"/>
        </w:rPr>
        <w:t>Interés</w:t>
      </w:r>
      <w:r w:rsidRPr="00D22DD2">
        <w:rPr>
          <w:rFonts w:eastAsiaTheme="minorEastAsia"/>
          <w:b/>
          <w:bCs/>
          <w:sz w:val="14"/>
          <w:szCs w:val="14"/>
          <w:lang w:eastAsia="es-SV"/>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B569F" w:rsidRPr="00D22DD2" w14:paraId="42C6CE37" w14:textId="77777777" w:rsidTr="00DE3411">
        <w:tc>
          <w:tcPr>
            <w:tcW w:w="1413" w:type="pct"/>
            <w:vMerge w:val="restart"/>
            <w:tcBorders>
              <w:top w:val="single" w:sz="2" w:space="0" w:color="auto"/>
              <w:left w:val="single" w:sz="2" w:space="0" w:color="auto"/>
              <w:bottom w:val="single" w:sz="2" w:space="0" w:color="auto"/>
              <w:right w:val="single" w:sz="2" w:space="0" w:color="auto"/>
            </w:tcBorders>
          </w:tcPr>
          <w:p w14:paraId="42F5B121" w14:textId="03B94E80" w:rsidR="005B569F" w:rsidRPr="00D22DD2" w:rsidRDefault="00DE3411" w:rsidP="00AA60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5B569F" w:rsidRPr="00D22DD2">
              <w:rPr>
                <w:rFonts w:eastAsiaTheme="minorEastAsia"/>
                <w:sz w:val="14"/>
                <w:szCs w:val="14"/>
                <w:lang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990F16" w14:textId="77777777" w:rsidR="005B569F" w:rsidRPr="00D22DD2" w:rsidRDefault="005B569F" w:rsidP="00AA6043">
            <w:pPr>
              <w:widowControl w:val="0"/>
              <w:autoSpaceDE w:val="0"/>
              <w:autoSpaceDN w:val="0"/>
              <w:adjustRightInd w:val="0"/>
              <w:rPr>
                <w:rFonts w:eastAsiaTheme="minorEastAsia"/>
                <w:sz w:val="14"/>
                <w:szCs w:val="14"/>
                <w:lang w:eastAsia="es-SV"/>
              </w:rPr>
            </w:pPr>
            <w:r w:rsidRPr="00D22DD2">
              <w:rPr>
                <w:rFonts w:eastAsiaTheme="minorEastAsia"/>
                <w:sz w:val="14"/>
                <w:szCs w:val="14"/>
                <w:lang w:eastAsia="es-SV"/>
              </w:rPr>
              <w:t xml:space="preserve">Lotes: </w:t>
            </w:r>
          </w:p>
          <w:p w14:paraId="18E49F81" w14:textId="1D330FA7" w:rsidR="005B569F" w:rsidRPr="00D22DD2" w:rsidRDefault="00DE3411" w:rsidP="00AA60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5B569F" w:rsidRPr="00D22DD2">
              <w:rPr>
                <w:rFonts w:eastAsiaTheme="minorEastAsia"/>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5C7C98B" w14:textId="77777777" w:rsidR="005B569F" w:rsidRPr="00D22DD2" w:rsidRDefault="005B569F" w:rsidP="00AA6043">
            <w:pPr>
              <w:widowControl w:val="0"/>
              <w:autoSpaceDE w:val="0"/>
              <w:autoSpaceDN w:val="0"/>
              <w:adjustRightInd w:val="0"/>
              <w:rPr>
                <w:rFonts w:eastAsiaTheme="minorEastAsia"/>
                <w:sz w:val="14"/>
                <w:szCs w:val="14"/>
                <w:lang w:eastAsia="es-SV"/>
              </w:rPr>
            </w:pPr>
          </w:p>
          <w:p w14:paraId="2C8B9D62" w14:textId="77777777" w:rsidR="005B569F" w:rsidRPr="00D22DD2" w:rsidRDefault="005B569F" w:rsidP="00AA6043">
            <w:pPr>
              <w:widowControl w:val="0"/>
              <w:autoSpaceDE w:val="0"/>
              <w:autoSpaceDN w:val="0"/>
              <w:adjustRightInd w:val="0"/>
              <w:rPr>
                <w:rFonts w:eastAsiaTheme="minorEastAsia"/>
                <w:sz w:val="14"/>
                <w:szCs w:val="14"/>
                <w:lang w:eastAsia="es-SV"/>
              </w:rPr>
            </w:pPr>
            <w:r w:rsidRPr="00D22DD2">
              <w:rPr>
                <w:rFonts w:eastAsiaTheme="minorEastAsia"/>
                <w:sz w:val="14"/>
                <w:szCs w:val="14"/>
                <w:lang w:eastAsia="es-SV"/>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032181CF" w14:textId="77777777" w:rsidR="005B569F" w:rsidRPr="00D22DD2" w:rsidRDefault="005B569F" w:rsidP="00AA6043">
            <w:pPr>
              <w:widowControl w:val="0"/>
              <w:autoSpaceDE w:val="0"/>
              <w:autoSpaceDN w:val="0"/>
              <w:adjustRightInd w:val="0"/>
              <w:rPr>
                <w:rFonts w:eastAsiaTheme="minorEastAsia"/>
                <w:sz w:val="14"/>
                <w:szCs w:val="14"/>
                <w:lang w:eastAsia="es-SV"/>
              </w:rPr>
            </w:pPr>
          </w:p>
          <w:p w14:paraId="377DA76F" w14:textId="620B306C" w:rsidR="005B569F" w:rsidRPr="00D22DD2" w:rsidRDefault="00DE3411" w:rsidP="00AA60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314" w:type="pct"/>
            <w:vMerge w:val="restart"/>
            <w:tcBorders>
              <w:top w:val="single" w:sz="2" w:space="0" w:color="auto"/>
              <w:left w:val="single" w:sz="2" w:space="0" w:color="auto"/>
              <w:bottom w:val="single" w:sz="2" w:space="0" w:color="auto"/>
              <w:right w:val="single" w:sz="2" w:space="0" w:color="auto"/>
            </w:tcBorders>
          </w:tcPr>
          <w:p w14:paraId="6A8D20DF" w14:textId="77777777" w:rsidR="005B569F" w:rsidRPr="00D22DD2" w:rsidRDefault="005B569F" w:rsidP="00AA6043">
            <w:pPr>
              <w:widowControl w:val="0"/>
              <w:autoSpaceDE w:val="0"/>
              <w:autoSpaceDN w:val="0"/>
              <w:adjustRightInd w:val="0"/>
              <w:rPr>
                <w:rFonts w:eastAsiaTheme="minorEastAsia"/>
                <w:sz w:val="14"/>
                <w:szCs w:val="14"/>
                <w:lang w:eastAsia="es-SV"/>
              </w:rPr>
            </w:pPr>
          </w:p>
          <w:p w14:paraId="4332E9CC" w14:textId="52ABCE3E" w:rsidR="005B569F" w:rsidRPr="00D22DD2" w:rsidRDefault="00DE3411" w:rsidP="00AA60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5B569F" w:rsidRPr="00D22DD2">
              <w:rPr>
                <w:rFonts w:eastAsiaTheme="minorEastAsia"/>
                <w:sz w:val="14"/>
                <w:szCs w:val="14"/>
                <w:lang w:eastAsia="es-SV"/>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3400856"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p>
          <w:p w14:paraId="1A8C7AD3"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r w:rsidRPr="00D22DD2">
              <w:rPr>
                <w:rFonts w:eastAsiaTheme="minorEastAsia"/>
                <w:sz w:val="14"/>
                <w:szCs w:val="14"/>
                <w:lang w:eastAsia="es-SV"/>
              </w:rPr>
              <w:t xml:space="preserve">5344.83 </w:t>
            </w:r>
          </w:p>
        </w:tc>
        <w:tc>
          <w:tcPr>
            <w:tcW w:w="359" w:type="pct"/>
            <w:tcBorders>
              <w:top w:val="single" w:sz="2" w:space="0" w:color="auto"/>
              <w:left w:val="single" w:sz="2" w:space="0" w:color="auto"/>
              <w:bottom w:val="single" w:sz="2" w:space="0" w:color="auto"/>
              <w:right w:val="single" w:sz="2" w:space="0" w:color="auto"/>
            </w:tcBorders>
          </w:tcPr>
          <w:p w14:paraId="1A50B13E"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p>
          <w:p w14:paraId="24AC6108"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r w:rsidRPr="00D22DD2">
              <w:rPr>
                <w:rFonts w:eastAsiaTheme="minorEastAsia"/>
                <w:sz w:val="14"/>
                <w:szCs w:val="14"/>
                <w:lang w:eastAsia="es-SV"/>
              </w:rPr>
              <w:t xml:space="preserve">555.46 </w:t>
            </w:r>
          </w:p>
        </w:tc>
        <w:tc>
          <w:tcPr>
            <w:tcW w:w="358" w:type="pct"/>
            <w:tcBorders>
              <w:top w:val="single" w:sz="2" w:space="0" w:color="auto"/>
              <w:left w:val="single" w:sz="2" w:space="0" w:color="auto"/>
              <w:bottom w:val="single" w:sz="2" w:space="0" w:color="auto"/>
              <w:right w:val="single" w:sz="2" w:space="0" w:color="auto"/>
            </w:tcBorders>
          </w:tcPr>
          <w:p w14:paraId="04132AA7"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p>
          <w:p w14:paraId="6E580BBA"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r w:rsidRPr="00D22DD2">
              <w:rPr>
                <w:rFonts w:eastAsiaTheme="minorEastAsia"/>
                <w:sz w:val="14"/>
                <w:szCs w:val="14"/>
                <w:lang w:eastAsia="es-SV"/>
              </w:rPr>
              <w:t xml:space="preserve">4860.28 </w:t>
            </w:r>
          </w:p>
        </w:tc>
      </w:tr>
      <w:tr w:rsidR="005B569F" w:rsidRPr="00D22DD2" w14:paraId="25820C2A" w14:textId="77777777" w:rsidTr="00DE3411">
        <w:tc>
          <w:tcPr>
            <w:tcW w:w="1413" w:type="pct"/>
            <w:vMerge/>
            <w:tcBorders>
              <w:top w:val="single" w:sz="2" w:space="0" w:color="auto"/>
              <w:left w:val="single" w:sz="2" w:space="0" w:color="auto"/>
              <w:bottom w:val="single" w:sz="2" w:space="0" w:color="auto"/>
              <w:right w:val="single" w:sz="2" w:space="0" w:color="auto"/>
            </w:tcBorders>
          </w:tcPr>
          <w:p w14:paraId="5FE1E055" w14:textId="77777777" w:rsidR="005B569F" w:rsidRPr="00D22DD2" w:rsidRDefault="005B569F" w:rsidP="00AA6043">
            <w:pPr>
              <w:widowControl w:val="0"/>
              <w:autoSpaceDE w:val="0"/>
              <w:autoSpaceDN w:val="0"/>
              <w:adjustRightInd w:val="0"/>
              <w:rPr>
                <w:rFonts w:eastAsiaTheme="minorEastAsia"/>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14:paraId="7767FA3D" w14:textId="77777777" w:rsidR="005B569F" w:rsidRPr="00D22DD2" w:rsidRDefault="005B569F" w:rsidP="00AA6043">
            <w:pPr>
              <w:widowControl w:val="0"/>
              <w:autoSpaceDE w:val="0"/>
              <w:autoSpaceDN w:val="0"/>
              <w:adjustRightInd w:val="0"/>
              <w:rPr>
                <w:rFonts w:eastAsiaTheme="minorEastAsia"/>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14:paraId="6AF7DC6F" w14:textId="77777777" w:rsidR="005B569F" w:rsidRPr="00D22DD2" w:rsidRDefault="005B569F" w:rsidP="00AA6043">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41D08C47" w14:textId="77777777" w:rsidR="005B569F" w:rsidRPr="00D22DD2" w:rsidRDefault="005B569F" w:rsidP="00AA6043">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78A266AB" w14:textId="77777777" w:rsidR="005B569F" w:rsidRPr="00D22DD2" w:rsidRDefault="005B569F" w:rsidP="00AA6043">
            <w:pPr>
              <w:widowControl w:val="0"/>
              <w:autoSpaceDE w:val="0"/>
              <w:autoSpaceDN w:val="0"/>
              <w:adjustRightInd w:val="0"/>
              <w:rPr>
                <w:rFonts w:eastAsiaTheme="minorEastAsia"/>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14:paraId="09499706"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r w:rsidRPr="00D22DD2">
              <w:rPr>
                <w:rFonts w:eastAsiaTheme="minorEastAsia"/>
                <w:sz w:val="14"/>
                <w:szCs w:val="14"/>
                <w:lang w:eastAsia="es-SV"/>
              </w:rPr>
              <w:t xml:space="preserve">5344.83 </w:t>
            </w:r>
          </w:p>
        </w:tc>
        <w:tc>
          <w:tcPr>
            <w:tcW w:w="359" w:type="pct"/>
            <w:tcBorders>
              <w:top w:val="single" w:sz="2" w:space="0" w:color="auto"/>
              <w:left w:val="single" w:sz="2" w:space="0" w:color="auto"/>
              <w:bottom w:val="single" w:sz="2" w:space="0" w:color="auto"/>
              <w:right w:val="single" w:sz="2" w:space="0" w:color="auto"/>
            </w:tcBorders>
          </w:tcPr>
          <w:p w14:paraId="6733800B"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r w:rsidRPr="00D22DD2">
              <w:rPr>
                <w:rFonts w:eastAsiaTheme="minorEastAsia"/>
                <w:sz w:val="14"/>
                <w:szCs w:val="14"/>
                <w:lang w:eastAsia="es-SV"/>
              </w:rPr>
              <w:t xml:space="preserve">555.46 </w:t>
            </w:r>
          </w:p>
        </w:tc>
        <w:tc>
          <w:tcPr>
            <w:tcW w:w="358" w:type="pct"/>
            <w:tcBorders>
              <w:top w:val="single" w:sz="2" w:space="0" w:color="auto"/>
              <w:left w:val="single" w:sz="2" w:space="0" w:color="auto"/>
              <w:bottom w:val="single" w:sz="2" w:space="0" w:color="auto"/>
              <w:right w:val="single" w:sz="2" w:space="0" w:color="auto"/>
            </w:tcBorders>
          </w:tcPr>
          <w:p w14:paraId="3DC40F0C"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r w:rsidRPr="00D22DD2">
              <w:rPr>
                <w:rFonts w:eastAsiaTheme="minorEastAsia"/>
                <w:sz w:val="14"/>
                <w:szCs w:val="14"/>
                <w:lang w:eastAsia="es-SV"/>
              </w:rPr>
              <w:t xml:space="preserve">4860.28 </w:t>
            </w:r>
          </w:p>
        </w:tc>
      </w:tr>
      <w:tr w:rsidR="005B569F" w:rsidRPr="00D22DD2" w14:paraId="7F77437F" w14:textId="77777777" w:rsidTr="00AA6043">
        <w:tc>
          <w:tcPr>
            <w:tcW w:w="1413" w:type="pct"/>
            <w:vMerge/>
            <w:tcBorders>
              <w:top w:val="single" w:sz="2" w:space="0" w:color="auto"/>
              <w:left w:val="single" w:sz="2" w:space="0" w:color="auto"/>
              <w:bottom w:val="single" w:sz="2" w:space="0" w:color="auto"/>
              <w:right w:val="single" w:sz="2" w:space="0" w:color="auto"/>
            </w:tcBorders>
          </w:tcPr>
          <w:p w14:paraId="091961B5" w14:textId="77777777" w:rsidR="005B569F" w:rsidRPr="00D22DD2" w:rsidRDefault="005B569F" w:rsidP="00AA6043">
            <w:pPr>
              <w:widowControl w:val="0"/>
              <w:autoSpaceDE w:val="0"/>
              <w:autoSpaceDN w:val="0"/>
              <w:adjustRightInd w:val="0"/>
              <w:rPr>
                <w:rFonts w:eastAsiaTheme="minorEastAsia"/>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2DC603F1" w14:textId="1795D4D8" w:rsidR="005B569F" w:rsidRPr="00D22DD2" w:rsidRDefault="007868C3"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Área</w:t>
            </w:r>
            <w:r w:rsidR="005B569F" w:rsidRPr="00D22DD2">
              <w:rPr>
                <w:rFonts w:eastAsiaTheme="minorEastAsia"/>
                <w:b/>
                <w:bCs/>
                <w:sz w:val="14"/>
                <w:szCs w:val="14"/>
                <w:lang w:eastAsia="es-SV"/>
              </w:rPr>
              <w:t xml:space="preserve"> Total: 5344.83 </w:t>
            </w:r>
          </w:p>
          <w:p w14:paraId="20920E51" w14:textId="77777777" w:rsidR="005B569F" w:rsidRPr="00D22DD2" w:rsidRDefault="005B569F"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 xml:space="preserve"> Valor Total ($): 555.46 </w:t>
            </w:r>
          </w:p>
          <w:p w14:paraId="1E3C0422" w14:textId="77777777" w:rsidR="005B569F" w:rsidRPr="00D22DD2" w:rsidRDefault="005B569F"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 xml:space="preserve"> Valor Total (¢): 4860.28 </w:t>
            </w:r>
          </w:p>
        </w:tc>
      </w:tr>
    </w:tbl>
    <w:p w14:paraId="1D65535A" w14:textId="77777777" w:rsidR="005B569F" w:rsidRDefault="005B569F" w:rsidP="005B569F">
      <w:pPr>
        <w:widowControl w:val="0"/>
        <w:autoSpaceDE w:val="0"/>
        <w:autoSpaceDN w:val="0"/>
        <w:adjustRightInd w:val="0"/>
        <w:rPr>
          <w:rFonts w:eastAsiaTheme="minorEastAsia"/>
          <w:sz w:val="14"/>
          <w:szCs w:val="14"/>
          <w:lang w:eastAsia="es-SV"/>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5B569F" w:rsidRPr="00D22DD2" w14:paraId="19552677" w14:textId="77777777" w:rsidTr="00DE3411">
        <w:tc>
          <w:tcPr>
            <w:tcW w:w="1413" w:type="pct"/>
            <w:vMerge w:val="restart"/>
            <w:tcBorders>
              <w:top w:val="single" w:sz="2" w:space="0" w:color="auto"/>
              <w:left w:val="single" w:sz="2" w:space="0" w:color="auto"/>
              <w:bottom w:val="single" w:sz="2" w:space="0" w:color="auto"/>
              <w:right w:val="single" w:sz="2" w:space="0" w:color="auto"/>
            </w:tcBorders>
          </w:tcPr>
          <w:p w14:paraId="0698DAE4" w14:textId="30E26C25" w:rsidR="005B569F" w:rsidRPr="00D22DD2" w:rsidRDefault="00DE3411" w:rsidP="00AA60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5B569F" w:rsidRPr="00D22DD2">
              <w:rPr>
                <w:rFonts w:eastAsiaTheme="minorEastAsia"/>
                <w:sz w:val="14"/>
                <w:szCs w:val="14"/>
                <w:lang w:eastAsia="es-SV"/>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11222E3" w14:textId="77777777" w:rsidR="005B569F" w:rsidRPr="00D22DD2" w:rsidRDefault="005B569F" w:rsidP="00AA6043">
            <w:pPr>
              <w:widowControl w:val="0"/>
              <w:autoSpaceDE w:val="0"/>
              <w:autoSpaceDN w:val="0"/>
              <w:adjustRightInd w:val="0"/>
              <w:rPr>
                <w:rFonts w:eastAsiaTheme="minorEastAsia"/>
                <w:sz w:val="14"/>
                <w:szCs w:val="14"/>
                <w:lang w:eastAsia="es-SV"/>
              </w:rPr>
            </w:pPr>
            <w:r w:rsidRPr="00D22DD2">
              <w:rPr>
                <w:rFonts w:eastAsiaTheme="minorEastAsia"/>
                <w:sz w:val="14"/>
                <w:szCs w:val="14"/>
                <w:lang w:eastAsia="es-SV"/>
              </w:rPr>
              <w:t xml:space="preserve">Lotes: </w:t>
            </w:r>
          </w:p>
          <w:p w14:paraId="1FD131F0" w14:textId="4770050F" w:rsidR="005B569F" w:rsidRPr="00D22DD2" w:rsidRDefault="00DE3411" w:rsidP="00AA60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5B569F" w:rsidRPr="00D22DD2">
              <w:rPr>
                <w:rFonts w:eastAsiaTheme="minorEastAsia"/>
                <w:sz w:val="14"/>
                <w:szCs w:val="14"/>
                <w:lang w:eastAsia="es-SV"/>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758500" w14:textId="77777777" w:rsidR="005B569F" w:rsidRPr="00D22DD2" w:rsidRDefault="005B569F" w:rsidP="00AA6043">
            <w:pPr>
              <w:widowControl w:val="0"/>
              <w:autoSpaceDE w:val="0"/>
              <w:autoSpaceDN w:val="0"/>
              <w:adjustRightInd w:val="0"/>
              <w:rPr>
                <w:rFonts w:eastAsiaTheme="minorEastAsia"/>
                <w:sz w:val="14"/>
                <w:szCs w:val="14"/>
                <w:lang w:eastAsia="es-SV"/>
              </w:rPr>
            </w:pPr>
          </w:p>
          <w:p w14:paraId="327C2F69" w14:textId="77777777" w:rsidR="005B569F" w:rsidRPr="00D22DD2" w:rsidRDefault="005B569F" w:rsidP="00AA6043">
            <w:pPr>
              <w:widowControl w:val="0"/>
              <w:autoSpaceDE w:val="0"/>
              <w:autoSpaceDN w:val="0"/>
              <w:adjustRightInd w:val="0"/>
              <w:rPr>
                <w:rFonts w:eastAsiaTheme="minorEastAsia"/>
                <w:sz w:val="14"/>
                <w:szCs w:val="14"/>
                <w:lang w:eastAsia="es-SV"/>
              </w:rPr>
            </w:pPr>
            <w:r w:rsidRPr="00D22DD2">
              <w:rPr>
                <w:rFonts w:eastAsiaTheme="minorEastAsia"/>
                <w:sz w:val="14"/>
                <w:szCs w:val="14"/>
                <w:lang w:eastAsia="es-SV"/>
              </w:rPr>
              <w:t xml:space="preserve">COLECTIVA UNO,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133A3E3" w14:textId="77777777" w:rsidR="005B569F" w:rsidRPr="00D22DD2" w:rsidRDefault="005B569F" w:rsidP="00AA6043">
            <w:pPr>
              <w:widowControl w:val="0"/>
              <w:autoSpaceDE w:val="0"/>
              <w:autoSpaceDN w:val="0"/>
              <w:adjustRightInd w:val="0"/>
              <w:rPr>
                <w:rFonts w:eastAsiaTheme="minorEastAsia"/>
                <w:sz w:val="14"/>
                <w:szCs w:val="14"/>
                <w:lang w:eastAsia="es-SV"/>
              </w:rPr>
            </w:pPr>
          </w:p>
          <w:p w14:paraId="15232604" w14:textId="315C7CA9" w:rsidR="005B569F" w:rsidRPr="00D22DD2" w:rsidRDefault="00DE3411" w:rsidP="00AA60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p>
        </w:tc>
        <w:tc>
          <w:tcPr>
            <w:tcW w:w="314" w:type="pct"/>
            <w:vMerge w:val="restart"/>
            <w:tcBorders>
              <w:top w:val="single" w:sz="2" w:space="0" w:color="auto"/>
              <w:left w:val="single" w:sz="2" w:space="0" w:color="auto"/>
              <w:bottom w:val="single" w:sz="2" w:space="0" w:color="auto"/>
              <w:right w:val="single" w:sz="2" w:space="0" w:color="auto"/>
            </w:tcBorders>
          </w:tcPr>
          <w:p w14:paraId="0076262C" w14:textId="77777777" w:rsidR="005B569F" w:rsidRPr="00D22DD2" w:rsidRDefault="005B569F" w:rsidP="00AA6043">
            <w:pPr>
              <w:widowControl w:val="0"/>
              <w:autoSpaceDE w:val="0"/>
              <w:autoSpaceDN w:val="0"/>
              <w:adjustRightInd w:val="0"/>
              <w:rPr>
                <w:rFonts w:eastAsiaTheme="minorEastAsia"/>
                <w:sz w:val="14"/>
                <w:szCs w:val="14"/>
                <w:lang w:eastAsia="es-SV"/>
              </w:rPr>
            </w:pPr>
          </w:p>
          <w:p w14:paraId="4FA31ABC" w14:textId="2FF3C2A9" w:rsidR="005B569F" w:rsidRPr="00D22DD2" w:rsidRDefault="00DE3411" w:rsidP="00AA6043">
            <w:pPr>
              <w:widowControl w:val="0"/>
              <w:autoSpaceDE w:val="0"/>
              <w:autoSpaceDN w:val="0"/>
              <w:adjustRightInd w:val="0"/>
              <w:rPr>
                <w:rFonts w:eastAsiaTheme="minorEastAsia"/>
                <w:sz w:val="14"/>
                <w:szCs w:val="14"/>
                <w:lang w:eastAsia="es-SV"/>
              </w:rPr>
            </w:pPr>
            <w:r>
              <w:rPr>
                <w:rFonts w:eastAsiaTheme="minorEastAsia"/>
                <w:sz w:val="14"/>
                <w:szCs w:val="14"/>
                <w:lang w:eastAsia="es-SV"/>
              </w:rPr>
              <w:t>---</w:t>
            </w:r>
            <w:r w:rsidR="005B569F" w:rsidRPr="00D22DD2">
              <w:rPr>
                <w:rFonts w:eastAsiaTheme="minorEastAsia"/>
                <w:sz w:val="14"/>
                <w:szCs w:val="14"/>
                <w:lang w:eastAsia="es-SV"/>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F457358"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p>
          <w:p w14:paraId="6666BC20"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r w:rsidRPr="00D22DD2">
              <w:rPr>
                <w:rFonts w:eastAsiaTheme="minorEastAsia"/>
                <w:sz w:val="14"/>
                <w:szCs w:val="14"/>
                <w:lang w:eastAsia="es-SV"/>
              </w:rPr>
              <w:t xml:space="preserve">5344.83 </w:t>
            </w:r>
          </w:p>
        </w:tc>
        <w:tc>
          <w:tcPr>
            <w:tcW w:w="359" w:type="pct"/>
            <w:tcBorders>
              <w:top w:val="single" w:sz="2" w:space="0" w:color="auto"/>
              <w:left w:val="single" w:sz="2" w:space="0" w:color="auto"/>
              <w:bottom w:val="single" w:sz="2" w:space="0" w:color="auto"/>
              <w:right w:val="single" w:sz="2" w:space="0" w:color="auto"/>
            </w:tcBorders>
          </w:tcPr>
          <w:p w14:paraId="0E4C0A91"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p>
          <w:p w14:paraId="163E2895"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r w:rsidRPr="00D22DD2">
              <w:rPr>
                <w:rFonts w:eastAsiaTheme="minorEastAsia"/>
                <w:sz w:val="14"/>
                <w:szCs w:val="14"/>
                <w:lang w:eastAsia="es-SV"/>
              </w:rPr>
              <w:t xml:space="preserve">555.46 </w:t>
            </w:r>
          </w:p>
        </w:tc>
        <w:tc>
          <w:tcPr>
            <w:tcW w:w="358" w:type="pct"/>
            <w:tcBorders>
              <w:top w:val="single" w:sz="2" w:space="0" w:color="auto"/>
              <w:left w:val="single" w:sz="2" w:space="0" w:color="auto"/>
              <w:bottom w:val="single" w:sz="2" w:space="0" w:color="auto"/>
              <w:right w:val="single" w:sz="2" w:space="0" w:color="auto"/>
            </w:tcBorders>
          </w:tcPr>
          <w:p w14:paraId="69A78FAD"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p>
          <w:p w14:paraId="5C3FDEDA"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r w:rsidRPr="00D22DD2">
              <w:rPr>
                <w:rFonts w:eastAsiaTheme="minorEastAsia"/>
                <w:sz w:val="14"/>
                <w:szCs w:val="14"/>
                <w:lang w:eastAsia="es-SV"/>
              </w:rPr>
              <w:t xml:space="preserve">4860.28 </w:t>
            </w:r>
          </w:p>
        </w:tc>
      </w:tr>
      <w:tr w:rsidR="005B569F" w:rsidRPr="00D22DD2" w14:paraId="4146A5CF" w14:textId="77777777" w:rsidTr="00DE3411">
        <w:tc>
          <w:tcPr>
            <w:tcW w:w="1413" w:type="pct"/>
            <w:vMerge/>
            <w:tcBorders>
              <w:top w:val="single" w:sz="2" w:space="0" w:color="auto"/>
              <w:left w:val="single" w:sz="2" w:space="0" w:color="auto"/>
              <w:bottom w:val="single" w:sz="2" w:space="0" w:color="auto"/>
              <w:right w:val="single" w:sz="2" w:space="0" w:color="auto"/>
            </w:tcBorders>
          </w:tcPr>
          <w:p w14:paraId="72B171D4" w14:textId="77777777" w:rsidR="005B569F" w:rsidRPr="00D22DD2" w:rsidRDefault="005B569F" w:rsidP="00AA6043">
            <w:pPr>
              <w:widowControl w:val="0"/>
              <w:autoSpaceDE w:val="0"/>
              <w:autoSpaceDN w:val="0"/>
              <w:adjustRightInd w:val="0"/>
              <w:rPr>
                <w:rFonts w:eastAsiaTheme="minorEastAsia"/>
                <w:sz w:val="14"/>
                <w:szCs w:val="14"/>
                <w:lang w:eastAsia="es-SV"/>
              </w:rPr>
            </w:pPr>
          </w:p>
        </w:tc>
        <w:tc>
          <w:tcPr>
            <w:tcW w:w="538" w:type="pct"/>
            <w:vMerge/>
            <w:tcBorders>
              <w:top w:val="single" w:sz="2" w:space="0" w:color="auto"/>
              <w:left w:val="single" w:sz="2" w:space="0" w:color="auto"/>
              <w:bottom w:val="single" w:sz="2" w:space="0" w:color="auto"/>
              <w:right w:val="single" w:sz="2" w:space="0" w:color="auto"/>
            </w:tcBorders>
          </w:tcPr>
          <w:p w14:paraId="1C68C09D" w14:textId="77777777" w:rsidR="005B569F" w:rsidRPr="00D22DD2" w:rsidRDefault="005B569F" w:rsidP="00AA6043">
            <w:pPr>
              <w:widowControl w:val="0"/>
              <w:autoSpaceDE w:val="0"/>
              <w:autoSpaceDN w:val="0"/>
              <w:adjustRightInd w:val="0"/>
              <w:rPr>
                <w:rFonts w:eastAsiaTheme="minorEastAsia"/>
                <w:sz w:val="14"/>
                <w:szCs w:val="14"/>
                <w:lang w:eastAsia="es-SV"/>
              </w:rPr>
            </w:pPr>
          </w:p>
        </w:tc>
        <w:tc>
          <w:tcPr>
            <w:tcW w:w="1368" w:type="pct"/>
            <w:vMerge/>
            <w:tcBorders>
              <w:top w:val="single" w:sz="2" w:space="0" w:color="auto"/>
              <w:left w:val="single" w:sz="2" w:space="0" w:color="auto"/>
              <w:bottom w:val="single" w:sz="2" w:space="0" w:color="auto"/>
              <w:right w:val="single" w:sz="2" w:space="0" w:color="auto"/>
            </w:tcBorders>
          </w:tcPr>
          <w:p w14:paraId="79B1FE67" w14:textId="77777777" w:rsidR="005B569F" w:rsidRPr="00D22DD2" w:rsidRDefault="005B569F" w:rsidP="00AA6043">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3C79BE8A" w14:textId="77777777" w:rsidR="005B569F" w:rsidRPr="00D22DD2" w:rsidRDefault="005B569F" w:rsidP="00AA6043">
            <w:pPr>
              <w:widowControl w:val="0"/>
              <w:autoSpaceDE w:val="0"/>
              <w:autoSpaceDN w:val="0"/>
              <w:adjustRightInd w:val="0"/>
              <w:rPr>
                <w:rFonts w:eastAsiaTheme="minorEastAsia"/>
                <w:sz w:val="14"/>
                <w:szCs w:val="14"/>
                <w:lang w:eastAsia="es-SV"/>
              </w:rPr>
            </w:pPr>
          </w:p>
        </w:tc>
        <w:tc>
          <w:tcPr>
            <w:tcW w:w="314" w:type="pct"/>
            <w:vMerge/>
            <w:tcBorders>
              <w:top w:val="single" w:sz="2" w:space="0" w:color="auto"/>
              <w:left w:val="single" w:sz="2" w:space="0" w:color="auto"/>
              <w:bottom w:val="single" w:sz="2" w:space="0" w:color="auto"/>
              <w:right w:val="single" w:sz="2" w:space="0" w:color="auto"/>
            </w:tcBorders>
          </w:tcPr>
          <w:p w14:paraId="258F7732" w14:textId="77777777" w:rsidR="005B569F" w:rsidRPr="00D22DD2" w:rsidRDefault="005B569F" w:rsidP="00AA6043">
            <w:pPr>
              <w:widowControl w:val="0"/>
              <w:autoSpaceDE w:val="0"/>
              <w:autoSpaceDN w:val="0"/>
              <w:adjustRightInd w:val="0"/>
              <w:rPr>
                <w:rFonts w:eastAsiaTheme="minorEastAsia"/>
                <w:sz w:val="14"/>
                <w:szCs w:val="14"/>
                <w:lang w:eastAsia="es-SV"/>
              </w:rPr>
            </w:pPr>
          </w:p>
        </w:tc>
        <w:tc>
          <w:tcPr>
            <w:tcW w:w="336" w:type="pct"/>
            <w:tcBorders>
              <w:top w:val="single" w:sz="2" w:space="0" w:color="auto"/>
              <w:left w:val="single" w:sz="2" w:space="0" w:color="auto"/>
              <w:bottom w:val="single" w:sz="2" w:space="0" w:color="auto"/>
              <w:right w:val="single" w:sz="2" w:space="0" w:color="auto"/>
            </w:tcBorders>
          </w:tcPr>
          <w:p w14:paraId="0BDC8273"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r w:rsidRPr="00D22DD2">
              <w:rPr>
                <w:rFonts w:eastAsiaTheme="minorEastAsia"/>
                <w:sz w:val="14"/>
                <w:szCs w:val="14"/>
                <w:lang w:eastAsia="es-SV"/>
              </w:rPr>
              <w:t xml:space="preserve">5344.83 </w:t>
            </w:r>
          </w:p>
        </w:tc>
        <w:tc>
          <w:tcPr>
            <w:tcW w:w="359" w:type="pct"/>
            <w:tcBorders>
              <w:top w:val="single" w:sz="2" w:space="0" w:color="auto"/>
              <w:left w:val="single" w:sz="2" w:space="0" w:color="auto"/>
              <w:bottom w:val="single" w:sz="2" w:space="0" w:color="auto"/>
              <w:right w:val="single" w:sz="2" w:space="0" w:color="auto"/>
            </w:tcBorders>
          </w:tcPr>
          <w:p w14:paraId="25851B9E"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r w:rsidRPr="00D22DD2">
              <w:rPr>
                <w:rFonts w:eastAsiaTheme="minorEastAsia"/>
                <w:sz w:val="14"/>
                <w:szCs w:val="14"/>
                <w:lang w:eastAsia="es-SV"/>
              </w:rPr>
              <w:t xml:space="preserve">555.46 </w:t>
            </w:r>
          </w:p>
        </w:tc>
        <w:tc>
          <w:tcPr>
            <w:tcW w:w="358" w:type="pct"/>
            <w:tcBorders>
              <w:top w:val="single" w:sz="2" w:space="0" w:color="auto"/>
              <w:left w:val="single" w:sz="2" w:space="0" w:color="auto"/>
              <w:bottom w:val="single" w:sz="2" w:space="0" w:color="auto"/>
              <w:right w:val="single" w:sz="2" w:space="0" w:color="auto"/>
            </w:tcBorders>
          </w:tcPr>
          <w:p w14:paraId="7E814BD2" w14:textId="77777777" w:rsidR="005B569F" w:rsidRPr="00D22DD2" w:rsidRDefault="005B569F" w:rsidP="00AA6043">
            <w:pPr>
              <w:widowControl w:val="0"/>
              <w:autoSpaceDE w:val="0"/>
              <w:autoSpaceDN w:val="0"/>
              <w:adjustRightInd w:val="0"/>
              <w:jc w:val="right"/>
              <w:rPr>
                <w:rFonts w:eastAsiaTheme="minorEastAsia"/>
                <w:sz w:val="14"/>
                <w:szCs w:val="14"/>
                <w:lang w:eastAsia="es-SV"/>
              </w:rPr>
            </w:pPr>
            <w:r w:rsidRPr="00D22DD2">
              <w:rPr>
                <w:rFonts w:eastAsiaTheme="minorEastAsia"/>
                <w:sz w:val="14"/>
                <w:szCs w:val="14"/>
                <w:lang w:eastAsia="es-SV"/>
              </w:rPr>
              <w:t xml:space="preserve">4860.28 </w:t>
            </w:r>
          </w:p>
        </w:tc>
      </w:tr>
      <w:tr w:rsidR="005B569F" w:rsidRPr="00D22DD2" w14:paraId="389665F9" w14:textId="77777777" w:rsidTr="00AA6043">
        <w:tc>
          <w:tcPr>
            <w:tcW w:w="1413" w:type="pct"/>
            <w:vMerge/>
            <w:tcBorders>
              <w:top w:val="single" w:sz="2" w:space="0" w:color="auto"/>
              <w:left w:val="single" w:sz="2" w:space="0" w:color="auto"/>
              <w:bottom w:val="single" w:sz="2" w:space="0" w:color="auto"/>
              <w:right w:val="single" w:sz="2" w:space="0" w:color="auto"/>
            </w:tcBorders>
          </w:tcPr>
          <w:p w14:paraId="4E53CD0A" w14:textId="77777777" w:rsidR="005B569F" w:rsidRPr="00D22DD2" w:rsidRDefault="005B569F" w:rsidP="00AA6043">
            <w:pPr>
              <w:widowControl w:val="0"/>
              <w:autoSpaceDE w:val="0"/>
              <w:autoSpaceDN w:val="0"/>
              <w:adjustRightInd w:val="0"/>
              <w:rPr>
                <w:rFonts w:eastAsiaTheme="minorEastAsia"/>
                <w:sz w:val="14"/>
                <w:szCs w:val="14"/>
                <w:lang w:eastAsia="es-SV"/>
              </w:rPr>
            </w:pPr>
          </w:p>
        </w:tc>
        <w:tc>
          <w:tcPr>
            <w:tcW w:w="3587" w:type="pct"/>
            <w:gridSpan w:val="7"/>
            <w:tcBorders>
              <w:top w:val="single" w:sz="2" w:space="0" w:color="auto"/>
              <w:left w:val="single" w:sz="2" w:space="0" w:color="auto"/>
              <w:bottom w:val="single" w:sz="2" w:space="0" w:color="auto"/>
              <w:right w:val="single" w:sz="2" w:space="0" w:color="auto"/>
            </w:tcBorders>
          </w:tcPr>
          <w:p w14:paraId="7FEDE679" w14:textId="793516F9" w:rsidR="005B569F" w:rsidRPr="00D22DD2" w:rsidRDefault="007868C3"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Área</w:t>
            </w:r>
            <w:r w:rsidR="005B569F" w:rsidRPr="00D22DD2">
              <w:rPr>
                <w:rFonts w:eastAsiaTheme="minorEastAsia"/>
                <w:b/>
                <w:bCs/>
                <w:sz w:val="14"/>
                <w:szCs w:val="14"/>
                <w:lang w:eastAsia="es-SV"/>
              </w:rPr>
              <w:t xml:space="preserve"> Total: 5344.83 </w:t>
            </w:r>
          </w:p>
          <w:p w14:paraId="64AFBB19" w14:textId="77777777" w:rsidR="005B569F" w:rsidRPr="00D22DD2" w:rsidRDefault="005B569F"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lastRenderedPageBreak/>
              <w:t xml:space="preserve"> Valor Total ($): 555.46 </w:t>
            </w:r>
          </w:p>
          <w:p w14:paraId="44A993C2" w14:textId="77777777" w:rsidR="005B569F" w:rsidRPr="00D22DD2" w:rsidRDefault="005B569F"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 xml:space="preserve"> Valor Total (¢): 4860.28 </w:t>
            </w:r>
          </w:p>
        </w:tc>
      </w:tr>
    </w:tbl>
    <w:p w14:paraId="4D5CEC47" w14:textId="77777777" w:rsidR="00962B78" w:rsidRPr="00D22DD2" w:rsidRDefault="00962B78" w:rsidP="005B569F">
      <w:pPr>
        <w:widowControl w:val="0"/>
        <w:autoSpaceDE w:val="0"/>
        <w:autoSpaceDN w:val="0"/>
        <w:adjustRightInd w:val="0"/>
        <w:rPr>
          <w:rFonts w:eastAsiaTheme="minorEastAsia"/>
          <w:sz w:val="14"/>
          <w:szCs w:val="14"/>
          <w:lang w:eastAsia="es-SV"/>
        </w:rPr>
      </w:pPr>
    </w:p>
    <w:tbl>
      <w:tblPr>
        <w:tblW w:w="5000" w:type="pct"/>
        <w:tblCellMar>
          <w:left w:w="25" w:type="dxa"/>
          <w:right w:w="0" w:type="dxa"/>
        </w:tblCellMar>
        <w:tblLook w:val="0000" w:firstRow="0" w:lastRow="0" w:firstColumn="0" w:lastColumn="0" w:noHBand="0" w:noVBand="0"/>
      </w:tblPr>
      <w:tblGrid>
        <w:gridCol w:w="3934"/>
        <w:gridCol w:w="2106"/>
        <w:gridCol w:w="1754"/>
        <w:gridCol w:w="653"/>
        <w:gridCol w:w="653"/>
      </w:tblGrid>
      <w:tr w:rsidR="005B569F" w:rsidRPr="00D22DD2" w14:paraId="12FEC284" w14:textId="77777777" w:rsidTr="00AA6043">
        <w:tc>
          <w:tcPr>
            <w:tcW w:w="2161" w:type="pct"/>
            <w:tcBorders>
              <w:top w:val="single" w:sz="2" w:space="0" w:color="auto"/>
              <w:left w:val="single" w:sz="2" w:space="0" w:color="auto"/>
              <w:bottom w:val="single" w:sz="2" w:space="0" w:color="auto"/>
              <w:right w:val="single" w:sz="2" w:space="0" w:color="auto"/>
            </w:tcBorders>
            <w:shd w:val="clear" w:color="auto" w:fill="DCDCDC"/>
          </w:tcPr>
          <w:p w14:paraId="404AC33F" w14:textId="77777777" w:rsidR="005B569F" w:rsidRPr="00D22DD2" w:rsidRDefault="005B569F"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 xml:space="preserve">TOTAL SOLARES  </w:t>
            </w:r>
          </w:p>
        </w:tc>
        <w:tc>
          <w:tcPr>
            <w:tcW w:w="1157" w:type="pct"/>
            <w:tcBorders>
              <w:top w:val="single" w:sz="2" w:space="0" w:color="auto"/>
              <w:left w:val="single" w:sz="2" w:space="0" w:color="auto"/>
              <w:bottom w:val="single" w:sz="2" w:space="0" w:color="auto"/>
              <w:right w:val="single" w:sz="2" w:space="0" w:color="auto"/>
            </w:tcBorders>
            <w:shd w:val="clear" w:color="auto" w:fill="DCDCDC"/>
          </w:tcPr>
          <w:p w14:paraId="0F3126D3" w14:textId="77777777" w:rsidR="005B569F" w:rsidRPr="00D22DD2" w:rsidRDefault="005B569F"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BAB2572" w14:textId="77777777" w:rsidR="005B569F" w:rsidRPr="00D22DD2" w:rsidRDefault="005B569F" w:rsidP="00AA6043">
            <w:pPr>
              <w:widowControl w:val="0"/>
              <w:autoSpaceDE w:val="0"/>
              <w:autoSpaceDN w:val="0"/>
              <w:adjustRightInd w:val="0"/>
              <w:jc w:val="right"/>
              <w:rPr>
                <w:rFonts w:eastAsiaTheme="minorEastAsia"/>
                <w:b/>
                <w:bCs/>
                <w:sz w:val="14"/>
                <w:szCs w:val="14"/>
                <w:lang w:eastAsia="es-SV"/>
              </w:rPr>
            </w:pPr>
            <w:r w:rsidRPr="00D22DD2">
              <w:rPr>
                <w:rFonts w:eastAsiaTheme="minorEastAsia"/>
                <w:b/>
                <w:bCs/>
                <w:sz w:val="14"/>
                <w:szCs w:val="14"/>
                <w:lang w:eastAsia="es-SV"/>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FC87A7B" w14:textId="77777777" w:rsidR="005B569F" w:rsidRPr="00D22DD2" w:rsidRDefault="005B569F" w:rsidP="00AA6043">
            <w:pPr>
              <w:widowControl w:val="0"/>
              <w:autoSpaceDE w:val="0"/>
              <w:autoSpaceDN w:val="0"/>
              <w:adjustRightInd w:val="0"/>
              <w:jc w:val="right"/>
              <w:rPr>
                <w:rFonts w:eastAsiaTheme="minorEastAsia"/>
                <w:b/>
                <w:bCs/>
                <w:sz w:val="14"/>
                <w:szCs w:val="14"/>
                <w:lang w:eastAsia="es-SV"/>
              </w:rPr>
            </w:pPr>
            <w:r w:rsidRPr="00D22DD2">
              <w:rPr>
                <w:rFonts w:eastAsiaTheme="minorEastAsia"/>
                <w:b/>
                <w:bCs/>
                <w:sz w:val="14"/>
                <w:szCs w:val="14"/>
                <w:lang w:eastAsia="es-SV"/>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0F8218" w14:textId="77777777" w:rsidR="005B569F" w:rsidRPr="00D22DD2" w:rsidRDefault="005B569F" w:rsidP="00AA6043">
            <w:pPr>
              <w:widowControl w:val="0"/>
              <w:autoSpaceDE w:val="0"/>
              <w:autoSpaceDN w:val="0"/>
              <w:adjustRightInd w:val="0"/>
              <w:jc w:val="right"/>
              <w:rPr>
                <w:rFonts w:eastAsiaTheme="minorEastAsia"/>
                <w:b/>
                <w:bCs/>
                <w:sz w:val="14"/>
                <w:szCs w:val="14"/>
                <w:lang w:eastAsia="es-SV"/>
              </w:rPr>
            </w:pPr>
            <w:r w:rsidRPr="00D22DD2">
              <w:rPr>
                <w:rFonts w:eastAsiaTheme="minorEastAsia"/>
                <w:b/>
                <w:bCs/>
                <w:sz w:val="14"/>
                <w:szCs w:val="14"/>
                <w:lang w:eastAsia="es-SV"/>
              </w:rPr>
              <w:t xml:space="preserve">0 </w:t>
            </w:r>
          </w:p>
        </w:tc>
      </w:tr>
      <w:tr w:rsidR="005B569F" w:rsidRPr="00D22DD2" w14:paraId="6BF0FF8A" w14:textId="77777777" w:rsidTr="00AA6043">
        <w:tc>
          <w:tcPr>
            <w:tcW w:w="2161" w:type="pct"/>
            <w:tcBorders>
              <w:top w:val="single" w:sz="2" w:space="0" w:color="auto"/>
              <w:left w:val="single" w:sz="2" w:space="0" w:color="auto"/>
              <w:bottom w:val="single" w:sz="2" w:space="0" w:color="auto"/>
              <w:right w:val="single" w:sz="2" w:space="0" w:color="auto"/>
            </w:tcBorders>
            <w:shd w:val="clear" w:color="auto" w:fill="DCDCDC"/>
          </w:tcPr>
          <w:p w14:paraId="5278F5BA" w14:textId="77777777" w:rsidR="005B569F" w:rsidRPr="00D22DD2" w:rsidRDefault="005B569F"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 xml:space="preserve">TOTAL LOTES  </w:t>
            </w:r>
          </w:p>
        </w:tc>
        <w:tc>
          <w:tcPr>
            <w:tcW w:w="1157" w:type="pct"/>
            <w:tcBorders>
              <w:top w:val="single" w:sz="2" w:space="0" w:color="auto"/>
              <w:left w:val="single" w:sz="2" w:space="0" w:color="auto"/>
              <w:bottom w:val="single" w:sz="2" w:space="0" w:color="auto"/>
              <w:right w:val="single" w:sz="2" w:space="0" w:color="auto"/>
            </w:tcBorders>
            <w:shd w:val="clear" w:color="auto" w:fill="DCDCDC"/>
          </w:tcPr>
          <w:p w14:paraId="0577CE1F" w14:textId="77777777" w:rsidR="005B569F" w:rsidRPr="00D22DD2" w:rsidRDefault="005B569F" w:rsidP="00AA6043">
            <w:pPr>
              <w:widowControl w:val="0"/>
              <w:autoSpaceDE w:val="0"/>
              <w:autoSpaceDN w:val="0"/>
              <w:adjustRightInd w:val="0"/>
              <w:jc w:val="center"/>
              <w:rPr>
                <w:rFonts w:eastAsiaTheme="minorEastAsia"/>
                <w:b/>
                <w:bCs/>
                <w:sz w:val="14"/>
                <w:szCs w:val="14"/>
                <w:lang w:eastAsia="es-SV"/>
              </w:rPr>
            </w:pPr>
            <w:r w:rsidRPr="00D22DD2">
              <w:rPr>
                <w:rFonts w:eastAsiaTheme="minorEastAsia"/>
                <w:b/>
                <w:bCs/>
                <w:sz w:val="14"/>
                <w:szCs w:val="14"/>
                <w:lang w:eastAsia="es-SV"/>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02B1DCD" w14:textId="77777777" w:rsidR="005B569F" w:rsidRPr="00D22DD2" w:rsidRDefault="005B569F" w:rsidP="00AA6043">
            <w:pPr>
              <w:widowControl w:val="0"/>
              <w:autoSpaceDE w:val="0"/>
              <w:autoSpaceDN w:val="0"/>
              <w:adjustRightInd w:val="0"/>
              <w:jc w:val="right"/>
              <w:rPr>
                <w:rFonts w:eastAsiaTheme="minorEastAsia"/>
                <w:b/>
                <w:bCs/>
                <w:sz w:val="14"/>
                <w:szCs w:val="14"/>
                <w:lang w:eastAsia="es-SV"/>
              </w:rPr>
            </w:pPr>
            <w:r w:rsidRPr="00D22DD2">
              <w:rPr>
                <w:rFonts w:eastAsiaTheme="minorEastAsia"/>
                <w:b/>
                <w:bCs/>
                <w:sz w:val="14"/>
                <w:szCs w:val="14"/>
                <w:lang w:eastAsia="es-SV"/>
              </w:rPr>
              <w:t xml:space="preserve">10689.66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123378F" w14:textId="77777777" w:rsidR="005B569F" w:rsidRPr="00D22DD2" w:rsidRDefault="005B569F" w:rsidP="00AA6043">
            <w:pPr>
              <w:widowControl w:val="0"/>
              <w:autoSpaceDE w:val="0"/>
              <w:autoSpaceDN w:val="0"/>
              <w:adjustRightInd w:val="0"/>
              <w:jc w:val="right"/>
              <w:rPr>
                <w:rFonts w:eastAsiaTheme="minorEastAsia"/>
                <w:b/>
                <w:bCs/>
                <w:sz w:val="14"/>
                <w:szCs w:val="14"/>
                <w:lang w:eastAsia="es-SV"/>
              </w:rPr>
            </w:pPr>
            <w:r w:rsidRPr="00D22DD2">
              <w:rPr>
                <w:rFonts w:eastAsiaTheme="minorEastAsia"/>
                <w:b/>
                <w:bCs/>
                <w:sz w:val="14"/>
                <w:szCs w:val="14"/>
                <w:lang w:eastAsia="es-SV"/>
              </w:rPr>
              <w:t xml:space="preserve">1110.92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F174CFA" w14:textId="77777777" w:rsidR="005B569F" w:rsidRPr="00D22DD2" w:rsidRDefault="005B569F" w:rsidP="00AA6043">
            <w:pPr>
              <w:widowControl w:val="0"/>
              <w:autoSpaceDE w:val="0"/>
              <w:autoSpaceDN w:val="0"/>
              <w:adjustRightInd w:val="0"/>
              <w:jc w:val="right"/>
              <w:rPr>
                <w:rFonts w:eastAsiaTheme="minorEastAsia"/>
                <w:b/>
                <w:bCs/>
                <w:sz w:val="14"/>
                <w:szCs w:val="14"/>
                <w:lang w:eastAsia="es-SV"/>
              </w:rPr>
            </w:pPr>
            <w:r w:rsidRPr="00D22DD2">
              <w:rPr>
                <w:rFonts w:eastAsiaTheme="minorEastAsia"/>
                <w:b/>
                <w:bCs/>
                <w:sz w:val="14"/>
                <w:szCs w:val="14"/>
                <w:lang w:eastAsia="es-SV"/>
              </w:rPr>
              <w:t xml:space="preserve">9720.55 </w:t>
            </w:r>
          </w:p>
        </w:tc>
      </w:tr>
    </w:tbl>
    <w:p w14:paraId="323A092F" w14:textId="77777777" w:rsidR="005B569F" w:rsidRDefault="005B569F" w:rsidP="00027A84">
      <w:pPr>
        <w:jc w:val="both"/>
        <w:rPr>
          <w:rFonts w:ascii="Museo Sans 300" w:hAnsi="Museo Sans 300"/>
          <w:lang w:val="es-ES"/>
        </w:rPr>
      </w:pPr>
    </w:p>
    <w:p w14:paraId="7A14327A" w14:textId="1999D1F1" w:rsidR="00027A84" w:rsidRPr="00D70AC9" w:rsidRDefault="005239BA" w:rsidP="00027A84">
      <w:pPr>
        <w:jc w:val="both"/>
        <w:rPr>
          <w:rFonts w:ascii="Museo Sans 300" w:hAnsi="Museo Sans 300"/>
          <w:lang w:val="es-ES"/>
        </w:rPr>
      </w:pPr>
      <w:r w:rsidRPr="00962B78">
        <w:rPr>
          <w:rFonts w:ascii="Museo Sans 300" w:hAnsi="Museo Sans 300"/>
          <w:b/>
          <w:color w:val="000000" w:themeColor="text1"/>
          <w:u w:val="single"/>
          <w:lang w:eastAsia="es-ES"/>
        </w:rPr>
        <w:t>SEGUNDO:</w:t>
      </w:r>
      <w:r w:rsidRPr="00D22DD2">
        <w:rPr>
          <w:rFonts w:ascii="Museo Sans 300" w:hAnsi="Museo Sans 300"/>
          <w:color w:val="000000" w:themeColor="text1"/>
          <w:lang w:eastAsia="es-ES"/>
        </w:rPr>
        <w:t xml:space="preserve"> </w:t>
      </w:r>
      <w:r w:rsidRPr="00D22DD2">
        <w:rPr>
          <w:rFonts w:ascii="Museo Sans 300" w:hAnsi="Museo Sans 300"/>
          <w:color w:val="000000" w:themeColor="text1"/>
          <w:lang w:val="es-ES" w:eastAsia="es-ES"/>
        </w:rPr>
        <w:t xml:space="preserve">Advertir a los solicitantes, a través de una cláusula especial en las escrituras correspondientes de compraventa de los inmuebles, que </w:t>
      </w:r>
      <w:r w:rsidRPr="00D22DD2">
        <w:rPr>
          <w:rFonts w:ascii="Museo Sans 300" w:hAnsi="Museo Sans 300"/>
          <w:color w:val="000000" w:themeColor="text1"/>
        </w:rPr>
        <w:t xml:space="preserve">deberán implementar las medidas </w:t>
      </w:r>
      <w:r w:rsidRPr="00D22DD2">
        <w:rPr>
          <w:rFonts w:ascii="Museo Sans 300" w:hAnsi="Museo Sans 300"/>
          <w:color w:val="000000" w:themeColor="text1"/>
          <w:lang w:val="es-ES" w:eastAsia="es-ES"/>
        </w:rPr>
        <w:t>emitidas por la Unidad Ambiental Institucional, relacionadas en el romano III del presente</w:t>
      </w:r>
      <w:r>
        <w:rPr>
          <w:rFonts w:ascii="Museo Sans 300" w:hAnsi="Museo Sans 300"/>
          <w:color w:val="000000" w:themeColor="text1"/>
          <w:lang w:val="es-ES" w:eastAsia="es-ES"/>
        </w:rPr>
        <w:t xml:space="preserve"> punto de acta</w:t>
      </w:r>
      <w:r w:rsidRPr="00D22DD2">
        <w:rPr>
          <w:rFonts w:ascii="Museo Sans 300" w:hAnsi="Museo Sans 300"/>
          <w:color w:val="000000" w:themeColor="text1"/>
          <w:lang w:val="es-ES" w:eastAsia="es-ES"/>
        </w:rPr>
        <w:t>.</w:t>
      </w:r>
      <w:r>
        <w:rPr>
          <w:rFonts w:ascii="Museo Sans 300" w:hAnsi="Museo Sans 300"/>
          <w:color w:val="000000" w:themeColor="text1"/>
          <w:lang w:val="es-ES" w:eastAsia="es-ES"/>
        </w:rPr>
        <w:t xml:space="preserve"> </w:t>
      </w:r>
      <w:r w:rsidR="005B569F">
        <w:rPr>
          <w:rFonts w:ascii="Museo Sans 300" w:hAnsi="Museo Sans 300"/>
          <w:b/>
          <w:color w:val="000000" w:themeColor="text1"/>
          <w:u w:val="single"/>
          <w:lang w:val="es-ES"/>
        </w:rPr>
        <w:t>TERCERO</w:t>
      </w:r>
      <w:r w:rsidR="00027A84" w:rsidRPr="00D70AC9">
        <w:rPr>
          <w:rFonts w:ascii="Museo Sans 300" w:hAnsi="Museo Sans 300"/>
          <w:b/>
          <w:color w:val="000000" w:themeColor="text1"/>
          <w:u w:val="single"/>
        </w:rPr>
        <w:t>:</w:t>
      </w:r>
      <w:r w:rsidR="00027A84" w:rsidRPr="00E9793F">
        <w:rPr>
          <w:rFonts w:ascii="Museo Sans 300" w:hAnsi="Museo Sans 300"/>
        </w:rPr>
        <w:t xml:space="preserve"> </w:t>
      </w:r>
      <w:ins w:id="67" w:author="Nery de Leiva" w:date="2021-02-26T08:06:00Z">
        <w:r w:rsidR="00027A84"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027A84" w:rsidRPr="00A6563D">
          <w:rPr>
            <w:rFonts w:ascii="Museo Sans 300" w:hAnsi="Museo Sans 300" w:cs="Arial"/>
          </w:rPr>
          <w:t xml:space="preserve"> </w:t>
        </w:r>
      </w:ins>
      <w:r w:rsidR="005B569F">
        <w:rPr>
          <w:rFonts w:ascii="Museo Sans 300" w:hAnsi="Museo Sans 300"/>
          <w:b/>
          <w:u w:val="single"/>
          <w:lang w:val="es-ES"/>
        </w:rPr>
        <w:t>CUART</w:t>
      </w:r>
      <w:r w:rsidR="00027A84" w:rsidRPr="00A040E5">
        <w:rPr>
          <w:rFonts w:ascii="Museo Sans 300" w:hAnsi="Museo Sans 300"/>
          <w:b/>
          <w:color w:val="000000" w:themeColor="text1"/>
          <w:u w:val="single"/>
        </w:rPr>
        <w:t>O:</w:t>
      </w:r>
      <w:r w:rsidR="00027A84" w:rsidRPr="00A6563D">
        <w:rPr>
          <w:rFonts w:ascii="Museo Sans 300" w:hAnsi="Museo Sans 300"/>
        </w:rPr>
        <w:t xml:space="preserve"> </w:t>
      </w:r>
      <w:ins w:id="68" w:author="Nery de Leiva" w:date="2021-02-26T08:06:00Z">
        <w:r w:rsidR="00027A84"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5B569F">
        <w:rPr>
          <w:rFonts w:ascii="Museo Sans 300" w:hAnsi="Museo Sans 300"/>
          <w:b/>
          <w:color w:val="000000" w:themeColor="text1"/>
          <w:u w:val="single"/>
          <w:lang w:eastAsia="es-ES"/>
        </w:rPr>
        <w:t>QUIN</w:t>
      </w:r>
      <w:r w:rsidR="00027A84">
        <w:rPr>
          <w:rFonts w:ascii="Museo Sans 300" w:hAnsi="Museo Sans 300"/>
          <w:b/>
          <w:color w:val="000000" w:themeColor="text1"/>
          <w:u w:val="single"/>
          <w:lang w:eastAsia="es-ES"/>
        </w:rPr>
        <w:t>T</w:t>
      </w:r>
      <w:r w:rsidR="00027A84" w:rsidRPr="007A0DE8">
        <w:rPr>
          <w:rFonts w:ascii="Museo Sans 300" w:hAnsi="Museo Sans 300"/>
          <w:b/>
          <w:color w:val="000000" w:themeColor="text1"/>
          <w:u w:val="single"/>
          <w:lang w:eastAsia="es-ES"/>
        </w:rPr>
        <w:t>O:</w:t>
      </w:r>
      <w:r w:rsidR="00027A84" w:rsidRPr="00A6563D">
        <w:rPr>
          <w:rFonts w:ascii="Museo Sans 300" w:hAnsi="Museo Sans 300"/>
        </w:rPr>
        <w:t xml:space="preserve"> Autorizar</w:t>
      </w:r>
      <w:ins w:id="69" w:author="Nery de Leiva" w:date="2021-02-26T08:06:00Z">
        <w:r w:rsidR="00027A84"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027A84" w:rsidRPr="00A6563D">
        <w:rPr>
          <w:rFonts w:ascii="Museo Sans 300" w:hAnsi="Museo Sans 300"/>
        </w:rPr>
        <w:t xml:space="preserve"> </w:t>
      </w:r>
      <w:r w:rsidR="005B569F">
        <w:rPr>
          <w:rFonts w:ascii="Museo Sans 300" w:hAnsi="Museo Sans 300"/>
          <w:b/>
          <w:u w:val="single"/>
        </w:rPr>
        <w:t>SEX</w:t>
      </w:r>
      <w:r w:rsidR="00027A84">
        <w:rPr>
          <w:rFonts w:ascii="Museo Sans 300" w:hAnsi="Museo Sans 300"/>
          <w:b/>
          <w:u w:val="single"/>
        </w:rPr>
        <w:t>T</w:t>
      </w:r>
      <w:r w:rsidR="00027A84" w:rsidRPr="00A6563D">
        <w:rPr>
          <w:rFonts w:ascii="Museo Sans 300" w:hAnsi="Museo Sans 300"/>
          <w:b/>
          <w:u w:val="single"/>
        </w:rPr>
        <w:t>O:</w:t>
      </w:r>
      <w:r w:rsidR="00027A84" w:rsidRPr="00A6563D">
        <w:rPr>
          <w:rFonts w:ascii="Museo Sans 300" w:hAnsi="Museo Sans 300"/>
        </w:rPr>
        <w:t xml:space="preserve"> </w:t>
      </w:r>
      <w:ins w:id="70" w:author="Nery de Leiva" w:date="2021-02-26T08:06:00Z">
        <w:r w:rsidR="00027A84"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027A84" w:rsidRPr="00A6563D">
          <w:rPr>
            <w:rFonts w:ascii="Museo Sans 300" w:hAnsi="Museo Sans 300"/>
            <w:lang w:eastAsia="es-ES"/>
          </w:rPr>
          <w:t>. NOTIFÍQUESE. “””””</w:t>
        </w:r>
      </w:ins>
    </w:p>
    <w:p w14:paraId="73E17B83" w14:textId="77777777" w:rsidR="00027A84" w:rsidRDefault="00027A84" w:rsidP="00027A84">
      <w:pPr>
        <w:tabs>
          <w:tab w:val="left" w:pos="1440"/>
        </w:tabs>
        <w:rPr>
          <w:rFonts w:ascii="Bembo Std" w:hAnsi="Bembo Std"/>
        </w:rPr>
      </w:pPr>
    </w:p>
    <w:p w14:paraId="2C4C40E9" w14:textId="77777777" w:rsidR="00027A84" w:rsidRDefault="00027A84" w:rsidP="00027A84">
      <w:pPr>
        <w:tabs>
          <w:tab w:val="left" w:pos="1440"/>
        </w:tabs>
        <w:rPr>
          <w:rFonts w:ascii="Bembo Std" w:hAnsi="Bembo Std"/>
        </w:rPr>
      </w:pPr>
    </w:p>
    <w:p w14:paraId="3D17CD03" w14:textId="77777777" w:rsidR="005239BA" w:rsidRDefault="005239BA" w:rsidP="00027A84">
      <w:pPr>
        <w:tabs>
          <w:tab w:val="left" w:pos="1440"/>
        </w:tabs>
        <w:rPr>
          <w:rFonts w:ascii="Bembo Std" w:hAnsi="Bembo Std"/>
        </w:rPr>
      </w:pPr>
    </w:p>
    <w:p w14:paraId="2E27AEF0" w14:textId="357F9374" w:rsidR="00AA6043" w:rsidRDefault="00DE3411" w:rsidP="00D102F4">
      <w:pPr>
        <w:contextualSpacing/>
        <w:jc w:val="both"/>
        <w:rPr>
          <w:rFonts w:ascii="Museo 300" w:hAnsi="Museo 300"/>
          <w:sz w:val="26"/>
          <w:szCs w:val="26"/>
          <w:lang w:val="es-ES_tradnl"/>
        </w:rPr>
      </w:pPr>
      <w:r>
        <w:rPr>
          <w:rFonts w:ascii="Museo Sans 300" w:hAnsi="Museo Sans 300"/>
        </w:rPr>
        <w:t xml:space="preserve"> </w:t>
      </w:r>
      <w:r w:rsidR="00AA6043">
        <w:rPr>
          <w:rFonts w:ascii="Museo Sans 300" w:hAnsi="Museo Sans 300"/>
        </w:rPr>
        <w:t xml:space="preserve">“”””XV) El señor Presidente somete a consideración de Junta Directiva, dictamen jurídico 05, presentado por la Unidad Ambiental, referente a la modificación de los Acuerdos Primero y Cuarto </w:t>
      </w:r>
      <w:r w:rsidR="00AA6043" w:rsidRPr="00927320">
        <w:rPr>
          <w:rFonts w:ascii="Museo Sans 300" w:hAnsi="Museo Sans 300"/>
        </w:rPr>
        <w:t xml:space="preserve">del Punto XXVI del Acta de Sesión Ordinaria 27-2020, de fecha 15 de diciembre de 2020, en el que se acordó actualizar el listado con base a los avances en la transferencia  y depuración técnica, legal y registral de Áreas Naturales Protegidas; e   </w:t>
      </w:r>
      <w:r w:rsidR="00AA6043" w:rsidRPr="00927320">
        <w:rPr>
          <w:rFonts w:ascii="Museo Sans 300" w:hAnsi="Museo Sans 300"/>
          <w:lang w:val="es-SV"/>
        </w:rPr>
        <w:t>instruir a la Unidad Ambiental para que actualice el presente</w:t>
      </w:r>
      <w:r w:rsidR="00AA6043">
        <w:rPr>
          <w:rFonts w:ascii="Museo Sans 300" w:hAnsi="Museo Sans 300"/>
          <w:lang w:val="es-SV"/>
        </w:rPr>
        <w:t xml:space="preserve"> listado en el mes de diciembre de </w:t>
      </w:r>
      <w:r w:rsidR="00AA6043" w:rsidRPr="00927320">
        <w:rPr>
          <w:rFonts w:ascii="Museo Sans 300" w:hAnsi="Museo Sans 300"/>
          <w:lang w:val="es-SV"/>
        </w:rPr>
        <w:t>cada año</w:t>
      </w:r>
      <w:r w:rsidR="00AA6043" w:rsidRPr="00927320">
        <w:rPr>
          <w:rFonts w:ascii="Museo Sans 300" w:hAnsi="Museo Sans 300"/>
        </w:rPr>
        <w:t xml:space="preserve">; por lo que es necesario actualizar el </w:t>
      </w:r>
      <w:r w:rsidR="00AA6043" w:rsidRPr="00927320">
        <w:rPr>
          <w:rFonts w:ascii="Museo Sans 300" w:hAnsi="Museo Sans 300"/>
          <w:b/>
        </w:rPr>
        <w:t>“Listado de Propiedades a ser transferidas a favor del Estado de El Salvador en el Ramo de Medio Ambiente y Recursos Naturales”</w:t>
      </w:r>
      <w:r w:rsidR="00AA6043" w:rsidRPr="00927320">
        <w:rPr>
          <w:rFonts w:ascii="Museo Sans 300" w:hAnsi="Museo Sans 300"/>
        </w:rPr>
        <w:t>,  lo cual servirá de base para continuar ejecutando el proceso de entrega material a favor del mismo, cuando haya</w:t>
      </w:r>
      <w:r w:rsidR="00AA6043" w:rsidRPr="00D0678B">
        <w:rPr>
          <w:rFonts w:ascii="Museo Sans 300" w:hAnsi="Museo Sans 300"/>
        </w:rPr>
        <w:t xml:space="preserve"> concluido la depuración técnica, registral</w:t>
      </w:r>
      <w:r w:rsidR="00AA6043">
        <w:rPr>
          <w:rFonts w:ascii="Museo Sans 300" w:hAnsi="Museo Sans 300"/>
        </w:rPr>
        <w:t xml:space="preserve"> y </w:t>
      </w:r>
      <w:r w:rsidR="00AA6043" w:rsidRPr="00D0678B">
        <w:rPr>
          <w:rFonts w:ascii="Museo Sans 300" w:hAnsi="Museo Sans 300"/>
        </w:rPr>
        <w:t>legal</w:t>
      </w:r>
      <w:r w:rsidR="00AA6043">
        <w:rPr>
          <w:rFonts w:ascii="Museo Sans 300" w:hAnsi="Museo Sans 300"/>
        </w:rPr>
        <w:t xml:space="preserve"> de cada uno de los inmuebles </w:t>
      </w:r>
      <w:r w:rsidR="00AA6043" w:rsidRPr="00D0678B">
        <w:rPr>
          <w:rFonts w:ascii="Museo Sans 300" w:hAnsi="Museo Sans 300"/>
        </w:rPr>
        <w:t>que aún pertenecen a este Instituto, y que deben tra</w:t>
      </w:r>
      <w:r w:rsidR="00AA6043">
        <w:rPr>
          <w:rFonts w:ascii="Museo Sans 300" w:hAnsi="Museo Sans 300"/>
        </w:rPr>
        <w:t>nsferirse por Ministerio de Ley</w:t>
      </w:r>
      <w:r w:rsidR="00AA6043" w:rsidRPr="00D0678B">
        <w:rPr>
          <w:rFonts w:ascii="Museo Sans 300" w:hAnsi="Museo Sans 300"/>
        </w:rPr>
        <w:t xml:space="preserve"> al Estado de El Salvador el en referido Ramo, para que </w:t>
      </w:r>
      <w:r w:rsidR="00AA6043">
        <w:rPr>
          <w:rFonts w:ascii="Museo Sans 300" w:hAnsi="Museo Sans 300"/>
        </w:rPr>
        <w:t>é</w:t>
      </w:r>
      <w:r w:rsidR="00AA6043" w:rsidRPr="00D0678B">
        <w:rPr>
          <w:rFonts w:ascii="Museo Sans 300" w:hAnsi="Museo Sans 300"/>
        </w:rPr>
        <w:t xml:space="preserve">ste los administre y maneje de acuerdo a la normativa legal correspondiente. Al respecto </w:t>
      </w:r>
      <w:r w:rsidR="00AA6043">
        <w:rPr>
          <w:rFonts w:ascii="Museo Sans 300" w:hAnsi="Museo Sans 300"/>
        </w:rPr>
        <w:t>la Unidad Ambiental  hace</w:t>
      </w:r>
      <w:r w:rsidR="00AA6043" w:rsidRPr="00D0678B">
        <w:rPr>
          <w:rFonts w:ascii="Museo Sans 300" w:hAnsi="Museo Sans 300"/>
        </w:rPr>
        <w:t xml:space="preserve"> las siguientes consideraciones</w:t>
      </w:r>
      <w:r w:rsidR="00AA6043">
        <w:rPr>
          <w:rFonts w:ascii="Museo Sans 300" w:hAnsi="Museo Sans 300"/>
        </w:rPr>
        <w:t>:</w:t>
      </w:r>
    </w:p>
    <w:p w14:paraId="436EFBB6" w14:textId="77777777" w:rsidR="00AA6043" w:rsidRPr="00393650" w:rsidRDefault="00AA6043" w:rsidP="00D102F4">
      <w:pPr>
        <w:jc w:val="both"/>
        <w:rPr>
          <w:sz w:val="28"/>
          <w:szCs w:val="28"/>
          <w:lang w:val="es-ES_tradnl"/>
        </w:rPr>
      </w:pPr>
    </w:p>
    <w:p w14:paraId="13BB5CBF" w14:textId="77777777" w:rsidR="00AA6043" w:rsidRPr="00BB338C" w:rsidRDefault="00AA6043" w:rsidP="003D2191">
      <w:pPr>
        <w:numPr>
          <w:ilvl w:val="0"/>
          <w:numId w:val="43"/>
        </w:numPr>
        <w:ind w:left="1134" w:hanging="708"/>
        <w:contextualSpacing/>
        <w:jc w:val="both"/>
        <w:rPr>
          <w:rFonts w:ascii="Museo 300" w:hAnsi="Museo 300"/>
          <w:sz w:val="22"/>
          <w:szCs w:val="22"/>
        </w:rPr>
      </w:pPr>
      <w:r>
        <w:rPr>
          <w:rFonts w:ascii="Museo Sans 300" w:hAnsi="Museo Sans 300"/>
        </w:rPr>
        <w:t xml:space="preserve">Mediante Acuerdos Primero y Cuarto contenidos en el </w:t>
      </w:r>
      <w:r w:rsidRPr="00D0678B">
        <w:rPr>
          <w:rFonts w:ascii="Museo Sans 300" w:hAnsi="Museo Sans 300"/>
        </w:rPr>
        <w:t xml:space="preserve">Punto XXVI del Acta de Sesión Ordinaria </w:t>
      </w:r>
      <w:r>
        <w:rPr>
          <w:rFonts w:ascii="Museo Sans 300" w:hAnsi="Museo Sans 300"/>
        </w:rPr>
        <w:t>27</w:t>
      </w:r>
      <w:r w:rsidRPr="00D0678B">
        <w:rPr>
          <w:rFonts w:ascii="Museo Sans 300" w:hAnsi="Museo Sans 300"/>
        </w:rPr>
        <w:t>-20</w:t>
      </w:r>
      <w:r>
        <w:rPr>
          <w:rFonts w:ascii="Museo Sans 300" w:hAnsi="Museo Sans 300"/>
        </w:rPr>
        <w:t>20</w:t>
      </w:r>
      <w:r w:rsidRPr="00D0678B">
        <w:rPr>
          <w:rFonts w:ascii="Museo Sans 300" w:hAnsi="Museo Sans 300"/>
        </w:rPr>
        <w:t>, de fecha 1</w:t>
      </w:r>
      <w:r>
        <w:rPr>
          <w:rFonts w:ascii="Museo Sans 300" w:hAnsi="Museo Sans 300"/>
        </w:rPr>
        <w:t>5</w:t>
      </w:r>
      <w:r w:rsidRPr="00D0678B">
        <w:rPr>
          <w:rFonts w:ascii="Museo Sans 300" w:hAnsi="Museo Sans 300"/>
        </w:rPr>
        <w:t xml:space="preserve"> de diciembre de 20</w:t>
      </w:r>
      <w:r>
        <w:rPr>
          <w:rFonts w:ascii="Museo Sans 300" w:hAnsi="Museo Sans 300"/>
        </w:rPr>
        <w:t>20</w:t>
      </w:r>
      <w:r w:rsidRPr="00C725E6">
        <w:rPr>
          <w:rFonts w:ascii="Museo Sans 300" w:hAnsi="Museo Sans 300"/>
        </w:rPr>
        <w:t xml:space="preserve">, la Junta Directiva </w:t>
      </w:r>
      <w:r>
        <w:rPr>
          <w:rFonts w:ascii="Museo Sans 300" w:hAnsi="Museo Sans 300"/>
        </w:rPr>
        <w:t xml:space="preserve">acordó en el literal b) actualizar el listado con base a los </w:t>
      </w:r>
      <w:r w:rsidRPr="00D0678B">
        <w:rPr>
          <w:rFonts w:ascii="Museo Sans 300" w:hAnsi="Museo Sans 300"/>
        </w:rPr>
        <w:t xml:space="preserve">avances </w:t>
      </w:r>
      <w:r>
        <w:rPr>
          <w:rFonts w:ascii="Museo Sans 300" w:hAnsi="Museo Sans 300"/>
        </w:rPr>
        <w:t xml:space="preserve">en </w:t>
      </w:r>
      <w:r w:rsidRPr="00D0678B">
        <w:rPr>
          <w:rFonts w:ascii="Museo Sans 300" w:hAnsi="Museo Sans 300"/>
        </w:rPr>
        <w:t xml:space="preserve">la transferencia </w:t>
      </w:r>
      <w:r>
        <w:rPr>
          <w:rFonts w:ascii="Museo Sans 300" w:hAnsi="Museo Sans 300"/>
        </w:rPr>
        <w:t xml:space="preserve">y depuración técnica, legal y registral </w:t>
      </w:r>
      <w:r w:rsidRPr="00D0678B">
        <w:rPr>
          <w:rFonts w:ascii="Museo Sans 300" w:hAnsi="Museo Sans 300"/>
        </w:rPr>
        <w:t xml:space="preserve">de </w:t>
      </w:r>
      <w:r w:rsidRPr="00D0678B">
        <w:rPr>
          <w:rFonts w:ascii="Museo Sans 300" w:hAnsi="Museo Sans 300"/>
        </w:rPr>
        <w:lastRenderedPageBreak/>
        <w:t>Áreas Naturales Protegidas</w:t>
      </w:r>
      <w:r>
        <w:rPr>
          <w:rFonts w:ascii="Museo Sans 300" w:hAnsi="Museo Sans 300"/>
        </w:rPr>
        <w:t xml:space="preserve">; mencionados en el Romano V literales a), b) y c). El </w:t>
      </w:r>
      <w:r w:rsidRPr="002D7BA5">
        <w:rPr>
          <w:rFonts w:ascii="Museo Sans 300" w:hAnsi="Museo Sans 300"/>
        </w:rPr>
        <w:t>listado que antecede</w:t>
      </w:r>
      <w:r>
        <w:rPr>
          <w:rFonts w:ascii="Museo Sans 300" w:hAnsi="Museo Sans 300"/>
        </w:rPr>
        <w:t xml:space="preserve"> en la letra c)</w:t>
      </w:r>
      <w:r w:rsidRPr="002D7BA5">
        <w:rPr>
          <w:rFonts w:ascii="Museo Sans 300" w:hAnsi="Museo Sans 300"/>
        </w:rPr>
        <w:t xml:space="preserve">, </w:t>
      </w:r>
      <w:r>
        <w:rPr>
          <w:rFonts w:ascii="Museo Sans 300" w:hAnsi="Museo Sans 300"/>
        </w:rPr>
        <w:t xml:space="preserve">del Romano V, </w:t>
      </w:r>
      <w:r w:rsidRPr="002D7BA5">
        <w:rPr>
          <w:rFonts w:ascii="Museo Sans 300" w:hAnsi="Museo Sans 300"/>
        </w:rPr>
        <w:t>estará sujeto a modificación, ya sea por inclusión, exclusión de propiedades o modificación de áreas que puedan incrementarse o disminuir, todo bajo su debida justificación</w:t>
      </w:r>
      <w:r>
        <w:rPr>
          <w:rFonts w:ascii="Museo Sans 300" w:hAnsi="Museo Sans 300"/>
        </w:rPr>
        <w:t xml:space="preserve">, e instruir a la Unidad Ambiental, para actualizar el listado con base a los </w:t>
      </w:r>
      <w:r w:rsidRPr="00D0678B">
        <w:rPr>
          <w:rFonts w:ascii="Museo Sans 300" w:hAnsi="Museo Sans 300"/>
        </w:rPr>
        <w:t xml:space="preserve">avances </w:t>
      </w:r>
      <w:r>
        <w:rPr>
          <w:rFonts w:ascii="Museo Sans 300" w:hAnsi="Museo Sans 300"/>
        </w:rPr>
        <w:t xml:space="preserve">en </w:t>
      </w:r>
      <w:r w:rsidRPr="00D0678B">
        <w:rPr>
          <w:rFonts w:ascii="Museo Sans 300" w:hAnsi="Museo Sans 300"/>
        </w:rPr>
        <w:t xml:space="preserve">la transferencia </w:t>
      </w:r>
      <w:r>
        <w:rPr>
          <w:rFonts w:ascii="Museo Sans 300" w:hAnsi="Museo Sans 300"/>
        </w:rPr>
        <w:t xml:space="preserve">y depuración técnica, legal y registral </w:t>
      </w:r>
      <w:r w:rsidRPr="00D0678B">
        <w:rPr>
          <w:rFonts w:ascii="Museo Sans 300" w:hAnsi="Museo Sans 300"/>
        </w:rPr>
        <w:t>de Áreas Naturales Protegidas</w:t>
      </w:r>
      <w:r>
        <w:rPr>
          <w:rFonts w:ascii="Museo Sans 300" w:hAnsi="Museo Sans 300"/>
        </w:rPr>
        <w:t xml:space="preserve"> y el presente listado en el mes de diciembre de cada año.</w:t>
      </w:r>
    </w:p>
    <w:p w14:paraId="15E1C6E2" w14:textId="77777777" w:rsidR="00AA6043" w:rsidRPr="008B3169" w:rsidRDefault="00AA6043" w:rsidP="00D102F4">
      <w:pPr>
        <w:ind w:left="360"/>
        <w:contextualSpacing/>
        <w:jc w:val="both"/>
        <w:rPr>
          <w:rFonts w:ascii="Museo 300" w:hAnsi="Museo 300"/>
          <w:sz w:val="22"/>
          <w:szCs w:val="22"/>
        </w:rPr>
      </w:pPr>
    </w:p>
    <w:p w14:paraId="1197881F" w14:textId="77777777" w:rsidR="00AA6043" w:rsidRPr="00630FE5" w:rsidRDefault="00AA6043" w:rsidP="003D2191">
      <w:pPr>
        <w:numPr>
          <w:ilvl w:val="0"/>
          <w:numId w:val="43"/>
        </w:numPr>
        <w:ind w:left="1134" w:hanging="708"/>
        <w:contextualSpacing/>
        <w:jc w:val="both"/>
        <w:rPr>
          <w:rFonts w:ascii="Museo Sans 300" w:hAnsi="Museo Sans 300"/>
        </w:rPr>
      </w:pPr>
      <w:r>
        <w:rPr>
          <w:rFonts w:ascii="Museo Sans 300" w:hAnsi="Museo Sans 300"/>
        </w:rPr>
        <w:t xml:space="preserve">Se realizó la transferencia de cuatro inmuebles a favor del Estado de el Salvador en el ramo de Medio Ambiente y Recursos Naturales, detallados así: </w:t>
      </w:r>
    </w:p>
    <w:tbl>
      <w:tblPr>
        <w:tblW w:w="8417" w:type="dxa"/>
        <w:tblInd w:w="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47"/>
        <w:gridCol w:w="2056"/>
        <w:gridCol w:w="1134"/>
        <w:gridCol w:w="1393"/>
        <w:gridCol w:w="1298"/>
        <w:gridCol w:w="2089"/>
      </w:tblGrid>
      <w:tr w:rsidR="00AA6043" w:rsidRPr="008223C8" w14:paraId="7D58349C" w14:textId="77777777" w:rsidTr="00BF1AAE">
        <w:trPr>
          <w:trHeight w:val="300"/>
        </w:trPr>
        <w:tc>
          <w:tcPr>
            <w:tcW w:w="447" w:type="dxa"/>
            <w:vMerge w:val="restart"/>
            <w:shd w:val="clear" w:color="000000" w:fill="D0CECE"/>
            <w:noWrap/>
            <w:vAlign w:val="center"/>
            <w:hideMark/>
          </w:tcPr>
          <w:p w14:paraId="2DBF239D" w14:textId="7A489C9C" w:rsidR="00AA6043" w:rsidRPr="008223C8" w:rsidRDefault="00AA6043" w:rsidP="00AA6043">
            <w:pPr>
              <w:jc w:val="center"/>
              <w:rPr>
                <w:rFonts w:ascii="Museo Sans 300" w:hAnsi="Museo Sans 300"/>
                <w:b/>
                <w:bCs/>
                <w:sz w:val="18"/>
                <w:szCs w:val="18"/>
                <w:lang w:val="es-SV" w:eastAsia="es-SV"/>
              </w:rPr>
            </w:pPr>
            <w:r w:rsidRPr="008223C8">
              <w:rPr>
                <w:rFonts w:ascii="Museo Sans 300" w:hAnsi="Museo Sans 300"/>
                <w:b/>
                <w:bCs/>
                <w:sz w:val="18"/>
                <w:szCs w:val="18"/>
                <w:lang w:val="es-SV" w:eastAsia="es-SV"/>
              </w:rPr>
              <w:t>o.</w:t>
            </w:r>
          </w:p>
        </w:tc>
        <w:tc>
          <w:tcPr>
            <w:tcW w:w="2056" w:type="dxa"/>
            <w:vMerge w:val="restart"/>
            <w:shd w:val="clear" w:color="000000" w:fill="D0CECE"/>
            <w:noWrap/>
            <w:vAlign w:val="center"/>
            <w:hideMark/>
          </w:tcPr>
          <w:p w14:paraId="18C610AF" w14:textId="77777777" w:rsidR="00AA6043" w:rsidRPr="008223C8" w:rsidRDefault="00AA6043" w:rsidP="00AA6043">
            <w:pPr>
              <w:jc w:val="center"/>
              <w:rPr>
                <w:rFonts w:ascii="Museo Sans 300" w:hAnsi="Museo Sans 300"/>
                <w:b/>
                <w:bCs/>
                <w:sz w:val="18"/>
                <w:szCs w:val="18"/>
                <w:lang w:val="es-SV" w:eastAsia="es-SV"/>
              </w:rPr>
            </w:pPr>
            <w:r>
              <w:rPr>
                <w:rFonts w:ascii="Museo Sans 300" w:hAnsi="Museo Sans 300"/>
                <w:b/>
                <w:bCs/>
                <w:sz w:val="18"/>
                <w:szCs w:val="18"/>
                <w:lang w:val="es-SV" w:eastAsia="es-SV"/>
              </w:rPr>
              <w:t>Inmueble</w:t>
            </w:r>
          </w:p>
        </w:tc>
        <w:tc>
          <w:tcPr>
            <w:tcW w:w="2527" w:type="dxa"/>
            <w:gridSpan w:val="2"/>
            <w:shd w:val="clear" w:color="000000" w:fill="D0CECE"/>
            <w:vAlign w:val="center"/>
            <w:hideMark/>
          </w:tcPr>
          <w:p w14:paraId="017ACA77" w14:textId="77777777" w:rsidR="00AA6043" w:rsidRPr="008223C8" w:rsidRDefault="00AA6043" w:rsidP="00AA6043">
            <w:pPr>
              <w:jc w:val="center"/>
              <w:rPr>
                <w:rFonts w:ascii="Museo Sans 300" w:hAnsi="Museo Sans 300"/>
                <w:b/>
                <w:bCs/>
                <w:sz w:val="18"/>
                <w:szCs w:val="18"/>
                <w:lang w:val="es-SV" w:eastAsia="es-SV"/>
              </w:rPr>
            </w:pPr>
            <w:r w:rsidRPr="008223C8">
              <w:rPr>
                <w:rFonts w:ascii="Museo Sans 300" w:hAnsi="Museo Sans 300"/>
                <w:b/>
                <w:bCs/>
                <w:sz w:val="18"/>
                <w:szCs w:val="18"/>
                <w:lang w:val="es-SV" w:eastAsia="es-SV"/>
              </w:rPr>
              <w:t>Ubicación</w:t>
            </w:r>
          </w:p>
        </w:tc>
        <w:tc>
          <w:tcPr>
            <w:tcW w:w="1298" w:type="dxa"/>
            <w:vMerge w:val="restart"/>
            <w:shd w:val="clear" w:color="000000" w:fill="D0CECE"/>
            <w:vAlign w:val="center"/>
            <w:hideMark/>
          </w:tcPr>
          <w:p w14:paraId="5EB5F63E" w14:textId="77777777" w:rsidR="00AA6043" w:rsidRPr="008223C8" w:rsidRDefault="00AA6043" w:rsidP="00AA6043">
            <w:pPr>
              <w:jc w:val="center"/>
              <w:rPr>
                <w:rFonts w:ascii="Museo Sans 300" w:hAnsi="Museo Sans 300"/>
                <w:b/>
                <w:bCs/>
                <w:sz w:val="18"/>
                <w:szCs w:val="18"/>
                <w:lang w:val="es-SV" w:eastAsia="es-SV"/>
              </w:rPr>
            </w:pPr>
            <w:r w:rsidRPr="008223C8">
              <w:rPr>
                <w:rFonts w:ascii="Museo Sans 300" w:hAnsi="Museo Sans 300"/>
                <w:b/>
                <w:bCs/>
                <w:sz w:val="18"/>
                <w:szCs w:val="18"/>
                <w:lang w:val="es-SV" w:eastAsia="es-SV"/>
              </w:rPr>
              <w:t>Área (Hás.)</w:t>
            </w:r>
          </w:p>
        </w:tc>
        <w:tc>
          <w:tcPr>
            <w:tcW w:w="2089" w:type="dxa"/>
            <w:vMerge w:val="restart"/>
            <w:shd w:val="clear" w:color="000000" w:fill="D0CECE"/>
            <w:vAlign w:val="center"/>
          </w:tcPr>
          <w:p w14:paraId="05B49F84" w14:textId="77777777" w:rsidR="00AA6043" w:rsidRPr="008223C8" w:rsidRDefault="00AA6043" w:rsidP="00AA6043">
            <w:pPr>
              <w:jc w:val="center"/>
              <w:rPr>
                <w:rFonts w:ascii="Museo Sans 300" w:hAnsi="Museo Sans 300"/>
                <w:b/>
                <w:bCs/>
                <w:sz w:val="18"/>
                <w:szCs w:val="18"/>
                <w:lang w:val="es-SV" w:eastAsia="es-SV"/>
              </w:rPr>
            </w:pPr>
            <w:r w:rsidRPr="008223C8">
              <w:rPr>
                <w:rFonts w:ascii="Museo Sans 300" w:hAnsi="Museo Sans 300"/>
                <w:b/>
                <w:bCs/>
                <w:sz w:val="18"/>
                <w:szCs w:val="18"/>
                <w:lang w:val="es-SV" w:eastAsia="es-SV"/>
              </w:rPr>
              <w:t>Punto de Acta de Aprobación</w:t>
            </w:r>
          </w:p>
        </w:tc>
      </w:tr>
      <w:tr w:rsidR="00AA6043" w:rsidRPr="008223C8" w14:paraId="11D2046A" w14:textId="77777777" w:rsidTr="00BF1AAE">
        <w:trPr>
          <w:trHeight w:val="315"/>
        </w:trPr>
        <w:tc>
          <w:tcPr>
            <w:tcW w:w="447" w:type="dxa"/>
            <w:vMerge/>
            <w:vAlign w:val="center"/>
            <w:hideMark/>
          </w:tcPr>
          <w:p w14:paraId="3BE74493" w14:textId="77777777" w:rsidR="00AA6043" w:rsidRPr="008223C8" w:rsidRDefault="00AA6043" w:rsidP="00AA6043">
            <w:pPr>
              <w:rPr>
                <w:rFonts w:ascii="Museo Sans 300" w:hAnsi="Museo Sans 300"/>
                <w:b/>
                <w:bCs/>
                <w:sz w:val="18"/>
                <w:szCs w:val="18"/>
                <w:lang w:val="es-SV" w:eastAsia="es-SV"/>
              </w:rPr>
            </w:pPr>
          </w:p>
        </w:tc>
        <w:tc>
          <w:tcPr>
            <w:tcW w:w="2056" w:type="dxa"/>
            <w:vMerge/>
            <w:vAlign w:val="center"/>
            <w:hideMark/>
          </w:tcPr>
          <w:p w14:paraId="323E97A4" w14:textId="77777777" w:rsidR="00AA6043" w:rsidRPr="008223C8" w:rsidRDefault="00AA6043" w:rsidP="00AA6043">
            <w:pPr>
              <w:rPr>
                <w:rFonts w:ascii="Museo Sans 300" w:hAnsi="Museo Sans 300"/>
                <w:b/>
                <w:bCs/>
                <w:sz w:val="18"/>
                <w:szCs w:val="18"/>
                <w:lang w:val="es-SV" w:eastAsia="es-SV"/>
              </w:rPr>
            </w:pPr>
          </w:p>
        </w:tc>
        <w:tc>
          <w:tcPr>
            <w:tcW w:w="1134" w:type="dxa"/>
            <w:shd w:val="clear" w:color="000000" w:fill="D0CECE"/>
            <w:noWrap/>
            <w:vAlign w:val="center"/>
            <w:hideMark/>
          </w:tcPr>
          <w:p w14:paraId="264C390F" w14:textId="77777777" w:rsidR="00AA6043" w:rsidRPr="008223C8" w:rsidRDefault="00AA6043" w:rsidP="00AA6043">
            <w:pPr>
              <w:jc w:val="center"/>
              <w:rPr>
                <w:rFonts w:ascii="Museo Sans 300" w:hAnsi="Museo Sans 300"/>
                <w:b/>
                <w:bCs/>
                <w:sz w:val="18"/>
                <w:szCs w:val="18"/>
                <w:lang w:val="es-SV" w:eastAsia="es-SV"/>
              </w:rPr>
            </w:pPr>
            <w:r w:rsidRPr="008223C8">
              <w:rPr>
                <w:rFonts w:ascii="Museo Sans 300" w:hAnsi="Museo Sans 300"/>
                <w:b/>
                <w:bCs/>
                <w:sz w:val="18"/>
                <w:szCs w:val="18"/>
                <w:lang w:val="es-SV" w:eastAsia="es-SV"/>
              </w:rPr>
              <w:t>Municipio</w:t>
            </w:r>
          </w:p>
        </w:tc>
        <w:tc>
          <w:tcPr>
            <w:tcW w:w="1393" w:type="dxa"/>
            <w:shd w:val="clear" w:color="000000" w:fill="D0CECE"/>
            <w:vAlign w:val="center"/>
            <w:hideMark/>
          </w:tcPr>
          <w:p w14:paraId="5535BD0E" w14:textId="77777777" w:rsidR="00AA6043" w:rsidRPr="008223C8" w:rsidRDefault="00AA6043" w:rsidP="00AA6043">
            <w:pPr>
              <w:jc w:val="center"/>
              <w:rPr>
                <w:rFonts w:ascii="Museo Sans 300" w:hAnsi="Museo Sans 300"/>
                <w:b/>
                <w:bCs/>
                <w:sz w:val="18"/>
                <w:szCs w:val="18"/>
                <w:lang w:val="es-SV" w:eastAsia="es-SV"/>
              </w:rPr>
            </w:pPr>
            <w:r w:rsidRPr="008223C8">
              <w:rPr>
                <w:rFonts w:ascii="Museo Sans 300" w:hAnsi="Museo Sans 300"/>
                <w:b/>
                <w:bCs/>
                <w:sz w:val="18"/>
                <w:szCs w:val="18"/>
                <w:lang w:val="es-SV" w:eastAsia="es-SV"/>
              </w:rPr>
              <w:t>Departamento</w:t>
            </w:r>
          </w:p>
        </w:tc>
        <w:tc>
          <w:tcPr>
            <w:tcW w:w="1298" w:type="dxa"/>
            <w:vMerge/>
            <w:vAlign w:val="center"/>
            <w:hideMark/>
          </w:tcPr>
          <w:p w14:paraId="09A29C4E" w14:textId="77777777" w:rsidR="00AA6043" w:rsidRPr="008223C8" w:rsidRDefault="00AA6043" w:rsidP="00AA6043">
            <w:pPr>
              <w:rPr>
                <w:rFonts w:ascii="Museo Sans 300" w:hAnsi="Museo Sans 300"/>
                <w:b/>
                <w:bCs/>
                <w:sz w:val="18"/>
                <w:szCs w:val="18"/>
                <w:lang w:val="es-SV" w:eastAsia="es-SV"/>
              </w:rPr>
            </w:pPr>
          </w:p>
        </w:tc>
        <w:tc>
          <w:tcPr>
            <w:tcW w:w="2089" w:type="dxa"/>
            <w:vMerge/>
          </w:tcPr>
          <w:p w14:paraId="3E530420" w14:textId="77777777" w:rsidR="00AA6043" w:rsidRPr="008223C8" w:rsidRDefault="00AA6043" w:rsidP="00AA6043">
            <w:pPr>
              <w:rPr>
                <w:rFonts w:ascii="Museo Sans 300" w:hAnsi="Museo Sans 300"/>
                <w:b/>
                <w:bCs/>
                <w:sz w:val="18"/>
                <w:szCs w:val="18"/>
                <w:lang w:val="es-SV" w:eastAsia="es-SV"/>
              </w:rPr>
            </w:pPr>
          </w:p>
        </w:tc>
      </w:tr>
      <w:tr w:rsidR="00AA6043" w:rsidRPr="00012143" w14:paraId="0C533948" w14:textId="77777777" w:rsidTr="00BF1AAE">
        <w:trPr>
          <w:trHeight w:val="300"/>
        </w:trPr>
        <w:tc>
          <w:tcPr>
            <w:tcW w:w="447" w:type="dxa"/>
            <w:shd w:val="clear" w:color="auto" w:fill="auto"/>
            <w:noWrap/>
            <w:vAlign w:val="center"/>
            <w:hideMark/>
          </w:tcPr>
          <w:p w14:paraId="4100003E" w14:textId="77777777" w:rsidR="00AA6043" w:rsidRPr="008223C8" w:rsidRDefault="00AA6043" w:rsidP="00AA6043">
            <w:pPr>
              <w:jc w:val="center"/>
              <w:rPr>
                <w:rFonts w:ascii="Museo Sans 300" w:hAnsi="Museo Sans 300"/>
                <w:sz w:val="18"/>
                <w:szCs w:val="18"/>
                <w:lang w:val="es-SV" w:eastAsia="es-SV"/>
              </w:rPr>
            </w:pPr>
            <w:r w:rsidRPr="008223C8">
              <w:rPr>
                <w:rFonts w:ascii="Museo Sans 300" w:hAnsi="Museo Sans 300"/>
                <w:sz w:val="18"/>
                <w:szCs w:val="18"/>
                <w:lang w:val="es-SV" w:eastAsia="es-SV"/>
              </w:rPr>
              <w:t>1</w:t>
            </w:r>
          </w:p>
        </w:tc>
        <w:tc>
          <w:tcPr>
            <w:tcW w:w="2056" w:type="dxa"/>
            <w:shd w:val="clear" w:color="auto" w:fill="auto"/>
            <w:noWrap/>
            <w:vAlign w:val="center"/>
          </w:tcPr>
          <w:p w14:paraId="38162B08" w14:textId="77777777" w:rsidR="00AA6043" w:rsidRPr="00DE3411" w:rsidRDefault="00AA6043" w:rsidP="00AA6043">
            <w:pPr>
              <w:rPr>
                <w:rFonts w:ascii="Museo Sans 300" w:hAnsi="Museo Sans 300"/>
                <w:sz w:val="16"/>
                <w:szCs w:val="16"/>
                <w:lang w:val="es-SV" w:eastAsia="es-SV"/>
              </w:rPr>
            </w:pPr>
            <w:r w:rsidRPr="00DE3411">
              <w:rPr>
                <w:rFonts w:ascii="Museo Sans 300" w:hAnsi="Museo Sans 300"/>
                <w:sz w:val="16"/>
                <w:szCs w:val="16"/>
                <w:lang w:val="es-SV" w:eastAsia="es-SV"/>
              </w:rPr>
              <w:t>SAN MAURICIO PORCIÓN 6</w:t>
            </w:r>
          </w:p>
        </w:tc>
        <w:tc>
          <w:tcPr>
            <w:tcW w:w="1134" w:type="dxa"/>
            <w:shd w:val="clear" w:color="auto" w:fill="auto"/>
            <w:noWrap/>
            <w:vAlign w:val="center"/>
          </w:tcPr>
          <w:p w14:paraId="457DA9F2" w14:textId="77777777" w:rsidR="00AA6043" w:rsidRPr="00DE3411" w:rsidRDefault="00AA6043" w:rsidP="00AA6043">
            <w:pPr>
              <w:jc w:val="center"/>
              <w:rPr>
                <w:rFonts w:ascii="Museo Sans 300" w:hAnsi="Museo Sans 300"/>
                <w:sz w:val="16"/>
                <w:szCs w:val="16"/>
                <w:lang w:val="es-SV" w:eastAsia="es-SV"/>
              </w:rPr>
            </w:pPr>
            <w:r w:rsidRPr="00DE3411">
              <w:rPr>
                <w:rFonts w:ascii="Museo Sans 300" w:hAnsi="Museo Sans 300"/>
                <w:sz w:val="16"/>
                <w:szCs w:val="16"/>
                <w:lang w:val="es-SV" w:eastAsia="es-SV"/>
              </w:rPr>
              <w:t>Tecapán</w:t>
            </w:r>
          </w:p>
        </w:tc>
        <w:tc>
          <w:tcPr>
            <w:tcW w:w="1393" w:type="dxa"/>
            <w:shd w:val="clear" w:color="auto" w:fill="auto"/>
            <w:noWrap/>
            <w:vAlign w:val="center"/>
          </w:tcPr>
          <w:p w14:paraId="00ED932B" w14:textId="77777777" w:rsidR="00AA6043" w:rsidRPr="00DE3411" w:rsidRDefault="00AA6043" w:rsidP="00AA6043">
            <w:pPr>
              <w:jc w:val="center"/>
              <w:rPr>
                <w:rFonts w:ascii="Museo Sans 300" w:hAnsi="Museo Sans 300"/>
                <w:sz w:val="16"/>
                <w:szCs w:val="16"/>
                <w:lang w:val="es-SV" w:eastAsia="es-SV"/>
              </w:rPr>
            </w:pPr>
            <w:r w:rsidRPr="00DE3411">
              <w:rPr>
                <w:rFonts w:ascii="Museo Sans 300" w:hAnsi="Museo Sans 300"/>
                <w:sz w:val="16"/>
                <w:szCs w:val="16"/>
                <w:lang w:val="es-SV" w:eastAsia="es-SV"/>
              </w:rPr>
              <w:t>Usulután</w:t>
            </w:r>
          </w:p>
        </w:tc>
        <w:tc>
          <w:tcPr>
            <w:tcW w:w="1298" w:type="dxa"/>
            <w:shd w:val="clear" w:color="auto" w:fill="auto"/>
            <w:noWrap/>
            <w:vAlign w:val="center"/>
          </w:tcPr>
          <w:p w14:paraId="35337B77" w14:textId="77777777" w:rsidR="00AA6043" w:rsidRPr="00DE3411" w:rsidRDefault="00AA6043" w:rsidP="00AA6043">
            <w:pPr>
              <w:jc w:val="center"/>
              <w:rPr>
                <w:rFonts w:ascii="Museo Sans 300" w:hAnsi="Museo Sans 300"/>
                <w:sz w:val="16"/>
                <w:szCs w:val="16"/>
                <w:lang w:val="es-SV" w:eastAsia="es-SV"/>
              </w:rPr>
            </w:pPr>
            <w:r w:rsidRPr="00DE3411">
              <w:rPr>
                <w:rFonts w:ascii="Museo Sans 300" w:hAnsi="Museo Sans 300"/>
                <w:sz w:val="16"/>
                <w:szCs w:val="16"/>
                <w:lang w:val="es-SV" w:eastAsia="es-SV"/>
              </w:rPr>
              <w:t>92.763295</w:t>
            </w:r>
          </w:p>
        </w:tc>
        <w:tc>
          <w:tcPr>
            <w:tcW w:w="2089" w:type="dxa"/>
          </w:tcPr>
          <w:p w14:paraId="13144978" w14:textId="77777777" w:rsidR="00AA6043" w:rsidRPr="00DE3411" w:rsidRDefault="00AA6043" w:rsidP="00AA6043">
            <w:pPr>
              <w:jc w:val="both"/>
              <w:rPr>
                <w:rFonts w:ascii="Museo Sans 300" w:hAnsi="Museo Sans 300"/>
                <w:sz w:val="16"/>
                <w:szCs w:val="16"/>
                <w:lang w:val="es-SV" w:eastAsia="es-SV"/>
              </w:rPr>
            </w:pPr>
            <w:r w:rsidRPr="00DE3411">
              <w:rPr>
                <w:rFonts w:ascii="Museo Sans 300" w:hAnsi="Museo Sans 300"/>
                <w:sz w:val="16"/>
                <w:szCs w:val="16"/>
                <w:lang w:val="es-SV" w:eastAsia="es-SV"/>
              </w:rPr>
              <w:t>Sesión Ordinaria No. 23-2021, Punto XXIV, 24/08/2021.</w:t>
            </w:r>
          </w:p>
        </w:tc>
      </w:tr>
      <w:tr w:rsidR="00AA6043" w:rsidRPr="00012143" w14:paraId="1F87B618" w14:textId="77777777" w:rsidTr="00BF1AAE">
        <w:trPr>
          <w:trHeight w:val="300"/>
        </w:trPr>
        <w:tc>
          <w:tcPr>
            <w:tcW w:w="447" w:type="dxa"/>
            <w:shd w:val="clear" w:color="auto" w:fill="auto"/>
            <w:noWrap/>
            <w:vAlign w:val="center"/>
            <w:hideMark/>
          </w:tcPr>
          <w:p w14:paraId="6FC92F38" w14:textId="77777777" w:rsidR="00AA6043" w:rsidRPr="008223C8" w:rsidRDefault="00AA6043" w:rsidP="00AA6043">
            <w:pPr>
              <w:jc w:val="center"/>
              <w:rPr>
                <w:rFonts w:ascii="Museo Sans 300" w:hAnsi="Museo Sans 300"/>
                <w:sz w:val="18"/>
                <w:szCs w:val="18"/>
                <w:lang w:val="es-SV" w:eastAsia="es-SV"/>
              </w:rPr>
            </w:pPr>
            <w:r w:rsidRPr="008223C8">
              <w:rPr>
                <w:rFonts w:ascii="Museo Sans 300" w:hAnsi="Museo Sans 300"/>
                <w:sz w:val="18"/>
                <w:szCs w:val="18"/>
                <w:lang w:val="es-SV" w:eastAsia="es-SV"/>
              </w:rPr>
              <w:t>2</w:t>
            </w:r>
          </w:p>
        </w:tc>
        <w:tc>
          <w:tcPr>
            <w:tcW w:w="2056" w:type="dxa"/>
            <w:shd w:val="clear" w:color="auto" w:fill="auto"/>
            <w:noWrap/>
            <w:vAlign w:val="center"/>
          </w:tcPr>
          <w:p w14:paraId="14257869" w14:textId="77777777" w:rsidR="00AA6043" w:rsidRPr="00DE3411" w:rsidRDefault="00AA6043" w:rsidP="00AA6043">
            <w:pPr>
              <w:rPr>
                <w:rFonts w:ascii="Museo Sans 300" w:hAnsi="Museo Sans 300"/>
                <w:sz w:val="16"/>
                <w:szCs w:val="16"/>
                <w:lang w:val="es-SV" w:eastAsia="es-SV"/>
              </w:rPr>
            </w:pPr>
            <w:r w:rsidRPr="00DE3411">
              <w:rPr>
                <w:rFonts w:ascii="Museo Sans 300" w:hAnsi="Museo Sans 300"/>
                <w:sz w:val="16"/>
                <w:szCs w:val="16"/>
                <w:lang w:val="es-SV" w:eastAsia="es-SV"/>
              </w:rPr>
              <w:t>SAN ARTURO, ZONA SUR, PARCELA DOS, PORCIÓN UNO, INMUEBLE DOS, PORCIÓN A</w:t>
            </w:r>
          </w:p>
        </w:tc>
        <w:tc>
          <w:tcPr>
            <w:tcW w:w="1134" w:type="dxa"/>
            <w:shd w:val="clear" w:color="auto" w:fill="auto"/>
            <w:noWrap/>
            <w:vAlign w:val="center"/>
          </w:tcPr>
          <w:p w14:paraId="7C891627" w14:textId="77777777" w:rsidR="00AA6043" w:rsidRPr="00012143" w:rsidRDefault="00AA6043" w:rsidP="00AA6043">
            <w:pPr>
              <w:jc w:val="center"/>
              <w:rPr>
                <w:rFonts w:ascii="Museo Sans 300" w:hAnsi="Museo Sans 300"/>
                <w:sz w:val="18"/>
                <w:szCs w:val="18"/>
                <w:lang w:val="es-SV" w:eastAsia="es-SV"/>
              </w:rPr>
            </w:pPr>
            <w:r w:rsidRPr="00012143">
              <w:rPr>
                <w:rFonts w:ascii="Museo Sans 300" w:hAnsi="Museo Sans 300"/>
                <w:sz w:val="18"/>
                <w:szCs w:val="18"/>
                <w:lang w:val="es-SV" w:eastAsia="es-SV"/>
              </w:rPr>
              <w:t>La Libertad</w:t>
            </w:r>
          </w:p>
        </w:tc>
        <w:tc>
          <w:tcPr>
            <w:tcW w:w="1393" w:type="dxa"/>
            <w:shd w:val="clear" w:color="auto" w:fill="auto"/>
            <w:noWrap/>
            <w:vAlign w:val="center"/>
          </w:tcPr>
          <w:p w14:paraId="3223D758" w14:textId="77777777" w:rsidR="00AA6043" w:rsidRPr="00012143" w:rsidRDefault="00AA6043" w:rsidP="00AA6043">
            <w:pPr>
              <w:jc w:val="center"/>
              <w:rPr>
                <w:rFonts w:ascii="Museo Sans 300" w:hAnsi="Museo Sans 300"/>
                <w:sz w:val="18"/>
                <w:szCs w:val="18"/>
                <w:lang w:val="es-SV" w:eastAsia="es-SV"/>
              </w:rPr>
            </w:pPr>
            <w:r w:rsidRPr="00012143">
              <w:rPr>
                <w:rFonts w:ascii="Museo Sans 300" w:hAnsi="Museo Sans 300"/>
                <w:sz w:val="18"/>
                <w:szCs w:val="18"/>
                <w:lang w:val="es-SV" w:eastAsia="es-SV"/>
              </w:rPr>
              <w:t>La Libertad</w:t>
            </w:r>
          </w:p>
        </w:tc>
        <w:tc>
          <w:tcPr>
            <w:tcW w:w="1298" w:type="dxa"/>
            <w:shd w:val="clear" w:color="auto" w:fill="auto"/>
            <w:noWrap/>
            <w:vAlign w:val="center"/>
          </w:tcPr>
          <w:p w14:paraId="24092A81" w14:textId="77777777" w:rsidR="00AA6043" w:rsidRPr="00012143" w:rsidRDefault="00AA6043" w:rsidP="00AA6043">
            <w:pPr>
              <w:jc w:val="center"/>
              <w:rPr>
                <w:rFonts w:ascii="Museo Sans 300" w:hAnsi="Museo Sans 300"/>
                <w:sz w:val="18"/>
                <w:szCs w:val="18"/>
                <w:lang w:val="es-SV" w:eastAsia="es-SV"/>
              </w:rPr>
            </w:pPr>
            <w:r w:rsidRPr="00012143">
              <w:rPr>
                <w:rFonts w:ascii="Museo Sans 300" w:hAnsi="Museo Sans 300"/>
                <w:sz w:val="18"/>
                <w:szCs w:val="18"/>
                <w:lang w:val="es-SV" w:eastAsia="es-SV"/>
              </w:rPr>
              <w:t>53.630648</w:t>
            </w:r>
          </w:p>
        </w:tc>
        <w:tc>
          <w:tcPr>
            <w:tcW w:w="2089" w:type="dxa"/>
          </w:tcPr>
          <w:p w14:paraId="0EB0610C" w14:textId="77777777" w:rsidR="00AA6043" w:rsidRPr="00012143" w:rsidRDefault="00AA6043" w:rsidP="00AA6043">
            <w:pPr>
              <w:jc w:val="both"/>
              <w:rPr>
                <w:rFonts w:ascii="Museo Sans 300" w:hAnsi="Museo Sans 300"/>
                <w:sz w:val="18"/>
                <w:szCs w:val="18"/>
                <w:lang w:val="es-SV" w:eastAsia="es-SV"/>
              </w:rPr>
            </w:pPr>
            <w:r w:rsidRPr="00012143">
              <w:rPr>
                <w:rFonts w:ascii="Museo Sans 300" w:hAnsi="Museo Sans 300"/>
                <w:sz w:val="18"/>
                <w:szCs w:val="18"/>
                <w:lang w:val="es-SV" w:eastAsia="es-SV"/>
              </w:rPr>
              <w:t>Sesión Ordinaria No. 27-2021, Punto XII, 08/10/2021.</w:t>
            </w:r>
          </w:p>
        </w:tc>
      </w:tr>
      <w:tr w:rsidR="00AA6043" w:rsidRPr="00012143" w14:paraId="24486254" w14:textId="77777777" w:rsidTr="00BF1AAE">
        <w:trPr>
          <w:trHeight w:val="300"/>
        </w:trPr>
        <w:tc>
          <w:tcPr>
            <w:tcW w:w="447" w:type="dxa"/>
            <w:shd w:val="clear" w:color="auto" w:fill="auto"/>
            <w:noWrap/>
            <w:vAlign w:val="center"/>
          </w:tcPr>
          <w:p w14:paraId="34617B0E" w14:textId="77777777" w:rsidR="00AA6043" w:rsidRPr="008223C8" w:rsidRDefault="00AA6043" w:rsidP="00AA6043">
            <w:pPr>
              <w:jc w:val="center"/>
              <w:rPr>
                <w:rFonts w:ascii="Museo Sans 300" w:hAnsi="Museo Sans 300"/>
                <w:sz w:val="18"/>
                <w:szCs w:val="18"/>
                <w:lang w:val="es-SV" w:eastAsia="es-SV"/>
              </w:rPr>
            </w:pPr>
            <w:r>
              <w:rPr>
                <w:rFonts w:ascii="Museo Sans 300" w:hAnsi="Museo Sans 300"/>
                <w:sz w:val="18"/>
                <w:szCs w:val="18"/>
                <w:lang w:val="es-SV" w:eastAsia="es-SV"/>
              </w:rPr>
              <w:t>3</w:t>
            </w:r>
          </w:p>
        </w:tc>
        <w:tc>
          <w:tcPr>
            <w:tcW w:w="2056" w:type="dxa"/>
            <w:shd w:val="clear" w:color="auto" w:fill="auto"/>
            <w:noWrap/>
            <w:vAlign w:val="center"/>
          </w:tcPr>
          <w:p w14:paraId="1ABA94BD" w14:textId="77777777" w:rsidR="00AA6043" w:rsidRPr="00DE3411" w:rsidRDefault="00AA6043" w:rsidP="00AA6043">
            <w:pPr>
              <w:rPr>
                <w:rFonts w:ascii="Museo Sans 300" w:hAnsi="Museo Sans 300"/>
                <w:sz w:val="16"/>
                <w:szCs w:val="16"/>
                <w:lang w:val="es-SV" w:eastAsia="es-SV"/>
              </w:rPr>
            </w:pPr>
            <w:r w:rsidRPr="00DE3411">
              <w:rPr>
                <w:rFonts w:ascii="Museo Sans 300" w:hAnsi="Museo Sans 300"/>
                <w:sz w:val="16"/>
                <w:szCs w:val="16"/>
                <w:lang w:val="es-SV" w:eastAsia="es-SV"/>
              </w:rPr>
              <w:t>RESERVA NATURAL, HACIENDA CHILANGUERA</w:t>
            </w:r>
          </w:p>
        </w:tc>
        <w:tc>
          <w:tcPr>
            <w:tcW w:w="1134" w:type="dxa"/>
            <w:shd w:val="clear" w:color="auto" w:fill="auto"/>
            <w:noWrap/>
            <w:vAlign w:val="center"/>
          </w:tcPr>
          <w:p w14:paraId="02E8E989" w14:textId="77777777" w:rsidR="00AA6043" w:rsidRPr="00DE3411" w:rsidRDefault="00AA6043" w:rsidP="00AA6043">
            <w:pPr>
              <w:jc w:val="center"/>
              <w:rPr>
                <w:rFonts w:ascii="Museo Sans 300" w:hAnsi="Museo Sans 300"/>
                <w:sz w:val="16"/>
                <w:szCs w:val="16"/>
                <w:lang w:val="es-SV" w:eastAsia="es-SV"/>
              </w:rPr>
            </w:pPr>
            <w:r w:rsidRPr="00DE3411">
              <w:rPr>
                <w:rFonts w:ascii="Museo Sans 300" w:hAnsi="Museo Sans 300"/>
                <w:sz w:val="16"/>
                <w:szCs w:val="16"/>
                <w:lang w:val="es-SV" w:eastAsia="es-SV"/>
              </w:rPr>
              <w:t>Chirilagua</w:t>
            </w:r>
          </w:p>
        </w:tc>
        <w:tc>
          <w:tcPr>
            <w:tcW w:w="1393" w:type="dxa"/>
            <w:shd w:val="clear" w:color="auto" w:fill="auto"/>
            <w:noWrap/>
            <w:vAlign w:val="center"/>
          </w:tcPr>
          <w:p w14:paraId="3C53DC33" w14:textId="77777777" w:rsidR="00AA6043" w:rsidRPr="00DE3411" w:rsidRDefault="00AA6043" w:rsidP="00AA6043">
            <w:pPr>
              <w:jc w:val="center"/>
              <w:rPr>
                <w:rFonts w:ascii="Museo Sans 300" w:hAnsi="Museo Sans 300"/>
                <w:sz w:val="16"/>
                <w:szCs w:val="16"/>
                <w:lang w:val="es-SV" w:eastAsia="es-SV"/>
              </w:rPr>
            </w:pPr>
            <w:r w:rsidRPr="00DE3411">
              <w:rPr>
                <w:rFonts w:ascii="Museo Sans 300" w:hAnsi="Museo Sans 300"/>
                <w:sz w:val="16"/>
                <w:szCs w:val="16"/>
                <w:lang w:val="es-SV" w:eastAsia="es-SV"/>
              </w:rPr>
              <w:t>San Miguel</w:t>
            </w:r>
          </w:p>
        </w:tc>
        <w:tc>
          <w:tcPr>
            <w:tcW w:w="1298" w:type="dxa"/>
            <w:shd w:val="clear" w:color="auto" w:fill="auto"/>
            <w:noWrap/>
            <w:vAlign w:val="center"/>
          </w:tcPr>
          <w:p w14:paraId="7833698B" w14:textId="77777777" w:rsidR="00AA6043" w:rsidRPr="00DE3411" w:rsidRDefault="00AA6043" w:rsidP="00AA6043">
            <w:pPr>
              <w:jc w:val="center"/>
              <w:rPr>
                <w:rFonts w:ascii="Museo Sans 300" w:hAnsi="Museo Sans 300"/>
                <w:sz w:val="16"/>
                <w:szCs w:val="16"/>
                <w:lang w:val="es-SV" w:eastAsia="es-SV"/>
              </w:rPr>
            </w:pPr>
            <w:r w:rsidRPr="00DE3411">
              <w:rPr>
                <w:rFonts w:ascii="Museo Sans 300" w:hAnsi="Museo Sans 300"/>
                <w:sz w:val="16"/>
                <w:szCs w:val="16"/>
                <w:lang w:val="es-SV" w:eastAsia="es-SV"/>
              </w:rPr>
              <w:t>390.578131</w:t>
            </w:r>
          </w:p>
        </w:tc>
        <w:tc>
          <w:tcPr>
            <w:tcW w:w="2089" w:type="dxa"/>
          </w:tcPr>
          <w:p w14:paraId="6764E23E" w14:textId="77777777" w:rsidR="00AA6043" w:rsidRPr="00DE3411" w:rsidRDefault="00AA6043" w:rsidP="00AA6043">
            <w:pPr>
              <w:jc w:val="both"/>
              <w:rPr>
                <w:rFonts w:ascii="Museo Sans 300" w:hAnsi="Museo Sans 300"/>
                <w:sz w:val="16"/>
                <w:szCs w:val="16"/>
                <w:lang w:val="es-SV" w:eastAsia="es-SV"/>
              </w:rPr>
            </w:pPr>
            <w:r w:rsidRPr="00DE3411">
              <w:rPr>
                <w:rFonts w:ascii="Museo Sans 300" w:hAnsi="Museo Sans 300"/>
                <w:sz w:val="16"/>
                <w:szCs w:val="16"/>
                <w:lang w:val="es-SV" w:eastAsia="es-SV"/>
              </w:rPr>
              <w:t>Sesión Ordinaria No. 31-2021, Punto XIV, 23/11/2021.</w:t>
            </w:r>
          </w:p>
        </w:tc>
      </w:tr>
      <w:tr w:rsidR="00AA6043" w:rsidRPr="00012143" w14:paraId="5E4982E2" w14:textId="77777777" w:rsidTr="00BF1AAE">
        <w:trPr>
          <w:trHeight w:val="300"/>
        </w:trPr>
        <w:tc>
          <w:tcPr>
            <w:tcW w:w="447" w:type="dxa"/>
            <w:shd w:val="clear" w:color="auto" w:fill="auto"/>
            <w:noWrap/>
            <w:vAlign w:val="center"/>
          </w:tcPr>
          <w:p w14:paraId="07F10962" w14:textId="77777777" w:rsidR="00AA6043" w:rsidRDefault="00AA6043" w:rsidP="00AA6043">
            <w:pPr>
              <w:jc w:val="center"/>
              <w:rPr>
                <w:rFonts w:ascii="Museo Sans 300" w:hAnsi="Museo Sans 300"/>
                <w:sz w:val="18"/>
                <w:szCs w:val="18"/>
                <w:lang w:val="es-SV" w:eastAsia="es-SV"/>
              </w:rPr>
            </w:pPr>
            <w:r>
              <w:rPr>
                <w:rFonts w:ascii="Museo Sans 300" w:hAnsi="Museo Sans 300"/>
                <w:sz w:val="18"/>
                <w:szCs w:val="18"/>
                <w:lang w:val="es-SV" w:eastAsia="es-SV"/>
              </w:rPr>
              <w:t>4</w:t>
            </w:r>
          </w:p>
        </w:tc>
        <w:tc>
          <w:tcPr>
            <w:tcW w:w="2056" w:type="dxa"/>
            <w:shd w:val="clear" w:color="auto" w:fill="auto"/>
            <w:noWrap/>
            <w:vAlign w:val="center"/>
          </w:tcPr>
          <w:p w14:paraId="4501B869" w14:textId="77777777" w:rsidR="00AA6043" w:rsidRPr="00DE3411" w:rsidRDefault="00AA6043" w:rsidP="00AA6043">
            <w:pPr>
              <w:rPr>
                <w:rFonts w:ascii="Museo Sans 300" w:hAnsi="Museo Sans 300"/>
                <w:sz w:val="16"/>
                <w:szCs w:val="16"/>
                <w:lang w:val="es-SV" w:eastAsia="es-SV"/>
              </w:rPr>
            </w:pPr>
            <w:r w:rsidRPr="00DE3411">
              <w:rPr>
                <w:rFonts w:ascii="Museo Sans 300" w:hAnsi="Museo Sans 300"/>
                <w:sz w:val="16"/>
                <w:szCs w:val="16"/>
                <w:lang w:val="es-SV" w:eastAsia="es-SV"/>
              </w:rPr>
              <w:t>SAN DIEGO Y LA BARRA, PORCIÓN 4</w:t>
            </w:r>
          </w:p>
        </w:tc>
        <w:tc>
          <w:tcPr>
            <w:tcW w:w="1134" w:type="dxa"/>
            <w:shd w:val="clear" w:color="auto" w:fill="auto"/>
            <w:noWrap/>
            <w:vAlign w:val="center"/>
          </w:tcPr>
          <w:p w14:paraId="6E0C7CBE" w14:textId="77777777" w:rsidR="00AA6043" w:rsidRPr="00DE3411" w:rsidRDefault="00AA6043" w:rsidP="00AA6043">
            <w:pPr>
              <w:jc w:val="center"/>
              <w:rPr>
                <w:rFonts w:ascii="Museo Sans 300" w:hAnsi="Museo Sans 300"/>
                <w:sz w:val="16"/>
                <w:szCs w:val="16"/>
                <w:lang w:val="es-SV" w:eastAsia="es-SV"/>
              </w:rPr>
            </w:pPr>
            <w:r w:rsidRPr="00DE3411">
              <w:rPr>
                <w:rFonts w:ascii="Museo Sans 300" w:hAnsi="Museo Sans 300"/>
                <w:sz w:val="16"/>
                <w:szCs w:val="16"/>
                <w:lang w:val="es-SV" w:eastAsia="es-SV"/>
              </w:rPr>
              <w:t>Metapán</w:t>
            </w:r>
          </w:p>
        </w:tc>
        <w:tc>
          <w:tcPr>
            <w:tcW w:w="1393" w:type="dxa"/>
            <w:shd w:val="clear" w:color="auto" w:fill="auto"/>
            <w:noWrap/>
            <w:vAlign w:val="center"/>
          </w:tcPr>
          <w:p w14:paraId="701A74BD" w14:textId="77777777" w:rsidR="00AA6043" w:rsidRPr="00DE3411" w:rsidRDefault="00AA6043" w:rsidP="00AA6043">
            <w:pPr>
              <w:jc w:val="center"/>
              <w:rPr>
                <w:rFonts w:ascii="Museo Sans 300" w:hAnsi="Museo Sans 300"/>
                <w:sz w:val="16"/>
                <w:szCs w:val="16"/>
                <w:lang w:val="es-SV" w:eastAsia="es-SV"/>
              </w:rPr>
            </w:pPr>
            <w:r w:rsidRPr="00DE3411">
              <w:rPr>
                <w:rFonts w:ascii="Museo Sans 300" w:hAnsi="Museo Sans 300"/>
                <w:sz w:val="16"/>
                <w:szCs w:val="16"/>
                <w:lang w:val="es-SV" w:eastAsia="es-SV"/>
              </w:rPr>
              <w:t xml:space="preserve">Santa Ana </w:t>
            </w:r>
          </w:p>
        </w:tc>
        <w:tc>
          <w:tcPr>
            <w:tcW w:w="1298" w:type="dxa"/>
            <w:shd w:val="clear" w:color="auto" w:fill="auto"/>
            <w:noWrap/>
            <w:vAlign w:val="center"/>
          </w:tcPr>
          <w:p w14:paraId="41FD7045" w14:textId="77777777" w:rsidR="00AA6043" w:rsidRPr="00DE3411" w:rsidRDefault="00AA6043" w:rsidP="00AA6043">
            <w:pPr>
              <w:jc w:val="center"/>
              <w:rPr>
                <w:rFonts w:ascii="Museo Sans 300" w:hAnsi="Museo Sans 300"/>
                <w:sz w:val="16"/>
                <w:szCs w:val="16"/>
                <w:lang w:val="es-SV" w:eastAsia="es-SV"/>
              </w:rPr>
            </w:pPr>
            <w:r w:rsidRPr="00DE3411">
              <w:rPr>
                <w:rFonts w:ascii="Museo Sans 300" w:hAnsi="Museo Sans 300"/>
                <w:sz w:val="16"/>
                <w:szCs w:val="16"/>
                <w:lang w:val="es-SV" w:eastAsia="es-SV"/>
              </w:rPr>
              <w:t>35.943292</w:t>
            </w:r>
          </w:p>
        </w:tc>
        <w:tc>
          <w:tcPr>
            <w:tcW w:w="2089" w:type="dxa"/>
          </w:tcPr>
          <w:p w14:paraId="32C8D96A" w14:textId="77777777" w:rsidR="00AA6043" w:rsidRPr="00DE3411" w:rsidRDefault="00AA6043" w:rsidP="00AA6043">
            <w:pPr>
              <w:jc w:val="both"/>
              <w:rPr>
                <w:rFonts w:ascii="Museo Sans 300" w:hAnsi="Museo Sans 300"/>
                <w:sz w:val="16"/>
                <w:szCs w:val="16"/>
                <w:lang w:val="es-SV" w:eastAsia="es-SV"/>
              </w:rPr>
            </w:pPr>
            <w:r w:rsidRPr="00DE3411">
              <w:rPr>
                <w:rFonts w:ascii="Museo Sans 300" w:hAnsi="Museo Sans 300"/>
                <w:sz w:val="16"/>
                <w:szCs w:val="16"/>
                <w:lang w:val="es-SV" w:eastAsia="es-SV"/>
              </w:rPr>
              <w:t>Sesión Extraordinaria No. 01-2021, Punto XIII, 02/12/2021.</w:t>
            </w:r>
          </w:p>
        </w:tc>
      </w:tr>
    </w:tbl>
    <w:p w14:paraId="452F0DF7" w14:textId="77777777" w:rsidR="00AA6043" w:rsidRDefault="00AA6043" w:rsidP="00AA6043">
      <w:pPr>
        <w:ind w:left="720"/>
        <w:rPr>
          <w:rFonts w:ascii="Museo Sans 300" w:hAnsi="Museo Sans 300"/>
        </w:rPr>
      </w:pPr>
    </w:p>
    <w:p w14:paraId="22FD2335" w14:textId="77777777" w:rsidR="00AA6043" w:rsidRPr="00F63E4F" w:rsidRDefault="00AA6043" w:rsidP="003D2191">
      <w:pPr>
        <w:pStyle w:val="Prrafodelista"/>
        <w:numPr>
          <w:ilvl w:val="0"/>
          <w:numId w:val="43"/>
        </w:numPr>
        <w:spacing w:after="0" w:line="240" w:lineRule="auto"/>
        <w:ind w:left="1134" w:hanging="708"/>
        <w:contextualSpacing w:val="0"/>
        <w:jc w:val="both"/>
        <w:rPr>
          <w:rFonts w:ascii="Museo Sans 300" w:hAnsi="Museo Sans 300"/>
        </w:rPr>
      </w:pPr>
      <w:r w:rsidRPr="00894A8C">
        <w:rPr>
          <w:rFonts w:ascii="Museo Sans 300" w:hAnsi="Museo Sans 300"/>
        </w:rPr>
        <w:t xml:space="preserve">El Ministerio de Medio Ambiente y Recursos Naturales bajo referencia MARN-DEB-251-2020 de fecha 08 de diciembre de 2020, dictaminó que </w:t>
      </w:r>
      <w:r>
        <w:rPr>
          <w:rFonts w:ascii="Museo Sans 300" w:hAnsi="Museo Sans 300"/>
        </w:rPr>
        <w:t xml:space="preserve">la HACIENDA EL SINGÜIL Y PORCIÓN SANTA RITA, ubicada en cantón San Cristóbal, jurisdicción de El Porvenir, departamento de Santa Ana, </w:t>
      </w:r>
      <w:r w:rsidRPr="00894A8C">
        <w:rPr>
          <w:rFonts w:ascii="Museo Sans 300" w:hAnsi="Museo Sans 300"/>
        </w:rPr>
        <w:t xml:space="preserve">no </w:t>
      </w:r>
      <w:r>
        <w:rPr>
          <w:rFonts w:ascii="Museo Sans 300" w:hAnsi="Museo Sans 300"/>
        </w:rPr>
        <w:t xml:space="preserve">cumple las condiciones mínimas </w:t>
      </w:r>
      <w:r w:rsidRPr="00894A8C">
        <w:rPr>
          <w:rFonts w:ascii="Museo Sans 300" w:hAnsi="Museo Sans 300"/>
        </w:rPr>
        <w:t>para ser calificada</w:t>
      </w:r>
      <w:r>
        <w:rPr>
          <w:rFonts w:ascii="Museo Sans 300" w:hAnsi="Museo Sans 300"/>
        </w:rPr>
        <w:t xml:space="preserve"> como Área Natural Protegida; </w:t>
      </w:r>
      <w:r w:rsidRPr="00F63E4F">
        <w:rPr>
          <w:rFonts w:ascii="Museo Sans 300" w:hAnsi="Museo Sans 300"/>
        </w:rPr>
        <w:t>por tanto</w:t>
      </w:r>
      <w:r>
        <w:rPr>
          <w:rFonts w:ascii="Museo Sans 300" w:hAnsi="Museo Sans 300"/>
        </w:rPr>
        <w:t>,</w:t>
      </w:r>
      <w:r w:rsidRPr="00F63E4F">
        <w:rPr>
          <w:rFonts w:ascii="Museo Sans 300" w:hAnsi="Museo Sans 300"/>
        </w:rPr>
        <w:t xml:space="preserve"> </w:t>
      </w:r>
      <w:r>
        <w:rPr>
          <w:rFonts w:ascii="Museo Sans 300" w:hAnsi="Museo Sans 300"/>
        </w:rPr>
        <w:t xml:space="preserve">deberá </w:t>
      </w:r>
      <w:r w:rsidRPr="00F63E4F">
        <w:rPr>
          <w:rFonts w:ascii="Museo Sans 300" w:hAnsi="Museo Sans 300"/>
        </w:rPr>
        <w:t>exclui</w:t>
      </w:r>
      <w:r>
        <w:rPr>
          <w:rFonts w:ascii="Museo Sans 300" w:hAnsi="Museo Sans 300"/>
        </w:rPr>
        <w:t>rse</w:t>
      </w:r>
      <w:r w:rsidRPr="00F63E4F">
        <w:rPr>
          <w:rFonts w:ascii="Museo Sans 300" w:hAnsi="Museo Sans 300"/>
        </w:rPr>
        <w:t xml:space="preserve"> del listado.</w:t>
      </w:r>
    </w:p>
    <w:p w14:paraId="643C6924" w14:textId="77777777" w:rsidR="00AA6043" w:rsidRPr="00CE02F1" w:rsidRDefault="00AA6043" w:rsidP="00D102F4">
      <w:pPr>
        <w:pStyle w:val="Prrafodelista"/>
        <w:spacing w:after="0" w:line="240" w:lineRule="auto"/>
        <w:ind w:left="360"/>
        <w:jc w:val="both"/>
        <w:rPr>
          <w:rFonts w:ascii="Museo 300" w:eastAsia="Times New Roman" w:hAnsi="Museo 300"/>
          <w:color w:val="FF0000"/>
          <w:sz w:val="26"/>
          <w:szCs w:val="26"/>
        </w:rPr>
      </w:pPr>
    </w:p>
    <w:p w14:paraId="7C9A6F74" w14:textId="77777777" w:rsidR="00AA6043" w:rsidRPr="00156733" w:rsidRDefault="00AA6043" w:rsidP="003D2191">
      <w:pPr>
        <w:pStyle w:val="Prrafodelista"/>
        <w:numPr>
          <w:ilvl w:val="0"/>
          <w:numId w:val="43"/>
        </w:numPr>
        <w:spacing w:after="0" w:line="240" w:lineRule="auto"/>
        <w:ind w:left="1134" w:hanging="708"/>
        <w:jc w:val="both"/>
        <w:rPr>
          <w:rFonts w:ascii="Museo 300" w:eastAsia="Times New Roman" w:hAnsi="Museo 300"/>
          <w:sz w:val="26"/>
          <w:szCs w:val="26"/>
        </w:rPr>
      </w:pPr>
      <w:r>
        <w:rPr>
          <w:rFonts w:ascii="Museo Sans 300" w:hAnsi="Museo Sans 300"/>
        </w:rPr>
        <w:t xml:space="preserve">Conforme a los considerandos anteriores, el </w:t>
      </w:r>
      <w:r w:rsidRPr="001D71F4">
        <w:rPr>
          <w:rFonts w:ascii="Museo Sans 300" w:hAnsi="Museo Sans 300"/>
          <w:b/>
        </w:rPr>
        <w:t>NUEVO LISTADO DE PROPIEDADES</w:t>
      </w:r>
      <w:r w:rsidRPr="00320774">
        <w:rPr>
          <w:rFonts w:ascii="Museo Sans 300" w:hAnsi="Museo Sans 300"/>
        </w:rPr>
        <w:t xml:space="preserve">, las cuales formarán parte del Sistema </w:t>
      </w:r>
      <w:r>
        <w:rPr>
          <w:rFonts w:ascii="Museo Sans 300" w:hAnsi="Museo Sans 300"/>
        </w:rPr>
        <w:t>de Áreas Naturales Protegidas, queda establecido de la siguiente manera</w:t>
      </w:r>
      <w:r w:rsidRPr="00320774">
        <w:rPr>
          <w:rFonts w:ascii="Museo Sans 300" w:hAnsi="Museo Sans 300"/>
        </w:rPr>
        <w:t>:</w:t>
      </w:r>
    </w:p>
    <w:p w14:paraId="2082328D" w14:textId="77777777" w:rsidR="00AA6043" w:rsidRDefault="00AA6043" w:rsidP="00D102F4">
      <w:pPr>
        <w:spacing w:line="360" w:lineRule="auto"/>
        <w:ind w:left="1418" w:hanging="284"/>
        <w:contextualSpacing/>
        <w:jc w:val="both"/>
        <w:rPr>
          <w:rFonts w:ascii="Museo Sans 300" w:hAnsi="Museo Sans 300"/>
          <w:b/>
          <w:sz w:val="22"/>
          <w:szCs w:val="22"/>
        </w:rPr>
      </w:pPr>
      <w:r>
        <w:rPr>
          <w:rFonts w:ascii="Museo Sans 300" w:hAnsi="Museo Sans 300"/>
          <w:b/>
        </w:rPr>
        <w:t xml:space="preserve">a) </w:t>
      </w:r>
      <w:r w:rsidRPr="00D102F4">
        <w:rPr>
          <w:rFonts w:ascii="Museo Sans 300" w:hAnsi="Museo Sans 300"/>
          <w:b/>
          <w:sz w:val="22"/>
          <w:szCs w:val="22"/>
        </w:rPr>
        <w:t>PROPIEDADES TRANSFERIDAS A FAVOR DEL ESTADO DE EL SALVADOR</w:t>
      </w:r>
    </w:p>
    <w:tbl>
      <w:tblPr>
        <w:tblW w:w="9322" w:type="dxa"/>
        <w:tblCellMar>
          <w:left w:w="70" w:type="dxa"/>
          <w:right w:w="70" w:type="dxa"/>
        </w:tblCellMar>
        <w:tblLook w:val="04A0" w:firstRow="1" w:lastRow="0" w:firstColumn="1" w:lastColumn="0" w:noHBand="0" w:noVBand="1"/>
      </w:tblPr>
      <w:tblGrid>
        <w:gridCol w:w="460"/>
        <w:gridCol w:w="1515"/>
        <w:gridCol w:w="1420"/>
        <w:gridCol w:w="1460"/>
        <w:gridCol w:w="1798"/>
        <w:gridCol w:w="1559"/>
        <w:gridCol w:w="1110"/>
      </w:tblGrid>
      <w:tr w:rsidR="00AA6043" w:rsidRPr="00E57DFF" w14:paraId="516C6773" w14:textId="77777777" w:rsidTr="00AA6043">
        <w:trPr>
          <w:trHeight w:val="300"/>
          <w:tblHeader/>
        </w:trPr>
        <w:tc>
          <w:tcPr>
            <w:tcW w:w="4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DDA066B" w14:textId="77777777" w:rsidR="00AA6043" w:rsidRPr="00E57DFF" w:rsidRDefault="00AA6043" w:rsidP="00AA6043">
            <w:pPr>
              <w:jc w:val="center"/>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No.</w:t>
            </w:r>
          </w:p>
        </w:tc>
        <w:tc>
          <w:tcPr>
            <w:tcW w:w="1515"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034FD60" w14:textId="77777777" w:rsidR="00AA6043" w:rsidRPr="00E57DFF" w:rsidRDefault="00AA6043" w:rsidP="00AA6043">
            <w:pPr>
              <w:jc w:val="center"/>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Inmueble</w:t>
            </w:r>
          </w:p>
        </w:tc>
        <w:tc>
          <w:tcPr>
            <w:tcW w:w="2880"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3BE94928" w14:textId="77777777" w:rsidR="00AA6043" w:rsidRPr="00E57DFF" w:rsidRDefault="00AA6043" w:rsidP="00AA6043">
            <w:pPr>
              <w:jc w:val="center"/>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Ubicación</w:t>
            </w:r>
          </w:p>
        </w:tc>
        <w:tc>
          <w:tcPr>
            <w:tcW w:w="1798" w:type="dxa"/>
            <w:vMerge w:val="restart"/>
            <w:tcBorders>
              <w:top w:val="single" w:sz="8" w:space="0" w:color="auto"/>
              <w:left w:val="nil"/>
              <w:bottom w:val="single" w:sz="8" w:space="0" w:color="000000"/>
              <w:right w:val="single" w:sz="8" w:space="0" w:color="auto"/>
            </w:tcBorders>
            <w:shd w:val="clear" w:color="000000" w:fill="D9D9D9"/>
            <w:vAlign w:val="center"/>
            <w:hideMark/>
          </w:tcPr>
          <w:p w14:paraId="7FA851FA" w14:textId="77777777" w:rsidR="00AA6043" w:rsidRPr="00E57DFF" w:rsidRDefault="00AA6043" w:rsidP="00AA6043">
            <w:pPr>
              <w:jc w:val="center"/>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Porción</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75DEAD7" w14:textId="77777777" w:rsidR="00AA6043" w:rsidRPr="00E57DFF" w:rsidRDefault="00AA6043" w:rsidP="00AA6043">
            <w:pPr>
              <w:jc w:val="center"/>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Matrícula</w:t>
            </w:r>
          </w:p>
        </w:tc>
        <w:tc>
          <w:tcPr>
            <w:tcW w:w="111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6907203B" w14:textId="77777777" w:rsidR="00AA6043" w:rsidRPr="00E57DFF" w:rsidRDefault="00AA6043" w:rsidP="00AA6043">
            <w:pPr>
              <w:jc w:val="center"/>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Área (Hás.)</w:t>
            </w:r>
          </w:p>
        </w:tc>
      </w:tr>
      <w:tr w:rsidR="00AA6043" w:rsidRPr="00E57DFF" w14:paraId="6E7CA59A" w14:textId="77777777" w:rsidTr="00AA6043">
        <w:trPr>
          <w:trHeight w:val="39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46C995D2" w14:textId="77777777" w:rsidR="00AA6043" w:rsidRPr="00E57DFF" w:rsidRDefault="00AA6043" w:rsidP="00AA6043">
            <w:pPr>
              <w:rPr>
                <w:rFonts w:ascii="Museo Sans 300" w:hAnsi="Museo Sans 300" w:cs="Arial"/>
                <w:b/>
                <w:bCs/>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3E857A79" w14:textId="77777777" w:rsidR="00AA6043" w:rsidRPr="00E57DFF" w:rsidRDefault="00AA6043" w:rsidP="00AA6043">
            <w:pPr>
              <w:rPr>
                <w:rFonts w:ascii="Museo Sans 300" w:hAnsi="Museo Sans 300" w:cs="Arial"/>
                <w:b/>
                <w:bCs/>
                <w:sz w:val="16"/>
                <w:szCs w:val="16"/>
                <w:lang w:val="es-SV" w:eastAsia="es-SV"/>
              </w:rPr>
            </w:pPr>
          </w:p>
        </w:tc>
        <w:tc>
          <w:tcPr>
            <w:tcW w:w="1420" w:type="dxa"/>
            <w:tcBorders>
              <w:top w:val="nil"/>
              <w:left w:val="nil"/>
              <w:bottom w:val="single" w:sz="8" w:space="0" w:color="auto"/>
              <w:right w:val="single" w:sz="8" w:space="0" w:color="auto"/>
            </w:tcBorders>
            <w:shd w:val="clear" w:color="000000" w:fill="D9D9D9"/>
            <w:noWrap/>
            <w:vAlign w:val="center"/>
            <w:hideMark/>
          </w:tcPr>
          <w:p w14:paraId="21B83DFD" w14:textId="77777777" w:rsidR="00AA6043" w:rsidRPr="00E57DFF" w:rsidRDefault="00AA6043" w:rsidP="00AA6043">
            <w:pPr>
              <w:jc w:val="center"/>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Municipio</w:t>
            </w:r>
          </w:p>
        </w:tc>
        <w:tc>
          <w:tcPr>
            <w:tcW w:w="1460" w:type="dxa"/>
            <w:tcBorders>
              <w:top w:val="nil"/>
              <w:left w:val="nil"/>
              <w:bottom w:val="single" w:sz="8" w:space="0" w:color="auto"/>
              <w:right w:val="single" w:sz="8" w:space="0" w:color="auto"/>
            </w:tcBorders>
            <w:shd w:val="clear" w:color="000000" w:fill="D9D9D9"/>
            <w:noWrap/>
            <w:vAlign w:val="center"/>
            <w:hideMark/>
          </w:tcPr>
          <w:p w14:paraId="342ED812" w14:textId="77777777" w:rsidR="00AA6043" w:rsidRPr="00E57DFF" w:rsidRDefault="00AA6043" w:rsidP="00AA6043">
            <w:pPr>
              <w:jc w:val="center"/>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Departamento</w:t>
            </w:r>
          </w:p>
        </w:tc>
        <w:tc>
          <w:tcPr>
            <w:tcW w:w="1798" w:type="dxa"/>
            <w:vMerge/>
            <w:tcBorders>
              <w:top w:val="single" w:sz="8" w:space="0" w:color="auto"/>
              <w:left w:val="nil"/>
              <w:bottom w:val="single" w:sz="8" w:space="0" w:color="000000"/>
              <w:right w:val="single" w:sz="8" w:space="0" w:color="auto"/>
            </w:tcBorders>
            <w:vAlign w:val="center"/>
            <w:hideMark/>
          </w:tcPr>
          <w:p w14:paraId="0423F71F" w14:textId="77777777" w:rsidR="00AA6043" w:rsidRPr="00E57DFF" w:rsidRDefault="00AA6043" w:rsidP="00AA6043">
            <w:pPr>
              <w:rPr>
                <w:rFonts w:ascii="Museo Sans 300" w:hAnsi="Museo Sans 300" w:cs="Arial"/>
                <w:b/>
                <w:bCs/>
                <w:sz w:val="16"/>
                <w:szCs w:val="16"/>
                <w:lang w:val="es-SV" w:eastAsia="es-SV"/>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72CC05CC" w14:textId="77777777" w:rsidR="00AA6043" w:rsidRPr="00E57DFF" w:rsidRDefault="00AA6043" w:rsidP="00AA6043">
            <w:pPr>
              <w:rPr>
                <w:rFonts w:ascii="Museo Sans 300" w:hAnsi="Museo Sans 300" w:cs="Arial"/>
                <w:b/>
                <w:bCs/>
                <w:sz w:val="16"/>
                <w:szCs w:val="16"/>
                <w:lang w:val="es-SV" w:eastAsia="es-SV"/>
              </w:rPr>
            </w:pPr>
          </w:p>
        </w:tc>
        <w:tc>
          <w:tcPr>
            <w:tcW w:w="1110" w:type="dxa"/>
            <w:vMerge/>
            <w:tcBorders>
              <w:top w:val="single" w:sz="8" w:space="0" w:color="auto"/>
              <w:left w:val="single" w:sz="8" w:space="0" w:color="auto"/>
              <w:bottom w:val="single" w:sz="8" w:space="0" w:color="000000"/>
              <w:right w:val="single" w:sz="8" w:space="0" w:color="auto"/>
            </w:tcBorders>
            <w:vAlign w:val="center"/>
            <w:hideMark/>
          </w:tcPr>
          <w:p w14:paraId="18076364" w14:textId="77777777" w:rsidR="00AA6043" w:rsidRPr="00E57DFF" w:rsidRDefault="00AA6043" w:rsidP="00AA6043">
            <w:pPr>
              <w:rPr>
                <w:rFonts w:ascii="Museo Sans 300" w:hAnsi="Museo Sans 300" w:cs="Arial"/>
                <w:b/>
                <w:bCs/>
                <w:sz w:val="16"/>
                <w:szCs w:val="16"/>
                <w:lang w:val="es-SV" w:eastAsia="es-SV"/>
              </w:rPr>
            </w:pPr>
          </w:p>
        </w:tc>
      </w:tr>
      <w:tr w:rsidR="00AA6043" w:rsidRPr="00E57DFF" w14:paraId="77269F85" w14:textId="77777777" w:rsidTr="009F433E">
        <w:trPr>
          <w:trHeight w:val="20"/>
        </w:trPr>
        <w:tc>
          <w:tcPr>
            <w:tcW w:w="460" w:type="dxa"/>
            <w:tcBorders>
              <w:top w:val="nil"/>
              <w:left w:val="single" w:sz="8" w:space="0" w:color="auto"/>
              <w:bottom w:val="nil"/>
              <w:right w:val="single" w:sz="8" w:space="0" w:color="auto"/>
            </w:tcBorders>
            <w:shd w:val="clear" w:color="auto" w:fill="auto"/>
            <w:vAlign w:val="center"/>
            <w:hideMark/>
          </w:tcPr>
          <w:p w14:paraId="3EEA009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w:t>
            </w:r>
          </w:p>
        </w:tc>
        <w:tc>
          <w:tcPr>
            <w:tcW w:w="1515" w:type="dxa"/>
            <w:tcBorders>
              <w:top w:val="nil"/>
              <w:left w:val="nil"/>
              <w:bottom w:val="nil"/>
              <w:right w:val="single" w:sz="8" w:space="0" w:color="auto"/>
            </w:tcBorders>
            <w:shd w:val="clear" w:color="auto" w:fill="auto"/>
            <w:vAlign w:val="center"/>
            <w:hideMark/>
          </w:tcPr>
          <w:p w14:paraId="3224FC84"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BENITO 1</w:t>
            </w:r>
          </w:p>
        </w:tc>
        <w:tc>
          <w:tcPr>
            <w:tcW w:w="1420" w:type="dxa"/>
            <w:tcBorders>
              <w:top w:val="nil"/>
              <w:left w:val="nil"/>
              <w:bottom w:val="nil"/>
              <w:right w:val="single" w:sz="8" w:space="0" w:color="auto"/>
            </w:tcBorders>
            <w:shd w:val="clear" w:color="auto" w:fill="auto"/>
            <w:vAlign w:val="center"/>
            <w:hideMark/>
          </w:tcPr>
          <w:p w14:paraId="4FF82A1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Francisco Menéndez</w:t>
            </w:r>
          </w:p>
        </w:tc>
        <w:tc>
          <w:tcPr>
            <w:tcW w:w="1460" w:type="dxa"/>
            <w:tcBorders>
              <w:top w:val="nil"/>
              <w:left w:val="nil"/>
              <w:bottom w:val="nil"/>
              <w:right w:val="single" w:sz="8" w:space="0" w:color="auto"/>
            </w:tcBorders>
            <w:shd w:val="clear" w:color="auto" w:fill="auto"/>
            <w:vAlign w:val="center"/>
            <w:hideMark/>
          </w:tcPr>
          <w:p w14:paraId="7E74BCC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798" w:type="dxa"/>
            <w:tcBorders>
              <w:top w:val="nil"/>
              <w:left w:val="nil"/>
              <w:bottom w:val="nil"/>
              <w:right w:val="single" w:sz="8" w:space="0" w:color="auto"/>
            </w:tcBorders>
            <w:shd w:val="clear" w:color="auto" w:fill="auto"/>
            <w:noWrap/>
            <w:vAlign w:val="center"/>
            <w:hideMark/>
          </w:tcPr>
          <w:p w14:paraId="5F7A1B9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nil"/>
              <w:right w:val="single" w:sz="8" w:space="0" w:color="auto"/>
            </w:tcBorders>
            <w:shd w:val="clear" w:color="auto" w:fill="auto"/>
            <w:vAlign w:val="center"/>
            <w:hideMark/>
          </w:tcPr>
          <w:p w14:paraId="6A825EA1" w14:textId="1DB9D586"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vAlign w:val="center"/>
            <w:hideMark/>
          </w:tcPr>
          <w:p w14:paraId="2675255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1142.116350</w:t>
            </w:r>
          </w:p>
        </w:tc>
      </w:tr>
      <w:tr w:rsidR="00AA6043" w:rsidRPr="00E57DFF" w14:paraId="3CEFD1BF" w14:textId="77777777" w:rsidTr="009F433E">
        <w:trPr>
          <w:trHeight w:val="2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C2A98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w:t>
            </w:r>
          </w:p>
        </w:tc>
        <w:tc>
          <w:tcPr>
            <w:tcW w:w="1515" w:type="dxa"/>
            <w:tcBorders>
              <w:top w:val="single" w:sz="8" w:space="0" w:color="auto"/>
              <w:left w:val="nil"/>
              <w:bottom w:val="single" w:sz="8" w:space="0" w:color="auto"/>
              <w:right w:val="single" w:sz="8" w:space="0" w:color="auto"/>
            </w:tcBorders>
            <w:shd w:val="clear" w:color="auto" w:fill="auto"/>
            <w:vAlign w:val="center"/>
            <w:hideMark/>
          </w:tcPr>
          <w:p w14:paraId="09ED7AD4"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BENITO 2</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768DDCF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Francisco Menéndez</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3B64158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0999BAE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A2E203" w14:textId="4B07F058"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28C5879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1142.116350</w:t>
            </w:r>
          </w:p>
        </w:tc>
      </w:tr>
      <w:tr w:rsidR="00AA6043" w:rsidRPr="00E57DFF" w14:paraId="0151FD8A" w14:textId="77777777" w:rsidTr="009F433E">
        <w:trPr>
          <w:trHeight w:val="2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574E6C1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w:t>
            </w:r>
          </w:p>
        </w:tc>
        <w:tc>
          <w:tcPr>
            <w:tcW w:w="1515" w:type="dxa"/>
            <w:tcBorders>
              <w:top w:val="nil"/>
              <w:left w:val="nil"/>
              <w:bottom w:val="single" w:sz="8" w:space="0" w:color="auto"/>
              <w:right w:val="single" w:sz="8" w:space="0" w:color="auto"/>
            </w:tcBorders>
            <w:shd w:val="clear" w:color="auto" w:fill="auto"/>
            <w:vAlign w:val="center"/>
            <w:hideMark/>
          </w:tcPr>
          <w:p w14:paraId="7694C6A7"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LAS COLINAS</w:t>
            </w:r>
          </w:p>
        </w:tc>
        <w:tc>
          <w:tcPr>
            <w:tcW w:w="1420" w:type="dxa"/>
            <w:tcBorders>
              <w:top w:val="nil"/>
              <w:left w:val="nil"/>
              <w:bottom w:val="single" w:sz="8" w:space="0" w:color="auto"/>
              <w:right w:val="single" w:sz="8" w:space="0" w:color="auto"/>
            </w:tcBorders>
            <w:shd w:val="clear" w:color="auto" w:fill="auto"/>
            <w:vAlign w:val="center"/>
            <w:hideMark/>
          </w:tcPr>
          <w:p w14:paraId="4495E5E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Tacuba</w:t>
            </w:r>
          </w:p>
        </w:tc>
        <w:tc>
          <w:tcPr>
            <w:tcW w:w="1460" w:type="dxa"/>
            <w:tcBorders>
              <w:top w:val="nil"/>
              <w:left w:val="nil"/>
              <w:bottom w:val="single" w:sz="8" w:space="0" w:color="auto"/>
              <w:right w:val="single" w:sz="8" w:space="0" w:color="auto"/>
            </w:tcBorders>
            <w:shd w:val="clear" w:color="auto" w:fill="auto"/>
            <w:vAlign w:val="center"/>
            <w:hideMark/>
          </w:tcPr>
          <w:p w14:paraId="45A0FAA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798" w:type="dxa"/>
            <w:tcBorders>
              <w:top w:val="nil"/>
              <w:left w:val="nil"/>
              <w:bottom w:val="single" w:sz="8" w:space="0" w:color="auto"/>
              <w:right w:val="single" w:sz="8" w:space="0" w:color="auto"/>
            </w:tcBorders>
            <w:shd w:val="clear" w:color="auto" w:fill="auto"/>
            <w:noWrap/>
            <w:vAlign w:val="center"/>
            <w:hideMark/>
          </w:tcPr>
          <w:p w14:paraId="4BBB98B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nil"/>
              <w:left w:val="nil"/>
              <w:bottom w:val="single" w:sz="8" w:space="0" w:color="auto"/>
              <w:right w:val="single" w:sz="8" w:space="0" w:color="auto"/>
            </w:tcBorders>
            <w:shd w:val="clear" w:color="auto" w:fill="auto"/>
            <w:vAlign w:val="center"/>
            <w:hideMark/>
          </w:tcPr>
          <w:p w14:paraId="76DDFD4A" w14:textId="288A730B"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3D4B002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35.334490</w:t>
            </w:r>
          </w:p>
        </w:tc>
      </w:tr>
      <w:tr w:rsidR="00AA6043" w:rsidRPr="00E57DFF" w14:paraId="04363895" w14:textId="77777777" w:rsidTr="009F433E">
        <w:trPr>
          <w:trHeight w:val="2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4178460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w:t>
            </w:r>
          </w:p>
        </w:tc>
        <w:tc>
          <w:tcPr>
            <w:tcW w:w="1515" w:type="dxa"/>
            <w:tcBorders>
              <w:top w:val="nil"/>
              <w:left w:val="nil"/>
              <w:bottom w:val="single" w:sz="8" w:space="0" w:color="auto"/>
              <w:right w:val="single" w:sz="8" w:space="0" w:color="auto"/>
            </w:tcBorders>
            <w:shd w:val="clear" w:color="auto" w:fill="auto"/>
            <w:vAlign w:val="center"/>
            <w:hideMark/>
          </w:tcPr>
          <w:p w14:paraId="3E23BC3C"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SANTA RITA</w:t>
            </w:r>
          </w:p>
        </w:tc>
        <w:tc>
          <w:tcPr>
            <w:tcW w:w="1420" w:type="dxa"/>
            <w:tcBorders>
              <w:top w:val="nil"/>
              <w:left w:val="nil"/>
              <w:bottom w:val="single" w:sz="8" w:space="0" w:color="auto"/>
              <w:right w:val="single" w:sz="8" w:space="0" w:color="auto"/>
            </w:tcBorders>
            <w:shd w:val="clear" w:color="auto" w:fill="auto"/>
            <w:vAlign w:val="center"/>
            <w:hideMark/>
          </w:tcPr>
          <w:p w14:paraId="7BF91D7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Francisco Menéndez</w:t>
            </w:r>
          </w:p>
        </w:tc>
        <w:tc>
          <w:tcPr>
            <w:tcW w:w="1460" w:type="dxa"/>
            <w:tcBorders>
              <w:top w:val="nil"/>
              <w:left w:val="nil"/>
              <w:bottom w:val="single" w:sz="8" w:space="0" w:color="auto"/>
              <w:right w:val="single" w:sz="8" w:space="0" w:color="auto"/>
            </w:tcBorders>
            <w:shd w:val="clear" w:color="auto" w:fill="auto"/>
            <w:vAlign w:val="center"/>
            <w:hideMark/>
          </w:tcPr>
          <w:p w14:paraId="1EED407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798" w:type="dxa"/>
            <w:tcBorders>
              <w:top w:val="nil"/>
              <w:left w:val="nil"/>
              <w:bottom w:val="single" w:sz="8" w:space="0" w:color="auto"/>
              <w:right w:val="single" w:sz="8" w:space="0" w:color="auto"/>
            </w:tcBorders>
            <w:shd w:val="clear" w:color="auto" w:fill="auto"/>
            <w:noWrap/>
            <w:vAlign w:val="center"/>
            <w:hideMark/>
          </w:tcPr>
          <w:p w14:paraId="0ECFF3D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vAlign w:val="center"/>
            <w:hideMark/>
          </w:tcPr>
          <w:p w14:paraId="5AC99528" w14:textId="6B3D3B92"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026BFF8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233.009730</w:t>
            </w:r>
          </w:p>
        </w:tc>
      </w:tr>
      <w:tr w:rsidR="00AA6043" w:rsidRPr="00E57DFF" w14:paraId="5819AAE6" w14:textId="77777777" w:rsidTr="009F433E">
        <w:trPr>
          <w:trHeight w:val="2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2F25668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w:t>
            </w:r>
          </w:p>
        </w:tc>
        <w:tc>
          <w:tcPr>
            <w:tcW w:w="1515" w:type="dxa"/>
            <w:tcBorders>
              <w:top w:val="nil"/>
              <w:left w:val="nil"/>
              <w:bottom w:val="single" w:sz="8" w:space="0" w:color="auto"/>
              <w:right w:val="single" w:sz="8" w:space="0" w:color="auto"/>
            </w:tcBorders>
            <w:shd w:val="clear" w:color="auto" w:fill="auto"/>
            <w:vAlign w:val="center"/>
            <w:hideMark/>
          </w:tcPr>
          <w:p w14:paraId="48DA1A13"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EL CHINO </w:t>
            </w:r>
          </w:p>
        </w:tc>
        <w:tc>
          <w:tcPr>
            <w:tcW w:w="1420" w:type="dxa"/>
            <w:tcBorders>
              <w:top w:val="nil"/>
              <w:left w:val="nil"/>
              <w:bottom w:val="single" w:sz="8" w:space="0" w:color="auto"/>
              <w:right w:val="single" w:sz="8" w:space="0" w:color="auto"/>
            </w:tcBorders>
            <w:shd w:val="clear" w:color="auto" w:fill="auto"/>
            <w:vAlign w:val="center"/>
            <w:hideMark/>
          </w:tcPr>
          <w:p w14:paraId="722736D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San Francisco </w:t>
            </w:r>
            <w:r w:rsidRPr="00E57DFF">
              <w:rPr>
                <w:rFonts w:ascii="Museo Sans 300" w:hAnsi="Museo Sans 300" w:cs="Arial"/>
                <w:sz w:val="16"/>
                <w:szCs w:val="16"/>
                <w:lang w:val="es-SV" w:eastAsia="es-SV"/>
              </w:rPr>
              <w:lastRenderedPageBreak/>
              <w:t>Menéndez</w:t>
            </w:r>
          </w:p>
        </w:tc>
        <w:tc>
          <w:tcPr>
            <w:tcW w:w="1460" w:type="dxa"/>
            <w:tcBorders>
              <w:top w:val="nil"/>
              <w:left w:val="nil"/>
              <w:bottom w:val="single" w:sz="8" w:space="0" w:color="auto"/>
              <w:right w:val="single" w:sz="8" w:space="0" w:color="auto"/>
            </w:tcBorders>
            <w:shd w:val="clear" w:color="auto" w:fill="auto"/>
            <w:vAlign w:val="center"/>
            <w:hideMark/>
          </w:tcPr>
          <w:p w14:paraId="656F8F8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lastRenderedPageBreak/>
              <w:t>Ahuachapán</w:t>
            </w:r>
          </w:p>
        </w:tc>
        <w:tc>
          <w:tcPr>
            <w:tcW w:w="1798" w:type="dxa"/>
            <w:tcBorders>
              <w:top w:val="nil"/>
              <w:left w:val="nil"/>
              <w:bottom w:val="single" w:sz="8" w:space="0" w:color="auto"/>
              <w:right w:val="single" w:sz="8" w:space="0" w:color="auto"/>
            </w:tcBorders>
            <w:shd w:val="clear" w:color="auto" w:fill="auto"/>
            <w:noWrap/>
            <w:vAlign w:val="center"/>
            <w:hideMark/>
          </w:tcPr>
          <w:p w14:paraId="03E100B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ZANJÓN</w:t>
            </w:r>
          </w:p>
        </w:tc>
        <w:tc>
          <w:tcPr>
            <w:tcW w:w="1559" w:type="dxa"/>
            <w:tcBorders>
              <w:top w:val="nil"/>
              <w:left w:val="nil"/>
              <w:bottom w:val="single" w:sz="8" w:space="0" w:color="auto"/>
              <w:right w:val="single" w:sz="8" w:space="0" w:color="auto"/>
            </w:tcBorders>
            <w:shd w:val="clear" w:color="auto" w:fill="auto"/>
            <w:vAlign w:val="center"/>
            <w:hideMark/>
          </w:tcPr>
          <w:p w14:paraId="69E600F7" w14:textId="10D5ABC2"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37BFE75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24.357515</w:t>
            </w:r>
          </w:p>
        </w:tc>
      </w:tr>
      <w:tr w:rsidR="00AA6043" w:rsidRPr="00E57DFF" w14:paraId="542D67F3" w14:textId="77777777" w:rsidTr="009F433E">
        <w:trPr>
          <w:trHeight w:val="2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6BBE144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lastRenderedPageBreak/>
              <w:t>6</w:t>
            </w:r>
          </w:p>
        </w:tc>
        <w:tc>
          <w:tcPr>
            <w:tcW w:w="1515" w:type="dxa"/>
            <w:tcBorders>
              <w:top w:val="nil"/>
              <w:left w:val="nil"/>
              <w:bottom w:val="single" w:sz="8" w:space="0" w:color="auto"/>
              <w:right w:val="single" w:sz="8" w:space="0" w:color="auto"/>
            </w:tcBorders>
            <w:shd w:val="clear" w:color="auto" w:fill="auto"/>
            <w:noWrap/>
            <w:vAlign w:val="center"/>
            <w:hideMark/>
          </w:tcPr>
          <w:p w14:paraId="761D59CF"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EL CHINO </w:t>
            </w:r>
          </w:p>
        </w:tc>
        <w:tc>
          <w:tcPr>
            <w:tcW w:w="1420" w:type="dxa"/>
            <w:tcBorders>
              <w:top w:val="nil"/>
              <w:left w:val="nil"/>
              <w:bottom w:val="single" w:sz="8" w:space="0" w:color="auto"/>
              <w:right w:val="single" w:sz="8" w:space="0" w:color="auto"/>
            </w:tcBorders>
            <w:shd w:val="clear" w:color="auto" w:fill="auto"/>
            <w:vAlign w:val="center"/>
            <w:hideMark/>
          </w:tcPr>
          <w:p w14:paraId="5F0B4F0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Francisco Menéndez</w:t>
            </w:r>
          </w:p>
        </w:tc>
        <w:tc>
          <w:tcPr>
            <w:tcW w:w="1460" w:type="dxa"/>
            <w:tcBorders>
              <w:top w:val="nil"/>
              <w:left w:val="nil"/>
              <w:bottom w:val="single" w:sz="8" w:space="0" w:color="auto"/>
              <w:right w:val="single" w:sz="8" w:space="0" w:color="auto"/>
            </w:tcBorders>
            <w:shd w:val="clear" w:color="auto" w:fill="auto"/>
            <w:noWrap/>
            <w:vAlign w:val="center"/>
            <w:hideMark/>
          </w:tcPr>
          <w:p w14:paraId="4FE306D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798" w:type="dxa"/>
            <w:tcBorders>
              <w:top w:val="nil"/>
              <w:left w:val="nil"/>
              <w:bottom w:val="single" w:sz="8" w:space="0" w:color="auto"/>
              <w:right w:val="single" w:sz="8" w:space="0" w:color="auto"/>
            </w:tcBorders>
            <w:shd w:val="clear" w:color="auto" w:fill="auto"/>
            <w:vAlign w:val="center"/>
            <w:hideMark/>
          </w:tcPr>
          <w:p w14:paraId="5389933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nil"/>
              <w:left w:val="nil"/>
              <w:bottom w:val="single" w:sz="8" w:space="0" w:color="auto"/>
              <w:right w:val="single" w:sz="8" w:space="0" w:color="auto"/>
            </w:tcBorders>
            <w:shd w:val="clear" w:color="auto" w:fill="auto"/>
            <w:noWrap/>
            <w:vAlign w:val="center"/>
            <w:hideMark/>
          </w:tcPr>
          <w:p w14:paraId="5FE242AE" w14:textId="5E017111" w:rsidR="00AA6043" w:rsidRPr="00E57DFF" w:rsidRDefault="00DE3411" w:rsidP="00DE3411">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624FDE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301.482544</w:t>
            </w:r>
          </w:p>
        </w:tc>
      </w:tr>
      <w:tr w:rsidR="00AA6043" w:rsidRPr="00E57DFF" w14:paraId="7357BA5C" w14:textId="77777777" w:rsidTr="009F433E">
        <w:trPr>
          <w:trHeight w:val="20"/>
        </w:trPr>
        <w:tc>
          <w:tcPr>
            <w:tcW w:w="4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F9B7B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w:t>
            </w:r>
          </w:p>
        </w:tc>
        <w:tc>
          <w:tcPr>
            <w:tcW w:w="151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30A74B3"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EL CHINO</w:t>
            </w:r>
          </w:p>
        </w:tc>
        <w:tc>
          <w:tcPr>
            <w:tcW w:w="14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2BC2E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Francisco Menéndez</w:t>
            </w:r>
          </w:p>
        </w:tc>
        <w:tc>
          <w:tcPr>
            <w:tcW w:w="14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0E1FE6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798" w:type="dxa"/>
            <w:tcBorders>
              <w:top w:val="single" w:sz="4" w:space="0" w:color="auto"/>
              <w:left w:val="nil"/>
              <w:bottom w:val="single" w:sz="8" w:space="0" w:color="auto"/>
              <w:right w:val="single" w:sz="8" w:space="0" w:color="auto"/>
            </w:tcBorders>
            <w:shd w:val="clear" w:color="auto" w:fill="auto"/>
            <w:noWrap/>
            <w:vAlign w:val="center"/>
            <w:hideMark/>
          </w:tcPr>
          <w:p w14:paraId="38E8818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1-1, DACIÓN</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4ABD9139" w14:textId="25244F33"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4" w:space="0" w:color="auto"/>
              <w:left w:val="nil"/>
              <w:bottom w:val="single" w:sz="8" w:space="0" w:color="auto"/>
              <w:right w:val="single" w:sz="8" w:space="0" w:color="auto"/>
            </w:tcBorders>
            <w:shd w:val="clear" w:color="auto" w:fill="auto"/>
            <w:noWrap/>
            <w:vAlign w:val="center"/>
            <w:hideMark/>
          </w:tcPr>
          <w:p w14:paraId="6579239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17.306955</w:t>
            </w:r>
          </w:p>
        </w:tc>
      </w:tr>
      <w:tr w:rsidR="00AA6043" w:rsidRPr="00E57DFF" w14:paraId="2931016E"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07955F73"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087B745B"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032B75A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354DD3D9"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5C5048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1-A-1</w:t>
            </w:r>
          </w:p>
        </w:tc>
        <w:tc>
          <w:tcPr>
            <w:tcW w:w="1559" w:type="dxa"/>
            <w:tcBorders>
              <w:top w:val="nil"/>
              <w:left w:val="nil"/>
              <w:bottom w:val="single" w:sz="8" w:space="0" w:color="auto"/>
              <w:right w:val="single" w:sz="8" w:space="0" w:color="auto"/>
            </w:tcBorders>
            <w:shd w:val="clear" w:color="auto" w:fill="auto"/>
            <w:noWrap/>
            <w:vAlign w:val="center"/>
            <w:hideMark/>
          </w:tcPr>
          <w:p w14:paraId="724C6219" w14:textId="63CB23B1"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75C40D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55.832634</w:t>
            </w:r>
          </w:p>
        </w:tc>
      </w:tr>
      <w:tr w:rsidR="00AA6043" w:rsidRPr="00E57DFF" w14:paraId="12A27510"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581093C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0F0229B0"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61060A18"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3FBE2DA9"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DEA784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1-A-2</w:t>
            </w:r>
          </w:p>
        </w:tc>
        <w:tc>
          <w:tcPr>
            <w:tcW w:w="1559" w:type="dxa"/>
            <w:tcBorders>
              <w:top w:val="nil"/>
              <w:left w:val="nil"/>
              <w:bottom w:val="single" w:sz="8" w:space="0" w:color="auto"/>
              <w:right w:val="single" w:sz="8" w:space="0" w:color="auto"/>
            </w:tcBorders>
            <w:shd w:val="clear" w:color="auto" w:fill="auto"/>
            <w:noWrap/>
            <w:vAlign w:val="center"/>
            <w:hideMark/>
          </w:tcPr>
          <w:p w14:paraId="2715D586" w14:textId="42EF7AFD"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BAD4E5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12.302122</w:t>
            </w:r>
          </w:p>
        </w:tc>
      </w:tr>
      <w:tr w:rsidR="00AA6043" w:rsidRPr="00E57DFF" w14:paraId="3B90A24E"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7D718F0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0889ADF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4E34761"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3E3610A2"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B28D9C3"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2936EF8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85.441711</w:t>
            </w:r>
          </w:p>
        </w:tc>
      </w:tr>
      <w:tr w:rsidR="00AA6043" w:rsidRPr="00E57DFF" w14:paraId="119DA28F" w14:textId="77777777" w:rsidTr="00BF1AAE">
        <w:trPr>
          <w:trHeight w:val="20"/>
        </w:trPr>
        <w:tc>
          <w:tcPr>
            <w:tcW w:w="46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6AF590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w:t>
            </w:r>
          </w:p>
        </w:tc>
        <w:tc>
          <w:tcPr>
            <w:tcW w:w="151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FF69749"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EL SALTO</w:t>
            </w:r>
          </w:p>
        </w:tc>
        <w:tc>
          <w:tcPr>
            <w:tcW w:w="14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216CB8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Ataco</w:t>
            </w:r>
          </w:p>
        </w:tc>
        <w:tc>
          <w:tcPr>
            <w:tcW w:w="14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F89AA4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798" w:type="dxa"/>
            <w:tcBorders>
              <w:top w:val="single" w:sz="4" w:space="0" w:color="auto"/>
              <w:left w:val="nil"/>
              <w:bottom w:val="single" w:sz="8" w:space="0" w:color="auto"/>
              <w:right w:val="single" w:sz="8" w:space="0" w:color="auto"/>
            </w:tcBorders>
            <w:shd w:val="clear" w:color="auto" w:fill="auto"/>
            <w:noWrap/>
            <w:vAlign w:val="center"/>
            <w:hideMark/>
          </w:tcPr>
          <w:p w14:paraId="4F55D87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2B5DCD9B" w14:textId="671E09FE"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4" w:space="0" w:color="auto"/>
              <w:left w:val="nil"/>
              <w:bottom w:val="single" w:sz="8" w:space="0" w:color="auto"/>
              <w:right w:val="single" w:sz="8" w:space="0" w:color="auto"/>
            </w:tcBorders>
            <w:shd w:val="clear" w:color="auto" w:fill="auto"/>
            <w:vAlign w:val="center"/>
            <w:hideMark/>
          </w:tcPr>
          <w:p w14:paraId="48A589A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25.334375</w:t>
            </w:r>
          </w:p>
        </w:tc>
      </w:tr>
      <w:tr w:rsidR="00AA6043" w:rsidRPr="00E57DFF" w14:paraId="1D1719AC"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6771FCD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1AFDF3D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B7F4A6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D554094"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A9B69B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2</w:t>
            </w:r>
          </w:p>
        </w:tc>
        <w:tc>
          <w:tcPr>
            <w:tcW w:w="1559" w:type="dxa"/>
            <w:tcBorders>
              <w:top w:val="nil"/>
              <w:left w:val="nil"/>
              <w:bottom w:val="single" w:sz="8" w:space="0" w:color="auto"/>
              <w:right w:val="single" w:sz="8" w:space="0" w:color="auto"/>
            </w:tcBorders>
            <w:shd w:val="clear" w:color="auto" w:fill="auto"/>
            <w:vAlign w:val="center"/>
            <w:hideMark/>
          </w:tcPr>
          <w:p w14:paraId="4732BC49" w14:textId="66EAAD2B"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006E289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13.800377</w:t>
            </w:r>
          </w:p>
        </w:tc>
      </w:tr>
      <w:tr w:rsidR="00AA6043" w:rsidRPr="00E57DFF" w14:paraId="47F9A232"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1A408A8B"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90FB82C"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B193EA0"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028438A0"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57D03F4"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vAlign w:val="center"/>
            <w:hideMark/>
          </w:tcPr>
          <w:p w14:paraId="480D797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39.134752</w:t>
            </w:r>
          </w:p>
        </w:tc>
      </w:tr>
      <w:tr w:rsidR="00AA6043" w:rsidRPr="00E57DFF" w14:paraId="2BA9B2CD" w14:textId="77777777" w:rsidTr="009F433E">
        <w:trPr>
          <w:trHeight w:val="20"/>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D03B7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8551BE"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CARA SUCIA</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069DAAE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Francisco Menéndez</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69B1772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798" w:type="dxa"/>
            <w:tcBorders>
              <w:top w:val="nil"/>
              <w:left w:val="nil"/>
              <w:bottom w:val="single" w:sz="8" w:space="0" w:color="auto"/>
              <w:right w:val="single" w:sz="8" w:space="0" w:color="auto"/>
            </w:tcBorders>
            <w:shd w:val="clear" w:color="auto" w:fill="auto"/>
            <w:vAlign w:val="center"/>
            <w:hideMark/>
          </w:tcPr>
          <w:p w14:paraId="5835890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ZANJÓN EL CHINO 2</w:t>
            </w:r>
          </w:p>
        </w:tc>
        <w:tc>
          <w:tcPr>
            <w:tcW w:w="1559" w:type="dxa"/>
            <w:tcBorders>
              <w:top w:val="nil"/>
              <w:left w:val="nil"/>
              <w:bottom w:val="single" w:sz="8" w:space="0" w:color="auto"/>
              <w:right w:val="single" w:sz="8" w:space="0" w:color="auto"/>
            </w:tcBorders>
            <w:shd w:val="clear" w:color="auto" w:fill="auto"/>
            <w:vAlign w:val="center"/>
            <w:hideMark/>
          </w:tcPr>
          <w:p w14:paraId="18D5EA25" w14:textId="7514A84F"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61844DC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21.096550</w:t>
            </w:r>
          </w:p>
        </w:tc>
      </w:tr>
      <w:tr w:rsidR="00AA6043" w:rsidRPr="00E57DFF" w14:paraId="75B4EDA0"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283D299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D70FB1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025C8F06"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33E79679"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568469C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ZANJÓN EL CHINO 1</w:t>
            </w:r>
          </w:p>
        </w:tc>
        <w:tc>
          <w:tcPr>
            <w:tcW w:w="1559" w:type="dxa"/>
            <w:tcBorders>
              <w:top w:val="nil"/>
              <w:left w:val="nil"/>
              <w:bottom w:val="single" w:sz="8" w:space="0" w:color="auto"/>
              <w:right w:val="single" w:sz="8" w:space="0" w:color="auto"/>
            </w:tcBorders>
            <w:shd w:val="clear" w:color="auto" w:fill="auto"/>
            <w:vAlign w:val="center"/>
            <w:hideMark/>
          </w:tcPr>
          <w:p w14:paraId="30DA4B76" w14:textId="23E94754"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418DBDB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17.872415</w:t>
            </w:r>
          </w:p>
        </w:tc>
      </w:tr>
      <w:tr w:rsidR="00AA6043" w:rsidRPr="00E57DFF" w14:paraId="795FB224"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390CF788"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180DF2B"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07FE486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412C0104"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vAlign w:val="center"/>
            <w:hideMark/>
          </w:tcPr>
          <w:p w14:paraId="502FC461"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vAlign w:val="center"/>
            <w:hideMark/>
          </w:tcPr>
          <w:p w14:paraId="538D937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38.968965</w:t>
            </w:r>
          </w:p>
        </w:tc>
      </w:tr>
      <w:tr w:rsidR="00AA6043" w:rsidRPr="00E57DFF" w14:paraId="0EAF62C8" w14:textId="77777777" w:rsidTr="009F433E">
        <w:trPr>
          <w:trHeight w:val="20"/>
        </w:trPr>
        <w:tc>
          <w:tcPr>
            <w:tcW w:w="460" w:type="dxa"/>
            <w:tcBorders>
              <w:top w:val="nil"/>
              <w:left w:val="single" w:sz="8" w:space="0" w:color="auto"/>
              <w:bottom w:val="nil"/>
              <w:right w:val="single" w:sz="8" w:space="0" w:color="auto"/>
            </w:tcBorders>
            <w:shd w:val="clear" w:color="auto" w:fill="auto"/>
            <w:noWrap/>
            <w:vAlign w:val="center"/>
            <w:hideMark/>
          </w:tcPr>
          <w:p w14:paraId="674214D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w:t>
            </w:r>
          </w:p>
        </w:tc>
        <w:tc>
          <w:tcPr>
            <w:tcW w:w="1515" w:type="dxa"/>
            <w:tcBorders>
              <w:top w:val="nil"/>
              <w:left w:val="nil"/>
              <w:bottom w:val="nil"/>
              <w:right w:val="single" w:sz="8" w:space="0" w:color="auto"/>
            </w:tcBorders>
            <w:shd w:val="clear" w:color="auto" w:fill="auto"/>
            <w:noWrap/>
            <w:vAlign w:val="center"/>
            <w:hideMark/>
          </w:tcPr>
          <w:p w14:paraId="6D25C555"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HOJA DE SAL</w:t>
            </w:r>
          </w:p>
        </w:tc>
        <w:tc>
          <w:tcPr>
            <w:tcW w:w="1420" w:type="dxa"/>
            <w:tcBorders>
              <w:top w:val="nil"/>
              <w:left w:val="nil"/>
              <w:bottom w:val="nil"/>
              <w:right w:val="single" w:sz="8" w:space="0" w:color="auto"/>
            </w:tcBorders>
            <w:shd w:val="clear" w:color="auto" w:fill="auto"/>
            <w:noWrap/>
            <w:vAlign w:val="center"/>
            <w:hideMark/>
          </w:tcPr>
          <w:p w14:paraId="5D10302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Jujutla</w:t>
            </w:r>
          </w:p>
        </w:tc>
        <w:tc>
          <w:tcPr>
            <w:tcW w:w="1460" w:type="dxa"/>
            <w:tcBorders>
              <w:top w:val="nil"/>
              <w:left w:val="nil"/>
              <w:bottom w:val="nil"/>
              <w:right w:val="single" w:sz="8" w:space="0" w:color="auto"/>
            </w:tcBorders>
            <w:shd w:val="clear" w:color="auto" w:fill="auto"/>
            <w:noWrap/>
            <w:vAlign w:val="center"/>
            <w:hideMark/>
          </w:tcPr>
          <w:p w14:paraId="511560E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798" w:type="dxa"/>
            <w:tcBorders>
              <w:top w:val="nil"/>
              <w:left w:val="nil"/>
              <w:bottom w:val="nil"/>
              <w:right w:val="single" w:sz="8" w:space="0" w:color="auto"/>
            </w:tcBorders>
            <w:shd w:val="clear" w:color="auto" w:fill="auto"/>
            <w:noWrap/>
            <w:vAlign w:val="center"/>
            <w:hideMark/>
          </w:tcPr>
          <w:p w14:paraId="3C3351F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17DD291C" w14:textId="1B362A25"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noWrap/>
            <w:vAlign w:val="center"/>
            <w:hideMark/>
          </w:tcPr>
          <w:p w14:paraId="1A7ED49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87.315671</w:t>
            </w:r>
          </w:p>
        </w:tc>
      </w:tr>
      <w:tr w:rsidR="00AA6043" w:rsidRPr="00E57DFF" w14:paraId="033849A8" w14:textId="77777777" w:rsidTr="009F433E">
        <w:trPr>
          <w:trHeight w:val="2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96D3AA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E708BCF"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TAHUAPA</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EB06E5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1871B3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798" w:type="dxa"/>
            <w:tcBorders>
              <w:top w:val="single" w:sz="8" w:space="0" w:color="auto"/>
              <w:left w:val="nil"/>
              <w:bottom w:val="single" w:sz="8" w:space="0" w:color="auto"/>
              <w:right w:val="single" w:sz="8" w:space="0" w:color="auto"/>
            </w:tcBorders>
            <w:shd w:val="clear" w:color="auto" w:fill="auto"/>
            <w:vAlign w:val="center"/>
            <w:hideMark/>
          </w:tcPr>
          <w:p w14:paraId="372AD0D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ZONA DE PROTECCIÓN 1</w:t>
            </w:r>
          </w:p>
        </w:tc>
        <w:tc>
          <w:tcPr>
            <w:tcW w:w="1559" w:type="dxa"/>
            <w:tcBorders>
              <w:top w:val="nil"/>
              <w:left w:val="nil"/>
              <w:bottom w:val="single" w:sz="8" w:space="0" w:color="auto"/>
              <w:right w:val="single" w:sz="8" w:space="0" w:color="auto"/>
            </w:tcBorders>
            <w:shd w:val="clear" w:color="auto" w:fill="auto"/>
            <w:noWrap/>
            <w:vAlign w:val="center"/>
            <w:hideMark/>
          </w:tcPr>
          <w:p w14:paraId="009A77C4" w14:textId="55EF7028"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40F146D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1.322166</w:t>
            </w:r>
          </w:p>
        </w:tc>
      </w:tr>
      <w:tr w:rsidR="00AA6043" w:rsidRPr="00E57DFF" w14:paraId="4D764CAB" w14:textId="77777777" w:rsidTr="009F433E">
        <w:trPr>
          <w:trHeight w:val="2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216E67E8"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2394F9C4"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53E8D7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6BC545EC"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0A18641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ZONA DE PROTECCIÓN 2</w:t>
            </w:r>
          </w:p>
        </w:tc>
        <w:tc>
          <w:tcPr>
            <w:tcW w:w="1559" w:type="dxa"/>
            <w:tcBorders>
              <w:top w:val="nil"/>
              <w:left w:val="nil"/>
              <w:bottom w:val="single" w:sz="8" w:space="0" w:color="auto"/>
              <w:right w:val="single" w:sz="8" w:space="0" w:color="auto"/>
            </w:tcBorders>
            <w:shd w:val="clear" w:color="auto" w:fill="auto"/>
            <w:noWrap/>
            <w:vAlign w:val="center"/>
            <w:hideMark/>
          </w:tcPr>
          <w:p w14:paraId="64C3F1C2" w14:textId="0B1A1D0B"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C1E9CE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3.802864</w:t>
            </w:r>
          </w:p>
        </w:tc>
      </w:tr>
      <w:tr w:rsidR="00AA6043" w:rsidRPr="00E57DFF" w14:paraId="36170F0C" w14:textId="77777777" w:rsidTr="009F433E">
        <w:trPr>
          <w:trHeight w:val="2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4E68148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09E8B280"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F148D1A"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1275E58E"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4FF43A8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ZONA DE  PROTECCIÓN 3</w:t>
            </w:r>
          </w:p>
        </w:tc>
        <w:tc>
          <w:tcPr>
            <w:tcW w:w="1559" w:type="dxa"/>
            <w:tcBorders>
              <w:top w:val="nil"/>
              <w:left w:val="nil"/>
              <w:bottom w:val="single" w:sz="8" w:space="0" w:color="auto"/>
              <w:right w:val="single" w:sz="8" w:space="0" w:color="auto"/>
            </w:tcBorders>
            <w:shd w:val="clear" w:color="auto" w:fill="auto"/>
            <w:noWrap/>
            <w:vAlign w:val="center"/>
            <w:hideMark/>
          </w:tcPr>
          <w:p w14:paraId="6775FA86" w14:textId="30A082B6"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418CA5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2.377829</w:t>
            </w:r>
          </w:p>
        </w:tc>
      </w:tr>
      <w:tr w:rsidR="00AA6043" w:rsidRPr="00E57DFF" w14:paraId="7073EFE5" w14:textId="77777777" w:rsidTr="009F433E">
        <w:trPr>
          <w:trHeight w:val="2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2DA915FA"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4ABCF0C3"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D6D339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716218E0"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5B61397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ZONA DE PROTECCIÓN 4</w:t>
            </w:r>
          </w:p>
        </w:tc>
        <w:tc>
          <w:tcPr>
            <w:tcW w:w="1559" w:type="dxa"/>
            <w:tcBorders>
              <w:top w:val="nil"/>
              <w:left w:val="nil"/>
              <w:bottom w:val="single" w:sz="8" w:space="0" w:color="auto"/>
              <w:right w:val="single" w:sz="8" w:space="0" w:color="auto"/>
            </w:tcBorders>
            <w:shd w:val="clear" w:color="auto" w:fill="auto"/>
            <w:noWrap/>
            <w:vAlign w:val="center"/>
            <w:hideMark/>
          </w:tcPr>
          <w:p w14:paraId="3BE6803E" w14:textId="167C1EEA"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4D2A79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6.933978</w:t>
            </w:r>
          </w:p>
        </w:tc>
      </w:tr>
      <w:tr w:rsidR="00AA6043" w:rsidRPr="00E57DFF" w14:paraId="7E8676BA" w14:textId="77777777" w:rsidTr="009F433E">
        <w:trPr>
          <w:trHeight w:val="2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2AC70C32"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312B9223"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6F92167D"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5275A814"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06BDEC0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ZONA DE PROTECCIÓN 5</w:t>
            </w:r>
          </w:p>
        </w:tc>
        <w:tc>
          <w:tcPr>
            <w:tcW w:w="1559" w:type="dxa"/>
            <w:tcBorders>
              <w:top w:val="nil"/>
              <w:left w:val="nil"/>
              <w:bottom w:val="single" w:sz="8" w:space="0" w:color="auto"/>
              <w:right w:val="single" w:sz="8" w:space="0" w:color="auto"/>
            </w:tcBorders>
            <w:shd w:val="clear" w:color="auto" w:fill="auto"/>
            <w:noWrap/>
            <w:vAlign w:val="center"/>
            <w:hideMark/>
          </w:tcPr>
          <w:p w14:paraId="3F154799" w14:textId="4197E146"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E689E1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0.321566</w:t>
            </w:r>
          </w:p>
        </w:tc>
      </w:tr>
      <w:tr w:rsidR="00AA6043" w:rsidRPr="00E57DFF" w14:paraId="6AC74DBA" w14:textId="77777777" w:rsidTr="009F433E">
        <w:trPr>
          <w:trHeight w:val="2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0785C69E"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3221576B"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4236A4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1DB20249"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510E7D1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ZONA DE PROTECCIÓN 6</w:t>
            </w:r>
          </w:p>
        </w:tc>
        <w:tc>
          <w:tcPr>
            <w:tcW w:w="1559" w:type="dxa"/>
            <w:tcBorders>
              <w:top w:val="nil"/>
              <w:left w:val="nil"/>
              <w:bottom w:val="single" w:sz="8" w:space="0" w:color="auto"/>
              <w:right w:val="single" w:sz="8" w:space="0" w:color="auto"/>
            </w:tcBorders>
            <w:shd w:val="clear" w:color="auto" w:fill="auto"/>
            <w:noWrap/>
            <w:vAlign w:val="center"/>
            <w:hideMark/>
          </w:tcPr>
          <w:p w14:paraId="33E1BBA4" w14:textId="6B22FDDD"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5E845B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0.869037</w:t>
            </w:r>
          </w:p>
        </w:tc>
      </w:tr>
      <w:tr w:rsidR="00AA6043" w:rsidRPr="00E57DFF" w14:paraId="30CE599C" w14:textId="77777777" w:rsidTr="009F433E">
        <w:trPr>
          <w:trHeight w:val="2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7AFDC716"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74CB9432"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1013016"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659E8173"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vAlign w:val="center"/>
            <w:hideMark/>
          </w:tcPr>
          <w:p w14:paraId="0CD9013B"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7C10EFD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15.627440</w:t>
            </w:r>
          </w:p>
        </w:tc>
      </w:tr>
      <w:tr w:rsidR="00AA6043" w:rsidRPr="00E57DFF" w14:paraId="7CA42526" w14:textId="77777777" w:rsidTr="009F433E">
        <w:trPr>
          <w:trHeight w:val="2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7750803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12</w:t>
            </w:r>
          </w:p>
        </w:tc>
        <w:tc>
          <w:tcPr>
            <w:tcW w:w="1515" w:type="dxa"/>
            <w:tcBorders>
              <w:top w:val="nil"/>
              <w:left w:val="nil"/>
              <w:bottom w:val="single" w:sz="8" w:space="0" w:color="auto"/>
              <w:right w:val="single" w:sz="8" w:space="0" w:color="auto"/>
            </w:tcBorders>
            <w:shd w:val="clear" w:color="auto" w:fill="auto"/>
            <w:vAlign w:val="center"/>
            <w:hideMark/>
          </w:tcPr>
          <w:p w14:paraId="665400A4"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LOS LAURELES</w:t>
            </w:r>
          </w:p>
        </w:tc>
        <w:tc>
          <w:tcPr>
            <w:tcW w:w="1420" w:type="dxa"/>
            <w:tcBorders>
              <w:top w:val="nil"/>
              <w:left w:val="nil"/>
              <w:bottom w:val="single" w:sz="8" w:space="0" w:color="auto"/>
              <w:right w:val="single" w:sz="8" w:space="0" w:color="auto"/>
            </w:tcBorders>
            <w:shd w:val="clear" w:color="auto" w:fill="auto"/>
            <w:noWrap/>
            <w:vAlign w:val="center"/>
            <w:hideMark/>
          </w:tcPr>
          <w:p w14:paraId="3FA9902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Tacuba</w:t>
            </w:r>
          </w:p>
        </w:tc>
        <w:tc>
          <w:tcPr>
            <w:tcW w:w="1460" w:type="dxa"/>
            <w:tcBorders>
              <w:top w:val="nil"/>
              <w:left w:val="nil"/>
              <w:bottom w:val="single" w:sz="8" w:space="0" w:color="auto"/>
              <w:right w:val="single" w:sz="8" w:space="0" w:color="auto"/>
            </w:tcBorders>
            <w:shd w:val="clear" w:color="auto" w:fill="auto"/>
            <w:noWrap/>
            <w:vAlign w:val="center"/>
            <w:hideMark/>
          </w:tcPr>
          <w:p w14:paraId="670D378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798" w:type="dxa"/>
            <w:tcBorders>
              <w:top w:val="nil"/>
              <w:left w:val="nil"/>
              <w:bottom w:val="single" w:sz="8" w:space="0" w:color="auto"/>
              <w:right w:val="single" w:sz="8" w:space="0" w:color="auto"/>
            </w:tcBorders>
            <w:shd w:val="clear" w:color="auto" w:fill="auto"/>
            <w:noWrap/>
            <w:vAlign w:val="center"/>
            <w:hideMark/>
          </w:tcPr>
          <w:p w14:paraId="0118622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DACIÓN</w:t>
            </w:r>
          </w:p>
        </w:tc>
        <w:tc>
          <w:tcPr>
            <w:tcW w:w="1559" w:type="dxa"/>
            <w:tcBorders>
              <w:top w:val="nil"/>
              <w:left w:val="nil"/>
              <w:bottom w:val="single" w:sz="8" w:space="0" w:color="auto"/>
              <w:right w:val="single" w:sz="8" w:space="0" w:color="auto"/>
            </w:tcBorders>
            <w:shd w:val="clear" w:color="auto" w:fill="auto"/>
            <w:noWrap/>
            <w:vAlign w:val="center"/>
            <w:hideMark/>
          </w:tcPr>
          <w:p w14:paraId="1F7A54C7" w14:textId="077F7037"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3130B4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59.407324</w:t>
            </w:r>
          </w:p>
        </w:tc>
      </w:tr>
      <w:tr w:rsidR="00AA6043" w:rsidRPr="00E57DFF" w14:paraId="29EFD572" w14:textId="77777777" w:rsidTr="009F433E">
        <w:trPr>
          <w:trHeight w:val="20"/>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322B8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BC16D5"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 LABOR</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C4C5D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460" w:type="dxa"/>
            <w:vMerge w:val="restart"/>
            <w:tcBorders>
              <w:top w:val="nil"/>
              <w:left w:val="single" w:sz="8" w:space="0" w:color="auto"/>
              <w:bottom w:val="single" w:sz="8" w:space="0" w:color="000000"/>
              <w:right w:val="single" w:sz="8" w:space="0" w:color="000000"/>
            </w:tcBorders>
            <w:shd w:val="clear" w:color="auto" w:fill="auto"/>
            <w:noWrap/>
            <w:vAlign w:val="center"/>
            <w:hideMark/>
          </w:tcPr>
          <w:p w14:paraId="10E6A87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798" w:type="dxa"/>
            <w:tcBorders>
              <w:top w:val="nil"/>
              <w:left w:val="nil"/>
              <w:bottom w:val="single" w:sz="8" w:space="0" w:color="auto"/>
              <w:right w:val="single" w:sz="8" w:space="0" w:color="auto"/>
            </w:tcBorders>
            <w:shd w:val="clear" w:color="auto" w:fill="auto"/>
            <w:noWrap/>
            <w:vAlign w:val="center"/>
            <w:hideMark/>
          </w:tcPr>
          <w:p w14:paraId="7BDAA60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5</w:t>
            </w:r>
          </w:p>
        </w:tc>
        <w:tc>
          <w:tcPr>
            <w:tcW w:w="1559" w:type="dxa"/>
            <w:tcBorders>
              <w:top w:val="nil"/>
              <w:left w:val="nil"/>
              <w:bottom w:val="single" w:sz="8" w:space="0" w:color="auto"/>
              <w:right w:val="single" w:sz="8" w:space="0" w:color="auto"/>
            </w:tcBorders>
            <w:shd w:val="clear" w:color="auto" w:fill="auto"/>
            <w:vAlign w:val="center"/>
            <w:hideMark/>
          </w:tcPr>
          <w:p w14:paraId="0E1FC2CB" w14:textId="171C2D38" w:rsidR="00AA6043" w:rsidRPr="00E57DFF" w:rsidRDefault="00DE3411"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380A96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25.160749</w:t>
            </w:r>
          </w:p>
        </w:tc>
      </w:tr>
      <w:tr w:rsidR="00AA6043" w:rsidRPr="00E57DFF" w14:paraId="76BCCDBE"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70DC4828"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DC92D40"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9D9E0D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000000"/>
            </w:tcBorders>
            <w:vAlign w:val="center"/>
            <w:hideMark/>
          </w:tcPr>
          <w:p w14:paraId="76947EB6"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39CDF2B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EL CASCO, PROYECTO DE ASENTAMIENTO COMUNITARIO  ÁREA DE NACIMIENTO</w:t>
            </w:r>
          </w:p>
        </w:tc>
        <w:tc>
          <w:tcPr>
            <w:tcW w:w="1559" w:type="dxa"/>
            <w:tcBorders>
              <w:top w:val="nil"/>
              <w:left w:val="nil"/>
              <w:bottom w:val="single" w:sz="8" w:space="0" w:color="auto"/>
              <w:right w:val="single" w:sz="8" w:space="0" w:color="auto"/>
            </w:tcBorders>
            <w:shd w:val="clear" w:color="auto" w:fill="auto"/>
            <w:vAlign w:val="center"/>
            <w:hideMark/>
          </w:tcPr>
          <w:p w14:paraId="2CE463C4" w14:textId="1CB6EA80" w:rsidR="00AA6043" w:rsidRPr="00E57DFF" w:rsidRDefault="00DE3411"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0D42C8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1.892094</w:t>
            </w:r>
          </w:p>
        </w:tc>
      </w:tr>
      <w:tr w:rsidR="00AA6043" w:rsidRPr="00E57DFF" w14:paraId="6C9798A8"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442DF3A6"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1E90A70"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54422A1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000000"/>
            </w:tcBorders>
            <w:vAlign w:val="center"/>
            <w:hideMark/>
          </w:tcPr>
          <w:p w14:paraId="09550E5F"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vAlign w:val="center"/>
            <w:hideMark/>
          </w:tcPr>
          <w:p w14:paraId="1F150278"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040C72A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27.052843</w:t>
            </w:r>
          </w:p>
        </w:tc>
      </w:tr>
      <w:tr w:rsidR="00AA6043" w:rsidRPr="00E57DFF" w14:paraId="42D14F79" w14:textId="77777777" w:rsidTr="009F433E">
        <w:trPr>
          <w:trHeight w:val="20"/>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0EC8480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14</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14:paraId="347F72FB"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ATEHUESIAN</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186AE37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57A6509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Ahuachapán</w:t>
            </w:r>
          </w:p>
        </w:tc>
        <w:tc>
          <w:tcPr>
            <w:tcW w:w="1798" w:type="dxa"/>
            <w:tcBorders>
              <w:top w:val="nil"/>
              <w:left w:val="nil"/>
              <w:bottom w:val="single" w:sz="8" w:space="0" w:color="auto"/>
              <w:right w:val="single" w:sz="8" w:space="0" w:color="auto"/>
            </w:tcBorders>
            <w:shd w:val="clear" w:color="auto" w:fill="auto"/>
            <w:vAlign w:val="center"/>
            <w:hideMark/>
          </w:tcPr>
          <w:p w14:paraId="226E4EF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1-2</w:t>
            </w:r>
          </w:p>
        </w:tc>
        <w:tc>
          <w:tcPr>
            <w:tcW w:w="1559" w:type="dxa"/>
            <w:tcBorders>
              <w:top w:val="nil"/>
              <w:left w:val="nil"/>
              <w:bottom w:val="single" w:sz="8" w:space="0" w:color="auto"/>
              <w:right w:val="single" w:sz="8" w:space="0" w:color="auto"/>
            </w:tcBorders>
            <w:shd w:val="clear" w:color="auto" w:fill="auto"/>
            <w:vAlign w:val="center"/>
            <w:hideMark/>
          </w:tcPr>
          <w:p w14:paraId="7CD8A768" w14:textId="60CB7A1E" w:rsidR="00AA6043" w:rsidRPr="00E57DFF" w:rsidRDefault="00DE3411"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E9B31C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2.686408</w:t>
            </w:r>
          </w:p>
        </w:tc>
      </w:tr>
      <w:tr w:rsidR="00AA6043" w:rsidRPr="00E57DFF" w14:paraId="5212A57D"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72E2A6ED"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7C2AC75B"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02EF89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504003D"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358A0B4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1-3</w:t>
            </w:r>
          </w:p>
        </w:tc>
        <w:tc>
          <w:tcPr>
            <w:tcW w:w="1559" w:type="dxa"/>
            <w:tcBorders>
              <w:top w:val="nil"/>
              <w:left w:val="nil"/>
              <w:bottom w:val="single" w:sz="8" w:space="0" w:color="auto"/>
              <w:right w:val="single" w:sz="8" w:space="0" w:color="auto"/>
            </w:tcBorders>
            <w:shd w:val="clear" w:color="auto" w:fill="auto"/>
            <w:vAlign w:val="center"/>
            <w:hideMark/>
          </w:tcPr>
          <w:p w14:paraId="0BDEE0C9" w14:textId="42078A15" w:rsidR="00AA6043" w:rsidRPr="00E57DFF" w:rsidRDefault="00DE3411"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062318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32.305036</w:t>
            </w:r>
          </w:p>
        </w:tc>
      </w:tr>
      <w:tr w:rsidR="00AA6043" w:rsidRPr="00E57DFF" w14:paraId="64F6A2AE"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30639503"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77586BD4"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62D98C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6E49FDF3"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27A04B5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1-4</w:t>
            </w:r>
          </w:p>
        </w:tc>
        <w:tc>
          <w:tcPr>
            <w:tcW w:w="1559" w:type="dxa"/>
            <w:tcBorders>
              <w:top w:val="nil"/>
              <w:left w:val="nil"/>
              <w:bottom w:val="single" w:sz="8" w:space="0" w:color="auto"/>
              <w:right w:val="single" w:sz="8" w:space="0" w:color="auto"/>
            </w:tcBorders>
            <w:shd w:val="clear" w:color="auto" w:fill="auto"/>
            <w:vAlign w:val="center"/>
            <w:hideMark/>
          </w:tcPr>
          <w:p w14:paraId="4B76159A" w14:textId="2F310349" w:rsidR="00AA6043" w:rsidRPr="00E57DFF" w:rsidRDefault="00DE3411"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C27911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0.796922</w:t>
            </w:r>
          </w:p>
        </w:tc>
      </w:tr>
      <w:tr w:rsidR="00AA6043" w:rsidRPr="00E57DFF" w14:paraId="7978D64B"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64CBE04D"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7C68C3C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5A2CD43C"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04D6DB57"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41A94E6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2</w:t>
            </w:r>
          </w:p>
        </w:tc>
        <w:tc>
          <w:tcPr>
            <w:tcW w:w="1559" w:type="dxa"/>
            <w:tcBorders>
              <w:top w:val="nil"/>
              <w:left w:val="nil"/>
              <w:bottom w:val="single" w:sz="8" w:space="0" w:color="auto"/>
              <w:right w:val="single" w:sz="8" w:space="0" w:color="auto"/>
            </w:tcBorders>
            <w:shd w:val="clear" w:color="auto" w:fill="auto"/>
            <w:vAlign w:val="center"/>
            <w:hideMark/>
          </w:tcPr>
          <w:p w14:paraId="1731AF4B" w14:textId="6FC18DE4" w:rsidR="00AA6043" w:rsidRPr="00E57DFF" w:rsidRDefault="00DE3411"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681E9CF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33.038943</w:t>
            </w:r>
          </w:p>
        </w:tc>
      </w:tr>
      <w:tr w:rsidR="00AA6043" w:rsidRPr="00E57DFF" w14:paraId="726F2A87"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2BC1F348"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A9EEAB2"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4D9E8AD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5640AA86"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09DAC9C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1-B, PORCIÓN 3</w:t>
            </w:r>
          </w:p>
        </w:tc>
        <w:tc>
          <w:tcPr>
            <w:tcW w:w="1559" w:type="dxa"/>
            <w:tcBorders>
              <w:top w:val="nil"/>
              <w:left w:val="nil"/>
              <w:bottom w:val="single" w:sz="8" w:space="0" w:color="auto"/>
              <w:right w:val="single" w:sz="8" w:space="0" w:color="auto"/>
            </w:tcBorders>
            <w:shd w:val="clear" w:color="auto" w:fill="auto"/>
            <w:vAlign w:val="center"/>
            <w:hideMark/>
          </w:tcPr>
          <w:p w14:paraId="297B6468" w14:textId="50C62E1F" w:rsidR="00AA6043" w:rsidRPr="00E57DFF" w:rsidRDefault="00DE3411"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DC7BB7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5.936741</w:t>
            </w:r>
          </w:p>
        </w:tc>
      </w:tr>
      <w:tr w:rsidR="00AA6043" w:rsidRPr="00E57DFF" w14:paraId="2E0558D1"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2DBF71B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479FF8D"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774D930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60F107E"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3AF8A99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1-B, PORCIÓN 4</w:t>
            </w:r>
          </w:p>
        </w:tc>
        <w:tc>
          <w:tcPr>
            <w:tcW w:w="1559" w:type="dxa"/>
            <w:tcBorders>
              <w:top w:val="nil"/>
              <w:left w:val="nil"/>
              <w:bottom w:val="single" w:sz="8" w:space="0" w:color="auto"/>
              <w:right w:val="single" w:sz="8" w:space="0" w:color="auto"/>
            </w:tcBorders>
            <w:shd w:val="clear" w:color="auto" w:fill="auto"/>
            <w:vAlign w:val="center"/>
            <w:hideMark/>
          </w:tcPr>
          <w:p w14:paraId="708EA40D" w14:textId="16DBB7DD" w:rsidR="00AA6043" w:rsidRPr="00E57DFF" w:rsidRDefault="00DE3411"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B38684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9.236778</w:t>
            </w:r>
          </w:p>
        </w:tc>
      </w:tr>
      <w:tr w:rsidR="00AA6043" w:rsidRPr="00E57DFF" w14:paraId="02540B8E"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1E2D086B"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0A8B714"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3845BAD"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7BDB46C"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33BF4C0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1-B, PORCIÓN 5</w:t>
            </w:r>
          </w:p>
        </w:tc>
        <w:tc>
          <w:tcPr>
            <w:tcW w:w="1559" w:type="dxa"/>
            <w:tcBorders>
              <w:top w:val="nil"/>
              <w:left w:val="nil"/>
              <w:bottom w:val="single" w:sz="8" w:space="0" w:color="auto"/>
              <w:right w:val="single" w:sz="8" w:space="0" w:color="auto"/>
            </w:tcBorders>
            <w:shd w:val="clear" w:color="auto" w:fill="auto"/>
            <w:vAlign w:val="center"/>
            <w:hideMark/>
          </w:tcPr>
          <w:p w14:paraId="4CD49C9B" w14:textId="78253583" w:rsidR="00AA6043" w:rsidRPr="00E57DFF" w:rsidRDefault="00DE3411"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388CE0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1.650587</w:t>
            </w:r>
          </w:p>
        </w:tc>
      </w:tr>
      <w:tr w:rsidR="00AA6043" w:rsidRPr="00E57DFF" w14:paraId="0E68E327"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6D4BFE7B"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176EA1DC"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0A4431F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53E922B"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C7A84F6"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034BCFA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85.651415</w:t>
            </w:r>
          </w:p>
        </w:tc>
      </w:tr>
      <w:tr w:rsidR="00AA6043" w:rsidRPr="00E57DFF" w14:paraId="0D44E9E6" w14:textId="77777777" w:rsidTr="009F433E">
        <w:trPr>
          <w:trHeight w:val="20"/>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68DF013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15</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14:paraId="4E3EBF13"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COPINOLAPA</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350DC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Sensuntepeque</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5F396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Cabañas</w:t>
            </w:r>
          </w:p>
        </w:tc>
        <w:tc>
          <w:tcPr>
            <w:tcW w:w="1798" w:type="dxa"/>
            <w:tcBorders>
              <w:top w:val="nil"/>
              <w:left w:val="nil"/>
              <w:bottom w:val="single" w:sz="8" w:space="0" w:color="auto"/>
              <w:right w:val="single" w:sz="8" w:space="0" w:color="auto"/>
            </w:tcBorders>
            <w:shd w:val="clear" w:color="auto" w:fill="auto"/>
            <w:vAlign w:val="center"/>
            <w:hideMark/>
          </w:tcPr>
          <w:p w14:paraId="0E2A0CA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REFORESTACIÓN</w:t>
            </w:r>
          </w:p>
        </w:tc>
        <w:tc>
          <w:tcPr>
            <w:tcW w:w="1559" w:type="dxa"/>
            <w:tcBorders>
              <w:top w:val="nil"/>
              <w:left w:val="nil"/>
              <w:bottom w:val="single" w:sz="8" w:space="0" w:color="auto"/>
              <w:right w:val="single" w:sz="8" w:space="0" w:color="auto"/>
            </w:tcBorders>
            <w:shd w:val="clear" w:color="auto" w:fill="auto"/>
            <w:noWrap/>
            <w:vAlign w:val="center"/>
            <w:hideMark/>
          </w:tcPr>
          <w:p w14:paraId="7E33E2D0" w14:textId="3AF9B0E6"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79153B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19.368900</w:t>
            </w:r>
          </w:p>
        </w:tc>
      </w:tr>
      <w:tr w:rsidR="00AA6043" w:rsidRPr="00E57DFF" w14:paraId="5DF53B9A"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27CDD74D"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1EC96809"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FA8EA8D"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E3AEF6C"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35FFF80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1</w:t>
            </w:r>
          </w:p>
        </w:tc>
        <w:tc>
          <w:tcPr>
            <w:tcW w:w="1559" w:type="dxa"/>
            <w:tcBorders>
              <w:top w:val="nil"/>
              <w:left w:val="nil"/>
              <w:bottom w:val="single" w:sz="8" w:space="0" w:color="auto"/>
              <w:right w:val="single" w:sz="8" w:space="0" w:color="auto"/>
            </w:tcBorders>
            <w:shd w:val="clear" w:color="auto" w:fill="auto"/>
            <w:noWrap/>
            <w:vAlign w:val="center"/>
            <w:hideMark/>
          </w:tcPr>
          <w:p w14:paraId="37DAC656" w14:textId="74E64187"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EF7A80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25.520544</w:t>
            </w:r>
          </w:p>
        </w:tc>
      </w:tr>
      <w:tr w:rsidR="00AA6043" w:rsidRPr="00E57DFF" w14:paraId="3E9346EC" w14:textId="77777777" w:rsidTr="009F433E">
        <w:trPr>
          <w:trHeight w:val="20"/>
        </w:trPr>
        <w:tc>
          <w:tcPr>
            <w:tcW w:w="460" w:type="dxa"/>
            <w:vMerge/>
            <w:tcBorders>
              <w:top w:val="nil"/>
              <w:left w:val="single" w:sz="8" w:space="0" w:color="auto"/>
              <w:bottom w:val="single" w:sz="8" w:space="0" w:color="000000"/>
              <w:right w:val="single" w:sz="8" w:space="0" w:color="auto"/>
            </w:tcBorders>
            <w:vAlign w:val="center"/>
            <w:hideMark/>
          </w:tcPr>
          <w:p w14:paraId="23FC6BD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5C222B3"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3B9EFB7"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F2E0C49"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vAlign w:val="center"/>
            <w:hideMark/>
          </w:tcPr>
          <w:p w14:paraId="149A06F7"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7409FF4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44.889444</w:t>
            </w:r>
          </w:p>
        </w:tc>
      </w:tr>
      <w:tr w:rsidR="00AA6043" w:rsidRPr="00E57DFF" w14:paraId="19FB06D9" w14:textId="77777777" w:rsidTr="00ED05C8">
        <w:trPr>
          <w:trHeight w:val="20"/>
        </w:trPr>
        <w:tc>
          <w:tcPr>
            <w:tcW w:w="4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314969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16</w:t>
            </w:r>
          </w:p>
        </w:tc>
        <w:tc>
          <w:tcPr>
            <w:tcW w:w="1515" w:type="dxa"/>
            <w:tcBorders>
              <w:top w:val="single" w:sz="4" w:space="0" w:color="auto"/>
              <w:left w:val="nil"/>
              <w:bottom w:val="single" w:sz="8" w:space="0" w:color="auto"/>
              <w:right w:val="single" w:sz="8" w:space="0" w:color="auto"/>
            </w:tcBorders>
            <w:shd w:val="clear" w:color="auto" w:fill="auto"/>
            <w:vAlign w:val="center"/>
            <w:hideMark/>
          </w:tcPr>
          <w:p w14:paraId="37E1E3F1"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TANCHECUÁN</w:t>
            </w:r>
          </w:p>
        </w:tc>
        <w:tc>
          <w:tcPr>
            <w:tcW w:w="1420" w:type="dxa"/>
            <w:tcBorders>
              <w:top w:val="single" w:sz="4" w:space="0" w:color="auto"/>
              <w:left w:val="nil"/>
              <w:bottom w:val="single" w:sz="8" w:space="0" w:color="auto"/>
              <w:right w:val="single" w:sz="8" w:space="0" w:color="auto"/>
            </w:tcBorders>
            <w:shd w:val="clear" w:color="auto" w:fill="auto"/>
            <w:noWrap/>
            <w:vAlign w:val="center"/>
            <w:hideMark/>
          </w:tcPr>
          <w:p w14:paraId="6FF25A2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Villa Victoria</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14:paraId="3F79A6E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Cabañas</w:t>
            </w:r>
          </w:p>
        </w:tc>
        <w:tc>
          <w:tcPr>
            <w:tcW w:w="1798" w:type="dxa"/>
            <w:tcBorders>
              <w:top w:val="single" w:sz="4" w:space="0" w:color="auto"/>
              <w:left w:val="nil"/>
              <w:bottom w:val="single" w:sz="8" w:space="0" w:color="auto"/>
              <w:right w:val="single" w:sz="8" w:space="0" w:color="auto"/>
            </w:tcBorders>
            <w:shd w:val="clear" w:color="auto" w:fill="auto"/>
            <w:noWrap/>
            <w:vAlign w:val="center"/>
            <w:hideMark/>
          </w:tcPr>
          <w:p w14:paraId="39055EE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1E16ECCF" w14:textId="2755413B"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4" w:space="0" w:color="auto"/>
              <w:left w:val="nil"/>
              <w:bottom w:val="single" w:sz="8" w:space="0" w:color="auto"/>
              <w:right w:val="single" w:sz="8" w:space="0" w:color="auto"/>
            </w:tcBorders>
            <w:shd w:val="clear" w:color="auto" w:fill="auto"/>
            <w:noWrap/>
            <w:vAlign w:val="center"/>
            <w:hideMark/>
          </w:tcPr>
          <w:p w14:paraId="708784B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122.802800</w:t>
            </w:r>
          </w:p>
        </w:tc>
      </w:tr>
      <w:tr w:rsidR="00AA6043" w:rsidRPr="00E57DFF" w14:paraId="1174F2E4" w14:textId="77777777" w:rsidTr="00ED05C8">
        <w:trPr>
          <w:trHeight w:val="20"/>
        </w:trPr>
        <w:tc>
          <w:tcPr>
            <w:tcW w:w="460" w:type="dxa"/>
            <w:tcBorders>
              <w:top w:val="single" w:sz="8" w:space="0" w:color="auto"/>
              <w:left w:val="single" w:sz="8" w:space="0" w:color="auto"/>
              <w:bottom w:val="nil"/>
              <w:right w:val="single" w:sz="8" w:space="0" w:color="auto"/>
            </w:tcBorders>
            <w:shd w:val="clear" w:color="auto" w:fill="auto"/>
            <w:vAlign w:val="center"/>
            <w:hideMark/>
          </w:tcPr>
          <w:p w14:paraId="4E42664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17</w:t>
            </w:r>
          </w:p>
        </w:tc>
        <w:tc>
          <w:tcPr>
            <w:tcW w:w="1515" w:type="dxa"/>
            <w:tcBorders>
              <w:top w:val="single" w:sz="8" w:space="0" w:color="auto"/>
              <w:left w:val="nil"/>
              <w:bottom w:val="single" w:sz="8" w:space="0" w:color="auto"/>
              <w:right w:val="single" w:sz="8" w:space="0" w:color="auto"/>
            </w:tcBorders>
            <w:shd w:val="clear" w:color="auto" w:fill="auto"/>
            <w:noWrap/>
            <w:vAlign w:val="center"/>
            <w:hideMark/>
          </w:tcPr>
          <w:p w14:paraId="645BB65F"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CERRO GRANDE</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2D7033E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Sensuntepeque</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4483F32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Cabañas</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15139E3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single" w:sz="8" w:space="0" w:color="auto"/>
              <w:left w:val="nil"/>
              <w:bottom w:val="nil"/>
              <w:right w:val="nil"/>
            </w:tcBorders>
            <w:shd w:val="clear" w:color="auto" w:fill="auto"/>
            <w:noWrap/>
            <w:vAlign w:val="center"/>
            <w:hideMark/>
          </w:tcPr>
          <w:p w14:paraId="2CA8B025" w14:textId="770A0033" w:rsidR="00AA6043" w:rsidRPr="00E57DFF" w:rsidRDefault="00DE3411"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7A35F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59.213834</w:t>
            </w:r>
          </w:p>
        </w:tc>
      </w:tr>
      <w:tr w:rsidR="00AA6043" w:rsidRPr="00E57DFF" w14:paraId="0DB0E5BA" w14:textId="77777777" w:rsidTr="00ED05C8">
        <w:trPr>
          <w:trHeight w:val="2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E96C41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18</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14:paraId="08EE3141"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AMAYO Y SANTA BÁRBARA</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E43E3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El Paraíso</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3489C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Chalatenango</w:t>
            </w:r>
          </w:p>
        </w:tc>
        <w:tc>
          <w:tcPr>
            <w:tcW w:w="1798" w:type="dxa"/>
            <w:tcBorders>
              <w:top w:val="nil"/>
              <w:left w:val="nil"/>
              <w:bottom w:val="single" w:sz="8" w:space="0" w:color="auto"/>
              <w:right w:val="single" w:sz="8" w:space="0" w:color="auto"/>
            </w:tcBorders>
            <w:shd w:val="clear" w:color="auto" w:fill="auto"/>
            <w:noWrap/>
            <w:vAlign w:val="center"/>
            <w:hideMark/>
          </w:tcPr>
          <w:p w14:paraId="01961BB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B20A74" w14:textId="31A5E837" w:rsidR="00AA6043" w:rsidRPr="00E57DFF" w:rsidRDefault="00DE3411" w:rsidP="00DE3411">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747EF3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171.510663</w:t>
            </w:r>
          </w:p>
        </w:tc>
      </w:tr>
      <w:tr w:rsidR="00AA6043" w:rsidRPr="00E57DFF" w14:paraId="68C4983D" w14:textId="77777777" w:rsidTr="00ED05C8">
        <w:trPr>
          <w:trHeight w:val="2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669D4C1"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513D53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54E693EA"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CC54D0E"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2829CBC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2</w:t>
            </w:r>
          </w:p>
        </w:tc>
        <w:tc>
          <w:tcPr>
            <w:tcW w:w="1559" w:type="dxa"/>
            <w:tcBorders>
              <w:top w:val="nil"/>
              <w:left w:val="nil"/>
              <w:bottom w:val="single" w:sz="8" w:space="0" w:color="auto"/>
              <w:right w:val="single" w:sz="8" w:space="0" w:color="auto"/>
            </w:tcBorders>
            <w:shd w:val="clear" w:color="auto" w:fill="auto"/>
            <w:noWrap/>
            <w:vAlign w:val="center"/>
            <w:hideMark/>
          </w:tcPr>
          <w:p w14:paraId="667B8C40" w14:textId="235A867F"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CC04FD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1.323047</w:t>
            </w:r>
          </w:p>
        </w:tc>
      </w:tr>
      <w:tr w:rsidR="00AA6043" w:rsidRPr="00E57DFF" w14:paraId="6F72DE7B" w14:textId="77777777" w:rsidTr="00ED05C8">
        <w:trPr>
          <w:trHeight w:val="2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9115CE3"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0A254C8E"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53F6A021"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3769E2D6"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nil"/>
              <w:right w:val="single" w:sz="8" w:space="0" w:color="000000"/>
            </w:tcBorders>
            <w:shd w:val="clear" w:color="auto" w:fill="auto"/>
            <w:noWrap/>
            <w:vAlign w:val="center"/>
            <w:hideMark/>
          </w:tcPr>
          <w:p w14:paraId="74300534"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nil"/>
              <w:right w:val="single" w:sz="8" w:space="0" w:color="auto"/>
            </w:tcBorders>
            <w:shd w:val="clear" w:color="auto" w:fill="auto"/>
            <w:noWrap/>
            <w:vAlign w:val="center"/>
            <w:hideMark/>
          </w:tcPr>
          <w:p w14:paraId="7144977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172.833710</w:t>
            </w:r>
          </w:p>
        </w:tc>
      </w:tr>
      <w:tr w:rsidR="00AA6043" w:rsidRPr="00E57DFF" w14:paraId="079A99CC" w14:textId="77777777" w:rsidTr="00ED05C8">
        <w:trPr>
          <w:trHeight w:val="20"/>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CE0E7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19</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0CE556"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COLIMA</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C6D76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Suchitoto</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C41747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Cuscatlán</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361EA77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nil"/>
              <w:left w:val="nil"/>
              <w:bottom w:val="single" w:sz="8" w:space="0" w:color="auto"/>
              <w:right w:val="single" w:sz="8" w:space="0" w:color="auto"/>
            </w:tcBorders>
            <w:shd w:val="clear" w:color="auto" w:fill="auto"/>
            <w:noWrap/>
            <w:vAlign w:val="center"/>
            <w:hideMark/>
          </w:tcPr>
          <w:p w14:paraId="510C5C92" w14:textId="1C4E31F8"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6248380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24.772672</w:t>
            </w:r>
          </w:p>
        </w:tc>
      </w:tr>
      <w:tr w:rsidR="00AA6043" w:rsidRPr="00E57DFF" w14:paraId="037AB148" w14:textId="77777777" w:rsidTr="00ED05C8">
        <w:trPr>
          <w:trHeight w:val="20"/>
        </w:trPr>
        <w:tc>
          <w:tcPr>
            <w:tcW w:w="460" w:type="dxa"/>
            <w:vMerge/>
            <w:tcBorders>
              <w:top w:val="nil"/>
              <w:left w:val="single" w:sz="8" w:space="0" w:color="auto"/>
              <w:bottom w:val="single" w:sz="8" w:space="0" w:color="000000"/>
              <w:right w:val="single" w:sz="8" w:space="0" w:color="auto"/>
            </w:tcBorders>
            <w:vAlign w:val="center"/>
            <w:hideMark/>
          </w:tcPr>
          <w:p w14:paraId="510AE97F"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AAC846E"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7613AE4"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81D08E2"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CEA879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2</w:t>
            </w:r>
          </w:p>
        </w:tc>
        <w:tc>
          <w:tcPr>
            <w:tcW w:w="1559" w:type="dxa"/>
            <w:tcBorders>
              <w:top w:val="nil"/>
              <w:left w:val="nil"/>
              <w:bottom w:val="single" w:sz="8" w:space="0" w:color="auto"/>
              <w:right w:val="single" w:sz="8" w:space="0" w:color="auto"/>
            </w:tcBorders>
            <w:shd w:val="clear" w:color="auto" w:fill="auto"/>
            <w:noWrap/>
            <w:vAlign w:val="center"/>
            <w:hideMark/>
          </w:tcPr>
          <w:p w14:paraId="4C607C41" w14:textId="67AA9D2C"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C8B9FB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2.303858</w:t>
            </w:r>
          </w:p>
        </w:tc>
      </w:tr>
      <w:tr w:rsidR="00AA6043" w:rsidRPr="00E57DFF" w14:paraId="4768148C" w14:textId="77777777" w:rsidTr="00ED05C8">
        <w:trPr>
          <w:trHeight w:val="20"/>
        </w:trPr>
        <w:tc>
          <w:tcPr>
            <w:tcW w:w="460" w:type="dxa"/>
            <w:vMerge/>
            <w:tcBorders>
              <w:top w:val="nil"/>
              <w:left w:val="single" w:sz="8" w:space="0" w:color="auto"/>
              <w:bottom w:val="single" w:sz="8" w:space="0" w:color="000000"/>
              <w:right w:val="single" w:sz="8" w:space="0" w:color="auto"/>
            </w:tcBorders>
            <w:vAlign w:val="center"/>
            <w:hideMark/>
          </w:tcPr>
          <w:p w14:paraId="14EFD86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504E62B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6A2E5BF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0F8A6614"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B7AB6D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3</w:t>
            </w:r>
          </w:p>
        </w:tc>
        <w:tc>
          <w:tcPr>
            <w:tcW w:w="1559" w:type="dxa"/>
            <w:tcBorders>
              <w:top w:val="nil"/>
              <w:left w:val="nil"/>
              <w:bottom w:val="single" w:sz="8" w:space="0" w:color="auto"/>
              <w:right w:val="single" w:sz="8" w:space="0" w:color="auto"/>
            </w:tcBorders>
            <w:shd w:val="clear" w:color="auto" w:fill="auto"/>
            <w:noWrap/>
            <w:vAlign w:val="center"/>
            <w:hideMark/>
          </w:tcPr>
          <w:p w14:paraId="3DC59BC4" w14:textId="5464A55B"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60F58E7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208.644524</w:t>
            </w:r>
          </w:p>
        </w:tc>
      </w:tr>
      <w:tr w:rsidR="00AA6043" w:rsidRPr="00E57DFF" w14:paraId="3F2480BF" w14:textId="77777777" w:rsidTr="00ED05C8">
        <w:trPr>
          <w:trHeight w:val="20"/>
        </w:trPr>
        <w:tc>
          <w:tcPr>
            <w:tcW w:w="460" w:type="dxa"/>
            <w:vMerge/>
            <w:tcBorders>
              <w:top w:val="nil"/>
              <w:left w:val="single" w:sz="8" w:space="0" w:color="auto"/>
              <w:bottom w:val="single" w:sz="8" w:space="0" w:color="000000"/>
              <w:right w:val="single" w:sz="8" w:space="0" w:color="auto"/>
            </w:tcBorders>
            <w:vAlign w:val="center"/>
            <w:hideMark/>
          </w:tcPr>
          <w:p w14:paraId="7EE90F1B"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DF56D4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5B6D268F"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056D34E3"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992A26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4</w:t>
            </w:r>
          </w:p>
        </w:tc>
        <w:tc>
          <w:tcPr>
            <w:tcW w:w="1559" w:type="dxa"/>
            <w:tcBorders>
              <w:top w:val="nil"/>
              <w:left w:val="nil"/>
              <w:bottom w:val="single" w:sz="8" w:space="0" w:color="auto"/>
              <w:right w:val="single" w:sz="8" w:space="0" w:color="auto"/>
            </w:tcBorders>
            <w:shd w:val="clear" w:color="auto" w:fill="auto"/>
            <w:noWrap/>
            <w:vAlign w:val="center"/>
            <w:hideMark/>
          </w:tcPr>
          <w:p w14:paraId="196C731A" w14:textId="0D9FA725"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0887CB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3.393458</w:t>
            </w:r>
          </w:p>
        </w:tc>
      </w:tr>
      <w:tr w:rsidR="00AA6043" w:rsidRPr="00E57DFF" w14:paraId="14B24B05" w14:textId="77777777" w:rsidTr="00ED05C8">
        <w:trPr>
          <w:trHeight w:val="20"/>
        </w:trPr>
        <w:tc>
          <w:tcPr>
            <w:tcW w:w="460" w:type="dxa"/>
            <w:vMerge/>
            <w:tcBorders>
              <w:top w:val="nil"/>
              <w:left w:val="single" w:sz="8" w:space="0" w:color="auto"/>
              <w:bottom w:val="single" w:sz="8" w:space="0" w:color="000000"/>
              <w:right w:val="single" w:sz="8" w:space="0" w:color="auto"/>
            </w:tcBorders>
            <w:vAlign w:val="center"/>
            <w:hideMark/>
          </w:tcPr>
          <w:p w14:paraId="766BEF5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5C988D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F9273FF"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078CEB5"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659EE41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5</w:t>
            </w:r>
          </w:p>
        </w:tc>
        <w:tc>
          <w:tcPr>
            <w:tcW w:w="1559" w:type="dxa"/>
            <w:tcBorders>
              <w:top w:val="nil"/>
              <w:left w:val="nil"/>
              <w:bottom w:val="single" w:sz="8" w:space="0" w:color="auto"/>
              <w:right w:val="single" w:sz="8" w:space="0" w:color="auto"/>
            </w:tcBorders>
            <w:shd w:val="clear" w:color="auto" w:fill="auto"/>
            <w:noWrap/>
            <w:vAlign w:val="center"/>
            <w:hideMark/>
          </w:tcPr>
          <w:p w14:paraId="1BA26888" w14:textId="50112963"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090F92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412.352164</w:t>
            </w:r>
          </w:p>
        </w:tc>
      </w:tr>
      <w:tr w:rsidR="00AA6043" w:rsidRPr="00E57DFF" w14:paraId="4CE4C857" w14:textId="77777777" w:rsidTr="00ED05C8">
        <w:trPr>
          <w:trHeight w:val="20"/>
        </w:trPr>
        <w:tc>
          <w:tcPr>
            <w:tcW w:w="460" w:type="dxa"/>
            <w:vMerge/>
            <w:tcBorders>
              <w:top w:val="nil"/>
              <w:left w:val="single" w:sz="8" w:space="0" w:color="auto"/>
              <w:bottom w:val="single" w:sz="8" w:space="0" w:color="000000"/>
              <w:right w:val="single" w:sz="8" w:space="0" w:color="auto"/>
            </w:tcBorders>
            <w:vAlign w:val="center"/>
            <w:hideMark/>
          </w:tcPr>
          <w:p w14:paraId="16F4C51A"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73A387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F94BB5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7E2F1F6"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869348C"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0711B1F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651.466676</w:t>
            </w:r>
          </w:p>
        </w:tc>
      </w:tr>
      <w:tr w:rsidR="00AA6043" w:rsidRPr="00E57DFF" w14:paraId="5C30B8DD" w14:textId="77777777" w:rsidTr="009F433E">
        <w:trPr>
          <w:trHeight w:val="20"/>
        </w:trPr>
        <w:tc>
          <w:tcPr>
            <w:tcW w:w="460" w:type="dxa"/>
            <w:tcBorders>
              <w:top w:val="nil"/>
              <w:left w:val="single" w:sz="8" w:space="0" w:color="auto"/>
              <w:bottom w:val="single" w:sz="4" w:space="0" w:color="auto"/>
              <w:right w:val="single" w:sz="8" w:space="0" w:color="auto"/>
            </w:tcBorders>
            <w:shd w:val="clear" w:color="auto" w:fill="auto"/>
            <w:noWrap/>
            <w:vAlign w:val="center"/>
            <w:hideMark/>
          </w:tcPr>
          <w:p w14:paraId="7FE67E4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20</w:t>
            </w:r>
          </w:p>
        </w:tc>
        <w:tc>
          <w:tcPr>
            <w:tcW w:w="1515" w:type="dxa"/>
            <w:tcBorders>
              <w:top w:val="nil"/>
              <w:left w:val="nil"/>
              <w:bottom w:val="single" w:sz="4" w:space="0" w:color="auto"/>
              <w:right w:val="single" w:sz="8" w:space="0" w:color="auto"/>
            </w:tcBorders>
            <w:shd w:val="clear" w:color="auto" w:fill="auto"/>
            <w:noWrap/>
            <w:vAlign w:val="center"/>
            <w:hideMark/>
          </w:tcPr>
          <w:p w14:paraId="48867CD9"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COLIMITA</w:t>
            </w:r>
          </w:p>
        </w:tc>
        <w:tc>
          <w:tcPr>
            <w:tcW w:w="1420" w:type="dxa"/>
            <w:tcBorders>
              <w:top w:val="nil"/>
              <w:left w:val="nil"/>
              <w:bottom w:val="single" w:sz="4" w:space="0" w:color="auto"/>
              <w:right w:val="single" w:sz="8" w:space="0" w:color="auto"/>
            </w:tcBorders>
            <w:shd w:val="clear" w:color="auto" w:fill="auto"/>
            <w:noWrap/>
            <w:vAlign w:val="center"/>
            <w:hideMark/>
          </w:tcPr>
          <w:p w14:paraId="6A7066C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Suchitoto</w:t>
            </w:r>
          </w:p>
        </w:tc>
        <w:tc>
          <w:tcPr>
            <w:tcW w:w="1460" w:type="dxa"/>
            <w:tcBorders>
              <w:top w:val="nil"/>
              <w:left w:val="nil"/>
              <w:bottom w:val="single" w:sz="4" w:space="0" w:color="auto"/>
              <w:right w:val="single" w:sz="8" w:space="0" w:color="auto"/>
            </w:tcBorders>
            <w:shd w:val="clear" w:color="auto" w:fill="auto"/>
            <w:noWrap/>
            <w:vAlign w:val="center"/>
            <w:hideMark/>
          </w:tcPr>
          <w:p w14:paraId="7523A0E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Cuscatlán</w:t>
            </w:r>
          </w:p>
        </w:tc>
        <w:tc>
          <w:tcPr>
            <w:tcW w:w="1798" w:type="dxa"/>
            <w:tcBorders>
              <w:top w:val="nil"/>
              <w:left w:val="nil"/>
              <w:bottom w:val="single" w:sz="4" w:space="0" w:color="auto"/>
              <w:right w:val="single" w:sz="8" w:space="0" w:color="auto"/>
            </w:tcBorders>
            <w:shd w:val="clear" w:color="auto" w:fill="auto"/>
            <w:noWrap/>
            <w:vAlign w:val="center"/>
            <w:hideMark/>
          </w:tcPr>
          <w:p w14:paraId="72DFC79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4" w:space="0" w:color="auto"/>
              <w:right w:val="single" w:sz="8" w:space="0" w:color="auto"/>
            </w:tcBorders>
            <w:shd w:val="clear" w:color="auto" w:fill="auto"/>
            <w:noWrap/>
            <w:vAlign w:val="center"/>
            <w:hideMark/>
          </w:tcPr>
          <w:p w14:paraId="0DF9667E" w14:textId="30A4AC7E"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4" w:space="0" w:color="auto"/>
              <w:right w:val="single" w:sz="8" w:space="0" w:color="auto"/>
            </w:tcBorders>
            <w:shd w:val="clear" w:color="auto" w:fill="auto"/>
            <w:vAlign w:val="center"/>
            <w:hideMark/>
          </w:tcPr>
          <w:p w14:paraId="33DDB9E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1.915529</w:t>
            </w:r>
          </w:p>
        </w:tc>
      </w:tr>
      <w:tr w:rsidR="00AA6043" w:rsidRPr="00E57DFF" w14:paraId="253D6A13" w14:textId="77777777" w:rsidTr="009F433E">
        <w:trPr>
          <w:trHeight w:val="283"/>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430E51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21</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2D20915"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EL JABALÍ</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B3676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Juan Opico</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392051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53D9881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469A31" w14:textId="3FD78032"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3E9640B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40.292640</w:t>
            </w:r>
          </w:p>
        </w:tc>
      </w:tr>
      <w:tr w:rsidR="00AA6043" w:rsidRPr="00E57DFF" w14:paraId="0965DB96" w14:textId="77777777" w:rsidTr="009F433E">
        <w:trPr>
          <w:trHeight w:val="283"/>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401B1A38"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6AC99C79"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5384CEC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28FCCB9C"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51BDF1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B</w:t>
            </w:r>
          </w:p>
        </w:tc>
        <w:tc>
          <w:tcPr>
            <w:tcW w:w="1559" w:type="dxa"/>
            <w:tcBorders>
              <w:top w:val="nil"/>
              <w:left w:val="nil"/>
              <w:bottom w:val="single" w:sz="8" w:space="0" w:color="auto"/>
              <w:right w:val="single" w:sz="8" w:space="0" w:color="auto"/>
            </w:tcBorders>
            <w:shd w:val="clear" w:color="auto" w:fill="auto"/>
            <w:noWrap/>
            <w:vAlign w:val="center"/>
            <w:hideMark/>
          </w:tcPr>
          <w:p w14:paraId="194935EB" w14:textId="2FDE33EB"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8A6285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9.515140</w:t>
            </w:r>
          </w:p>
        </w:tc>
      </w:tr>
      <w:tr w:rsidR="00AA6043" w:rsidRPr="00E57DFF" w14:paraId="3FEE3F66" w14:textId="77777777" w:rsidTr="009F433E">
        <w:trPr>
          <w:trHeight w:val="283"/>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23A5BE6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2885E54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3BADF84"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231DA04C"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29B592D"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5CB8FDD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49.807780</w:t>
            </w:r>
          </w:p>
        </w:tc>
      </w:tr>
      <w:tr w:rsidR="00AA6043" w:rsidRPr="00E57DFF" w14:paraId="1EE9F6A8" w14:textId="77777777" w:rsidTr="009F433E">
        <w:trPr>
          <w:trHeight w:val="283"/>
        </w:trPr>
        <w:tc>
          <w:tcPr>
            <w:tcW w:w="460" w:type="dxa"/>
            <w:tcBorders>
              <w:top w:val="nil"/>
              <w:left w:val="single" w:sz="8" w:space="0" w:color="auto"/>
              <w:bottom w:val="nil"/>
              <w:right w:val="single" w:sz="8" w:space="0" w:color="auto"/>
            </w:tcBorders>
            <w:shd w:val="clear" w:color="auto" w:fill="auto"/>
            <w:noWrap/>
            <w:vAlign w:val="center"/>
            <w:hideMark/>
          </w:tcPr>
          <w:p w14:paraId="32030B4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22</w:t>
            </w:r>
          </w:p>
        </w:tc>
        <w:tc>
          <w:tcPr>
            <w:tcW w:w="1515" w:type="dxa"/>
            <w:tcBorders>
              <w:top w:val="nil"/>
              <w:left w:val="nil"/>
              <w:bottom w:val="nil"/>
              <w:right w:val="single" w:sz="8" w:space="0" w:color="auto"/>
            </w:tcBorders>
            <w:shd w:val="clear" w:color="auto" w:fill="auto"/>
            <w:noWrap/>
            <w:vAlign w:val="center"/>
            <w:hideMark/>
          </w:tcPr>
          <w:p w14:paraId="39D4EA8D"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COLOMBIA</w:t>
            </w:r>
          </w:p>
        </w:tc>
        <w:tc>
          <w:tcPr>
            <w:tcW w:w="1420" w:type="dxa"/>
            <w:tcBorders>
              <w:top w:val="nil"/>
              <w:left w:val="nil"/>
              <w:bottom w:val="nil"/>
              <w:right w:val="single" w:sz="8" w:space="0" w:color="auto"/>
            </w:tcBorders>
            <w:shd w:val="clear" w:color="auto" w:fill="auto"/>
            <w:noWrap/>
            <w:vAlign w:val="center"/>
            <w:hideMark/>
          </w:tcPr>
          <w:p w14:paraId="383706C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Quezaltepeque</w:t>
            </w:r>
          </w:p>
        </w:tc>
        <w:tc>
          <w:tcPr>
            <w:tcW w:w="1460" w:type="dxa"/>
            <w:tcBorders>
              <w:top w:val="nil"/>
              <w:left w:val="nil"/>
              <w:bottom w:val="nil"/>
              <w:right w:val="single" w:sz="8" w:space="0" w:color="auto"/>
            </w:tcBorders>
            <w:shd w:val="clear" w:color="auto" w:fill="auto"/>
            <w:noWrap/>
            <w:vAlign w:val="center"/>
            <w:hideMark/>
          </w:tcPr>
          <w:p w14:paraId="320CCFA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nil"/>
              <w:left w:val="nil"/>
              <w:bottom w:val="nil"/>
              <w:right w:val="single" w:sz="8" w:space="0" w:color="auto"/>
            </w:tcBorders>
            <w:shd w:val="clear" w:color="auto" w:fill="auto"/>
            <w:noWrap/>
            <w:vAlign w:val="center"/>
            <w:hideMark/>
          </w:tcPr>
          <w:p w14:paraId="3087D43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nil"/>
              <w:right w:val="single" w:sz="8" w:space="0" w:color="auto"/>
            </w:tcBorders>
            <w:shd w:val="clear" w:color="auto" w:fill="auto"/>
            <w:noWrap/>
            <w:vAlign w:val="center"/>
            <w:hideMark/>
          </w:tcPr>
          <w:p w14:paraId="65E56745" w14:textId="47A4D589"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noWrap/>
            <w:vAlign w:val="center"/>
            <w:hideMark/>
          </w:tcPr>
          <w:p w14:paraId="2CB7B6B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181.885920</w:t>
            </w:r>
          </w:p>
        </w:tc>
      </w:tr>
      <w:tr w:rsidR="00AA6043" w:rsidRPr="00E57DFF" w14:paraId="76AF2727" w14:textId="77777777" w:rsidTr="009F433E">
        <w:trPr>
          <w:trHeight w:val="283"/>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0A852E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23</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480AFB9"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LORENZO</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E21D3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Matías, Quezaltepeque</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8873B4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36FA793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0861E9" w14:textId="4995927A"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56A0ECF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55.091250</w:t>
            </w:r>
          </w:p>
        </w:tc>
      </w:tr>
      <w:tr w:rsidR="00AA6043" w:rsidRPr="00E57DFF" w14:paraId="76C59443" w14:textId="77777777" w:rsidTr="009F433E">
        <w:trPr>
          <w:trHeight w:val="283"/>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387DED31"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52014B8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6BBC5B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3C9C3254"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F43933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2</w:t>
            </w:r>
          </w:p>
        </w:tc>
        <w:tc>
          <w:tcPr>
            <w:tcW w:w="1559" w:type="dxa"/>
            <w:tcBorders>
              <w:top w:val="nil"/>
              <w:left w:val="nil"/>
              <w:bottom w:val="single" w:sz="8" w:space="0" w:color="auto"/>
              <w:right w:val="single" w:sz="8" w:space="0" w:color="auto"/>
            </w:tcBorders>
            <w:shd w:val="clear" w:color="auto" w:fill="auto"/>
            <w:noWrap/>
            <w:vAlign w:val="center"/>
            <w:hideMark/>
          </w:tcPr>
          <w:p w14:paraId="6E745304" w14:textId="388D9133"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FA1A1B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49.545000</w:t>
            </w:r>
          </w:p>
        </w:tc>
      </w:tr>
      <w:tr w:rsidR="00AA6043" w:rsidRPr="00E57DFF" w14:paraId="0B76507D" w14:textId="77777777" w:rsidTr="009F433E">
        <w:trPr>
          <w:trHeight w:val="283"/>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14D5C3C1"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67C38EDD"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544CA6A0"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1BA12903"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0AF0640"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258F748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104.636250</w:t>
            </w:r>
          </w:p>
        </w:tc>
      </w:tr>
      <w:tr w:rsidR="00AA6043" w:rsidRPr="00E57DFF" w14:paraId="7725E71D" w14:textId="77777777" w:rsidTr="009F433E">
        <w:trPr>
          <w:trHeight w:val="283"/>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FA7F0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24</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E85BE1"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FINCA CHANMICO</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751997E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Juan Opico</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E4AE7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nil"/>
              <w:left w:val="nil"/>
              <w:bottom w:val="single" w:sz="8" w:space="0" w:color="auto"/>
              <w:right w:val="single" w:sz="8" w:space="0" w:color="auto"/>
            </w:tcBorders>
            <w:shd w:val="clear" w:color="auto" w:fill="auto"/>
            <w:noWrap/>
            <w:vAlign w:val="center"/>
            <w:hideMark/>
          </w:tcPr>
          <w:p w14:paraId="6D04E9E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PRIMERA</w:t>
            </w:r>
          </w:p>
        </w:tc>
        <w:tc>
          <w:tcPr>
            <w:tcW w:w="1559" w:type="dxa"/>
            <w:tcBorders>
              <w:top w:val="nil"/>
              <w:left w:val="nil"/>
              <w:bottom w:val="single" w:sz="8" w:space="0" w:color="auto"/>
              <w:right w:val="single" w:sz="8" w:space="0" w:color="auto"/>
            </w:tcBorders>
            <w:shd w:val="clear" w:color="auto" w:fill="auto"/>
            <w:noWrap/>
            <w:vAlign w:val="center"/>
            <w:hideMark/>
          </w:tcPr>
          <w:p w14:paraId="708E66C9" w14:textId="1806F4B8"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20A107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392.662997</w:t>
            </w:r>
          </w:p>
        </w:tc>
      </w:tr>
      <w:tr w:rsidR="00AA6043" w:rsidRPr="00E57DFF" w14:paraId="29F6F135" w14:textId="77777777" w:rsidTr="009F433E">
        <w:trPr>
          <w:trHeight w:val="283"/>
        </w:trPr>
        <w:tc>
          <w:tcPr>
            <w:tcW w:w="460" w:type="dxa"/>
            <w:vMerge/>
            <w:tcBorders>
              <w:top w:val="nil"/>
              <w:left w:val="single" w:sz="8" w:space="0" w:color="auto"/>
              <w:bottom w:val="single" w:sz="8" w:space="0" w:color="000000"/>
              <w:right w:val="single" w:sz="8" w:space="0" w:color="auto"/>
            </w:tcBorders>
            <w:vAlign w:val="center"/>
            <w:hideMark/>
          </w:tcPr>
          <w:p w14:paraId="04202D7D"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617DC1E4"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0842B7C"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5984FDDA"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E0B6AD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2-A</w:t>
            </w:r>
          </w:p>
        </w:tc>
        <w:tc>
          <w:tcPr>
            <w:tcW w:w="1559" w:type="dxa"/>
            <w:tcBorders>
              <w:top w:val="nil"/>
              <w:left w:val="nil"/>
              <w:bottom w:val="single" w:sz="8" w:space="0" w:color="auto"/>
              <w:right w:val="single" w:sz="8" w:space="0" w:color="auto"/>
            </w:tcBorders>
            <w:shd w:val="clear" w:color="auto" w:fill="auto"/>
            <w:noWrap/>
            <w:vAlign w:val="center"/>
            <w:hideMark/>
          </w:tcPr>
          <w:p w14:paraId="770D8680" w14:textId="7E6D60D2"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CEDCDA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27.929066</w:t>
            </w:r>
          </w:p>
        </w:tc>
      </w:tr>
      <w:tr w:rsidR="00AA6043" w:rsidRPr="00E57DFF" w14:paraId="00D457A2" w14:textId="77777777" w:rsidTr="009F433E">
        <w:trPr>
          <w:trHeight w:val="283"/>
        </w:trPr>
        <w:tc>
          <w:tcPr>
            <w:tcW w:w="460" w:type="dxa"/>
            <w:vMerge/>
            <w:tcBorders>
              <w:top w:val="nil"/>
              <w:left w:val="single" w:sz="8" w:space="0" w:color="auto"/>
              <w:bottom w:val="single" w:sz="8" w:space="0" w:color="000000"/>
              <w:right w:val="single" w:sz="8" w:space="0" w:color="auto"/>
            </w:tcBorders>
            <w:vAlign w:val="center"/>
            <w:hideMark/>
          </w:tcPr>
          <w:p w14:paraId="019055ED"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193D062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552170E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EF4A9B0"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B1EB8C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2-B</w:t>
            </w:r>
          </w:p>
        </w:tc>
        <w:tc>
          <w:tcPr>
            <w:tcW w:w="1559" w:type="dxa"/>
            <w:tcBorders>
              <w:top w:val="nil"/>
              <w:left w:val="nil"/>
              <w:bottom w:val="single" w:sz="8" w:space="0" w:color="auto"/>
              <w:right w:val="single" w:sz="8" w:space="0" w:color="auto"/>
            </w:tcBorders>
            <w:shd w:val="clear" w:color="auto" w:fill="auto"/>
            <w:noWrap/>
            <w:vAlign w:val="center"/>
            <w:hideMark/>
          </w:tcPr>
          <w:p w14:paraId="34A37D3D" w14:textId="3695BA01"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F0869E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18.039241</w:t>
            </w:r>
          </w:p>
        </w:tc>
      </w:tr>
      <w:tr w:rsidR="00AA6043" w:rsidRPr="00E57DFF" w14:paraId="2E70B2BC" w14:textId="77777777" w:rsidTr="009F433E">
        <w:trPr>
          <w:trHeight w:val="283"/>
        </w:trPr>
        <w:tc>
          <w:tcPr>
            <w:tcW w:w="460" w:type="dxa"/>
            <w:vMerge/>
            <w:tcBorders>
              <w:top w:val="nil"/>
              <w:left w:val="single" w:sz="8" w:space="0" w:color="auto"/>
              <w:bottom w:val="single" w:sz="8" w:space="0" w:color="000000"/>
              <w:right w:val="single" w:sz="8" w:space="0" w:color="auto"/>
            </w:tcBorders>
            <w:vAlign w:val="center"/>
            <w:hideMark/>
          </w:tcPr>
          <w:p w14:paraId="6D328DAF"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772566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0868AA86"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32627DA5"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77AE7C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2-C</w:t>
            </w:r>
          </w:p>
        </w:tc>
        <w:tc>
          <w:tcPr>
            <w:tcW w:w="1559" w:type="dxa"/>
            <w:tcBorders>
              <w:top w:val="nil"/>
              <w:left w:val="nil"/>
              <w:bottom w:val="single" w:sz="8" w:space="0" w:color="auto"/>
              <w:right w:val="single" w:sz="8" w:space="0" w:color="auto"/>
            </w:tcBorders>
            <w:shd w:val="clear" w:color="auto" w:fill="auto"/>
            <w:noWrap/>
            <w:vAlign w:val="center"/>
            <w:hideMark/>
          </w:tcPr>
          <w:p w14:paraId="111B7A8B" w14:textId="09D6B93F"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6638DC8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17.200795</w:t>
            </w:r>
          </w:p>
        </w:tc>
      </w:tr>
      <w:tr w:rsidR="00AA6043" w:rsidRPr="00E57DFF" w14:paraId="5A9D7726" w14:textId="77777777" w:rsidTr="009F433E">
        <w:trPr>
          <w:trHeight w:val="283"/>
        </w:trPr>
        <w:tc>
          <w:tcPr>
            <w:tcW w:w="460" w:type="dxa"/>
            <w:vMerge/>
            <w:tcBorders>
              <w:top w:val="nil"/>
              <w:left w:val="single" w:sz="8" w:space="0" w:color="auto"/>
              <w:bottom w:val="single" w:sz="8" w:space="0" w:color="000000"/>
              <w:right w:val="single" w:sz="8" w:space="0" w:color="auto"/>
            </w:tcBorders>
            <w:vAlign w:val="center"/>
            <w:hideMark/>
          </w:tcPr>
          <w:p w14:paraId="348596A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03F1AC5D"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696E0C87"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3DE37F58"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B9926D0"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1D72DD3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455.832099</w:t>
            </w:r>
          </w:p>
        </w:tc>
      </w:tr>
      <w:tr w:rsidR="00AA6043" w:rsidRPr="00E57DFF" w14:paraId="27DB5840" w14:textId="77777777" w:rsidTr="009F433E">
        <w:trPr>
          <w:trHeight w:val="283"/>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65F0C36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25</w:t>
            </w:r>
          </w:p>
        </w:tc>
        <w:tc>
          <w:tcPr>
            <w:tcW w:w="1515" w:type="dxa"/>
            <w:tcBorders>
              <w:top w:val="nil"/>
              <w:left w:val="nil"/>
              <w:bottom w:val="single" w:sz="8" w:space="0" w:color="auto"/>
              <w:right w:val="single" w:sz="8" w:space="0" w:color="auto"/>
            </w:tcBorders>
            <w:shd w:val="clear" w:color="auto" w:fill="auto"/>
            <w:noWrap/>
            <w:vAlign w:val="center"/>
            <w:hideMark/>
          </w:tcPr>
          <w:p w14:paraId="6085DF2C"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 ISLA</w:t>
            </w:r>
          </w:p>
        </w:tc>
        <w:tc>
          <w:tcPr>
            <w:tcW w:w="1420" w:type="dxa"/>
            <w:tcBorders>
              <w:top w:val="nil"/>
              <w:left w:val="nil"/>
              <w:bottom w:val="single" w:sz="8" w:space="0" w:color="auto"/>
              <w:right w:val="single" w:sz="8" w:space="0" w:color="auto"/>
            </w:tcBorders>
            <w:shd w:val="clear" w:color="auto" w:fill="auto"/>
            <w:noWrap/>
            <w:vAlign w:val="center"/>
            <w:hideMark/>
          </w:tcPr>
          <w:p w14:paraId="0ACF8C2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Juan Opico</w:t>
            </w:r>
          </w:p>
        </w:tc>
        <w:tc>
          <w:tcPr>
            <w:tcW w:w="1460" w:type="dxa"/>
            <w:tcBorders>
              <w:top w:val="nil"/>
              <w:left w:val="nil"/>
              <w:bottom w:val="single" w:sz="8" w:space="0" w:color="auto"/>
              <w:right w:val="single" w:sz="8" w:space="0" w:color="auto"/>
            </w:tcBorders>
            <w:shd w:val="clear" w:color="auto" w:fill="auto"/>
            <w:noWrap/>
            <w:vAlign w:val="center"/>
            <w:hideMark/>
          </w:tcPr>
          <w:p w14:paraId="573F8C1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nil"/>
              <w:left w:val="nil"/>
              <w:bottom w:val="single" w:sz="8" w:space="0" w:color="auto"/>
              <w:right w:val="single" w:sz="8" w:space="0" w:color="auto"/>
            </w:tcBorders>
            <w:shd w:val="clear" w:color="auto" w:fill="auto"/>
            <w:noWrap/>
            <w:vAlign w:val="center"/>
            <w:hideMark/>
          </w:tcPr>
          <w:p w14:paraId="3BEEB18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4F1DCAC8" w14:textId="510C3B82"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4F937B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51.974353</w:t>
            </w:r>
          </w:p>
        </w:tc>
      </w:tr>
      <w:tr w:rsidR="00AA6043" w:rsidRPr="00E57DFF" w14:paraId="4098B721" w14:textId="77777777" w:rsidTr="009F433E">
        <w:trPr>
          <w:trHeight w:val="283"/>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24D550E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26</w:t>
            </w:r>
          </w:p>
        </w:tc>
        <w:tc>
          <w:tcPr>
            <w:tcW w:w="1515" w:type="dxa"/>
            <w:tcBorders>
              <w:top w:val="nil"/>
              <w:left w:val="nil"/>
              <w:bottom w:val="single" w:sz="8" w:space="0" w:color="auto"/>
              <w:right w:val="single" w:sz="8" w:space="0" w:color="auto"/>
            </w:tcBorders>
            <w:shd w:val="clear" w:color="auto" w:fill="auto"/>
            <w:noWrap/>
            <w:vAlign w:val="center"/>
            <w:hideMark/>
          </w:tcPr>
          <w:p w14:paraId="268CF2CD"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LAS GRANADILLAS</w:t>
            </w:r>
          </w:p>
        </w:tc>
        <w:tc>
          <w:tcPr>
            <w:tcW w:w="1420" w:type="dxa"/>
            <w:tcBorders>
              <w:top w:val="nil"/>
              <w:left w:val="nil"/>
              <w:bottom w:val="single" w:sz="8" w:space="0" w:color="auto"/>
              <w:right w:val="single" w:sz="8" w:space="0" w:color="auto"/>
            </w:tcBorders>
            <w:shd w:val="clear" w:color="auto" w:fill="auto"/>
            <w:noWrap/>
            <w:vAlign w:val="center"/>
            <w:hideMark/>
          </w:tcPr>
          <w:p w14:paraId="084B704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Juan Opico</w:t>
            </w:r>
          </w:p>
        </w:tc>
        <w:tc>
          <w:tcPr>
            <w:tcW w:w="1460" w:type="dxa"/>
            <w:tcBorders>
              <w:top w:val="nil"/>
              <w:left w:val="nil"/>
              <w:bottom w:val="single" w:sz="8" w:space="0" w:color="auto"/>
              <w:right w:val="single" w:sz="8" w:space="0" w:color="auto"/>
            </w:tcBorders>
            <w:shd w:val="clear" w:color="auto" w:fill="auto"/>
            <w:noWrap/>
            <w:vAlign w:val="center"/>
            <w:hideMark/>
          </w:tcPr>
          <w:p w14:paraId="511E0F8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nil"/>
              <w:left w:val="nil"/>
              <w:bottom w:val="single" w:sz="8" w:space="0" w:color="auto"/>
              <w:right w:val="single" w:sz="8" w:space="0" w:color="auto"/>
            </w:tcBorders>
            <w:shd w:val="clear" w:color="auto" w:fill="auto"/>
            <w:noWrap/>
            <w:vAlign w:val="center"/>
            <w:hideMark/>
          </w:tcPr>
          <w:p w14:paraId="09479F4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1BB6B885" w14:textId="0AC76A84"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BD1899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26.635688</w:t>
            </w:r>
          </w:p>
        </w:tc>
      </w:tr>
      <w:tr w:rsidR="00AA6043" w:rsidRPr="00E57DFF" w14:paraId="6C262D62" w14:textId="77777777" w:rsidTr="009F433E">
        <w:trPr>
          <w:trHeight w:val="283"/>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3DB6533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27</w:t>
            </w:r>
          </w:p>
        </w:tc>
        <w:tc>
          <w:tcPr>
            <w:tcW w:w="1515" w:type="dxa"/>
            <w:tcBorders>
              <w:top w:val="nil"/>
              <w:left w:val="nil"/>
              <w:bottom w:val="single" w:sz="8" w:space="0" w:color="auto"/>
              <w:right w:val="single" w:sz="8" w:space="0" w:color="auto"/>
            </w:tcBorders>
            <w:shd w:val="clear" w:color="auto" w:fill="auto"/>
            <w:noWrap/>
            <w:vAlign w:val="center"/>
            <w:hideMark/>
          </w:tcPr>
          <w:p w14:paraId="16A24F5A"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JUAN BUENA VISTA</w:t>
            </w:r>
          </w:p>
        </w:tc>
        <w:tc>
          <w:tcPr>
            <w:tcW w:w="1420" w:type="dxa"/>
            <w:tcBorders>
              <w:top w:val="nil"/>
              <w:left w:val="nil"/>
              <w:bottom w:val="single" w:sz="8" w:space="0" w:color="auto"/>
              <w:right w:val="single" w:sz="8" w:space="0" w:color="auto"/>
            </w:tcBorders>
            <w:shd w:val="clear" w:color="auto" w:fill="auto"/>
            <w:noWrap/>
            <w:vAlign w:val="center"/>
            <w:hideMark/>
          </w:tcPr>
          <w:p w14:paraId="6BCAED4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460" w:type="dxa"/>
            <w:tcBorders>
              <w:top w:val="nil"/>
              <w:left w:val="nil"/>
              <w:bottom w:val="single" w:sz="8" w:space="0" w:color="auto"/>
              <w:right w:val="single" w:sz="8" w:space="0" w:color="auto"/>
            </w:tcBorders>
            <w:shd w:val="clear" w:color="auto" w:fill="auto"/>
            <w:noWrap/>
            <w:vAlign w:val="center"/>
            <w:hideMark/>
          </w:tcPr>
          <w:p w14:paraId="62FDEF3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nil"/>
              <w:left w:val="nil"/>
              <w:bottom w:val="single" w:sz="8" w:space="0" w:color="auto"/>
              <w:right w:val="single" w:sz="8" w:space="0" w:color="auto"/>
            </w:tcBorders>
            <w:shd w:val="clear" w:color="auto" w:fill="auto"/>
            <w:noWrap/>
            <w:vAlign w:val="center"/>
            <w:hideMark/>
          </w:tcPr>
          <w:p w14:paraId="42CE3DB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7D2336B3" w14:textId="0CEBE711"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AF6765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193.035471</w:t>
            </w:r>
          </w:p>
        </w:tc>
      </w:tr>
      <w:tr w:rsidR="00AA6043" w:rsidRPr="00E57DFF" w14:paraId="1D605CEC" w14:textId="77777777" w:rsidTr="009F433E">
        <w:trPr>
          <w:trHeight w:val="283"/>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0FA803A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28</w:t>
            </w:r>
          </w:p>
        </w:tc>
        <w:tc>
          <w:tcPr>
            <w:tcW w:w="1515" w:type="dxa"/>
            <w:tcBorders>
              <w:top w:val="nil"/>
              <w:left w:val="nil"/>
              <w:bottom w:val="single" w:sz="8" w:space="0" w:color="auto"/>
              <w:right w:val="single" w:sz="8" w:space="0" w:color="auto"/>
            </w:tcBorders>
            <w:shd w:val="clear" w:color="auto" w:fill="auto"/>
            <w:noWrap/>
            <w:vAlign w:val="center"/>
            <w:hideMark/>
          </w:tcPr>
          <w:p w14:paraId="3BA04195"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COMAESLAND</w:t>
            </w:r>
          </w:p>
        </w:tc>
        <w:tc>
          <w:tcPr>
            <w:tcW w:w="1420" w:type="dxa"/>
            <w:tcBorders>
              <w:top w:val="nil"/>
              <w:left w:val="nil"/>
              <w:bottom w:val="single" w:sz="8" w:space="0" w:color="auto"/>
              <w:right w:val="single" w:sz="8" w:space="0" w:color="auto"/>
            </w:tcBorders>
            <w:shd w:val="clear" w:color="auto" w:fill="auto"/>
            <w:vAlign w:val="center"/>
            <w:hideMark/>
          </w:tcPr>
          <w:p w14:paraId="0E00C1E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Teotepeque y Jicalapa</w:t>
            </w:r>
          </w:p>
        </w:tc>
        <w:tc>
          <w:tcPr>
            <w:tcW w:w="1460" w:type="dxa"/>
            <w:tcBorders>
              <w:top w:val="nil"/>
              <w:left w:val="nil"/>
              <w:bottom w:val="single" w:sz="8" w:space="0" w:color="auto"/>
              <w:right w:val="single" w:sz="8" w:space="0" w:color="auto"/>
            </w:tcBorders>
            <w:shd w:val="clear" w:color="auto" w:fill="auto"/>
            <w:noWrap/>
            <w:vAlign w:val="center"/>
            <w:hideMark/>
          </w:tcPr>
          <w:p w14:paraId="4E1B8D6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nil"/>
              <w:left w:val="nil"/>
              <w:bottom w:val="single" w:sz="8" w:space="0" w:color="auto"/>
              <w:right w:val="single" w:sz="8" w:space="0" w:color="auto"/>
            </w:tcBorders>
            <w:shd w:val="clear" w:color="auto" w:fill="auto"/>
            <w:noWrap/>
            <w:vAlign w:val="center"/>
            <w:hideMark/>
          </w:tcPr>
          <w:p w14:paraId="120CF4D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161909E9" w14:textId="755B6664"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99DFF8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63.158800</w:t>
            </w:r>
          </w:p>
        </w:tc>
      </w:tr>
      <w:tr w:rsidR="00AA6043" w:rsidRPr="00E57DFF" w14:paraId="569B5A02" w14:textId="77777777" w:rsidTr="009F433E">
        <w:trPr>
          <w:trHeight w:val="283"/>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14D987C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29</w:t>
            </w:r>
          </w:p>
        </w:tc>
        <w:tc>
          <w:tcPr>
            <w:tcW w:w="1515" w:type="dxa"/>
            <w:tcBorders>
              <w:top w:val="nil"/>
              <w:left w:val="nil"/>
              <w:bottom w:val="single" w:sz="8" w:space="0" w:color="auto"/>
              <w:right w:val="single" w:sz="8" w:space="0" w:color="auto"/>
            </w:tcBorders>
            <w:shd w:val="clear" w:color="auto" w:fill="auto"/>
            <w:noWrap/>
            <w:vAlign w:val="center"/>
            <w:hideMark/>
          </w:tcPr>
          <w:p w14:paraId="783AA00D"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ANDRÉS</w:t>
            </w:r>
          </w:p>
        </w:tc>
        <w:tc>
          <w:tcPr>
            <w:tcW w:w="1420" w:type="dxa"/>
            <w:tcBorders>
              <w:top w:val="nil"/>
              <w:left w:val="nil"/>
              <w:bottom w:val="single" w:sz="8" w:space="0" w:color="auto"/>
              <w:right w:val="single" w:sz="8" w:space="0" w:color="auto"/>
            </w:tcBorders>
            <w:shd w:val="clear" w:color="auto" w:fill="auto"/>
            <w:noWrap/>
            <w:vAlign w:val="center"/>
            <w:hideMark/>
          </w:tcPr>
          <w:p w14:paraId="7C1B0CD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Ciudad Arce</w:t>
            </w:r>
          </w:p>
        </w:tc>
        <w:tc>
          <w:tcPr>
            <w:tcW w:w="1460" w:type="dxa"/>
            <w:tcBorders>
              <w:top w:val="nil"/>
              <w:left w:val="nil"/>
              <w:bottom w:val="single" w:sz="8" w:space="0" w:color="auto"/>
              <w:right w:val="single" w:sz="8" w:space="0" w:color="auto"/>
            </w:tcBorders>
            <w:shd w:val="clear" w:color="auto" w:fill="auto"/>
            <w:noWrap/>
            <w:vAlign w:val="center"/>
            <w:hideMark/>
          </w:tcPr>
          <w:p w14:paraId="34C90A6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nil"/>
              <w:left w:val="nil"/>
              <w:bottom w:val="single" w:sz="8" w:space="0" w:color="auto"/>
              <w:right w:val="single" w:sz="8" w:space="0" w:color="auto"/>
            </w:tcBorders>
            <w:shd w:val="clear" w:color="auto" w:fill="auto"/>
            <w:noWrap/>
            <w:vAlign w:val="center"/>
            <w:hideMark/>
          </w:tcPr>
          <w:p w14:paraId="1FA0A0A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703F1574" w14:textId="54299C23"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F27029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83.863855</w:t>
            </w:r>
          </w:p>
        </w:tc>
      </w:tr>
      <w:tr w:rsidR="00AA6043" w:rsidRPr="00E57DFF" w14:paraId="22026FE5" w14:textId="77777777" w:rsidTr="009F433E">
        <w:trPr>
          <w:trHeight w:val="283"/>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20D8E1E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30</w:t>
            </w:r>
          </w:p>
        </w:tc>
        <w:tc>
          <w:tcPr>
            <w:tcW w:w="1515" w:type="dxa"/>
            <w:tcBorders>
              <w:top w:val="nil"/>
              <w:left w:val="nil"/>
              <w:bottom w:val="single" w:sz="8" w:space="0" w:color="auto"/>
              <w:right w:val="single" w:sz="8" w:space="0" w:color="auto"/>
            </w:tcBorders>
            <w:shd w:val="clear" w:color="auto" w:fill="auto"/>
            <w:noWrap/>
            <w:vAlign w:val="center"/>
            <w:hideMark/>
          </w:tcPr>
          <w:p w14:paraId="3B60542F"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LOS ABRILES</w:t>
            </w:r>
          </w:p>
        </w:tc>
        <w:tc>
          <w:tcPr>
            <w:tcW w:w="1420" w:type="dxa"/>
            <w:tcBorders>
              <w:top w:val="nil"/>
              <w:left w:val="nil"/>
              <w:bottom w:val="single" w:sz="8" w:space="0" w:color="auto"/>
              <w:right w:val="single" w:sz="8" w:space="0" w:color="auto"/>
            </w:tcBorders>
            <w:shd w:val="clear" w:color="auto" w:fill="auto"/>
            <w:noWrap/>
            <w:vAlign w:val="center"/>
            <w:hideMark/>
          </w:tcPr>
          <w:p w14:paraId="798A580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Quezaltepeque</w:t>
            </w:r>
          </w:p>
        </w:tc>
        <w:tc>
          <w:tcPr>
            <w:tcW w:w="1460" w:type="dxa"/>
            <w:tcBorders>
              <w:top w:val="nil"/>
              <w:left w:val="nil"/>
              <w:bottom w:val="single" w:sz="8" w:space="0" w:color="auto"/>
              <w:right w:val="single" w:sz="8" w:space="0" w:color="auto"/>
            </w:tcBorders>
            <w:shd w:val="clear" w:color="auto" w:fill="auto"/>
            <w:vAlign w:val="center"/>
            <w:hideMark/>
          </w:tcPr>
          <w:p w14:paraId="4B60E7C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nil"/>
              <w:left w:val="nil"/>
              <w:bottom w:val="single" w:sz="8" w:space="0" w:color="auto"/>
              <w:right w:val="single" w:sz="8" w:space="0" w:color="auto"/>
            </w:tcBorders>
            <w:shd w:val="clear" w:color="auto" w:fill="auto"/>
            <w:noWrap/>
            <w:vAlign w:val="center"/>
            <w:hideMark/>
          </w:tcPr>
          <w:p w14:paraId="5FA89D4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vAlign w:val="center"/>
            <w:hideMark/>
          </w:tcPr>
          <w:p w14:paraId="62A67A6B" w14:textId="50F12F32"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27B33B9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233.256843</w:t>
            </w:r>
          </w:p>
        </w:tc>
      </w:tr>
      <w:tr w:rsidR="00AA6043" w:rsidRPr="00E57DFF" w14:paraId="2D3A9D48" w14:textId="77777777" w:rsidTr="009F433E">
        <w:trPr>
          <w:trHeight w:val="283"/>
        </w:trPr>
        <w:tc>
          <w:tcPr>
            <w:tcW w:w="460" w:type="dxa"/>
            <w:tcBorders>
              <w:top w:val="nil"/>
              <w:left w:val="single" w:sz="8" w:space="0" w:color="auto"/>
              <w:bottom w:val="nil"/>
              <w:right w:val="single" w:sz="8" w:space="0" w:color="auto"/>
            </w:tcBorders>
            <w:shd w:val="clear" w:color="auto" w:fill="auto"/>
            <w:noWrap/>
            <w:vAlign w:val="center"/>
            <w:hideMark/>
          </w:tcPr>
          <w:p w14:paraId="528B5BB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31</w:t>
            </w:r>
          </w:p>
        </w:tc>
        <w:tc>
          <w:tcPr>
            <w:tcW w:w="1515" w:type="dxa"/>
            <w:tcBorders>
              <w:top w:val="nil"/>
              <w:left w:val="nil"/>
              <w:bottom w:val="nil"/>
              <w:right w:val="single" w:sz="8" w:space="0" w:color="auto"/>
            </w:tcBorders>
            <w:shd w:val="clear" w:color="auto" w:fill="auto"/>
            <w:noWrap/>
            <w:vAlign w:val="center"/>
            <w:hideMark/>
          </w:tcPr>
          <w:p w14:paraId="474A45CF"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14 DE MARZO</w:t>
            </w:r>
          </w:p>
        </w:tc>
        <w:tc>
          <w:tcPr>
            <w:tcW w:w="1420" w:type="dxa"/>
            <w:tcBorders>
              <w:top w:val="nil"/>
              <w:left w:val="nil"/>
              <w:bottom w:val="nil"/>
              <w:right w:val="single" w:sz="8" w:space="0" w:color="auto"/>
            </w:tcBorders>
            <w:shd w:val="clear" w:color="auto" w:fill="auto"/>
            <w:noWrap/>
            <w:vAlign w:val="center"/>
            <w:hideMark/>
          </w:tcPr>
          <w:p w14:paraId="0764F73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Quezaltepeque</w:t>
            </w:r>
          </w:p>
        </w:tc>
        <w:tc>
          <w:tcPr>
            <w:tcW w:w="1460" w:type="dxa"/>
            <w:tcBorders>
              <w:top w:val="nil"/>
              <w:left w:val="nil"/>
              <w:bottom w:val="nil"/>
              <w:right w:val="single" w:sz="8" w:space="0" w:color="auto"/>
            </w:tcBorders>
            <w:shd w:val="clear" w:color="auto" w:fill="auto"/>
            <w:noWrap/>
            <w:vAlign w:val="center"/>
            <w:hideMark/>
          </w:tcPr>
          <w:p w14:paraId="476D74E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nil"/>
              <w:left w:val="nil"/>
              <w:bottom w:val="nil"/>
              <w:right w:val="single" w:sz="8" w:space="0" w:color="auto"/>
            </w:tcBorders>
            <w:shd w:val="clear" w:color="auto" w:fill="auto"/>
            <w:noWrap/>
            <w:vAlign w:val="center"/>
            <w:hideMark/>
          </w:tcPr>
          <w:p w14:paraId="4D2A1C3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nil"/>
              <w:left w:val="nil"/>
              <w:bottom w:val="nil"/>
              <w:right w:val="single" w:sz="8" w:space="0" w:color="auto"/>
            </w:tcBorders>
            <w:shd w:val="clear" w:color="auto" w:fill="auto"/>
            <w:noWrap/>
            <w:vAlign w:val="center"/>
            <w:hideMark/>
          </w:tcPr>
          <w:p w14:paraId="6389CF42" w14:textId="28044F55"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vAlign w:val="center"/>
            <w:hideMark/>
          </w:tcPr>
          <w:p w14:paraId="38E1104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42.826863</w:t>
            </w:r>
          </w:p>
        </w:tc>
      </w:tr>
      <w:tr w:rsidR="00AA6043" w:rsidRPr="00E57DFF" w14:paraId="56467A79" w14:textId="77777777" w:rsidTr="009F433E">
        <w:trPr>
          <w:trHeight w:val="283"/>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CB0A80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32</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02BCCD8"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TALCUALHUYA</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B5E574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Juan Opico</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D48273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14149D8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EC2140" w14:textId="4A7B48DE"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7EC492F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96.302143</w:t>
            </w:r>
          </w:p>
        </w:tc>
      </w:tr>
      <w:tr w:rsidR="00AA6043" w:rsidRPr="00E57DFF" w14:paraId="6E7C4A87" w14:textId="77777777" w:rsidTr="009F433E">
        <w:trPr>
          <w:trHeight w:val="283"/>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68D55A1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5BEDC792"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C0E141D"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532681D6"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74FDEC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2</w:t>
            </w:r>
          </w:p>
        </w:tc>
        <w:tc>
          <w:tcPr>
            <w:tcW w:w="1559" w:type="dxa"/>
            <w:tcBorders>
              <w:top w:val="nil"/>
              <w:left w:val="nil"/>
              <w:bottom w:val="single" w:sz="8" w:space="0" w:color="auto"/>
              <w:right w:val="single" w:sz="8" w:space="0" w:color="auto"/>
            </w:tcBorders>
            <w:shd w:val="clear" w:color="auto" w:fill="auto"/>
            <w:noWrap/>
            <w:vAlign w:val="center"/>
            <w:hideMark/>
          </w:tcPr>
          <w:p w14:paraId="1E21A786" w14:textId="0CDFFD36"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C247A8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43.789244</w:t>
            </w:r>
          </w:p>
        </w:tc>
      </w:tr>
      <w:tr w:rsidR="00AA6043" w:rsidRPr="00E57DFF" w14:paraId="1FCE100C" w14:textId="77777777" w:rsidTr="009F433E">
        <w:trPr>
          <w:trHeight w:val="283"/>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31440891"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1A096F54"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7700BC6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7247F7C1"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DF8A69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3</w:t>
            </w:r>
          </w:p>
        </w:tc>
        <w:tc>
          <w:tcPr>
            <w:tcW w:w="1559" w:type="dxa"/>
            <w:tcBorders>
              <w:top w:val="nil"/>
              <w:left w:val="nil"/>
              <w:bottom w:val="single" w:sz="8" w:space="0" w:color="auto"/>
              <w:right w:val="single" w:sz="8" w:space="0" w:color="auto"/>
            </w:tcBorders>
            <w:shd w:val="clear" w:color="auto" w:fill="auto"/>
            <w:noWrap/>
            <w:vAlign w:val="center"/>
            <w:hideMark/>
          </w:tcPr>
          <w:p w14:paraId="571AE177" w14:textId="456982C0"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D48757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13.854447</w:t>
            </w:r>
          </w:p>
        </w:tc>
      </w:tr>
      <w:tr w:rsidR="00AA6043" w:rsidRPr="00E57DFF" w14:paraId="513EA0E4" w14:textId="77777777" w:rsidTr="009F433E">
        <w:trPr>
          <w:trHeight w:val="283"/>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3F4A655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241E914D"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3B8F08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28EFE4FA"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630095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4</w:t>
            </w:r>
          </w:p>
        </w:tc>
        <w:tc>
          <w:tcPr>
            <w:tcW w:w="1559" w:type="dxa"/>
            <w:tcBorders>
              <w:top w:val="nil"/>
              <w:left w:val="nil"/>
              <w:bottom w:val="single" w:sz="8" w:space="0" w:color="auto"/>
              <w:right w:val="single" w:sz="8" w:space="0" w:color="auto"/>
            </w:tcBorders>
            <w:shd w:val="clear" w:color="auto" w:fill="auto"/>
            <w:noWrap/>
            <w:vAlign w:val="center"/>
            <w:hideMark/>
          </w:tcPr>
          <w:p w14:paraId="4BE20845" w14:textId="0B84B252"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964207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172.769926</w:t>
            </w:r>
          </w:p>
        </w:tc>
      </w:tr>
      <w:tr w:rsidR="00AA6043" w:rsidRPr="00E57DFF" w14:paraId="307AC9D8" w14:textId="77777777" w:rsidTr="009F433E">
        <w:trPr>
          <w:trHeight w:val="283"/>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6AAF29F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5CEA9C9C"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F86F460"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6759C956"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A8DC68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5</w:t>
            </w:r>
          </w:p>
        </w:tc>
        <w:tc>
          <w:tcPr>
            <w:tcW w:w="1559" w:type="dxa"/>
            <w:tcBorders>
              <w:top w:val="nil"/>
              <w:left w:val="nil"/>
              <w:bottom w:val="single" w:sz="8" w:space="0" w:color="auto"/>
              <w:right w:val="single" w:sz="8" w:space="0" w:color="auto"/>
            </w:tcBorders>
            <w:shd w:val="clear" w:color="auto" w:fill="auto"/>
            <w:noWrap/>
            <w:vAlign w:val="center"/>
            <w:hideMark/>
          </w:tcPr>
          <w:p w14:paraId="2C0509AC" w14:textId="7B7A948B"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850D7F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44.645319</w:t>
            </w:r>
          </w:p>
        </w:tc>
      </w:tr>
      <w:tr w:rsidR="00AA6043" w:rsidRPr="00E57DFF" w14:paraId="4B90EF65" w14:textId="77777777" w:rsidTr="009F433E">
        <w:trPr>
          <w:trHeight w:val="283"/>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719E418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5F43CA2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6AE2CE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22FE713E"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64B15A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6</w:t>
            </w:r>
          </w:p>
        </w:tc>
        <w:tc>
          <w:tcPr>
            <w:tcW w:w="1559" w:type="dxa"/>
            <w:tcBorders>
              <w:top w:val="nil"/>
              <w:left w:val="nil"/>
              <w:bottom w:val="single" w:sz="8" w:space="0" w:color="auto"/>
              <w:right w:val="single" w:sz="8" w:space="0" w:color="auto"/>
            </w:tcBorders>
            <w:shd w:val="clear" w:color="auto" w:fill="auto"/>
            <w:noWrap/>
            <w:vAlign w:val="center"/>
            <w:hideMark/>
          </w:tcPr>
          <w:p w14:paraId="5989FE4E" w14:textId="56C886AD"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DEDEC5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0.975450</w:t>
            </w:r>
          </w:p>
        </w:tc>
      </w:tr>
      <w:tr w:rsidR="00AA6043" w:rsidRPr="00E57DFF" w14:paraId="30A16F4B" w14:textId="77777777" w:rsidTr="009F433E">
        <w:trPr>
          <w:trHeight w:val="283"/>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123CC01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3FA240B8"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E99B12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792EFF7C"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B0C26B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7</w:t>
            </w:r>
          </w:p>
        </w:tc>
        <w:tc>
          <w:tcPr>
            <w:tcW w:w="1559" w:type="dxa"/>
            <w:tcBorders>
              <w:top w:val="nil"/>
              <w:left w:val="nil"/>
              <w:bottom w:val="single" w:sz="8" w:space="0" w:color="auto"/>
              <w:right w:val="single" w:sz="8" w:space="0" w:color="auto"/>
            </w:tcBorders>
            <w:shd w:val="clear" w:color="auto" w:fill="auto"/>
            <w:noWrap/>
            <w:vAlign w:val="center"/>
            <w:hideMark/>
          </w:tcPr>
          <w:p w14:paraId="3C361F42" w14:textId="61DAF74A"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35A0C9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18.291265</w:t>
            </w:r>
          </w:p>
        </w:tc>
      </w:tr>
      <w:tr w:rsidR="00AA6043" w:rsidRPr="00E57DFF" w14:paraId="6E14395D" w14:textId="77777777" w:rsidTr="009F433E">
        <w:trPr>
          <w:trHeight w:val="283"/>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3C376ECE"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35A2B784"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E67254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160D3ACF"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495C4E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8</w:t>
            </w:r>
          </w:p>
        </w:tc>
        <w:tc>
          <w:tcPr>
            <w:tcW w:w="1559" w:type="dxa"/>
            <w:tcBorders>
              <w:top w:val="nil"/>
              <w:left w:val="nil"/>
              <w:bottom w:val="single" w:sz="8" w:space="0" w:color="auto"/>
              <w:right w:val="single" w:sz="8" w:space="0" w:color="auto"/>
            </w:tcBorders>
            <w:shd w:val="clear" w:color="auto" w:fill="auto"/>
            <w:noWrap/>
            <w:vAlign w:val="center"/>
            <w:hideMark/>
          </w:tcPr>
          <w:p w14:paraId="50AFCA7A" w14:textId="48F7F067"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2F78E2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210.991738</w:t>
            </w:r>
          </w:p>
        </w:tc>
      </w:tr>
      <w:tr w:rsidR="00AA6043" w:rsidRPr="00E57DFF" w14:paraId="3B1D9F80" w14:textId="77777777" w:rsidTr="009F433E">
        <w:trPr>
          <w:trHeight w:val="283"/>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18E9998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54B39A72"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0938EF6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684593D7"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045933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9</w:t>
            </w:r>
          </w:p>
        </w:tc>
        <w:tc>
          <w:tcPr>
            <w:tcW w:w="1559" w:type="dxa"/>
            <w:tcBorders>
              <w:top w:val="nil"/>
              <w:left w:val="nil"/>
              <w:bottom w:val="single" w:sz="8" w:space="0" w:color="auto"/>
              <w:right w:val="single" w:sz="8" w:space="0" w:color="auto"/>
            </w:tcBorders>
            <w:shd w:val="clear" w:color="auto" w:fill="auto"/>
            <w:noWrap/>
            <w:vAlign w:val="center"/>
            <w:hideMark/>
          </w:tcPr>
          <w:p w14:paraId="182EA032" w14:textId="0D3AAB81" w:rsidR="00AA6043" w:rsidRPr="00E57DFF" w:rsidRDefault="00DE3411" w:rsidP="00DE3411">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FC45C8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4.324536</w:t>
            </w:r>
          </w:p>
        </w:tc>
      </w:tr>
      <w:tr w:rsidR="00AA6043" w:rsidRPr="00E57DFF" w14:paraId="0A64A599" w14:textId="77777777" w:rsidTr="009F433E">
        <w:trPr>
          <w:trHeight w:val="283"/>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7A7CB4C8"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1D30613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640DEE2A"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0576BF24"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378F818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10</w:t>
            </w:r>
          </w:p>
        </w:tc>
        <w:tc>
          <w:tcPr>
            <w:tcW w:w="1559" w:type="dxa"/>
            <w:tcBorders>
              <w:top w:val="nil"/>
              <w:left w:val="nil"/>
              <w:bottom w:val="single" w:sz="8" w:space="0" w:color="auto"/>
              <w:right w:val="single" w:sz="8" w:space="0" w:color="auto"/>
            </w:tcBorders>
            <w:shd w:val="clear" w:color="auto" w:fill="auto"/>
            <w:noWrap/>
            <w:vAlign w:val="center"/>
            <w:hideMark/>
          </w:tcPr>
          <w:p w14:paraId="1769BDEA" w14:textId="7F4A65A1" w:rsidR="00AA6043" w:rsidRPr="00E57DFF" w:rsidRDefault="00DE3411"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EA77C9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23.013178</w:t>
            </w:r>
          </w:p>
        </w:tc>
      </w:tr>
      <w:tr w:rsidR="00AA6043" w:rsidRPr="00E57DFF" w14:paraId="77209291" w14:textId="77777777" w:rsidTr="00ED05C8">
        <w:trPr>
          <w:trHeight w:val="227"/>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2319D2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546687FB"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7C7B8577"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29BC2BE7"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2ED188E"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4CD3DF0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628.957246</w:t>
            </w:r>
          </w:p>
        </w:tc>
      </w:tr>
      <w:tr w:rsidR="00AA6043" w:rsidRPr="00E57DFF" w14:paraId="2A7C1E8E" w14:textId="77777777" w:rsidTr="00BF1AAE">
        <w:trPr>
          <w:trHeight w:val="20"/>
        </w:trPr>
        <w:tc>
          <w:tcPr>
            <w:tcW w:w="460" w:type="dxa"/>
            <w:vMerge w:val="restart"/>
            <w:tcBorders>
              <w:top w:val="single" w:sz="4" w:space="0" w:color="auto"/>
              <w:left w:val="single" w:sz="8" w:space="0" w:color="auto"/>
              <w:bottom w:val="nil"/>
              <w:right w:val="single" w:sz="8" w:space="0" w:color="auto"/>
            </w:tcBorders>
            <w:shd w:val="clear" w:color="auto" w:fill="auto"/>
            <w:noWrap/>
            <w:vAlign w:val="center"/>
            <w:hideMark/>
          </w:tcPr>
          <w:p w14:paraId="37A3C24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33</w:t>
            </w:r>
          </w:p>
        </w:tc>
        <w:tc>
          <w:tcPr>
            <w:tcW w:w="1515" w:type="dxa"/>
            <w:vMerge w:val="restart"/>
            <w:tcBorders>
              <w:top w:val="single" w:sz="4" w:space="0" w:color="auto"/>
              <w:left w:val="single" w:sz="8" w:space="0" w:color="auto"/>
              <w:bottom w:val="nil"/>
              <w:right w:val="single" w:sz="8" w:space="0" w:color="auto"/>
            </w:tcBorders>
            <w:shd w:val="clear" w:color="auto" w:fill="auto"/>
            <w:noWrap/>
            <w:vAlign w:val="center"/>
            <w:hideMark/>
          </w:tcPr>
          <w:p w14:paraId="206021F0"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 ESMERALDA</w:t>
            </w:r>
          </w:p>
        </w:tc>
        <w:tc>
          <w:tcPr>
            <w:tcW w:w="1420" w:type="dxa"/>
            <w:vMerge w:val="restart"/>
            <w:tcBorders>
              <w:top w:val="single" w:sz="4" w:space="0" w:color="auto"/>
              <w:left w:val="single" w:sz="8" w:space="0" w:color="auto"/>
              <w:bottom w:val="nil"/>
              <w:right w:val="single" w:sz="8" w:space="0" w:color="auto"/>
            </w:tcBorders>
            <w:shd w:val="clear" w:color="auto" w:fill="auto"/>
            <w:vAlign w:val="center"/>
            <w:hideMark/>
          </w:tcPr>
          <w:p w14:paraId="2302C45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Tepecoyo</w:t>
            </w:r>
          </w:p>
        </w:tc>
        <w:tc>
          <w:tcPr>
            <w:tcW w:w="1460" w:type="dxa"/>
            <w:vMerge w:val="restart"/>
            <w:tcBorders>
              <w:top w:val="single" w:sz="4" w:space="0" w:color="auto"/>
              <w:left w:val="single" w:sz="8" w:space="0" w:color="auto"/>
              <w:bottom w:val="nil"/>
              <w:right w:val="single" w:sz="8" w:space="0" w:color="auto"/>
            </w:tcBorders>
            <w:shd w:val="clear" w:color="auto" w:fill="auto"/>
            <w:noWrap/>
            <w:vAlign w:val="center"/>
            <w:hideMark/>
          </w:tcPr>
          <w:p w14:paraId="3C33E4E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single" w:sz="4" w:space="0" w:color="auto"/>
              <w:left w:val="nil"/>
              <w:bottom w:val="single" w:sz="8" w:space="0" w:color="auto"/>
              <w:right w:val="single" w:sz="8" w:space="0" w:color="auto"/>
            </w:tcBorders>
            <w:shd w:val="clear" w:color="auto" w:fill="auto"/>
            <w:vAlign w:val="center"/>
            <w:hideMark/>
          </w:tcPr>
          <w:p w14:paraId="2DE11F7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A CONOCIDA COMO EL ZOPE PROYECTO ASENTAMIENTO COMUNITARIO ZONA DE PROTECCIÓN 1</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30814F95" w14:textId="557C66DC"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single" w:sz="4" w:space="0" w:color="auto"/>
              <w:left w:val="nil"/>
              <w:bottom w:val="single" w:sz="8" w:space="0" w:color="auto"/>
              <w:right w:val="single" w:sz="8" w:space="0" w:color="auto"/>
            </w:tcBorders>
            <w:shd w:val="clear" w:color="auto" w:fill="auto"/>
            <w:noWrap/>
            <w:vAlign w:val="center"/>
            <w:hideMark/>
          </w:tcPr>
          <w:p w14:paraId="6BD6CCC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11.352030</w:t>
            </w:r>
          </w:p>
        </w:tc>
      </w:tr>
      <w:tr w:rsidR="00AA6043" w:rsidRPr="00E57DFF" w14:paraId="2BFD9EF5" w14:textId="77777777" w:rsidTr="009F433E">
        <w:trPr>
          <w:trHeight w:val="20"/>
        </w:trPr>
        <w:tc>
          <w:tcPr>
            <w:tcW w:w="460" w:type="dxa"/>
            <w:vMerge/>
            <w:tcBorders>
              <w:top w:val="nil"/>
              <w:left w:val="single" w:sz="8" w:space="0" w:color="auto"/>
              <w:bottom w:val="nil"/>
              <w:right w:val="single" w:sz="8" w:space="0" w:color="auto"/>
            </w:tcBorders>
            <w:vAlign w:val="center"/>
            <w:hideMark/>
          </w:tcPr>
          <w:p w14:paraId="76AD0313"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665BF9C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7189DCC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50E85CF8"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7D436E6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A CONOCIDA COMO EL ZOPE PROYECTO ASENTAMIENTO COMUNITARIO ZONA DE PROTECCIÓN 2</w:t>
            </w:r>
          </w:p>
        </w:tc>
        <w:tc>
          <w:tcPr>
            <w:tcW w:w="1559" w:type="dxa"/>
            <w:tcBorders>
              <w:top w:val="nil"/>
              <w:left w:val="nil"/>
              <w:bottom w:val="single" w:sz="8" w:space="0" w:color="auto"/>
              <w:right w:val="single" w:sz="8" w:space="0" w:color="auto"/>
            </w:tcBorders>
            <w:shd w:val="clear" w:color="auto" w:fill="auto"/>
            <w:vAlign w:val="center"/>
            <w:hideMark/>
          </w:tcPr>
          <w:p w14:paraId="1EF07816" w14:textId="5A614FE5"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A3B9CD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0.559271</w:t>
            </w:r>
          </w:p>
        </w:tc>
      </w:tr>
      <w:tr w:rsidR="00AA6043" w:rsidRPr="00E57DFF" w14:paraId="7FC0E3DD" w14:textId="77777777" w:rsidTr="009F433E">
        <w:trPr>
          <w:trHeight w:val="20"/>
        </w:trPr>
        <w:tc>
          <w:tcPr>
            <w:tcW w:w="460" w:type="dxa"/>
            <w:vMerge/>
            <w:tcBorders>
              <w:top w:val="nil"/>
              <w:left w:val="single" w:sz="8" w:space="0" w:color="auto"/>
              <w:bottom w:val="nil"/>
              <w:right w:val="single" w:sz="8" w:space="0" w:color="auto"/>
            </w:tcBorders>
            <w:vAlign w:val="center"/>
            <w:hideMark/>
          </w:tcPr>
          <w:p w14:paraId="3BC7DA3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7D0B7F8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3D28D23C"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6216206F"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05E73DF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A CONOCIDA COMO EL ZOPE PROYECTO ASENTAMIENTO COMUNITARIO ZONA DE PROTECCIÓN  3</w:t>
            </w:r>
          </w:p>
        </w:tc>
        <w:tc>
          <w:tcPr>
            <w:tcW w:w="1559" w:type="dxa"/>
            <w:tcBorders>
              <w:top w:val="nil"/>
              <w:left w:val="nil"/>
              <w:bottom w:val="single" w:sz="8" w:space="0" w:color="auto"/>
              <w:right w:val="single" w:sz="8" w:space="0" w:color="auto"/>
            </w:tcBorders>
            <w:shd w:val="clear" w:color="auto" w:fill="auto"/>
            <w:vAlign w:val="center"/>
            <w:hideMark/>
          </w:tcPr>
          <w:p w14:paraId="1340AE9B" w14:textId="3C88B0D8"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377388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0.976777</w:t>
            </w:r>
          </w:p>
        </w:tc>
      </w:tr>
      <w:tr w:rsidR="00AA6043" w:rsidRPr="00E57DFF" w14:paraId="74373605" w14:textId="77777777" w:rsidTr="009F433E">
        <w:trPr>
          <w:trHeight w:val="20"/>
        </w:trPr>
        <w:tc>
          <w:tcPr>
            <w:tcW w:w="460" w:type="dxa"/>
            <w:vMerge/>
            <w:tcBorders>
              <w:top w:val="nil"/>
              <w:left w:val="single" w:sz="8" w:space="0" w:color="auto"/>
              <w:bottom w:val="nil"/>
              <w:right w:val="single" w:sz="8" w:space="0" w:color="auto"/>
            </w:tcBorders>
            <w:vAlign w:val="center"/>
            <w:hideMark/>
          </w:tcPr>
          <w:p w14:paraId="25F29E68"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67B3BED7"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75AD2DBF"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0FC0EAF5"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7702622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B CONOCIDA COMO BELLA VISTA, LA ESMERALDA, ZONA DE PROTECCIÓN 1</w:t>
            </w:r>
          </w:p>
        </w:tc>
        <w:tc>
          <w:tcPr>
            <w:tcW w:w="1559" w:type="dxa"/>
            <w:tcBorders>
              <w:top w:val="nil"/>
              <w:left w:val="nil"/>
              <w:bottom w:val="single" w:sz="8" w:space="0" w:color="auto"/>
              <w:right w:val="single" w:sz="8" w:space="0" w:color="auto"/>
            </w:tcBorders>
            <w:shd w:val="clear" w:color="auto" w:fill="auto"/>
            <w:vAlign w:val="center"/>
            <w:hideMark/>
          </w:tcPr>
          <w:p w14:paraId="317BCE34" w14:textId="6FDC2A1B"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5A2738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4.254074</w:t>
            </w:r>
          </w:p>
        </w:tc>
      </w:tr>
      <w:tr w:rsidR="00AA6043" w:rsidRPr="00E57DFF" w14:paraId="2B63B659" w14:textId="77777777" w:rsidTr="00AA6043">
        <w:trPr>
          <w:trHeight w:val="690"/>
        </w:trPr>
        <w:tc>
          <w:tcPr>
            <w:tcW w:w="460" w:type="dxa"/>
            <w:vMerge/>
            <w:tcBorders>
              <w:top w:val="nil"/>
              <w:left w:val="single" w:sz="8" w:space="0" w:color="auto"/>
              <w:bottom w:val="nil"/>
              <w:right w:val="single" w:sz="8" w:space="0" w:color="auto"/>
            </w:tcBorders>
            <w:vAlign w:val="center"/>
            <w:hideMark/>
          </w:tcPr>
          <w:p w14:paraId="0520435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41C4659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267AAE99"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4B88DB67"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5C55E49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B CONOCIDA COMO BELLA VISTA, LA ESMERALDA, ZONA DE PROTECCIÓN 2</w:t>
            </w:r>
          </w:p>
        </w:tc>
        <w:tc>
          <w:tcPr>
            <w:tcW w:w="1559" w:type="dxa"/>
            <w:tcBorders>
              <w:top w:val="nil"/>
              <w:left w:val="nil"/>
              <w:bottom w:val="single" w:sz="8" w:space="0" w:color="auto"/>
              <w:right w:val="single" w:sz="8" w:space="0" w:color="auto"/>
            </w:tcBorders>
            <w:shd w:val="clear" w:color="auto" w:fill="auto"/>
            <w:vAlign w:val="center"/>
            <w:hideMark/>
          </w:tcPr>
          <w:p w14:paraId="6630784F" w14:textId="293F64F2"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6C8452A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0.183048</w:t>
            </w:r>
          </w:p>
        </w:tc>
      </w:tr>
      <w:tr w:rsidR="00AA6043" w:rsidRPr="00E57DFF" w14:paraId="2CA0A976" w14:textId="77777777" w:rsidTr="00AA6043">
        <w:trPr>
          <w:trHeight w:val="690"/>
        </w:trPr>
        <w:tc>
          <w:tcPr>
            <w:tcW w:w="460" w:type="dxa"/>
            <w:vMerge/>
            <w:tcBorders>
              <w:top w:val="nil"/>
              <w:left w:val="single" w:sz="8" w:space="0" w:color="auto"/>
              <w:bottom w:val="nil"/>
              <w:right w:val="single" w:sz="8" w:space="0" w:color="auto"/>
            </w:tcBorders>
            <w:vAlign w:val="center"/>
            <w:hideMark/>
          </w:tcPr>
          <w:p w14:paraId="2B573A8B"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4C6DA18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24DB0A1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021E0D57"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55F269F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B CONOCIDA COMO BELLA VISTA, LA ESMERALDA, ZONA DE PROTECCIÓN  3</w:t>
            </w:r>
          </w:p>
        </w:tc>
        <w:tc>
          <w:tcPr>
            <w:tcW w:w="1559" w:type="dxa"/>
            <w:tcBorders>
              <w:top w:val="nil"/>
              <w:left w:val="nil"/>
              <w:bottom w:val="single" w:sz="8" w:space="0" w:color="auto"/>
              <w:right w:val="single" w:sz="8" w:space="0" w:color="auto"/>
            </w:tcBorders>
            <w:shd w:val="clear" w:color="auto" w:fill="auto"/>
            <w:vAlign w:val="center"/>
            <w:hideMark/>
          </w:tcPr>
          <w:p w14:paraId="4FD72A41" w14:textId="0DAFFB6A"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C7CD91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15.710933</w:t>
            </w:r>
          </w:p>
        </w:tc>
      </w:tr>
      <w:tr w:rsidR="00AA6043" w:rsidRPr="00E57DFF" w14:paraId="77E263F0" w14:textId="77777777" w:rsidTr="00AA6043">
        <w:trPr>
          <w:trHeight w:val="915"/>
        </w:trPr>
        <w:tc>
          <w:tcPr>
            <w:tcW w:w="460" w:type="dxa"/>
            <w:vMerge/>
            <w:tcBorders>
              <w:top w:val="nil"/>
              <w:left w:val="single" w:sz="8" w:space="0" w:color="auto"/>
              <w:bottom w:val="nil"/>
              <w:right w:val="single" w:sz="8" w:space="0" w:color="auto"/>
            </w:tcBorders>
            <w:vAlign w:val="center"/>
            <w:hideMark/>
          </w:tcPr>
          <w:p w14:paraId="2A91DB8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389E89D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351B4D8F"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737B26DC"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568EC3C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ZONA DE PROTECCIÓN 1, ASENTAMIENTO COMUNITARIO, HACIENDA LA ESMERALDA PORCIÓN C</w:t>
            </w:r>
          </w:p>
        </w:tc>
        <w:tc>
          <w:tcPr>
            <w:tcW w:w="1559" w:type="dxa"/>
            <w:tcBorders>
              <w:top w:val="nil"/>
              <w:left w:val="nil"/>
              <w:bottom w:val="single" w:sz="8" w:space="0" w:color="auto"/>
              <w:right w:val="single" w:sz="8" w:space="0" w:color="auto"/>
            </w:tcBorders>
            <w:shd w:val="clear" w:color="auto" w:fill="auto"/>
            <w:vAlign w:val="center"/>
            <w:hideMark/>
          </w:tcPr>
          <w:p w14:paraId="3DFA6F4E" w14:textId="255B7DCA"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B8CE96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1.481410</w:t>
            </w:r>
          </w:p>
        </w:tc>
      </w:tr>
      <w:tr w:rsidR="00AA6043" w:rsidRPr="00E57DFF" w14:paraId="71DB3D23" w14:textId="77777777" w:rsidTr="00AA6043">
        <w:trPr>
          <w:trHeight w:val="915"/>
        </w:trPr>
        <w:tc>
          <w:tcPr>
            <w:tcW w:w="460" w:type="dxa"/>
            <w:vMerge/>
            <w:tcBorders>
              <w:top w:val="nil"/>
              <w:left w:val="single" w:sz="8" w:space="0" w:color="auto"/>
              <w:bottom w:val="nil"/>
              <w:right w:val="single" w:sz="8" w:space="0" w:color="auto"/>
            </w:tcBorders>
            <w:vAlign w:val="center"/>
            <w:hideMark/>
          </w:tcPr>
          <w:p w14:paraId="4320DA62"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5E66C687"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27DB1C96"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1BE45D6B"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22E08AD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ZONA DE PROTECCIÓN 2, ASENTAMIENTO COMUNITARIO, HACIENDA LA ESMERALDA PORCIÓN C</w:t>
            </w:r>
          </w:p>
        </w:tc>
        <w:tc>
          <w:tcPr>
            <w:tcW w:w="1559" w:type="dxa"/>
            <w:tcBorders>
              <w:top w:val="nil"/>
              <w:left w:val="nil"/>
              <w:bottom w:val="single" w:sz="8" w:space="0" w:color="auto"/>
              <w:right w:val="single" w:sz="8" w:space="0" w:color="auto"/>
            </w:tcBorders>
            <w:shd w:val="clear" w:color="auto" w:fill="auto"/>
            <w:vAlign w:val="center"/>
            <w:hideMark/>
          </w:tcPr>
          <w:p w14:paraId="1B3A4F91" w14:textId="7DBAE676"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70B26C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6.691173</w:t>
            </w:r>
          </w:p>
        </w:tc>
      </w:tr>
      <w:tr w:rsidR="00AA6043" w:rsidRPr="00E57DFF" w14:paraId="374E070A"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02C5654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69CBD89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4C402937"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5479FB18"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nil"/>
              <w:right w:val="single" w:sz="8" w:space="0" w:color="000000"/>
            </w:tcBorders>
            <w:shd w:val="clear" w:color="auto" w:fill="auto"/>
            <w:noWrap/>
            <w:vAlign w:val="center"/>
            <w:hideMark/>
          </w:tcPr>
          <w:p w14:paraId="66A2B8EF"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nil"/>
              <w:right w:val="single" w:sz="8" w:space="0" w:color="auto"/>
            </w:tcBorders>
            <w:shd w:val="clear" w:color="auto" w:fill="auto"/>
            <w:noWrap/>
            <w:vAlign w:val="center"/>
            <w:hideMark/>
          </w:tcPr>
          <w:p w14:paraId="0B9D944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41.208716</w:t>
            </w:r>
          </w:p>
        </w:tc>
      </w:tr>
      <w:tr w:rsidR="00AA6043" w:rsidRPr="00E57DFF" w14:paraId="412EC568" w14:textId="77777777" w:rsidTr="009F433E">
        <w:trPr>
          <w:trHeight w:val="69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70DAA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34</w:t>
            </w:r>
          </w:p>
        </w:tc>
        <w:tc>
          <w:tcPr>
            <w:tcW w:w="1515" w:type="dxa"/>
            <w:tcBorders>
              <w:top w:val="single" w:sz="8" w:space="0" w:color="auto"/>
              <w:left w:val="nil"/>
              <w:bottom w:val="single" w:sz="8" w:space="0" w:color="auto"/>
              <w:right w:val="single" w:sz="8" w:space="0" w:color="auto"/>
            </w:tcBorders>
            <w:shd w:val="clear" w:color="auto" w:fill="auto"/>
            <w:vAlign w:val="center"/>
            <w:hideMark/>
          </w:tcPr>
          <w:p w14:paraId="4F813892"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ARTURO, ZONA SUR, PARCELA 2, PORCIÓN 1, INMUEBLE 2</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2B64153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398E2F6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Libertad</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1EBD4F2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921847" w14:textId="500C5540"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02BA53D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53.630648</w:t>
            </w:r>
          </w:p>
        </w:tc>
      </w:tr>
      <w:tr w:rsidR="00AA6043" w:rsidRPr="00E57DFF" w14:paraId="278471AE" w14:textId="77777777" w:rsidTr="009F433E">
        <w:trPr>
          <w:trHeight w:val="227"/>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57F50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35</w:t>
            </w:r>
          </w:p>
        </w:tc>
        <w:tc>
          <w:tcPr>
            <w:tcW w:w="1515" w:type="dxa"/>
            <w:tcBorders>
              <w:top w:val="single" w:sz="8" w:space="0" w:color="auto"/>
              <w:left w:val="nil"/>
              <w:bottom w:val="single" w:sz="8" w:space="0" w:color="auto"/>
              <w:right w:val="single" w:sz="8" w:space="0" w:color="auto"/>
            </w:tcBorders>
            <w:shd w:val="clear" w:color="auto" w:fill="auto"/>
            <w:noWrap/>
            <w:vAlign w:val="center"/>
            <w:hideMark/>
          </w:tcPr>
          <w:p w14:paraId="5B5F307B"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SANTA CLARA</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6DD3C7F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Luis Talpa</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70AAE3B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Paz</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66EE918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53100F" w14:textId="25E0345E"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329C0BF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602.207655</w:t>
            </w:r>
          </w:p>
        </w:tc>
      </w:tr>
      <w:tr w:rsidR="00AA6043" w:rsidRPr="00E57DFF" w14:paraId="4C6A7638" w14:textId="77777777" w:rsidTr="009F433E">
        <w:trPr>
          <w:trHeight w:val="227"/>
        </w:trPr>
        <w:tc>
          <w:tcPr>
            <w:tcW w:w="4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F09DD5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36</w:t>
            </w:r>
          </w:p>
        </w:tc>
        <w:tc>
          <w:tcPr>
            <w:tcW w:w="1515" w:type="dxa"/>
            <w:tcBorders>
              <w:top w:val="single" w:sz="8" w:space="0" w:color="auto"/>
              <w:left w:val="nil"/>
              <w:bottom w:val="single" w:sz="4" w:space="0" w:color="auto"/>
              <w:right w:val="single" w:sz="8" w:space="0" w:color="auto"/>
            </w:tcBorders>
            <w:shd w:val="clear" w:color="auto" w:fill="auto"/>
            <w:noWrap/>
            <w:vAlign w:val="center"/>
            <w:hideMark/>
          </w:tcPr>
          <w:p w14:paraId="587DA7ED"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EL ASTILLERO</w:t>
            </w:r>
          </w:p>
        </w:tc>
        <w:tc>
          <w:tcPr>
            <w:tcW w:w="1420" w:type="dxa"/>
            <w:tcBorders>
              <w:top w:val="single" w:sz="8" w:space="0" w:color="auto"/>
              <w:left w:val="nil"/>
              <w:bottom w:val="single" w:sz="4" w:space="0" w:color="auto"/>
              <w:right w:val="single" w:sz="8" w:space="0" w:color="auto"/>
            </w:tcBorders>
            <w:shd w:val="clear" w:color="auto" w:fill="auto"/>
            <w:noWrap/>
            <w:vAlign w:val="center"/>
            <w:hideMark/>
          </w:tcPr>
          <w:p w14:paraId="67A00DF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Zacatecoluca</w:t>
            </w:r>
          </w:p>
        </w:tc>
        <w:tc>
          <w:tcPr>
            <w:tcW w:w="1460" w:type="dxa"/>
            <w:tcBorders>
              <w:top w:val="single" w:sz="8" w:space="0" w:color="auto"/>
              <w:left w:val="nil"/>
              <w:bottom w:val="single" w:sz="4" w:space="0" w:color="auto"/>
              <w:right w:val="single" w:sz="8" w:space="0" w:color="auto"/>
            </w:tcBorders>
            <w:shd w:val="clear" w:color="auto" w:fill="auto"/>
            <w:noWrap/>
            <w:vAlign w:val="center"/>
            <w:hideMark/>
          </w:tcPr>
          <w:p w14:paraId="0244483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Paz</w:t>
            </w:r>
          </w:p>
        </w:tc>
        <w:tc>
          <w:tcPr>
            <w:tcW w:w="1798" w:type="dxa"/>
            <w:tcBorders>
              <w:top w:val="single" w:sz="8" w:space="0" w:color="auto"/>
              <w:left w:val="nil"/>
              <w:bottom w:val="single" w:sz="4" w:space="0" w:color="auto"/>
              <w:right w:val="single" w:sz="8" w:space="0" w:color="auto"/>
            </w:tcBorders>
            <w:shd w:val="clear" w:color="auto" w:fill="auto"/>
            <w:noWrap/>
            <w:vAlign w:val="center"/>
            <w:hideMark/>
          </w:tcPr>
          <w:p w14:paraId="109277F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14:paraId="5E11E5E0" w14:textId="7E95741C"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4" w:space="0" w:color="auto"/>
              <w:right w:val="single" w:sz="8" w:space="0" w:color="auto"/>
            </w:tcBorders>
            <w:shd w:val="clear" w:color="auto" w:fill="auto"/>
            <w:noWrap/>
            <w:vAlign w:val="center"/>
            <w:hideMark/>
          </w:tcPr>
          <w:p w14:paraId="6FAC9F5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253.488050</w:t>
            </w:r>
          </w:p>
        </w:tc>
      </w:tr>
      <w:tr w:rsidR="00AA6043" w:rsidRPr="00E57DFF" w14:paraId="32D3DB00" w14:textId="77777777" w:rsidTr="009F433E">
        <w:trPr>
          <w:trHeight w:val="227"/>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462E7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37</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716931"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NAHUALAPA</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DD4E1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El Rosario</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09F1F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Paz</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0095801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6055B1" w14:textId="44830A08"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44C41E8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21.986579</w:t>
            </w:r>
          </w:p>
        </w:tc>
      </w:tr>
      <w:tr w:rsidR="00AA6043" w:rsidRPr="00E57DFF" w14:paraId="3AEFC0A7" w14:textId="77777777" w:rsidTr="009F433E">
        <w:trPr>
          <w:trHeight w:val="227"/>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048551D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09A1597C"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0DF29C41"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2F61118D"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39EB20F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2-2</w:t>
            </w:r>
          </w:p>
        </w:tc>
        <w:tc>
          <w:tcPr>
            <w:tcW w:w="1559" w:type="dxa"/>
            <w:tcBorders>
              <w:top w:val="nil"/>
              <w:left w:val="nil"/>
              <w:bottom w:val="single" w:sz="8" w:space="0" w:color="auto"/>
              <w:right w:val="single" w:sz="8" w:space="0" w:color="auto"/>
            </w:tcBorders>
            <w:shd w:val="clear" w:color="auto" w:fill="auto"/>
            <w:noWrap/>
            <w:vAlign w:val="center"/>
            <w:hideMark/>
          </w:tcPr>
          <w:p w14:paraId="0C5BABC6" w14:textId="0533BCD9"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3D985D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3.709219</w:t>
            </w:r>
          </w:p>
        </w:tc>
      </w:tr>
      <w:tr w:rsidR="00AA6043" w:rsidRPr="00E57DFF" w14:paraId="64D6E085" w14:textId="77777777" w:rsidTr="009F433E">
        <w:trPr>
          <w:trHeight w:val="227"/>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1ABE87B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1A68F7B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7F3A32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68C63B05"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7D32FB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 TECA 1</w:t>
            </w:r>
          </w:p>
        </w:tc>
        <w:tc>
          <w:tcPr>
            <w:tcW w:w="1559" w:type="dxa"/>
            <w:tcBorders>
              <w:top w:val="nil"/>
              <w:left w:val="nil"/>
              <w:bottom w:val="single" w:sz="8" w:space="0" w:color="auto"/>
              <w:right w:val="single" w:sz="8" w:space="0" w:color="auto"/>
            </w:tcBorders>
            <w:shd w:val="clear" w:color="auto" w:fill="auto"/>
            <w:noWrap/>
            <w:vAlign w:val="center"/>
            <w:hideMark/>
          </w:tcPr>
          <w:p w14:paraId="1BD98354" w14:textId="39667D38"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28FE1D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15.113541</w:t>
            </w:r>
          </w:p>
        </w:tc>
      </w:tr>
      <w:tr w:rsidR="00AA6043" w:rsidRPr="00E57DFF" w14:paraId="77B43958" w14:textId="77777777" w:rsidTr="009F433E">
        <w:trPr>
          <w:trHeight w:val="227"/>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2270471B"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486499CB"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566CE96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2B43A48F"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D0CD0F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 TECA 2</w:t>
            </w:r>
          </w:p>
        </w:tc>
        <w:tc>
          <w:tcPr>
            <w:tcW w:w="1559" w:type="dxa"/>
            <w:tcBorders>
              <w:top w:val="nil"/>
              <w:left w:val="nil"/>
              <w:bottom w:val="single" w:sz="8" w:space="0" w:color="auto"/>
              <w:right w:val="single" w:sz="8" w:space="0" w:color="auto"/>
            </w:tcBorders>
            <w:shd w:val="clear" w:color="auto" w:fill="auto"/>
            <w:noWrap/>
            <w:vAlign w:val="center"/>
            <w:hideMark/>
          </w:tcPr>
          <w:p w14:paraId="4FBAB8AD" w14:textId="1952F5A5"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94BB03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1.347425</w:t>
            </w:r>
          </w:p>
        </w:tc>
      </w:tr>
      <w:tr w:rsidR="00AA6043" w:rsidRPr="00E57DFF" w14:paraId="25D3D7E3" w14:textId="77777777" w:rsidTr="009F433E">
        <w:trPr>
          <w:trHeight w:val="227"/>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808DF7A"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6772248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0F1689A"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6846AFF0"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AD87BC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 (LAGUNA)</w:t>
            </w:r>
          </w:p>
        </w:tc>
        <w:tc>
          <w:tcPr>
            <w:tcW w:w="1559" w:type="dxa"/>
            <w:tcBorders>
              <w:top w:val="nil"/>
              <w:left w:val="nil"/>
              <w:bottom w:val="single" w:sz="8" w:space="0" w:color="auto"/>
              <w:right w:val="single" w:sz="8" w:space="0" w:color="auto"/>
            </w:tcBorders>
            <w:shd w:val="clear" w:color="auto" w:fill="auto"/>
            <w:noWrap/>
            <w:vAlign w:val="center"/>
            <w:hideMark/>
          </w:tcPr>
          <w:p w14:paraId="5E116938" w14:textId="719C13E7"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CFE60C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34.048900</w:t>
            </w:r>
          </w:p>
        </w:tc>
      </w:tr>
      <w:tr w:rsidR="00AA6043" w:rsidRPr="00E57DFF" w14:paraId="2003CD8C" w14:textId="77777777" w:rsidTr="009F433E">
        <w:trPr>
          <w:trHeight w:val="227"/>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4B0DE346"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6ED4DD07"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7730454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11DDEE97"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A16C2D8"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263D7D7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76.205664</w:t>
            </w:r>
          </w:p>
        </w:tc>
      </w:tr>
      <w:tr w:rsidR="00AA6043" w:rsidRPr="00E57DFF" w14:paraId="37743216" w14:textId="77777777" w:rsidTr="009F433E">
        <w:trPr>
          <w:trHeight w:val="227"/>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4CF142F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38</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A39031"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EL ÁNGEL I</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DF8F0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Tapalhuaca</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7FCB1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Paz</w:t>
            </w:r>
          </w:p>
        </w:tc>
        <w:tc>
          <w:tcPr>
            <w:tcW w:w="1798" w:type="dxa"/>
            <w:tcBorders>
              <w:top w:val="nil"/>
              <w:left w:val="nil"/>
              <w:bottom w:val="single" w:sz="8" w:space="0" w:color="auto"/>
              <w:right w:val="single" w:sz="8" w:space="0" w:color="auto"/>
            </w:tcBorders>
            <w:shd w:val="clear" w:color="auto" w:fill="auto"/>
            <w:noWrap/>
            <w:vAlign w:val="center"/>
            <w:hideMark/>
          </w:tcPr>
          <w:p w14:paraId="2B9F7512"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1</w:t>
            </w:r>
          </w:p>
        </w:tc>
        <w:tc>
          <w:tcPr>
            <w:tcW w:w="1559" w:type="dxa"/>
            <w:tcBorders>
              <w:top w:val="nil"/>
              <w:left w:val="nil"/>
              <w:bottom w:val="single" w:sz="8" w:space="0" w:color="auto"/>
              <w:right w:val="single" w:sz="8" w:space="0" w:color="auto"/>
            </w:tcBorders>
            <w:shd w:val="clear" w:color="auto" w:fill="auto"/>
            <w:noWrap/>
            <w:vAlign w:val="center"/>
            <w:hideMark/>
          </w:tcPr>
          <w:p w14:paraId="1F5AF81A" w14:textId="2621D67F"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FECB8A3"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7.088651</w:t>
            </w:r>
          </w:p>
        </w:tc>
      </w:tr>
      <w:tr w:rsidR="00AA6043" w:rsidRPr="00E57DFF" w14:paraId="208D8352" w14:textId="77777777" w:rsidTr="009F433E">
        <w:trPr>
          <w:trHeight w:val="227"/>
        </w:trPr>
        <w:tc>
          <w:tcPr>
            <w:tcW w:w="460" w:type="dxa"/>
            <w:vMerge/>
            <w:tcBorders>
              <w:top w:val="nil"/>
              <w:left w:val="single" w:sz="8" w:space="0" w:color="auto"/>
              <w:bottom w:val="single" w:sz="8" w:space="0" w:color="000000"/>
              <w:right w:val="single" w:sz="8" w:space="0" w:color="auto"/>
            </w:tcBorders>
            <w:vAlign w:val="center"/>
            <w:hideMark/>
          </w:tcPr>
          <w:p w14:paraId="7FB24CFB"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764034F6"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83CC44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6E424B21"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0491672"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2</w:t>
            </w:r>
          </w:p>
        </w:tc>
        <w:tc>
          <w:tcPr>
            <w:tcW w:w="1559" w:type="dxa"/>
            <w:tcBorders>
              <w:top w:val="nil"/>
              <w:left w:val="nil"/>
              <w:bottom w:val="single" w:sz="8" w:space="0" w:color="auto"/>
              <w:right w:val="single" w:sz="8" w:space="0" w:color="auto"/>
            </w:tcBorders>
            <w:shd w:val="clear" w:color="auto" w:fill="auto"/>
            <w:noWrap/>
            <w:vAlign w:val="center"/>
            <w:hideMark/>
          </w:tcPr>
          <w:p w14:paraId="0EEEC4CC" w14:textId="42246063"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9006E1F"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1.040073</w:t>
            </w:r>
          </w:p>
        </w:tc>
      </w:tr>
      <w:tr w:rsidR="00AA6043" w:rsidRPr="00E57DFF" w14:paraId="66197083" w14:textId="77777777" w:rsidTr="009F433E">
        <w:trPr>
          <w:trHeight w:val="227"/>
        </w:trPr>
        <w:tc>
          <w:tcPr>
            <w:tcW w:w="460" w:type="dxa"/>
            <w:vMerge/>
            <w:tcBorders>
              <w:top w:val="nil"/>
              <w:left w:val="single" w:sz="8" w:space="0" w:color="auto"/>
              <w:bottom w:val="single" w:sz="8" w:space="0" w:color="000000"/>
              <w:right w:val="single" w:sz="8" w:space="0" w:color="auto"/>
            </w:tcBorders>
            <w:vAlign w:val="center"/>
            <w:hideMark/>
          </w:tcPr>
          <w:p w14:paraId="6FF3A798"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71716502"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63CE20F"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08B91552"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3F73A349"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3</w:t>
            </w:r>
          </w:p>
        </w:tc>
        <w:tc>
          <w:tcPr>
            <w:tcW w:w="1559" w:type="dxa"/>
            <w:tcBorders>
              <w:top w:val="nil"/>
              <w:left w:val="nil"/>
              <w:bottom w:val="single" w:sz="8" w:space="0" w:color="auto"/>
              <w:right w:val="single" w:sz="8" w:space="0" w:color="auto"/>
            </w:tcBorders>
            <w:shd w:val="clear" w:color="auto" w:fill="auto"/>
            <w:noWrap/>
            <w:vAlign w:val="center"/>
            <w:hideMark/>
          </w:tcPr>
          <w:p w14:paraId="524BFFB6" w14:textId="7936686B"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89DBAF0"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0.829493</w:t>
            </w:r>
          </w:p>
        </w:tc>
      </w:tr>
      <w:tr w:rsidR="00AA6043" w:rsidRPr="00E57DFF" w14:paraId="3FBC8A15" w14:textId="77777777" w:rsidTr="009F433E">
        <w:trPr>
          <w:trHeight w:val="227"/>
        </w:trPr>
        <w:tc>
          <w:tcPr>
            <w:tcW w:w="460" w:type="dxa"/>
            <w:vMerge/>
            <w:tcBorders>
              <w:top w:val="nil"/>
              <w:left w:val="single" w:sz="8" w:space="0" w:color="auto"/>
              <w:bottom w:val="single" w:sz="8" w:space="0" w:color="000000"/>
              <w:right w:val="single" w:sz="8" w:space="0" w:color="auto"/>
            </w:tcBorders>
            <w:vAlign w:val="center"/>
            <w:hideMark/>
          </w:tcPr>
          <w:p w14:paraId="78FE3DEF"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C9AECB0"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6E77074F"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676046B3"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3853B88"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4</w:t>
            </w:r>
          </w:p>
        </w:tc>
        <w:tc>
          <w:tcPr>
            <w:tcW w:w="1559" w:type="dxa"/>
            <w:tcBorders>
              <w:top w:val="nil"/>
              <w:left w:val="nil"/>
              <w:bottom w:val="single" w:sz="8" w:space="0" w:color="auto"/>
              <w:right w:val="single" w:sz="8" w:space="0" w:color="auto"/>
            </w:tcBorders>
            <w:shd w:val="clear" w:color="auto" w:fill="auto"/>
            <w:noWrap/>
            <w:vAlign w:val="center"/>
            <w:hideMark/>
          </w:tcPr>
          <w:p w14:paraId="5949CFEF" w14:textId="32D912FF"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FBAE3A7"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61.156903</w:t>
            </w:r>
          </w:p>
        </w:tc>
      </w:tr>
      <w:tr w:rsidR="00AA6043" w:rsidRPr="00E57DFF" w14:paraId="1F662B93" w14:textId="77777777" w:rsidTr="009F433E">
        <w:trPr>
          <w:trHeight w:val="227"/>
        </w:trPr>
        <w:tc>
          <w:tcPr>
            <w:tcW w:w="460" w:type="dxa"/>
            <w:vMerge/>
            <w:tcBorders>
              <w:top w:val="nil"/>
              <w:left w:val="single" w:sz="8" w:space="0" w:color="auto"/>
              <w:bottom w:val="single" w:sz="8" w:space="0" w:color="000000"/>
              <w:right w:val="single" w:sz="8" w:space="0" w:color="auto"/>
            </w:tcBorders>
            <w:vAlign w:val="center"/>
            <w:hideMark/>
          </w:tcPr>
          <w:p w14:paraId="3F0A30C1"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04FD2FE3"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0022CDC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523D8C4F"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E3C88F2"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5</w:t>
            </w:r>
          </w:p>
        </w:tc>
        <w:tc>
          <w:tcPr>
            <w:tcW w:w="1559" w:type="dxa"/>
            <w:tcBorders>
              <w:top w:val="nil"/>
              <w:left w:val="nil"/>
              <w:bottom w:val="single" w:sz="8" w:space="0" w:color="auto"/>
              <w:right w:val="single" w:sz="8" w:space="0" w:color="auto"/>
            </w:tcBorders>
            <w:shd w:val="clear" w:color="auto" w:fill="auto"/>
            <w:noWrap/>
            <w:vAlign w:val="center"/>
            <w:hideMark/>
          </w:tcPr>
          <w:p w14:paraId="135E7067" w14:textId="29C2DA2A"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90AD3A5"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0.303944</w:t>
            </w:r>
          </w:p>
        </w:tc>
      </w:tr>
      <w:tr w:rsidR="00AA6043" w:rsidRPr="00E57DFF" w14:paraId="44CC433F" w14:textId="77777777" w:rsidTr="009F433E">
        <w:trPr>
          <w:trHeight w:val="227"/>
        </w:trPr>
        <w:tc>
          <w:tcPr>
            <w:tcW w:w="460" w:type="dxa"/>
            <w:vMerge/>
            <w:tcBorders>
              <w:top w:val="nil"/>
              <w:left w:val="single" w:sz="8" w:space="0" w:color="auto"/>
              <w:bottom w:val="single" w:sz="8" w:space="0" w:color="000000"/>
              <w:right w:val="single" w:sz="8" w:space="0" w:color="auto"/>
            </w:tcBorders>
            <w:vAlign w:val="center"/>
            <w:hideMark/>
          </w:tcPr>
          <w:p w14:paraId="2DA2569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7E0641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066D0859"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1FE5FC13"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5043227"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6</w:t>
            </w:r>
          </w:p>
        </w:tc>
        <w:tc>
          <w:tcPr>
            <w:tcW w:w="1559" w:type="dxa"/>
            <w:tcBorders>
              <w:top w:val="nil"/>
              <w:left w:val="nil"/>
              <w:bottom w:val="single" w:sz="8" w:space="0" w:color="auto"/>
              <w:right w:val="single" w:sz="8" w:space="0" w:color="auto"/>
            </w:tcBorders>
            <w:shd w:val="clear" w:color="auto" w:fill="auto"/>
            <w:noWrap/>
            <w:vAlign w:val="center"/>
            <w:hideMark/>
          </w:tcPr>
          <w:p w14:paraId="1D04E66D" w14:textId="0FA3B799"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6008986C"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1.222259</w:t>
            </w:r>
          </w:p>
        </w:tc>
      </w:tr>
      <w:tr w:rsidR="00AA6043" w:rsidRPr="00E57DFF" w14:paraId="49554753" w14:textId="77777777" w:rsidTr="009F433E">
        <w:trPr>
          <w:trHeight w:val="227"/>
        </w:trPr>
        <w:tc>
          <w:tcPr>
            <w:tcW w:w="460" w:type="dxa"/>
            <w:vMerge/>
            <w:tcBorders>
              <w:top w:val="nil"/>
              <w:left w:val="single" w:sz="8" w:space="0" w:color="auto"/>
              <w:bottom w:val="single" w:sz="8" w:space="0" w:color="000000"/>
              <w:right w:val="single" w:sz="8" w:space="0" w:color="auto"/>
            </w:tcBorders>
            <w:vAlign w:val="center"/>
            <w:hideMark/>
          </w:tcPr>
          <w:p w14:paraId="6B3CA3D2"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1065AAA0"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74F6F01"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D6239A7"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2C4A8FAA"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7</w:t>
            </w:r>
          </w:p>
        </w:tc>
        <w:tc>
          <w:tcPr>
            <w:tcW w:w="1559" w:type="dxa"/>
            <w:tcBorders>
              <w:top w:val="nil"/>
              <w:left w:val="nil"/>
              <w:bottom w:val="single" w:sz="8" w:space="0" w:color="auto"/>
              <w:right w:val="single" w:sz="8" w:space="0" w:color="auto"/>
            </w:tcBorders>
            <w:shd w:val="clear" w:color="auto" w:fill="auto"/>
            <w:noWrap/>
            <w:vAlign w:val="center"/>
            <w:hideMark/>
          </w:tcPr>
          <w:p w14:paraId="437637FC" w14:textId="71DF4259"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94EA679"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0.428984</w:t>
            </w:r>
          </w:p>
        </w:tc>
      </w:tr>
      <w:tr w:rsidR="00AA6043" w:rsidRPr="00E57DFF" w14:paraId="3AE4C565" w14:textId="77777777" w:rsidTr="009F433E">
        <w:trPr>
          <w:trHeight w:val="227"/>
        </w:trPr>
        <w:tc>
          <w:tcPr>
            <w:tcW w:w="460" w:type="dxa"/>
            <w:vMerge/>
            <w:tcBorders>
              <w:top w:val="nil"/>
              <w:left w:val="single" w:sz="8" w:space="0" w:color="auto"/>
              <w:bottom w:val="single" w:sz="8" w:space="0" w:color="000000"/>
              <w:right w:val="single" w:sz="8" w:space="0" w:color="auto"/>
            </w:tcBorders>
            <w:vAlign w:val="center"/>
            <w:hideMark/>
          </w:tcPr>
          <w:p w14:paraId="679E0D0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56773A8"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5CCCB5E4"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346ADF12"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2FC76F5"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8</w:t>
            </w:r>
          </w:p>
        </w:tc>
        <w:tc>
          <w:tcPr>
            <w:tcW w:w="1559" w:type="dxa"/>
            <w:tcBorders>
              <w:top w:val="nil"/>
              <w:left w:val="nil"/>
              <w:bottom w:val="single" w:sz="8" w:space="0" w:color="auto"/>
              <w:right w:val="single" w:sz="8" w:space="0" w:color="auto"/>
            </w:tcBorders>
            <w:shd w:val="clear" w:color="auto" w:fill="auto"/>
            <w:noWrap/>
            <w:vAlign w:val="center"/>
            <w:hideMark/>
          </w:tcPr>
          <w:p w14:paraId="2A6C3812" w14:textId="550E59DD"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4AFE4AF"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2.243373</w:t>
            </w:r>
          </w:p>
        </w:tc>
      </w:tr>
      <w:tr w:rsidR="00AA6043" w:rsidRPr="00E57DFF" w14:paraId="78C278C7" w14:textId="77777777" w:rsidTr="009F433E">
        <w:trPr>
          <w:trHeight w:val="227"/>
        </w:trPr>
        <w:tc>
          <w:tcPr>
            <w:tcW w:w="460" w:type="dxa"/>
            <w:vMerge/>
            <w:tcBorders>
              <w:top w:val="nil"/>
              <w:left w:val="single" w:sz="8" w:space="0" w:color="auto"/>
              <w:bottom w:val="single" w:sz="8" w:space="0" w:color="000000"/>
              <w:right w:val="single" w:sz="8" w:space="0" w:color="auto"/>
            </w:tcBorders>
            <w:vAlign w:val="center"/>
            <w:hideMark/>
          </w:tcPr>
          <w:p w14:paraId="757599E4"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B9DB6BD"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C7854B1"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1F55D096"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3A2FCC81"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9</w:t>
            </w:r>
          </w:p>
        </w:tc>
        <w:tc>
          <w:tcPr>
            <w:tcW w:w="1559" w:type="dxa"/>
            <w:tcBorders>
              <w:top w:val="nil"/>
              <w:left w:val="nil"/>
              <w:bottom w:val="single" w:sz="8" w:space="0" w:color="auto"/>
              <w:right w:val="single" w:sz="8" w:space="0" w:color="auto"/>
            </w:tcBorders>
            <w:shd w:val="clear" w:color="auto" w:fill="auto"/>
            <w:noWrap/>
            <w:vAlign w:val="center"/>
            <w:hideMark/>
          </w:tcPr>
          <w:p w14:paraId="56C54BAD" w14:textId="182E0C87" w:rsidR="00AA6043" w:rsidRPr="00E57DFF" w:rsidRDefault="00283036"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69F50B61"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0.102314</w:t>
            </w:r>
          </w:p>
        </w:tc>
      </w:tr>
      <w:tr w:rsidR="00AA6043" w:rsidRPr="00E57DFF" w14:paraId="1C1A53A8" w14:textId="77777777" w:rsidTr="009F433E">
        <w:trPr>
          <w:trHeight w:val="227"/>
        </w:trPr>
        <w:tc>
          <w:tcPr>
            <w:tcW w:w="460" w:type="dxa"/>
            <w:vMerge/>
            <w:tcBorders>
              <w:top w:val="nil"/>
              <w:left w:val="single" w:sz="8" w:space="0" w:color="auto"/>
              <w:bottom w:val="single" w:sz="8" w:space="0" w:color="000000"/>
              <w:right w:val="single" w:sz="8" w:space="0" w:color="auto"/>
            </w:tcBorders>
            <w:vAlign w:val="center"/>
            <w:hideMark/>
          </w:tcPr>
          <w:p w14:paraId="57A063C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F1FA786"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C6A934D"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5FA1BFB8"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B44F260"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7F13225D"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74.415994</w:t>
            </w:r>
          </w:p>
        </w:tc>
      </w:tr>
      <w:tr w:rsidR="00AA6043" w:rsidRPr="00E57DFF" w14:paraId="5A0BFA59" w14:textId="77777777" w:rsidTr="009F433E">
        <w:trPr>
          <w:trHeight w:val="22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39080FE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39</w:t>
            </w:r>
          </w:p>
        </w:tc>
        <w:tc>
          <w:tcPr>
            <w:tcW w:w="1515" w:type="dxa"/>
            <w:tcBorders>
              <w:top w:val="nil"/>
              <w:left w:val="nil"/>
              <w:bottom w:val="single" w:sz="8" w:space="0" w:color="auto"/>
              <w:right w:val="single" w:sz="8" w:space="0" w:color="auto"/>
            </w:tcBorders>
            <w:shd w:val="clear" w:color="auto" w:fill="auto"/>
            <w:noWrap/>
            <w:vAlign w:val="center"/>
            <w:hideMark/>
          </w:tcPr>
          <w:p w14:paraId="0556C96B"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MAQUIGÜE III  </w:t>
            </w:r>
          </w:p>
        </w:tc>
        <w:tc>
          <w:tcPr>
            <w:tcW w:w="1420" w:type="dxa"/>
            <w:tcBorders>
              <w:top w:val="nil"/>
              <w:left w:val="nil"/>
              <w:bottom w:val="single" w:sz="8" w:space="0" w:color="auto"/>
              <w:right w:val="single" w:sz="8" w:space="0" w:color="auto"/>
            </w:tcBorders>
            <w:shd w:val="clear" w:color="auto" w:fill="auto"/>
            <w:noWrap/>
            <w:vAlign w:val="center"/>
            <w:hideMark/>
          </w:tcPr>
          <w:p w14:paraId="6D79BFB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Conchagua</w:t>
            </w:r>
          </w:p>
        </w:tc>
        <w:tc>
          <w:tcPr>
            <w:tcW w:w="1460" w:type="dxa"/>
            <w:tcBorders>
              <w:top w:val="nil"/>
              <w:left w:val="nil"/>
              <w:bottom w:val="single" w:sz="8" w:space="0" w:color="auto"/>
              <w:right w:val="single" w:sz="8" w:space="0" w:color="auto"/>
            </w:tcBorders>
            <w:shd w:val="clear" w:color="auto" w:fill="auto"/>
            <w:noWrap/>
            <w:vAlign w:val="center"/>
            <w:hideMark/>
          </w:tcPr>
          <w:p w14:paraId="72BC07D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Unión</w:t>
            </w:r>
          </w:p>
        </w:tc>
        <w:tc>
          <w:tcPr>
            <w:tcW w:w="1798" w:type="dxa"/>
            <w:tcBorders>
              <w:top w:val="nil"/>
              <w:left w:val="nil"/>
              <w:bottom w:val="single" w:sz="8" w:space="0" w:color="auto"/>
              <w:right w:val="single" w:sz="8" w:space="0" w:color="auto"/>
            </w:tcBorders>
            <w:shd w:val="clear" w:color="auto" w:fill="auto"/>
            <w:noWrap/>
            <w:vAlign w:val="center"/>
            <w:hideMark/>
          </w:tcPr>
          <w:p w14:paraId="3285F72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C-1</w:t>
            </w:r>
          </w:p>
        </w:tc>
        <w:tc>
          <w:tcPr>
            <w:tcW w:w="1559" w:type="dxa"/>
            <w:tcBorders>
              <w:top w:val="nil"/>
              <w:left w:val="nil"/>
              <w:bottom w:val="single" w:sz="8" w:space="0" w:color="auto"/>
              <w:right w:val="single" w:sz="8" w:space="0" w:color="auto"/>
            </w:tcBorders>
            <w:shd w:val="clear" w:color="auto" w:fill="auto"/>
            <w:noWrap/>
            <w:vAlign w:val="center"/>
            <w:hideMark/>
          </w:tcPr>
          <w:p w14:paraId="5867A5F4" w14:textId="37F3FADC"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B56551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187.349010</w:t>
            </w:r>
          </w:p>
        </w:tc>
      </w:tr>
      <w:tr w:rsidR="00AA6043" w:rsidRPr="00E57DFF" w14:paraId="53282353" w14:textId="77777777" w:rsidTr="009F433E">
        <w:trPr>
          <w:trHeight w:val="22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189006B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40</w:t>
            </w:r>
          </w:p>
        </w:tc>
        <w:tc>
          <w:tcPr>
            <w:tcW w:w="1515" w:type="dxa"/>
            <w:tcBorders>
              <w:top w:val="nil"/>
              <w:left w:val="nil"/>
              <w:bottom w:val="single" w:sz="8" w:space="0" w:color="auto"/>
              <w:right w:val="single" w:sz="8" w:space="0" w:color="auto"/>
            </w:tcBorders>
            <w:shd w:val="clear" w:color="auto" w:fill="auto"/>
            <w:noWrap/>
            <w:vAlign w:val="center"/>
            <w:hideMark/>
          </w:tcPr>
          <w:p w14:paraId="685F7BC4"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SURAVAYA</w:t>
            </w:r>
          </w:p>
        </w:tc>
        <w:tc>
          <w:tcPr>
            <w:tcW w:w="1420" w:type="dxa"/>
            <w:tcBorders>
              <w:top w:val="nil"/>
              <w:left w:val="nil"/>
              <w:bottom w:val="single" w:sz="8" w:space="0" w:color="auto"/>
              <w:right w:val="single" w:sz="8" w:space="0" w:color="auto"/>
            </w:tcBorders>
            <w:shd w:val="clear" w:color="auto" w:fill="auto"/>
            <w:noWrap/>
            <w:vAlign w:val="center"/>
            <w:hideMark/>
          </w:tcPr>
          <w:p w14:paraId="321BF8C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Unión</w:t>
            </w:r>
          </w:p>
        </w:tc>
        <w:tc>
          <w:tcPr>
            <w:tcW w:w="1460" w:type="dxa"/>
            <w:tcBorders>
              <w:top w:val="nil"/>
              <w:left w:val="nil"/>
              <w:bottom w:val="single" w:sz="8" w:space="0" w:color="auto"/>
              <w:right w:val="single" w:sz="8" w:space="0" w:color="auto"/>
            </w:tcBorders>
            <w:shd w:val="clear" w:color="auto" w:fill="auto"/>
            <w:noWrap/>
            <w:vAlign w:val="center"/>
            <w:hideMark/>
          </w:tcPr>
          <w:p w14:paraId="7622C2D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Unión</w:t>
            </w:r>
          </w:p>
        </w:tc>
        <w:tc>
          <w:tcPr>
            <w:tcW w:w="1798" w:type="dxa"/>
            <w:tcBorders>
              <w:top w:val="nil"/>
              <w:left w:val="nil"/>
              <w:bottom w:val="single" w:sz="8" w:space="0" w:color="auto"/>
              <w:right w:val="single" w:sz="8" w:space="0" w:color="auto"/>
            </w:tcBorders>
            <w:shd w:val="clear" w:color="auto" w:fill="auto"/>
            <w:vAlign w:val="center"/>
            <w:hideMark/>
          </w:tcPr>
          <w:p w14:paraId="2E991A2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SEGUNDA PORCIÓN</w:t>
            </w:r>
          </w:p>
        </w:tc>
        <w:tc>
          <w:tcPr>
            <w:tcW w:w="1559" w:type="dxa"/>
            <w:tcBorders>
              <w:top w:val="nil"/>
              <w:left w:val="nil"/>
              <w:bottom w:val="single" w:sz="8" w:space="0" w:color="auto"/>
              <w:right w:val="single" w:sz="8" w:space="0" w:color="auto"/>
            </w:tcBorders>
            <w:shd w:val="clear" w:color="auto" w:fill="auto"/>
            <w:noWrap/>
            <w:vAlign w:val="center"/>
            <w:hideMark/>
          </w:tcPr>
          <w:p w14:paraId="428C3908" w14:textId="4F7E363F" w:rsidR="00AA6043" w:rsidRPr="00E57DFF" w:rsidRDefault="00283036" w:rsidP="00283036">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874C7F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256.677700</w:t>
            </w:r>
          </w:p>
        </w:tc>
      </w:tr>
      <w:tr w:rsidR="00AA6043" w:rsidRPr="00E57DFF" w14:paraId="3BE2A266" w14:textId="77777777" w:rsidTr="009F433E">
        <w:trPr>
          <w:trHeight w:val="227"/>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45E003C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41</w:t>
            </w:r>
          </w:p>
        </w:tc>
        <w:tc>
          <w:tcPr>
            <w:tcW w:w="1515" w:type="dxa"/>
            <w:tcBorders>
              <w:top w:val="nil"/>
              <w:left w:val="nil"/>
              <w:bottom w:val="single" w:sz="8" w:space="0" w:color="auto"/>
              <w:right w:val="single" w:sz="8" w:space="0" w:color="auto"/>
            </w:tcBorders>
            <w:shd w:val="clear" w:color="auto" w:fill="auto"/>
            <w:noWrap/>
            <w:vAlign w:val="center"/>
            <w:hideMark/>
          </w:tcPr>
          <w:p w14:paraId="3DFD3D29"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EL FARO YOLOGUAL</w:t>
            </w:r>
          </w:p>
        </w:tc>
        <w:tc>
          <w:tcPr>
            <w:tcW w:w="1420" w:type="dxa"/>
            <w:tcBorders>
              <w:top w:val="nil"/>
              <w:left w:val="nil"/>
              <w:bottom w:val="single" w:sz="8" w:space="0" w:color="auto"/>
              <w:right w:val="single" w:sz="8" w:space="0" w:color="auto"/>
            </w:tcBorders>
            <w:shd w:val="clear" w:color="auto" w:fill="auto"/>
            <w:noWrap/>
            <w:vAlign w:val="center"/>
            <w:hideMark/>
          </w:tcPr>
          <w:p w14:paraId="3720284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Unión</w:t>
            </w:r>
          </w:p>
        </w:tc>
        <w:tc>
          <w:tcPr>
            <w:tcW w:w="1460" w:type="dxa"/>
            <w:tcBorders>
              <w:top w:val="nil"/>
              <w:left w:val="nil"/>
              <w:bottom w:val="single" w:sz="8" w:space="0" w:color="auto"/>
              <w:right w:val="single" w:sz="8" w:space="0" w:color="auto"/>
            </w:tcBorders>
            <w:shd w:val="clear" w:color="auto" w:fill="auto"/>
            <w:noWrap/>
            <w:vAlign w:val="center"/>
            <w:hideMark/>
          </w:tcPr>
          <w:p w14:paraId="67B5481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Unión</w:t>
            </w:r>
          </w:p>
        </w:tc>
        <w:tc>
          <w:tcPr>
            <w:tcW w:w="1798" w:type="dxa"/>
            <w:tcBorders>
              <w:top w:val="nil"/>
              <w:left w:val="nil"/>
              <w:bottom w:val="single" w:sz="8" w:space="0" w:color="auto"/>
              <w:right w:val="single" w:sz="8" w:space="0" w:color="auto"/>
            </w:tcBorders>
            <w:shd w:val="clear" w:color="auto" w:fill="auto"/>
            <w:noWrap/>
            <w:vAlign w:val="center"/>
            <w:hideMark/>
          </w:tcPr>
          <w:p w14:paraId="309A70B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2FE313B1" w14:textId="5A7DB274"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57746C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205.693990</w:t>
            </w:r>
          </w:p>
        </w:tc>
      </w:tr>
      <w:tr w:rsidR="00AA6043" w:rsidRPr="00E57DFF" w14:paraId="5293CABD" w14:textId="77777777" w:rsidTr="009F433E">
        <w:trPr>
          <w:trHeight w:val="227"/>
        </w:trPr>
        <w:tc>
          <w:tcPr>
            <w:tcW w:w="460" w:type="dxa"/>
            <w:tcBorders>
              <w:top w:val="nil"/>
              <w:left w:val="single" w:sz="8" w:space="0" w:color="auto"/>
              <w:bottom w:val="nil"/>
              <w:right w:val="single" w:sz="8" w:space="0" w:color="auto"/>
            </w:tcBorders>
            <w:shd w:val="clear" w:color="auto" w:fill="auto"/>
            <w:vAlign w:val="center"/>
            <w:hideMark/>
          </w:tcPr>
          <w:p w14:paraId="007CEAB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42</w:t>
            </w:r>
          </w:p>
        </w:tc>
        <w:tc>
          <w:tcPr>
            <w:tcW w:w="1515" w:type="dxa"/>
            <w:tcBorders>
              <w:top w:val="nil"/>
              <w:left w:val="nil"/>
              <w:bottom w:val="nil"/>
              <w:right w:val="single" w:sz="8" w:space="0" w:color="auto"/>
            </w:tcBorders>
            <w:shd w:val="clear" w:color="auto" w:fill="auto"/>
            <w:vAlign w:val="center"/>
            <w:hideMark/>
          </w:tcPr>
          <w:p w14:paraId="53442E4A"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EL FARO YOLOGUAL </w:t>
            </w:r>
          </w:p>
        </w:tc>
        <w:tc>
          <w:tcPr>
            <w:tcW w:w="1420" w:type="dxa"/>
            <w:tcBorders>
              <w:top w:val="nil"/>
              <w:left w:val="nil"/>
              <w:bottom w:val="nil"/>
              <w:right w:val="single" w:sz="8" w:space="0" w:color="auto"/>
            </w:tcBorders>
            <w:shd w:val="clear" w:color="auto" w:fill="auto"/>
            <w:noWrap/>
            <w:vAlign w:val="center"/>
            <w:hideMark/>
          </w:tcPr>
          <w:p w14:paraId="79B0AA3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Unión</w:t>
            </w:r>
          </w:p>
        </w:tc>
        <w:tc>
          <w:tcPr>
            <w:tcW w:w="1460" w:type="dxa"/>
            <w:tcBorders>
              <w:top w:val="nil"/>
              <w:left w:val="nil"/>
              <w:bottom w:val="nil"/>
              <w:right w:val="single" w:sz="8" w:space="0" w:color="auto"/>
            </w:tcBorders>
            <w:shd w:val="clear" w:color="auto" w:fill="auto"/>
            <w:vAlign w:val="center"/>
            <w:hideMark/>
          </w:tcPr>
          <w:p w14:paraId="097FFE4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Unión</w:t>
            </w:r>
          </w:p>
        </w:tc>
        <w:tc>
          <w:tcPr>
            <w:tcW w:w="1798" w:type="dxa"/>
            <w:tcBorders>
              <w:top w:val="nil"/>
              <w:left w:val="nil"/>
              <w:bottom w:val="single" w:sz="8" w:space="0" w:color="auto"/>
              <w:right w:val="single" w:sz="8" w:space="0" w:color="auto"/>
            </w:tcBorders>
            <w:shd w:val="clear" w:color="auto" w:fill="auto"/>
            <w:noWrap/>
            <w:vAlign w:val="center"/>
            <w:hideMark/>
          </w:tcPr>
          <w:p w14:paraId="0E4A465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DACIÓN</w:t>
            </w:r>
          </w:p>
        </w:tc>
        <w:tc>
          <w:tcPr>
            <w:tcW w:w="1559" w:type="dxa"/>
            <w:tcBorders>
              <w:top w:val="nil"/>
              <w:left w:val="nil"/>
              <w:bottom w:val="nil"/>
              <w:right w:val="single" w:sz="8" w:space="0" w:color="auto"/>
            </w:tcBorders>
            <w:shd w:val="clear" w:color="auto" w:fill="auto"/>
            <w:vAlign w:val="center"/>
            <w:hideMark/>
          </w:tcPr>
          <w:p w14:paraId="5279C7C1" w14:textId="1963BBD9"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vAlign w:val="center"/>
            <w:hideMark/>
          </w:tcPr>
          <w:p w14:paraId="24F127E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77.926907</w:t>
            </w:r>
          </w:p>
        </w:tc>
      </w:tr>
      <w:tr w:rsidR="00AA6043" w:rsidRPr="00E57DFF" w14:paraId="7C1AFC48" w14:textId="77777777" w:rsidTr="009F433E">
        <w:trPr>
          <w:trHeight w:val="227"/>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D5930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43</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E750E6A"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LUCAS</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BB6C0D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Yucuayquín</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D0FD04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La Unión </w:t>
            </w:r>
          </w:p>
        </w:tc>
        <w:tc>
          <w:tcPr>
            <w:tcW w:w="1798" w:type="dxa"/>
            <w:tcBorders>
              <w:top w:val="nil"/>
              <w:left w:val="nil"/>
              <w:bottom w:val="single" w:sz="8" w:space="0" w:color="auto"/>
              <w:right w:val="single" w:sz="8" w:space="0" w:color="auto"/>
            </w:tcBorders>
            <w:shd w:val="clear" w:color="auto" w:fill="auto"/>
            <w:vAlign w:val="center"/>
            <w:hideMark/>
          </w:tcPr>
          <w:p w14:paraId="02B59F5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CERRO LA CHAPARRERA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AE8FE5" w14:textId="49FB87CA"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1FD2FC0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39.163004</w:t>
            </w:r>
          </w:p>
        </w:tc>
      </w:tr>
      <w:tr w:rsidR="00AA6043" w:rsidRPr="00E57DFF" w14:paraId="05A89221" w14:textId="77777777" w:rsidTr="009F433E">
        <w:trPr>
          <w:trHeight w:val="227"/>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324D5B1E"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5CAD60FE"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026EDAFA"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71D34F1B"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28EB80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CERRO EL TIGRE</w:t>
            </w:r>
          </w:p>
        </w:tc>
        <w:tc>
          <w:tcPr>
            <w:tcW w:w="1559" w:type="dxa"/>
            <w:tcBorders>
              <w:top w:val="nil"/>
              <w:left w:val="nil"/>
              <w:bottom w:val="single" w:sz="8" w:space="0" w:color="auto"/>
              <w:right w:val="single" w:sz="8" w:space="0" w:color="auto"/>
            </w:tcBorders>
            <w:shd w:val="clear" w:color="auto" w:fill="auto"/>
            <w:noWrap/>
            <w:vAlign w:val="center"/>
            <w:hideMark/>
          </w:tcPr>
          <w:p w14:paraId="48376ADE" w14:textId="61484C79"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10B9D9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20.449470</w:t>
            </w:r>
          </w:p>
        </w:tc>
      </w:tr>
      <w:tr w:rsidR="00AA6043" w:rsidRPr="00E57DFF" w14:paraId="2E17E8AA" w14:textId="77777777" w:rsidTr="009F433E">
        <w:trPr>
          <w:trHeight w:val="227"/>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2EFAB64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632FCE22"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C03D05C"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795D235F"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vAlign w:val="center"/>
            <w:hideMark/>
          </w:tcPr>
          <w:p w14:paraId="0522FE6F"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2A8792C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59.612474</w:t>
            </w:r>
          </w:p>
        </w:tc>
      </w:tr>
      <w:tr w:rsidR="00AA6043" w:rsidRPr="00E57DFF" w14:paraId="585E46B9"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664596F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44</w:t>
            </w:r>
          </w:p>
        </w:tc>
        <w:tc>
          <w:tcPr>
            <w:tcW w:w="1515" w:type="dxa"/>
            <w:tcBorders>
              <w:top w:val="nil"/>
              <w:left w:val="nil"/>
              <w:bottom w:val="single" w:sz="8" w:space="0" w:color="auto"/>
              <w:right w:val="single" w:sz="8" w:space="0" w:color="auto"/>
            </w:tcBorders>
            <w:shd w:val="clear" w:color="auto" w:fill="auto"/>
            <w:noWrap/>
            <w:vAlign w:val="center"/>
            <w:hideMark/>
          </w:tcPr>
          <w:p w14:paraId="16BCD646"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EL RETIRO</w:t>
            </w:r>
          </w:p>
        </w:tc>
        <w:tc>
          <w:tcPr>
            <w:tcW w:w="1420" w:type="dxa"/>
            <w:tcBorders>
              <w:top w:val="nil"/>
              <w:left w:val="nil"/>
              <w:bottom w:val="single" w:sz="8" w:space="0" w:color="auto"/>
              <w:right w:val="single" w:sz="8" w:space="0" w:color="auto"/>
            </w:tcBorders>
            <w:shd w:val="clear" w:color="auto" w:fill="auto"/>
            <w:noWrap/>
            <w:vAlign w:val="center"/>
            <w:hideMark/>
          </w:tcPr>
          <w:p w14:paraId="657507C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Conchagua</w:t>
            </w:r>
          </w:p>
        </w:tc>
        <w:tc>
          <w:tcPr>
            <w:tcW w:w="1460" w:type="dxa"/>
            <w:tcBorders>
              <w:top w:val="nil"/>
              <w:left w:val="nil"/>
              <w:bottom w:val="single" w:sz="8" w:space="0" w:color="auto"/>
              <w:right w:val="single" w:sz="8" w:space="0" w:color="auto"/>
            </w:tcBorders>
            <w:shd w:val="clear" w:color="auto" w:fill="auto"/>
            <w:noWrap/>
            <w:vAlign w:val="center"/>
            <w:hideMark/>
          </w:tcPr>
          <w:p w14:paraId="55B8610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La Unión </w:t>
            </w:r>
          </w:p>
        </w:tc>
        <w:tc>
          <w:tcPr>
            <w:tcW w:w="1798" w:type="dxa"/>
            <w:tcBorders>
              <w:top w:val="nil"/>
              <w:left w:val="nil"/>
              <w:bottom w:val="single" w:sz="8" w:space="0" w:color="auto"/>
              <w:right w:val="single" w:sz="8" w:space="0" w:color="auto"/>
            </w:tcBorders>
            <w:shd w:val="clear" w:color="auto" w:fill="auto"/>
            <w:noWrap/>
            <w:vAlign w:val="center"/>
            <w:hideMark/>
          </w:tcPr>
          <w:p w14:paraId="1D6EBCB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3-5</w:t>
            </w:r>
          </w:p>
        </w:tc>
        <w:tc>
          <w:tcPr>
            <w:tcW w:w="1559" w:type="dxa"/>
            <w:tcBorders>
              <w:top w:val="nil"/>
              <w:left w:val="nil"/>
              <w:bottom w:val="single" w:sz="8" w:space="0" w:color="auto"/>
              <w:right w:val="single" w:sz="8" w:space="0" w:color="auto"/>
            </w:tcBorders>
            <w:shd w:val="clear" w:color="auto" w:fill="auto"/>
            <w:noWrap/>
            <w:vAlign w:val="center"/>
            <w:hideMark/>
          </w:tcPr>
          <w:p w14:paraId="3C4B2973" w14:textId="0890709E"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A82009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72.686609</w:t>
            </w:r>
          </w:p>
        </w:tc>
      </w:tr>
      <w:tr w:rsidR="00AA6043" w:rsidRPr="00E57DFF" w14:paraId="3A5D755B" w14:textId="77777777" w:rsidTr="00AA6043">
        <w:trPr>
          <w:trHeight w:val="270"/>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CC102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45</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95A0E9"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EL SOCORRO</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4AC93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Yayantique</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115E9C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Unión</w:t>
            </w:r>
          </w:p>
        </w:tc>
        <w:tc>
          <w:tcPr>
            <w:tcW w:w="1798" w:type="dxa"/>
            <w:tcBorders>
              <w:top w:val="nil"/>
              <w:left w:val="nil"/>
              <w:bottom w:val="single" w:sz="8" w:space="0" w:color="auto"/>
              <w:right w:val="single" w:sz="8" w:space="0" w:color="auto"/>
            </w:tcBorders>
            <w:shd w:val="clear" w:color="auto" w:fill="auto"/>
            <w:vAlign w:val="center"/>
            <w:hideMark/>
          </w:tcPr>
          <w:p w14:paraId="00B6EE0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CENREN REUNIÓN 1</w:t>
            </w:r>
          </w:p>
        </w:tc>
        <w:tc>
          <w:tcPr>
            <w:tcW w:w="1559" w:type="dxa"/>
            <w:tcBorders>
              <w:top w:val="nil"/>
              <w:left w:val="nil"/>
              <w:bottom w:val="single" w:sz="8" w:space="0" w:color="auto"/>
              <w:right w:val="single" w:sz="8" w:space="0" w:color="auto"/>
            </w:tcBorders>
            <w:shd w:val="clear" w:color="auto" w:fill="auto"/>
            <w:noWrap/>
            <w:vAlign w:val="center"/>
            <w:hideMark/>
          </w:tcPr>
          <w:p w14:paraId="04D68838" w14:textId="47A96AF9" w:rsidR="00AA6043" w:rsidRPr="00E57DFF" w:rsidRDefault="00283036"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534819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471.963832</w:t>
            </w:r>
          </w:p>
        </w:tc>
      </w:tr>
      <w:tr w:rsidR="00AA6043" w:rsidRPr="00E57DFF" w14:paraId="0399B00A"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2E6BEE4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7DA0DD3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F53E63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0B2C3D5"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150FC10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CENREN REUNIÓN 2</w:t>
            </w:r>
          </w:p>
        </w:tc>
        <w:tc>
          <w:tcPr>
            <w:tcW w:w="1559" w:type="dxa"/>
            <w:tcBorders>
              <w:top w:val="nil"/>
              <w:left w:val="nil"/>
              <w:bottom w:val="single" w:sz="8" w:space="0" w:color="auto"/>
              <w:right w:val="single" w:sz="8" w:space="0" w:color="auto"/>
            </w:tcBorders>
            <w:shd w:val="clear" w:color="auto" w:fill="auto"/>
            <w:noWrap/>
            <w:vAlign w:val="center"/>
            <w:hideMark/>
          </w:tcPr>
          <w:p w14:paraId="186C42AB" w14:textId="75DF939C"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C4664E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103.983760</w:t>
            </w:r>
          </w:p>
        </w:tc>
      </w:tr>
      <w:tr w:rsidR="00AA6043" w:rsidRPr="00E57DFF" w14:paraId="11C6D4C6"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3A03130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2FCB6A7"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53F7DB5D"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66A76F8D"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vAlign w:val="center"/>
            <w:hideMark/>
          </w:tcPr>
          <w:p w14:paraId="406F5C39"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0B31D50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575.947592</w:t>
            </w:r>
          </w:p>
        </w:tc>
      </w:tr>
      <w:tr w:rsidR="00AA6043" w:rsidRPr="00E57DFF" w14:paraId="2BCC35A3" w14:textId="77777777" w:rsidTr="00AA6043">
        <w:trPr>
          <w:trHeight w:val="270"/>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DD783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46</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5A7A80"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SANTA ELENA</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1A5F2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Yayantique</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C0850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 Unión</w:t>
            </w:r>
          </w:p>
        </w:tc>
        <w:tc>
          <w:tcPr>
            <w:tcW w:w="1798" w:type="dxa"/>
            <w:tcBorders>
              <w:top w:val="nil"/>
              <w:left w:val="nil"/>
              <w:bottom w:val="single" w:sz="8" w:space="0" w:color="auto"/>
              <w:right w:val="single" w:sz="8" w:space="0" w:color="auto"/>
            </w:tcBorders>
            <w:shd w:val="clear" w:color="auto" w:fill="auto"/>
            <w:noWrap/>
            <w:vAlign w:val="center"/>
            <w:hideMark/>
          </w:tcPr>
          <w:p w14:paraId="7EBB2F2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 BOSQUE  1</w:t>
            </w:r>
          </w:p>
        </w:tc>
        <w:tc>
          <w:tcPr>
            <w:tcW w:w="1559" w:type="dxa"/>
            <w:tcBorders>
              <w:top w:val="nil"/>
              <w:left w:val="nil"/>
              <w:bottom w:val="single" w:sz="8" w:space="0" w:color="auto"/>
              <w:right w:val="single" w:sz="8" w:space="0" w:color="auto"/>
            </w:tcBorders>
            <w:shd w:val="clear" w:color="auto" w:fill="auto"/>
            <w:noWrap/>
            <w:vAlign w:val="center"/>
            <w:hideMark/>
          </w:tcPr>
          <w:p w14:paraId="6E0E0446" w14:textId="23ABB119"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AC6E85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1.568219</w:t>
            </w:r>
          </w:p>
        </w:tc>
      </w:tr>
      <w:tr w:rsidR="00AA6043" w:rsidRPr="00E57DFF" w14:paraId="18165BA1"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5432747F"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EAC1483"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A9BC068"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64310EF3"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91770D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 BOSQUE  2</w:t>
            </w:r>
          </w:p>
        </w:tc>
        <w:tc>
          <w:tcPr>
            <w:tcW w:w="1559" w:type="dxa"/>
            <w:tcBorders>
              <w:top w:val="nil"/>
              <w:left w:val="nil"/>
              <w:bottom w:val="single" w:sz="8" w:space="0" w:color="auto"/>
              <w:right w:val="single" w:sz="8" w:space="0" w:color="auto"/>
            </w:tcBorders>
            <w:shd w:val="clear" w:color="auto" w:fill="auto"/>
            <w:noWrap/>
            <w:vAlign w:val="center"/>
            <w:hideMark/>
          </w:tcPr>
          <w:p w14:paraId="234FFB63" w14:textId="34153C07"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E6BC94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10.069555</w:t>
            </w:r>
          </w:p>
        </w:tc>
      </w:tr>
      <w:tr w:rsidR="00AA6043" w:rsidRPr="00E57DFF" w14:paraId="5D0432D1"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2CC5DBFF"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D959B6E"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F78A3FA"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42377F91"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6625BE0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 BOSQUE  3</w:t>
            </w:r>
          </w:p>
        </w:tc>
        <w:tc>
          <w:tcPr>
            <w:tcW w:w="1559" w:type="dxa"/>
            <w:tcBorders>
              <w:top w:val="nil"/>
              <w:left w:val="nil"/>
              <w:bottom w:val="single" w:sz="8" w:space="0" w:color="auto"/>
              <w:right w:val="single" w:sz="8" w:space="0" w:color="auto"/>
            </w:tcBorders>
            <w:shd w:val="clear" w:color="auto" w:fill="auto"/>
            <w:noWrap/>
            <w:vAlign w:val="center"/>
            <w:hideMark/>
          </w:tcPr>
          <w:p w14:paraId="50F8295F" w14:textId="5272ABBC"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B58140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2.495749</w:t>
            </w:r>
          </w:p>
        </w:tc>
      </w:tr>
      <w:tr w:rsidR="00AA6043" w:rsidRPr="00E57DFF" w14:paraId="75294807"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051E6E92"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7B84871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63E819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46FDBB8B"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F10A6D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 BOSQUE  4</w:t>
            </w:r>
          </w:p>
        </w:tc>
        <w:tc>
          <w:tcPr>
            <w:tcW w:w="1559" w:type="dxa"/>
            <w:tcBorders>
              <w:top w:val="nil"/>
              <w:left w:val="nil"/>
              <w:bottom w:val="single" w:sz="8" w:space="0" w:color="auto"/>
              <w:right w:val="single" w:sz="8" w:space="0" w:color="auto"/>
            </w:tcBorders>
            <w:shd w:val="clear" w:color="auto" w:fill="auto"/>
            <w:noWrap/>
            <w:vAlign w:val="center"/>
            <w:hideMark/>
          </w:tcPr>
          <w:p w14:paraId="0CDDCD7E" w14:textId="08DCA4A0"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4211B8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5.878416</w:t>
            </w:r>
          </w:p>
        </w:tc>
      </w:tr>
      <w:tr w:rsidR="00AA6043" w:rsidRPr="00E57DFF" w14:paraId="13E67A97"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4BBD33C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477F6E4"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79475900"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412E3C7A"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25D2E85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 FARALLÓN</w:t>
            </w:r>
          </w:p>
        </w:tc>
        <w:tc>
          <w:tcPr>
            <w:tcW w:w="1559" w:type="dxa"/>
            <w:tcBorders>
              <w:top w:val="nil"/>
              <w:left w:val="nil"/>
              <w:bottom w:val="single" w:sz="8" w:space="0" w:color="auto"/>
              <w:right w:val="single" w:sz="8" w:space="0" w:color="auto"/>
            </w:tcBorders>
            <w:shd w:val="clear" w:color="auto" w:fill="auto"/>
            <w:noWrap/>
            <w:vAlign w:val="center"/>
            <w:hideMark/>
          </w:tcPr>
          <w:p w14:paraId="272736A8" w14:textId="1D957838"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6688C9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7.420012</w:t>
            </w:r>
          </w:p>
        </w:tc>
      </w:tr>
      <w:tr w:rsidR="00AA6043" w:rsidRPr="00E57DFF" w14:paraId="0745A1EF"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0BF99E64"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023E2A43"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5E80E34"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5275ADC5"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79836F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3 BOSQUE</w:t>
            </w:r>
          </w:p>
        </w:tc>
        <w:tc>
          <w:tcPr>
            <w:tcW w:w="1559" w:type="dxa"/>
            <w:tcBorders>
              <w:top w:val="nil"/>
              <w:left w:val="nil"/>
              <w:bottom w:val="single" w:sz="8" w:space="0" w:color="auto"/>
              <w:right w:val="single" w:sz="8" w:space="0" w:color="auto"/>
            </w:tcBorders>
            <w:shd w:val="clear" w:color="auto" w:fill="auto"/>
            <w:noWrap/>
            <w:vAlign w:val="center"/>
            <w:hideMark/>
          </w:tcPr>
          <w:p w14:paraId="758221E8" w14:textId="2EC881BF"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C5BC29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14.721972</w:t>
            </w:r>
          </w:p>
        </w:tc>
      </w:tr>
      <w:tr w:rsidR="00AA6043" w:rsidRPr="00E57DFF" w14:paraId="55BC34F3"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1561F756"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6A5A69D8"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99B67E0"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49ECBF23"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A6D757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4 BOSQUE 1</w:t>
            </w:r>
          </w:p>
        </w:tc>
        <w:tc>
          <w:tcPr>
            <w:tcW w:w="1559" w:type="dxa"/>
            <w:tcBorders>
              <w:top w:val="nil"/>
              <w:left w:val="nil"/>
              <w:bottom w:val="single" w:sz="8" w:space="0" w:color="auto"/>
              <w:right w:val="single" w:sz="8" w:space="0" w:color="auto"/>
            </w:tcBorders>
            <w:shd w:val="clear" w:color="auto" w:fill="auto"/>
            <w:noWrap/>
            <w:vAlign w:val="center"/>
            <w:hideMark/>
          </w:tcPr>
          <w:p w14:paraId="7440F2BB" w14:textId="22902334"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AACE43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4.487070</w:t>
            </w:r>
          </w:p>
        </w:tc>
      </w:tr>
      <w:tr w:rsidR="00AA6043" w:rsidRPr="00E57DFF" w14:paraId="11F858BD"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30482AD1"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5B9F53E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0A63167F"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1662BB7D"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4BF6A79"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1E64896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46.640993</w:t>
            </w:r>
          </w:p>
        </w:tc>
      </w:tr>
      <w:tr w:rsidR="00AA6043" w:rsidRPr="00E57DFF" w14:paraId="49665BC5" w14:textId="77777777" w:rsidTr="00AA6043">
        <w:trPr>
          <w:trHeight w:val="270"/>
        </w:trPr>
        <w:tc>
          <w:tcPr>
            <w:tcW w:w="460" w:type="dxa"/>
            <w:tcBorders>
              <w:top w:val="nil"/>
              <w:left w:val="single" w:sz="8" w:space="0" w:color="auto"/>
              <w:bottom w:val="nil"/>
              <w:right w:val="single" w:sz="8" w:space="0" w:color="auto"/>
            </w:tcBorders>
            <w:shd w:val="clear" w:color="auto" w:fill="auto"/>
            <w:noWrap/>
            <w:vAlign w:val="center"/>
            <w:hideMark/>
          </w:tcPr>
          <w:p w14:paraId="7F710B1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47</w:t>
            </w:r>
          </w:p>
        </w:tc>
        <w:tc>
          <w:tcPr>
            <w:tcW w:w="1515" w:type="dxa"/>
            <w:tcBorders>
              <w:top w:val="nil"/>
              <w:left w:val="nil"/>
              <w:bottom w:val="nil"/>
              <w:right w:val="single" w:sz="8" w:space="0" w:color="auto"/>
            </w:tcBorders>
            <w:shd w:val="clear" w:color="auto" w:fill="auto"/>
            <w:noWrap/>
            <w:vAlign w:val="center"/>
            <w:hideMark/>
          </w:tcPr>
          <w:p w14:paraId="2EC3A004"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 ERMITA</w:t>
            </w:r>
          </w:p>
        </w:tc>
        <w:tc>
          <w:tcPr>
            <w:tcW w:w="1420" w:type="dxa"/>
            <w:tcBorders>
              <w:top w:val="nil"/>
              <w:left w:val="nil"/>
              <w:bottom w:val="nil"/>
              <w:right w:val="single" w:sz="8" w:space="0" w:color="auto"/>
            </w:tcBorders>
            <w:shd w:val="clear" w:color="auto" w:fill="auto"/>
            <w:noWrap/>
            <w:vAlign w:val="center"/>
            <w:hideMark/>
          </w:tcPr>
          <w:p w14:paraId="21DE7C8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Arambala</w:t>
            </w:r>
          </w:p>
        </w:tc>
        <w:tc>
          <w:tcPr>
            <w:tcW w:w="1460" w:type="dxa"/>
            <w:tcBorders>
              <w:top w:val="nil"/>
              <w:left w:val="nil"/>
              <w:bottom w:val="nil"/>
              <w:right w:val="single" w:sz="8" w:space="0" w:color="auto"/>
            </w:tcBorders>
            <w:shd w:val="clear" w:color="auto" w:fill="auto"/>
            <w:noWrap/>
            <w:vAlign w:val="center"/>
            <w:hideMark/>
          </w:tcPr>
          <w:p w14:paraId="6F5B9D3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Morazán</w:t>
            </w:r>
          </w:p>
        </w:tc>
        <w:tc>
          <w:tcPr>
            <w:tcW w:w="1798" w:type="dxa"/>
            <w:tcBorders>
              <w:top w:val="nil"/>
              <w:left w:val="nil"/>
              <w:bottom w:val="nil"/>
              <w:right w:val="single" w:sz="8" w:space="0" w:color="auto"/>
            </w:tcBorders>
            <w:shd w:val="clear" w:color="auto" w:fill="auto"/>
            <w:noWrap/>
            <w:vAlign w:val="center"/>
            <w:hideMark/>
          </w:tcPr>
          <w:p w14:paraId="28ABD30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nil"/>
              <w:right w:val="single" w:sz="8" w:space="0" w:color="auto"/>
            </w:tcBorders>
            <w:shd w:val="clear" w:color="auto" w:fill="auto"/>
            <w:noWrap/>
            <w:vAlign w:val="center"/>
            <w:hideMark/>
          </w:tcPr>
          <w:p w14:paraId="62CA767F" w14:textId="266E46E2"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noWrap/>
            <w:vAlign w:val="center"/>
            <w:hideMark/>
          </w:tcPr>
          <w:p w14:paraId="0C30DBA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169.872928</w:t>
            </w:r>
          </w:p>
        </w:tc>
      </w:tr>
      <w:tr w:rsidR="00AA6043" w:rsidRPr="00E57DFF" w14:paraId="715E8014" w14:textId="77777777" w:rsidTr="00AA6043">
        <w:trPr>
          <w:trHeight w:val="27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DB7BD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48</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29E64D"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CARLOS</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B750F0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Osicala</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4CE97C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Morazán</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44A24A8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12A3BE" w14:textId="3701697A"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6320836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109.360184</w:t>
            </w:r>
          </w:p>
        </w:tc>
      </w:tr>
      <w:tr w:rsidR="00AA6043" w:rsidRPr="00E57DFF" w14:paraId="5D59ECDB"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16461C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1308A38E"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D774D4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74DBD289"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3028D1C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2</w:t>
            </w:r>
          </w:p>
        </w:tc>
        <w:tc>
          <w:tcPr>
            <w:tcW w:w="1559" w:type="dxa"/>
            <w:tcBorders>
              <w:top w:val="nil"/>
              <w:left w:val="nil"/>
              <w:bottom w:val="single" w:sz="8" w:space="0" w:color="auto"/>
              <w:right w:val="single" w:sz="8" w:space="0" w:color="auto"/>
            </w:tcBorders>
            <w:shd w:val="clear" w:color="auto" w:fill="auto"/>
            <w:noWrap/>
            <w:vAlign w:val="center"/>
            <w:hideMark/>
          </w:tcPr>
          <w:p w14:paraId="29036F85" w14:textId="278A307F"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3DA00B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11.134219</w:t>
            </w:r>
          </w:p>
        </w:tc>
      </w:tr>
      <w:tr w:rsidR="00AA6043" w:rsidRPr="00E57DFF" w14:paraId="11EEB9F3"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DE063E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04646BC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B88991A"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6266370F"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65B38A2"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74984DD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120.494403</w:t>
            </w:r>
          </w:p>
        </w:tc>
      </w:tr>
    </w:tbl>
    <w:p w14:paraId="67A1DEA1" w14:textId="77777777" w:rsidR="009F433E" w:rsidRDefault="009F433E"/>
    <w:tbl>
      <w:tblPr>
        <w:tblW w:w="9322" w:type="dxa"/>
        <w:tblCellMar>
          <w:left w:w="70" w:type="dxa"/>
          <w:right w:w="70" w:type="dxa"/>
        </w:tblCellMar>
        <w:tblLook w:val="04A0" w:firstRow="1" w:lastRow="0" w:firstColumn="1" w:lastColumn="0" w:noHBand="0" w:noVBand="1"/>
      </w:tblPr>
      <w:tblGrid>
        <w:gridCol w:w="460"/>
        <w:gridCol w:w="1515"/>
        <w:gridCol w:w="1420"/>
        <w:gridCol w:w="1460"/>
        <w:gridCol w:w="1798"/>
        <w:gridCol w:w="1559"/>
        <w:gridCol w:w="1110"/>
      </w:tblGrid>
      <w:tr w:rsidR="00AA6043" w:rsidRPr="00E57DFF" w14:paraId="3C0A4D50" w14:textId="77777777" w:rsidTr="009F433E">
        <w:trPr>
          <w:trHeight w:val="465"/>
        </w:trPr>
        <w:tc>
          <w:tcPr>
            <w:tcW w:w="4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E60638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49</w:t>
            </w:r>
          </w:p>
        </w:tc>
        <w:tc>
          <w:tcPr>
            <w:tcW w:w="1515" w:type="dxa"/>
            <w:tcBorders>
              <w:top w:val="single" w:sz="4" w:space="0" w:color="auto"/>
              <w:left w:val="nil"/>
              <w:bottom w:val="single" w:sz="8" w:space="0" w:color="auto"/>
              <w:right w:val="single" w:sz="8" w:space="0" w:color="auto"/>
            </w:tcBorders>
            <w:shd w:val="clear" w:color="auto" w:fill="auto"/>
            <w:vAlign w:val="center"/>
            <w:hideMark/>
          </w:tcPr>
          <w:p w14:paraId="22D76AD1"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EL TRIUNFO PASO LAS IGUANAS </w:t>
            </w:r>
          </w:p>
        </w:tc>
        <w:tc>
          <w:tcPr>
            <w:tcW w:w="1420" w:type="dxa"/>
            <w:tcBorders>
              <w:top w:val="single" w:sz="4" w:space="0" w:color="auto"/>
              <w:left w:val="nil"/>
              <w:bottom w:val="single" w:sz="8" w:space="0" w:color="auto"/>
              <w:right w:val="single" w:sz="8" w:space="0" w:color="auto"/>
            </w:tcBorders>
            <w:shd w:val="clear" w:color="auto" w:fill="auto"/>
            <w:noWrap/>
            <w:vAlign w:val="center"/>
            <w:hideMark/>
          </w:tcPr>
          <w:p w14:paraId="3D29AAE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Chirilagua</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14:paraId="028ECEC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798" w:type="dxa"/>
            <w:tcBorders>
              <w:top w:val="single" w:sz="4" w:space="0" w:color="auto"/>
              <w:left w:val="nil"/>
              <w:bottom w:val="single" w:sz="8" w:space="0" w:color="auto"/>
              <w:right w:val="single" w:sz="8" w:space="0" w:color="auto"/>
            </w:tcBorders>
            <w:shd w:val="clear" w:color="auto" w:fill="auto"/>
            <w:noWrap/>
            <w:vAlign w:val="center"/>
            <w:hideMark/>
          </w:tcPr>
          <w:p w14:paraId="3B9FF7E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02F6D8BB" w14:textId="1103022B"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4" w:space="0" w:color="auto"/>
              <w:left w:val="nil"/>
              <w:bottom w:val="single" w:sz="8" w:space="0" w:color="auto"/>
              <w:right w:val="single" w:sz="8" w:space="0" w:color="auto"/>
            </w:tcBorders>
            <w:shd w:val="clear" w:color="auto" w:fill="auto"/>
            <w:noWrap/>
            <w:vAlign w:val="center"/>
            <w:hideMark/>
          </w:tcPr>
          <w:p w14:paraId="52E526B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8.736372</w:t>
            </w:r>
          </w:p>
        </w:tc>
      </w:tr>
      <w:tr w:rsidR="00AA6043" w:rsidRPr="00E57DFF" w14:paraId="48A5F45B" w14:textId="77777777" w:rsidTr="009F433E">
        <w:trPr>
          <w:trHeight w:val="27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44CDF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50</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9DE5F4"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ANTONIO LA PUPUSA</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8B931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969DD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06321BB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LOTE 1 POLIG. 1</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B5D464B" w14:textId="5D50719C"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545E81C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1.286589</w:t>
            </w:r>
          </w:p>
        </w:tc>
      </w:tr>
      <w:tr w:rsidR="00AA6043" w:rsidRPr="00E57DFF" w14:paraId="2722E6A7"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219C15F6"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7C033C1B"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325CB6D"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7BF9D28F"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3A0FC07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LOTE 2 POLIG. 1</w:t>
            </w:r>
          </w:p>
        </w:tc>
        <w:tc>
          <w:tcPr>
            <w:tcW w:w="1559" w:type="dxa"/>
            <w:tcBorders>
              <w:top w:val="nil"/>
              <w:left w:val="nil"/>
              <w:bottom w:val="single" w:sz="8" w:space="0" w:color="auto"/>
              <w:right w:val="single" w:sz="8" w:space="0" w:color="auto"/>
            </w:tcBorders>
            <w:shd w:val="clear" w:color="auto" w:fill="auto"/>
            <w:vAlign w:val="center"/>
            <w:hideMark/>
          </w:tcPr>
          <w:p w14:paraId="095793A3" w14:textId="5218D49E"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7FC7981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1.356587</w:t>
            </w:r>
          </w:p>
        </w:tc>
      </w:tr>
      <w:tr w:rsidR="00AA6043" w:rsidRPr="00E57DFF" w14:paraId="3D5A422E"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00F759FB"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2C43A656"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A50F4E7"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4ED02815"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229E8DD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LOTE 3 POLIG. 1</w:t>
            </w:r>
          </w:p>
        </w:tc>
        <w:tc>
          <w:tcPr>
            <w:tcW w:w="1559" w:type="dxa"/>
            <w:tcBorders>
              <w:top w:val="nil"/>
              <w:left w:val="nil"/>
              <w:bottom w:val="single" w:sz="8" w:space="0" w:color="auto"/>
              <w:right w:val="single" w:sz="8" w:space="0" w:color="auto"/>
            </w:tcBorders>
            <w:shd w:val="clear" w:color="auto" w:fill="auto"/>
            <w:vAlign w:val="center"/>
            <w:hideMark/>
          </w:tcPr>
          <w:p w14:paraId="37B42D46" w14:textId="5BB1DA73"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1639AAC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1.344257</w:t>
            </w:r>
          </w:p>
        </w:tc>
      </w:tr>
      <w:tr w:rsidR="00AA6043" w:rsidRPr="00E57DFF" w14:paraId="1CCA922F"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4AA9B208"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6B1FB62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A9B9018"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7CF3BCDC"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2DA1437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LOTE 5 POLIG. 1</w:t>
            </w:r>
          </w:p>
        </w:tc>
        <w:tc>
          <w:tcPr>
            <w:tcW w:w="1559" w:type="dxa"/>
            <w:tcBorders>
              <w:top w:val="nil"/>
              <w:left w:val="nil"/>
              <w:bottom w:val="single" w:sz="8" w:space="0" w:color="auto"/>
              <w:right w:val="single" w:sz="8" w:space="0" w:color="auto"/>
            </w:tcBorders>
            <w:shd w:val="clear" w:color="auto" w:fill="auto"/>
            <w:vAlign w:val="center"/>
            <w:hideMark/>
          </w:tcPr>
          <w:p w14:paraId="1EA5729D" w14:textId="5F338528"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4C2AB0B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1.399048</w:t>
            </w:r>
          </w:p>
        </w:tc>
      </w:tr>
      <w:tr w:rsidR="00AA6043" w:rsidRPr="00E57DFF" w14:paraId="31B730BE"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2256DAE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7918DB3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99E73C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5ECD102E"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BF2A1F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LOTE 6 POLIG. 1</w:t>
            </w:r>
          </w:p>
        </w:tc>
        <w:tc>
          <w:tcPr>
            <w:tcW w:w="1559" w:type="dxa"/>
            <w:tcBorders>
              <w:top w:val="nil"/>
              <w:left w:val="nil"/>
              <w:bottom w:val="single" w:sz="8" w:space="0" w:color="auto"/>
              <w:right w:val="single" w:sz="8" w:space="0" w:color="auto"/>
            </w:tcBorders>
            <w:shd w:val="clear" w:color="auto" w:fill="auto"/>
            <w:vAlign w:val="center"/>
            <w:hideMark/>
          </w:tcPr>
          <w:p w14:paraId="263C0767" w14:textId="401DF964"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67F4B45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1.498398</w:t>
            </w:r>
          </w:p>
        </w:tc>
      </w:tr>
      <w:tr w:rsidR="00AA6043" w:rsidRPr="00E57DFF" w14:paraId="138B5045"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BD5B94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31317A83"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5235C36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739597F6"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CF3A0E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LOTE 4 POLIG. 1</w:t>
            </w:r>
          </w:p>
        </w:tc>
        <w:tc>
          <w:tcPr>
            <w:tcW w:w="1559" w:type="dxa"/>
            <w:tcBorders>
              <w:top w:val="nil"/>
              <w:left w:val="nil"/>
              <w:bottom w:val="single" w:sz="8" w:space="0" w:color="auto"/>
              <w:right w:val="single" w:sz="8" w:space="0" w:color="auto"/>
            </w:tcBorders>
            <w:shd w:val="clear" w:color="auto" w:fill="auto"/>
            <w:vAlign w:val="center"/>
            <w:hideMark/>
          </w:tcPr>
          <w:p w14:paraId="397033A7" w14:textId="562638B9"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207A6BE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1.303374</w:t>
            </w:r>
          </w:p>
        </w:tc>
      </w:tr>
      <w:tr w:rsidR="00AA6043" w:rsidRPr="00E57DFF" w14:paraId="79F68340"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6293337E"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442B4D1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C39C09A"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5E9EABD6"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8330D0F"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vAlign w:val="center"/>
            <w:hideMark/>
          </w:tcPr>
          <w:p w14:paraId="2988A38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8.188253</w:t>
            </w:r>
          </w:p>
        </w:tc>
      </w:tr>
      <w:tr w:rsidR="00AA6043" w:rsidRPr="00E57DFF" w14:paraId="65306BCD"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01162F3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51</w:t>
            </w:r>
          </w:p>
        </w:tc>
        <w:tc>
          <w:tcPr>
            <w:tcW w:w="1515" w:type="dxa"/>
            <w:tcBorders>
              <w:top w:val="nil"/>
              <w:left w:val="nil"/>
              <w:bottom w:val="single" w:sz="8" w:space="0" w:color="auto"/>
              <w:right w:val="single" w:sz="8" w:space="0" w:color="auto"/>
            </w:tcBorders>
            <w:shd w:val="clear" w:color="auto" w:fill="auto"/>
            <w:vAlign w:val="center"/>
            <w:hideMark/>
          </w:tcPr>
          <w:p w14:paraId="4B1DA898"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CASAMOTA Y LA PEZOTA</w:t>
            </w:r>
          </w:p>
        </w:tc>
        <w:tc>
          <w:tcPr>
            <w:tcW w:w="1420" w:type="dxa"/>
            <w:tcBorders>
              <w:top w:val="nil"/>
              <w:left w:val="nil"/>
              <w:bottom w:val="single" w:sz="8" w:space="0" w:color="auto"/>
              <w:right w:val="single" w:sz="8" w:space="0" w:color="auto"/>
            </w:tcBorders>
            <w:shd w:val="clear" w:color="auto" w:fill="auto"/>
            <w:noWrap/>
            <w:vAlign w:val="center"/>
            <w:hideMark/>
          </w:tcPr>
          <w:p w14:paraId="4BD9ACB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460" w:type="dxa"/>
            <w:tcBorders>
              <w:top w:val="nil"/>
              <w:left w:val="nil"/>
              <w:bottom w:val="single" w:sz="8" w:space="0" w:color="auto"/>
              <w:right w:val="single" w:sz="8" w:space="0" w:color="auto"/>
            </w:tcBorders>
            <w:shd w:val="clear" w:color="auto" w:fill="auto"/>
            <w:noWrap/>
            <w:vAlign w:val="center"/>
            <w:hideMark/>
          </w:tcPr>
          <w:p w14:paraId="78C45B3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798" w:type="dxa"/>
            <w:tcBorders>
              <w:top w:val="nil"/>
              <w:left w:val="nil"/>
              <w:bottom w:val="single" w:sz="8" w:space="0" w:color="auto"/>
              <w:right w:val="single" w:sz="8" w:space="0" w:color="auto"/>
            </w:tcBorders>
            <w:shd w:val="clear" w:color="auto" w:fill="auto"/>
            <w:noWrap/>
            <w:vAlign w:val="center"/>
            <w:hideMark/>
          </w:tcPr>
          <w:p w14:paraId="1FED6D8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728EE42C" w14:textId="22317A72"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6ED464E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195.597330</w:t>
            </w:r>
          </w:p>
        </w:tc>
      </w:tr>
      <w:tr w:rsidR="00AA6043" w:rsidRPr="00E57DFF" w14:paraId="52485DC2"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0DA48EF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52</w:t>
            </w:r>
          </w:p>
        </w:tc>
        <w:tc>
          <w:tcPr>
            <w:tcW w:w="1515" w:type="dxa"/>
            <w:tcBorders>
              <w:top w:val="nil"/>
              <w:left w:val="nil"/>
              <w:bottom w:val="single" w:sz="8" w:space="0" w:color="auto"/>
              <w:right w:val="single" w:sz="8" w:space="0" w:color="auto"/>
            </w:tcBorders>
            <w:shd w:val="clear" w:color="auto" w:fill="auto"/>
            <w:noWrap/>
            <w:vAlign w:val="center"/>
            <w:hideMark/>
          </w:tcPr>
          <w:p w14:paraId="7D0E2885"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SAN ANTONIO SILVA </w:t>
            </w:r>
          </w:p>
        </w:tc>
        <w:tc>
          <w:tcPr>
            <w:tcW w:w="1420" w:type="dxa"/>
            <w:tcBorders>
              <w:top w:val="nil"/>
              <w:left w:val="nil"/>
              <w:bottom w:val="single" w:sz="8" w:space="0" w:color="auto"/>
              <w:right w:val="single" w:sz="8" w:space="0" w:color="auto"/>
            </w:tcBorders>
            <w:shd w:val="clear" w:color="auto" w:fill="auto"/>
            <w:noWrap/>
            <w:vAlign w:val="center"/>
            <w:hideMark/>
          </w:tcPr>
          <w:p w14:paraId="2335616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460" w:type="dxa"/>
            <w:tcBorders>
              <w:top w:val="nil"/>
              <w:left w:val="nil"/>
              <w:bottom w:val="single" w:sz="8" w:space="0" w:color="auto"/>
              <w:right w:val="single" w:sz="8" w:space="0" w:color="auto"/>
            </w:tcBorders>
            <w:shd w:val="clear" w:color="auto" w:fill="auto"/>
            <w:noWrap/>
            <w:vAlign w:val="center"/>
            <w:hideMark/>
          </w:tcPr>
          <w:p w14:paraId="51E6028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798" w:type="dxa"/>
            <w:tcBorders>
              <w:top w:val="nil"/>
              <w:left w:val="nil"/>
              <w:bottom w:val="single" w:sz="8" w:space="0" w:color="auto"/>
              <w:right w:val="single" w:sz="8" w:space="0" w:color="auto"/>
            </w:tcBorders>
            <w:shd w:val="clear" w:color="auto" w:fill="auto"/>
            <w:vAlign w:val="center"/>
            <w:hideMark/>
          </w:tcPr>
          <w:p w14:paraId="7FFC070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DACIÓN</w:t>
            </w:r>
          </w:p>
        </w:tc>
        <w:tc>
          <w:tcPr>
            <w:tcW w:w="1559" w:type="dxa"/>
            <w:tcBorders>
              <w:top w:val="nil"/>
              <w:left w:val="nil"/>
              <w:bottom w:val="single" w:sz="8" w:space="0" w:color="auto"/>
              <w:right w:val="single" w:sz="8" w:space="0" w:color="auto"/>
            </w:tcBorders>
            <w:shd w:val="clear" w:color="auto" w:fill="auto"/>
            <w:noWrap/>
            <w:vAlign w:val="center"/>
            <w:hideMark/>
          </w:tcPr>
          <w:p w14:paraId="02A584EA" w14:textId="4B6F76E4"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2E8A68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34.246575</w:t>
            </w:r>
          </w:p>
        </w:tc>
      </w:tr>
      <w:tr w:rsidR="00AA6043" w:rsidRPr="00E57DFF" w14:paraId="335AB685"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3D41C37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53</w:t>
            </w:r>
          </w:p>
        </w:tc>
        <w:tc>
          <w:tcPr>
            <w:tcW w:w="1515" w:type="dxa"/>
            <w:tcBorders>
              <w:top w:val="nil"/>
              <w:left w:val="nil"/>
              <w:bottom w:val="single" w:sz="8" w:space="0" w:color="auto"/>
              <w:right w:val="single" w:sz="8" w:space="0" w:color="auto"/>
            </w:tcBorders>
            <w:shd w:val="clear" w:color="auto" w:fill="auto"/>
            <w:noWrap/>
            <w:vAlign w:val="center"/>
            <w:hideMark/>
          </w:tcPr>
          <w:p w14:paraId="1EF4FDA8"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SAN JUAN MERCEDES SILVA </w:t>
            </w:r>
          </w:p>
        </w:tc>
        <w:tc>
          <w:tcPr>
            <w:tcW w:w="1420" w:type="dxa"/>
            <w:tcBorders>
              <w:top w:val="nil"/>
              <w:left w:val="nil"/>
              <w:bottom w:val="single" w:sz="8" w:space="0" w:color="auto"/>
              <w:right w:val="single" w:sz="8" w:space="0" w:color="auto"/>
            </w:tcBorders>
            <w:shd w:val="clear" w:color="auto" w:fill="auto"/>
            <w:noWrap/>
            <w:vAlign w:val="center"/>
            <w:hideMark/>
          </w:tcPr>
          <w:p w14:paraId="37B3E3C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460" w:type="dxa"/>
            <w:tcBorders>
              <w:top w:val="nil"/>
              <w:left w:val="nil"/>
              <w:bottom w:val="single" w:sz="8" w:space="0" w:color="auto"/>
              <w:right w:val="single" w:sz="8" w:space="0" w:color="auto"/>
            </w:tcBorders>
            <w:shd w:val="clear" w:color="auto" w:fill="auto"/>
            <w:noWrap/>
            <w:vAlign w:val="center"/>
            <w:hideMark/>
          </w:tcPr>
          <w:p w14:paraId="0B37448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798" w:type="dxa"/>
            <w:tcBorders>
              <w:top w:val="nil"/>
              <w:left w:val="nil"/>
              <w:bottom w:val="single" w:sz="8" w:space="0" w:color="auto"/>
              <w:right w:val="single" w:sz="8" w:space="0" w:color="auto"/>
            </w:tcBorders>
            <w:shd w:val="clear" w:color="auto" w:fill="auto"/>
            <w:noWrap/>
            <w:vAlign w:val="center"/>
            <w:hideMark/>
          </w:tcPr>
          <w:p w14:paraId="624BED9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RESTO 1</w:t>
            </w:r>
          </w:p>
        </w:tc>
        <w:tc>
          <w:tcPr>
            <w:tcW w:w="1559" w:type="dxa"/>
            <w:tcBorders>
              <w:top w:val="nil"/>
              <w:left w:val="nil"/>
              <w:bottom w:val="single" w:sz="8" w:space="0" w:color="auto"/>
              <w:right w:val="single" w:sz="8" w:space="0" w:color="auto"/>
            </w:tcBorders>
            <w:shd w:val="clear" w:color="auto" w:fill="auto"/>
            <w:noWrap/>
            <w:vAlign w:val="center"/>
            <w:hideMark/>
          </w:tcPr>
          <w:p w14:paraId="15E5B250" w14:textId="0349993F"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7F66A5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47.824103</w:t>
            </w:r>
          </w:p>
        </w:tc>
      </w:tr>
      <w:tr w:rsidR="00AA6043" w:rsidRPr="00E57DFF" w14:paraId="0AC20260"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3A18CC2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lastRenderedPageBreak/>
              <w:t>54</w:t>
            </w:r>
          </w:p>
        </w:tc>
        <w:tc>
          <w:tcPr>
            <w:tcW w:w="1515" w:type="dxa"/>
            <w:tcBorders>
              <w:top w:val="nil"/>
              <w:left w:val="nil"/>
              <w:bottom w:val="single" w:sz="8" w:space="0" w:color="auto"/>
              <w:right w:val="single" w:sz="8" w:space="0" w:color="auto"/>
            </w:tcBorders>
            <w:shd w:val="clear" w:color="auto" w:fill="auto"/>
            <w:vAlign w:val="center"/>
            <w:hideMark/>
          </w:tcPr>
          <w:p w14:paraId="645CEB14"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 ORTEGA</w:t>
            </w:r>
          </w:p>
        </w:tc>
        <w:tc>
          <w:tcPr>
            <w:tcW w:w="1420" w:type="dxa"/>
            <w:tcBorders>
              <w:top w:val="nil"/>
              <w:left w:val="nil"/>
              <w:bottom w:val="single" w:sz="8" w:space="0" w:color="auto"/>
              <w:right w:val="single" w:sz="8" w:space="0" w:color="auto"/>
            </w:tcBorders>
            <w:shd w:val="clear" w:color="auto" w:fill="auto"/>
            <w:noWrap/>
            <w:vAlign w:val="center"/>
            <w:hideMark/>
          </w:tcPr>
          <w:p w14:paraId="5BB3423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Chinameca </w:t>
            </w:r>
          </w:p>
        </w:tc>
        <w:tc>
          <w:tcPr>
            <w:tcW w:w="1460" w:type="dxa"/>
            <w:tcBorders>
              <w:top w:val="nil"/>
              <w:left w:val="nil"/>
              <w:bottom w:val="single" w:sz="8" w:space="0" w:color="auto"/>
              <w:right w:val="single" w:sz="8" w:space="0" w:color="auto"/>
            </w:tcBorders>
            <w:shd w:val="clear" w:color="auto" w:fill="auto"/>
            <w:noWrap/>
            <w:vAlign w:val="center"/>
            <w:hideMark/>
          </w:tcPr>
          <w:p w14:paraId="0700440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798" w:type="dxa"/>
            <w:tcBorders>
              <w:top w:val="nil"/>
              <w:left w:val="nil"/>
              <w:bottom w:val="single" w:sz="8" w:space="0" w:color="auto"/>
              <w:right w:val="single" w:sz="8" w:space="0" w:color="auto"/>
            </w:tcBorders>
            <w:shd w:val="clear" w:color="auto" w:fill="auto"/>
            <w:noWrap/>
            <w:vAlign w:val="center"/>
            <w:hideMark/>
          </w:tcPr>
          <w:p w14:paraId="303E605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6401B780" w14:textId="4E27ABDB"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0E98C8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21.450539</w:t>
            </w:r>
          </w:p>
        </w:tc>
      </w:tr>
      <w:tr w:rsidR="00AA6043" w:rsidRPr="00E57DFF" w14:paraId="7903ACD5" w14:textId="77777777" w:rsidTr="00AA6043">
        <w:trPr>
          <w:trHeight w:val="465"/>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4FE1C7B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55</w:t>
            </w:r>
          </w:p>
        </w:tc>
        <w:tc>
          <w:tcPr>
            <w:tcW w:w="1515" w:type="dxa"/>
            <w:tcBorders>
              <w:top w:val="nil"/>
              <w:left w:val="nil"/>
              <w:bottom w:val="single" w:sz="8" w:space="0" w:color="auto"/>
              <w:right w:val="single" w:sz="8" w:space="0" w:color="auto"/>
            </w:tcBorders>
            <w:shd w:val="clear" w:color="auto" w:fill="auto"/>
            <w:vAlign w:val="center"/>
            <w:hideMark/>
          </w:tcPr>
          <w:p w14:paraId="23B84D3E"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CHILANGUERA 1, PORCIÓN 1, DACIÓN EN PAGO</w:t>
            </w:r>
          </w:p>
        </w:tc>
        <w:tc>
          <w:tcPr>
            <w:tcW w:w="1420" w:type="dxa"/>
            <w:tcBorders>
              <w:top w:val="nil"/>
              <w:left w:val="nil"/>
              <w:bottom w:val="single" w:sz="8" w:space="0" w:color="auto"/>
              <w:right w:val="single" w:sz="8" w:space="0" w:color="auto"/>
            </w:tcBorders>
            <w:shd w:val="clear" w:color="auto" w:fill="auto"/>
            <w:noWrap/>
            <w:vAlign w:val="center"/>
            <w:hideMark/>
          </w:tcPr>
          <w:p w14:paraId="7078041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Chirilagua</w:t>
            </w:r>
          </w:p>
        </w:tc>
        <w:tc>
          <w:tcPr>
            <w:tcW w:w="1460" w:type="dxa"/>
            <w:tcBorders>
              <w:top w:val="nil"/>
              <w:left w:val="nil"/>
              <w:bottom w:val="single" w:sz="8" w:space="0" w:color="auto"/>
              <w:right w:val="single" w:sz="8" w:space="0" w:color="auto"/>
            </w:tcBorders>
            <w:shd w:val="clear" w:color="auto" w:fill="auto"/>
            <w:noWrap/>
            <w:vAlign w:val="center"/>
            <w:hideMark/>
          </w:tcPr>
          <w:p w14:paraId="4742960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798" w:type="dxa"/>
            <w:tcBorders>
              <w:top w:val="nil"/>
              <w:left w:val="nil"/>
              <w:bottom w:val="single" w:sz="8" w:space="0" w:color="auto"/>
              <w:right w:val="single" w:sz="8" w:space="0" w:color="auto"/>
            </w:tcBorders>
            <w:shd w:val="clear" w:color="auto" w:fill="auto"/>
            <w:noWrap/>
            <w:vAlign w:val="center"/>
            <w:hideMark/>
          </w:tcPr>
          <w:p w14:paraId="6082DED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w:t>
            </w:r>
          </w:p>
        </w:tc>
        <w:tc>
          <w:tcPr>
            <w:tcW w:w="1559" w:type="dxa"/>
            <w:tcBorders>
              <w:top w:val="nil"/>
              <w:left w:val="nil"/>
              <w:bottom w:val="single" w:sz="8" w:space="0" w:color="auto"/>
              <w:right w:val="single" w:sz="8" w:space="0" w:color="auto"/>
            </w:tcBorders>
            <w:shd w:val="clear" w:color="auto" w:fill="auto"/>
            <w:noWrap/>
            <w:vAlign w:val="center"/>
            <w:hideMark/>
          </w:tcPr>
          <w:p w14:paraId="17AAC1F5" w14:textId="7C34AB56"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CDF992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62.966500</w:t>
            </w:r>
          </w:p>
        </w:tc>
      </w:tr>
      <w:tr w:rsidR="00AA6043" w:rsidRPr="00E57DFF" w14:paraId="678277BC"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1D0A59A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56</w:t>
            </w:r>
          </w:p>
        </w:tc>
        <w:tc>
          <w:tcPr>
            <w:tcW w:w="1515" w:type="dxa"/>
            <w:tcBorders>
              <w:top w:val="nil"/>
              <w:left w:val="nil"/>
              <w:bottom w:val="single" w:sz="8" w:space="0" w:color="auto"/>
              <w:right w:val="single" w:sz="8" w:space="0" w:color="auto"/>
            </w:tcBorders>
            <w:shd w:val="clear" w:color="auto" w:fill="auto"/>
            <w:vAlign w:val="center"/>
            <w:hideMark/>
          </w:tcPr>
          <w:p w14:paraId="311DE8EE"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LAS MORITAS</w:t>
            </w:r>
          </w:p>
        </w:tc>
        <w:tc>
          <w:tcPr>
            <w:tcW w:w="1420" w:type="dxa"/>
            <w:tcBorders>
              <w:top w:val="nil"/>
              <w:left w:val="nil"/>
              <w:bottom w:val="single" w:sz="8" w:space="0" w:color="auto"/>
              <w:right w:val="single" w:sz="8" w:space="0" w:color="auto"/>
            </w:tcBorders>
            <w:shd w:val="clear" w:color="auto" w:fill="auto"/>
            <w:noWrap/>
            <w:vAlign w:val="center"/>
            <w:hideMark/>
          </w:tcPr>
          <w:p w14:paraId="637DD21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460" w:type="dxa"/>
            <w:tcBorders>
              <w:top w:val="nil"/>
              <w:left w:val="nil"/>
              <w:bottom w:val="single" w:sz="8" w:space="0" w:color="auto"/>
              <w:right w:val="single" w:sz="8" w:space="0" w:color="auto"/>
            </w:tcBorders>
            <w:shd w:val="clear" w:color="auto" w:fill="auto"/>
            <w:noWrap/>
            <w:vAlign w:val="center"/>
            <w:hideMark/>
          </w:tcPr>
          <w:p w14:paraId="6CF0CDA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798" w:type="dxa"/>
            <w:tcBorders>
              <w:top w:val="nil"/>
              <w:left w:val="nil"/>
              <w:bottom w:val="single" w:sz="8" w:space="0" w:color="auto"/>
              <w:right w:val="single" w:sz="8" w:space="0" w:color="auto"/>
            </w:tcBorders>
            <w:shd w:val="clear" w:color="auto" w:fill="auto"/>
            <w:vAlign w:val="center"/>
            <w:hideMark/>
          </w:tcPr>
          <w:p w14:paraId="6D0FA7E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nil"/>
              <w:right w:val="single" w:sz="8" w:space="0" w:color="auto"/>
            </w:tcBorders>
            <w:shd w:val="clear" w:color="auto" w:fill="auto"/>
            <w:noWrap/>
            <w:vAlign w:val="center"/>
            <w:hideMark/>
          </w:tcPr>
          <w:p w14:paraId="0CA980DF" w14:textId="488B78AE"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DC19BC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144.493100</w:t>
            </w:r>
          </w:p>
        </w:tc>
      </w:tr>
      <w:tr w:rsidR="00AA6043" w:rsidRPr="00E57DFF" w14:paraId="699A05F7" w14:textId="77777777" w:rsidTr="00AA6043">
        <w:trPr>
          <w:trHeight w:val="270"/>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133861F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57</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12B4BD"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TIERRA BLANCA</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ACB47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Chirilagua</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94122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798" w:type="dxa"/>
            <w:tcBorders>
              <w:top w:val="nil"/>
              <w:left w:val="nil"/>
              <w:bottom w:val="single" w:sz="8" w:space="0" w:color="auto"/>
              <w:right w:val="single" w:sz="8" w:space="0" w:color="auto"/>
            </w:tcBorders>
            <w:shd w:val="clear" w:color="auto" w:fill="auto"/>
            <w:noWrap/>
            <w:vAlign w:val="center"/>
            <w:hideMark/>
          </w:tcPr>
          <w:p w14:paraId="4889ECC3"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HACIENDA TIERRA BLANCA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4CD951" w14:textId="3482B502" w:rsidR="00AA6043" w:rsidRPr="00E57DFF" w:rsidRDefault="00E010D3"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539E885"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72.226894</w:t>
            </w:r>
          </w:p>
        </w:tc>
      </w:tr>
      <w:tr w:rsidR="00AA6043" w:rsidRPr="00E57DFF" w14:paraId="5A2178F2" w14:textId="77777777" w:rsidTr="00AA6043">
        <w:trPr>
          <w:trHeight w:val="465"/>
        </w:trPr>
        <w:tc>
          <w:tcPr>
            <w:tcW w:w="460" w:type="dxa"/>
            <w:vMerge/>
            <w:tcBorders>
              <w:top w:val="nil"/>
              <w:left w:val="single" w:sz="8" w:space="0" w:color="auto"/>
              <w:bottom w:val="single" w:sz="8" w:space="0" w:color="000000"/>
              <w:right w:val="single" w:sz="8" w:space="0" w:color="auto"/>
            </w:tcBorders>
            <w:vAlign w:val="center"/>
            <w:hideMark/>
          </w:tcPr>
          <w:p w14:paraId="54E3B1CA"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E288326"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33C30C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7292D2C"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71B6BEC2"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ISLA OLOMEGUITA, RESERVA MEDIO AMBIENTE</w:t>
            </w:r>
          </w:p>
        </w:tc>
        <w:tc>
          <w:tcPr>
            <w:tcW w:w="1559" w:type="dxa"/>
            <w:tcBorders>
              <w:top w:val="nil"/>
              <w:left w:val="nil"/>
              <w:bottom w:val="single" w:sz="8" w:space="0" w:color="auto"/>
              <w:right w:val="single" w:sz="8" w:space="0" w:color="auto"/>
            </w:tcBorders>
            <w:shd w:val="clear" w:color="auto" w:fill="auto"/>
            <w:noWrap/>
            <w:vAlign w:val="center"/>
            <w:hideMark/>
          </w:tcPr>
          <w:p w14:paraId="0AC10726" w14:textId="25E2ED77" w:rsidR="00AA6043" w:rsidRPr="00E57DFF" w:rsidRDefault="00E010D3"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A3BFB39"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7.553041</w:t>
            </w:r>
          </w:p>
        </w:tc>
      </w:tr>
      <w:tr w:rsidR="00AA6043" w:rsidRPr="00E57DFF" w14:paraId="367CB030"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5129C171"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9EEEA9C"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6DAB455A"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5E907000"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62595D3"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4AF1BA1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79.779935</w:t>
            </w:r>
          </w:p>
        </w:tc>
      </w:tr>
      <w:tr w:rsidR="00AA6043" w:rsidRPr="00E57DFF" w14:paraId="7012024C" w14:textId="77777777" w:rsidTr="00AA6043">
        <w:trPr>
          <w:trHeight w:val="270"/>
        </w:trPr>
        <w:tc>
          <w:tcPr>
            <w:tcW w:w="460" w:type="dxa"/>
            <w:vMerge w:val="restart"/>
            <w:tcBorders>
              <w:top w:val="nil"/>
              <w:left w:val="single" w:sz="8" w:space="0" w:color="auto"/>
              <w:bottom w:val="nil"/>
              <w:right w:val="single" w:sz="8" w:space="0" w:color="auto"/>
            </w:tcBorders>
            <w:shd w:val="clear" w:color="auto" w:fill="auto"/>
            <w:vAlign w:val="center"/>
            <w:hideMark/>
          </w:tcPr>
          <w:p w14:paraId="6880053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58</w:t>
            </w:r>
          </w:p>
        </w:tc>
        <w:tc>
          <w:tcPr>
            <w:tcW w:w="1515" w:type="dxa"/>
            <w:vMerge w:val="restart"/>
            <w:tcBorders>
              <w:top w:val="nil"/>
              <w:left w:val="single" w:sz="8" w:space="0" w:color="auto"/>
              <w:bottom w:val="nil"/>
              <w:right w:val="single" w:sz="8" w:space="0" w:color="auto"/>
            </w:tcBorders>
            <w:shd w:val="clear" w:color="auto" w:fill="auto"/>
            <w:vAlign w:val="center"/>
            <w:hideMark/>
          </w:tcPr>
          <w:p w14:paraId="1255F345"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HACIENDA TIERRA BLANCA, PORCIÓN 1</w:t>
            </w:r>
          </w:p>
        </w:tc>
        <w:tc>
          <w:tcPr>
            <w:tcW w:w="1420" w:type="dxa"/>
            <w:vMerge w:val="restart"/>
            <w:tcBorders>
              <w:top w:val="nil"/>
              <w:left w:val="single" w:sz="8" w:space="0" w:color="auto"/>
              <w:bottom w:val="nil"/>
              <w:right w:val="single" w:sz="8" w:space="0" w:color="auto"/>
            </w:tcBorders>
            <w:shd w:val="clear" w:color="auto" w:fill="auto"/>
            <w:noWrap/>
            <w:vAlign w:val="center"/>
            <w:hideMark/>
          </w:tcPr>
          <w:p w14:paraId="0662461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Chirilagua</w:t>
            </w:r>
          </w:p>
        </w:tc>
        <w:tc>
          <w:tcPr>
            <w:tcW w:w="1460" w:type="dxa"/>
            <w:vMerge w:val="restart"/>
            <w:tcBorders>
              <w:top w:val="nil"/>
              <w:left w:val="single" w:sz="8" w:space="0" w:color="auto"/>
              <w:bottom w:val="nil"/>
              <w:right w:val="single" w:sz="8" w:space="0" w:color="auto"/>
            </w:tcBorders>
            <w:shd w:val="clear" w:color="auto" w:fill="auto"/>
            <w:noWrap/>
            <w:vAlign w:val="center"/>
            <w:hideMark/>
          </w:tcPr>
          <w:p w14:paraId="032746F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798" w:type="dxa"/>
            <w:tcBorders>
              <w:top w:val="nil"/>
              <w:left w:val="nil"/>
              <w:bottom w:val="single" w:sz="8" w:space="0" w:color="auto"/>
              <w:right w:val="single" w:sz="8" w:space="0" w:color="auto"/>
            </w:tcBorders>
            <w:shd w:val="clear" w:color="auto" w:fill="auto"/>
            <w:noWrap/>
            <w:vAlign w:val="center"/>
            <w:hideMark/>
          </w:tcPr>
          <w:p w14:paraId="14D9E8BE"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1</w:t>
            </w:r>
          </w:p>
        </w:tc>
        <w:tc>
          <w:tcPr>
            <w:tcW w:w="1559" w:type="dxa"/>
            <w:tcBorders>
              <w:top w:val="nil"/>
              <w:left w:val="nil"/>
              <w:bottom w:val="single" w:sz="8" w:space="0" w:color="auto"/>
              <w:right w:val="single" w:sz="8" w:space="0" w:color="auto"/>
            </w:tcBorders>
            <w:shd w:val="clear" w:color="auto" w:fill="auto"/>
            <w:noWrap/>
            <w:vAlign w:val="center"/>
            <w:hideMark/>
          </w:tcPr>
          <w:p w14:paraId="06C27C4C" w14:textId="1AA276C3" w:rsidR="00AA6043" w:rsidRPr="00E57DFF" w:rsidRDefault="00E010D3"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6E272DB9"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9.335498</w:t>
            </w:r>
          </w:p>
        </w:tc>
      </w:tr>
      <w:tr w:rsidR="00AA6043" w:rsidRPr="00E57DFF" w14:paraId="1A809565"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7DEF139E"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57D097E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78602400"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1B51FEDA"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33AAA592"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2</w:t>
            </w:r>
          </w:p>
        </w:tc>
        <w:tc>
          <w:tcPr>
            <w:tcW w:w="1559" w:type="dxa"/>
            <w:tcBorders>
              <w:top w:val="nil"/>
              <w:left w:val="nil"/>
              <w:bottom w:val="single" w:sz="8" w:space="0" w:color="auto"/>
              <w:right w:val="single" w:sz="8" w:space="0" w:color="auto"/>
            </w:tcBorders>
            <w:shd w:val="clear" w:color="auto" w:fill="auto"/>
            <w:noWrap/>
            <w:vAlign w:val="center"/>
            <w:hideMark/>
          </w:tcPr>
          <w:p w14:paraId="349EAA9B" w14:textId="18EE213F" w:rsidR="00AA6043" w:rsidRPr="00E57DFF" w:rsidRDefault="00E010D3"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603CA9C"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0.241505</w:t>
            </w:r>
          </w:p>
        </w:tc>
      </w:tr>
      <w:tr w:rsidR="00AA6043" w:rsidRPr="00E57DFF" w14:paraId="51A9630A"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51F00B8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00F7DB1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3F9DDEE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267CDE98"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F7445A3"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3</w:t>
            </w:r>
          </w:p>
        </w:tc>
        <w:tc>
          <w:tcPr>
            <w:tcW w:w="1559" w:type="dxa"/>
            <w:tcBorders>
              <w:top w:val="nil"/>
              <w:left w:val="nil"/>
              <w:bottom w:val="single" w:sz="8" w:space="0" w:color="auto"/>
              <w:right w:val="single" w:sz="8" w:space="0" w:color="auto"/>
            </w:tcBorders>
            <w:shd w:val="clear" w:color="auto" w:fill="auto"/>
            <w:noWrap/>
            <w:vAlign w:val="center"/>
            <w:hideMark/>
          </w:tcPr>
          <w:p w14:paraId="4AA03E94" w14:textId="3ADE6973" w:rsidR="00AA6043" w:rsidRPr="00E57DFF" w:rsidRDefault="00E010D3"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08D8EBC"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2.297154</w:t>
            </w:r>
          </w:p>
        </w:tc>
      </w:tr>
      <w:tr w:rsidR="00AA6043" w:rsidRPr="00E57DFF" w14:paraId="7C1A0007"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6A495EEF"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1BCBD623"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75E2B1FC"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14D3165F"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10DFDE0"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4</w:t>
            </w:r>
          </w:p>
        </w:tc>
        <w:tc>
          <w:tcPr>
            <w:tcW w:w="1559" w:type="dxa"/>
            <w:tcBorders>
              <w:top w:val="nil"/>
              <w:left w:val="nil"/>
              <w:bottom w:val="single" w:sz="8" w:space="0" w:color="auto"/>
              <w:right w:val="single" w:sz="8" w:space="0" w:color="auto"/>
            </w:tcBorders>
            <w:shd w:val="clear" w:color="auto" w:fill="auto"/>
            <w:noWrap/>
            <w:vAlign w:val="center"/>
            <w:hideMark/>
          </w:tcPr>
          <w:p w14:paraId="10D1392B" w14:textId="30050030" w:rsidR="00AA6043" w:rsidRPr="00E57DFF" w:rsidRDefault="00E010D3"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58AE257"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1.929211</w:t>
            </w:r>
          </w:p>
        </w:tc>
      </w:tr>
      <w:tr w:rsidR="00AA6043" w:rsidRPr="00E57DFF" w14:paraId="2C03FB25"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0C7FFB9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24E38AD3"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4851989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7D58C8AD"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2178889"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5</w:t>
            </w:r>
          </w:p>
        </w:tc>
        <w:tc>
          <w:tcPr>
            <w:tcW w:w="1559" w:type="dxa"/>
            <w:tcBorders>
              <w:top w:val="nil"/>
              <w:left w:val="nil"/>
              <w:bottom w:val="single" w:sz="8" w:space="0" w:color="auto"/>
              <w:right w:val="single" w:sz="8" w:space="0" w:color="auto"/>
            </w:tcBorders>
            <w:shd w:val="clear" w:color="auto" w:fill="auto"/>
            <w:noWrap/>
            <w:vAlign w:val="center"/>
            <w:hideMark/>
          </w:tcPr>
          <w:p w14:paraId="6BDDDAFD" w14:textId="4B53F4FD" w:rsidR="00AA6043" w:rsidRPr="00E57DFF" w:rsidRDefault="00E010D3"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9271957"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55.465166</w:t>
            </w:r>
          </w:p>
        </w:tc>
      </w:tr>
      <w:tr w:rsidR="00AA6043" w:rsidRPr="00E57DFF" w14:paraId="10DC84D8"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2FC67A6E"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6C53AC7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610B6D20"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0E664B0E"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55A172E"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6</w:t>
            </w:r>
          </w:p>
        </w:tc>
        <w:tc>
          <w:tcPr>
            <w:tcW w:w="1559" w:type="dxa"/>
            <w:tcBorders>
              <w:top w:val="nil"/>
              <w:left w:val="nil"/>
              <w:bottom w:val="single" w:sz="8" w:space="0" w:color="auto"/>
              <w:right w:val="single" w:sz="8" w:space="0" w:color="auto"/>
            </w:tcBorders>
            <w:shd w:val="clear" w:color="auto" w:fill="auto"/>
            <w:noWrap/>
            <w:vAlign w:val="center"/>
            <w:hideMark/>
          </w:tcPr>
          <w:p w14:paraId="6C37F0F0" w14:textId="33F98723" w:rsidR="00AA6043" w:rsidRPr="00E57DFF" w:rsidRDefault="00E010D3"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9230DFD"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0.922413</w:t>
            </w:r>
          </w:p>
        </w:tc>
      </w:tr>
      <w:tr w:rsidR="00AA6043" w:rsidRPr="00E57DFF" w14:paraId="404E6E3F"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76E11574"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3400EBD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2263815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5E65232B"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6903168A"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VAGUADA</w:t>
            </w:r>
          </w:p>
        </w:tc>
        <w:tc>
          <w:tcPr>
            <w:tcW w:w="1559" w:type="dxa"/>
            <w:tcBorders>
              <w:top w:val="nil"/>
              <w:left w:val="nil"/>
              <w:bottom w:val="single" w:sz="8" w:space="0" w:color="auto"/>
              <w:right w:val="single" w:sz="8" w:space="0" w:color="auto"/>
            </w:tcBorders>
            <w:shd w:val="clear" w:color="auto" w:fill="auto"/>
            <w:noWrap/>
            <w:vAlign w:val="center"/>
            <w:hideMark/>
          </w:tcPr>
          <w:p w14:paraId="368497E1" w14:textId="5CF83D01" w:rsidR="00AA6043" w:rsidRPr="00E57DFF" w:rsidRDefault="00E010D3"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7C37439"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0.031060</w:t>
            </w:r>
          </w:p>
        </w:tc>
      </w:tr>
      <w:tr w:rsidR="00AA6043" w:rsidRPr="00E57DFF" w14:paraId="27F1B170"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1BE841ED"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3835EF2C"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08254F2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1A5AD27B"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29497274"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PROTECCIÓN 1</w:t>
            </w:r>
          </w:p>
        </w:tc>
        <w:tc>
          <w:tcPr>
            <w:tcW w:w="1559" w:type="dxa"/>
            <w:tcBorders>
              <w:top w:val="nil"/>
              <w:left w:val="nil"/>
              <w:bottom w:val="single" w:sz="8" w:space="0" w:color="auto"/>
              <w:right w:val="single" w:sz="8" w:space="0" w:color="auto"/>
            </w:tcBorders>
            <w:shd w:val="clear" w:color="auto" w:fill="auto"/>
            <w:noWrap/>
            <w:vAlign w:val="center"/>
            <w:hideMark/>
          </w:tcPr>
          <w:p w14:paraId="01B8A7B5" w14:textId="547E61F4" w:rsidR="00AA6043" w:rsidRPr="00E57DFF" w:rsidRDefault="00E010D3"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4067CE2"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0.041608</w:t>
            </w:r>
          </w:p>
        </w:tc>
      </w:tr>
      <w:tr w:rsidR="00AA6043" w:rsidRPr="00E57DFF" w14:paraId="22C4414E"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7E30DD2A"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33A19F67"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5A6CF1B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20827F6F"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95F7966"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PROTECCIÓN 2</w:t>
            </w:r>
          </w:p>
        </w:tc>
        <w:tc>
          <w:tcPr>
            <w:tcW w:w="1559" w:type="dxa"/>
            <w:tcBorders>
              <w:top w:val="nil"/>
              <w:left w:val="nil"/>
              <w:bottom w:val="single" w:sz="8" w:space="0" w:color="auto"/>
              <w:right w:val="single" w:sz="8" w:space="0" w:color="auto"/>
            </w:tcBorders>
            <w:shd w:val="clear" w:color="auto" w:fill="auto"/>
            <w:noWrap/>
            <w:vAlign w:val="center"/>
            <w:hideMark/>
          </w:tcPr>
          <w:p w14:paraId="6EC1211B" w14:textId="58662BAB" w:rsidR="00AA6043" w:rsidRPr="00E57DFF" w:rsidRDefault="00E010D3"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2200DF6"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0.091107</w:t>
            </w:r>
          </w:p>
        </w:tc>
      </w:tr>
      <w:tr w:rsidR="00AA6043" w:rsidRPr="00E57DFF" w14:paraId="7E6D4F79"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5E0A03E2"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4143EEE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66322E00"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2E1B9469"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31954E3"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PROTECCIÓN 3</w:t>
            </w:r>
          </w:p>
        </w:tc>
        <w:tc>
          <w:tcPr>
            <w:tcW w:w="1559" w:type="dxa"/>
            <w:tcBorders>
              <w:top w:val="nil"/>
              <w:left w:val="nil"/>
              <w:bottom w:val="single" w:sz="8" w:space="0" w:color="auto"/>
              <w:right w:val="single" w:sz="8" w:space="0" w:color="auto"/>
            </w:tcBorders>
            <w:shd w:val="clear" w:color="auto" w:fill="auto"/>
            <w:noWrap/>
            <w:vAlign w:val="center"/>
            <w:hideMark/>
          </w:tcPr>
          <w:p w14:paraId="2DDA7304" w14:textId="1CF25AAF" w:rsidR="00AA6043" w:rsidRPr="00E57DFF" w:rsidRDefault="00E010D3"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07B1F52"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0.092670</w:t>
            </w:r>
          </w:p>
        </w:tc>
      </w:tr>
      <w:tr w:rsidR="00AA6043" w:rsidRPr="00E57DFF" w14:paraId="31D63B2D"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428EC81F"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7AA02E24"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6E1715F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06B25404"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24DC23F"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7C21A57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70.447392</w:t>
            </w:r>
          </w:p>
        </w:tc>
      </w:tr>
      <w:tr w:rsidR="00AA6043" w:rsidRPr="00E57DFF" w14:paraId="4E8E66EC" w14:textId="77777777" w:rsidTr="00AA6043">
        <w:trPr>
          <w:trHeight w:val="27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A8EF8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59</w:t>
            </w:r>
          </w:p>
        </w:tc>
        <w:tc>
          <w:tcPr>
            <w:tcW w:w="1515" w:type="dxa"/>
            <w:tcBorders>
              <w:top w:val="single" w:sz="8" w:space="0" w:color="auto"/>
              <w:left w:val="nil"/>
              <w:bottom w:val="single" w:sz="8" w:space="0" w:color="auto"/>
              <w:right w:val="single" w:sz="8" w:space="0" w:color="auto"/>
            </w:tcBorders>
            <w:shd w:val="clear" w:color="auto" w:fill="auto"/>
            <w:noWrap/>
            <w:vAlign w:val="center"/>
            <w:hideMark/>
          </w:tcPr>
          <w:p w14:paraId="25F936FA"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CHILANGUERA</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64BEEC1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0B74F67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Miguel</w:t>
            </w:r>
          </w:p>
        </w:tc>
        <w:tc>
          <w:tcPr>
            <w:tcW w:w="1798" w:type="dxa"/>
            <w:tcBorders>
              <w:top w:val="nil"/>
              <w:left w:val="nil"/>
              <w:bottom w:val="single" w:sz="8" w:space="0" w:color="auto"/>
              <w:right w:val="single" w:sz="8" w:space="0" w:color="auto"/>
            </w:tcBorders>
            <w:shd w:val="clear" w:color="auto" w:fill="auto"/>
            <w:noWrap/>
            <w:vAlign w:val="center"/>
            <w:hideMark/>
          </w:tcPr>
          <w:p w14:paraId="21201C95"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RESERVA NATURAL</w:t>
            </w:r>
          </w:p>
        </w:tc>
        <w:tc>
          <w:tcPr>
            <w:tcW w:w="1559" w:type="dxa"/>
            <w:tcBorders>
              <w:top w:val="nil"/>
              <w:left w:val="nil"/>
              <w:bottom w:val="single" w:sz="8" w:space="0" w:color="auto"/>
              <w:right w:val="single" w:sz="8" w:space="0" w:color="auto"/>
            </w:tcBorders>
            <w:shd w:val="clear" w:color="auto" w:fill="auto"/>
            <w:vAlign w:val="center"/>
            <w:hideMark/>
          </w:tcPr>
          <w:p w14:paraId="67F54270" w14:textId="0CED5DF5"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702B96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390.578131</w:t>
            </w:r>
          </w:p>
        </w:tc>
      </w:tr>
      <w:tr w:rsidR="00AA6043" w:rsidRPr="00E57DFF" w14:paraId="02F06DA1"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480F5DC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60</w:t>
            </w:r>
          </w:p>
        </w:tc>
        <w:tc>
          <w:tcPr>
            <w:tcW w:w="1515" w:type="dxa"/>
            <w:tcBorders>
              <w:top w:val="nil"/>
              <w:left w:val="nil"/>
              <w:bottom w:val="single" w:sz="8" w:space="0" w:color="auto"/>
              <w:right w:val="single" w:sz="8" w:space="0" w:color="auto"/>
            </w:tcBorders>
            <w:shd w:val="clear" w:color="auto" w:fill="auto"/>
            <w:vAlign w:val="center"/>
            <w:hideMark/>
          </w:tcPr>
          <w:p w14:paraId="108D604E"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FINCA SANTA MARIA</w:t>
            </w:r>
          </w:p>
        </w:tc>
        <w:tc>
          <w:tcPr>
            <w:tcW w:w="1420" w:type="dxa"/>
            <w:tcBorders>
              <w:top w:val="nil"/>
              <w:left w:val="nil"/>
              <w:bottom w:val="single" w:sz="8" w:space="0" w:color="auto"/>
              <w:right w:val="single" w:sz="8" w:space="0" w:color="auto"/>
            </w:tcBorders>
            <w:shd w:val="clear" w:color="auto" w:fill="auto"/>
            <w:vAlign w:val="center"/>
            <w:hideMark/>
          </w:tcPr>
          <w:p w14:paraId="1AB44EF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Mejicanos</w:t>
            </w:r>
          </w:p>
        </w:tc>
        <w:tc>
          <w:tcPr>
            <w:tcW w:w="1460" w:type="dxa"/>
            <w:tcBorders>
              <w:top w:val="nil"/>
              <w:left w:val="nil"/>
              <w:bottom w:val="single" w:sz="8" w:space="0" w:color="auto"/>
              <w:right w:val="single" w:sz="8" w:space="0" w:color="auto"/>
            </w:tcBorders>
            <w:shd w:val="clear" w:color="auto" w:fill="auto"/>
            <w:vAlign w:val="center"/>
            <w:hideMark/>
          </w:tcPr>
          <w:p w14:paraId="1246A0F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Salvador</w:t>
            </w:r>
          </w:p>
        </w:tc>
        <w:tc>
          <w:tcPr>
            <w:tcW w:w="1798" w:type="dxa"/>
            <w:tcBorders>
              <w:top w:val="nil"/>
              <w:left w:val="nil"/>
              <w:bottom w:val="single" w:sz="8" w:space="0" w:color="auto"/>
              <w:right w:val="single" w:sz="8" w:space="0" w:color="auto"/>
            </w:tcBorders>
            <w:shd w:val="clear" w:color="auto" w:fill="auto"/>
            <w:noWrap/>
            <w:vAlign w:val="center"/>
            <w:hideMark/>
          </w:tcPr>
          <w:p w14:paraId="3A99FCE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vAlign w:val="center"/>
            <w:hideMark/>
          </w:tcPr>
          <w:p w14:paraId="4087BCE0" w14:textId="19AD5DA9"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265B57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71.616751</w:t>
            </w:r>
          </w:p>
        </w:tc>
      </w:tr>
      <w:tr w:rsidR="00AA6043" w:rsidRPr="00E57DFF" w14:paraId="50114FE0"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5CAA7E9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61</w:t>
            </w:r>
          </w:p>
        </w:tc>
        <w:tc>
          <w:tcPr>
            <w:tcW w:w="1515" w:type="dxa"/>
            <w:tcBorders>
              <w:top w:val="nil"/>
              <w:left w:val="nil"/>
              <w:bottom w:val="single" w:sz="8" w:space="0" w:color="auto"/>
              <w:right w:val="single" w:sz="8" w:space="0" w:color="auto"/>
            </w:tcBorders>
            <w:shd w:val="clear" w:color="auto" w:fill="auto"/>
            <w:noWrap/>
            <w:vAlign w:val="center"/>
            <w:hideMark/>
          </w:tcPr>
          <w:p w14:paraId="13C69304"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FINCA EL MIRADOR</w:t>
            </w:r>
          </w:p>
        </w:tc>
        <w:tc>
          <w:tcPr>
            <w:tcW w:w="1420" w:type="dxa"/>
            <w:tcBorders>
              <w:top w:val="nil"/>
              <w:left w:val="nil"/>
              <w:bottom w:val="single" w:sz="8" w:space="0" w:color="auto"/>
              <w:right w:val="single" w:sz="8" w:space="0" w:color="auto"/>
            </w:tcBorders>
            <w:shd w:val="clear" w:color="auto" w:fill="auto"/>
            <w:vAlign w:val="center"/>
            <w:hideMark/>
          </w:tcPr>
          <w:p w14:paraId="4402C11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Mejicanos</w:t>
            </w:r>
          </w:p>
        </w:tc>
        <w:tc>
          <w:tcPr>
            <w:tcW w:w="1460" w:type="dxa"/>
            <w:tcBorders>
              <w:top w:val="nil"/>
              <w:left w:val="nil"/>
              <w:bottom w:val="single" w:sz="8" w:space="0" w:color="auto"/>
              <w:right w:val="single" w:sz="8" w:space="0" w:color="auto"/>
            </w:tcBorders>
            <w:shd w:val="clear" w:color="auto" w:fill="auto"/>
            <w:vAlign w:val="center"/>
            <w:hideMark/>
          </w:tcPr>
          <w:p w14:paraId="38B76C5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Salvador</w:t>
            </w:r>
          </w:p>
        </w:tc>
        <w:tc>
          <w:tcPr>
            <w:tcW w:w="1798" w:type="dxa"/>
            <w:tcBorders>
              <w:top w:val="nil"/>
              <w:left w:val="nil"/>
              <w:bottom w:val="single" w:sz="8" w:space="0" w:color="auto"/>
              <w:right w:val="single" w:sz="8" w:space="0" w:color="auto"/>
            </w:tcBorders>
            <w:shd w:val="clear" w:color="auto" w:fill="auto"/>
            <w:noWrap/>
            <w:vAlign w:val="center"/>
            <w:hideMark/>
          </w:tcPr>
          <w:p w14:paraId="6FC5557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vAlign w:val="center"/>
            <w:hideMark/>
          </w:tcPr>
          <w:p w14:paraId="006DD2F1" w14:textId="2644D436"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104206F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11.889508</w:t>
            </w:r>
          </w:p>
        </w:tc>
      </w:tr>
      <w:tr w:rsidR="00AA6043" w:rsidRPr="00E57DFF" w14:paraId="57F8E6C5"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4332212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62</w:t>
            </w:r>
          </w:p>
        </w:tc>
        <w:tc>
          <w:tcPr>
            <w:tcW w:w="1515" w:type="dxa"/>
            <w:tcBorders>
              <w:top w:val="nil"/>
              <w:left w:val="nil"/>
              <w:bottom w:val="single" w:sz="8" w:space="0" w:color="auto"/>
              <w:right w:val="single" w:sz="8" w:space="0" w:color="auto"/>
            </w:tcBorders>
            <w:shd w:val="clear" w:color="auto" w:fill="auto"/>
            <w:noWrap/>
            <w:vAlign w:val="center"/>
            <w:hideMark/>
          </w:tcPr>
          <w:p w14:paraId="752F8094"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FINCA LAS MERCEDES</w:t>
            </w:r>
          </w:p>
        </w:tc>
        <w:tc>
          <w:tcPr>
            <w:tcW w:w="1420" w:type="dxa"/>
            <w:tcBorders>
              <w:top w:val="nil"/>
              <w:left w:val="nil"/>
              <w:bottom w:val="single" w:sz="8" w:space="0" w:color="auto"/>
              <w:right w:val="single" w:sz="8" w:space="0" w:color="auto"/>
            </w:tcBorders>
            <w:shd w:val="clear" w:color="auto" w:fill="auto"/>
            <w:noWrap/>
            <w:vAlign w:val="center"/>
            <w:hideMark/>
          </w:tcPr>
          <w:p w14:paraId="3A64A7A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Apopa</w:t>
            </w:r>
          </w:p>
        </w:tc>
        <w:tc>
          <w:tcPr>
            <w:tcW w:w="1460" w:type="dxa"/>
            <w:tcBorders>
              <w:top w:val="nil"/>
              <w:left w:val="nil"/>
              <w:bottom w:val="single" w:sz="8" w:space="0" w:color="auto"/>
              <w:right w:val="single" w:sz="8" w:space="0" w:color="auto"/>
            </w:tcBorders>
            <w:shd w:val="clear" w:color="auto" w:fill="auto"/>
            <w:vAlign w:val="center"/>
            <w:hideMark/>
          </w:tcPr>
          <w:p w14:paraId="42815FB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Salvador</w:t>
            </w:r>
          </w:p>
        </w:tc>
        <w:tc>
          <w:tcPr>
            <w:tcW w:w="1798" w:type="dxa"/>
            <w:tcBorders>
              <w:top w:val="nil"/>
              <w:left w:val="nil"/>
              <w:bottom w:val="single" w:sz="8" w:space="0" w:color="auto"/>
              <w:right w:val="single" w:sz="8" w:space="0" w:color="auto"/>
            </w:tcBorders>
            <w:shd w:val="clear" w:color="auto" w:fill="auto"/>
            <w:noWrap/>
            <w:vAlign w:val="center"/>
            <w:hideMark/>
          </w:tcPr>
          <w:p w14:paraId="78415DA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vAlign w:val="center"/>
            <w:hideMark/>
          </w:tcPr>
          <w:p w14:paraId="7EB27A4C" w14:textId="149B8BDD" w:rsidR="00AA6043" w:rsidRPr="00E57DFF" w:rsidRDefault="00E010D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200AC37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24.383817</w:t>
            </w:r>
          </w:p>
        </w:tc>
      </w:tr>
    </w:tbl>
    <w:p w14:paraId="5B4E64C7" w14:textId="77777777" w:rsidR="009F433E" w:rsidRDefault="009F433E"/>
    <w:tbl>
      <w:tblPr>
        <w:tblW w:w="9322" w:type="dxa"/>
        <w:tblCellMar>
          <w:left w:w="70" w:type="dxa"/>
          <w:right w:w="70" w:type="dxa"/>
        </w:tblCellMar>
        <w:tblLook w:val="04A0" w:firstRow="1" w:lastRow="0" w:firstColumn="1" w:lastColumn="0" w:noHBand="0" w:noVBand="1"/>
      </w:tblPr>
      <w:tblGrid>
        <w:gridCol w:w="460"/>
        <w:gridCol w:w="1515"/>
        <w:gridCol w:w="1420"/>
        <w:gridCol w:w="1460"/>
        <w:gridCol w:w="1798"/>
        <w:gridCol w:w="1559"/>
        <w:gridCol w:w="1110"/>
      </w:tblGrid>
      <w:tr w:rsidR="00AA6043" w:rsidRPr="00E57DFF" w14:paraId="34BF3CD9" w14:textId="77777777" w:rsidTr="009F433E">
        <w:trPr>
          <w:trHeight w:val="270"/>
        </w:trPr>
        <w:tc>
          <w:tcPr>
            <w:tcW w:w="4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E78FC7C" w14:textId="627B1BDA" w:rsidR="000E7507"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p>
          <w:p w14:paraId="02BA052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63</w:t>
            </w:r>
          </w:p>
        </w:tc>
        <w:tc>
          <w:tcPr>
            <w:tcW w:w="1515" w:type="dxa"/>
            <w:tcBorders>
              <w:top w:val="single" w:sz="4" w:space="0" w:color="auto"/>
              <w:left w:val="nil"/>
              <w:bottom w:val="single" w:sz="8" w:space="0" w:color="auto"/>
              <w:right w:val="single" w:sz="8" w:space="0" w:color="auto"/>
            </w:tcBorders>
            <w:shd w:val="clear" w:color="auto" w:fill="auto"/>
            <w:vAlign w:val="center"/>
            <w:hideMark/>
          </w:tcPr>
          <w:p w14:paraId="3564B775"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FRANCISCO DOS CERROS</w:t>
            </w:r>
          </w:p>
        </w:tc>
        <w:tc>
          <w:tcPr>
            <w:tcW w:w="1420" w:type="dxa"/>
            <w:tcBorders>
              <w:top w:val="single" w:sz="4" w:space="0" w:color="auto"/>
              <w:left w:val="nil"/>
              <w:bottom w:val="single" w:sz="8" w:space="0" w:color="auto"/>
              <w:right w:val="single" w:sz="8" w:space="0" w:color="auto"/>
            </w:tcBorders>
            <w:shd w:val="clear" w:color="auto" w:fill="auto"/>
            <w:noWrap/>
            <w:vAlign w:val="center"/>
            <w:hideMark/>
          </w:tcPr>
          <w:p w14:paraId="73DEDAD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El Paisnal</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14:paraId="477F85E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Salvador</w:t>
            </w:r>
          </w:p>
        </w:tc>
        <w:tc>
          <w:tcPr>
            <w:tcW w:w="1798" w:type="dxa"/>
            <w:tcBorders>
              <w:top w:val="single" w:sz="4" w:space="0" w:color="auto"/>
              <w:left w:val="nil"/>
              <w:bottom w:val="single" w:sz="8" w:space="0" w:color="auto"/>
              <w:right w:val="single" w:sz="8" w:space="0" w:color="auto"/>
            </w:tcBorders>
            <w:shd w:val="clear" w:color="auto" w:fill="auto"/>
            <w:vAlign w:val="center"/>
            <w:hideMark/>
          </w:tcPr>
          <w:p w14:paraId="024120E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3-2 ÁREA CENREN</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1796F410" w14:textId="1B002000"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4" w:space="0" w:color="auto"/>
              <w:left w:val="nil"/>
              <w:bottom w:val="single" w:sz="8" w:space="0" w:color="auto"/>
              <w:right w:val="single" w:sz="8" w:space="0" w:color="auto"/>
            </w:tcBorders>
            <w:shd w:val="clear" w:color="auto" w:fill="auto"/>
            <w:noWrap/>
            <w:vAlign w:val="center"/>
            <w:hideMark/>
          </w:tcPr>
          <w:p w14:paraId="151DD69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65.696273</w:t>
            </w:r>
          </w:p>
        </w:tc>
      </w:tr>
      <w:tr w:rsidR="00AA6043" w:rsidRPr="00E57DFF" w14:paraId="49513E6E" w14:textId="77777777" w:rsidTr="009F433E">
        <w:trPr>
          <w:trHeight w:val="27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8E155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64</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0D49F04"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PIEDRAS TONTAS</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7E5271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El Paisnal</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D19272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Salvador</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090094F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5F49E7" w14:textId="7BFEA160"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40A3070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95.249552</w:t>
            </w:r>
          </w:p>
        </w:tc>
      </w:tr>
      <w:tr w:rsidR="00AA6043" w:rsidRPr="00E57DFF" w14:paraId="543D5C88"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4CD4E63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1E90A72C"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E69F8A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32743ACA"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30002C5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1-2</w:t>
            </w:r>
          </w:p>
        </w:tc>
        <w:tc>
          <w:tcPr>
            <w:tcW w:w="1559" w:type="dxa"/>
            <w:tcBorders>
              <w:top w:val="nil"/>
              <w:left w:val="nil"/>
              <w:bottom w:val="single" w:sz="8" w:space="0" w:color="auto"/>
              <w:right w:val="single" w:sz="8" w:space="0" w:color="auto"/>
            </w:tcBorders>
            <w:shd w:val="clear" w:color="auto" w:fill="auto"/>
            <w:noWrap/>
            <w:vAlign w:val="center"/>
            <w:hideMark/>
          </w:tcPr>
          <w:p w14:paraId="11B251CA" w14:textId="7D4A1C51"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0F864B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99.649199</w:t>
            </w:r>
          </w:p>
        </w:tc>
      </w:tr>
      <w:tr w:rsidR="00AA6043" w:rsidRPr="00E57DFF" w14:paraId="617D64F7"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5113BE4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7D76715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3E628FC"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6FBF2F6C"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48B474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1-3</w:t>
            </w:r>
          </w:p>
        </w:tc>
        <w:tc>
          <w:tcPr>
            <w:tcW w:w="1559" w:type="dxa"/>
            <w:tcBorders>
              <w:top w:val="nil"/>
              <w:left w:val="nil"/>
              <w:bottom w:val="single" w:sz="8" w:space="0" w:color="auto"/>
              <w:right w:val="single" w:sz="8" w:space="0" w:color="auto"/>
            </w:tcBorders>
            <w:shd w:val="clear" w:color="auto" w:fill="auto"/>
            <w:noWrap/>
            <w:vAlign w:val="center"/>
            <w:hideMark/>
          </w:tcPr>
          <w:p w14:paraId="3E3B6BF4" w14:textId="60208007"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8A949B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5.943371</w:t>
            </w:r>
          </w:p>
        </w:tc>
      </w:tr>
      <w:tr w:rsidR="00AA6043" w:rsidRPr="00E57DFF" w14:paraId="705B742C"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22974B1F"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2129B39D"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57DC4F39"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39D81899"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23465B9"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nil"/>
              <w:right w:val="single" w:sz="8" w:space="0" w:color="auto"/>
            </w:tcBorders>
            <w:shd w:val="clear" w:color="auto" w:fill="auto"/>
            <w:noWrap/>
            <w:vAlign w:val="center"/>
            <w:hideMark/>
          </w:tcPr>
          <w:p w14:paraId="1F2F304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200.842122</w:t>
            </w:r>
          </w:p>
        </w:tc>
      </w:tr>
      <w:tr w:rsidR="00AA6043" w:rsidRPr="00E57DFF" w14:paraId="665FF068" w14:textId="77777777" w:rsidTr="00AA6043">
        <w:trPr>
          <w:trHeight w:val="270"/>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7F84A32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65</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14:paraId="1E743A62"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TEHUACÁN </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6BF0770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Vicente</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03130E9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Vicente</w:t>
            </w:r>
          </w:p>
        </w:tc>
        <w:tc>
          <w:tcPr>
            <w:tcW w:w="1798" w:type="dxa"/>
            <w:tcBorders>
              <w:top w:val="nil"/>
              <w:left w:val="nil"/>
              <w:bottom w:val="single" w:sz="8" w:space="0" w:color="auto"/>
              <w:right w:val="single" w:sz="8" w:space="0" w:color="auto"/>
            </w:tcBorders>
            <w:shd w:val="clear" w:color="auto" w:fill="auto"/>
            <w:noWrap/>
            <w:vAlign w:val="center"/>
            <w:hideMark/>
          </w:tcPr>
          <w:p w14:paraId="0D22FEB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RESERVA ISTA 1</w:t>
            </w:r>
          </w:p>
        </w:tc>
        <w:tc>
          <w:tcPr>
            <w:tcW w:w="1559" w:type="dxa"/>
            <w:tcBorders>
              <w:top w:val="nil"/>
              <w:left w:val="nil"/>
              <w:bottom w:val="single" w:sz="8" w:space="0" w:color="auto"/>
              <w:right w:val="single" w:sz="8" w:space="0" w:color="auto"/>
            </w:tcBorders>
            <w:shd w:val="clear" w:color="auto" w:fill="auto"/>
            <w:vAlign w:val="center"/>
            <w:hideMark/>
          </w:tcPr>
          <w:p w14:paraId="12934A45" w14:textId="7A41AD63"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3794E69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26.161542</w:t>
            </w:r>
          </w:p>
        </w:tc>
      </w:tr>
      <w:tr w:rsidR="00AA6043" w:rsidRPr="00E57DFF" w14:paraId="0C438EA3"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0996C65D"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78448592"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77C51D2F"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5FFD8AAF"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CBE4A1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RESERVA ISTA 2</w:t>
            </w:r>
          </w:p>
        </w:tc>
        <w:tc>
          <w:tcPr>
            <w:tcW w:w="1559" w:type="dxa"/>
            <w:tcBorders>
              <w:top w:val="nil"/>
              <w:left w:val="nil"/>
              <w:bottom w:val="single" w:sz="8" w:space="0" w:color="auto"/>
              <w:right w:val="single" w:sz="8" w:space="0" w:color="auto"/>
            </w:tcBorders>
            <w:shd w:val="clear" w:color="auto" w:fill="auto"/>
            <w:vAlign w:val="center"/>
            <w:hideMark/>
          </w:tcPr>
          <w:p w14:paraId="4B2D517C" w14:textId="2257E0B7"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249BE8E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24.332509</w:t>
            </w:r>
          </w:p>
        </w:tc>
      </w:tr>
      <w:tr w:rsidR="00AA6043" w:rsidRPr="00E57DFF" w14:paraId="6A1A9CCE"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16C3C21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6EF96250"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703D8A3A"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03ECB3F5"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2AC06C3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NACIMIENTO 1</w:t>
            </w:r>
          </w:p>
        </w:tc>
        <w:tc>
          <w:tcPr>
            <w:tcW w:w="1559" w:type="dxa"/>
            <w:tcBorders>
              <w:top w:val="nil"/>
              <w:left w:val="nil"/>
              <w:bottom w:val="single" w:sz="8" w:space="0" w:color="auto"/>
              <w:right w:val="single" w:sz="8" w:space="0" w:color="auto"/>
            </w:tcBorders>
            <w:shd w:val="clear" w:color="auto" w:fill="auto"/>
            <w:vAlign w:val="center"/>
            <w:hideMark/>
          </w:tcPr>
          <w:p w14:paraId="33051669" w14:textId="6921991B"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6539811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0.912024</w:t>
            </w:r>
          </w:p>
        </w:tc>
      </w:tr>
      <w:tr w:rsidR="00AA6043" w:rsidRPr="00E57DFF" w14:paraId="738FEEEB"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19FE8D4A"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557F0C6D"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060C827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8F528E1"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602E14E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VAGUADA 1</w:t>
            </w:r>
          </w:p>
        </w:tc>
        <w:tc>
          <w:tcPr>
            <w:tcW w:w="1559" w:type="dxa"/>
            <w:tcBorders>
              <w:top w:val="nil"/>
              <w:left w:val="nil"/>
              <w:bottom w:val="single" w:sz="8" w:space="0" w:color="auto"/>
              <w:right w:val="single" w:sz="8" w:space="0" w:color="auto"/>
            </w:tcBorders>
            <w:shd w:val="clear" w:color="auto" w:fill="auto"/>
            <w:vAlign w:val="center"/>
            <w:hideMark/>
          </w:tcPr>
          <w:p w14:paraId="62E5DC74" w14:textId="7848A2AA"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274740D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16.243768</w:t>
            </w:r>
          </w:p>
        </w:tc>
      </w:tr>
      <w:tr w:rsidR="00AA6043" w:rsidRPr="00E57DFF" w14:paraId="772B1321"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73CD93A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0A61EE6"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6FFC1E11"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361A5B14"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2C24CD2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VAGUADA 2</w:t>
            </w:r>
          </w:p>
        </w:tc>
        <w:tc>
          <w:tcPr>
            <w:tcW w:w="1559" w:type="dxa"/>
            <w:tcBorders>
              <w:top w:val="nil"/>
              <w:left w:val="nil"/>
              <w:bottom w:val="single" w:sz="8" w:space="0" w:color="auto"/>
              <w:right w:val="single" w:sz="8" w:space="0" w:color="auto"/>
            </w:tcBorders>
            <w:shd w:val="clear" w:color="auto" w:fill="auto"/>
            <w:vAlign w:val="center"/>
            <w:hideMark/>
          </w:tcPr>
          <w:p w14:paraId="1ADE540A" w14:textId="1B448764"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5E4AD06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1.825698</w:t>
            </w:r>
          </w:p>
        </w:tc>
      </w:tr>
      <w:tr w:rsidR="00AA6043" w:rsidRPr="00E57DFF" w14:paraId="5B1B6664"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4A89CCE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38693C2"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7CDF4B2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1D52CA32"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0C23AE7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SECTOR EL CUMBO</w:t>
            </w:r>
          </w:p>
        </w:tc>
        <w:tc>
          <w:tcPr>
            <w:tcW w:w="1559" w:type="dxa"/>
            <w:tcBorders>
              <w:top w:val="nil"/>
              <w:left w:val="nil"/>
              <w:bottom w:val="single" w:sz="8" w:space="0" w:color="auto"/>
              <w:right w:val="single" w:sz="8" w:space="0" w:color="auto"/>
            </w:tcBorders>
            <w:shd w:val="clear" w:color="auto" w:fill="auto"/>
            <w:vAlign w:val="center"/>
            <w:hideMark/>
          </w:tcPr>
          <w:p w14:paraId="4FE8DDF3" w14:textId="4D593838"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3397A17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0.585752</w:t>
            </w:r>
          </w:p>
        </w:tc>
      </w:tr>
      <w:tr w:rsidR="00AA6043" w:rsidRPr="00E57DFF" w14:paraId="56DA4D81"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453401B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7731A456"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467A6A8F"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6156B867"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vAlign w:val="center"/>
            <w:hideMark/>
          </w:tcPr>
          <w:p w14:paraId="56ED3A0F"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vAlign w:val="center"/>
            <w:hideMark/>
          </w:tcPr>
          <w:p w14:paraId="65D927D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70.061293</w:t>
            </w:r>
          </w:p>
        </w:tc>
      </w:tr>
      <w:tr w:rsidR="00AA6043" w:rsidRPr="00E57DFF" w14:paraId="370BA9F1" w14:textId="77777777" w:rsidTr="00AA6043">
        <w:trPr>
          <w:trHeight w:val="270"/>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0FDC250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66</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14:paraId="0B847AB9"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FRANCISCO BLOCK 8, PORCIÓN 1</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64B92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Vicente</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1F5AD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Vicente</w:t>
            </w:r>
          </w:p>
        </w:tc>
        <w:tc>
          <w:tcPr>
            <w:tcW w:w="1798" w:type="dxa"/>
            <w:tcBorders>
              <w:top w:val="nil"/>
              <w:left w:val="nil"/>
              <w:bottom w:val="single" w:sz="8" w:space="0" w:color="auto"/>
              <w:right w:val="single" w:sz="8" w:space="0" w:color="auto"/>
            </w:tcBorders>
            <w:shd w:val="clear" w:color="auto" w:fill="auto"/>
            <w:vAlign w:val="center"/>
            <w:hideMark/>
          </w:tcPr>
          <w:p w14:paraId="68EBDB5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1-1</w:t>
            </w:r>
          </w:p>
        </w:tc>
        <w:tc>
          <w:tcPr>
            <w:tcW w:w="1559" w:type="dxa"/>
            <w:tcBorders>
              <w:top w:val="nil"/>
              <w:left w:val="nil"/>
              <w:bottom w:val="single" w:sz="8" w:space="0" w:color="auto"/>
              <w:right w:val="single" w:sz="8" w:space="0" w:color="auto"/>
            </w:tcBorders>
            <w:shd w:val="clear" w:color="auto" w:fill="auto"/>
            <w:noWrap/>
            <w:vAlign w:val="center"/>
            <w:hideMark/>
          </w:tcPr>
          <w:p w14:paraId="3B4B7E04" w14:textId="799843ED"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A2E234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33.695574</w:t>
            </w:r>
          </w:p>
        </w:tc>
      </w:tr>
      <w:tr w:rsidR="00AA6043" w:rsidRPr="00E57DFF" w14:paraId="1BC1029B" w14:textId="77777777" w:rsidTr="000E7507">
        <w:trPr>
          <w:trHeight w:val="352"/>
        </w:trPr>
        <w:tc>
          <w:tcPr>
            <w:tcW w:w="460" w:type="dxa"/>
            <w:vMerge/>
            <w:tcBorders>
              <w:top w:val="nil"/>
              <w:left w:val="single" w:sz="8" w:space="0" w:color="auto"/>
              <w:bottom w:val="single" w:sz="8" w:space="0" w:color="000000"/>
              <w:right w:val="single" w:sz="8" w:space="0" w:color="auto"/>
            </w:tcBorders>
            <w:vAlign w:val="center"/>
            <w:hideMark/>
          </w:tcPr>
          <w:p w14:paraId="55834BE8"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903D674"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346EB7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2C33CF2"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3705E32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1-2</w:t>
            </w:r>
          </w:p>
        </w:tc>
        <w:tc>
          <w:tcPr>
            <w:tcW w:w="1559" w:type="dxa"/>
            <w:tcBorders>
              <w:top w:val="nil"/>
              <w:left w:val="nil"/>
              <w:bottom w:val="single" w:sz="8" w:space="0" w:color="auto"/>
              <w:right w:val="single" w:sz="8" w:space="0" w:color="auto"/>
            </w:tcBorders>
            <w:shd w:val="clear" w:color="auto" w:fill="auto"/>
            <w:noWrap/>
            <w:vAlign w:val="center"/>
            <w:hideMark/>
          </w:tcPr>
          <w:p w14:paraId="77E86E2A" w14:textId="0C208412"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AD72C0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17.026991</w:t>
            </w:r>
          </w:p>
        </w:tc>
      </w:tr>
      <w:tr w:rsidR="00AA6043" w:rsidRPr="00E57DFF" w14:paraId="1F77D120"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568DA3AA"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12CC82C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4AC2EEB4"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334C4F60"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118DE38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1-3</w:t>
            </w:r>
          </w:p>
        </w:tc>
        <w:tc>
          <w:tcPr>
            <w:tcW w:w="1559" w:type="dxa"/>
            <w:tcBorders>
              <w:top w:val="nil"/>
              <w:left w:val="nil"/>
              <w:bottom w:val="single" w:sz="8" w:space="0" w:color="auto"/>
              <w:right w:val="single" w:sz="8" w:space="0" w:color="auto"/>
            </w:tcBorders>
            <w:shd w:val="clear" w:color="auto" w:fill="auto"/>
            <w:noWrap/>
            <w:vAlign w:val="center"/>
            <w:hideMark/>
          </w:tcPr>
          <w:p w14:paraId="0B5D863C" w14:textId="489D48F3"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DF3726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15.372580</w:t>
            </w:r>
          </w:p>
        </w:tc>
      </w:tr>
      <w:tr w:rsidR="00AA6043" w:rsidRPr="00E57DFF" w14:paraId="28F81716"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529E82F4"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612ABAD"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550C7F1"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71335F3"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37099D7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1-4</w:t>
            </w:r>
          </w:p>
        </w:tc>
        <w:tc>
          <w:tcPr>
            <w:tcW w:w="1559" w:type="dxa"/>
            <w:tcBorders>
              <w:top w:val="nil"/>
              <w:left w:val="nil"/>
              <w:bottom w:val="single" w:sz="8" w:space="0" w:color="auto"/>
              <w:right w:val="single" w:sz="8" w:space="0" w:color="auto"/>
            </w:tcBorders>
            <w:shd w:val="clear" w:color="auto" w:fill="auto"/>
            <w:noWrap/>
            <w:vAlign w:val="center"/>
            <w:hideMark/>
          </w:tcPr>
          <w:p w14:paraId="06EAD78B" w14:textId="248C79E5"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A5BA5E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3.771964</w:t>
            </w:r>
          </w:p>
        </w:tc>
      </w:tr>
      <w:tr w:rsidR="00AA6043" w:rsidRPr="00E57DFF" w14:paraId="33FDFD3D"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509A793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51280A3E"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081DC44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8FF3313"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1575FF4"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nil"/>
              <w:right w:val="single" w:sz="8" w:space="0" w:color="auto"/>
            </w:tcBorders>
            <w:shd w:val="clear" w:color="auto" w:fill="auto"/>
            <w:noWrap/>
            <w:vAlign w:val="center"/>
            <w:hideMark/>
          </w:tcPr>
          <w:p w14:paraId="4008FDD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69.867109</w:t>
            </w:r>
          </w:p>
        </w:tc>
      </w:tr>
      <w:tr w:rsidR="00AA6043" w:rsidRPr="00E57DFF" w14:paraId="148D572D" w14:textId="77777777" w:rsidTr="00AA6043">
        <w:trPr>
          <w:trHeight w:val="270"/>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31E8DD7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67</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85AD19"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NUEVO ORIENTE</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4E63C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Verapaz</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55F4D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Vicente</w:t>
            </w:r>
          </w:p>
        </w:tc>
        <w:tc>
          <w:tcPr>
            <w:tcW w:w="1798" w:type="dxa"/>
            <w:tcBorders>
              <w:top w:val="nil"/>
              <w:left w:val="nil"/>
              <w:bottom w:val="single" w:sz="8" w:space="0" w:color="auto"/>
              <w:right w:val="single" w:sz="8" w:space="0" w:color="auto"/>
            </w:tcBorders>
            <w:shd w:val="clear" w:color="auto" w:fill="auto"/>
            <w:noWrap/>
            <w:vAlign w:val="center"/>
            <w:hideMark/>
          </w:tcPr>
          <w:p w14:paraId="2A9F0DD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1</w:t>
            </w:r>
          </w:p>
        </w:tc>
        <w:tc>
          <w:tcPr>
            <w:tcW w:w="1559" w:type="dxa"/>
            <w:tcBorders>
              <w:top w:val="nil"/>
              <w:left w:val="nil"/>
              <w:bottom w:val="single" w:sz="8" w:space="0" w:color="auto"/>
              <w:right w:val="single" w:sz="8" w:space="0" w:color="auto"/>
            </w:tcBorders>
            <w:shd w:val="clear" w:color="auto" w:fill="auto"/>
            <w:vAlign w:val="center"/>
            <w:hideMark/>
          </w:tcPr>
          <w:p w14:paraId="32E29EE3" w14:textId="24C0834E"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3AF643A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30.599794</w:t>
            </w:r>
          </w:p>
        </w:tc>
      </w:tr>
      <w:tr w:rsidR="00AA6043" w:rsidRPr="00E57DFF" w14:paraId="760BCE7B"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0D560B1A"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8F4AF4D"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DF5E20F"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CEE1F0E"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62A527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2</w:t>
            </w:r>
          </w:p>
        </w:tc>
        <w:tc>
          <w:tcPr>
            <w:tcW w:w="1559" w:type="dxa"/>
            <w:tcBorders>
              <w:top w:val="nil"/>
              <w:left w:val="nil"/>
              <w:bottom w:val="single" w:sz="8" w:space="0" w:color="auto"/>
              <w:right w:val="single" w:sz="8" w:space="0" w:color="auto"/>
            </w:tcBorders>
            <w:shd w:val="clear" w:color="auto" w:fill="auto"/>
            <w:vAlign w:val="center"/>
            <w:hideMark/>
          </w:tcPr>
          <w:p w14:paraId="30AAC57F" w14:textId="4B19296A"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267754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5.093555</w:t>
            </w:r>
          </w:p>
        </w:tc>
      </w:tr>
      <w:tr w:rsidR="00AA6043" w:rsidRPr="00E57DFF" w14:paraId="180DFBB0"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3DFD37C6"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65180C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6FC5D73C"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13DF188D"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0BDA78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3</w:t>
            </w:r>
          </w:p>
        </w:tc>
        <w:tc>
          <w:tcPr>
            <w:tcW w:w="1559" w:type="dxa"/>
            <w:tcBorders>
              <w:top w:val="nil"/>
              <w:left w:val="nil"/>
              <w:bottom w:val="single" w:sz="8" w:space="0" w:color="auto"/>
              <w:right w:val="single" w:sz="8" w:space="0" w:color="auto"/>
            </w:tcBorders>
            <w:shd w:val="clear" w:color="auto" w:fill="auto"/>
            <w:vAlign w:val="center"/>
            <w:hideMark/>
          </w:tcPr>
          <w:p w14:paraId="36D09267" w14:textId="0C199E1E"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A8D414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7.212524</w:t>
            </w:r>
          </w:p>
        </w:tc>
      </w:tr>
      <w:tr w:rsidR="00AA6043" w:rsidRPr="00E57DFF" w14:paraId="2EC1598A"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6B7D601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3DBFAF7"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6937C0F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1AF227B6"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6EA272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INMUEBLE 4</w:t>
            </w:r>
          </w:p>
        </w:tc>
        <w:tc>
          <w:tcPr>
            <w:tcW w:w="1559" w:type="dxa"/>
            <w:tcBorders>
              <w:top w:val="nil"/>
              <w:left w:val="nil"/>
              <w:bottom w:val="single" w:sz="8" w:space="0" w:color="auto"/>
              <w:right w:val="single" w:sz="8" w:space="0" w:color="auto"/>
            </w:tcBorders>
            <w:shd w:val="clear" w:color="auto" w:fill="auto"/>
            <w:vAlign w:val="center"/>
            <w:hideMark/>
          </w:tcPr>
          <w:p w14:paraId="6FEC687E" w14:textId="4C3B4D82"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B71908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45.190980</w:t>
            </w:r>
          </w:p>
        </w:tc>
      </w:tr>
      <w:tr w:rsidR="00AA6043" w:rsidRPr="00E57DFF" w14:paraId="3D3A17E8"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4A94D13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A2AC26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6571F08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5F25E4A1"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BC0D00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5</w:t>
            </w:r>
          </w:p>
        </w:tc>
        <w:tc>
          <w:tcPr>
            <w:tcW w:w="1559" w:type="dxa"/>
            <w:tcBorders>
              <w:top w:val="nil"/>
              <w:left w:val="nil"/>
              <w:bottom w:val="single" w:sz="8" w:space="0" w:color="auto"/>
              <w:right w:val="single" w:sz="8" w:space="0" w:color="auto"/>
            </w:tcBorders>
            <w:shd w:val="clear" w:color="auto" w:fill="auto"/>
            <w:vAlign w:val="center"/>
            <w:hideMark/>
          </w:tcPr>
          <w:p w14:paraId="3EFA5B37" w14:textId="59056623"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58A145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2.230985</w:t>
            </w:r>
          </w:p>
        </w:tc>
      </w:tr>
      <w:tr w:rsidR="00AA6043" w:rsidRPr="00E57DFF" w14:paraId="0CB25DAD"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78B3E6C2"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8A8AB9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69CCB21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6CD86F65"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636767E"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326CA2E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90.327838</w:t>
            </w:r>
          </w:p>
        </w:tc>
      </w:tr>
      <w:tr w:rsidR="00AA6043" w:rsidRPr="00E57DFF" w14:paraId="71E939B1" w14:textId="77777777" w:rsidTr="00AA6043">
        <w:trPr>
          <w:trHeight w:val="270"/>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31C05C9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68</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ACBCCF"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PABLO CAÑALES</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6CD434A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Ildefonso</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F3DFC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Vicente</w:t>
            </w:r>
          </w:p>
        </w:tc>
        <w:tc>
          <w:tcPr>
            <w:tcW w:w="1798" w:type="dxa"/>
            <w:tcBorders>
              <w:top w:val="nil"/>
              <w:left w:val="nil"/>
              <w:bottom w:val="single" w:sz="8" w:space="0" w:color="auto"/>
              <w:right w:val="single" w:sz="8" w:space="0" w:color="auto"/>
            </w:tcBorders>
            <w:shd w:val="clear" w:color="auto" w:fill="auto"/>
            <w:noWrap/>
            <w:vAlign w:val="center"/>
            <w:hideMark/>
          </w:tcPr>
          <w:p w14:paraId="5DDBABE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RESERVA ISTA 1</w:t>
            </w:r>
          </w:p>
        </w:tc>
        <w:tc>
          <w:tcPr>
            <w:tcW w:w="1559" w:type="dxa"/>
            <w:tcBorders>
              <w:top w:val="nil"/>
              <w:left w:val="nil"/>
              <w:bottom w:val="single" w:sz="8" w:space="0" w:color="auto"/>
              <w:right w:val="single" w:sz="8" w:space="0" w:color="auto"/>
            </w:tcBorders>
            <w:shd w:val="clear" w:color="auto" w:fill="auto"/>
            <w:vAlign w:val="center"/>
            <w:hideMark/>
          </w:tcPr>
          <w:p w14:paraId="4F5DBC7E" w14:textId="1F453F6D"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A14FAE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22.178895</w:t>
            </w:r>
          </w:p>
        </w:tc>
      </w:tr>
      <w:tr w:rsidR="00AA6043" w:rsidRPr="00E57DFF" w14:paraId="5DC7EA68"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1B571EB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7842C74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4E38C04"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187F494D"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662BCC4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RESERVA ISTA 2</w:t>
            </w:r>
          </w:p>
        </w:tc>
        <w:tc>
          <w:tcPr>
            <w:tcW w:w="1559" w:type="dxa"/>
            <w:tcBorders>
              <w:top w:val="nil"/>
              <w:left w:val="nil"/>
              <w:bottom w:val="single" w:sz="8" w:space="0" w:color="auto"/>
              <w:right w:val="single" w:sz="8" w:space="0" w:color="auto"/>
            </w:tcBorders>
            <w:shd w:val="clear" w:color="auto" w:fill="auto"/>
            <w:vAlign w:val="center"/>
            <w:hideMark/>
          </w:tcPr>
          <w:p w14:paraId="39481682" w14:textId="77036AD3"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D944FD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2.610235</w:t>
            </w:r>
          </w:p>
        </w:tc>
      </w:tr>
      <w:tr w:rsidR="00AA6043" w:rsidRPr="00E57DFF" w14:paraId="4BA8CA77"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597888E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0029AA38"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5973C9B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4A0E1AC4"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A25BCA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RESERVA ISTA 3</w:t>
            </w:r>
          </w:p>
        </w:tc>
        <w:tc>
          <w:tcPr>
            <w:tcW w:w="1559" w:type="dxa"/>
            <w:tcBorders>
              <w:top w:val="nil"/>
              <w:left w:val="nil"/>
              <w:bottom w:val="single" w:sz="8" w:space="0" w:color="auto"/>
              <w:right w:val="single" w:sz="8" w:space="0" w:color="auto"/>
            </w:tcBorders>
            <w:shd w:val="clear" w:color="auto" w:fill="auto"/>
            <w:vAlign w:val="center"/>
            <w:hideMark/>
          </w:tcPr>
          <w:p w14:paraId="34C31847" w14:textId="23186DBA"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B872BD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2.551091</w:t>
            </w:r>
          </w:p>
        </w:tc>
      </w:tr>
      <w:tr w:rsidR="00AA6043" w:rsidRPr="00E57DFF" w14:paraId="4A4462B3"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256C136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E30CD34"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713D109D"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4EB3573D"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12690E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RESERVA ISTA 4</w:t>
            </w:r>
          </w:p>
        </w:tc>
        <w:tc>
          <w:tcPr>
            <w:tcW w:w="1559" w:type="dxa"/>
            <w:tcBorders>
              <w:top w:val="nil"/>
              <w:left w:val="nil"/>
              <w:bottom w:val="single" w:sz="8" w:space="0" w:color="auto"/>
              <w:right w:val="single" w:sz="8" w:space="0" w:color="auto"/>
            </w:tcBorders>
            <w:shd w:val="clear" w:color="auto" w:fill="auto"/>
            <w:vAlign w:val="center"/>
            <w:hideMark/>
          </w:tcPr>
          <w:p w14:paraId="4F91F4A3" w14:textId="6A979F42"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D6301A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3.825633</w:t>
            </w:r>
          </w:p>
        </w:tc>
      </w:tr>
      <w:tr w:rsidR="00AA6043" w:rsidRPr="00E57DFF" w14:paraId="626661E6"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3C8B5BD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94F601C"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0526E891"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40B4C6B6"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2380B4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RESERVA ISTA 5</w:t>
            </w:r>
          </w:p>
        </w:tc>
        <w:tc>
          <w:tcPr>
            <w:tcW w:w="1559" w:type="dxa"/>
            <w:tcBorders>
              <w:top w:val="nil"/>
              <w:left w:val="nil"/>
              <w:bottom w:val="single" w:sz="8" w:space="0" w:color="auto"/>
              <w:right w:val="single" w:sz="8" w:space="0" w:color="auto"/>
            </w:tcBorders>
            <w:shd w:val="clear" w:color="auto" w:fill="auto"/>
            <w:vAlign w:val="center"/>
            <w:hideMark/>
          </w:tcPr>
          <w:p w14:paraId="6B14C654" w14:textId="751BA7C4" w:rsidR="00AA6043" w:rsidRPr="00E57DFF" w:rsidRDefault="000E7507" w:rsidP="000E7507">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7097F5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40.153402</w:t>
            </w:r>
          </w:p>
        </w:tc>
      </w:tr>
      <w:tr w:rsidR="00AA6043" w:rsidRPr="00E57DFF" w14:paraId="4D04C616"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0CC6B11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D846E7C"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C8F6E8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4590F974"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65BEB5F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RESERVA ISTA 6</w:t>
            </w:r>
          </w:p>
        </w:tc>
        <w:tc>
          <w:tcPr>
            <w:tcW w:w="1559" w:type="dxa"/>
            <w:tcBorders>
              <w:top w:val="nil"/>
              <w:left w:val="nil"/>
              <w:bottom w:val="single" w:sz="8" w:space="0" w:color="auto"/>
              <w:right w:val="single" w:sz="8" w:space="0" w:color="auto"/>
            </w:tcBorders>
            <w:shd w:val="clear" w:color="auto" w:fill="auto"/>
            <w:vAlign w:val="center"/>
            <w:hideMark/>
          </w:tcPr>
          <w:p w14:paraId="6058F630" w14:textId="368B4CE9"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4FE9879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9.153713</w:t>
            </w:r>
          </w:p>
        </w:tc>
      </w:tr>
      <w:tr w:rsidR="00AA6043" w:rsidRPr="00E57DFF" w14:paraId="4EA060E2"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4B30265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113BA41C"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8138B1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60CC68D8"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CDEFEB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RESERVA ISTA 7</w:t>
            </w:r>
          </w:p>
        </w:tc>
        <w:tc>
          <w:tcPr>
            <w:tcW w:w="1559" w:type="dxa"/>
            <w:tcBorders>
              <w:top w:val="nil"/>
              <w:left w:val="nil"/>
              <w:bottom w:val="single" w:sz="8" w:space="0" w:color="auto"/>
              <w:right w:val="single" w:sz="8" w:space="0" w:color="auto"/>
            </w:tcBorders>
            <w:shd w:val="clear" w:color="auto" w:fill="auto"/>
            <w:vAlign w:val="center"/>
            <w:hideMark/>
          </w:tcPr>
          <w:p w14:paraId="31DF4B17" w14:textId="6F31FC0E"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E506E3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39.554248</w:t>
            </w:r>
          </w:p>
        </w:tc>
      </w:tr>
      <w:tr w:rsidR="00AA6043" w:rsidRPr="00E57DFF" w14:paraId="23DE2304"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79B1AD71"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057C51B"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2317CC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F8D4560"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9AB2E3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RESERVA ISTA 8</w:t>
            </w:r>
          </w:p>
        </w:tc>
        <w:tc>
          <w:tcPr>
            <w:tcW w:w="1559" w:type="dxa"/>
            <w:tcBorders>
              <w:top w:val="nil"/>
              <w:left w:val="nil"/>
              <w:bottom w:val="single" w:sz="8" w:space="0" w:color="auto"/>
              <w:right w:val="single" w:sz="8" w:space="0" w:color="auto"/>
            </w:tcBorders>
            <w:shd w:val="clear" w:color="auto" w:fill="auto"/>
            <w:vAlign w:val="center"/>
            <w:hideMark/>
          </w:tcPr>
          <w:p w14:paraId="1719ED79" w14:textId="64EE4C90"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8B7F27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3.275158</w:t>
            </w:r>
          </w:p>
        </w:tc>
      </w:tr>
      <w:tr w:rsidR="00AA6043" w:rsidRPr="00E57DFF" w14:paraId="0EE1CA8D"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1BF20B2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FA186B8"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62BA0E3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16C152B8"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18F096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RESERVA ISTA 9</w:t>
            </w:r>
          </w:p>
        </w:tc>
        <w:tc>
          <w:tcPr>
            <w:tcW w:w="1559" w:type="dxa"/>
            <w:tcBorders>
              <w:top w:val="nil"/>
              <w:left w:val="nil"/>
              <w:bottom w:val="single" w:sz="8" w:space="0" w:color="auto"/>
              <w:right w:val="single" w:sz="8" w:space="0" w:color="auto"/>
            </w:tcBorders>
            <w:shd w:val="clear" w:color="auto" w:fill="auto"/>
            <w:vAlign w:val="center"/>
            <w:hideMark/>
          </w:tcPr>
          <w:p w14:paraId="3769775C" w14:textId="789C181B"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6414D95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2.394404</w:t>
            </w:r>
          </w:p>
        </w:tc>
      </w:tr>
      <w:tr w:rsidR="00AA6043" w:rsidRPr="00E57DFF" w14:paraId="150AD5E8"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072439B3"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13C63D87"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733320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4213AD35"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7E8A299"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02B280F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125.696779</w:t>
            </w:r>
          </w:p>
        </w:tc>
      </w:tr>
      <w:tr w:rsidR="00AA6043" w:rsidRPr="00E57DFF" w14:paraId="1591B359" w14:textId="77777777" w:rsidTr="009F433E">
        <w:trPr>
          <w:trHeight w:val="270"/>
        </w:trPr>
        <w:tc>
          <w:tcPr>
            <w:tcW w:w="4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BBCEC0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69</w:t>
            </w:r>
          </w:p>
        </w:tc>
        <w:tc>
          <w:tcPr>
            <w:tcW w:w="151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9B731E9"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SANTA CATARINITA</w:t>
            </w:r>
          </w:p>
        </w:tc>
        <w:tc>
          <w:tcPr>
            <w:tcW w:w="14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402BD6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Clara</w:t>
            </w:r>
          </w:p>
        </w:tc>
        <w:tc>
          <w:tcPr>
            <w:tcW w:w="14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828880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Vicente</w:t>
            </w:r>
          </w:p>
        </w:tc>
        <w:tc>
          <w:tcPr>
            <w:tcW w:w="1798" w:type="dxa"/>
            <w:tcBorders>
              <w:top w:val="single" w:sz="4" w:space="0" w:color="auto"/>
              <w:left w:val="nil"/>
              <w:bottom w:val="single" w:sz="8" w:space="0" w:color="auto"/>
              <w:right w:val="single" w:sz="8" w:space="0" w:color="auto"/>
            </w:tcBorders>
            <w:shd w:val="clear" w:color="auto" w:fill="auto"/>
            <w:noWrap/>
            <w:vAlign w:val="center"/>
            <w:hideMark/>
          </w:tcPr>
          <w:p w14:paraId="45F69708"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RESERVA NATURAL 1</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200CF3BC" w14:textId="506A378B"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single" w:sz="4" w:space="0" w:color="auto"/>
              <w:left w:val="nil"/>
              <w:bottom w:val="single" w:sz="8" w:space="0" w:color="auto"/>
              <w:right w:val="single" w:sz="8" w:space="0" w:color="auto"/>
            </w:tcBorders>
            <w:shd w:val="clear" w:color="auto" w:fill="auto"/>
            <w:noWrap/>
            <w:vAlign w:val="center"/>
            <w:hideMark/>
          </w:tcPr>
          <w:p w14:paraId="2BEF475E"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5.801154</w:t>
            </w:r>
          </w:p>
        </w:tc>
      </w:tr>
      <w:tr w:rsidR="00AA6043" w:rsidRPr="00E57DFF" w14:paraId="64684628" w14:textId="77777777" w:rsidTr="009F433E">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119A1AC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6001F5AB"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63A95DC"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5093F29C"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6CF34C5"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RESERVA NATURAL 2</w:t>
            </w:r>
          </w:p>
        </w:tc>
        <w:tc>
          <w:tcPr>
            <w:tcW w:w="1559" w:type="dxa"/>
            <w:tcBorders>
              <w:top w:val="nil"/>
              <w:left w:val="nil"/>
              <w:bottom w:val="single" w:sz="8" w:space="0" w:color="auto"/>
              <w:right w:val="single" w:sz="8" w:space="0" w:color="auto"/>
            </w:tcBorders>
            <w:shd w:val="clear" w:color="auto" w:fill="auto"/>
            <w:noWrap/>
            <w:vAlign w:val="center"/>
            <w:hideMark/>
          </w:tcPr>
          <w:p w14:paraId="66284B32" w14:textId="0DB6F395"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2D9B101"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56.635682</w:t>
            </w:r>
          </w:p>
        </w:tc>
      </w:tr>
      <w:tr w:rsidR="00AA6043" w:rsidRPr="00E57DFF" w14:paraId="45BEE822" w14:textId="77777777" w:rsidTr="009F433E">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0F5861B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4CA9ACFB"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45DEA8F"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41FC2D77"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2690CF2"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RESERVA NATURAL 3</w:t>
            </w:r>
          </w:p>
        </w:tc>
        <w:tc>
          <w:tcPr>
            <w:tcW w:w="1559" w:type="dxa"/>
            <w:tcBorders>
              <w:top w:val="nil"/>
              <w:left w:val="nil"/>
              <w:bottom w:val="single" w:sz="8" w:space="0" w:color="auto"/>
              <w:right w:val="single" w:sz="8" w:space="0" w:color="auto"/>
            </w:tcBorders>
            <w:shd w:val="clear" w:color="auto" w:fill="auto"/>
            <w:noWrap/>
            <w:vAlign w:val="center"/>
            <w:hideMark/>
          </w:tcPr>
          <w:p w14:paraId="132243CF" w14:textId="4B5E1437"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4900FE7"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22.033055</w:t>
            </w:r>
          </w:p>
        </w:tc>
      </w:tr>
      <w:tr w:rsidR="00AA6043" w:rsidRPr="00E57DFF" w14:paraId="27EEAD83" w14:textId="77777777" w:rsidTr="009F433E">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47DC4AAD"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69299F0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7CC66A4A"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62E8932A"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F629CE2"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RESERVA NATURAL 4</w:t>
            </w:r>
          </w:p>
        </w:tc>
        <w:tc>
          <w:tcPr>
            <w:tcW w:w="1559" w:type="dxa"/>
            <w:tcBorders>
              <w:top w:val="nil"/>
              <w:left w:val="nil"/>
              <w:bottom w:val="single" w:sz="8" w:space="0" w:color="auto"/>
              <w:right w:val="single" w:sz="8" w:space="0" w:color="auto"/>
            </w:tcBorders>
            <w:shd w:val="clear" w:color="auto" w:fill="auto"/>
            <w:noWrap/>
            <w:vAlign w:val="center"/>
            <w:hideMark/>
          </w:tcPr>
          <w:p w14:paraId="55294FC9" w14:textId="21A7B00A"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CE6A903"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8.420291</w:t>
            </w:r>
          </w:p>
        </w:tc>
      </w:tr>
      <w:tr w:rsidR="00AA6043" w:rsidRPr="00E57DFF" w14:paraId="019E8509" w14:textId="77777777" w:rsidTr="009F433E">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0A8330C4"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65F28F3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56C294A"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4178B13B"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E340ADC"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PROTECCIÓN 1</w:t>
            </w:r>
          </w:p>
        </w:tc>
        <w:tc>
          <w:tcPr>
            <w:tcW w:w="1559" w:type="dxa"/>
            <w:tcBorders>
              <w:top w:val="nil"/>
              <w:left w:val="nil"/>
              <w:bottom w:val="single" w:sz="8" w:space="0" w:color="auto"/>
              <w:right w:val="single" w:sz="8" w:space="0" w:color="auto"/>
            </w:tcBorders>
            <w:shd w:val="clear" w:color="auto" w:fill="auto"/>
            <w:noWrap/>
            <w:vAlign w:val="center"/>
            <w:hideMark/>
          </w:tcPr>
          <w:p w14:paraId="3D917F60" w14:textId="17B79491"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1D05D78"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0.163624</w:t>
            </w:r>
          </w:p>
        </w:tc>
      </w:tr>
      <w:tr w:rsidR="00AA6043" w:rsidRPr="00E57DFF" w14:paraId="502ABF9B" w14:textId="77777777" w:rsidTr="009F433E">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396265D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0EE9AC19"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57BE27F"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6CACEA71"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0AAD5C1"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PROTECCIÓN 2</w:t>
            </w:r>
          </w:p>
        </w:tc>
        <w:tc>
          <w:tcPr>
            <w:tcW w:w="1559" w:type="dxa"/>
            <w:tcBorders>
              <w:top w:val="nil"/>
              <w:left w:val="nil"/>
              <w:bottom w:val="single" w:sz="8" w:space="0" w:color="auto"/>
              <w:right w:val="single" w:sz="8" w:space="0" w:color="auto"/>
            </w:tcBorders>
            <w:shd w:val="clear" w:color="auto" w:fill="auto"/>
            <w:noWrap/>
            <w:vAlign w:val="center"/>
            <w:hideMark/>
          </w:tcPr>
          <w:p w14:paraId="74D72BBF" w14:textId="2769872B"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DB62808"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0.143850</w:t>
            </w:r>
          </w:p>
        </w:tc>
      </w:tr>
      <w:tr w:rsidR="00AA6043" w:rsidRPr="00E57DFF" w14:paraId="585B99D3" w14:textId="77777777" w:rsidTr="009F433E">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13056B2A"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51ECD32B"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056DF93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66FE1EE6"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3DF443AF"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PROTECCIÓN 3</w:t>
            </w:r>
          </w:p>
        </w:tc>
        <w:tc>
          <w:tcPr>
            <w:tcW w:w="1559" w:type="dxa"/>
            <w:tcBorders>
              <w:top w:val="nil"/>
              <w:left w:val="nil"/>
              <w:bottom w:val="single" w:sz="8" w:space="0" w:color="auto"/>
              <w:right w:val="single" w:sz="8" w:space="0" w:color="auto"/>
            </w:tcBorders>
            <w:shd w:val="clear" w:color="auto" w:fill="auto"/>
            <w:noWrap/>
            <w:vAlign w:val="center"/>
            <w:hideMark/>
          </w:tcPr>
          <w:p w14:paraId="5ED55A27" w14:textId="5EAF623B"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9F0723E"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0.469158</w:t>
            </w:r>
          </w:p>
        </w:tc>
      </w:tr>
      <w:tr w:rsidR="00AA6043" w:rsidRPr="00E57DFF" w14:paraId="4A3FE745" w14:textId="77777777" w:rsidTr="009F433E">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4D2923AB"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3E4A462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2729A71"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419BAB15"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BFF09CB"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522756F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93.666814</w:t>
            </w:r>
          </w:p>
        </w:tc>
      </w:tr>
      <w:tr w:rsidR="00AA6043" w:rsidRPr="00E57DFF" w14:paraId="11630C91" w14:textId="77777777" w:rsidTr="00AA6043">
        <w:trPr>
          <w:trHeight w:val="270"/>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10981BF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70</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7644D3"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TEHUACÁN, INMUEBLE 3</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3B27E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Vicente</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77575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Vicente</w:t>
            </w:r>
          </w:p>
        </w:tc>
        <w:tc>
          <w:tcPr>
            <w:tcW w:w="1798" w:type="dxa"/>
            <w:tcBorders>
              <w:top w:val="nil"/>
              <w:left w:val="nil"/>
              <w:bottom w:val="single" w:sz="8" w:space="0" w:color="auto"/>
              <w:right w:val="single" w:sz="8" w:space="0" w:color="auto"/>
            </w:tcBorders>
            <w:shd w:val="clear" w:color="auto" w:fill="auto"/>
            <w:noWrap/>
            <w:vAlign w:val="center"/>
            <w:hideMark/>
          </w:tcPr>
          <w:p w14:paraId="175E468D"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PROTECCIÓN 1</w:t>
            </w:r>
          </w:p>
        </w:tc>
        <w:tc>
          <w:tcPr>
            <w:tcW w:w="1559" w:type="dxa"/>
            <w:tcBorders>
              <w:top w:val="nil"/>
              <w:left w:val="nil"/>
              <w:bottom w:val="single" w:sz="8" w:space="0" w:color="auto"/>
              <w:right w:val="single" w:sz="8" w:space="0" w:color="auto"/>
            </w:tcBorders>
            <w:shd w:val="clear" w:color="auto" w:fill="auto"/>
            <w:noWrap/>
            <w:vAlign w:val="center"/>
            <w:hideMark/>
          </w:tcPr>
          <w:p w14:paraId="16C54D91" w14:textId="1EF5A3F2"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2A3D6BF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1.262080</w:t>
            </w:r>
          </w:p>
        </w:tc>
      </w:tr>
      <w:tr w:rsidR="00AA6043" w:rsidRPr="00E57DFF" w14:paraId="3538F925"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1FE5CE8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E2FC457"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98C0E28"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D07D220"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2014D4F1"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PROTECCIÓN 2</w:t>
            </w:r>
          </w:p>
        </w:tc>
        <w:tc>
          <w:tcPr>
            <w:tcW w:w="1559" w:type="dxa"/>
            <w:tcBorders>
              <w:top w:val="nil"/>
              <w:left w:val="nil"/>
              <w:bottom w:val="single" w:sz="8" w:space="0" w:color="auto"/>
              <w:right w:val="single" w:sz="8" w:space="0" w:color="auto"/>
            </w:tcBorders>
            <w:shd w:val="clear" w:color="auto" w:fill="auto"/>
            <w:noWrap/>
            <w:vAlign w:val="center"/>
            <w:hideMark/>
          </w:tcPr>
          <w:p w14:paraId="5A39E7AF" w14:textId="05958613"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7A79FF0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0.358237</w:t>
            </w:r>
          </w:p>
        </w:tc>
      </w:tr>
      <w:tr w:rsidR="00AA6043" w:rsidRPr="00E57DFF" w14:paraId="6610A5F9"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65BADF6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D184509"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71D37F9"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6F90CCB"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B6CB092"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PROTECCIÓN 3</w:t>
            </w:r>
          </w:p>
        </w:tc>
        <w:tc>
          <w:tcPr>
            <w:tcW w:w="1559" w:type="dxa"/>
            <w:tcBorders>
              <w:top w:val="nil"/>
              <w:left w:val="nil"/>
              <w:bottom w:val="single" w:sz="8" w:space="0" w:color="auto"/>
              <w:right w:val="single" w:sz="8" w:space="0" w:color="auto"/>
            </w:tcBorders>
            <w:shd w:val="clear" w:color="auto" w:fill="auto"/>
            <w:noWrap/>
            <w:vAlign w:val="center"/>
            <w:hideMark/>
          </w:tcPr>
          <w:p w14:paraId="23BEAF60" w14:textId="7D2E404E"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655AC3A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0.382200</w:t>
            </w:r>
          </w:p>
        </w:tc>
      </w:tr>
      <w:tr w:rsidR="00AA6043" w:rsidRPr="00E57DFF" w14:paraId="0DF8A7B2"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27BC262A"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7810D187"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84311B1"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000A91A4"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3081E7FE"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1</w:t>
            </w:r>
          </w:p>
        </w:tc>
        <w:tc>
          <w:tcPr>
            <w:tcW w:w="1559" w:type="dxa"/>
            <w:tcBorders>
              <w:top w:val="nil"/>
              <w:left w:val="nil"/>
              <w:bottom w:val="single" w:sz="8" w:space="0" w:color="auto"/>
              <w:right w:val="single" w:sz="8" w:space="0" w:color="auto"/>
            </w:tcBorders>
            <w:shd w:val="clear" w:color="auto" w:fill="auto"/>
            <w:noWrap/>
            <w:vAlign w:val="center"/>
            <w:hideMark/>
          </w:tcPr>
          <w:p w14:paraId="02ADC396" w14:textId="4C5F2927"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5F34F71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3.592012</w:t>
            </w:r>
          </w:p>
        </w:tc>
      </w:tr>
      <w:tr w:rsidR="00AA6043" w:rsidRPr="00E57DFF" w14:paraId="60C62EAC"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17461CD3"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77CC973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7ED27E5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6C45833B"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1C84E1E"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2</w:t>
            </w:r>
          </w:p>
        </w:tc>
        <w:tc>
          <w:tcPr>
            <w:tcW w:w="1559" w:type="dxa"/>
            <w:tcBorders>
              <w:top w:val="nil"/>
              <w:left w:val="nil"/>
              <w:bottom w:val="single" w:sz="8" w:space="0" w:color="auto"/>
              <w:right w:val="single" w:sz="8" w:space="0" w:color="auto"/>
            </w:tcBorders>
            <w:shd w:val="clear" w:color="auto" w:fill="auto"/>
            <w:noWrap/>
            <w:vAlign w:val="center"/>
            <w:hideMark/>
          </w:tcPr>
          <w:p w14:paraId="3C69AD17" w14:textId="099E529B"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3D221D2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6.756467</w:t>
            </w:r>
          </w:p>
        </w:tc>
      </w:tr>
      <w:tr w:rsidR="00AA6043" w:rsidRPr="00E57DFF" w14:paraId="6BBAB664"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2DF968D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54377FE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7031C608"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4087254E"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BAEF9AE"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22AD419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12.350996</w:t>
            </w:r>
          </w:p>
        </w:tc>
      </w:tr>
      <w:tr w:rsidR="00AA6043" w:rsidRPr="00E57DFF" w14:paraId="5C8DB639" w14:textId="77777777" w:rsidTr="00AA6043">
        <w:trPr>
          <w:trHeight w:val="270"/>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74F4076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71</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CDA60E"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JUAN BUENA VISTA</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684F9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Vicente</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8C2FC6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Vicente</w:t>
            </w:r>
          </w:p>
        </w:tc>
        <w:tc>
          <w:tcPr>
            <w:tcW w:w="1798" w:type="dxa"/>
            <w:tcBorders>
              <w:top w:val="nil"/>
              <w:left w:val="nil"/>
              <w:bottom w:val="single" w:sz="8" w:space="0" w:color="auto"/>
              <w:right w:val="single" w:sz="8" w:space="0" w:color="auto"/>
            </w:tcBorders>
            <w:shd w:val="clear" w:color="auto" w:fill="auto"/>
            <w:vAlign w:val="center"/>
            <w:hideMark/>
          </w:tcPr>
          <w:p w14:paraId="7B5A92A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nil"/>
              <w:left w:val="nil"/>
              <w:bottom w:val="single" w:sz="8" w:space="0" w:color="auto"/>
              <w:right w:val="single" w:sz="8" w:space="0" w:color="auto"/>
            </w:tcBorders>
            <w:shd w:val="clear" w:color="auto" w:fill="auto"/>
            <w:noWrap/>
            <w:vAlign w:val="center"/>
            <w:hideMark/>
          </w:tcPr>
          <w:p w14:paraId="5CB9CFB6" w14:textId="02125A8D"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F62637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38.499828</w:t>
            </w:r>
          </w:p>
        </w:tc>
      </w:tr>
      <w:tr w:rsidR="00AA6043" w:rsidRPr="00E57DFF" w14:paraId="488D06E5"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4394902F"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56C2EF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253B0E6"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FB62D3D"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7AF2542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2</w:t>
            </w:r>
          </w:p>
        </w:tc>
        <w:tc>
          <w:tcPr>
            <w:tcW w:w="1559" w:type="dxa"/>
            <w:tcBorders>
              <w:top w:val="nil"/>
              <w:left w:val="nil"/>
              <w:bottom w:val="single" w:sz="8" w:space="0" w:color="auto"/>
              <w:right w:val="single" w:sz="8" w:space="0" w:color="auto"/>
            </w:tcBorders>
            <w:shd w:val="clear" w:color="auto" w:fill="auto"/>
            <w:noWrap/>
            <w:vAlign w:val="center"/>
            <w:hideMark/>
          </w:tcPr>
          <w:p w14:paraId="3D933196" w14:textId="4BA256C8" w:rsidR="00AA6043" w:rsidRPr="00E57DFF" w:rsidRDefault="000E7507"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2E2240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4.376013</w:t>
            </w:r>
          </w:p>
        </w:tc>
      </w:tr>
      <w:tr w:rsidR="00AA6043" w:rsidRPr="00E57DFF" w14:paraId="2C713BE7"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654E5DAD"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0A6C9190"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02190161"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1456A555"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B115F1C"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447A8C9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42.875841</w:t>
            </w:r>
          </w:p>
        </w:tc>
      </w:tr>
      <w:tr w:rsidR="00AA6043" w:rsidRPr="00E57DFF" w14:paraId="79C761ED" w14:textId="77777777" w:rsidTr="00AA6043">
        <w:trPr>
          <w:trHeight w:val="270"/>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13D0B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72</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3B582D"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BLAS O LAS BRUMAS</w:t>
            </w:r>
          </w:p>
        </w:tc>
        <w:tc>
          <w:tcPr>
            <w:tcW w:w="14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B2595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1A31C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798" w:type="dxa"/>
            <w:tcBorders>
              <w:top w:val="nil"/>
              <w:left w:val="nil"/>
              <w:bottom w:val="single" w:sz="8" w:space="0" w:color="auto"/>
              <w:right w:val="single" w:sz="8" w:space="0" w:color="auto"/>
            </w:tcBorders>
            <w:shd w:val="clear" w:color="auto" w:fill="auto"/>
            <w:vAlign w:val="center"/>
            <w:hideMark/>
          </w:tcPr>
          <w:p w14:paraId="3DF46A9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POLÍGONO CERRO VERDE</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14:paraId="64AA381C" w14:textId="3E03C4D2"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13783C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222.900000</w:t>
            </w:r>
          </w:p>
        </w:tc>
      </w:tr>
      <w:tr w:rsidR="00AA6043" w:rsidRPr="00E57DFF" w14:paraId="0573E2CB"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7104AC0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5B481D72"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789E925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6607A47"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6E3FE70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POLÍGONO SAN BLAS</w:t>
            </w:r>
          </w:p>
        </w:tc>
        <w:tc>
          <w:tcPr>
            <w:tcW w:w="1559" w:type="dxa"/>
            <w:vMerge/>
            <w:tcBorders>
              <w:top w:val="nil"/>
              <w:left w:val="single" w:sz="8" w:space="0" w:color="auto"/>
              <w:bottom w:val="single" w:sz="8" w:space="0" w:color="000000"/>
              <w:right w:val="single" w:sz="8" w:space="0" w:color="auto"/>
            </w:tcBorders>
            <w:vAlign w:val="center"/>
            <w:hideMark/>
          </w:tcPr>
          <w:p w14:paraId="248E2340" w14:textId="77777777" w:rsidR="00AA6043" w:rsidRPr="00E57DFF" w:rsidRDefault="00AA6043" w:rsidP="00AA6043">
            <w:pPr>
              <w:rPr>
                <w:rFonts w:ascii="Museo Sans 300" w:hAnsi="Museo Sans 300" w:cs="Arial"/>
                <w:sz w:val="16"/>
                <w:szCs w:val="16"/>
                <w:lang w:val="es-SV" w:eastAsia="es-SV"/>
              </w:rPr>
            </w:pPr>
          </w:p>
        </w:tc>
        <w:tc>
          <w:tcPr>
            <w:tcW w:w="1110" w:type="dxa"/>
            <w:tcBorders>
              <w:top w:val="nil"/>
              <w:left w:val="nil"/>
              <w:bottom w:val="single" w:sz="8" w:space="0" w:color="auto"/>
              <w:right w:val="single" w:sz="8" w:space="0" w:color="auto"/>
            </w:tcBorders>
            <w:shd w:val="clear" w:color="auto" w:fill="auto"/>
            <w:noWrap/>
            <w:vAlign w:val="center"/>
            <w:hideMark/>
          </w:tcPr>
          <w:p w14:paraId="7BEB1AE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234.552530</w:t>
            </w:r>
          </w:p>
        </w:tc>
      </w:tr>
      <w:tr w:rsidR="00AA6043" w:rsidRPr="00E57DFF" w14:paraId="360CE6EE"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49D03553"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539A981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6CCA0D50"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1E6D972C"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D4D360B"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461F33A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457.452530</w:t>
            </w:r>
          </w:p>
        </w:tc>
      </w:tr>
      <w:tr w:rsidR="00AA6043" w:rsidRPr="00E57DFF" w14:paraId="274C301C" w14:textId="77777777" w:rsidTr="00AA6043">
        <w:trPr>
          <w:trHeight w:val="465"/>
        </w:trPr>
        <w:tc>
          <w:tcPr>
            <w:tcW w:w="460" w:type="dxa"/>
            <w:tcBorders>
              <w:top w:val="nil"/>
              <w:left w:val="single" w:sz="8" w:space="0" w:color="auto"/>
              <w:bottom w:val="nil"/>
              <w:right w:val="single" w:sz="8" w:space="0" w:color="auto"/>
            </w:tcBorders>
            <w:shd w:val="clear" w:color="auto" w:fill="auto"/>
            <w:noWrap/>
            <w:vAlign w:val="center"/>
            <w:hideMark/>
          </w:tcPr>
          <w:p w14:paraId="280415D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lastRenderedPageBreak/>
              <w:t>73</w:t>
            </w:r>
          </w:p>
        </w:tc>
        <w:tc>
          <w:tcPr>
            <w:tcW w:w="1515" w:type="dxa"/>
            <w:tcBorders>
              <w:top w:val="nil"/>
              <w:left w:val="nil"/>
              <w:bottom w:val="nil"/>
              <w:right w:val="single" w:sz="8" w:space="0" w:color="auto"/>
            </w:tcBorders>
            <w:shd w:val="clear" w:color="auto" w:fill="auto"/>
            <w:noWrap/>
            <w:vAlign w:val="center"/>
            <w:hideMark/>
          </w:tcPr>
          <w:p w14:paraId="3FC5FF91"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PARAJE GALÁN</w:t>
            </w:r>
          </w:p>
        </w:tc>
        <w:tc>
          <w:tcPr>
            <w:tcW w:w="1420" w:type="dxa"/>
            <w:tcBorders>
              <w:top w:val="nil"/>
              <w:left w:val="nil"/>
              <w:bottom w:val="nil"/>
              <w:right w:val="single" w:sz="8" w:space="0" w:color="auto"/>
            </w:tcBorders>
            <w:shd w:val="clear" w:color="auto" w:fill="auto"/>
            <w:vAlign w:val="center"/>
            <w:hideMark/>
          </w:tcPr>
          <w:p w14:paraId="29EA353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Candelaria de la Frontera</w:t>
            </w:r>
          </w:p>
        </w:tc>
        <w:tc>
          <w:tcPr>
            <w:tcW w:w="1460" w:type="dxa"/>
            <w:tcBorders>
              <w:top w:val="nil"/>
              <w:left w:val="nil"/>
              <w:bottom w:val="nil"/>
              <w:right w:val="single" w:sz="8" w:space="0" w:color="auto"/>
            </w:tcBorders>
            <w:shd w:val="clear" w:color="auto" w:fill="auto"/>
            <w:noWrap/>
            <w:vAlign w:val="center"/>
            <w:hideMark/>
          </w:tcPr>
          <w:p w14:paraId="190778A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798" w:type="dxa"/>
            <w:tcBorders>
              <w:top w:val="nil"/>
              <w:left w:val="nil"/>
              <w:bottom w:val="nil"/>
              <w:right w:val="single" w:sz="8" w:space="0" w:color="auto"/>
            </w:tcBorders>
            <w:shd w:val="clear" w:color="auto" w:fill="auto"/>
            <w:vAlign w:val="center"/>
            <w:hideMark/>
          </w:tcPr>
          <w:p w14:paraId="4EABC4E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ESCONDIDO</w:t>
            </w:r>
          </w:p>
        </w:tc>
        <w:tc>
          <w:tcPr>
            <w:tcW w:w="1559" w:type="dxa"/>
            <w:tcBorders>
              <w:top w:val="nil"/>
              <w:left w:val="nil"/>
              <w:bottom w:val="nil"/>
              <w:right w:val="single" w:sz="8" w:space="0" w:color="auto"/>
            </w:tcBorders>
            <w:shd w:val="clear" w:color="auto" w:fill="auto"/>
            <w:noWrap/>
            <w:vAlign w:val="center"/>
            <w:hideMark/>
          </w:tcPr>
          <w:p w14:paraId="2EADBAE5" w14:textId="44876012"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noWrap/>
            <w:vAlign w:val="center"/>
            <w:hideMark/>
          </w:tcPr>
          <w:p w14:paraId="59E7A90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24.350636</w:t>
            </w:r>
          </w:p>
        </w:tc>
      </w:tr>
      <w:tr w:rsidR="00AA6043" w:rsidRPr="00E57DFF" w14:paraId="739EFE84" w14:textId="77777777" w:rsidTr="00AA6043">
        <w:trPr>
          <w:trHeight w:val="27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DE6F5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74</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62869E"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DIEGO Y LA BARRA</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D33AB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Metapán</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800D6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798" w:type="dxa"/>
            <w:tcBorders>
              <w:top w:val="single" w:sz="8" w:space="0" w:color="auto"/>
              <w:left w:val="nil"/>
              <w:bottom w:val="single" w:sz="8" w:space="0" w:color="auto"/>
              <w:right w:val="single" w:sz="8" w:space="0" w:color="auto"/>
            </w:tcBorders>
            <w:shd w:val="clear" w:color="auto" w:fill="auto"/>
            <w:vAlign w:val="center"/>
            <w:hideMark/>
          </w:tcPr>
          <w:p w14:paraId="738E94C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EL BOSQUE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FEECC98" w14:textId="20E13DD3"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472BBA8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18.586080</w:t>
            </w:r>
          </w:p>
        </w:tc>
      </w:tr>
      <w:tr w:rsidR="00AA6043" w:rsidRPr="00E57DFF" w14:paraId="4A51B52A"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3597005F"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7CF5FE12"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0420F646"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7F94871C"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010396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EL CERRO</w:t>
            </w:r>
          </w:p>
        </w:tc>
        <w:tc>
          <w:tcPr>
            <w:tcW w:w="1559" w:type="dxa"/>
            <w:tcBorders>
              <w:top w:val="nil"/>
              <w:left w:val="nil"/>
              <w:bottom w:val="single" w:sz="8" w:space="0" w:color="auto"/>
              <w:right w:val="single" w:sz="8" w:space="0" w:color="auto"/>
            </w:tcBorders>
            <w:shd w:val="clear" w:color="auto" w:fill="auto"/>
            <w:vAlign w:val="center"/>
            <w:hideMark/>
          </w:tcPr>
          <w:p w14:paraId="0977048E" w14:textId="2D13E8D5"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35F670C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13.341259</w:t>
            </w:r>
          </w:p>
        </w:tc>
      </w:tr>
      <w:tr w:rsidR="00AA6043" w:rsidRPr="00E57DFF" w14:paraId="4DB64A3F"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3B9FF45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026D4630"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52A42B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314EC89E"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3673273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nil"/>
              <w:left w:val="nil"/>
              <w:bottom w:val="single" w:sz="8" w:space="0" w:color="auto"/>
              <w:right w:val="single" w:sz="8" w:space="0" w:color="auto"/>
            </w:tcBorders>
            <w:shd w:val="clear" w:color="auto" w:fill="auto"/>
            <w:vAlign w:val="center"/>
            <w:hideMark/>
          </w:tcPr>
          <w:p w14:paraId="7AB476AB" w14:textId="4D82FA65"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78396A7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789.512136</w:t>
            </w:r>
          </w:p>
        </w:tc>
      </w:tr>
      <w:tr w:rsidR="00AA6043" w:rsidRPr="00E57DFF" w14:paraId="778C83C7"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654B25D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0EF7392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D57EEF9"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71779893"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425429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2</w:t>
            </w:r>
          </w:p>
        </w:tc>
        <w:tc>
          <w:tcPr>
            <w:tcW w:w="1559" w:type="dxa"/>
            <w:tcBorders>
              <w:top w:val="nil"/>
              <w:left w:val="nil"/>
              <w:bottom w:val="single" w:sz="8" w:space="0" w:color="auto"/>
              <w:right w:val="single" w:sz="8" w:space="0" w:color="auto"/>
            </w:tcBorders>
            <w:shd w:val="clear" w:color="auto" w:fill="auto"/>
            <w:vAlign w:val="center"/>
            <w:hideMark/>
          </w:tcPr>
          <w:p w14:paraId="7478E9E1" w14:textId="32AB6B98"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5DB1581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676.864764</w:t>
            </w:r>
          </w:p>
        </w:tc>
      </w:tr>
      <w:tr w:rsidR="00AA6043" w:rsidRPr="00E57DFF" w14:paraId="0D2C78A1"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64A84FF1"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280FCB0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00EDD79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3F7581B8"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9FE47F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3</w:t>
            </w:r>
          </w:p>
        </w:tc>
        <w:tc>
          <w:tcPr>
            <w:tcW w:w="1559" w:type="dxa"/>
            <w:tcBorders>
              <w:top w:val="nil"/>
              <w:left w:val="nil"/>
              <w:bottom w:val="single" w:sz="8" w:space="0" w:color="auto"/>
              <w:right w:val="single" w:sz="8" w:space="0" w:color="auto"/>
            </w:tcBorders>
            <w:shd w:val="clear" w:color="auto" w:fill="auto"/>
            <w:vAlign w:val="center"/>
            <w:hideMark/>
          </w:tcPr>
          <w:p w14:paraId="4B1B7EAF" w14:textId="6996F27C"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78D7E30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50.141712</w:t>
            </w:r>
          </w:p>
        </w:tc>
      </w:tr>
      <w:tr w:rsidR="00AA6043" w:rsidRPr="00E57DFF" w14:paraId="6E7A89F1"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7E1C754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24CB245E"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03EF767"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2AA5E84F"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39CDF9E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4</w:t>
            </w:r>
          </w:p>
        </w:tc>
        <w:tc>
          <w:tcPr>
            <w:tcW w:w="1559" w:type="dxa"/>
            <w:tcBorders>
              <w:top w:val="nil"/>
              <w:left w:val="nil"/>
              <w:bottom w:val="single" w:sz="8" w:space="0" w:color="auto"/>
              <w:right w:val="single" w:sz="8" w:space="0" w:color="auto"/>
            </w:tcBorders>
            <w:shd w:val="clear" w:color="auto" w:fill="auto"/>
            <w:vAlign w:val="center"/>
            <w:hideMark/>
          </w:tcPr>
          <w:p w14:paraId="2DF8557A" w14:textId="0A269F95"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2AF4054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216.673713</w:t>
            </w:r>
          </w:p>
        </w:tc>
      </w:tr>
      <w:tr w:rsidR="00AA6043" w:rsidRPr="00E57DFF" w14:paraId="5B2C9811"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6E0AE20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328D1928"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6A0AD07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3BEB991B"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85D65A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5</w:t>
            </w:r>
          </w:p>
        </w:tc>
        <w:tc>
          <w:tcPr>
            <w:tcW w:w="1559" w:type="dxa"/>
            <w:tcBorders>
              <w:top w:val="nil"/>
              <w:left w:val="nil"/>
              <w:bottom w:val="single" w:sz="8" w:space="0" w:color="auto"/>
              <w:right w:val="single" w:sz="8" w:space="0" w:color="auto"/>
            </w:tcBorders>
            <w:shd w:val="clear" w:color="auto" w:fill="auto"/>
            <w:vAlign w:val="center"/>
            <w:hideMark/>
          </w:tcPr>
          <w:p w14:paraId="12122831" w14:textId="486F1908"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 xml:space="preserve">00000 </w:t>
            </w:r>
          </w:p>
        </w:tc>
        <w:tc>
          <w:tcPr>
            <w:tcW w:w="1110" w:type="dxa"/>
            <w:tcBorders>
              <w:top w:val="nil"/>
              <w:left w:val="nil"/>
              <w:bottom w:val="single" w:sz="8" w:space="0" w:color="auto"/>
              <w:right w:val="single" w:sz="8" w:space="0" w:color="auto"/>
            </w:tcBorders>
            <w:shd w:val="clear" w:color="auto" w:fill="auto"/>
            <w:vAlign w:val="center"/>
            <w:hideMark/>
          </w:tcPr>
          <w:p w14:paraId="5D9C95D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33.610016</w:t>
            </w:r>
          </w:p>
        </w:tc>
      </w:tr>
      <w:tr w:rsidR="00AA6043" w:rsidRPr="00E57DFF" w14:paraId="36884E40"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8D2AAE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24F33AE2"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226B736"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424F548E"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86B9F6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1</w:t>
            </w:r>
          </w:p>
        </w:tc>
        <w:tc>
          <w:tcPr>
            <w:tcW w:w="1559" w:type="dxa"/>
            <w:tcBorders>
              <w:top w:val="nil"/>
              <w:left w:val="nil"/>
              <w:bottom w:val="single" w:sz="8" w:space="0" w:color="auto"/>
              <w:right w:val="single" w:sz="8" w:space="0" w:color="auto"/>
            </w:tcBorders>
            <w:shd w:val="clear" w:color="auto" w:fill="auto"/>
            <w:vAlign w:val="center"/>
            <w:hideMark/>
          </w:tcPr>
          <w:p w14:paraId="53D0229D" w14:textId="0E5A097B"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 xml:space="preserve">00000 </w:t>
            </w:r>
          </w:p>
        </w:tc>
        <w:tc>
          <w:tcPr>
            <w:tcW w:w="1110" w:type="dxa"/>
            <w:tcBorders>
              <w:top w:val="nil"/>
              <w:left w:val="nil"/>
              <w:bottom w:val="single" w:sz="8" w:space="0" w:color="auto"/>
              <w:right w:val="single" w:sz="8" w:space="0" w:color="auto"/>
            </w:tcBorders>
            <w:shd w:val="clear" w:color="auto" w:fill="auto"/>
            <w:vAlign w:val="center"/>
            <w:hideMark/>
          </w:tcPr>
          <w:p w14:paraId="72CCD15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5.125266</w:t>
            </w:r>
          </w:p>
        </w:tc>
      </w:tr>
      <w:tr w:rsidR="00AA6043" w:rsidRPr="00E57DFF" w14:paraId="765D8C84"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262EBE1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6A3F9E8B"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5B2360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40D07EB8"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99A253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LAGUNA 1</w:t>
            </w:r>
          </w:p>
        </w:tc>
        <w:tc>
          <w:tcPr>
            <w:tcW w:w="1559" w:type="dxa"/>
            <w:tcBorders>
              <w:top w:val="nil"/>
              <w:left w:val="nil"/>
              <w:bottom w:val="single" w:sz="8" w:space="0" w:color="auto"/>
              <w:right w:val="single" w:sz="8" w:space="0" w:color="auto"/>
            </w:tcBorders>
            <w:shd w:val="clear" w:color="auto" w:fill="auto"/>
            <w:vAlign w:val="center"/>
            <w:hideMark/>
          </w:tcPr>
          <w:p w14:paraId="4991CC86" w14:textId="0765B159"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 xml:space="preserve">00000 </w:t>
            </w:r>
          </w:p>
        </w:tc>
        <w:tc>
          <w:tcPr>
            <w:tcW w:w="1110" w:type="dxa"/>
            <w:tcBorders>
              <w:top w:val="nil"/>
              <w:left w:val="nil"/>
              <w:bottom w:val="single" w:sz="8" w:space="0" w:color="auto"/>
              <w:right w:val="single" w:sz="8" w:space="0" w:color="auto"/>
            </w:tcBorders>
            <w:shd w:val="clear" w:color="auto" w:fill="auto"/>
            <w:vAlign w:val="center"/>
            <w:hideMark/>
          </w:tcPr>
          <w:p w14:paraId="796016F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11.431715</w:t>
            </w:r>
          </w:p>
        </w:tc>
      </w:tr>
      <w:tr w:rsidR="00AA6043" w:rsidRPr="00E57DFF" w14:paraId="70BB0998"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7DE4AA2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486059E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366EF7B"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0EFE0A5E"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2E072F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LAGUNA 2</w:t>
            </w:r>
          </w:p>
        </w:tc>
        <w:tc>
          <w:tcPr>
            <w:tcW w:w="1559" w:type="dxa"/>
            <w:tcBorders>
              <w:top w:val="nil"/>
              <w:left w:val="nil"/>
              <w:bottom w:val="single" w:sz="8" w:space="0" w:color="auto"/>
              <w:right w:val="single" w:sz="8" w:space="0" w:color="auto"/>
            </w:tcBorders>
            <w:shd w:val="clear" w:color="auto" w:fill="auto"/>
            <w:vAlign w:val="center"/>
            <w:hideMark/>
          </w:tcPr>
          <w:p w14:paraId="37A75E20" w14:textId="43060EAA"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 xml:space="preserve">-00000 </w:t>
            </w:r>
          </w:p>
        </w:tc>
        <w:tc>
          <w:tcPr>
            <w:tcW w:w="1110" w:type="dxa"/>
            <w:tcBorders>
              <w:top w:val="nil"/>
              <w:left w:val="nil"/>
              <w:bottom w:val="single" w:sz="8" w:space="0" w:color="auto"/>
              <w:right w:val="single" w:sz="8" w:space="0" w:color="auto"/>
            </w:tcBorders>
            <w:shd w:val="clear" w:color="auto" w:fill="auto"/>
            <w:vAlign w:val="center"/>
            <w:hideMark/>
          </w:tcPr>
          <w:p w14:paraId="2AD2B6C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7.684362</w:t>
            </w:r>
          </w:p>
        </w:tc>
      </w:tr>
      <w:tr w:rsidR="00AA6043" w:rsidRPr="00E57DFF" w14:paraId="68568297"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26BFE7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140EB50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343F9E2"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31D5FDE3"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979BC7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ISLA BOSQUE</w:t>
            </w:r>
          </w:p>
        </w:tc>
        <w:tc>
          <w:tcPr>
            <w:tcW w:w="1559" w:type="dxa"/>
            <w:tcBorders>
              <w:top w:val="nil"/>
              <w:left w:val="nil"/>
              <w:bottom w:val="single" w:sz="8" w:space="0" w:color="auto"/>
              <w:right w:val="single" w:sz="8" w:space="0" w:color="auto"/>
            </w:tcBorders>
            <w:shd w:val="clear" w:color="auto" w:fill="auto"/>
            <w:vAlign w:val="center"/>
            <w:hideMark/>
          </w:tcPr>
          <w:p w14:paraId="4E3EFFC2" w14:textId="3181AF61"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 xml:space="preserve">-00000 </w:t>
            </w:r>
          </w:p>
        </w:tc>
        <w:tc>
          <w:tcPr>
            <w:tcW w:w="1110" w:type="dxa"/>
            <w:tcBorders>
              <w:top w:val="nil"/>
              <w:left w:val="nil"/>
              <w:bottom w:val="single" w:sz="8" w:space="0" w:color="auto"/>
              <w:right w:val="single" w:sz="8" w:space="0" w:color="auto"/>
            </w:tcBorders>
            <w:shd w:val="clear" w:color="auto" w:fill="auto"/>
            <w:vAlign w:val="center"/>
            <w:hideMark/>
          </w:tcPr>
          <w:p w14:paraId="61E6A50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11.882885</w:t>
            </w:r>
          </w:p>
        </w:tc>
      </w:tr>
      <w:tr w:rsidR="00AA6043" w:rsidRPr="00E57DFF" w14:paraId="2E08C8D7"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9DCD4C3"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07DB2AFD"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7E0CDFD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4EF3E9DC"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E5F83F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7</w:t>
            </w:r>
          </w:p>
        </w:tc>
        <w:tc>
          <w:tcPr>
            <w:tcW w:w="1559" w:type="dxa"/>
            <w:tcBorders>
              <w:top w:val="nil"/>
              <w:left w:val="nil"/>
              <w:bottom w:val="single" w:sz="8" w:space="0" w:color="auto"/>
              <w:right w:val="single" w:sz="8" w:space="0" w:color="auto"/>
            </w:tcBorders>
            <w:shd w:val="clear" w:color="auto" w:fill="auto"/>
            <w:vAlign w:val="center"/>
            <w:hideMark/>
          </w:tcPr>
          <w:p w14:paraId="3155D1C0" w14:textId="2E47E227" w:rsidR="00AA6043" w:rsidRPr="00E57DFF" w:rsidRDefault="000E7507"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 xml:space="preserve">-00000 </w:t>
            </w:r>
          </w:p>
        </w:tc>
        <w:tc>
          <w:tcPr>
            <w:tcW w:w="1110" w:type="dxa"/>
            <w:tcBorders>
              <w:top w:val="nil"/>
              <w:left w:val="nil"/>
              <w:bottom w:val="single" w:sz="8" w:space="0" w:color="auto"/>
              <w:right w:val="single" w:sz="8" w:space="0" w:color="auto"/>
            </w:tcBorders>
            <w:shd w:val="clear" w:color="auto" w:fill="auto"/>
            <w:vAlign w:val="center"/>
            <w:hideMark/>
          </w:tcPr>
          <w:p w14:paraId="445C8FE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28.673020</w:t>
            </w:r>
          </w:p>
        </w:tc>
      </w:tr>
      <w:tr w:rsidR="00AA6043" w:rsidRPr="00E57DFF" w14:paraId="5FA72670"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220D9DA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7F64BB78"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5678DB36"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757E80C1"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11E59A9"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vAlign w:val="center"/>
            <w:hideMark/>
          </w:tcPr>
          <w:p w14:paraId="5462717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1863.526928</w:t>
            </w:r>
          </w:p>
        </w:tc>
      </w:tr>
      <w:tr w:rsidR="00AA6043" w:rsidRPr="00E57DFF" w14:paraId="20CCA17C" w14:textId="77777777" w:rsidTr="003D2191">
        <w:trPr>
          <w:trHeight w:val="270"/>
        </w:trPr>
        <w:tc>
          <w:tcPr>
            <w:tcW w:w="4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A7A727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75</w:t>
            </w:r>
          </w:p>
        </w:tc>
        <w:tc>
          <w:tcPr>
            <w:tcW w:w="1515" w:type="dxa"/>
            <w:tcBorders>
              <w:top w:val="single" w:sz="4" w:space="0" w:color="auto"/>
              <w:left w:val="nil"/>
              <w:bottom w:val="single" w:sz="8" w:space="0" w:color="auto"/>
              <w:right w:val="single" w:sz="8" w:space="0" w:color="auto"/>
            </w:tcBorders>
            <w:shd w:val="clear" w:color="auto" w:fill="auto"/>
            <w:noWrap/>
            <w:vAlign w:val="center"/>
            <w:hideMark/>
          </w:tcPr>
          <w:p w14:paraId="3686795A"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 MONTAÑITA</w:t>
            </w:r>
          </w:p>
        </w:tc>
        <w:tc>
          <w:tcPr>
            <w:tcW w:w="1420" w:type="dxa"/>
            <w:tcBorders>
              <w:top w:val="single" w:sz="4" w:space="0" w:color="auto"/>
              <w:left w:val="nil"/>
              <w:bottom w:val="single" w:sz="8" w:space="0" w:color="auto"/>
              <w:right w:val="single" w:sz="8" w:space="0" w:color="auto"/>
            </w:tcBorders>
            <w:shd w:val="clear" w:color="auto" w:fill="auto"/>
            <w:noWrap/>
            <w:vAlign w:val="center"/>
            <w:hideMark/>
          </w:tcPr>
          <w:p w14:paraId="5FEA530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Metapán</w:t>
            </w:r>
          </w:p>
        </w:tc>
        <w:tc>
          <w:tcPr>
            <w:tcW w:w="1460" w:type="dxa"/>
            <w:tcBorders>
              <w:top w:val="single" w:sz="4" w:space="0" w:color="auto"/>
              <w:left w:val="nil"/>
              <w:bottom w:val="single" w:sz="8" w:space="0" w:color="auto"/>
              <w:right w:val="single" w:sz="8" w:space="0" w:color="auto"/>
            </w:tcBorders>
            <w:shd w:val="clear" w:color="auto" w:fill="auto"/>
            <w:noWrap/>
            <w:vAlign w:val="center"/>
            <w:hideMark/>
          </w:tcPr>
          <w:p w14:paraId="3B800B8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798" w:type="dxa"/>
            <w:tcBorders>
              <w:top w:val="single" w:sz="4" w:space="0" w:color="auto"/>
              <w:left w:val="nil"/>
              <w:bottom w:val="single" w:sz="8" w:space="0" w:color="auto"/>
              <w:right w:val="single" w:sz="8" w:space="0" w:color="auto"/>
            </w:tcBorders>
            <w:shd w:val="clear" w:color="auto" w:fill="auto"/>
            <w:noWrap/>
            <w:vAlign w:val="center"/>
            <w:hideMark/>
          </w:tcPr>
          <w:p w14:paraId="3A465D8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14:paraId="387E118E" w14:textId="0DBA0B80"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4" w:space="0" w:color="auto"/>
              <w:left w:val="nil"/>
              <w:bottom w:val="single" w:sz="8" w:space="0" w:color="auto"/>
              <w:right w:val="single" w:sz="8" w:space="0" w:color="auto"/>
            </w:tcBorders>
            <w:shd w:val="clear" w:color="auto" w:fill="auto"/>
            <w:vAlign w:val="center"/>
            <w:hideMark/>
          </w:tcPr>
          <w:p w14:paraId="5774397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42.246256</w:t>
            </w:r>
          </w:p>
        </w:tc>
      </w:tr>
      <w:tr w:rsidR="00AA6043" w:rsidRPr="00E57DFF" w14:paraId="2D80B2DC" w14:textId="77777777" w:rsidTr="003D2191">
        <w:trPr>
          <w:trHeight w:val="27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5BC81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76</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1732F5"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JERÓNIMO</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0AA15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Candelaria de la Frontera</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8DD6E1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31D615A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091CE0" w14:textId="097B102F"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61A5B79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1.294754</w:t>
            </w:r>
          </w:p>
        </w:tc>
      </w:tr>
      <w:tr w:rsidR="00AA6043" w:rsidRPr="00E57DFF" w14:paraId="70A4C5B4"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3D5A72B2"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51EEE929"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5573A33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504915E0"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1ED9024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2</w:t>
            </w:r>
          </w:p>
        </w:tc>
        <w:tc>
          <w:tcPr>
            <w:tcW w:w="1559" w:type="dxa"/>
            <w:tcBorders>
              <w:top w:val="nil"/>
              <w:left w:val="nil"/>
              <w:bottom w:val="single" w:sz="8" w:space="0" w:color="auto"/>
              <w:right w:val="single" w:sz="8" w:space="0" w:color="auto"/>
            </w:tcBorders>
            <w:shd w:val="clear" w:color="auto" w:fill="auto"/>
            <w:noWrap/>
            <w:vAlign w:val="center"/>
            <w:hideMark/>
          </w:tcPr>
          <w:p w14:paraId="06381CDB" w14:textId="1AC0D69B"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1B7BB9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1.650759</w:t>
            </w:r>
          </w:p>
        </w:tc>
      </w:tr>
      <w:tr w:rsidR="00AA6043" w:rsidRPr="00E57DFF" w14:paraId="6E5057AF"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7C41848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7885E583"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3C2D4E4"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246E03E0"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2B97621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3</w:t>
            </w:r>
          </w:p>
        </w:tc>
        <w:tc>
          <w:tcPr>
            <w:tcW w:w="1559" w:type="dxa"/>
            <w:tcBorders>
              <w:top w:val="nil"/>
              <w:left w:val="nil"/>
              <w:bottom w:val="single" w:sz="8" w:space="0" w:color="auto"/>
              <w:right w:val="single" w:sz="8" w:space="0" w:color="auto"/>
            </w:tcBorders>
            <w:shd w:val="clear" w:color="auto" w:fill="auto"/>
            <w:noWrap/>
            <w:vAlign w:val="center"/>
            <w:hideMark/>
          </w:tcPr>
          <w:p w14:paraId="699A2122" w14:textId="57F3F6DC"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8F5F1F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3.757660</w:t>
            </w:r>
          </w:p>
        </w:tc>
      </w:tr>
      <w:tr w:rsidR="00AA6043" w:rsidRPr="00E57DFF" w14:paraId="5E024580"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1B40D54E"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2143C736"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03E2D19"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2C54E0B0"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4F3C9A2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4</w:t>
            </w:r>
          </w:p>
        </w:tc>
        <w:tc>
          <w:tcPr>
            <w:tcW w:w="1559" w:type="dxa"/>
            <w:tcBorders>
              <w:top w:val="nil"/>
              <w:left w:val="nil"/>
              <w:bottom w:val="single" w:sz="8" w:space="0" w:color="auto"/>
              <w:right w:val="single" w:sz="8" w:space="0" w:color="auto"/>
            </w:tcBorders>
            <w:shd w:val="clear" w:color="auto" w:fill="auto"/>
            <w:noWrap/>
            <w:vAlign w:val="center"/>
            <w:hideMark/>
          </w:tcPr>
          <w:p w14:paraId="62F29851" w14:textId="290F1A77"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FCA469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1.644439</w:t>
            </w:r>
          </w:p>
        </w:tc>
      </w:tr>
      <w:tr w:rsidR="00AA6043" w:rsidRPr="00E57DFF" w14:paraId="2FBF1892"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18312003"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2FA5C4C5"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057A7D7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472B9458"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6DE6DF9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5</w:t>
            </w:r>
          </w:p>
        </w:tc>
        <w:tc>
          <w:tcPr>
            <w:tcW w:w="1559" w:type="dxa"/>
            <w:tcBorders>
              <w:top w:val="nil"/>
              <w:left w:val="nil"/>
              <w:bottom w:val="single" w:sz="8" w:space="0" w:color="auto"/>
              <w:right w:val="single" w:sz="8" w:space="0" w:color="auto"/>
            </w:tcBorders>
            <w:shd w:val="clear" w:color="auto" w:fill="auto"/>
            <w:noWrap/>
            <w:vAlign w:val="center"/>
            <w:hideMark/>
          </w:tcPr>
          <w:p w14:paraId="4D1B9138" w14:textId="4B482C34"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59EFF9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15.002457</w:t>
            </w:r>
          </w:p>
        </w:tc>
      </w:tr>
      <w:tr w:rsidR="00AA6043" w:rsidRPr="00E57DFF" w14:paraId="35729DB3"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11E6A0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16D6C2AC"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7F70D70"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6BCB4A11"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0E559D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6</w:t>
            </w:r>
          </w:p>
        </w:tc>
        <w:tc>
          <w:tcPr>
            <w:tcW w:w="1559" w:type="dxa"/>
            <w:tcBorders>
              <w:top w:val="nil"/>
              <w:left w:val="nil"/>
              <w:bottom w:val="single" w:sz="8" w:space="0" w:color="auto"/>
              <w:right w:val="single" w:sz="8" w:space="0" w:color="auto"/>
            </w:tcBorders>
            <w:shd w:val="clear" w:color="auto" w:fill="auto"/>
            <w:noWrap/>
            <w:vAlign w:val="center"/>
            <w:hideMark/>
          </w:tcPr>
          <w:p w14:paraId="29B4B46C" w14:textId="3AD64FB8"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47A5DF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13.357572</w:t>
            </w:r>
          </w:p>
        </w:tc>
      </w:tr>
      <w:tr w:rsidR="00AA6043" w:rsidRPr="00E57DFF" w14:paraId="1A5F1237"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0918A9E2"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1239EC04"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53200FAC"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1006187F"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4E67FE6"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29C58A8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36.707641</w:t>
            </w:r>
          </w:p>
        </w:tc>
      </w:tr>
      <w:tr w:rsidR="00AA6043" w:rsidRPr="00E57DFF" w14:paraId="6C06A21B" w14:textId="77777777" w:rsidTr="00AA6043">
        <w:trPr>
          <w:trHeight w:val="270"/>
        </w:trPr>
        <w:tc>
          <w:tcPr>
            <w:tcW w:w="460" w:type="dxa"/>
            <w:tcBorders>
              <w:top w:val="nil"/>
              <w:left w:val="single" w:sz="8" w:space="0" w:color="auto"/>
              <w:bottom w:val="nil"/>
              <w:right w:val="single" w:sz="8" w:space="0" w:color="auto"/>
            </w:tcBorders>
            <w:shd w:val="clear" w:color="auto" w:fill="auto"/>
            <w:vAlign w:val="center"/>
            <w:hideMark/>
          </w:tcPr>
          <w:p w14:paraId="4C4A86E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77</w:t>
            </w:r>
          </w:p>
        </w:tc>
        <w:tc>
          <w:tcPr>
            <w:tcW w:w="1515" w:type="dxa"/>
            <w:tcBorders>
              <w:top w:val="nil"/>
              <w:left w:val="nil"/>
              <w:bottom w:val="nil"/>
              <w:right w:val="single" w:sz="8" w:space="0" w:color="auto"/>
            </w:tcBorders>
            <w:shd w:val="clear" w:color="auto" w:fill="auto"/>
            <w:vAlign w:val="center"/>
            <w:hideMark/>
          </w:tcPr>
          <w:p w14:paraId="6226D563"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EL CHAPARRÓN O SAN CAYETANO</w:t>
            </w:r>
          </w:p>
        </w:tc>
        <w:tc>
          <w:tcPr>
            <w:tcW w:w="1420" w:type="dxa"/>
            <w:tcBorders>
              <w:top w:val="nil"/>
              <w:left w:val="nil"/>
              <w:bottom w:val="nil"/>
              <w:right w:val="single" w:sz="8" w:space="0" w:color="auto"/>
            </w:tcBorders>
            <w:shd w:val="clear" w:color="auto" w:fill="auto"/>
            <w:noWrap/>
            <w:vAlign w:val="center"/>
            <w:hideMark/>
          </w:tcPr>
          <w:p w14:paraId="06D5260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460" w:type="dxa"/>
            <w:tcBorders>
              <w:top w:val="nil"/>
              <w:left w:val="nil"/>
              <w:bottom w:val="nil"/>
              <w:right w:val="single" w:sz="8" w:space="0" w:color="auto"/>
            </w:tcBorders>
            <w:shd w:val="clear" w:color="auto" w:fill="auto"/>
            <w:noWrap/>
            <w:vAlign w:val="center"/>
            <w:hideMark/>
          </w:tcPr>
          <w:p w14:paraId="3A1FFBE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798" w:type="dxa"/>
            <w:tcBorders>
              <w:top w:val="nil"/>
              <w:left w:val="nil"/>
              <w:bottom w:val="nil"/>
              <w:right w:val="single" w:sz="8" w:space="0" w:color="auto"/>
            </w:tcBorders>
            <w:shd w:val="clear" w:color="auto" w:fill="auto"/>
            <w:noWrap/>
            <w:vAlign w:val="center"/>
            <w:hideMark/>
          </w:tcPr>
          <w:p w14:paraId="780FE3A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nil"/>
              <w:right w:val="single" w:sz="8" w:space="0" w:color="auto"/>
            </w:tcBorders>
            <w:shd w:val="clear" w:color="auto" w:fill="auto"/>
            <w:noWrap/>
            <w:vAlign w:val="center"/>
            <w:hideMark/>
          </w:tcPr>
          <w:p w14:paraId="149E2902" w14:textId="5136939F"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noWrap/>
            <w:vAlign w:val="center"/>
            <w:hideMark/>
          </w:tcPr>
          <w:p w14:paraId="1297FE6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127.364751</w:t>
            </w:r>
          </w:p>
        </w:tc>
      </w:tr>
      <w:tr w:rsidR="00AA6043" w:rsidRPr="00E57DFF" w14:paraId="52301ED4" w14:textId="77777777" w:rsidTr="00AA6043">
        <w:trPr>
          <w:trHeight w:val="27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85E1F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78</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3A99D3"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 MAGDALENA</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2BE60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Chalchuapa</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23909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796F2E6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CENREN 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54D434" w14:textId="24B6076C"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065DA92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776.537581</w:t>
            </w:r>
          </w:p>
        </w:tc>
      </w:tr>
      <w:tr w:rsidR="00AA6043" w:rsidRPr="00E57DFF" w14:paraId="2C7E4A94"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1B1B920B"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0BBE8079"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6535895"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667A0F90"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3B3F36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CENREN 2</w:t>
            </w:r>
          </w:p>
        </w:tc>
        <w:tc>
          <w:tcPr>
            <w:tcW w:w="1559" w:type="dxa"/>
            <w:tcBorders>
              <w:top w:val="nil"/>
              <w:left w:val="nil"/>
              <w:bottom w:val="single" w:sz="8" w:space="0" w:color="auto"/>
              <w:right w:val="single" w:sz="8" w:space="0" w:color="auto"/>
            </w:tcBorders>
            <w:shd w:val="clear" w:color="auto" w:fill="auto"/>
            <w:noWrap/>
            <w:vAlign w:val="center"/>
            <w:hideMark/>
          </w:tcPr>
          <w:p w14:paraId="598EC748" w14:textId="2E37460E"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5800CF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35.876641</w:t>
            </w:r>
          </w:p>
        </w:tc>
      </w:tr>
      <w:tr w:rsidR="00AA6043" w:rsidRPr="00E57DFF" w14:paraId="2DF549EE"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03FFEA5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0BCE6FB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099F897C"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486A05A8"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667CCEF"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772DAA9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812.414222</w:t>
            </w:r>
          </w:p>
        </w:tc>
      </w:tr>
      <w:tr w:rsidR="00AA6043" w:rsidRPr="00E57DFF" w14:paraId="2298D638" w14:textId="77777777" w:rsidTr="00AA6043">
        <w:trPr>
          <w:trHeight w:val="465"/>
        </w:trPr>
        <w:tc>
          <w:tcPr>
            <w:tcW w:w="460" w:type="dxa"/>
            <w:tcBorders>
              <w:top w:val="nil"/>
              <w:left w:val="single" w:sz="8" w:space="0" w:color="auto"/>
              <w:bottom w:val="nil"/>
              <w:right w:val="single" w:sz="8" w:space="0" w:color="auto"/>
            </w:tcBorders>
            <w:shd w:val="clear" w:color="auto" w:fill="auto"/>
            <w:noWrap/>
            <w:vAlign w:val="center"/>
            <w:hideMark/>
          </w:tcPr>
          <w:p w14:paraId="3621ED6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79</w:t>
            </w:r>
          </w:p>
        </w:tc>
        <w:tc>
          <w:tcPr>
            <w:tcW w:w="1515" w:type="dxa"/>
            <w:tcBorders>
              <w:top w:val="nil"/>
              <w:left w:val="nil"/>
              <w:bottom w:val="nil"/>
              <w:right w:val="single" w:sz="8" w:space="0" w:color="auto"/>
            </w:tcBorders>
            <w:shd w:val="clear" w:color="auto" w:fill="auto"/>
            <w:noWrap/>
            <w:vAlign w:val="center"/>
            <w:hideMark/>
          </w:tcPr>
          <w:p w14:paraId="4E9E50C1"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 CRIBA</w:t>
            </w:r>
          </w:p>
        </w:tc>
        <w:tc>
          <w:tcPr>
            <w:tcW w:w="1420" w:type="dxa"/>
            <w:tcBorders>
              <w:top w:val="nil"/>
              <w:left w:val="nil"/>
              <w:bottom w:val="nil"/>
              <w:right w:val="single" w:sz="8" w:space="0" w:color="auto"/>
            </w:tcBorders>
            <w:shd w:val="clear" w:color="auto" w:fill="auto"/>
            <w:vAlign w:val="center"/>
            <w:hideMark/>
          </w:tcPr>
          <w:p w14:paraId="2A8CD40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Candelaria de la Frontera</w:t>
            </w:r>
          </w:p>
        </w:tc>
        <w:tc>
          <w:tcPr>
            <w:tcW w:w="1460" w:type="dxa"/>
            <w:tcBorders>
              <w:top w:val="nil"/>
              <w:left w:val="nil"/>
              <w:bottom w:val="nil"/>
              <w:right w:val="single" w:sz="8" w:space="0" w:color="auto"/>
            </w:tcBorders>
            <w:shd w:val="clear" w:color="auto" w:fill="auto"/>
            <w:noWrap/>
            <w:vAlign w:val="center"/>
            <w:hideMark/>
          </w:tcPr>
          <w:p w14:paraId="77AE06A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798" w:type="dxa"/>
            <w:tcBorders>
              <w:top w:val="nil"/>
              <w:left w:val="nil"/>
              <w:bottom w:val="nil"/>
              <w:right w:val="single" w:sz="8" w:space="0" w:color="auto"/>
            </w:tcBorders>
            <w:shd w:val="clear" w:color="auto" w:fill="auto"/>
            <w:noWrap/>
            <w:vAlign w:val="center"/>
            <w:hideMark/>
          </w:tcPr>
          <w:p w14:paraId="6A42EC4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nil"/>
              <w:right w:val="single" w:sz="8" w:space="0" w:color="auto"/>
            </w:tcBorders>
            <w:shd w:val="clear" w:color="auto" w:fill="auto"/>
            <w:noWrap/>
            <w:vAlign w:val="center"/>
            <w:hideMark/>
          </w:tcPr>
          <w:p w14:paraId="246FE42C" w14:textId="7A0B70DA"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noWrap/>
            <w:vAlign w:val="center"/>
            <w:hideMark/>
          </w:tcPr>
          <w:p w14:paraId="7391272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25.859659</w:t>
            </w:r>
          </w:p>
        </w:tc>
      </w:tr>
      <w:tr w:rsidR="00AA6043" w:rsidRPr="00E57DFF" w14:paraId="37B9B32F" w14:textId="77777777" w:rsidTr="00AA6043">
        <w:trPr>
          <w:trHeight w:val="270"/>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5EF95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80</w:t>
            </w:r>
          </w:p>
        </w:tc>
        <w:tc>
          <w:tcPr>
            <w:tcW w:w="1515" w:type="dxa"/>
            <w:tcBorders>
              <w:top w:val="single" w:sz="8" w:space="0" w:color="auto"/>
              <w:left w:val="nil"/>
              <w:bottom w:val="single" w:sz="8" w:space="0" w:color="auto"/>
              <w:right w:val="nil"/>
            </w:tcBorders>
            <w:shd w:val="clear" w:color="auto" w:fill="auto"/>
            <w:vAlign w:val="center"/>
            <w:hideMark/>
          </w:tcPr>
          <w:p w14:paraId="42902DA9"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SAN DIEGO Y LA BARRA </w:t>
            </w:r>
          </w:p>
        </w:tc>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488E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Metapán</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14:paraId="6A75F8D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4AD7220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5 - OJO DE AGUA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420213" w14:textId="16363003"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115652F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8.390039</w:t>
            </w:r>
          </w:p>
        </w:tc>
      </w:tr>
      <w:tr w:rsidR="00AA6043" w:rsidRPr="00E57DFF" w14:paraId="55CA1A50" w14:textId="77777777" w:rsidTr="00AA6043">
        <w:trPr>
          <w:trHeight w:val="270"/>
        </w:trPr>
        <w:tc>
          <w:tcPr>
            <w:tcW w:w="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1BE9A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81</w:t>
            </w:r>
          </w:p>
        </w:tc>
        <w:tc>
          <w:tcPr>
            <w:tcW w:w="151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E0058F"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 PRESA</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6C4220E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El Congo</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3FF4411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Santa Ana </w:t>
            </w:r>
          </w:p>
        </w:tc>
        <w:tc>
          <w:tcPr>
            <w:tcW w:w="1798" w:type="dxa"/>
            <w:tcBorders>
              <w:top w:val="nil"/>
              <w:left w:val="nil"/>
              <w:bottom w:val="single" w:sz="8" w:space="0" w:color="auto"/>
              <w:right w:val="single" w:sz="8" w:space="0" w:color="auto"/>
            </w:tcBorders>
            <w:shd w:val="clear" w:color="auto" w:fill="auto"/>
            <w:noWrap/>
            <w:vAlign w:val="center"/>
            <w:hideMark/>
          </w:tcPr>
          <w:p w14:paraId="1871D1D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RESTO DE PORCIÓN A</w:t>
            </w:r>
          </w:p>
        </w:tc>
        <w:tc>
          <w:tcPr>
            <w:tcW w:w="1559" w:type="dxa"/>
            <w:tcBorders>
              <w:top w:val="nil"/>
              <w:left w:val="nil"/>
              <w:bottom w:val="single" w:sz="8" w:space="0" w:color="auto"/>
              <w:right w:val="single" w:sz="8" w:space="0" w:color="auto"/>
            </w:tcBorders>
            <w:shd w:val="clear" w:color="auto" w:fill="auto"/>
            <w:noWrap/>
            <w:vAlign w:val="center"/>
            <w:hideMark/>
          </w:tcPr>
          <w:p w14:paraId="618B1D2F" w14:textId="266914C1"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0EB813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118.578365</w:t>
            </w:r>
          </w:p>
        </w:tc>
      </w:tr>
      <w:tr w:rsidR="00AA6043" w:rsidRPr="00E57DFF" w14:paraId="40680297" w14:textId="77777777" w:rsidTr="00AA6043">
        <w:trPr>
          <w:trHeight w:val="465"/>
        </w:trPr>
        <w:tc>
          <w:tcPr>
            <w:tcW w:w="460" w:type="dxa"/>
            <w:vMerge/>
            <w:tcBorders>
              <w:top w:val="nil"/>
              <w:left w:val="single" w:sz="8" w:space="0" w:color="auto"/>
              <w:bottom w:val="single" w:sz="8" w:space="0" w:color="000000"/>
              <w:right w:val="single" w:sz="8" w:space="0" w:color="auto"/>
            </w:tcBorders>
            <w:vAlign w:val="center"/>
            <w:hideMark/>
          </w:tcPr>
          <w:p w14:paraId="45605364"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1B6C057D"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A1B3DF1"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223FC80"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599A8BF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RESTO DE PORCIÓN A (PORCIÓN A UNO)</w:t>
            </w:r>
          </w:p>
        </w:tc>
        <w:tc>
          <w:tcPr>
            <w:tcW w:w="1559" w:type="dxa"/>
            <w:tcBorders>
              <w:top w:val="nil"/>
              <w:left w:val="nil"/>
              <w:bottom w:val="single" w:sz="8" w:space="0" w:color="auto"/>
              <w:right w:val="single" w:sz="8" w:space="0" w:color="auto"/>
            </w:tcBorders>
            <w:shd w:val="clear" w:color="auto" w:fill="auto"/>
            <w:noWrap/>
            <w:vAlign w:val="center"/>
            <w:hideMark/>
          </w:tcPr>
          <w:p w14:paraId="18F7ADC4" w14:textId="4F68C64B"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0D1EC6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111.351133</w:t>
            </w:r>
          </w:p>
        </w:tc>
      </w:tr>
      <w:tr w:rsidR="00AA6043" w:rsidRPr="00E57DFF" w14:paraId="00EA3B35"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7138316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13CBE807" w14:textId="77777777" w:rsidR="00AA6043" w:rsidRPr="00E57DFF" w:rsidRDefault="00AA6043" w:rsidP="00AA6043">
            <w:pPr>
              <w:rPr>
                <w:rFonts w:ascii="Museo Sans 300" w:hAnsi="Museo Sans 300" w:cs="Arial"/>
                <w:sz w:val="16"/>
                <w:szCs w:val="16"/>
                <w:lang w:val="es-SV" w:eastAsia="es-SV"/>
              </w:rPr>
            </w:pP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1091239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 Armenia</w:t>
            </w:r>
          </w:p>
        </w:tc>
        <w:tc>
          <w:tcPr>
            <w:tcW w:w="1460" w:type="dxa"/>
            <w:vMerge w:val="restart"/>
            <w:tcBorders>
              <w:top w:val="nil"/>
              <w:left w:val="single" w:sz="8" w:space="0" w:color="auto"/>
              <w:bottom w:val="single" w:sz="8" w:space="0" w:color="000000"/>
              <w:right w:val="single" w:sz="8" w:space="0" w:color="000000"/>
            </w:tcBorders>
            <w:shd w:val="clear" w:color="auto" w:fill="auto"/>
            <w:vAlign w:val="center"/>
            <w:hideMark/>
          </w:tcPr>
          <w:p w14:paraId="2B0F49E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nil"/>
              <w:left w:val="nil"/>
              <w:bottom w:val="single" w:sz="8" w:space="0" w:color="auto"/>
              <w:right w:val="single" w:sz="8" w:space="0" w:color="auto"/>
            </w:tcBorders>
            <w:shd w:val="clear" w:color="auto" w:fill="auto"/>
            <w:noWrap/>
            <w:vAlign w:val="center"/>
            <w:hideMark/>
          </w:tcPr>
          <w:p w14:paraId="0492C19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A-2</w:t>
            </w:r>
          </w:p>
        </w:tc>
        <w:tc>
          <w:tcPr>
            <w:tcW w:w="1559" w:type="dxa"/>
            <w:tcBorders>
              <w:top w:val="nil"/>
              <w:left w:val="nil"/>
              <w:bottom w:val="single" w:sz="8" w:space="0" w:color="auto"/>
              <w:right w:val="single" w:sz="8" w:space="0" w:color="auto"/>
            </w:tcBorders>
            <w:shd w:val="clear" w:color="auto" w:fill="auto"/>
            <w:noWrap/>
            <w:vAlign w:val="center"/>
            <w:hideMark/>
          </w:tcPr>
          <w:p w14:paraId="0D189652" w14:textId="75697A9E"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34B759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103.704697</w:t>
            </w:r>
          </w:p>
        </w:tc>
      </w:tr>
      <w:tr w:rsidR="00AA6043" w:rsidRPr="00E57DFF" w14:paraId="642099AF"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34EE1994"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D580B84"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5BE9BF6"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000000"/>
            </w:tcBorders>
            <w:vAlign w:val="center"/>
            <w:hideMark/>
          </w:tcPr>
          <w:p w14:paraId="1C71F5C3"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AEDFD5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A-3</w:t>
            </w:r>
          </w:p>
        </w:tc>
        <w:tc>
          <w:tcPr>
            <w:tcW w:w="1559" w:type="dxa"/>
            <w:tcBorders>
              <w:top w:val="nil"/>
              <w:left w:val="nil"/>
              <w:bottom w:val="single" w:sz="8" w:space="0" w:color="auto"/>
              <w:right w:val="single" w:sz="8" w:space="0" w:color="auto"/>
            </w:tcBorders>
            <w:shd w:val="clear" w:color="auto" w:fill="auto"/>
            <w:noWrap/>
            <w:vAlign w:val="center"/>
            <w:hideMark/>
          </w:tcPr>
          <w:p w14:paraId="771BC27C" w14:textId="44D09619"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F00FE1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311.125156</w:t>
            </w:r>
          </w:p>
        </w:tc>
      </w:tr>
      <w:tr w:rsidR="00AA6043" w:rsidRPr="00E57DFF" w14:paraId="05EDE5FA"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51B4CCFA"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0287D12"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4C52E4B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000000"/>
            </w:tcBorders>
            <w:vAlign w:val="center"/>
            <w:hideMark/>
          </w:tcPr>
          <w:p w14:paraId="231E389F"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96EFF4E"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1245417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644.759351</w:t>
            </w:r>
          </w:p>
        </w:tc>
      </w:tr>
      <w:tr w:rsidR="00AA6043" w:rsidRPr="00E57DFF" w14:paraId="7A1490A2"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129C569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82</w:t>
            </w:r>
          </w:p>
        </w:tc>
        <w:tc>
          <w:tcPr>
            <w:tcW w:w="1515" w:type="dxa"/>
            <w:tcBorders>
              <w:top w:val="nil"/>
              <w:left w:val="nil"/>
              <w:bottom w:val="single" w:sz="8" w:space="0" w:color="auto"/>
              <w:right w:val="single" w:sz="8" w:space="0" w:color="auto"/>
            </w:tcBorders>
            <w:shd w:val="clear" w:color="auto" w:fill="auto"/>
            <w:noWrap/>
            <w:vAlign w:val="center"/>
            <w:hideMark/>
          </w:tcPr>
          <w:p w14:paraId="12B22C6F"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LOMAS DE SAN JUAN</w:t>
            </w:r>
          </w:p>
        </w:tc>
        <w:tc>
          <w:tcPr>
            <w:tcW w:w="1420" w:type="dxa"/>
            <w:tcBorders>
              <w:top w:val="nil"/>
              <w:left w:val="nil"/>
              <w:bottom w:val="single" w:sz="8" w:space="0" w:color="auto"/>
              <w:right w:val="single" w:sz="8" w:space="0" w:color="auto"/>
            </w:tcBorders>
            <w:shd w:val="clear" w:color="auto" w:fill="auto"/>
            <w:noWrap/>
            <w:vAlign w:val="center"/>
            <w:hideMark/>
          </w:tcPr>
          <w:p w14:paraId="585F486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Metapán</w:t>
            </w:r>
          </w:p>
        </w:tc>
        <w:tc>
          <w:tcPr>
            <w:tcW w:w="1460" w:type="dxa"/>
            <w:tcBorders>
              <w:top w:val="nil"/>
              <w:left w:val="nil"/>
              <w:bottom w:val="single" w:sz="8" w:space="0" w:color="auto"/>
              <w:right w:val="single" w:sz="8" w:space="0" w:color="auto"/>
            </w:tcBorders>
            <w:shd w:val="clear" w:color="auto" w:fill="auto"/>
            <w:noWrap/>
            <w:vAlign w:val="center"/>
            <w:hideMark/>
          </w:tcPr>
          <w:p w14:paraId="5A6AA74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798" w:type="dxa"/>
            <w:tcBorders>
              <w:top w:val="nil"/>
              <w:left w:val="nil"/>
              <w:bottom w:val="single" w:sz="8" w:space="0" w:color="auto"/>
              <w:right w:val="single" w:sz="8" w:space="0" w:color="auto"/>
            </w:tcBorders>
            <w:shd w:val="clear" w:color="auto" w:fill="auto"/>
            <w:noWrap/>
            <w:vAlign w:val="center"/>
            <w:hideMark/>
          </w:tcPr>
          <w:p w14:paraId="48A16B7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73A5D341" w14:textId="54824D7A" w:rsidR="00AA6043" w:rsidRPr="00E57DFF" w:rsidRDefault="00D21EBB"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BA668F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113.438906</w:t>
            </w:r>
          </w:p>
        </w:tc>
      </w:tr>
      <w:tr w:rsidR="00AA6043" w:rsidRPr="00E57DFF" w14:paraId="6993FE6D" w14:textId="77777777" w:rsidTr="00AA6043">
        <w:trPr>
          <w:trHeight w:val="270"/>
        </w:trPr>
        <w:tc>
          <w:tcPr>
            <w:tcW w:w="460" w:type="dxa"/>
            <w:vMerge w:val="restart"/>
            <w:tcBorders>
              <w:top w:val="nil"/>
              <w:left w:val="single" w:sz="8" w:space="0" w:color="auto"/>
              <w:bottom w:val="nil"/>
              <w:right w:val="single" w:sz="8" w:space="0" w:color="auto"/>
            </w:tcBorders>
            <w:shd w:val="clear" w:color="auto" w:fill="auto"/>
            <w:noWrap/>
            <w:vAlign w:val="center"/>
            <w:hideMark/>
          </w:tcPr>
          <w:p w14:paraId="01FD81B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83</w:t>
            </w:r>
          </w:p>
        </w:tc>
        <w:tc>
          <w:tcPr>
            <w:tcW w:w="1515" w:type="dxa"/>
            <w:vMerge w:val="restart"/>
            <w:tcBorders>
              <w:top w:val="nil"/>
              <w:left w:val="single" w:sz="8" w:space="0" w:color="auto"/>
              <w:bottom w:val="nil"/>
              <w:right w:val="single" w:sz="8" w:space="0" w:color="auto"/>
            </w:tcBorders>
            <w:shd w:val="clear" w:color="auto" w:fill="auto"/>
            <w:noWrap/>
            <w:vAlign w:val="center"/>
            <w:hideMark/>
          </w:tcPr>
          <w:p w14:paraId="75658AC3"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AGUA CALIENTE</w:t>
            </w:r>
          </w:p>
        </w:tc>
        <w:tc>
          <w:tcPr>
            <w:tcW w:w="1420" w:type="dxa"/>
            <w:vMerge w:val="restart"/>
            <w:tcBorders>
              <w:top w:val="nil"/>
              <w:left w:val="single" w:sz="8" w:space="0" w:color="auto"/>
              <w:bottom w:val="nil"/>
              <w:right w:val="single" w:sz="8" w:space="0" w:color="auto"/>
            </w:tcBorders>
            <w:shd w:val="clear" w:color="auto" w:fill="auto"/>
            <w:noWrap/>
            <w:vAlign w:val="center"/>
            <w:hideMark/>
          </w:tcPr>
          <w:p w14:paraId="538959C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Texistepeque</w:t>
            </w:r>
          </w:p>
        </w:tc>
        <w:tc>
          <w:tcPr>
            <w:tcW w:w="1460" w:type="dxa"/>
            <w:vMerge w:val="restart"/>
            <w:tcBorders>
              <w:top w:val="nil"/>
              <w:left w:val="single" w:sz="8" w:space="0" w:color="auto"/>
              <w:bottom w:val="nil"/>
              <w:right w:val="single" w:sz="8" w:space="0" w:color="auto"/>
            </w:tcBorders>
            <w:shd w:val="clear" w:color="auto" w:fill="auto"/>
            <w:noWrap/>
            <w:vAlign w:val="center"/>
            <w:hideMark/>
          </w:tcPr>
          <w:p w14:paraId="5745BFF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798" w:type="dxa"/>
            <w:tcBorders>
              <w:top w:val="nil"/>
              <w:left w:val="nil"/>
              <w:bottom w:val="single" w:sz="8" w:space="0" w:color="auto"/>
              <w:right w:val="single" w:sz="8" w:space="0" w:color="auto"/>
            </w:tcBorders>
            <w:shd w:val="clear" w:color="auto" w:fill="auto"/>
            <w:noWrap/>
            <w:vAlign w:val="center"/>
            <w:hideMark/>
          </w:tcPr>
          <w:p w14:paraId="29E1778A"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w:t>
            </w:r>
          </w:p>
        </w:tc>
        <w:tc>
          <w:tcPr>
            <w:tcW w:w="1559" w:type="dxa"/>
            <w:tcBorders>
              <w:top w:val="nil"/>
              <w:left w:val="nil"/>
              <w:bottom w:val="single" w:sz="8" w:space="0" w:color="auto"/>
              <w:right w:val="single" w:sz="8" w:space="0" w:color="auto"/>
            </w:tcBorders>
            <w:shd w:val="clear" w:color="auto" w:fill="auto"/>
            <w:noWrap/>
            <w:vAlign w:val="center"/>
            <w:hideMark/>
          </w:tcPr>
          <w:p w14:paraId="49B3ADB1" w14:textId="18335BED" w:rsidR="00AA6043" w:rsidRPr="00E57DFF" w:rsidRDefault="00D21EBB"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D1B40DC"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0.350254</w:t>
            </w:r>
          </w:p>
        </w:tc>
      </w:tr>
      <w:tr w:rsidR="00AA6043" w:rsidRPr="00E57DFF" w14:paraId="4E58FA7F"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6D9498E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78B9BE2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08C2182C"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192616A5"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653F766E"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BOSQUE EL SALAMAR</w:t>
            </w:r>
          </w:p>
        </w:tc>
        <w:tc>
          <w:tcPr>
            <w:tcW w:w="1559" w:type="dxa"/>
            <w:tcBorders>
              <w:top w:val="nil"/>
              <w:left w:val="nil"/>
              <w:bottom w:val="single" w:sz="8" w:space="0" w:color="auto"/>
              <w:right w:val="single" w:sz="8" w:space="0" w:color="auto"/>
            </w:tcBorders>
            <w:shd w:val="clear" w:color="auto" w:fill="auto"/>
            <w:noWrap/>
            <w:vAlign w:val="center"/>
            <w:hideMark/>
          </w:tcPr>
          <w:p w14:paraId="4EAF4688" w14:textId="759CACB0" w:rsidR="00AA6043" w:rsidRPr="00E57DFF" w:rsidRDefault="00D21EBB"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531B0D0"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105.515540</w:t>
            </w:r>
          </w:p>
        </w:tc>
      </w:tr>
      <w:tr w:rsidR="00AA6043" w:rsidRPr="00E57DFF" w14:paraId="05880C75"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468EB94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6C67664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55CCCC66"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2CCA4DE2"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681A8EFF"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PROTECCIÓN 1</w:t>
            </w:r>
          </w:p>
        </w:tc>
        <w:tc>
          <w:tcPr>
            <w:tcW w:w="1559" w:type="dxa"/>
            <w:tcBorders>
              <w:top w:val="nil"/>
              <w:left w:val="nil"/>
              <w:bottom w:val="single" w:sz="8" w:space="0" w:color="auto"/>
              <w:right w:val="single" w:sz="8" w:space="0" w:color="auto"/>
            </w:tcBorders>
            <w:shd w:val="clear" w:color="auto" w:fill="auto"/>
            <w:noWrap/>
            <w:vAlign w:val="center"/>
            <w:hideMark/>
          </w:tcPr>
          <w:p w14:paraId="5DECB9CE" w14:textId="280C5DEA" w:rsidR="00AA6043" w:rsidRPr="00E57DFF" w:rsidRDefault="00D21EBB"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DA106A0"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1.332192</w:t>
            </w:r>
          </w:p>
        </w:tc>
      </w:tr>
      <w:tr w:rsidR="00AA6043" w:rsidRPr="00E57DFF" w14:paraId="14E92B77"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4F52A04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2FDC5B80"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33AF19D0"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5F7E1202"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285C194"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ZONA DE PROTECCIÓN 2</w:t>
            </w:r>
          </w:p>
        </w:tc>
        <w:tc>
          <w:tcPr>
            <w:tcW w:w="1559" w:type="dxa"/>
            <w:tcBorders>
              <w:top w:val="nil"/>
              <w:left w:val="nil"/>
              <w:bottom w:val="single" w:sz="8" w:space="0" w:color="auto"/>
              <w:right w:val="single" w:sz="8" w:space="0" w:color="auto"/>
            </w:tcBorders>
            <w:shd w:val="clear" w:color="auto" w:fill="auto"/>
            <w:noWrap/>
            <w:vAlign w:val="center"/>
            <w:hideMark/>
          </w:tcPr>
          <w:p w14:paraId="605FFEFD" w14:textId="0870F9E7" w:rsidR="00AA6043" w:rsidRPr="00E57DFF" w:rsidRDefault="00D21EBB"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DC620E7"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0.369410</w:t>
            </w:r>
          </w:p>
        </w:tc>
      </w:tr>
      <w:tr w:rsidR="00AA6043" w:rsidRPr="00E57DFF" w14:paraId="0F7EA519"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50353D23"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nil"/>
              <w:right w:val="single" w:sz="8" w:space="0" w:color="auto"/>
            </w:tcBorders>
            <w:vAlign w:val="center"/>
            <w:hideMark/>
          </w:tcPr>
          <w:p w14:paraId="2577377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nil"/>
              <w:right w:val="single" w:sz="8" w:space="0" w:color="auto"/>
            </w:tcBorders>
            <w:vAlign w:val="center"/>
            <w:hideMark/>
          </w:tcPr>
          <w:p w14:paraId="6996A7B7"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nil"/>
              <w:right w:val="single" w:sz="8" w:space="0" w:color="auto"/>
            </w:tcBorders>
            <w:vAlign w:val="center"/>
            <w:hideMark/>
          </w:tcPr>
          <w:p w14:paraId="53AD0420"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nil"/>
              <w:right w:val="single" w:sz="8" w:space="0" w:color="000000"/>
            </w:tcBorders>
            <w:shd w:val="clear" w:color="auto" w:fill="auto"/>
            <w:noWrap/>
            <w:vAlign w:val="center"/>
            <w:hideMark/>
          </w:tcPr>
          <w:p w14:paraId="2F842800"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nil"/>
              <w:right w:val="single" w:sz="8" w:space="0" w:color="auto"/>
            </w:tcBorders>
            <w:shd w:val="clear" w:color="auto" w:fill="auto"/>
            <w:noWrap/>
            <w:vAlign w:val="center"/>
            <w:hideMark/>
          </w:tcPr>
          <w:p w14:paraId="7BFF62CF"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107.567396</w:t>
            </w:r>
          </w:p>
        </w:tc>
      </w:tr>
      <w:tr w:rsidR="00AA6043" w:rsidRPr="00E57DFF" w14:paraId="5BE53BA6" w14:textId="77777777" w:rsidTr="00AA6043">
        <w:trPr>
          <w:trHeight w:val="27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8907A5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lastRenderedPageBreak/>
              <w:t>84</w:t>
            </w:r>
          </w:p>
        </w:tc>
        <w:tc>
          <w:tcPr>
            <w:tcW w:w="1515" w:type="dxa"/>
            <w:tcBorders>
              <w:top w:val="single" w:sz="8" w:space="0" w:color="auto"/>
              <w:left w:val="nil"/>
              <w:bottom w:val="single" w:sz="8" w:space="0" w:color="auto"/>
              <w:right w:val="single" w:sz="4" w:space="0" w:color="auto"/>
            </w:tcBorders>
            <w:shd w:val="clear" w:color="auto" w:fill="auto"/>
            <w:noWrap/>
            <w:vAlign w:val="center"/>
            <w:hideMark/>
          </w:tcPr>
          <w:p w14:paraId="29B20F4F"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SAN DIEGO Y LA BARRA </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14:paraId="2F0209E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Metapán</w:t>
            </w:r>
          </w:p>
        </w:tc>
        <w:tc>
          <w:tcPr>
            <w:tcW w:w="1460" w:type="dxa"/>
            <w:tcBorders>
              <w:top w:val="single" w:sz="8" w:space="0" w:color="auto"/>
              <w:left w:val="nil"/>
              <w:bottom w:val="single" w:sz="8" w:space="0" w:color="auto"/>
              <w:right w:val="single" w:sz="4" w:space="0" w:color="auto"/>
            </w:tcBorders>
            <w:shd w:val="clear" w:color="auto" w:fill="auto"/>
            <w:noWrap/>
            <w:vAlign w:val="center"/>
            <w:hideMark/>
          </w:tcPr>
          <w:p w14:paraId="7C43230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Ana</w:t>
            </w:r>
          </w:p>
        </w:tc>
        <w:tc>
          <w:tcPr>
            <w:tcW w:w="1798" w:type="dxa"/>
            <w:tcBorders>
              <w:top w:val="single" w:sz="8" w:space="0" w:color="auto"/>
              <w:left w:val="nil"/>
              <w:bottom w:val="single" w:sz="8" w:space="0" w:color="auto"/>
              <w:right w:val="single" w:sz="4" w:space="0" w:color="auto"/>
            </w:tcBorders>
            <w:shd w:val="clear" w:color="auto" w:fill="auto"/>
            <w:noWrap/>
            <w:vAlign w:val="center"/>
            <w:hideMark/>
          </w:tcPr>
          <w:p w14:paraId="36A3DF9F" w14:textId="77777777" w:rsidR="00AA6043" w:rsidRPr="00E57DFF" w:rsidRDefault="00AA6043" w:rsidP="00AA6043">
            <w:pPr>
              <w:jc w:val="center"/>
              <w:rPr>
                <w:rFonts w:ascii="Museo Sans 300" w:hAnsi="Museo Sans 300" w:cs="Arial"/>
                <w:color w:val="000000"/>
                <w:sz w:val="16"/>
                <w:szCs w:val="16"/>
                <w:lang w:val="es-SV" w:eastAsia="es-SV"/>
              </w:rPr>
            </w:pPr>
            <w:r w:rsidRPr="00E57DFF">
              <w:rPr>
                <w:rFonts w:ascii="Museo Sans 300" w:hAnsi="Museo Sans 300" w:cs="Arial"/>
                <w:color w:val="000000"/>
                <w:sz w:val="16"/>
                <w:szCs w:val="16"/>
                <w:lang w:val="es-SV" w:eastAsia="es-SV"/>
              </w:rPr>
              <w:t>PORCIÓN 4</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47C69806"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 </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28C3000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36.602175</w:t>
            </w:r>
          </w:p>
        </w:tc>
      </w:tr>
      <w:tr w:rsidR="00AA6043" w:rsidRPr="00E57DFF" w14:paraId="2BAB8CBA" w14:textId="77777777" w:rsidTr="00AA6043">
        <w:trPr>
          <w:trHeight w:val="46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042E3C1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85</w:t>
            </w:r>
          </w:p>
        </w:tc>
        <w:tc>
          <w:tcPr>
            <w:tcW w:w="1515" w:type="dxa"/>
            <w:tcBorders>
              <w:top w:val="nil"/>
              <w:left w:val="nil"/>
              <w:bottom w:val="single" w:sz="8" w:space="0" w:color="auto"/>
              <w:right w:val="single" w:sz="8" w:space="0" w:color="auto"/>
            </w:tcBorders>
            <w:shd w:val="clear" w:color="auto" w:fill="auto"/>
            <w:noWrap/>
            <w:vAlign w:val="center"/>
            <w:hideMark/>
          </w:tcPr>
          <w:p w14:paraId="7CC48164"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SANTA MARTA LAS TRINCHERAS</w:t>
            </w:r>
          </w:p>
        </w:tc>
        <w:tc>
          <w:tcPr>
            <w:tcW w:w="1420" w:type="dxa"/>
            <w:tcBorders>
              <w:top w:val="nil"/>
              <w:left w:val="nil"/>
              <w:bottom w:val="single" w:sz="8" w:space="0" w:color="auto"/>
              <w:right w:val="single" w:sz="8" w:space="0" w:color="auto"/>
            </w:tcBorders>
            <w:shd w:val="clear" w:color="auto" w:fill="auto"/>
            <w:vAlign w:val="center"/>
            <w:hideMark/>
          </w:tcPr>
          <w:p w14:paraId="19A4D24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Izalco y San Julián</w:t>
            </w:r>
          </w:p>
        </w:tc>
        <w:tc>
          <w:tcPr>
            <w:tcW w:w="1460" w:type="dxa"/>
            <w:tcBorders>
              <w:top w:val="nil"/>
              <w:left w:val="nil"/>
              <w:bottom w:val="single" w:sz="8" w:space="0" w:color="auto"/>
              <w:right w:val="single" w:sz="8" w:space="0" w:color="auto"/>
            </w:tcBorders>
            <w:shd w:val="clear" w:color="auto" w:fill="auto"/>
            <w:noWrap/>
            <w:vAlign w:val="center"/>
            <w:hideMark/>
          </w:tcPr>
          <w:p w14:paraId="632334C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nil"/>
              <w:left w:val="nil"/>
              <w:bottom w:val="single" w:sz="8" w:space="0" w:color="auto"/>
              <w:right w:val="single" w:sz="8" w:space="0" w:color="auto"/>
            </w:tcBorders>
            <w:shd w:val="clear" w:color="auto" w:fill="auto"/>
            <w:noWrap/>
            <w:vAlign w:val="center"/>
            <w:hideMark/>
          </w:tcPr>
          <w:p w14:paraId="58AC610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68122B5E" w14:textId="51C0D804"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C16A45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100.011342</w:t>
            </w:r>
          </w:p>
        </w:tc>
      </w:tr>
      <w:tr w:rsidR="00AA6043" w:rsidRPr="00E57DFF" w14:paraId="2406AE81"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6F427D5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86</w:t>
            </w:r>
          </w:p>
        </w:tc>
        <w:tc>
          <w:tcPr>
            <w:tcW w:w="1515" w:type="dxa"/>
            <w:tcBorders>
              <w:top w:val="nil"/>
              <w:left w:val="nil"/>
              <w:bottom w:val="single" w:sz="8" w:space="0" w:color="auto"/>
              <w:right w:val="single" w:sz="8" w:space="0" w:color="auto"/>
            </w:tcBorders>
            <w:shd w:val="clear" w:color="auto" w:fill="auto"/>
            <w:noWrap/>
            <w:vAlign w:val="center"/>
            <w:hideMark/>
          </w:tcPr>
          <w:p w14:paraId="64CFF854"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FRANCISCO EL TRIUNFO</w:t>
            </w:r>
          </w:p>
        </w:tc>
        <w:tc>
          <w:tcPr>
            <w:tcW w:w="1420" w:type="dxa"/>
            <w:tcBorders>
              <w:top w:val="nil"/>
              <w:left w:val="nil"/>
              <w:bottom w:val="single" w:sz="8" w:space="0" w:color="auto"/>
              <w:right w:val="single" w:sz="8" w:space="0" w:color="auto"/>
            </w:tcBorders>
            <w:shd w:val="clear" w:color="auto" w:fill="auto"/>
            <w:noWrap/>
            <w:vAlign w:val="center"/>
            <w:hideMark/>
          </w:tcPr>
          <w:p w14:paraId="19769A7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Juayúa</w:t>
            </w:r>
          </w:p>
        </w:tc>
        <w:tc>
          <w:tcPr>
            <w:tcW w:w="1460" w:type="dxa"/>
            <w:tcBorders>
              <w:top w:val="nil"/>
              <w:left w:val="nil"/>
              <w:bottom w:val="single" w:sz="8" w:space="0" w:color="auto"/>
              <w:right w:val="single" w:sz="8" w:space="0" w:color="auto"/>
            </w:tcBorders>
            <w:shd w:val="clear" w:color="auto" w:fill="auto"/>
            <w:noWrap/>
            <w:vAlign w:val="center"/>
            <w:hideMark/>
          </w:tcPr>
          <w:p w14:paraId="76117D6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nil"/>
              <w:left w:val="nil"/>
              <w:bottom w:val="single" w:sz="8" w:space="0" w:color="auto"/>
              <w:right w:val="single" w:sz="8" w:space="0" w:color="auto"/>
            </w:tcBorders>
            <w:shd w:val="clear" w:color="auto" w:fill="auto"/>
            <w:noWrap/>
            <w:vAlign w:val="center"/>
            <w:hideMark/>
          </w:tcPr>
          <w:p w14:paraId="1805E4D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3529CE86" w14:textId="2838D38A"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FE4B52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23.320936</w:t>
            </w:r>
          </w:p>
        </w:tc>
      </w:tr>
      <w:tr w:rsidR="00AA6043" w:rsidRPr="00E57DFF" w14:paraId="50F58428"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2F613EB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87</w:t>
            </w:r>
          </w:p>
        </w:tc>
        <w:tc>
          <w:tcPr>
            <w:tcW w:w="1515" w:type="dxa"/>
            <w:tcBorders>
              <w:top w:val="nil"/>
              <w:left w:val="nil"/>
              <w:bottom w:val="single" w:sz="8" w:space="0" w:color="auto"/>
              <w:right w:val="single" w:sz="8" w:space="0" w:color="auto"/>
            </w:tcBorders>
            <w:shd w:val="clear" w:color="auto" w:fill="auto"/>
            <w:vAlign w:val="center"/>
            <w:hideMark/>
          </w:tcPr>
          <w:p w14:paraId="40AFC0A2"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SANTA AGUEDA O EL ZOPE</w:t>
            </w:r>
          </w:p>
        </w:tc>
        <w:tc>
          <w:tcPr>
            <w:tcW w:w="1420" w:type="dxa"/>
            <w:tcBorders>
              <w:top w:val="nil"/>
              <w:left w:val="nil"/>
              <w:bottom w:val="single" w:sz="8" w:space="0" w:color="auto"/>
              <w:right w:val="single" w:sz="8" w:space="0" w:color="auto"/>
            </w:tcBorders>
            <w:shd w:val="clear" w:color="auto" w:fill="auto"/>
            <w:noWrap/>
            <w:vAlign w:val="center"/>
            <w:hideMark/>
          </w:tcPr>
          <w:p w14:paraId="317DCBA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Acajutla</w:t>
            </w:r>
          </w:p>
        </w:tc>
        <w:tc>
          <w:tcPr>
            <w:tcW w:w="1460" w:type="dxa"/>
            <w:tcBorders>
              <w:top w:val="nil"/>
              <w:left w:val="nil"/>
              <w:bottom w:val="single" w:sz="8" w:space="0" w:color="auto"/>
              <w:right w:val="single" w:sz="8" w:space="0" w:color="auto"/>
            </w:tcBorders>
            <w:shd w:val="clear" w:color="auto" w:fill="auto"/>
            <w:vAlign w:val="center"/>
            <w:hideMark/>
          </w:tcPr>
          <w:p w14:paraId="41F9FC5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nil"/>
              <w:left w:val="nil"/>
              <w:bottom w:val="single" w:sz="8" w:space="0" w:color="auto"/>
              <w:right w:val="single" w:sz="8" w:space="0" w:color="auto"/>
            </w:tcBorders>
            <w:shd w:val="clear" w:color="auto" w:fill="auto"/>
            <w:noWrap/>
            <w:vAlign w:val="center"/>
            <w:hideMark/>
          </w:tcPr>
          <w:p w14:paraId="2E51699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vAlign w:val="center"/>
            <w:hideMark/>
          </w:tcPr>
          <w:p w14:paraId="044BDE15" w14:textId="6082152B"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6D938F8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34.744750</w:t>
            </w:r>
          </w:p>
        </w:tc>
      </w:tr>
      <w:tr w:rsidR="00AA6043" w:rsidRPr="00E57DFF" w14:paraId="70314F2B" w14:textId="77777777" w:rsidTr="00AA6043">
        <w:trPr>
          <w:trHeight w:val="270"/>
        </w:trPr>
        <w:tc>
          <w:tcPr>
            <w:tcW w:w="460" w:type="dxa"/>
            <w:tcBorders>
              <w:top w:val="nil"/>
              <w:left w:val="single" w:sz="8" w:space="0" w:color="auto"/>
              <w:bottom w:val="nil"/>
              <w:right w:val="single" w:sz="8" w:space="0" w:color="auto"/>
            </w:tcBorders>
            <w:shd w:val="clear" w:color="auto" w:fill="auto"/>
            <w:vAlign w:val="center"/>
            <w:hideMark/>
          </w:tcPr>
          <w:p w14:paraId="75DBDE3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88</w:t>
            </w:r>
          </w:p>
        </w:tc>
        <w:tc>
          <w:tcPr>
            <w:tcW w:w="1515" w:type="dxa"/>
            <w:tcBorders>
              <w:top w:val="nil"/>
              <w:left w:val="nil"/>
              <w:bottom w:val="nil"/>
              <w:right w:val="single" w:sz="8" w:space="0" w:color="auto"/>
            </w:tcBorders>
            <w:shd w:val="clear" w:color="auto" w:fill="auto"/>
            <w:vAlign w:val="center"/>
            <w:hideMark/>
          </w:tcPr>
          <w:p w14:paraId="0EE84B68"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JOSE MIRAMAR</w:t>
            </w:r>
          </w:p>
        </w:tc>
        <w:tc>
          <w:tcPr>
            <w:tcW w:w="1420" w:type="dxa"/>
            <w:tcBorders>
              <w:top w:val="nil"/>
              <w:left w:val="nil"/>
              <w:bottom w:val="nil"/>
              <w:right w:val="single" w:sz="8" w:space="0" w:color="auto"/>
            </w:tcBorders>
            <w:shd w:val="clear" w:color="auto" w:fill="auto"/>
            <w:noWrap/>
            <w:vAlign w:val="center"/>
            <w:hideMark/>
          </w:tcPr>
          <w:p w14:paraId="00A1987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Nahuizalco</w:t>
            </w:r>
          </w:p>
        </w:tc>
        <w:tc>
          <w:tcPr>
            <w:tcW w:w="1460" w:type="dxa"/>
            <w:tcBorders>
              <w:top w:val="nil"/>
              <w:left w:val="nil"/>
              <w:bottom w:val="nil"/>
              <w:right w:val="single" w:sz="8" w:space="0" w:color="auto"/>
            </w:tcBorders>
            <w:shd w:val="clear" w:color="auto" w:fill="auto"/>
            <w:vAlign w:val="center"/>
            <w:hideMark/>
          </w:tcPr>
          <w:p w14:paraId="526201B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nil"/>
              <w:left w:val="nil"/>
              <w:bottom w:val="nil"/>
              <w:right w:val="single" w:sz="8" w:space="0" w:color="auto"/>
            </w:tcBorders>
            <w:shd w:val="clear" w:color="auto" w:fill="auto"/>
            <w:noWrap/>
            <w:vAlign w:val="center"/>
            <w:hideMark/>
          </w:tcPr>
          <w:p w14:paraId="14E89B1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nil"/>
              <w:right w:val="single" w:sz="8" w:space="0" w:color="auto"/>
            </w:tcBorders>
            <w:shd w:val="clear" w:color="auto" w:fill="auto"/>
            <w:vAlign w:val="center"/>
            <w:hideMark/>
          </w:tcPr>
          <w:p w14:paraId="3A922C27" w14:textId="4CDFCEC2"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vAlign w:val="center"/>
            <w:hideMark/>
          </w:tcPr>
          <w:p w14:paraId="14B49E8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55.698250</w:t>
            </w:r>
          </w:p>
        </w:tc>
      </w:tr>
      <w:tr w:rsidR="00AA6043" w:rsidRPr="00E57DFF" w14:paraId="76B0857E" w14:textId="77777777" w:rsidTr="00AA6043">
        <w:trPr>
          <w:trHeight w:val="27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B7071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89</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9757D1"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LAS VICTORIAS</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10C6B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Caluco</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A33F0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7EB4E6D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D09ED39" w14:textId="7AF0F1AE"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00DE996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32.714807</w:t>
            </w:r>
          </w:p>
        </w:tc>
      </w:tr>
      <w:tr w:rsidR="00AA6043" w:rsidRPr="00E57DFF" w14:paraId="0007F30C"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6CFE3AFE"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702A103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8BC13A0"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0249A34A"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E0A104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2</w:t>
            </w:r>
          </w:p>
        </w:tc>
        <w:tc>
          <w:tcPr>
            <w:tcW w:w="1559" w:type="dxa"/>
            <w:tcBorders>
              <w:top w:val="nil"/>
              <w:left w:val="nil"/>
              <w:bottom w:val="single" w:sz="8" w:space="0" w:color="auto"/>
              <w:right w:val="single" w:sz="8" w:space="0" w:color="auto"/>
            </w:tcBorders>
            <w:shd w:val="clear" w:color="auto" w:fill="auto"/>
            <w:vAlign w:val="center"/>
            <w:hideMark/>
          </w:tcPr>
          <w:p w14:paraId="431EFE5C" w14:textId="7E040B33" w:rsidR="00AA6043" w:rsidRPr="00E57DFF" w:rsidRDefault="00D21EBB"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1710F15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151.320126</w:t>
            </w:r>
          </w:p>
        </w:tc>
      </w:tr>
      <w:tr w:rsidR="00AA6043" w:rsidRPr="00E57DFF" w14:paraId="67530EE2"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4C03D5A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4A28F7C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20B79CE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3F0A7E64"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09F9893"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vAlign w:val="center"/>
            <w:hideMark/>
          </w:tcPr>
          <w:p w14:paraId="55ACF58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184.034933</w:t>
            </w:r>
          </w:p>
        </w:tc>
      </w:tr>
      <w:tr w:rsidR="00AA6043" w:rsidRPr="00E57DFF" w14:paraId="1B3D5C7F" w14:textId="77777777" w:rsidTr="009F433E">
        <w:trPr>
          <w:trHeight w:val="270"/>
        </w:trPr>
        <w:tc>
          <w:tcPr>
            <w:tcW w:w="4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86ED6B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90</w:t>
            </w:r>
          </w:p>
        </w:tc>
        <w:tc>
          <w:tcPr>
            <w:tcW w:w="1515" w:type="dxa"/>
            <w:tcBorders>
              <w:top w:val="single" w:sz="4" w:space="0" w:color="auto"/>
              <w:left w:val="nil"/>
              <w:bottom w:val="single" w:sz="8" w:space="0" w:color="auto"/>
              <w:right w:val="single" w:sz="8" w:space="0" w:color="auto"/>
            </w:tcBorders>
            <w:shd w:val="clear" w:color="auto" w:fill="auto"/>
            <w:vAlign w:val="center"/>
            <w:hideMark/>
          </w:tcPr>
          <w:p w14:paraId="4F2FB917"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RAFAEL LOS NARANJOS</w:t>
            </w:r>
          </w:p>
        </w:tc>
        <w:tc>
          <w:tcPr>
            <w:tcW w:w="1420" w:type="dxa"/>
            <w:tcBorders>
              <w:top w:val="single" w:sz="4" w:space="0" w:color="auto"/>
              <w:left w:val="nil"/>
              <w:bottom w:val="single" w:sz="8" w:space="0" w:color="auto"/>
              <w:right w:val="single" w:sz="8" w:space="0" w:color="auto"/>
            </w:tcBorders>
            <w:shd w:val="clear" w:color="auto" w:fill="auto"/>
            <w:noWrap/>
            <w:vAlign w:val="center"/>
            <w:hideMark/>
          </w:tcPr>
          <w:p w14:paraId="74DC916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Juayúa</w:t>
            </w:r>
          </w:p>
        </w:tc>
        <w:tc>
          <w:tcPr>
            <w:tcW w:w="1460" w:type="dxa"/>
            <w:tcBorders>
              <w:top w:val="single" w:sz="4" w:space="0" w:color="auto"/>
              <w:left w:val="nil"/>
              <w:bottom w:val="single" w:sz="8" w:space="0" w:color="auto"/>
              <w:right w:val="single" w:sz="8" w:space="0" w:color="auto"/>
            </w:tcBorders>
            <w:shd w:val="clear" w:color="auto" w:fill="auto"/>
            <w:vAlign w:val="center"/>
            <w:hideMark/>
          </w:tcPr>
          <w:p w14:paraId="4CC210E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single" w:sz="4" w:space="0" w:color="auto"/>
              <w:left w:val="nil"/>
              <w:bottom w:val="single" w:sz="8" w:space="0" w:color="auto"/>
              <w:right w:val="single" w:sz="8" w:space="0" w:color="auto"/>
            </w:tcBorders>
            <w:shd w:val="clear" w:color="auto" w:fill="auto"/>
            <w:noWrap/>
            <w:vAlign w:val="center"/>
            <w:hideMark/>
          </w:tcPr>
          <w:p w14:paraId="4C0F3FA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000A3D1F" w14:textId="3CB224D1"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4" w:space="0" w:color="auto"/>
              <w:left w:val="nil"/>
              <w:bottom w:val="single" w:sz="8" w:space="0" w:color="auto"/>
              <w:right w:val="single" w:sz="8" w:space="0" w:color="auto"/>
            </w:tcBorders>
            <w:shd w:val="clear" w:color="auto" w:fill="auto"/>
            <w:vAlign w:val="center"/>
            <w:hideMark/>
          </w:tcPr>
          <w:p w14:paraId="23D7720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33.349065</w:t>
            </w:r>
          </w:p>
        </w:tc>
      </w:tr>
      <w:tr w:rsidR="00AA6043" w:rsidRPr="00E57DFF" w14:paraId="6F44C547" w14:textId="77777777" w:rsidTr="00AA6043">
        <w:trPr>
          <w:trHeight w:val="465"/>
        </w:trPr>
        <w:tc>
          <w:tcPr>
            <w:tcW w:w="460" w:type="dxa"/>
            <w:tcBorders>
              <w:top w:val="nil"/>
              <w:left w:val="single" w:sz="8" w:space="0" w:color="auto"/>
              <w:bottom w:val="nil"/>
              <w:right w:val="single" w:sz="8" w:space="0" w:color="auto"/>
            </w:tcBorders>
            <w:shd w:val="clear" w:color="auto" w:fill="auto"/>
            <w:noWrap/>
            <w:vAlign w:val="center"/>
            <w:hideMark/>
          </w:tcPr>
          <w:p w14:paraId="1C1223D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91</w:t>
            </w:r>
          </w:p>
        </w:tc>
        <w:tc>
          <w:tcPr>
            <w:tcW w:w="1515" w:type="dxa"/>
            <w:tcBorders>
              <w:top w:val="nil"/>
              <w:left w:val="nil"/>
              <w:bottom w:val="nil"/>
              <w:right w:val="single" w:sz="8" w:space="0" w:color="auto"/>
            </w:tcBorders>
            <w:shd w:val="clear" w:color="auto" w:fill="auto"/>
            <w:noWrap/>
            <w:vAlign w:val="center"/>
            <w:hideMark/>
          </w:tcPr>
          <w:p w14:paraId="7EF6CA2B"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LOS LAGARTOS</w:t>
            </w:r>
          </w:p>
        </w:tc>
        <w:tc>
          <w:tcPr>
            <w:tcW w:w="1420" w:type="dxa"/>
            <w:tcBorders>
              <w:top w:val="nil"/>
              <w:left w:val="nil"/>
              <w:bottom w:val="nil"/>
              <w:right w:val="single" w:sz="8" w:space="0" w:color="auto"/>
            </w:tcBorders>
            <w:shd w:val="clear" w:color="auto" w:fill="auto"/>
            <w:vAlign w:val="center"/>
            <w:hideMark/>
          </w:tcPr>
          <w:p w14:paraId="5CB6E19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Izalco, San Julián</w:t>
            </w:r>
          </w:p>
        </w:tc>
        <w:tc>
          <w:tcPr>
            <w:tcW w:w="1460" w:type="dxa"/>
            <w:tcBorders>
              <w:top w:val="nil"/>
              <w:left w:val="nil"/>
              <w:bottom w:val="nil"/>
              <w:right w:val="single" w:sz="8" w:space="0" w:color="auto"/>
            </w:tcBorders>
            <w:shd w:val="clear" w:color="auto" w:fill="auto"/>
            <w:noWrap/>
            <w:vAlign w:val="center"/>
            <w:hideMark/>
          </w:tcPr>
          <w:p w14:paraId="6EF9FF9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nil"/>
              <w:left w:val="nil"/>
              <w:bottom w:val="nil"/>
              <w:right w:val="single" w:sz="8" w:space="0" w:color="auto"/>
            </w:tcBorders>
            <w:shd w:val="clear" w:color="auto" w:fill="auto"/>
            <w:noWrap/>
            <w:vAlign w:val="center"/>
            <w:hideMark/>
          </w:tcPr>
          <w:p w14:paraId="07CFA04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nil"/>
              <w:right w:val="single" w:sz="8" w:space="0" w:color="auto"/>
            </w:tcBorders>
            <w:shd w:val="clear" w:color="auto" w:fill="auto"/>
            <w:noWrap/>
            <w:vAlign w:val="center"/>
            <w:hideMark/>
          </w:tcPr>
          <w:p w14:paraId="43454612" w14:textId="11D90A91"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vAlign w:val="center"/>
            <w:hideMark/>
          </w:tcPr>
          <w:p w14:paraId="539DFEC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113.773560</w:t>
            </w:r>
          </w:p>
        </w:tc>
      </w:tr>
      <w:tr w:rsidR="00AA6043" w:rsidRPr="00E57DFF" w14:paraId="36812E09" w14:textId="77777777" w:rsidTr="00AA6043">
        <w:trPr>
          <w:trHeight w:val="27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C51279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92</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0686376"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ISIDRO</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FBC61A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Izalco</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8FB684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single" w:sz="8" w:space="0" w:color="auto"/>
              <w:left w:val="nil"/>
              <w:bottom w:val="single" w:sz="8" w:space="0" w:color="auto"/>
              <w:right w:val="single" w:sz="8" w:space="0" w:color="auto"/>
            </w:tcBorders>
            <w:shd w:val="clear" w:color="auto" w:fill="auto"/>
            <w:vAlign w:val="center"/>
            <w:hideMark/>
          </w:tcPr>
          <w:p w14:paraId="6FDC94D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POLÍGONO EL TESHCAL</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4680D3" w14:textId="4A292907"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37C9099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226.883630</w:t>
            </w:r>
          </w:p>
        </w:tc>
      </w:tr>
      <w:tr w:rsidR="00AA6043" w:rsidRPr="00E57DFF" w14:paraId="3D60502C"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14CFDCC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05545E30"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0ADFFE7"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7E3EF7B0"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50B112A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POLÍGONO IZALCO</w:t>
            </w:r>
          </w:p>
        </w:tc>
        <w:tc>
          <w:tcPr>
            <w:tcW w:w="1559" w:type="dxa"/>
            <w:tcBorders>
              <w:top w:val="nil"/>
              <w:left w:val="nil"/>
              <w:bottom w:val="single" w:sz="8" w:space="0" w:color="auto"/>
              <w:right w:val="single" w:sz="8" w:space="0" w:color="auto"/>
            </w:tcBorders>
            <w:shd w:val="clear" w:color="auto" w:fill="auto"/>
            <w:noWrap/>
            <w:vAlign w:val="center"/>
            <w:hideMark/>
          </w:tcPr>
          <w:p w14:paraId="34263484" w14:textId="3404BEB9"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8B9723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115.423110</w:t>
            </w:r>
          </w:p>
        </w:tc>
      </w:tr>
      <w:tr w:rsidR="00AA6043" w:rsidRPr="00E57DFF" w14:paraId="475308EB"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32F082C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4FD6ABA4"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7983A31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4A15AF5B"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3CF520D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POLÍGONO EL CHINO</w:t>
            </w:r>
          </w:p>
        </w:tc>
        <w:tc>
          <w:tcPr>
            <w:tcW w:w="1559" w:type="dxa"/>
            <w:tcBorders>
              <w:top w:val="nil"/>
              <w:left w:val="nil"/>
              <w:bottom w:val="single" w:sz="8" w:space="0" w:color="auto"/>
              <w:right w:val="single" w:sz="8" w:space="0" w:color="auto"/>
            </w:tcBorders>
            <w:shd w:val="clear" w:color="auto" w:fill="auto"/>
            <w:noWrap/>
            <w:vAlign w:val="center"/>
            <w:hideMark/>
          </w:tcPr>
          <w:p w14:paraId="22F95F00" w14:textId="16E286F3"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3BE51C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5.876199</w:t>
            </w:r>
          </w:p>
        </w:tc>
      </w:tr>
      <w:tr w:rsidR="00AA6043" w:rsidRPr="00E57DFF" w14:paraId="4DAF897E"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5789F4DD"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6283A5C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6F7C189C"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06C91DE6"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vAlign w:val="center"/>
            <w:hideMark/>
          </w:tcPr>
          <w:p w14:paraId="6C8CB288"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6CA9EB2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348.182939</w:t>
            </w:r>
          </w:p>
        </w:tc>
      </w:tr>
      <w:tr w:rsidR="00AA6043" w:rsidRPr="00E57DFF" w14:paraId="006415E3" w14:textId="77777777" w:rsidTr="00AA6043">
        <w:trPr>
          <w:trHeight w:val="465"/>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623A7B8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93</w:t>
            </w:r>
          </w:p>
        </w:tc>
        <w:tc>
          <w:tcPr>
            <w:tcW w:w="1515" w:type="dxa"/>
            <w:tcBorders>
              <w:top w:val="nil"/>
              <w:left w:val="nil"/>
              <w:bottom w:val="single" w:sz="8" w:space="0" w:color="auto"/>
              <w:right w:val="single" w:sz="8" w:space="0" w:color="auto"/>
            </w:tcBorders>
            <w:shd w:val="clear" w:color="auto" w:fill="auto"/>
            <w:noWrap/>
            <w:vAlign w:val="center"/>
            <w:hideMark/>
          </w:tcPr>
          <w:p w14:paraId="78A1617F"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CHIQUILECA</w:t>
            </w:r>
          </w:p>
        </w:tc>
        <w:tc>
          <w:tcPr>
            <w:tcW w:w="1420" w:type="dxa"/>
            <w:tcBorders>
              <w:top w:val="nil"/>
              <w:left w:val="nil"/>
              <w:bottom w:val="single" w:sz="8" w:space="0" w:color="auto"/>
              <w:right w:val="single" w:sz="8" w:space="0" w:color="auto"/>
            </w:tcBorders>
            <w:shd w:val="clear" w:color="auto" w:fill="auto"/>
            <w:vAlign w:val="center"/>
            <w:hideMark/>
          </w:tcPr>
          <w:p w14:paraId="6226509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Santa Isabel Ishuatán</w:t>
            </w:r>
          </w:p>
        </w:tc>
        <w:tc>
          <w:tcPr>
            <w:tcW w:w="1460" w:type="dxa"/>
            <w:tcBorders>
              <w:top w:val="nil"/>
              <w:left w:val="nil"/>
              <w:bottom w:val="single" w:sz="8" w:space="0" w:color="auto"/>
              <w:right w:val="single" w:sz="8" w:space="0" w:color="auto"/>
            </w:tcBorders>
            <w:shd w:val="clear" w:color="auto" w:fill="auto"/>
            <w:noWrap/>
            <w:vAlign w:val="center"/>
            <w:hideMark/>
          </w:tcPr>
          <w:p w14:paraId="72EE18F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nil"/>
              <w:left w:val="nil"/>
              <w:bottom w:val="single" w:sz="8" w:space="0" w:color="auto"/>
              <w:right w:val="single" w:sz="8" w:space="0" w:color="auto"/>
            </w:tcBorders>
            <w:shd w:val="clear" w:color="auto" w:fill="auto"/>
            <w:noWrap/>
            <w:vAlign w:val="center"/>
            <w:hideMark/>
          </w:tcPr>
          <w:p w14:paraId="334024A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3ECAF69B" w14:textId="7826599B"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0B636D4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147.904550</w:t>
            </w:r>
          </w:p>
        </w:tc>
      </w:tr>
      <w:tr w:rsidR="00AA6043" w:rsidRPr="00E57DFF" w14:paraId="6507897B"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1AA857D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94</w:t>
            </w:r>
          </w:p>
        </w:tc>
        <w:tc>
          <w:tcPr>
            <w:tcW w:w="1515" w:type="dxa"/>
            <w:tcBorders>
              <w:top w:val="nil"/>
              <w:left w:val="nil"/>
              <w:bottom w:val="single" w:sz="8" w:space="0" w:color="auto"/>
              <w:right w:val="single" w:sz="8" w:space="0" w:color="auto"/>
            </w:tcBorders>
            <w:shd w:val="clear" w:color="auto" w:fill="auto"/>
            <w:noWrap/>
            <w:vAlign w:val="center"/>
            <w:hideMark/>
          </w:tcPr>
          <w:p w14:paraId="473DC92A"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 xml:space="preserve">EL CARMEN </w:t>
            </w:r>
          </w:p>
        </w:tc>
        <w:tc>
          <w:tcPr>
            <w:tcW w:w="1420" w:type="dxa"/>
            <w:tcBorders>
              <w:top w:val="nil"/>
              <w:left w:val="nil"/>
              <w:bottom w:val="single" w:sz="8" w:space="0" w:color="auto"/>
              <w:right w:val="single" w:sz="8" w:space="0" w:color="auto"/>
            </w:tcBorders>
            <w:shd w:val="clear" w:color="auto" w:fill="auto"/>
            <w:noWrap/>
            <w:vAlign w:val="center"/>
            <w:hideMark/>
          </w:tcPr>
          <w:p w14:paraId="285B291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Caluco</w:t>
            </w:r>
          </w:p>
        </w:tc>
        <w:tc>
          <w:tcPr>
            <w:tcW w:w="1460" w:type="dxa"/>
            <w:tcBorders>
              <w:top w:val="nil"/>
              <w:left w:val="nil"/>
              <w:bottom w:val="single" w:sz="8" w:space="0" w:color="auto"/>
              <w:right w:val="single" w:sz="8" w:space="0" w:color="auto"/>
            </w:tcBorders>
            <w:shd w:val="clear" w:color="auto" w:fill="auto"/>
            <w:noWrap/>
            <w:vAlign w:val="center"/>
            <w:hideMark/>
          </w:tcPr>
          <w:p w14:paraId="4C44BC7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nil"/>
              <w:left w:val="nil"/>
              <w:bottom w:val="single" w:sz="8" w:space="0" w:color="auto"/>
              <w:right w:val="single" w:sz="8" w:space="0" w:color="auto"/>
            </w:tcBorders>
            <w:shd w:val="clear" w:color="auto" w:fill="auto"/>
            <w:vAlign w:val="center"/>
            <w:hideMark/>
          </w:tcPr>
          <w:p w14:paraId="03FFCC6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BOSQUE 9</w:t>
            </w:r>
          </w:p>
        </w:tc>
        <w:tc>
          <w:tcPr>
            <w:tcW w:w="1559" w:type="dxa"/>
            <w:tcBorders>
              <w:top w:val="nil"/>
              <w:left w:val="nil"/>
              <w:bottom w:val="single" w:sz="8" w:space="0" w:color="auto"/>
              <w:right w:val="single" w:sz="8" w:space="0" w:color="auto"/>
            </w:tcBorders>
            <w:shd w:val="clear" w:color="auto" w:fill="auto"/>
            <w:noWrap/>
            <w:vAlign w:val="center"/>
            <w:hideMark/>
          </w:tcPr>
          <w:p w14:paraId="075209E1" w14:textId="63633598"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151AA8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7.099497</w:t>
            </w:r>
          </w:p>
        </w:tc>
      </w:tr>
      <w:tr w:rsidR="00AA6043" w:rsidRPr="00E57DFF" w14:paraId="7FEA330E"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6D32138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95</w:t>
            </w:r>
          </w:p>
        </w:tc>
        <w:tc>
          <w:tcPr>
            <w:tcW w:w="1515" w:type="dxa"/>
            <w:tcBorders>
              <w:top w:val="nil"/>
              <w:left w:val="nil"/>
              <w:bottom w:val="single" w:sz="8" w:space="0" w:color="auto"/>
              <w:right w:val="single" w:sz="8" w:space="0" w:color="auto"/>
            </w:tcBorders>
            <w:shd w:val="clear" w:color="auto" w:fill="auto"/>
            <w:vAlign w:val="center"/>
            <w:hideMark/>
          </w:tcPr>
          <w:p w14:paraId="35239502"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 CHAPINA</w:t>
            </w:r>
          </w:p>
        </w:tc>
        <w:tc>
          <w:tcPr>
            <w:tcW w:w="1420" w:type="dxa"/>
            <w:tcBorders>
              <w:top w:val="nil"/>
              <w:left w:val="nil"/>
              <w:bottom w:val="single" w:sz="8" w:space="0" w:color="auto"/>
              <w:right w:val="single" w:sz="8" w:space="0" w:color="auto"/>
            </w:tcBorders>
            <w:shd w:val="clear" w:color="auto" w:fill="auto"/>
            <w:noWrap/>
            <w:vAlign w:val="center"/>
            <w:hideMark/>
          </w:tcPr>
          <w:p w14:paraId="3118307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Izalco</w:t>
            </w:r>
          </w:p>
        </w:tc>
        <w:tc>
          <w:tcPr>
            <w:tcW w:w="1460" w:type="dxa"/>
            <w:tcBorders>
              <w:top w:val="nil"/>
              <w:left w:val="nil"/>
              <w:bottom w:val="single" w:sz="8" w:space="0" w:color="auto"/>
              <w:right w:val="single" w:sz="8" w:space="0" w:color="auto"/>
            </w:tcBorders>
            <w:shd w:val="clear" w:color="auto" w:fill="auto"/>
            <w:noWrap/>
            <w:vAlign w:val="center"/>
            <w:hideMark/>
          </w:tcPr>
          <w:p w14:paraId="0808FF2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nil"/>
              <w:left w:val="nil"/>
              <w:bottom w:val="single" w:sz="8" w:space="0" w:color="auto"/>
              <w:right w:val="single" w:sz="8" w:space="0" w:color="auto"/>
            </w:tcBorders>
            <w:shd w:val="clear" w:color="auto" w:fill="auto"/>
            <w:noWrap/>
            <w:vAlign w:val="center"/>
            <w:hideMark/>
          </w:tcPr>
          <w:p w14:paraId="5C32646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CERRO LA OVEJA</w:t>
            </w:r>
          </w:p>
        </w:tc>
        <w:tc>
          <w:tcPr>
            <w:tcW w:w="1559" w:type="dxa"/>
            <w:tcBorders>
              <w:top w:val="nil"/>
              <w:left w:val="nil"/>
              <w:bottom w:val="single" w:sz="8" w:space="0" w:color="auto"/>
              <w:right w:val="single" w:sz="8" w:space="0" w:color="auto"/>
            </w:tcBorders>
            <w:shd w:val="clear" w:color="auto" w:fill="auto"/>
            <w:noWrap/>
            <w:vAlign w:val="center"/>
            <w:hideMark/>
          </w:tcPr>
          <w:p w14:paraId="14426AFC" w14:textId="17CBB2FF"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30EF56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18.876682</w:t>
            </w:r>
          </w:p>
        </w:tc>
      </w:tr>
      <w:tr w:rsidR="00AA6043" w:rsidRPr="00E57DFF" w14:paraId="33363625"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56B5A5D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96</w:t>
            </w:r>
          </w:p>
        </w:tc>
        <w:tc>
          <w:tcPr>
            <w:tcW w:w="1515" w:type="dxa"/>
            <w:tcBorders>
              <w:top w:val="nil"/>
              <w:left w:val="nil"/>
              <w:bottom w:val="single" w:sz="8" w:space="0" w:color="auto"/>
              <w:right w:val="single" w:sz="8" w:space="0" w:color="auto"/>
            </w:tcBorders>
            <w:shd w:val="clear" w:color="auto" w:fill="auto"/>
            <w:noWrap/>
            <w:vAlign w:val="center"/>
            <w:hideMark/>
          </w:tcPr>
          <w:p w14:paraId="11A7BF10"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FINCA EL SAUCITO</w:t>
            </w:r>
          </w:p>
        </w:tc>
        <w:tc>
          <w:tcPr>
            <w:tcW w:w="1420" w:type="dxa"/>
            <w:tcBorders>
              <w:top w:val="nil"/>
              <w:left w:val="nil"/>
              <w:bottom w:val="single" w:sz="8" w:space="0" w:color="auto"/>
              <w:right w:val="single" w:sz="8" w:space="0" w:color="auto"/>
            </w:tcBorders>
            <w:shd w:val="clear" w:color="auto" w:fill="auto"/>
            <w:noWrap/>
            <w:vAlign w:val="center"/>
            <w:hideMark/>
          </w:tcPr>
          <w:p w14:paraId="6B5984C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Armenia</w:t>
            </w:r>
          </w:p>
        </w:tc>
        <w:tc>
          <w:tcPr>
            <w:tcW w:w="1460" w:type="dxa"/>
            <w:tcBorders>
              <w:top w:val="nil"/>
              <w:left w:val="nil"/>
              <w:bottom w:val="single" w:sz="8" w:space="0" w:color="auto"/>
              <w:right w:val="single" w:sz="8" w:space="0" w:color="auto"/>
            </w:tcBorders>
            <w:shd w:val="clear" w:color="auto" w:fill="auto"/>
            <w:noWrap/>
            <w:vAlign w:val="center"/>
            <w:hideMark/>
          </w:tcPr>
          <w:p w14:paraId="6446C5F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nil"/>
              <w:left w:val="nil"/>
              <w:bottom w:val="single" w:sz="8" w:space="0" w:color="auto"/>
              <w:right w:val="single" w:sz="8" w:space="0" w:color="auto"/>
            </w:tcBorders>
            <w:shd w:val="clear" w:color="auto" w:fill="auto"/>
            <w:noWrap/>
            <w:vAlign w:val="center"/>
            <w:hideMark/>
          </w:tcPr>
          <w:p w14:paraId="0A2482B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35B6BFD4" w14:textId="6CC155E4"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EEA07B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7.224196</w:t>
            </w:r>
          </w:p>
        </w:tc>
      </w:tr>
      <w:tr w:rsidR="00AA6043" w:rsidRPr="00E57DFF" w14:paraId="00225170"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41C7F44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97</w:t>
            </w:r>
          </w:p>
        </w:tc>
        <w:tc>
          <w:tcPr>
            <w:tcW w:w="1515" w:type="dxa"/>
            <w:tcBorders>
              <w:top w:val="nil"/>
              <w:left w:val="nil"/>
              <w:bottom w:val="single" w:sz="8" w:space="0" w:color="auto"/>
              <w:right w:val="single" w:sz="8" w:space="0" w:color="auto"/>
            </w:tcBorders>
            <w:shd w:val="clear" w:color="auto" w:fill="auto"/>
            <w:vAlign w:val="center"/>
            <w:hideMark/>
          </w:tcPr>
          <w:p w14:paraId="2EF3CCB2"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BUENOS AIRES</w:t>
            </w:r>
          </w:p>
        </w:tc>
        <w:tc>
          <w:tcPr>
            <w:tcW w:w="1420" w:type="dxa"/>
            <w:tcBorders>
              <w:top w:val="nil"/>
              <w:left w:val="nil"/>
              <w:bottom w:val="single" w:sz="8" w:space="0" w:color="auto"/>
              <w:right w:val="single" w:sz="8" w:space="0" w:color="auto"/>
            </w:tcBorders>
            <w:shd w:val="clear" w:color="auto" w:fill="auto"/>
            <w:noWrap/>
            <w:vAlign w:val="center"/>
            <w:hideMark/>
          </w:tcPr>
          <w:p w14:paraId="5A008E4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Juayúa</w:t>
            </w:r>
          </w:p>
        </w:tc>
        <w:tc>
          <w:tcPr>
            <w:tcW w:w="1460" w:type="dxa"/>
            <w:tcBorders>
              <w:top w:val="nil"/>
              <w:left w:val="nil"/>
              <w:bottom w:val="single" w:sz="8" w:space="0" w:color="auto"/>
              <w:right w:val="single" w:sz="8" w:space="0" w:color="auto"/>
            </w:tcBorders>
            <w:shd w:val="clear" w:color="auto" w:fill="auto"/>
            <w:noWrap/>
            <w:vAlign w:val="center"/>
            <w:hideMark/>
          </w:tcPr>
          <w:p w14:paraId="625EE37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Sonsonate</w:t>
            </w:r>
          </w:p>
        </w:tc>
        <w:tc>
          <w:tcPr>
            <w:tcW w:w="1798" w:type="dxa"/>
            <w:tcBorders>
              <w:top w:val="nil"/>
              <w:left w:val="nil"/>
              <w:bottom w:val="single" w:sz="8" w:space="0" w:color="auto"/>
              <w:right w:val="single" w:sz="8" w:space="0" w:color="auto"/>
            </w:tcBorders>
            <w:shd w:val="clear" w:color="auto" w:fill="auto"/>
            <w:vAlign w:val="center"/>
            <w:hideMark/>
          </w:tcPr>
          <w:p w14:paraId="6D48B2A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nil"/>
              <w:left w:val="nil"/>
              <w:bottom w:val="nil"/>
              <w:right w:val="nil"/>
            </w:tcBorders>
            <w:shd w:val="clear" w:color="auto" w:fill="auto"/>
            <w:noWrap/>
            <w:vAlign w:val="center"/>
            <w:hideMark/>
          </w:tcPr>
          <w:p w14:paraId="18FB9960" w14:textId="04F46E1B" w:rsidR="00AA6043" w:rsidRPr="00E57DFF" w:rsidRDefault="009C1BC8"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single" w:sz="8" w:space="0" w:color="auto"/>
              <w:bottom w:val="single" w:sz="8" w:space="0" w:color="auto"/>
              <w:right w:val="single" w:sz="8" w:space="0" w:color="auto"/>
            </w:tcBorders>
            <w:shd w:val="clear" w:color="auto" w:fill="auto"/>
            <w:noWrap/>
            <w:vAlign w:val="center"/>
            <w:hideMark/>
          </w:tcPr>
          <w:p w14:paraId="0737BB8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81.611721</w:t>
            </w:r>
          </w:p>
        </w:tc>
      </w:tr>
      <w:tr w:rsidR="00AA6043" w:rsidRPr="00E57DFF" w14:paraId="3A8F2459"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3F9AE0E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98</w:t>
            </w:r>
          </w:p>
        </w:tc>
        <w:tc>
          <w:tcPr>
            <w:tcW w:w="1515" w:type="dxa"/>
            <w:tcBorders>
              <w:top w:val="nil"/>
              <w:left w:val="nil"/>
              <w:bottom w:val="single" w:sz="8" w:space="0" w:color="auto"/>
              <w:right w:val="single" w:sz="8" w:space="0" w:color="auto"/>
            </w:tcBorders>
            <w:shd w:val="clear" w:color="auto" w:fill="auto"/>
            <w:vAlign w:val="center"/>
            <w:hideMark/>
          </w:tcPr>
          <w:p w14:paraId="33B39028"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ISLA SAN SEBASTIÁN</w:t>
            </w:r>
          </w:p>
        </w:tc>
        <w:tc>
          <w:tcPr>
            <w:tcW w:w="1420" w:type="dxa"/>
            <w:tcBorders>
              <w:top w:val="nil"/>
              <w:left w:val="nil"/>
              <w:bottom w:val="single" w:sz="8" w:space="0" w:color="auto"/>
              <w:right w:val="single" w:sz="8" w:space="0" w:color="auto"/>
            </w:tcBorders>
            <w:shd w:val="clear" w:color="auto" w:fill="auto"/>
            <w:vAlign w:val="center"/>
            <w:hideMark/>
          </w:tcPr>
          <w:p w14:paraId="0AAE2F4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San Dionisio</w:t>
            </w:r>
          </w:p>
        </w:tc>
        <w:tc>
          <w:tcPr>
            <w:tcW w:w="1460" w:type="dxa"/>
            <w:tcBorders>
              <w:top w:val="nil"/>
              <w:left w:val="nil"/>
              <w:bottom w:val="single" w:sz="8" w:space="0" w:color="auto"/>
              <w:right w:val="single" w:sz="8" w:space="0" w:color="auto"/>
            </w:tcBorders>
            <w:shd w:val="clear" w:color="auto" w:fill="auto"/>
            <w:vAlign w:val="center"/>
            <w:hideMark/>
          </w:tcPr>
          <w:p w14:paraId="57580A4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nil"/>
              <w:left w:val="nil"/>
              <w:bottom w:val="single" w:sz="8" w:space="0" w:color="auto"/>
              <w:right w:val="single" w:sz="8" w:space="0" w:color="auto"/>
            </w:tcBorders>
            <w:shd w:val="clear" w:color="auto" w:fill="auto"/>
            <w:noWrap/>
            <w:vAlign w:val="center"/>
            <w:hideMark/>
          </w:tcPr>
          <w:p w14:paraId="678F706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4D8101D" w14:textId="599E8C8F"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6FEEE33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161.945100</w:t>
            </w:r>
          </w:p>
        </w:tc>
      </w:tr>
      <w:tr w:rsidR="00AA6043" w:rsidRPr="00E57DFF" w14:paraId="524E91B3"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207237E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99</w:t>
            </w:r>
          </w:p>
        </w:tc>
        <w:tc>
          <w:tcPr>
            <w:tcW w:w="1515" w:type="dxa"/>
            <w:tcBorders>
              <w:top w:val="nil"/>
              <w:left w:val="nil"/>
              <w:bottom w:val="single" w:sz="8" w:space="0" w:color="auto"/>
              <w:right w:val="single" w:sz="8" w:space="0" w:color="auto"/>
            </w:tcBorders>
            <w:shd w:val="clear" w:color="auto" w:fill="auto"/>
            <w:vAlign w:val="center"/>
            <w:hideMark/>
          </w:tcPr>
          <w:p w14:paraId="58D6B2DD"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NANCUCHINAME PORCIÓN 6</w:t>
            </w:r>
          </w:p>
        </w:tc>
        <w:tc>
          <w:tcPr>
            <w:tcW w:w="1420" w:type="dxa"/>
            <w:tcBorders>
              <w:top w:val="nil"/>
              <w:left w:val="nil"/>
              <w:bottom w:val="single" w:sz="8" w:space="0" w:color="auto"/>
              <w:right w:val="single" w:sz="8" w:space="0" w:color="auto"/>
            </w:tcBorders>
            <w:shd w:val="clear" w:color="auto" w:fill="auto"/>
            <w:vAlign w:val="center"/>
            <w:hideMark/>
          </w:tcPr>
          <w:p w14:paraId="3F98B95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Jiquilisco</w:t>
            </w:r>
          </w:p>
        </w:tc>
        <w:tc>
          <w:tcPr>
            <w:tcW w:w="1460" w:type="dxa"/>
            <w:tcBorders>
              <w:top w:val="nil"/>
              <w:left w:val="nil"/>
              <w:bottom w:val="single" w:sz="8" w:space="0" w:color="auto"/>
              <w:right w:val="single" w:sz="8" w:space="0" w:color="auto"/>
            </w:tcBorders>
            <w:shd w:val="clear" w:color="auto" w:fill="auto"/>
            <w:vAlign w:val="center"/>
            <w:hideMark/>
          </w:tcPr>
          <w:p w14:paraId="610B8F3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nil"/>
              <w:left w:val="nil"/>
              <w:bottom w:val="single" w:sz="8" w:space="0" w:color="auto"/>
              <w:right w:val="single" w:sz="8" w:space="0" w:color="auto"/>
            </w:tcBorders>
            <w:shd w:val="clear" w:color="auto" w:fill="auto"/>
            <w:noWrap/>
            <w:vAlign w:val="center"/>
            <w:hideMark/>
          </w:tcPr>
          <w:p w14:paraId="1381B21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LOTE 5-C</w:t>
            </w:r>
          </w:p>
        </w:tc>
        <w:tc>
          <w:tcPr>
            <w:tcW w:w="1559" w:type="dxa"/>
            <w:tcBorders>
              <w:top w:val="nil"/>
              <w:left w:val="nil"/>
              <w:bottom w:val="single" w:sz="8" w:space="0" w:color="auto"/>
              <w:right w:val="single" w:sz="8" w:space="0" w:color="auto"/>
            </w:tcBorders>
            <w:shd w:val="clear" w:color="auto" w:fill="auto"/>
            <w:vAlign w:val="center"/>
            <w:hideMark/>
          </w:tcPr>
          <w:p w14:paraId="719A8514" w14:textId="3E9BE7DF"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4FF0573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177.228833</w:t>
            </w:r>
          </w:p>
        </w:tc>
      </w:tr>
      <w:tr w:rsidR="00AA6043" w:rsidRPr="00E57DFF" w14:paraId="129A61F3"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2B386D2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100</w:t>
            </w:r>
          </w:p>
        </w:tc>
        <w:tc>
          <w:tcPr>
            <w:tcW w:w="1515" w:type="dxa"/>
            <w:tcBorders>
              <w:top w:val="nil"/>
              <w:left w:val="nil"/>
              <w:bottom w:val="single" w:sz="8" w:space="0" w:color="auto"/>
              <w:right w:val="single" w:sz="8" w:space="0" w:color="auto"/>
            </w:tcBorders>
            <w:shd w:val="clear" w:color="auto" w:fill="auto"/>
            <w:vAlign w:val="center"/>
            <w:hideMark/>
          </w:tcPr>
          <w:p w14:paraId="2EBF2A16"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CHAGUANTIQUE</w:t>
            </w:r>
          </w:p>
        </w:tc>
        <w:tc>
          <w:tcPr>
            <w:tcW w:w="1420" w:type="dxa"/>
            <w:tcBorders>
              <w:top w:val="nil"/>
              <w:left w:val="nil"/>
              <w:bottom w:val="single" w:sz="8" w:space="0" w:color="auto"/>
              <w:right w:val="single" w:sz="8" w:space="0" w:color="auto"/>
            </w:tcBorders>
            <w:shd w:val="clear" w:color="auto" w:fill="auto"/>
            <w:vAlign w:val="center"/>
            <w:hideMark/>
          </w:tcPr>
          <w:p w14:paraId="76BE501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Puerto El Triunfo</w:t>
            </w:r>
          </w:p>
        </w:tc>
        <w:tc>
          <w:tcPr>
            <w:tcW w:w="1460" w:type="dxa"/>
            <w:tcBorders>
              <w:top w:val="nil"/>
              <w:left w:val="nil"/>
              <w:bottom w:val="single" w:sz="8" w:space="0" w:color="auto"/>
              <w:right w:val="single" w:sz="8" w:space="0" w:color="auto"/>
            </w:tcBorders>
            <w:shd w:val="clear" w:color="auto" w:fill="auto"/>
            <w:vAlign w:val="center"/>
            <w:hideMark/>
          </w:tcPr>
          <w:p w14:paraId="7E12F10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nil"/>
              <w:left w:val="nil"/>
              <w:bottom w:val="nil"/>
              <w:right w:val="single" w:sz="8" w:space="0" w:color="auto"/>
            </w:tcBorders>
            <w:shd w:val="clear" w:color="auto" w:fill="auto"/>
            <w:noWrap/>
            <w:vAlign w:val="center"/>
            <w:hideMark/>
          </w:tcPr>
          <w:p w14:paraId="37B634D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vAlign w:val="center"/>
            <w:hideMark/>
          </w:tcPr>
          <w:p w14:paraId="64163A6D" w14:textId="72022725"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vAlign w:val="center"/>
            <w:hideMark/>
          </w:tcPr>
          <w:p w14:paraId="43CC606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53.803338</w:t>
            </w:r>
          </w:p>
        </w:tc>
      </w:tr>
      <w:tr w:rsidR="00AA6043" w:rsidRPr="00E57DFF" w14:paraId="3D1DA8B5" w14:textId="77777777" w:rsidTr="00AA6043">
        <w:trPr>
          <w:trHeight w:val="270"/>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47AC72A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101</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14:paraId="3DB76688"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NANCUCHINAME MATA DE PIÑA</w:t>
            </w:r>
          </w:p>
        </w:tc>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14:paraId="3FE53E8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Jiquilisco</w:t>
            </w: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589CBA0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0F9A6BF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LOTE 2-C</w:t>
            </w:r>
          </w:p>
        </w:tc>
        <w:tc>
          <w:tcPr>
            <w:tcW w:w="1559" w:type="dxa"/>
            <w:tcBorders>
              <w:top w:val="nil"/>
              <w:left w:val="nil"/>
              <w:bottom w:val="single" w:sz="8" w:space="0" w:color="auto"/>
              <w:right w:val="single" w:sz="8" w:space="0" w:color="auto"/>
            </w:tcBorders>
            <w:shd w:val="clear" w:color="auto" w:fill="auto"/>
            <w:vAlign w:val="center"/>
            <w:hideMark/>
          </w:tcPr>
          <w:p w14:paraId="322D14D6" w14:textId="6122D62D"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0685265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138.555800</w:t>
            </w:r>
          </w:p>
        </w:tc>
      </w:tr>
      <w:tr w:rsidR="00AA6043" w:rsidRPr="00E57DFF" w14:paraId="1EF2C9F5"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35DE0950"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22180892"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0F0D9FF6"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18BE4875"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6EE6AC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LOTE 3-C</w:t>
            </w:r>
          </w:p>
        </w:tc>
        <w:tc>
          <w:tcPr>
            <w:tcW w:w="1559" w:type="dxa"/>
            <w:tcBorders>
              <w:top w:val="nil"/>
              <w:left w:val="nil"/>
              <w:bottom w:val="single" w:sz="8" w:space="0" w:color="auto"/>
              <w:right w:val="single" w:sz="8" w:space="0" w:color="auto"/>
            </w:tcBorders>
            <w:shd w:val="clear" w:color="auto" w:fill="auto"/>
            <w:vAlign w:val="center"/>
            <w:hideMark/>
          </w:tcPr>
          <w:p w14:paraId="1383FA17" w14:textId="00CF58F7"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491E000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137.358878</w:t>
            </w:r>
          </w:p>
        </w:tc>
      </w:tr>
      <w:tr w:rsidR="00AA6043" w:rsidRPr="00E57DFF" w14:paraId="069FF117" w14:textId="77777777" w:rsidTr="00AA6043">
        <w:trPr>
          <w:trHeight w:val="270"/>
        </w:trPr>
        <w:tc>
          <w:tcPr>
            <w:tcW w:w="460" w:type="dxa"/>
            <w:vMerge/>
            <w:tcBorders>
              <w:top w:val="nil"/>
              <w:left w:val="single" w:sz="8" w:space="0" w:color="auto"/>
              <w:bottom w:val="single" w:sz="8" w:space="0" w:color="000000"/>
              <w:right w:val="single" w:sz="8" w:space="0" w:color="auto"/>
            </w:tcBorders>
            <w:vAlign w:val="center"/>
            <w:hideMark/>
          </w:tcPr>
          <w:p w14:paraId="633A7A31"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556EA0DC"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101E09D1"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6B6B4DFF"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E9C1CE3"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vAlign w:val="center"/>
            <w:hideMark/>
          </w:tcPr>
          <w:p w14:paraId="160CDDA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275.914678</w:t>
            </w:r>
          </w:p>
        </w:tc>
      </w:tr>
      <w:tr w:rsidR="00AA6043" w:rsidRPr="00E57DFF" w14:paraId="455D78CA" w14:textId="77777777" w:rsidTr="00AA6043">
        <w:trPr>
          <w:trHeight w:val="270"/>
        </w:trPr>
        <w:tc>
          <w:tcPr>
            <w:tcW w:w="460" w:type="dxa"/>
            <w:tcBorders>
              <w:top w:val="nil"/>
              <w:left w:val="single" w:sz="8" w:space="0" w:color="auto"/>
              <w:bottom w:val="nil"/>
              <w:right w:val="single" w:sz="8" w:space="0" w:color="auto"/>
            </w:tcBorders>
            <w:shd w:val="clear" w:color="auto" w:fill="auto"/>
            <w:vAlign w:val="center"/>
            <w:hideMark/>
          </w:tcPr>
          <w:p w14:paraId="40F0B34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102</w:t>
            </w:r>
          </w:p>
        </w:tc>
        <w:tc>
          <w:tcPr>
            <w:tcW w:w="1515" w:type="dxa"/>
            <w:tcBorders>
              <w:top w:val="nil"/>
              <w:left w:val="nil"/>
              <w:bottom w:val="nil"/>
              <w:right w:val="single" w:sz="8" w:space="0" w:color="auto"/>
            </w:tcBorders>
            <w:shd w:val="clear" w:color="auto" w:fill="auto"/>
            <w:vAlign w:val="center"/>
            <w:hideMark/>
          </w:tcPr>
          <w:p w14:paraId="6D1AA646"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NANCUCHINAME LA MAROMA</w:t>
            </w:r>
          </w:p>
        </w:tc>
        <w:tc>
          <w:tcPr>
            <w:tcW w:w="1420" w:type="dxa"/>
            <w:tcBorders>
              <w:top w:val="nil"/>
              <w:left w:val="nil"/>
              <w:bottom w:val="nil"/>
              <w:right w:val="single" w:sz="8" w:space="0" w:color="auto"/>
            </w:tcBorders>
            <w:shd w:val="clear" w:color="auto" w:fill="auto"/>
            <w:vAlign w:val="center"/>
            <w:hideMark/>
          </w:tcPr>
          <w:p w14:paraId="3269B27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Jiquilisco</w:t>
            </w:r>
          </w:p>
        </w:tc>
        <w:tc>
          <w:tcPr>
            <w:tcW w:w="1460" w:type="dxa"/>
            <w:tcBorders>
              <w:top w:val="nil"/>
              <w:left w:val="nil"/>
              <w:bottom w:val="nil"/>
              <w:right w:val="single" w:sz="8" w:space="0" w:color="auto"/>
            </w:tcBorders>
            <w:shd w:val="clear" w:color="auto" w:fill="auto"/>
            <w:vAlign w:val="center"/>
            <w:hideMark/>
          </w:tcPr>
          <w:p w14:paraId="1BF0030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nil"/>
              <w:left w:val="nil"/>
              <w:bottom w:val="nil"/>
              <w:right w:val="single" w:sz="8" w:space="0" w:color="auto"/>
            </w:tcBorders>
            <w:shd w:val="clear" w:color="auto" w:fill="auto"/>
            <w:noWrap/>
            <w:vAlign w:val="center"/>
            <w:hideMark/>
          </w:tcPr>
          <w:p w14:paraId="61B1EDA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LOTE 1-C</w:t>
            </w:r>
          </w:p>
        </w:tc>
        <w:tc>
          <w:tcPr>
            <w:tcW w:w="1559" w:type="dxa"/>
            <w:tcBorders>
              <w:top w:val="nil"/>
              <w:left w:val="nil"/>
              <w:bottom w:val="nil"/>
              <w:right w:val="single" w:sz="8" w:space="0" w:color="auto"/>
            </w:tcBorders>
            <w:shd w:val="clear" w:color="auto" w:fill="auto"/>
            <w:vAlign w:val="center"/>
            <w:hideMark/>
          </w:tcPr>
          <w:p w14:paraId="01F7EB88" w14:textId="3D572750"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vAlign w:val="center"/>
            <w:hideMark/>
          </w:tcPr>
          <w:p w14:paraId="1F13602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167.298501</w:t>
            </w:r>
          </w:p>
        </w:tc>
      </w:tr>
      <w:tr w:rsidR="00AA6043" w:rsidRPr="00E57DFF" w14:paraId="4A9F6863" w14:textId="77777777" w:rsidTr="00AA6043">
        <w:trPr>
          <w:trHeight w:val="27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DEFB11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103</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6921FB"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NANCUCHINAME PORCIÓN 5</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49929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Jiquilisco</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89A71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4FDBD6F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LOTE 4-B</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FD30272" w14:textId="3E0DB2A9"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vAlign w:val="center"/>
            <w:hideMark/>
          </w:tcPr>
          <w:p w14:paraId="1D11B02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31.502185</w:t>
            </w:r>
          </w:p>
        </w:tc>
      </w:tr>
      <w:tr w:rsidR="00AA6043" w:rsidRPr="00E57DFF" w14:paraId="7565E485"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60747BD9"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6FC02486"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394609B6"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4EEF6DA6"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524E4DA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LOTE 4-C</w:t>
            </w:r>
          </w:p>
        </w:tc>
        <w:tc>
          <w:tcPr>
            <w:tcW w:w="1559" w:type="dxa"/>
            <w:tcBorders>
              <w:top w:val="nil"/>
              <w:left w:val="nil"/>
              <w:bottom w:val="single" w:sz="8" w:space="0" w:color="auto"/>
              <w:right w:val="single" w:sz="8" w:space="0" w:color="auto"/>
            </w:tcBorders>
            <w:shd w:val="clear" w:color="auto" w:fill="auto"/>
            <w:vAlign w:val="center"/>
            <w:hideMark/>
          </w:tcPr>
          <w:p w14:paraId="2106AD8E" w14:textId="43F57FAE"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vAlign w:val="center"/>
            <w:hideMark/>
          </w:tcPr>
          <w:p w14:paraId="183CF3E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141.820410</w:t>
            </w:r>
          </w:p>
        </w:tc>
      </w:tr>
      <w:tr w:rsidR="00AA6043" w:rsidRPr="00E57DFF" w14:paraId="1A161245"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60FCA8F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57EB063D"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6E5B2B53"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3A99EED6"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E6C5FEF"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vAlign w:val="center"/>
            <w:hideMark/>
          </w:tcPr>
          <w:p w14:paraId="5EA925A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173.322595</w:t>
            </w:r>
          </w:p>
        </w:tc>
      </w:tr>
      <w:tr w:rsidR="00AA6043" w:rsidRPr="00E57DFF" w14:paraId="6CC619D1"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noWrap/>
            <w:vAlign w:val="center"/>
            <w:hideMark/>
          </w:tcPr>
          <w:p w14:paraId="5BC7A70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104</w:t>
            </w:r>
          </w:p>
        </w:tc>
        <w:tc>
          <w:tcPr>
            <w:tcW w:w="1515" w:type="dxa"/>
            <w:tcBorders>
              <w:top w:val="nil"/>
              <w:left w:val="nil"/>
              <w:bottom w:val="single" w:sz="8" w:space="0" w:color="auto"/>
              <w:right w:val="single" w:sz="8" w:space="0" w:color="auto"/>
            </w:tcBorders>
            <w:shd w:val="clear" w:color="auto" w:fill="auto"/>
            <w:noWrap/>
            <w:vAlign w:val="center"/>
            <w:hideMark/>
          </w:tcPr>
          <w:p w14:paraId="15606A3A"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EL CABALLITO</w:t>
            </w:r>
          </w:p>
        </w:tc>
        <w:tc>
          <w:tcPr>
            <w:tcW w:w="1420" w:type="dxa"/>
            <w:tcBorders>
              <w:top w:val="nil"/>
              <w:left w:val="nil"/>
              <w:bottom w:val="single" w:sz="8" w:space="0" w:color="auto"/>
              <w:right w:val="single" w:sz="8" w:space="0" w:color="auto"/>
            </w:tcBorders>
            <w:shd w:val="clear" w:color="auto" w:fill="auto"/>
            <w:noWrap/>
            <w:vAlign w:val="center"/>
            <w:hideMark/>
          </w:tcPr>
          <w:p w14:paraId="2ED7F80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Jucuarán</w:t>
            </w:r>
          </w:p>
        </w:tc>
        <w:tc>
          <w:tcPr>
            <w:tcW w:w="1460" w:type="dxa"/>
            <w:tcBorders>
              <w:top w:val="nil"/>
              <w:left w:val="nil"/>
              <w:bottom w:val="single" w:sz="8" w:space="0" w:color="auto"/>
              <w:right w:val="single" w:sz="8" w:space="0" w:color="auto"/>
            </w:tcBorders>
            <w:shd w:val="clear" w:color="auto" w:fill="auto"/>
            <w:noWrap/>
            <w:vAlign w:val="center"/>
            <w:hideMark/>
          </w:tcPr>
          <w:p w14:paraId="2E521C6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nil"/>
              <w:left w:val="nil"/>
              <w:bottom w:val="single" w:sz="8" w:space="0" w:color="auto"/>
              <w:right w:val="single" w:sz="8" w:space="0" w:color="auto"/>
            </w:tcBorders>
            <w:shd w:val="clear" w:color="auto" w:fill="auto"/>
            <w:noWrap/>
            <w:vAlign w:val="center"/>
            <w:hideMark/>
          </w:tcPr>
          <w:p w14:paraId="1F184D5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025B1B95" w14:textId="189FEE85" w:rsidR="00AA6043" w:rsidRPr="00E57DFF" w:rsidRDefault="009C1B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C3DDFF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205.531886</w:t>
            </w:r>
          </w:p>
        </w:tc>
      </w:tr>
      <w:tr w:rsidR="00AA6043" w:rsidRPr="00E57DFF" w14:paraId="40D91D55"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06D946E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105</w:t>
            </w:r>
          </w:p>
        </w:tc>
        <w:tc>
          <w:tcPr>
            <w:tcW w:w="1515" w:type="dxa"/>
            <w:tcBorders>
              <w:top w:val="nil"/>
              <w:left w:val="nil"/>
              <w:bottom w:val="single" w:sz="8" w:space="0" w:color="auto"/>
              <w:right w:val="single" w:sz="8" w:space="0" w:color="auto"/>
            </w:tcBorders>
            <w:shd w:val="clear" w:color="auto" w:fill="auto"/>
            <w:vAlign w:val="center"/>
            <w:hideMark/>
          </w:tcPr>
          <w:p w14:paraId="58822658"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LAS NIEVES</w:t>
            </w:r>
          </w:p>
        </w:tc>
        <w:tc>
          <w:tcPr>
            <w:tcW w:w="1420" w:type="dxa"/>
            <w:tcBorders>
              <w:top w:val="nil"/>
              <w:left w:val="nil"/>
              <w:bottom w:val="single" w:sz="8" w:space="0" w:color="auto"/>
              <w:right w:val="single" w:sz="8" w:space="0" w:color="auto"/>
            </w:tcBorders>
            <w:shd w:val="clear" w:color="auto" w:fill="auto"/>
            <w:noWrap/>
            <w:vAlign w:val="center"/>
            <w:hideMark/>
          </w:tcPr>
          <w:p w14:paraId="1405E5A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Tecapán</w:t>
            </w:r>
          </w:p>
        </w:tc>
        <w:tc>
          <w:tcPr>
            <w:tcW w:w="1460" w:type="dxa"/>
            <w:tcBorders>
              <w:top w:val="nil"/>
              <w:left w:val="nil"/>
              <w:bottom w:val="single" w:sz="8" w:space="0" w:color="auto"/>
              <w:right w:val="single" w:sz="8" w:space="0" w:color="auto"/>
            </w:tcBorders>
            <w:shd w:val="clear" w:color="auto" w:fill="auto"/>
            <w:noWrap/>
            <w:vAlign w:val="center"/>
            <w:hideMark/>
          </w:tcPr>
          <w:p w14:paraId="4148B9F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nil"/>
              <w:left w:val="nil"/>
              <w:bottom w:val="single" w:sz="8" w:space="0" w:color="auto"/>
              <w:right w:val="single" w:sz="8" w:space="0" w:color="auto"/>
            </w:tcBorders>
            <w:shd w:val="clear" w:color="auto" w:fill="auto"/>
            <w:noWrap/>
            <w:vAlign w:val="center"/>
            <w:hideMark/>
          </w:tcPr>
          <w:p w14:paraId="1E12572D"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2-1</w:t>
            </w:r>
          </w:p>
        </w:tc>
        <w:tc>
          <w:tcPr>
            <w:tcW w:w="1559" w:type="dxa"/>
            <w:tcBorders>
              <w:top w:val="nil"/>
              <w:left w:val="nil"/>
              <w:bottom w:val="single" w:sz="8" w:space="0" w:color="auto"/>
              <w:right w:val="single" w:sz="8" w:space="0" w:color="auto"/>
            </w:tcBorders>
            <w:shd w:val="clear" w:color="auto" w:fill="auto"/>
            <w:noWrap/>
            <w:vAlign w:val="center"/>
            <w:hideMark/>
          </w:tcPr>
          <w:p w14:paraId="40A72028" w14:textId="7FF70F14" w:rsidR="00AA6043" w:rsidRPr="00E57DFF"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66896AF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93.082352</w:t>
            </w:r>
          </w:p>
        </w:tc>
      </w:tr>
      <w:tr w:rsidR="00AA6043" w:rsidRPr="00E57DFF" w14:paraId="665B89F6"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6447280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106</w:t>
            </w:r>
          </w:p>
        </w:tc>
        <w:tc>
          <w:tcPr>
            <w:tcW w:w="1515" w:type="dxa"/>
            <w:tcBorders>
              <w:top w:val="nil"/>
              <w:left w:val="nil"/>
              <w:bottom w:val="single" w:sz="8" w:space="0" w:color="auto"/>
              <w:right w:val="single" w:sz="8" w:space="0" w:color="auto"/>
            </w:tcBorders>
            <w:shd w:val="clear" w:color="auto" w:fill="auto"/>
            <w:vAlign w:val="center"/>
            <w:hideMark/>
          </w:tcPr>
          <w:p w14:paraId="18D7B92A"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EL TAMARINDO</w:t>
            </w:r>
          </w:p>
        </w:tc>
        <w:tc>
          <w:tcPr>
            <w:tcW w:w="1420" w:type="dxa"/>
            <w:tcBorders>
              <w:top w:val="nil"/>
              <w:left w:val="nil"/>
              <w:bottom w:val="single" w:sz="8" w:space="0" w:color="auto"/>
              <w:right w:val="single" w:sz="8" w:space="0" w:color="auto"/>
            </w:tcBorders>
            <w:shd w:val="clear" w:color="auto" w:fill="auto"/>
            <w:noWrap/>
            <w:vAlign w:val="center"/>
            <w:hideMark/>
          </w:tcPr>
          <w:p w14:paraId="26E7363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Estanzuelas</w:t>
            </w:r>
          </w:p>
        </w:tc>
        <w:tc>
          <w:tcPr>
            <w:tcW w:w="1460" w:type="dxa"/>
            <w:tcBorders>
              <w:top w:val="nil"/>
              <w:left w:val="nil"/>
              <w:bottom w:val="single" w:sz="8" w:space="0" w:color="auto"/>
              <w:right w:val="single" w:sz="8" w:space="0" w:color="auto"/>
            </w:tcBorders>
            <w:shd w:val="clear" w:color="auto" w:fill="auto"/>
            <w:noWrap/>
            <w:vAlign w:val="center"/>
            <w:hideMark/>
          </w:tcPr>
          <w:p w14:paraId="0F1760B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nil"/>
              <w:left w:val="nil"/>
              <w:bottom w:val="single" w:sz="8" w:space="0" w:color="auto"/>
              <w:right w:val="single" w:sz="8" w:space="0" w:color="auto"/>
            </w:tcBorders>
            <w:shd w:val="clear" w:color="auto" w:fill="auto"/>
            <w:noWrap/>
            <w:vAlign w:val="center"/>
            <w:hideMark/>
          </w:tcPr>
          <w:p w14:paraId="0EE59DE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w:t>
            </w:r>
          </w:p>
        </w:tc>
        <w:tc>
          <w:tcPr>
            <w:tcW w:w="1559" w:type="dxa"/>
            <w:tcBorders>
              <w:top w:val="nil"/>
              <w:left w:val="nil"/>
              <w:bottom w:val="single" w:sz="8" w:space="0" w:color="auto"/>
              <w:right w:val="single" w:sz="8" w:space="0" w:color="auto"/>
            </w:tcBorders>
            <w:shd w:val="clear" w:color="auto" w:fill="auto"/>
            <w:noWrap/>
            <w:vAlign w:val="center"/>
            <w:hideMark/>
          </w:tcPr>
          <w:p w14:paraId="19E674F7" w14:textId="5D43F508" w:rsidR="00AA6043" w:rsidRPr="00E57DFF"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921F25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19.474047</w:t>
            </w:r>
          </w:p>
        </w:tc>
      </w:tr>
      <w:tr w:rsidR="00AA6043" w:rsidRPr="00E57DFF" w14:paraId="72B2581B" w14:textId="77777777" w:rsidTr="00AA6043">
        <w:trPr>
          <w:trHeight w:val="270"/>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60C89AB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107</w:t>
            </w:r>
          </w:p>
        </w:tc>
        <w:tc>
          <w:tcPr>
            <w:tcW w:w="1515" w:type="dxa"/>
            <w:tcBorders>
              <w:top w:val="nil"/>
              <w:left w:val="nil"/>
              <w:bottom w:val="single" w:sz="8" w:space="0" w:color="auto"/>
              <w:right w:val="single" w:sz="8" w:space="0" w:color="auto"/>
            </w:tcBorders>
            <w:shd w:val="clear" w:color="auto" w:fill="auto"/>
            <w:vAlign w:val="center"/>
            <w:hideMark/>
          </w:tcPr>
          <w:p w14:paraId="0AE3BA4B"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EL TECOMATAL</w:t>
            </w:r>
          </w:p>
        </w:tc>
        <w:tc>
          <w:tcPr>
            <w:tcW w:w="1420" w:type="dxa"/>
            <w:tcBorders>
              <w:top w:val="nil"/>
              <w:left w:val="nil"/>
              <w:bottom w:val="single" w:sz="8" w:space="0" w:color="auto"/>
              <w:right w:val="single" w:sz="8" w:space="0" w:color="auto"/>
            </w:tcBorders>
            <w:shd w:val="clear" w:color="auto" w:fill="auto"/>
            <w:noWrap/>
            <w:vAlign w:val="center"/>
            <w:hideMark/>
          </w:tcPr>
          <w:p w14:paraId="5D6E8CF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Estanzuelas</w:t>
            </w:r>
          </w:p>
        </w:tc>
        <w:tc>
          <w:tcPr>
            <w:tcW w:w="1460" w:type="dxa"/>
            <w:tcBorders>
              <w:top w:val="nil"/>
              <w:left w:val="nil"/>
              <w:bottom w:val="single" w:sz="8" w:space="0" w:color="auto"/>
              <w:right w:val="single" w:sz="8" w:space="0" w:color="auto"/>
            </w:tcBorders>
            <w:shd w:val="clear" w:color="auto" w:fill="auto"/>
            <w:noWrap/>
            <w:vAlign w:val="center"/>
            <w:hideMark/>
          </w:tcPr>
          <w:p w14:paraId="7523932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nil"/>
              <w:left w:val="nil"/>
              <w:bottom w:val="single" w:sz="8" w:space="0" w:color="auto"/>
              <w:right w:val="single" w:sz="8" w:space="0" w:color="auto"/>
            </w:tcBorders>
            <w:shd w:val="clear" w:color="auto" w:fill="auto"/>
            <w:noWrap/>
            <w:vAlign w:val="center"/>
            <w:hideMark/>
          </w:tcPr>
          <w:p w14:paraId="70D1702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1</w:t>
            </w:r>
          </w:p>
        </w:tc>
        <w:tc>
          <w:tcPr>
            <w:tcW w:w="1559" w:type="dxa"/>
            <w:tcBorders>
              <w:top w:val="nil"/>
              <w:left w:val="nil"/>
              <w:bottom w:val="single" w:sz="8" w:space="0" w:color="auto"/>
              <w:right w:val="single" w:sz="8" w:space="0" w:color="auto"/>
            </w:tcBorders>
            <w:shd w:val="clear" w:color="auto" w:fill="auto"/>
            <w:noWrap/>
            <w:vAlign w:val="center"/>
            <w:hideMark/>
          </w:tcPr>
          <w:p w14:paraId="2DC83D25" w14:textId="36004D4B" w:rsidR="00AA6043" w:rsidRPr="00E57DFF"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75DE781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127.320347</w:t>
            </w:r>
          </w:p>
        </w:tc>
      </w:tr>
      <w:tr w:rsidR="00AA6043" w:rsidRPr="00E57DFF" w14:paraId="566C3B1C" w14:textId="77777777" w:rsidTr="00AA6043">
        <w:trPr>
          <w:trHeight w:val="465"/>
        </w:trPr>
        <w:tc>
          <w:tcPr>
            <w:tcW w:w="460" w:type="dxa"/>
            <w:tcBorders>
              <w:top w:val="nil"/>
              <w:left w:val="single" w:sz="8" w:space="0" w:color="auto"/>
              <w:bottom w:val="nil"/>
              <w:right w:val="single" w:sz="8" w:space="0" w:color="auto"/>
            </w:tcBorders>
            <w:shd w:val="clear" w:color="auto" w:fill="auto"/>
            <w:vAlign w:val="center"/>
            <w:hideMark/>
          </w:tcPr>
          <w:p w14:paraId="3EEAFBE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108</w:t>
            </w:r>
          </w:p>
        </w:tc>
        <w:tc>
          <w:tcPr>
            <w:tcW w:w="1515" w:type="dxa"/>
            <w:tcBorders>
              <w:top w:val="nil"/>
              <w:left w:val="nil"/>
              <w:bottom w:val="nil"/>
              <w:right w:val="single" w:sz="8" w:space="0" w:color="auto"/>
            </w:tcBorders>
            <w:shd w:val="clear" w:color="auto" w:fill="auto"/>
            <w:vAlign w:val="center"/>
            <w:hideMark/>
          </w:tcPr>
          <w:p w14:paraId="57CF46CD"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NANCUCHINAME</w:t>
            </w:r>
          </w:p>
        </w:tc>
        <w:tc>
          <w:tcPr>
            <w:tcW w:w="1420" w:type="dxa"/>
            <w:tcBorders>
              <w:top w:val="nil"/>
              <w:left w:val="nil"/>
              <w:bottom w:val="nil"/>
              <w:right w:val="single" w:sz="8" w:space="0" w:color="auto"/>
            </w:tcBorders>
            <w:shd w:val="clear" w:color="auto" w:fill="auto"/>
            <w:noWrap/>
            <w:vAlign w:val="center"/>
            <w:hideMark/>
          </w:tcPr>
          <w:p w14:paraId="45DC1DE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Jiquilisco</w:t>
            </w:r>
          </w:p>
        </w:tc>
        <w:tc>
          <w:tcPr>
            <w:tcW w:w="1460" w:type="dxa"/>
            <w:tcBorders>
              <w:top w:val="nil"/>
              <w:left w:val="nil"/>
              <w:bottom w:val="nil"/>
              <w:right w:val="single" w:sz="8" w:space="0" w:color="auto"/>
            </w:tcBorders>
            <w:shd w:val="clear" w:color="auto" w:fill="auto"/>
            <w:noWrap/>
            <w:vAlign w:val="center"/>
            <w:hideMark/>
          </w:tcPr>
          <w:p w14:paraId="28743BA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nil"/>
              <w:left w:val="nil"/>
              <w:bottom w:val="nil"/>
              <w:right w:val="single" w:sz="8" w:space="0" w:color="auto"/>
            </w:tcBorders>
            <w:shd w:val="clear" w:color="auto" w:fill="auto"/>
            <w:vAlign w:val="center"/>
            <w:hideMark/>
          </w:tcPr>
          <w:p w14:paraId="0E213E8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LOTE 2-B, PORCIÓN MATA DE PIÑA</w:t>
            </w:r>
          </w:p>
        </w:tc>
        <w:tc>
          <w:tcPr>
            <w:tcW w:w="1559" w:type="dxa"/>
            <w:tcBorders>
              <w:top w:val="nil"/>
              <w:left w:val="nil"/>
              <w:bottom w:val="nil"/>
              <w:right w:val="single" w:sz="8" w:space="0" w:color="auto"/>
            </w:tcBorders>
            <w:shd w:val="clear" w:color="auto" w:fill="auto"/>
            <w:noWrap/>
            <w:vAlign w:val="center"/>
            <w:hideMark/>
          </w:tcPr>
          <w:p w14:paraId="2C677D42" w14:textId="166FE344" w:rsidR="00AA6043" w:rsidRPr="00E57DFF"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nil"/>
              <w:right w:val="single" w:sz="8" w:space="0" w:color="auto"/>
            </w:tcBorders>
            <w:shd w:val="clear" w:color="auto" w:fill="auto"/>
            <w:noWrap/>
            <w:vAlign w:val="center"/>
            <w:hideMark/>
          </w:tcPr>
          <w:p w14:paraId="193D0EC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19.733218</w:t>
            </w:r>
          </w:p>
        </w:tc>
      </w:tr>
      <w:tr w:rsidR="00AA6043" w:rsidRPr="00E57DFF" w14:paraId="2A25FC1F" w14:textId="77777777" w:rsidTr="00AA6043">
        <w:trPr>
          <w:trHeight w:val="270"/>
        </w:trPr>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248D12"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109</w:t>
            </w:r>
          </w:p>
        </w:tc>
        <w:tc>
          <w:tcPr>
            <w:tcW w:w="15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44B498"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NANCUCHINAME</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D108E1"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Jiquilisco</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4E7B8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single" w:sz="8" w:space="0" w:color="auto"/>
              <w:left w:val="nil"/>
              <w:bottom w:val="single" w:sz="8" w:space="0" w:color="auto"/>
              <w:right w:val="single" w:sz="8" w:space="0" w:color="auto"/>
            </w:tcBorders>
            <w:shd w:val="clear" w:color="auto" w:fill="auto"/>
            <w:noWrap/>
            <w:vAlign w:val="center"/>
            <w:hideMark/>
          </w:tcPr>
          <w:p w14:paraId="33E5B113"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ÁREA DE RESERVA 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C7073D" w14:textId="6D426A2A" w:rsidR="00AA6043" w:rsidRPr="00E57DFF"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single" w:sz="8" w:space="0" w:color="auto"/>
              <w:left w:val="nil"/>
              <w:bottom w:val="single" w:sz="8" w:space="0" w:color="auto"/>
              <w:right w:val="single" w:sz="8" w:space="0" w:color="auto"/>
            </w:tcBorders>
            <w:shd w:val="clear" w:color="auto" w:fill="auto"/>
            <w:noWrap/>
            <w:vAlign w:val="center"/>
            <w:hideMark/>
          </w:tcPr>
          <w:p w14:paraId="276D60C4"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17.661959</w:t>
            </w:r>
          </w:p>
        </w:tc>
      </w:tr>
      <w:tr w:rsidR="00AA6043" w:rsidRPr="00E57DFF" w14:paraId="62E26575"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0E45FE97"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2E44ABB7"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1B7C628D"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0DDD7140"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034E564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ÁREA DE RESERVA 2</w:t>
            </w:r>
          </w:p>
        </w:tc>
        <w:tc>
          <w:tcPr>
            <w:tcW w:w="1559" w:type="dxa"/>
            <w:tcBorders>
              <w:top w:val="nil"/>
              <w:left w:val="nil"/>
              <w:bottom w:val="single" w:sz="8" w:space="0" w:color="auto"/>
              <w:right w:val="single" w:sz="8" w:space="0" w:color="auto"/>
            </w:tcBorders>
            <w:shd w:val="clear" w:color="auto" w:fill="auto"/>
            <w:noWrap/>
            <w:vAlign w:val="center"/>
            <w:hideMark/>
          </w:tcPr>
          <w:p w14:paraId="6F51AEB2" w14:textId="35735BFF" w:rsidR="00AA6043" w:rsidRPr="00E57DFF"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E57DFF">
              <w:rPr>
                <w:rFonts w:ascii="Museo Sans 300" w:hAnsi="Museo Sans 300" w:cs="Arial"/>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2BA7E3F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24.610751</w:t>
            </w:r>
          </w:p>
        </w:tc>
      </w:tr>
      <w:tr w:rsidR="00AA6043" w:rsidRPr="00E57DFF" w14:paraId="07874567" w14:textId="77777777" w:rsidTr="00AA6043">
        <w:trPr>
          <w:trHeight w:val="270"/>
        </w:trPr>
        <w:tc>
          <w:tcPr>
            <w:tcW w:w="460" w:type="dxa"/>
            <w:vMerge/>
            <w:tcBorders>
              <w:top w:val="single" w:sz="8" w:space="0" w:color="auto"/>
              <w:left w:val="single" w:sz="8" w:space="0" w:color="auto"/>
              <w:bottom w:val="single" w:sz="8" w:space="0" w:color="000000"/>
              <w:right w:val="single" w:sz="8" w:space="0" w:color="auto"/>
            </w:tcBorders>
            <w:vAlign w:val="center"/>
            <w:hideMark/>
          </w:tcPr>
          <w:p w14:paraId="225B1FB5"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single" w:sz="8" w:space="0" w:color="auto"/>
              <w:left w:val="single" w:sz="8" w:space="0" w:color="auto"/>
              <w:bottom w:val="single" w:sz="8" w:space="0" w:color="000000"/>
              <w:right w:val="single" w:sz="8" w:space="0" w:color="auto"/>
            </w:tcBorders>
            <w:vAlign w:val="center"/>
            <w:hideMark/>
          </w:tcPr>
          <w:p w14:paraId="1CDC334E"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46A8F4ED"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14:paraId="5AC90DC6"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E22516C"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359A9D09"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42.272710</w:t>
            </w:r>
          </w:p>
        </w:tc>
      </w:tr>
      <w:tr w:rsidR="00AA6043" w:rsidRPr="00E57DFF" w14:paraId="23F0C3F3" w14:textId="77777777" w:rsidTr="003D2191">
        <w:trPr>
          <w:trHeight w:val="270"/>
        </w:trPr>
        <w:tc>
          <w:tcPr>
            <w:tcW w:w="460" w:type="dxa"/>
            <w:vMerge w:val="restart"/>
            <w:tcBorders>
              <w:top w:val="single" w:sz="4" w:space="0" w:color="auto"/>
              <w:left w:val="single" w:sz="8" w:space="0" w:color="auto"/>
              <w:bottom w:val="nil"/>
              <w:right w:val="single" w:sz="8" w:space="0" w:color="auto"/>
            </w:tcBorders>
            <w:shd w:val="clear" w:color="auto" w:fill="auto"/>
            <w:noWrap/>
            <w:vAlign w:val="center"/>
            <w:hideMark/>
          </w:tcPr>
          <w:p w14:paraId="6B7E3FC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110</w:t>
            </w:r>
          </w:p>
        </w:tc>
        <w:tc>
          <w:tcPr>
            <w:tcW w:w="151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562B54C"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EL MARILLO I</w:t>
            </w:r>
          </w:p>
        </w:tc>
        <w:tc>
          <w:tcPr>
            <w:tcW w:w="14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6D2215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Jiquilisco</w:t>
            </w:r>
          </w:p>
        </w:tc>
        <w:tc>
          <w:tcPr>
            <w:tcW w:w="14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656D730"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single" w:sz="4" w:space="0" w:color="auto"/>
              <w:left w:val="nil"/>
              <w:bottom w:val="single" w:sz="8" w:space="0" w:color="auto"/>
              <w:right w:val="single" w:sz="8" w:space="0" w:color="auto"/>
            </w:tcBorders>
            <w:shd w:val="clear" w:color="auto" w:fill="auto"/>
            <w:noWrap/>
            <w:vAlign w:val="center"/>
            <w:hideMark/>
          </w:tcPr>
          <w:p w14:paraId="1C89FD3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SIN DENOMINACIÓN</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74C40A55" w14:textId="17F87B0E" w:rsidR="00AA6043" w:rsidRPr="00E57DFF" w:rsidRDefault="003C76C8"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p>
        </w:tc>
        <w:tc>
          <w:tcPr>
            <w:tcW w:w="1110" w:type="dxa"/>
            <w:tcBorders>
              <w:top w:val="single" w:sz="4" w:space="0" w:color="auto"/>
              <w:left w:val="nil"/>
              <w:bottom w:val="single" w:sz="8" w:space="0" w:color="auto"/>
              <w:right w:val="single" w:sz="8" w:space="0" w:color="auto"/>
            </w:tcBorders>
            <w:shd w:val="clear" w:color="auto" w:fill="auto"/>
            <w:noWrap/>
            <w:vAlign w:val="center"/>
            <w:hideMark/>
          </w:tcPr>
          <w:p w14:paraId="1FCD598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12.886965</w:t>
            </w:r>
          </w:p>
        </w:tc>
      </w:tr>
      <w:tr w:rsidR="00AA6043" w:rsidRPr="00E57DFF" w14:paraId="7357E46A"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6699F952"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3BFEB9E6"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62E70BE"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2EA7E7BD"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noWrap/>
            <w:vAlign w:val="center"/>
            <w:hideMark/>
          </w:tcPr>
          <w:p w14:paraId="7A7218C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SIN DENOMINACIÓN</w:t>
            </w:r>
          </w:p>
        </w:tc>
        <w:tc>
          <w:tcPr>
            <w:tcW w:w="1559" w:type="dxa"/>
            <w:tcBorders>
              <w:top w:val="nil"/>
              <w:left w:val="nil"/>
              <w:bottom w:val="single" w:sz="8" w:space="0" w:color="auto"/>
              <w:right w:val="single" w:sz="8" w:space="0" w:color="auto"/>
            </w:tcBorders>
            <w:shd w:val="clear" w:color="auto" w:fill="auto"/>
            <w:vAlign w:val="center"/>
            <w:hideMark/>
          </w:tcPr>
          <w:p w14:paraId="062D38FA" w14:textId="2DDCDC07" w:rsidR="00AA6043" w:rsidRPr="00E57DFF" w:rsidRDefault="003C76C8"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p>
        </w:tc>
        <w:tc>
          <w:tcPr>
            <w:tcW w:w="1110" w:type="dxa"/>
            <w:tcBorders>
              <w:top w:val="nil"/>
              <w:left w:val="nil"/>
              <w:bottom w:val="single" w:sz="8" w:space="0" w:color="auto"/>
              <w:right w:val="single" w:sz="8" w:space="0" w:color="auto"/>
            </w:tcBorders>
            <w:shd w:val="clear" w:color="auto" w:fill="auto"/>
            <w:noWrap/>
            <w:vAlign w:val="center"/>
            <w:hideMark/>
          </w:tcPr>
          <w:p w14:paraId="0FEF889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18.540499</w:t>
            </w:r>
          </w:p>
        </w:tc>
      </w:tr>
      <w:tr w:rsidR="00AA6043" w:rsidRPr="00E57DFF" w14:paraId="28E8CBBF" w14:textId="77777777" w:rsidTr="00AA6043">
        <w:trPr>
          <w:trHeight w:val="690"/>
        </w:trPr>
        <w:tc>
          <w:tcPr>
            <w:tcW w:w="460" w:type="dxa"/>
            <w:vMerge/>
            <w:tcBorders>
              <w:top w:val="nil"/>
              <w:left w:val="single" w:sz="8" w:space="0" w:color="auto"/>
              <w:bottom w:val="nil"/>
              <w:right w:val="single" w:sz="8" w:space="0" w:color="auto"/>
            </w:tcBorders>
            <w:vAlign w:val="center"/>
            <w:hideMark/>
          </w:tcPr>
          <w:p w14:paraId="0DE2B55D"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D547831"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C93CD9D"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0D43C366"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7BABDED7"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HACIENDA SANTA MARTA EL MARILLO INMUEBLE DOS, BOSQUE 1</w:t>
            </w:r>
          </w:p>
        </w:tc>
        <w:tc>
          <w:tcPr>
            <w:tcW w:w="1559" w:type="dxa"/>
            <w:tcBorders>
              <w:top w:val="nil"/>
              <w:left w:val="nil"/>
              <w:bottom w:val="single" w:sz="8" w:space="0" w:color="auto"/>
              <w:right w:val="single" w:sz="8" w:space="0" w:color="auto"/>
            </w:tcBorders>
            <w:shd w:val="clear" w:color="auto" w:fill="auto"/>
            <w:vAlign w:val="center"/>
            <w:hideMark/>
          </w:tcPr>
          <w:p w14:paraId="0B90E68E" w14:textId="2FD99C8C" w:rsidR="00AA6043" w:rsidRPr="00E57DFF" w:rsidRDefault="003C76C8"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0E9803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4.019484</w:t>
            </w:r>
          </w:p>
        </w:tc>
      </w:tr>
      <w:tr w:rsidR="00AA6043" w:rsidRPr="00E57DFF" w14:paraId="11E78165" w14:textId="77777777" w:rsidTr="00AA6043">
        <w:trPr>
          <w:trHeight w:val="690"/>
        </w:trPr>
        <w:tc>
          <w:tcPr>
            <w:tcW w:w="460" w:type="dxa"/>
            <w:vMerge/>
            <w:tcBorders>
              <w:top w:val="nil"/>
              <w:left w:val="single" w:sz="8" w:space="0" w:color="auto"/>
              <w:bottom w:val="nil"/>
              <w:right w:val="single" w:sz="8" w:space="0" w:color="auto"/>
            </w:tcBorders>
            <w:vAlign w:val="center"/>
            <w:hideMark/>
          </w:tcPr>
          <w:p w14:paraId="05DD2B58"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10D470FD"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40FF5F38"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1FF4C1DC"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0BBDD89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HACIENDA SANTA MARTA EL MARILLO INMUEBLE DOS, BOSQUE 2</w:t>
            </w:r>
          </w:p>
        </w:tc>
        <w:tc>
          <w:tcPr>
            <w:tcW w:w="1559" w:type="dxa"/>
            <w:tcBorders>
              <w:top w:val="nil"/>
              <w:left w:val="nil"/>
              <w:bottom w:val="single" w:sz="8" w:space="0" w:color="auto"/>
              <w:right w:val="single" w:sz="8" w:space="0" w:color="auto"/>
            </w:tcBorders>
            <w:shd w:val="clear" w:color="auto" w:fill="auto"/>
            <w:vAlign w:val="center"/>
            <w:hideMark/>
          </w:tcPr>
          <w:p w14:paraId="0D2AA6CC" w14:textId="5CB2ED65" w:rsidR="00AA6043" w:rsidRPr="00E57DFF" w:rsidRDefault="003C76C8"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384D8B58"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1.190453</w:t>
            </w:r>
          </w:p>
        </w:tc>
      </w:tr>
      <w:tr w:rsidR="00AA6043" w:rsidRPr="00E57DFF" w14:paraId="51ED1E83" w14:textId="77777777" w:rsidTr="00AA6043">
        <w:trPr>
          <w:trHeight w:val="465"/>
        </w:trPr>
        <w:tc>
          <w:tcPr>
            <w:tcW w:w="460" w:type="dxa"/>
            <w:vMerge/>
            <w:tcBorders>
              <w:top w:val="nil"/>
              <w:left w:val="single" w:sz="8" w:space="0" w:color="auto"/>
              <w:bottom w:val="nil"/>
              <w:right w:val="single" w:sz="8" w:space="0" w:color="auto"/>
            </w:tcBorders>
            <w:vAlign w:val="center"/>
            <w:hideMark/>
          </w:tcPr>
          <w:p w14:paraId="795BABA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4CD5D73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42AE9BB8"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3F98BEE8"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61E094A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HACIENDA SANTA MARTA EL MARILLO, LOTE UNO, BORDA</w:t>
            </w:r>
          </w:p>
        </w:tc>
        <w:tc>
          <w:tcPr>
            <w:tcW w:w="1559" w:type="dxa"/>
            <w:tcBorders>
              <w:top w:val="nil"/>
              <w:left w:val="nil"/>
              <w:bottom w:val="single" w:sz="8" w:space="0" w:color="auto"/>
              <w:right w:val="single" w:sz="8" w:space="0" w:color="auto"/>
            </w:tcBorders>
            <w:shd w:val="clear" w:color="auto" w:fill="auto"/>
            <w:vAlign w:val="center"/>
            <w:hideMark/>
          </w:tcPr>
          <w:p w14:paraId="7FB4E592" w14:textId="52481BA2" w:rsidR="00AA6043" w:rsidRPr="00E57DFF" w:rsidRDefault="003C76C8"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59D816BC"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1.016301</w:t>
            </w:r>
          </w:p>
        </w:tc>
      </w:tr>
      <w:tr w:rsidR="00AA6043" w:rsidRPr="00E57DFF" w14:paraId="1C7EDF46"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10B856DE"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0AE93CDF"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30D0EFA9"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5A86E628" w14:textId="77777777" w:rsidR="00AA6043" w:rsidRPr="00E57DFF" w:rsidRDefault="00AA6043" w:rsidP="00AA6043">
            <w:pPr>
              <w:rPr>
                <w:rFonts w:ascii="Museo Sans 300" w:hAnsi="Museo Sans 300" w:cs="Arial"/>
                <w:sz w:val="16"/>
                <w:szCs w:val="16"/>
                <w:lang w:val="es-SV" w:eastAsia="es-SV"/>
              </w:rPr>
            </w:pPr>
          </w:p>
        </w:tc>
        <w:tc>
          <w:tcPr>
            <w:tcW w:w="1798" w:type="dxa"/>
            <w:tcBorders>
              <w:top w:val="nil"/>
              <w:left w:val="nil"/>
              <w:bottom w:val="single" w:sz="8" w:space="0" w:color="auto"/>
              <w:right w:val="single" w:sz="8" w:space="0" w:color="auto"/>
            </w:tcBorders>
            <w:shd w:val="clear" w:color="auto" w:fill="auto"/>
            <w:vAlign w:val="center"/>
            <w:hideMark/>
          </w:tcPr>
          <w:p w14:paraId="04387C7A"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ZONA DE PROTECCIÓN</w:t>
            </w:r>
          </w:p>
        </w:tc>
        <w:tc>
          <w:tcPr>
            <w:tcW w:w="1559" w:type="dxa"/>
            <w:tcBorders>
              <w:top w:val="nil"/>
              <w:left w:val="nil"/>
              <w:bottom w:val="single" w:sz="8" w:space="0" w:color="auto"/>
              <w:right w:val="single" w:sz="8" w:space="0" w:color="auto"/>
            </w:tcBorders>
            <w:shd w:val="clear" w:color="auto" w:fill="auto"/>
            <w:vAlign w:val="center"/>
            <w:hideMark/>
          </w:tcPr>
          <w:p w14:paraId="060C1609" w14:textId="79E11D93" w:rsidR="00AA6043" w:rsidRPr="00E57DFF" w:rsidRDefault="003C76C8"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18B6163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1.050158</w:t>
            </w:r>
          </w:p>
        </w:tc>
      </w:tr>
      <w:tr w:rsidR="00AA6043" w:rsidRPr="00E57DFF" w14:paraId="7E8AC55A" w14:textId="77777777" w:rsidTr="00AA6043">
        <w:trPr>
          <w:trHeight w:val="270"/>
        </w:trPr>
        <w:tc>
          <w:tcPr>
            <w:tcW w:w="460" w:type="dxa"/>
            <w:vMerge/>
            <w:tcBorders>
              <w:top w:val="nil"/>
              <w:left w:val="single" w:sz="8" w:space="0" w:color="auto"/>
              <w:bottom w:val="nil"/>
              <w:right w:val="single" w:sz="8" w:space="0" w:color="auto"/>
            </w:tcBorders>
            <w:vAlign w:val="center"/>
            <w:hideMark/>
          </w:tcPr>
          <w:p w14:paraId="4A48491C" w14:textId="77777777" w:rsidR="00AA6043" w:rsidRPr="00E57DFF" w:rsidRDefault="00AA6043" w:rsidP="00AA6043">
            <w:pPr>
              <w:rPr>
                <w:rFonts w:ascii="Museo Sans 300" w:hAnsi="Museo Sans 300" w:cs="Arial"/>
                <w:sz w:val="16"/>
                <w:szCs w:val="16"/>
                <w:lang w:val="es-SV" w:eastAsia="es-SV"/>
              </w:rPr>
            </w:pPr>
          </w:p>
        </w:tc>
        <w:tc>
          <w:tcPr>
            <w:tcW w:w="1515" w:type="dxa"/>
            <w:vMerge/>
            <w:tcBorders>
              <w:top w:val="nil"/>
              <w:left w:val="single" w:sz="8" w:space="0" w:color="auto"/>
              <w:bottom w:val="single" w:sz="8" w:space="0" w:color="000000"/>
              <w:right w:val="single" w:sz="8" w:space="0" w:color="auto"/>
            </w:tcBorders>
            <w:vAlign w:val="center"/>
            <w:hideMark/>
          </w:tcPr>
          <w:p w14:paraId="5229985A" w14:textId="77777777" w:rsidR="00AA6043" w:rsidRPr="00E57DFF" w:rsidRDefault="00AA6043" w:rsidP="00AA6043">
            <w:pPr>
              <w:rPr>
                <w:rFonts w:ascii="Museo Sans 300" w:hAnsi="Museo Sans 300" w:cs="Arial"/>
                <w:sz w:val="16"/>
                <w:szCs w:val="16"/>
                <w:lang w:val="es-SV" w:eastAsia="es-SV"/>
              </w:rPr>
            </w:pPr>
          </w:p>
        </w:tc>
        <w:tc>
          <w:tcPr>
            <w:tcW w:w="1420" w:type="dxa"/>
            <w:vMerge/>
            <w:tcBorders>
              <w:top w:val="nil"/>
              <w:left w:val="single" w:sz="8" w:space="0" w:color="auto"/>
              <w:bottom w:val="single" w:sz="8" w:space="0" w:color="000000"/>
              <w:right w:val="single" w:sz="8" w:space="0" w:color="auto"/>
            </w:tcBorders>
            <w:vAlign w:val="center"/>
            <w:hideMark/>
          </w:tcPr>
          <w:p w14:paraId="20C6A517" w14:textId="77777777" w:rsidR="00AA6043" w:rsidRPr="00E57DFF" w:rsidRDefault="00AA6043" w:rsidP="00AA6043">
            <w:pPr>
              <w:rPr>
                <w:rFonts w:ascii="Museo Sans 300" w:hAnsi="Museo Sans 300" w:cs="Arial"/>
                <w:sz w:val="16"/>
                <w:szCs w:val="16"/>
                <w:lang w:val="es-SV" w:eastAsia="es-SV"/>
              </w:rPr>
            </w:pPr>
          </w:p>
        </w:tc>
        <w:tc>
          <w:tcPr>
            <w:tcW w:w="1460" w:type="dxa"/>
            <w:vMerge/>
            <w:tcBorders>
              <w:top w:val="nil"/>
              <w:left w:val="single" w:sz="8" w:space="0" w:color="auto"/>
              <w:bottom w:val="single" w:sz="8" w:space="0" w:color="000000"/>
              <w:right w:val="single" w:sz="8" w:space="0" w:color="auto"/>
            </w:tcBorders>
            <w:vAlign w:val="center"/>
            <w:hideMark/>
          </w:tcPr>
          <w:p w14:paraId="7FB82883" w14:textId="77777777" w:rsidR="00AA6043" w:rsidRPr="00E57DFF" w:rsidRDefault="00AA6043" w:rsidP="00AA6043">
            <w:pPr>
              <w:rPr>
                <w:rFonts w:ascii="Museo Sans 300" w:hAnsi="Museo Sans 300" w:cs="Arial"/>
                <w:sz w:val="16"/>
                <w:szCs w:val="16"/>
                <w:lang w:val="es-SV" w:eastAsia="es-SV"/>
              </w:rPr>
            </w:pPr>
          </w:p>
        </w:tc>
        <w:tc>
          <w:tcPr>
            <w:tcW w:w="335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6F71C87" w14:textId="77777777" w:rsidR="00AA6043" w:rsidRPr="00E57DFF" w:rsidRDefault="00AA6043" w:rsidP="00AA6043">
            <w:pPr>
              <w:jc w:val="right"/>
              <w:rPr>
                <w:rFonts w:ascii="Museo Sans 300" w:hAnsi="Museo Sans 300" w:cs="Arial"/>
                <w:b/>
                <w:bCs/>
                <w:sz w:val="16"/>
                <w:szCs w:val="16"/>
                <w:lang w:val="es-SV" w:eastAsia="es-SV"/>
              </w:rPr>
            </w:pPr>
            <w:r w:rsidRPr="00E57DFF">
              <w:rPr>
                <w:rFonts w:ascii="Museo Sans 300" w:hAnsi="Museo Sans 300" w:cs="Arial"/>
                <w:b/>
                <w:bCs/>
                <w:sz w:val="16"/>
                <w:szCs w:val="16"/>
                <w:lang w:val="es-SV" w:eastAsia="es-SV"/>
              </w:rPr>
              <w:t>Total</w:t>
            </w:r>
          </w:p>
        </w:tc>
        <w:tc>
          <w:tcPr>
            <w:tcW w:w="1110" w:type="dxa"/>
            <w:tcBorders>
              <w:top w:val="nil"/>
              <w:left w:val="nil"/>
              <w:bottom w:val="single" w:sz="8" w:space="0" w:color="auto"/>
              <w:right w:val="single" w:sz="8" w:space="0" w:color="auto"/>
            </w:tcBorders>
            <w:shd w:val="clear" w:color="auto" w:fill="auto"/>
            <w:noWrap/>
            <w:vAlign w:val="center"/>
            <w:hideMark/>
          </w:tcPr>
          <w:p w14:paraId="610E597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38.703860</w:t>
            </w:r>
          </w:p>
        </w:tc>
      </w:tr>
      <w:tr w:rsidR="00AA6043" w:rsidRPr="00E57DFF" w14:paraId="3A82EF1E" w14:textId="77777777" w:rsidTr="00AA6043">
        <w:trPr>
          <w:trHeight w:val="465"/>
        </w:trPr>
        <w:tc>
          <w:tcPr>
            <w:tcW w:w="4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C20475"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111</w:t>
            </w:r>
          </w:p>
        </w:tc>
        <w:tc>
          <w:tcPr>
            <w:tcW w:w="1515" w:type="dxa"/>
            <w:tcBorders>
              <w:top w:val="nil"/>
              <w:left w:val="nil"/>
              <w:bottom w:val="single" w:sz="8" w:space="0" w:color="auto"/>
              <w:right w:val="single" w:sz="8" w:space="0" w:color="auto"/>
            </w:tcBorders>
            <w:shd w:val="clear" w:color="auto" w:fill="auto"/>
            <w:noWrap/>
            <w:vAlign w:val="center"/>
            <w:hideMark/>
          </w:tcPr>
          <w:p w14:paraId="2A31D299" w14:textId="77777777" w:rsidR="00AA6043" w:rsidRPr="00E57DFF" w:rsidRDefault="00AA6043" w:rsidP="00AA6043">
            <w:pPr>
              <w:rPr>
                <w:rFonts w:ascii="Museo Sans 300" w:hAnsi="Museo Sans 300" w:cs="Arial"/>
                <w:sz w:val="16"/>
                <w:szCs w:val="16"/>
                <w:lang w:val="es-SV" w:eastAsia="es-SV"/>
              </w:rPr>
            </w:pPr>
            <w:r w:rsidRPr="00E57DFF">
              <w:rPr>
                <w:rFonts w:ascii="Museo Sans 300" w:hAnsi="Museo Sans 300" w:cs="Arial"/>
                <w:sz w:val="16"/>
                <w:szCs w:val="16"/>
                <w:lang w:val="es-SV" w:eastAsia="es-SV"/>
              </w:rPr>
              <w:t>SAN MAURICIO</w:t>
            </w:r>
          </w:p>
        </w:tc>
        <w:tc>
          <w:tcPr>
            <w:tcW w:w="1420" w:type="dxa"/>
            <w:tcBorders>
              <w:top w:val="nil"/>
              <w:left w:val="nil"/>
              <w:bottom w:val="single" w:sz="8" w:space="0" w:color="auto"/>
              <w:right w:val="single" w:sz="8" w:space="0" w:color="auto"/>
            </w:tcBorders>
            <w:shd w:val="clear" w:color="auto" w:fill="auto"/>
            <w:vAlign w:val="center"/>
            <w:hideMark/>
          </w:tcPr>
          <w:p w14:paraId="5469061B"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Tecapán y California</w:t>
            </w:r>
          </w:p>
        </w:tc>
        <w:tc>
          <w:tcPr>
            <w:tcW w:w="1460" w:type="dxa"/>
            <w:tcBorders>
              <w:top w:val="nil"/>
              <w:left w:val="nil"/>
              <w:bottom w:val="single" w:sz="8" w:space="0" w:color="auto"/>
              <w:right w:val="single" w:sz="8" w:space="0" w:color="auto"/>
            </w:tcBorders>
            <w:shd w:val="clear" w:color="auto" w:fill="auto"/>
            <w:noWrap/>
            <w:vAlign w:val="center"/>
            <w:hideMark/>
          </w:tcPr>
          <w:p w14:paraId="5C1C216F"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Usulután</w:t>
            </w:r>
          </w:p>
        </w:tc>
        <w:tc>
          <w:tcPr>
            <w:tcW w:w="1798" w:type="dxa"/>
            <w:tcBorders>
              <w:top w:val="nil"/>
              <w:left w:val="nil"/>
              <w:bottom w:val="single" w:sz="8" w:space="0" w:color="auto"/>
              <w:right w:val="single" w:sz="8" w:space="0" w:color="auto"/>
            </w:tcBorders>
            <w:shd w:val="clear" w:color="auto" w:fill="auto"/>
            <w:noWrap/>
            <w:vAlign w:val="center"/>
            <w:hideMark/>
          </w:tcPr>
          <w:p w14:paraId="3E3B812E"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PORCIÓN 6</w:t>
            </w:r>
          </w:p>
        </w:tc>
        <w:tc>
          <w:tcPr>
            <w:tcW w:w="1559" w:type="dxa"/>
            <w:tcBorders>
              <w:top w:val="nil"/>
              <w:left w:val="nil"/>
              <w:bottom w:val="single" w:sz="8" w:space="0" w:color="auto"/>
              <w:right w:val="single" w:sz="8" w:space="0" w:color="auto"/>
            </w:tcBorders>
            <w:shd w:val="clear" w:color="auto" w:fill="auto"/>
            <w:noWrap/>
            <w:vAlign w:val="center"/>
            <w:hideMark/>
          </w:tcPr>
          <w:p w14:paraId="0BD7A418" w14:textId="32B1293B" w:rsidR="00AA6043" w:rsidRPr="00E57DFF" w:rsidRDefault="003C76C8" w:rsidP="00AA6043">
            <w:pPr>
              <w:jc w:val="center"/>
              <w:rPr>
                <w:rFonts w:ascii="Museo Sans 300" w:hAnsi="Museo Sans 300" w:cs="Arial"/>
                <w:color w:val="000000"/>
                <w:sz w:val="16"/>
                <w:szCs w:val="16"/>
                <w:lang w:val="es-SV" w:eastAsia="es-SV"/>
              </w:rPr>
            </w:pPr>
            <w:r>
              <w:rPr>
                <w:rFonts w:ascii="Museo Sans 300" w:hAnsi="Museo Sans 300" w:cs="Arial"/>
                <w:color w:val="000000"/>
                <w:sz w:val="16"/>
                <w:szCs w:val="16"/>
                <w:lang w:val="es-SV" w:eastAsia="es-SV"/>
              </w:rPr>
              <w:t>---</w:t>
            </w:r>
            <w:r w:rsidR="00AA6043" w:rsidRPr="00E57DFF">
              <w:rPr>
                <w:rFonts w:ascii="Museo Sans 300" w:hAnsi="Museo Sans 300" w:cs="Arial"/>
                <w:color w:val="000000"/>
                <w:sz w:val="16"/>
                <w:szCs w:val="16"/>
                <w:lang w:val="es-SV" w:eastAsia="es-SV"/>
              </w:rPr>
              <w:t>-00000</w:t>
            </w:r>
          </w:p>
        </w:tc>
        <w:tc>
          <w:tcPr>
            <w:tcW w:w="1110" w:type="dxa"/>
            <w:tcBorders>
              <w:top w:val="nil"/>
              <w:left w:val="nil"/>
              <w:bottom w:val="single" w:sz="8" w:space="0" w:color="auto"/>
              <w:right w:val="single" w:sz="8" w:space="0" w:color="auto"/>
            </w:tcBorders>
            <w:shd w:val="clear" w:color="auto" w:fill="auto"/>
            <w:noWrap/>
            <w:vAlign w:val="center"/>
            <w:hideMark/>
          </w:tcPr>
          <w:p w14:paraId="6ABEF326" w14:textId="77777777" w:rsidR="00AA6043" w:rsidRPr="00E57DFF" w:rsidRDefault="00AA6043" w:rsidP="00AA6043">
            <w:pPr>
              <w:jc w:val="center"/>
              <w:rPr>
                <w:rFonts w:ascii="Museo Sans 300" w:hAnsi="Museo Sans 300" w:cs="Arial"/>
                <w:sz w:val="16"/>
                <w:szCs w:val="16"/>
                <w:lang w:val="es-SV" w:eastAsia="es-SV"/>
              </w:rPr>
            </w:pPr>
            <w:r w:rsidRPr="00E57DFF">
              <w:rPr>
                <w:rFonts w:ascii="Museo Sans 300" w:hAnsi="Museo Sans 300" w:cs="Arial"/>
                <w:sz w:val="16"/>
                <w:szCs w:val="16"/>
                <w:lang w:val="es-SV" w:eastAsia="es-SV"/>
              </w:rPr>
              <w:t>92.763295</w:t>
            </w:r>
          </w:p>
        </w:tc>
      </w:tr>
    </w:tbl>
    <w:p w14:paraId="4C1C2478" w14:textId="77777777" w:rsidR="00AA6043" w:rsidRDefault="00AA6043" w:rsidP="00AA6043">
      <w:pPr>
        <w:spacing w:line="360" w:lineRule="auto"/>
        <w:ind w:left="360"/>
        <w:contextualSpacing/>
        <w:jc w:val="both"/>
        <w:rPr>
          <w:rFonts w:ascii="Museo Sans 300" w:hAnsi="Museo Sans 300"/>
          <w:b/>
        </w:rPr>
      </w:pPr>
    </w:p>
    <w:p w14:paraId="6E924DDF" w14:textId="77777777" w:rsidR="00AA6043" w:rsidRPr="00D001F1" w:rsidRDefault="00AA6043" w:rsidP="00D102F4">
      <w:pPr>
        <w:ind w:left="1560" w:hanging="426"/>
        <w:jc w:val="both"/>
        <w:rPr>
          <w:rFonts w:ascii="Museo Sans 300" w:hAnsi="Museo Sans 300" w:cs="Arial"/>
          <w:b/>
          <w:bCs/>
          <w:lang w:val="es-SV" w:eastAsia="es-SV"/>
        </w:rPr>
      </w:pPr>
      <w:r w:rsidRPr="00D001F1">
        <w:rPr>
          <w:rFonts w:ascii="Museo Sans 300" w:hAnsi="Museo Sans 300"/>
          <w:b/>
        </w:rPr>
        <w:t>b</w:t>
      </w:r>
      <w:r w:rsidRPr="00D102F4">
        <w:rPr>
          <w:rFonts w:ascii="Museo Sans 300" w:hAnsi="Museo Sans 300"/>
          <w:b/>
          <w:sz w:val="22"/>
          <w:szCs w:val="22"/>
        </w:rPr>
        <w:t>)</w:t>
      </w:r>
      <w:r w:rsidRPr="00D102F4">
        <w:rPr>
          <w:rFonts w:ascii="Museo Sans 300" w:hAnsi="Museo Sans 300"/>
          <w:sz w:val="22"/>
          <w:szCs w:val="22"/>
        </w:rPr>
        <w:t xml:space="preserve"> </w:t>
      </w:r>
      <w:r w:rsidRPr="00D102F4">
        <w:rPr>
          <w:rFonts w:ascii="Museo Sans 300" w:hAnsi="Museo Sans 300" w:cs="Arial"/>
          <w:b/>
          <w:bCs/>
          <w:sz w:val="22"/>
          <w:szCs w:val="22"/>
          <w:lang w:val="es-SV" w:eastAsia="es-SV"/>
        </w:rPr>
        <w:t>PROPIEDADES EN PROCESO DE TRANSFERENCIA A FAVOR DEL ESTADO DE EL SALVADOR, QUE HA FINALIZADO SU DEPURACIÓN TÉCNICA-REGISTRAL-LEGAL</w:t>
      </w:r>
      <w:r w:rsidRPr="00D001F1">
        <w:rPr>
          <w:rFonts w:ascii="Museo Sans 300" w:hAnsi="Museo Sans 300" w:cs="Arial"/>
          <w:b/>
          <w:bCs/>
          <w:lang w:val="es-SV" w:eastAsia="es-SV"/>
        </w:rPr>
        <w:t xml:space="preserve"> </w:t>
      </w:r>
    </w:p>
    <w:tbl>
      <w:tblPr>
        <w:tblW w:w="9759" w:type="dxa"/>
        <w:tblInd w:w="212" w:type="dxa"/>
        <w:tblCellMar>
          <w:left w:w="70" w:type="dxa"/>
          <w:right w:w="70" w:type="dxa"/>
        </w:tblCellMar>
        <w:tblLook w:val="04A0" w:firstRow="1" w:lastRow="0" w:firstColumn="1" w:lastColumn="0" w:noHBand="0" w:noVBand="1"/>
      </w:tblPr>
      <w:tblGrid>
        <w:gridCol w:w="413"/>
        <w:gridCol w:w="1500"/>
        <w:gridCol w:w="898"/>
        <w:gridCol w:w="1253"/>
        <w:gridCol w:w="2810"/>
        <w:gridCol w:w="1576"/>
        <w:gridCol w:w="1309"/>
      </w:tblGrid>
      <w:tr w:rsidR="00AA6043" w:rsidRPr="00130095" w14:paraId="0E758820" w14:textId="77777777" w:rsidTr="009F433E">
        <w:trPr>
          <w:trHeight w:val="253"/>
          <w:tblHeader/>
        </w:trPr>
        <w:tc>
          <w:tcPr>
            <w:tcW w:w="413"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DC25A9F" w14:textId="77777777" w:rsidR="00AA6043" w:rsidRPr="00130095" w:rsidRDefault="00AA6043" w:rsidP="00AA6043">
            <w:pPr>
              <w:jc w:val="center"/>
              <w:rPr>
                <w:rFonts w:ascii="Museo Sans 300" w:hAnsi="Museo Sans 300" w:cs="Arial"/>
                <w:b/>
                <w:bCs/>
                <w:sz w:val="16"/>
                <w:szCs w:val="16"/>
                <w:lang w:val="es-SV" w:eastAsia="es-SV"/>
              </w:rPr>
            </w:pPr>
            <w:r w:rsidRPr="00130095">
              <w:rPr>
                <w:rFonts w:ascii="Museo Sans 300" w:hAnsi="Museo Sans 300" w:cs="Arial"/>
                <w:b/>
                <w:bCs/>
                <w:sz w:val="16"/>
                <w:szCs w:val="16"/>
                <w:lang w:val="es-SV" w:eastAsia="es-SV"/>
              </w:rPr>
              <w:t>No.</w:t>
            </w:r>
          </w:p>
        </w:tc>
        <w:tc>
          <w:tcPr>
            <w:tcW w:w="1500"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241B7448" w14:textId="77777777" w:rsidR="00AA6043" w:rsidRPr="00130095" w:rsidRDefault="00AA6043" w:rsidP="00AA6043">
            <w:pPr>
              <w:jc w:val="center"/>
              <w:rPr>
                <w:rFonts w:ascii="Museo Sans 300" w:hAnsi="Museo Sans 300" w:cs="Arial"/>
                <w:b/>
                <w:bCs/>
                <w:sz w:val="16"/>
                <w:szCs w:val="16"/>
                <w:lang w:val="es-SV" w:eastAsia="es-SV"/>
              </w:rPr>
            </w:pPr>
            <w:r w:rsidRPr="00130095">
              <w:rPr>
                <w:rFonts w:ascii="Museo Sans 300" w:hAnsi="Museo Sans 300" w:cs="Arial"/>
                <w:b/>
                <w:bCs/>
                <w:sz w:val="16"/>
                <w:szCs w:val="16"/>
                <w:lang w:val="es-SV" w:eastAsia="es-SV"/>
              </w:rPr>
              <w:t>Inmueble</w:t>
            </w:r>
          </w:p>
        </w:tc>
        <w:tc>
          <w:tcPr>
            <w:tcW w:w="2151"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C48C4FF" w14:textId="77777777" w:rsidR="00AA6043" w:rsidRPr="00130095" w:rsidRDefault="00AA6043" w:rsidP="00AA6043">
            <w:pPr>
              <w:jc w:val="center"/>
              <w:rPr>
                <w:rFonts w:ascii="Museo Sans 300" w:hAnsi="Museo Sans 300" w:cs="Arial"/>
                <w:b/>
                <w:bCs/>
                <w:sz w:val="16"/>
                <w:szCs w:val="16"/>
                <w:lang w:val="es-SV" w:eastAsia="es-SV"/>
              </w:rPr>
            </w:pPr>
            <w:r w:rsidRPr="00130095">
              <w:rPr>
                <w:rFonts w:ascii="Museo Sans 300" w:hAnsi="Museo Sans 300" w:cs="Arial"/>
                <w:b/>
                <w:bCs/>
                <w:sz w:val="16"/>
                <w:szCs w:val="16"/>
                <w:lang w:val="es-SV" w:eastAsia="es-SV"/>
              </w:rPr>
              <w:t>Ubicación</w:t>
            </w:r>
          </w:p>
        </w:tc>
        <w:tc>
          <w:tcPr>
            <w:tcW w:w="2810" w:type="dxa"/>
            <w:vMerge w:val="restart"/>
            <w:tcBorders>
              <w:top w:val="single" w:sz="8" w:space="0" w:color="auto"/>
              <w:left w:val="nil"/>
              <w:bottom w:val="nil"/>
              <w:right w:val="single" w:sz="8" w:space="0" w:color="auto"/>
            </w:tcBorders>
            <w:shd w:val="clear" w:color="000000" w:fill="D9D9D9"/>
            <w:vAlign w:val="center"/>
            <w:hideMark/>
          </w:tcPr>
          <w:p w14:paraId="1EBA587C" w14:textId="77777777" w:rsidR="00AA6043" w:rsidRPr="00130095" w:rsidRDefault="00AA6043" w:rsidP="00AA6043">
            <w:pPr>
              <w:jc w:val="center"/>
              <w:rPr>
                <w:rFonts w:ascii="Museo Sans 300" w:hAnsi="Museo Sans 300" w:cs="Arial"/>
                <w:b/>
                <w:bCs/>
                <w:sz w:val="16"/>
                <w:szCs w:val="16"/>
                <w:lang w:val="es-SV" w:eastAsia="es-SV"/>
              </w:rPr>
            </w:pPr>
            <w:r w:rsidRPr="00130095">
              <w:rPr>
                <w:rFonts w:ascii="Museo Sans 300" w:hAnsi="Museo Sans 300" w:cs="Arial"/>
                <w:b/>
                <w:bCs/>
                <w:sz w:val="16"/>
                <w:szCs w:val="16"/>
                <w:lang w:val="es-SV" w:eastAsia="es-SV"/>
              </w:rPr>
              <w:t>Porción</w:t>
            </w:r>
          </w:p>
        </w:tc>
        <w:tc>
          <w:tcPr>
            <w:tcW w:w="1576" w:type="dxa"/>
            <w:vMerge w:val="restart"/>
            <w:tcBorders>
              <w:top w:val="single" w:sz="8" w:space="0" w:color="auto"/>
              <w:left w:val="single" w:sz="8" w:space="0" w:color="auto"/>
              <w:bottom w:val="nil"/>
              <w:right w:val="single" w:sz="8" w:space="0" w:color="auto"/>
            </w:tcBorders>
            <w:shd w:val="clear" w:color="000000" w:fill="D9D9D9"/>
            <w:vAlign w:val="center"/>
            <w:hideMark/>
          </w:tcPr>
          <w:p w14:paraId="6DE14B76" w14:textId="77777777" w:rsidR="00AA6043" w:rsidRPr="00130095" w:rsidRDefault="00AA6043" w:rsidP="00AA6043">
            <w:pPr>
              <w:jc w:val="center"/>
              <w:rPr>
                <w:rFonts w:ascii="Museo Sans 300" w:hAnsi="Museo Sans 300" w:cs="Arial"/>
                <w:b/>
                <w:bCs/>
                <w:sz w:val="16"/>
                <w:szCs w:val="16"/>
                <w:lang w:val="es-SV" w:eastAsia="es-SV"/>
              </w:rPr>
            </w:pPr>
            <w:r w:rsidRPr="00130095">
              <w:rPr>
                <w:rFonts w:ascii="Museo Sans 300" w:hAnsi="Museo Sans 300" w:cs="Arial"/>
                <w:b/>
                <w:bCs/>
                <w:sz w:val="16"/>
                <w:szCs w:val="16"/>
                <w:lang w:val="es-SV" w:eastAsia="es-SV"/>
              </w:rPr>
              <w:t>Matrícula</w:t>
            </w:r>
          </w:p>
        </w:tc>
        <w:tc>
          <w:tcPr>
            <w:tcW w:w="1309" w:type="dxa"/>
            <w:vMerge w:val="restart"/>
            <w:tcBorders>
              <w:top w:val="single" w:sz="8" w:space="0" w:color="auto"/>
              <w:left w:val="single" w:sz="8" w:space="0" w:color="auto"/>
              <w:bottom w:val="nil"/>
              <w:right w:val="single" w:sz="8" w:space="0" w:color="auto"/>
            </w:tcBorders>
            <w:shd w:val="clear" w:color="000000" w:fill="D9D9D9"/>
            <w:noWrap/>
            <w:vAlign w:val="center"/>
            <w:hideMark/>
          </w:tcPr>
          <w:p w14:paraId="7718D378" w14:textId="77777777" w:rsidR="00AA6043" w:rsidRPr="00130095" w:rsidRDefault="00AA6043" w:rsidP="00AA6043">
            <w:pPr>
              <w:jc w:val="center"/>
              <w:rPr>
                <w:rFonts w:ascii="Museo Sans 300" w:hAnsi="Museo Sans 300" w:cs="Arial"/>
                <w:b/>
                <w:bCs/>
                <w:sz w:val="16"/>
                <w:szCs w:val="16"/>
                <w:lang w:val="es-SV" w:eastAsia="es-SV"/>
              </w:rPr>
            </w:pPr>
            <w:r w:rsidRPr="00130095">
              <w:rPr>
                <w:rFonts w:ascii="Museo Sans 300" w:hAnsi="Museo Sans 300" w:cs="Arial"/>
                <w:b/>
                <w:bCs/>
                <w:sz w:val="16"/>
                <w:szCs w:val="16"/>
                <w:lang w:val="es-SV" w:eastAsia="es-SV"/>
              </w:rPr>
              <w:t>Área (Hás.)</w:t>
            </w:r>
          </w:p>
        </w:tc>
      </w:tr>
      <w:tr w:rsidR="00AA6043" w:rsidRPr="00130095" w14:paraId="6C77AD73" w14:textId="77777777" w:rsidTr="009F433E">
        <w:trPr>
          <w:trHeight w:val="253"/>
          <w:tblHeader/>
        </w:trPr>
        <w:tc>
          <w:tcPr>
            <w:tcW w:w="413" w:type="dxa"/>
            <w:vMerge/>
            <w:tcBorders>
              <w:top w:val="single" w:sz="8" w:space="0" w:color="auto"/>
              <w:left w:val="single" w:sz="8" w:space="0" w:color="auto"/>
              <w:bottom w:val="nil"/>
              <w:right w:val="single" w:sz="8" w:space="0" w:color="auto"/>
            </w:tcBorders>
            <w:vAlign w:val="center"/>
            <w:hideMark/>
          </w:tcPr>
          <w:p w14:paraId="4DF3EBE5" w14:textId="77777777" w:rsidR="00AA6043" w:rsidRPr="00130095" w:rsidRDefault="00AA6043" w:rsidP="00AA6043">
            <w:pPr>
              <w:rPr>
                <w:rFonts w:ascii="Museo Sans 300" w:hAnsi="Museo Sans 300" w:cs="Arial"/>
                <w:b/>
                <w:bCs/>
                <w:sz w:val="16"/>
                <w:szCs w:val="16"/>
                <w:lang w:val="es-SV" w:eastAsia="es-SV"/>
              </w:rPr>
            </w:pPr>
          </w:p>
        </w:tc>
        <w:tc>
          <w:tcPr>
            <w:tcW w:w="1500" w:type="dxa"/>
            <w:vMerge/>
            <w:tcBorders>
              <w:top w:val="single" w:sz="8" w:space="0" w:color="auto"/>
              <w:left w:val="single" w:sz="8" w:space="0" w:color="auto"/>
              <w:bottom w:val="nil"/>
              <w:right w:val="single" w:sz="8" w:space="0" w:color="auto"/>
            </w:tcBorders>
            <w:vAlign w:val="center"/>
            <w:hideMark/>
          </w:tcPr>
          <w:p w14:paraId="21AD99D8" w14:textId="77777777" w:rsidR="00AA6043" w:rsidRPr="00130095" w:rsidRDefault="00AA6043" w:rsidP="00AA6043">
            <w:pPr>
              <w:rPr>
                <w:rFonts w:ascii="Museo Sans 300" w:hAnsi="Museo Sans 300" w:cs="Arial"/>
                <w:b/>
                <w:bCs/>
                <w:sz w:val="16"/>
                <w:szCs w:val="16"/>
                <w:lang w:val="es-SV" w:eastAsia="es-SV"/>
              </w:rPr>
            </w:pPr>
          </w:p>
        </w:tc>
        <w:tc>
          <w:tcPr>
            <w:tcW w:w="898" w:type="dxa"/>
            <w:tcBorders>
              <w:top w:val="nil"/>
              <w:left w:val="nil"/>
              <w:bottom w:val="nil"/>
              <w:right w:val="single" w:sz="8" w:space="0" w:color="auto"/>
            </w:tcBorders>
            <w:shd w:val="clear" w:color="000000" w:fill="D9D9D9"/>
            <w:noWrap/>
            <w:vAlign w:val="center"/>
            <w:hideMark/>
          </w:tcPr>
          <w:p w14:paraId="1BF3AB4B" w14:textId="77777777" w:rsidR="00AA6043" w:rsidRPr="00130095" w:rsidRDefault="00AA6043" w:rsidP="00AA6043">
            <w:pPr>
              <w:jc w:val="center"/>
              <w:rPr>
                <w:rFonts w:ascii="Museo Sans 300" w:hAnsi="Museo Sans 300" w:cs="Arial"/>
                <w:b/>
                <w:bCs/>
                <w:sz w:val="16"/>
                <w:szCs w:val="16"/>
                <w:lang w:val="es-SV" w:eastAsia="es-SV"/>
              </w:rPr>
            </w:pPr>
            <w:r w:rsidRPr="00130095">
              <w:rPr>
                <w:rFonts w:ascii="Museo Sans 300" w:hAnsi="Museo Sans 300" w:cs="Arial"/>
                <w:b/>
                <w:bCs/>
                <w:sz w:val="16"/>
                <w:szCs w:val="16"/>
                <w:lang w:val="es-SV" w:eastAsia="es-SV"/>
              </w:rPr>
              <w:t>Municipio</w:t>
            </w:r>
          </w:p>
        </w:tc>
        <w:tc>
          <w:tcPr>
            <w:tcW w:w="1253" w:type="dxa"/>
            <w:tcBorders>
              <w:top w:val="nil"/>
              <w:left w:val="nil"/>
              <w:bottom w:val="nil"/>
              <w:right w:val="single" w:sz="8" w:space="0" w:color="auto"/>
            </w:tcBorders>
            <w:shd w:val="clear" w:color="000000" w:fill="D9D9D9"/>
            <w:noWrap/>
            <w:vAlign w:val="center"/>
            <w:hideMark/>
          </w:tcPr>
          <w:p w14:paraId="6DFF1C15" w14:textId="77777777" w:rsidR="00AA6043" w:rsidRPr="00130095" w:rsidRDefault="00AA6043" w:rsidP="00AA6043">
            <w:pPr>
              <w:jc w:val="center"/>
              <w:rPr>
                <w:rFonts w:ascii="Museo Sans 300" w:hAnsi="Museo Sans 300" w:cs="Arial"/>
                <w:b/>
                <w:bCs/>
                <w:sz w:val="16"/>
                <w:szCs w:val="16"/>
                <w:lang w:val="es-SV" w:eastAsia="es-SV"/>
              </w:rPr>
            </w:pPr>
            <w:r w:rsidRPr="00130095">
              <w:rPr>
                <w:rFonts w:ascii="Museo Sans 300" w:hAnsi="Museo Sans 300" w:cs="Arial"/>
                <w:b/>
                <w:bCs/>
                <w:sz w:val="16"/>
                <w:szCs w:val="16"/>
                <w:lang w:val="es-SV" w:eastAsia="es-SV"/>
              </w:rPr>
              <w:t>Departamento</w:t>
            </w:r>
          </w:p>
        </w:tc>
        <w:tc>
          <w:tcPr>
            <w:tcW w:w="2810" w:type="dxa"/>
            <w:vMerge/>
            <w:tcBorders>
              <w:top w:val="single" w:sz="8" w:space="0" w:color="auto"/>
              <w:left w:val="nil"/>
              <w:bottom w:val="nil"/>
              <w:right w:val="single" w:sz="8" w:space="0" w:color="auto"/>
            </w:tcBorders>
            <w:vAlign w:val="center"/>
            <w:hideMark/>
          </w:tcPr>
          <w:p w14:paraId="6EE5488A" w14:textId="77777777" w:rsidR="00AA6043" w:rsidRPr="00130095" w:rsidRDefault="00AA6043" w:rsidP="00AA6043">
            <w:pPr>
              <w:rPr>
                <w:rFonts w:ascii="Museo Sans 300" w:hAnsi="Museo Sans 300" w:cs="Arial"/>
                <w:b/>
                <w:bCs/>
                <w:sz w:val="16"/>
                <w:szCs w:val="16"/>
                <w:lang w:val="es-SV" w:eastAsia="es-SV"/>
              </w:rPr>
            </w:pPr>
          </w:p>
        </w:tc>
        <w:tc>
          <w:tcPr>
            <w:tcW w:w="1576" w:type="dxa"/>
            <w:vMerge/>
            <w:tcBorders>
              <w:top w:val="single" w:sz="8" w:space="0" w:color="auto"/>
              <w:left w:val="single" w:sz="8" w:space="0" w:color="auto"/>
              <w:bottom w:val="nil"/>
              <w:right w:val="single" w:sz="8" w:space="0" w:color="auto"/>
            </w:tcBorders>
            <w:vAlign w:val="center"/>
            <w:hideMark/>
          </w:tcPr>
          <w:p w14:paraId="6D1CBA29" w14:textId="77777777" w:rsidR="00AA6043" w:rsidRPr="00130095" w:rsidRDefault="00AA6043" w:rsidP="00AA6043">
            <w:pPr>
              <w:rPr>
                <w:rFonts w:ascii="Museo Sans 300" w:hAnsi="Museo Sans 300" w:cs="Arial"/>
                <w:b/>
                <w:bCs/>
                <w:sz w:val="16"/>
                <w:szCs w:val="16"/>
                <w:lang w:val="es-SV" w:eastAsia="es-SV"/>
              </w:rPr>
            </w:pPr>
          </w:p>
        </w:tc>
        <w:tc>
          <w:tcPr>
            <w:tcW w:w="1309" w:type="dxa"/>
            <w:vMerge/>
            <w:tcBorders>
              <w:top w:val="single" w:sz="8" w:space="0" w:color="auto"/>
              <w:left w:val="single" w:sz="8" w:space="0" w:color="auto"/>
              <w:bottom w:val="nil"/>
              <w:right w:val="single" w:sz="8" w:space="0" w:color="auto"/>
            </w:tcBorders>
            <w:vAlign w:val="center"/>
            <w:hideMark/>
          </w:tcPr>
          <w:p w14:paraId="021EA39F" w14:textId="77777777" w:rsidR="00AA6043" w:rsidRPr="00130095" w:rsidRDefault="00AA6043" w:rsidP="00AA6043">
            <w:pPr>
              <w:rPr>
                <w:rFonts w:ascii="Museo Sans 300" w:hAnsi="Museo Sans 300" w:cs="Arial"/>
                <w:b/>
                <w:bCs/>
                <w:sz w:val="16"/>
                <w:szCs w:val="16"/>
                <w:lang w:val="es-SV" w:eastAsia="es-SV"/>
              </w:rPr>
            </w:pPr>
          </w:p>
        </w:tc>
      </w:tr>
      <w:tr w:rsidR="00AA6043" w:rsidRPr="00130095" w14:paraId="77BFFDA5" w14:textId="77777777" w:rsidTr="003D2191">
        <w:trPr>
          <w:trHeight w:val="227"/>
          <w:tblHeader/>
        </w:trPr>
        <w:tc>
          <w:tcPr>
            <w:tcW w:w="41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64618CE" w14:textId="77777777" w:rsidR="00AA6043" w:rsidRPr="00130095" w:rsidRDefault="00AA6043" w:rsidP="00AA6043">
            <w:pPr>
              <w:jc w:val="center"/>
              <w:rPr>
                <w:rFonts w:ascii="Museo Sans 300" w:hAnsi="Museo Sans 300" w:cs="Arial"/>
                <w:sz w:val="16"/>
                <w:szCs w:val="16"/>
                <w:lang w:val="es-SV" w:eastAsia="es-SV"/>
              </w:rPr>
            </w:pPr>
            <w:r w:rsidRPr="00130095">
              <w:rPr>
                <w:rFonts w:ascii="Museo Sans 300" w:hAnsi="Museo Sans 300" w:cs="Arial"/>
                <w:sz w:val="16"/>
                <w:szCs w:val="16"/>
                <w:lang w:val="es-SV" w:eastAsia="es-SV"/>
              </w:rPr>
              <w:t>1</w:t>
            </w: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326357" w14:textId="77777777" w:rsidR="00AA6043" w:rsidRPr="00130095" w:rsidRDefault="00AA6043" w:rsidP="00AA6043">
            <w:pPr>
              <w:jc w:val="center"/>
              <w:rPr>
                <w:rFonts w:ascii="Museo Sans 300" w:hAnsi="Museo Sans 300" w:cs="Arial"/>
                <w:sz w:val="16"/>
                <w:szCs w:val="16"/>
                <w:lang w:val="es-SV" w:eastAsia="es-SV"/>
              </w:rPr>
            </w:pPr>
            <w:r w:rsidRPr="00130095">
              <w:rPr>
                <w:rFonts w:ascii="Museo Sans 300" w:hAnsi="Museo Sans 300" w:cs="Arial"/>
                <w:sz w:val="16"/>
                <w:szCs w:val="16"/>
                <w:lang w:val="es-SV" w:eastAsia="es-SV"/>
              </w:rPr>
              <w:t>PLAN DE AMAYO</w:t>
            </w:r>
          </w:p>
        </w:tc>
        <w:tc>
          <w:tcPr>
            <w:tcW w:w="89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19C58A" w14:textId="77777777" w:rsidR="00AA6043" w:rsidRPr="00130095" w:rsidRDefault="00AA6043" w:rsidP="00AA6043">
            <w:pPr>
              <w:jc w:val="center"/>
              <w:rPr>
                <w:rFonts w:ascii="Museo Sans 300" w:hAnsi="Museo Sans 300" w:cs="Arial"/>
                <w:sz w:val="16"/>
                <w:szCs w:val="16"/>
                <w:lang w:val="es-SV" w:eastAsia="es-SV"/>
              </w:rPr>
            </w:pPr>
            <w:r w:rsidRPr="00130095">
              <w:rPr>
                <w:rFonts w:ascii="Museo Sans 300" w:hAnsi="Museo Sans 300" w:cs="Arial"/>
                <w:sz w:val="16"/>
                <w:szCs w:val="16"/>
                <w:lang w:val="es-SV" w:eastAsia="es-SV"/>
              </w:rPr>
              <w:t>Caluco</w:t>
            </w:r>
          </w:p>
        </w:tc>
        <w:tc>
          <w:tcPr>
            <w:tcW w:w="12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9BC1D2B" w14:textId="77777777" w:rsidR="00AA6043" w:rsidRPr="00130095" w:rsidRDefault="00AA6043" w:rsidP="00AA6043">
            <w:pPr>
              <w:jc w:val="center"/>
              <w:rPr>
                <w:rFonts w:ascii="Museo Sans 300" w:hAnsi="Museo Sans 300" w:cs="Arial"/>
                <w:sz w:val="16"/>
                <w:szCs w:val="16"/>
                <w:lang w:val="es-SV" w:eastAsia="es-SV"/>
              </w:rPr>
            </w:pPr>
            <w:r w:rsidRPr="00130095">
              <w:rPr>
                <w:rFonts w:ascii="Museo Sans 300" w:hAnsi="Museo Sans 300" w:cs="Arial"/>
                <w:sz w:val="16"/>
                <w:szCs w:val="16"/>
                <w:lang w:val="es-SV" w:eastAsia="es-SV"/>
              </w:rPr>
              <w:t>Sonsonate</w:t>
            </w:r>
          </w:p>
        </w:tc>
        <w:tc>
          <w:tcPr>
            <w:tcW w:w="2810" w:type="dxa"/>
            <w:tcBorders>
              <w:top w:val="single" w:sz="8" w:space="0" w:color="auto"/>
              <w:left w:val="nil"/>
              <w:bottom w:val="single" w:sz="4" w:space="0" w:color="auto"/>
              <w:right w:val="single" w:sz="8" w:space="0" w:color="auto"/>
            </w:tcBorders>
            <w:shd w:val="clear" w:color="auto" w:fill="auto"/>
            <w:noWrap/>
            <w:vAlign w:val="center"/>
            <w:hideMark/>
          </w:tcPr>
          <w:p w14:paraId="20B7D2E4"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1, BOSQUE 1</w:t>
            </w:r>
          </w:p>
        </w:tc>
        <w:tc>
          <w:tcPr>
            <w:tcW w:w="1576" w:type="dxa"/>
            <w:tcBorders>
              <w:top w:val="single" w:sz="8" w:space="0" w:color="auto"/>
              <w:left w:val="nil"/>
              <w:bottom w:val="single" w:sz="4" w:space="0" w:color="auto"/>
              <w:right w:val="single" w:sz="8" w:space="0" w:color="auto"/>
            </w:tcBorders>
            <w:shd w:val="clear" w:color="auto" w:fill="auto"/>
            <w:noWrap/>
            <w:vAlign w:val="center"/>
            <w:hideMark/>
          </w:tcPr>
          <w:p w14:paraId="47222741" w14:textId="563B9407" w:rsidR="00AA6043" w:rsidRPr="00130095"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14:paraId="0448CBD3"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7.211387</w:t>
            </w:r>
          </w:p>
        </w:tc>
      </w:tr>
      <w:tr w:rsidR="00AA6043" w:rsidRPr="00130095" w14:paraId="77927F0C"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1B72924A"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1562D15D"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0B06A445"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18D8A97C"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4AEAB949"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1, BOSQUE 2-1</w:t>
            </w:r>
          </w:p>
        </w:tc>
        <w:tc>
          <w:tcPr>
            <w:tcW w:w="1576" w:type="dxa"/>
            <w:tcBorders>
              <w:top w:val="nil"/>
              <w:left w:val="nil"/>
              <w:bottom w:val="single" w:sz="4" w:space="0" w:color="auto"/>
              <w:right w:val="single" w:sz="8" w:space="0" w:color="auto"/>
            </w:tcBorders>
            <w:shd w:val="clear" w:color="auto" w:fill="auto"/>
            <w:noWrap/>
            <w:vAlign w:val="center"/>
            <w:hideMark/>
          </w:tcPr>
          <w:p w14:paraId="29D30B0D" w14:textId="1E318DF0" w:rsidR="00AA6043" w:rsidRPr="00130095"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205BA9EC"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0.595330</w:t>
            </w:r>
          </w:p>
        </w:tc>
      </w:tr>
      <w:tr w:rsidR="00AA6043" w:rsidRPr="00130095" w14:paraId="1FBE4745"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4A20F807"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6DD80A5E"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1412B296"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2C59D07A"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0C9FA3B4"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1, BOSQUE 2-2</w:t>
            </w:r>
          </w:p>
        </w:tc>
        <w:tc>
          <w:tcPr>
            <w:tcW w:w="1576" w:type="dxa"/>
            <w:tcBorders>
              <w:top w:val="nil"/>
              <w:left w:val="nil"/>
              <w:bottom w:val="single" w:sz="4" w:space="0" w:color="auto"/>
              <w:right w:val="single" w:sz="8" w:space="0" w:color="auto"/>
            </w:tcBorders>
            <w:shd w:val="clear" w:color="auto" w:fill="auto"/>
            <w:noWrap/>
            <w:vAlign w:val="center"/>
            <w:hideMark/>
          </w:tcPr>
          <w:p w14:paraId="6357D986" w14:textId="3394D0F9" w:rsidR="00AA6043" w:rsidRPr="00130095"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3C40DF2B"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2.871451</w:t>
            </w:r>
          </w:p>
        </w:tc>
      </w:tr>
      <w:tr w:rsidR="00AA6043" w:rsidRPr="00130095" w14:paraId="651D800B"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61C0E2F4"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3FCF9005"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18D4E071"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39B3139C"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2604293B"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1, FARALLÓN 1</w:t>
            </w:r>
          </w:p>
        </w:tc>
        <w:tc>
          <w:tcPr>
            <w:tcW w:w="1576" w:type="dxa"/>
            <w:tcBorders>
              <w:top w:val="nil"/>
              <w:left w:val="nil"/>
              <w:bottom w:val="single" w:sz="4" w:space="0" w:color="auto"/>
              <w:right w:val="single" w:sz="8" w:space="0" w:color="auto"/>
            </w:tcBorders>
            <w:shd w:val="clear" w:color="auto" w:fill="auto"/>
            <w:noWrap/>
            <w:vAlign w:val="center"/>
            <w:hideMark/>
          </w:tcPr>
          <w:p w14:paraId="08AE82F2" w14:textId="7903A929" w:rsidR="00AA6043" w:rsidRPr="00130095"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29E22E78"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2.141593</w:t>
            </w:r>
          </w:p>
        </w:tc>
      </w:tr>
      <w:tr w:rsidR="00AA6043" w:rsidRPr="00130095" w14:paraId="66B3ABF6"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37C606A8"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42FA1AA5"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0FDD0DF3"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2E6CED3C"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23D5D4FD"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1, FARALLÓN 2</w:t>
            </w:r>
          </w:p>
        </w:tc>
        <w:tc>
          <w:tcPr>
            <w:tcW w:w="1576" w:type="dxa"/>
            <w:tcBorders>
              <w:top w:val="nil"/>
              <w:left w:val="nil"/>
              <w:bottom w:val="single" w:sz="4" w:space="0" w:color="auto"/>
              <w:right w:val="single" w:sz="8" w:space="0" w:color="auto"/>
            </w:tcBorders>
            <w:shd w:val="clear" w:color="auto" w:fill="auto"/>
            <w:noWrap/>
            <w:vAlign w:val="center"/>
            <w:hideMark/>
          </w:tcPr>
          <w:p w14:paraId="5D58BE9B" w14:textId="17EB2A0A" w:rsidR="00AA6043" w:rsidRPr="00130095"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30953233"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5.881701</w:t>
            </w:r>
          </w:p>
        </w:tc>
      </w:tr>
      <w:tr w:rsidR="00AA6043" w:rsidRPr="00130095" w14:paraId="1A7C5E0B"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15D8E99E"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3D86FF6E"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7F01FF2A"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0AA6F728"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4264679D"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1, FARALLÓN 3</w:t>
            </w:r>
          </w:p>
        </w:tc>
        <w:tc>
          <w:tcPr>
            <w:tcW w:w="1576" w:type="dxa"/>
            <w:tcBorders>
              <w:top w:val="nil"/>
              <w:left w:val="nil"/>
              <w:bottom w:val="single" w:sz="4" w:space="0" w:color="auto"/>
              <w:right w:val="single" w:sz="8" w:space="0" w:color="auto"/>
            </w:tcBorders>
            <w:shd w:val="clear" w:color="auto" w:fill="auto"/>
            <w:noWrap/>
            <w:vAlign w:val="center"/>
            <w:hideMark/>
          </w:tcPr>
          <w:p w14:paraId="20E7C0B6" w14:textId="45AB2DC4" w:rsidR="00AA6043" w:rsidRPr="00130095"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75D8D550"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2.578508</w:t>
            </w:r>
          </w:p>
        </w:tc>
      </w:tr>
      <w:tr w:rsidR="00AA6043" w:rsidRPr="00130095" w14:paraId="4080A2F7"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303088C4"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50FB8697"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5C674252"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00681A1C"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34BE613D"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B-4, BOSQUE 3</w:t>
            </w:r>
          </w:p>
        </w:tc>
        <w:tc>
          <w:tcPr>
            <w:tcW w:w="1576" w:type="dxa"/>
            <w:tcBorders>
              <w:top w:val="nil"/>
              <w:left w:val="nil"/>
              <w:bottom w:val="single" w:sz="4" w:space="0" w:color="auto"/>
              <w:right w:val="single" w:sz="8" w:space="0" w:color="auto"/>
            </w:tcBorders>
            <w:shd w:val="clear" w:color="auto" w:fill="auto"/>
            <w:noWrap/>
            <w:vAlign w:val="center"/>
            <w:hideMark/>
          </w:tcPr>
          <w:p w14:paraId="06A53C6E" w14:textId="66C7C727" w:rsidR="00AA6043" w:rsidRPr="00130095"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0C0BEC9B"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9.332765</w:t>
            </w:r>
          </w:p>
        </w:tc>
      </w:tr>
      <w:tr w:rsidR="00AA6043" w:rsidRPr="00130095" w14:paraId="4312743B"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21F8C176"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5F229CA3"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4DE01213"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28223C38"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446CF79A"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C-DOS, BOSQUE 1</w:t>
            </w:r>
          </w:p>
        </w:tc>
        <w:tc>
          <w:tcPr>
            <w:tcW w:w="1576" w:type="dxa"/>
            <w:tcBorders>
              <w:top w:val="nil"/>
              <w:left w:val="nil"/>
              <w:bottom w:val="single" w:sz="4" w:space="0" w:color="auto"/>
              <w:right w:val="single" w:sz="8" w:space="0" w:color="auto"/>
            </w:tcBorders>
            <w:shd w:val="clear" w:color="auto" w:fill="auto"/>
            <w:noWrap/>
            <w:vAlign w:val="center"/>
            <w:hideMark/>
          </w:tcPr>
          <w:p w14:paraId="23639ED2" w14:textId="6698E761" w:rsidR="00AA6043" w:rsidRPr="00130095" w:rsidRDefault="003C76C8"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3FD0A9E4"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0.456691</w:t>
            </w:r>
          </w:p>
        </w:tc>
      </w:tr>
      <w:tr w:rsidR="00AA6043" w:rsidRPr="00130095" w14:paraId="7E4D51AF" w14:textId="77777777" w:rsidTr="008D63AD">
        <w:trPr>
          <w:trHeight w:val="258"/>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3601E48F"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01AA15B9"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75101087"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0456FF56"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188E41AA"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C-DOS, BOSQUE 2</w:t>
            </w:r>
          </w:p>
        </w:tc>
        <w:tc>
          <w:tcPr>
            <w:tcW w:w="1576" w:type="dxa"/>
            <w:tcBorders>
              <w:top w:val="nil"/>
              <w:left w:val="nil"/>
              <w:bottom w:val="single" w:sz="4" w:space="0" w:color="auto"/>
              <w:right w:val="single" w:sz="8" w:space="0" w:color="auto"/>
            </w:tcBorders>
            <w:shd w:val="clear" w:color="auto" w:fill="auto"/>
            <w:noWrap/>
            <w:vAlign w:val="center"/>
            <w:hideMark/>
          </w:tcPr>
          <w:p w14:paraId="2479CBCF" w14:textId="3042E982" w:rsidR="00AA6043" w:rsidRPr="00130095" w:rsidRDefault="008D63AD"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6F8C8EC0"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0.210722</w:t>
            </w:r>
          </w:p>
        </w:tc>
      </w:tr>
      <w:tr w:rsidR="00AA6043" w:rsidRPr="00130095" w14:paraId="7C9FB2D9"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7743A32D"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78D7F83F"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105B6F51"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1ECA3598"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4E76C06A"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C-DOS, BOSQUE 3</w:t>
            </w:r>
          </w:p>
        </w:tc>
        <w:tc>
          <w:tcPr>
            <w:tcW w:w="1576" w:type="dxa"/>
            <w:tcBorders>
              <w:top w:val="nil"/>
              <w:left w:val="nil"/>
              <w:bottom w:val="single" w:sz="4" w:space="0" w:color="auto"/>
              <w:right w:val="single" w:sz="8" w:space="0" w:color="auto"/>
            </w:tcBorders>
            <w:shd w:val="clear" w:color="auto" w:fill="auto"/>
            <w:noWrap/>
            <w:vAlign w:val="center"/>
            <w:hideMark/>
          </w:tcPr>
          <w:p w14:paraId="3CC08530" w14:textId="6DB61AF1" w:rsidR="00AA6043" w:rsidRPr="00130095" w:rsidRDefault="008D63AD"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40C264BE"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0.101891</w:t>
            </w:r>
          </w:p>
        </w:tc>
      </w:tr>
      <w:tr w:rsidR="00AA6043" w:rsidRPr="00130095" w14:paraId="7C979D93"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159D2945"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4944E80D"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73870619"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1E01E2F2"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496C2D1D"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C-DOS, BOSQUE 4</w:t>
            </w:r>
          </w:p>
        </w:tc>
        <w:tc>
          <w:tcPr>
            <w:tcW w:w="1576" w:type="dxa"/>
            <w:tcBorders>
              <w:top w:val="nil"/>
              <w:left w:val="nil"/>
              <w:bottom w:val="single" w:sz="4" w:space="0" w:color="auto"/>
              <w:right w:val="single" w:sz="8" w:space="0" w:color="auto"/>
            </w:tcBorders>
            <w:shd w:val="clear" w:color="auto" w:fill="auto"/>
            <w:noWrap/>
            <w:vAlign w:val="center"/>
            <w:hideMark/>
          </w:tcPr>
          <w:p w14:paraId="560B8B26" w14:textId="3F736858" w:rsidR="00AA6043" w:rsidRPr="00130095" w:rsidRDefault="008D63AD"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13E613F0"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0.038222</w:t>
            </w:r>
          </w:p>
        </w:tc>
      </w:tr>
      <w:tr w:rsidR="00AA6043" w:rsidRPr="00130095" w14:paraId="03264A5A"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5F8503DE"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0CF2320B"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42769408"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5A19CE0C"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2B0285B7"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C-DOS, BOSQUE 5-1</w:t>
            </w:r>
          </w:p>
        </w:tc>
        <w:tc>
          <w:tcPr>
            <w:tcW w:w="1576" w:type="dxa"/>
            <w:tcBorders>
              <w:top w:val="nil"/>
              <w:left w:val="nil"/>
              <w:bottom w:val="single" w:sz="4" w:space="0" w:color="auto"/>
              <w:right w:val="single" w:sz="8" w:space="0" w:color="auto"/>
            </w:tcBorders>
            <w:shd w:val="clear" w:color="auto" w:fill="auto"/>
            <w:noWrap/>
            <w:vAlign w:val="center"/>
            <w:hideMark/>
          </w:tcPr>
          <w:p w14:paraId="1AD091C7" w14:textId="6D30D152" w:rsidR="00AA6043" w:rsidRPr="00130095" w:rsidRDefault="008D63AD"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4E754008"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0.076680</w:t>
            </w:r>
          </w:p>
        </w:tc>
      </w:tr>
      <w:tr w:rsidR="00AA6043" w:rsidRPr="00130095" w14:paraId="504EB34B"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6EFF1132"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4A439557"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1DC503D9"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2A315C1F"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42A7E542"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C-DOS, BOSQUE 5-2</w:t>
            </w:r>
          </w:p>
        </w:tc>
        <w:tc>
          <w:tcPr>
            <w:tcW w:w="1576" w:type="dxa"/>
            <w:tcBorders>
              <w:top w:val="nil"/>
              <w:left w:val="nil"/>
              <w:bottom w:val="single" w:sz="4" w:space="0" w:color="auto"/>
              <w:right w:val="single" w:sz="8" w:space="0" w:color="auto"/>
            </w:tcBorders>
            <w:shd w:val="clear" w:color="auto" w:fill="auto"/>
            <w:noWrap/>
            <w:vAlign w:val="center"/>
            <w:hideMark/>
          </w:tcPr>
          <w:p w14:paraId="3E12E034" w14:textId="640577A1" w:rsidR="00AA6043" w:rsidRPr="00130095" w:rsidRDefault="008D63AD"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753012D0"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0.797602</w:t>
            </w:r>
          </w:p>
        </w:tc>
      </w:tr>
      <w:tr w:rsidR="00AA6043" w:rsidRPr="00130095" w14:paraId="4C712D51"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7641164A"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3A01111D"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55FA65AB"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021B2CB0"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678E0E10"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C-DOS, BOSQUE 5-3</w:t>
            </w:r>
          </w:p>
        </w:tc>
        <w:tc>
          <w:tcPr>
            <w:tcW w:w="1576" w:type="dxa"/>
            <w:tcBorders>
              <w:top w:val="nil"/>
              <w:left w:val="nil"/>
              <w:bottom w:val="single" w:sz="4" w:space="0" w:color="auto"/>
              <w:right w:val="single" w:sz="8" w:space="0" w:color="auto"/>
            </w:tcBorders>
            <w:shd w:val="clear" w:color="auto" w:fill="auto"/>
            <w:noWrap/>
            <w:vAlign w:val="center"/>
            <w:hideMark/>
          </w:tcPr>
          <w:p w14:paraId="4FBE6982" w14:textId="50DD7143" w:rsidR="00AA6043" w:rsidRPr="00130095" w:rsidRDefault="008D63AD"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56E28E12"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1.781364</w:t>
            </w:r>
          </w:p>
        </w:tc>
      </w:tr>
      <w:tr w:rsidR="00AA6043" w:rsidRPr="00130095" w14:paraId="1133A595"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2CE46208"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50918C12"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7AB76D18"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69E13AC3"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00982D3A"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A, BOSQUE 8</w:t>
            </w:r>
          </w:p>
        </w:tc>
        <w:tc>
          <w:tcPr>
            <w:tcW w:w="1576" w:type="dxa"/>
            <w:tcBorders>
              <w:top w:val="nil"/>
              <w:left w:val="nil"/>
              <w:bottom w:val="single" w:sz="4" w:space="0" w:color="auto"/>
              <w:right w:val="single" w:sz="8" w:space="0" w:color="auto"/>
            </w:tcBorders>
            <w:shd w:val="clear" w:color="auto" w:fill="auto"/>
            <w:noWrap/>
            <w:vAlign w:val="center"/>
            <w:hideMark/>
          </w:tcPr>
          <w:p w14:paraId="690BAA23" w14:textId="2230DBC1" w:rsidR="00AA6043" w:rsidRPr="00130095" w:rsidRDefault="008D63AD"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7F8AF706"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0.164681</w:t>
            </w:r>
          </w:p>
        </w:tc>
      </w:tr>
      <w:tr w:rsidR="00AA6043" w:rsidRPr="00130095" w14:paraId="56684EB3"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0563F71C"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670BA691"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4501E7C3"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7524EA92"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2447CEDD"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A, BOSQUE 9</w:t>
            </w:r>
          </w:p>
        </w:tc>
        <w:tc>
          <w:tcPr>
            <w:tcW w:w="1576" w:type="dxa"/>
            <w:tcBorders>
              <w:top w:val="nil"/>
              <w:left w:val="nil"/>
              <w:bottom w:val="single" w:sz="4" w:space="0" w:color="auto"/>
              <w:right w:val="single" w:sz="8" w:space="0" w:color="auto"/>
            </w:tcBorders>
            <w:shd w:val="clear" w:color="auto" w:fill="auto"/>
            <w:noWrap/>
            <w:vAlign w:val="center"/>
            <w:hideMark/>
          </w:tcPr>
          <w:p w14:paraId="71D7B672" w14:textId="79A45D75" w:rsidR="00AA6043" w:rsidRPr="00130095" w:rsidRDefault="008D63AD"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7B7F1C29"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23.765385</w:t>
            </w:r>
          </w:p>
        </w:tc>
      </w:tr>
      <w:tr w:rsidR="00AA6043" w:rsidRPr="00130095" w14:paraId="5303565A"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7AA001F7"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677851DF"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0DE9BCA5"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5AF6B73E"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45E0B34B"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A</w:t>
            </w:r>
          </w:p>
        </w:tc>
        <w:tc>
          <w:tcPr>
            <w:tcW w:w="1576" w:type="dxa"/>
            <w:tcBorders>
              <w:top w:val="nil"/>
              <w:left w:val="nil"/>
              <w:bottom w:val="single" w:sz="4" w:space="0" w:color="auto"/>
              <w:right w:val="single" w:sz="8" w:space="0" w:color="auto"/>
            </w:tcBorders>
            <w:shd w:val="clear" w:color="auto" w:fill="auto"/>
            <w:noWrap/>
            <w:vAlign w:val="center"/>
            <w:hideMark/>
          </w:tcPr>
          <w:p w14:paraId="584B220E" w14:textId="3C647039" w:rsidR="00AA6043" w:rsidRPr="00130095" w:rsidRDefault="008D63AD"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55665CCF"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8.705074</w:t>
            </w:r>
          </w:p>
        </w:tc>
      </w:tr>
      <w:tr w:rsidR="00AA6043" w:rsidRPr="00130095" w14:paraId="03F95B15"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42149CC7"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2BCF4F38"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4B1ED16A"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7854A094"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vAlign w:val="center"/>
            <w:hideMark/>
          </w:tcPr>
          <w:p w14:paraId="61A13C22"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B-1 CENREN</w:t>
            </w:r>
          </w:p>
        </w:tc>
        <w:tc>
          <w:tcPr>
            <w:tcW w:w="1576" w:type="dxa"/>
            <w:tcBorders>
              <w:top w:val="nil"/>
              <w:left w:val="nil"/>
              <w:bottom w:val="single" w:sz="4" w:space="0" w:color="auto"/>
              <w:right w:val="single" w:sz="8" w:space="0" w:color="auto"/>
            </w:tcBorders>
            <w:shd w:val="clear" w:color="auto" w:fill="auto"/>
            <w:noWrap/>
            <w:vAlign w:val="center"/>
            <w:hideMark/>
          </w:tcPr>
          <w:p w14:paraId="018CD3A0" w14:textId="3D00D66D" w:rsidR="00AA6043" w:rsidRPr="00130095" w:rsidRDefault="008D63AD"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129F4A7D"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105.730926</w:t>
            </w:r>
          </w:p>
        </w:tc>
      </w:tr>
      <w:tr w:rsidR="00AA6043" w:rsidRPr="00130095" w14:paraId="15F103B5"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1027E00E"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64CB2362"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601941D3"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43FF2E4B"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vAlign w:val="center"/>
            <w:hideMark/>
          </w:tcPr>
          <w:p w14:paraId="2F9FC9A4"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B-5, BOSQUE 4</w:t>
            </w:r>
          </w:p>
        </w:tc>
        <w:tc>
          <w:tcPr>
            <w:tcW w:w="1576" w:type="dxa"/>
            <w:tcBorders>
              <w:top w:val="nil"/>
              <w:left w:val="nil"/>
              <w:bottom w:val="single" w:sz="4" w:space="0" w:color="auto"/>
              <w:right w:val="single" w:sz="8" w:space="0" w:color="auto"/>
            </w:tcBorders>
            <w:shd w:val="clear" w:color="auto" w:fill="auto"/>
            <w:noWrap/>
            <w:vAlign w:val="center"/>
            <w:hideMark/>
          </w:tcPr>
          <w:p w14:paraId="20075C9E" w14:textId="744416CB" w:rsidR="00AA6043" w:rsidRPr="00130095" w:rsidRDefault="008D63AD"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5578CA2D"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9.655345</w:t>
            </w:r>
          </w:p>
        </w:tc>
      </w:tr>
      <w:tr w:rsidR="00AA6043" w:rsidRPr="00130095" w14:paraId="6E769CEF"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5A27E4AF"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477CF4AD"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1FC3684B"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2684B7C0"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single" w:sz="4" w:space="0" w:color="auto"/>
              <w:right w:val="single" w:sz="8" w:space="0" w:color="auto"/>
            </w:tcBorders>
            <w:shd w:val="clear" w:color="auto" w:fill="auto"/>
            <w:noWrap/>
            <w:vAlign w:val="center"/>
            <w:hideMark/>
          </w:tcPr>
          <w:p w14:paraId="4C8A048F"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B-8, BOSQUE 6</w:t>
            </w:r>
          </w:p>
        </w:tc>
        <w:tc>
          <w:tcPr>
            <w:tcW w:w="1576" w:type="dxa"/>
            <w:tcBorders>
              <w:top w:val="nil"/>
              <w:left w:val="nil"/>
              <w:bottom w:val="single" w:sz="4" w:space="0" w:color="auto"/>
              <w:right w:val="single" w:sz="8" w:space="0" w:color="auto"/>
            </w:tcBorders>
            <w:shd w:val="clear" w:color="auto" w:fill="auto"/>
            <w:noWrap/>
            <w:vAlign w:val="center"/>
            <w:hideMark/>
          </w:tcPr>
          <w:p w14:paraId="65DDCA8C" w14:textId="6039874E" w:rsidR="00AA6043" w:rsidRPr="00130095" w:rsidRDefault="008D63AD"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single" w:sz="4" w:space="0" w:color="auto"/>
              <w:right w:val="single" w:sz="4" w:space="0" w:color="auto"/>
            </w:tcBorders>
            <w:shd w:val="clear" w:color="auto" w:fill="auto"/>
            <w:noWrap/>
            <w:vAlign w:val="center"/>
            <w:hideMark/>
          </w:tcPr>
          <w:p w14:paraId="08B04C95"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12.117616</w:t>
            </w:r>
          </w:p>
        </w:tc>
      </w:tr>
      <w:tr w:rsidR="00AA6043" w:rsidRPr="00130095" w14:paraId="05EB20D6" w14:textId="77777777" w:rsidTr="003D2191">
        <w:trPr>
          <w:trHeight w:val="227"/>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576F6E7D"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68EEA060"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258B8374"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743EC74A" w14:textId="77777777" w:rsidR="00AA6043" w:rsidRPr="00130095" w:rsidRDefault="00AA6043" w:rsidP="00AA6043">
            <w:pPr>
              <w:rPr>
                <w:rFonts w:ascii="Museo Sans 300" w:hAnsi="Museo Sans 300" w:cs="Arial"/>
                <w:sz w:val="16"/>
                <w:szCs w:val="16"/>
                <w:lang w:val="es-SV" w:eastAsia="es-SV"/>
              </w:rPr>
            </w:pPr>
          </w:p>
        </w:tc>
        <w:tc>
          <w:tcPr>
            <w:tcW w:w="2810" w:type="dxa"/>
            <w:tcBorders>
              <w:top w:val="nil"/>
              <w:left w:val="nil"/>
              <w:bottom w:val="nil"/>
              <w:right w:val="single" w:sz="8" w:space="0" w:color="auto"/>
            </w:tcBorders>
            <w:shd w:val="clear" w:color="auto" w:fill="auto"/>
            <w:noWrap/>
            <w:vAlign w:val="center"/>
            <w:hideMark/>
          </w:tcPr>
          <w:p w14:paraId="27704D08" w14:textId="77777777" w:rsidR="00AA6043" w:rsidRPr="00130095" w:rsidRDefault="00AA6043" w:rsidP="00AA6043">
            <w:pPr>
              <w:rPr>
                <w:rFonts w:ascii="Museo Sans 300" w:hAnsi="Museo Sans 300" w:cs="Arial"/>
                <w:sz w:val="16"/>
                <w:szCs w:val="16"/>
                <w:lang w:val="es-SV" w:eastAsia="es-SV"/>
              </w:rPr>
            </w:pPr>
            <w:r w:rsidRPr="00130095">
              <w:rPr>
                <w:rFonts w:ascii="Museo Sans 300" w:hAnsi="Museo Sans 300" w:cs="Arial"/>
                <w:sz w:val="16"/>
                <w:szCs w:val="16"/>
                <w:lang w:val="es-SV" w:eastAsia="es-SV"/>
              </w:rPr>
              <w:t>PORCIÓN B-8 , BOSQUE 7</w:t>
            </w:r>
          </w:p>
        </w:tc>
        <w:tc>
          <w:tcPr>
            <w:tcW w:w="1576" w:type="dxa"/>
            <w:tcBorders>
              <w:top w:val="nil"/>
              <w:left w:val="nil"/>
              <w:bottom w:val="nil"/>
              <w:right w:val="single" w:sz="8" w:space="0" w:color="auto"/>
            </w:tcBorders>
            <w:shd w:val="clear" w:color="auto" w:fill="auto"/>
            <w:noWrap/>
            <w:vAlign w:val="center"/>
            <w:hideMark/>
          </w:tcPr>
          <w:p w14:paraId="1A47FC28" w14:textId="5621B316" w:rsidR="00AA6043" w:rsidRPr="00130095" w:rsidRDefault="008D63AD"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w:t>
            </w:r>
            <w:r w:rsidR="00AA6043" w:rsidRPr="00130095">
              <w:rPr>
                <w:rFonts w:ascii="Museo Sans 300" w:hAnsi="Museo Sans 300" w:cs="Arial"/>
                <w:sz w:val="16"/>
                <w:szCs w:val="16"/>
                <w:lang w:val="es-SV" w:eastAsia="es-SV"/>
              </w:rPr>
              <w:t>-00000</w:t>
            </w:r>
          </w:p>
        </w:tc>
        <w:tc>
          <w:tcPr>
            <w:tcW w:w="1309" w:type="dxa"/>
            <w:tcBorders>
              <w:top w:val="nil"/>
              <w:left w:val="nil"/>
              <w:bottom w:val="nil"/>
              <w:right w:val="single" w:sz="4" w:space="0" w:color="auto"/>
            </w:tcBorders>
            <w:shd w:val="clear" w:color="auto" w:fill="auto"/>
            <w:noWrap/>
            <w:vAlign w:val="center"/>
            <w:hideMark/>
          </w:tcPr>
          <w:p w14:paraId="56A1529C" w14:textId="77777777" w:rsidR="00AA6043" w:rsidRPr="00130095" w:rsidRDefault="00AA6043" w:rsidP="00AA6043">
            <w:pPr>
              <w:jc w:val="right"/>
              <w:rPr>
                <w:rFonts w:ascii="Museo Sans 300" w:hAnsi="Museo Sans 300" w:cs="Arial"/>
                <w:sz w:val="16"/>
                <w:szCs w:val="16"/>
                <w:lang w:val="es-SV" w:eastAsia="es-SV"/>
              </w:rPr>
            </w:pPr>
            <w:r w:rsidRPr="00130095">
              <w:rPr>
                <w:rFonts w:ascii="Museo Sans 300" w:hAnsi="Museo Sans 300" w:cs="Arial"/>
                <w:sz w:val="16"/>
                <w:szCs w:val="16"/>
                <w:lang w:val="es-SV" w:eastAsia="es-SV"/>
              </w:rPr>
              <w:t>0.058272</w:t>
            </w:r>
          </w:p>
        </w:tc>
      </w:tr>
      <w:tr w:rsidR="00AA6043" w:rsidRPr="00130095" w14:paraId="6E414E15" w14:textId="77777777" w:rsidTr="009F433E">
        <w:trPr>
          <w:trHeight w:val="253"/>
          <w:tblHeader/>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28577661" w14:textId="77777777" w:rsidR="00AA6043" w:rsidRPr="00130095" w:rsidRDefault="00AA6043" w:rsidP="00AA6043">
            <w:pPr>
              <w:rPr>
                <w:rFonts w:ascii="Museo Sans 300" w:hAnsi="Museo Sans 300" w:cs="Arial"/>
                <w:sz w:val="16"/>
                <w:szCs w:val="16"/>
                <w:lang w:val="es-SV" w:eastAsia="es-SV"/>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3E652966" w14:textId="77777777" w:rsidR="00AA6043" w:rsidRPr="00130095" w:rsidRDefault="00AA6043" w:rsidP="00AA6043">
            <w:pPr>
              <w:rPr>
                <w:rFonts w:ascii="Museo Sans 300" w:hAnsi="Museo Sans 300" w:cs="Arial"/>
                <w:sz w:val="16"/>
                <w:szCs w:val="16"/>
                <w:lang w:val="es-SV" w:eastAsia="es-SV"/>
              </w:rPr>
            </w:pPr>
          </w:p>
        </w:tc>
        <w:tc>
          <w:tcPr>
            <w:tcW w:w="898" w:type="dxa"/>
            <w:vMerge/>
            <w:tcBorders>
              <w:top w:val="single" w:sz="8" w:space="0" w:color="auto"/>
              <w:left w:val="single" w:sz="8" w:space="0" w:color="auto"/>
              <w:bottom w:val="single" w:sz="8" w:space="0" w:color="000000"/>
              <w:right w:val="single" w:sz="8" w:space="0" w:color="auto"/>
            </w:tcBorders>
            <w:vAlign w:val="center"/>
            <w:hideMark/>
          </w:tcPr>
          <w:p w14:paraId="49F216CE" w14:textId="77777777" w:rsidR="00AA6043" w:rsidRPr="00130095" w:rsidRDefault="00AA6043" w:rsidP="00AA6043">
            <w:pPr>
              <w:rPr>
                <w:rFonts w:ascii="Museo Sans 300" w:hAnsi="Museo Sans 300" w:cs="Arial"/>
                <w:sz w:val="16"/>
                <w:szCs w:val="16"/>
                <w:lang w:val="es-SV" w:eastAsia="es-SV"/>
              </w:rPr>
            </w:pPr>
          </w:p>
        </w:tc>
        <w:tc>
          <w:tcPr>
            <w:tcW w:w="1253" w:type="dxa"/>
            <w:vMerge/>
            <w:tcBorders>
              <w:top w:val="single" w:sz="8" w:space="0" w:color="auto"/>
              <w:left w:val="single" w:sz="8" w:space="0" w:color="auto"/>
              <w:bottom w:val="single" w:sz="8" w:space="0" w:color="000000"/>
              <w:right w:val="single" w:sz="8" w:space="0" w:color="auto"/>
            </w:tcBorders>
            <w:vAlign w:val="center"/>
            <w:hideMark/>
          </w:tcPr>
          <w:p w14:paraId="6761B420" w14:textId="77777777" w:rsidR="00AA6043" w:rsidRPr="00130095" w:rsidRDefault="00AA6043" w:rsidP="00AA6043">
            <w:pPr>
              <w:rPr>
                <w:rFonts w:ascii="Museo Sans 300" w:hAnsi="Museo Sans 300" w:cs="Arial"/>
                <w:sz w:val="16"/>
                <w:szCs w:val="16"/>
                <w:lang w:val="es-SV" w:eastAsia="es-SV"/>
              </w:rPr>
            </w:pPr>
          </w:p>
        </w:tc>
        <w:tc>
          <w:tcPr>
            <w:tcW w:w="4386" w:type="dxa"/>
            <w:gridSpan w:val="2"/>
            <w:tcBorders>
              <w:top w:val="single" w:sz="4" w:space="0" w:color="auto"/>
              <w:left w:val="nil"/>
              <w:bottom w:val="single" w:sz="8" w:space="0" w:color="auto"/>
              <w:right w:val="single" w:sz="4" w:space="0" w:color="auto"/>
            </w:tcBorders>
            <w:shd w:val="clear" w:color="auto" w:fill="auto"/>
            <w:noWrap/>
            <w:vAlign w:val="bottom"/>
            <w:hideMark/>
          </w:tcPr>
          <w:p w14:paraId="2A4820EB" w14:textId="77777777" w:rsidR="00AA6043" w:rsidRPr="00130095" w:rsidRDefault="00AA6043" w:rsidP="00AA6043">
            <w:pPr>
              <w:jc w:val="right"/>
              <w:rPr>
                <w:rFonts w:ascii="Museo Sans 300" w:hAnsi="Museo Sans 300" w:cs="Arial"/>
                <w:b/>
                <w:sz w:val="16"/>
                <w:szCs w:val="16"/>
                <w:lang w:val="es-SV" w:eastAsia="es-SV"/>
              </w:rPr>
            </w:pPr>
            <w:r w:rsidRPr="00130095">
              <w:rPr>
                <w:rFonts w:ascii="Museo Sans 300" w:hAnsi="Museo Sans 300" w:cs="Arial"/>
                <w:b/>
                <w:sz w:val="16"/>
                <w:szCs w:val="16"/>
                <w:lang w:val="es-SV" w:eastAsia="es-SV"/>
              </w:rPr>
              <w:t>Total</w:t>
            </w:r>
          </w:p>
        </w:tc>
        <w:tc>
          <w:tcPr>
            <w:tcW w:w="1309" w:type="dxa"/>
            <w:tcBorders>
              <w:top w:val="single" w:sz="4" w:space="0" w:color="auto"/>
              <w:left w:val="nil"/>
              <w:bottom w:val="single" w:sz="8" w:space="0" w:color="auto"/>
              <w:right w:val="single" w:sz="8" w:space="0" w:color="auto"/>
            </w:tcBorders>
            <w:shd w:val="clear" w:color="auto" w:fill="auto"/>
            <w:noWrap/>
            <w:vAlign w:val="bottom"/>
            <w:hideMark/>
          </w:tcPr>
          <w:p w14:paraId="2C23A36D" w14:textId="77777777" w:rsidR="00AA6043" w:rsidRPr="00130095" w:rsidRDefault="00AA6043" w:rsidP="00AA6043">
            <w:pPr>
              <w:jc w:val="right"/>
              <w:rPr>
                <w:rFonts w:ascii="Museo Sans 300" w:hAnsi="Museo Sans 300" w:cs="Arial"/>
                <w:b/>
                <w:sz w:val="16"/>
                <w:szCs w:val="16"/>
                <w:lang w:val="es-SV" w:eastAsia="es-SV"/>
              </w:rPr>
            </w:pPr>
            <w:r w:rsidRPr="00130095">
              <w:rPr>
                <w:rFonts w:ascii="Museo Sans 300" w:hAnsi="Museo Sans 300" w:cs="Arial"/>
                <w:b/>
                <w:sz w:val="16"/>
                <w:szCs w:val="16"/>
                <w:lang w:val="es-SV" w:eastAsia="es-SV"/>
              </w:rPr>
              <w:t>194.273206</w:t>
            </w:r>
          </w:p>
        </w:tc>
      </w:tr>
    </w:tbl>
    <w:p w14:paraId="0DD3C8B2" w14:textId="77777777" w:rsidR="001E77F4" w:rsidRDefault="001E77F4" w:rsidP="009F433E">
      <w:pPr>
        <w:pStyle w:val="Prrafodelista"/>
        <w:tabs>
          <w:tab w:val="left" w:pos="0"/>
          <w:tab w:val="left" w:pos="426"/>
        </w:tabs>
        <w:spacing w:after="0" w:line="240" w:lineRule="auto"/>
        <w:ind w:left="1145" w:hanging="1145"/>
        <w:jc w:val="both"/>
        <w:rPr>
          <w:rFonts w:ascii="Museo Sans 300" w:hAnsi="Museo Sans 300"/>
          <w:sz w:val="24"/>
          <w:szCs w:val="24"/>
        </w:rPr>
      </w:pPr>
    </w:p>
    <w:p w14:paraId="4DFA3C6C" w14:textId="77777777" w:rsidR="00AA6043" w:rsidRDefault="00AA6043" w:rsidP="00D102F4">
      <w:pPr>
        <w:ind w:left="1418" w:hanging="284"/>
        <w:jc w:val="both"/>
        <w:rPr>
          <w:rFonts w:ascii="Museo Sans 300" w:hAnsi="Museo Sans 300" w:cs="Arial"/>
          <w:b/>
          <w:bCs/>
          <w:lang w:val="es-SV" w:eastAsia="es-SV"/>
        </w:rPr>
      </w:pPr>
      <w:r w:rsidRPr="00D001F1">
        <w:rPr>
          <w:rFonts w:ascii="Museo Sans 300" w:hAnsi="Museo Sans 300"/>
          <w:b/>
        </w:rPr>
        <w:lastRenderedPageBreak/>
        <w:t xml:space="preserve">c) </w:t>
      </w:r>
      <w:r w:rsidRPr="00D001F1">
        <w:rPr>
          <w:rFonts w:ascii="Museo Sans 300" w:hAnsi="Museo Sans 300" w:cs="Arial"/>
          <w:b/>
          <w:bCs/>
          <w:lang w:val="es-SV" w:eastAsia="es-SV"/>
        </w:rPr>
        <w:t>PROPIEDADES</w:t>
      </w:r>
      <w:r>
        <w:rPr>
          <w:rFonts w:ascii="Museo Sans 300" w:hAnsi="Museo Sans 300" w:cs="Arial"/>
          <w:b/>
          <w:bCs/>
          <w:lang w:val="es-SV" w:eastAsia="es-SV"/>
        </w:rPr>
        <w:t xml:space="preserve"> A </w:t>
      </w:r>
      <w:r w:rsidRPr="00D001F1">
        <w:rPr>
          <w:rFonts w:ascii="Museo Sans 300" w:hAnsi="Museo Sans 300" w:cs="Arial"/>
          <w:b/>
          <w:bCs/>
          <w:lang w:val="es-SV" w:eastAsia="es-SV"/>
        </w:rPr>
        <w:t>TRANS</w:t>
      </w:r>
      <w:r>
        <w:rPr>
          <w:rFonts w:ascii="Museo Sans 300" w:hAnsi="Museo Sans 300" w:cs="Arial"/>
          <w:b/>
          <w:bCs/>
          <w:lang w:val="es-SV" w:eastAsia="es-SV"/>
        </w:rPr>
        <w:t>FERIR AL ESTADO DE EL SALVADOR, CON AVANCE TÉCNICO, REGISTRAL Y LEGAL EJECUTADOS DURANTE EL AÑO 2021.</w:t>
      </w:r>
    </w:p>
    <w:tbl>
      <w:tblPr>
        <w:tblW w:w="9488" w:type="dxa"/>
        <w:tblLayout w:type="fixed"/>
        <w:tblCellMar>
          <w:left w:w="70" w:type="dxa"/>
          <w:right w:w="70" w:type="dxa"/>
        </w:tblCellMar>
        <w:tblLook w:val="04A0" w:firstRow="1" w:lastRow="0" w:firstColumn="1" w:lastColumn="0" w:noHBand="0" w:noVBand="1"/>
      </w:tblPr>
      <w:tblGrid>
        <w:gridCol w:w="413"/>
        <w:gridCol w:w="1704"/>
        <w:gridCol w:w="1124"/>
        <w:gridCol w:w="1285"/>
        <w:gridCol w:w="789"/>
        <w:gridCol w:w="1134"/>
        <w:gridCol w:w="3039"/>
      </w:tblGrid>
      <w:tr w:rsidR="00AA6043" w:rsidRPr="00B078A1" w14:paraId="4F4D902F" w14:textId="77777777" w:rsidTr="00ED05C8">
        <w:trPr>
          <w:trHeight w:val="229"/>
          <w:tblHeader/>
        </w:trPr>
        <w:tc>
          <w:tcPr>
            <w:tcW w:w="41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3ECC9C3" w14:textId="77777777" w:rsidR="00AA6043" w:rsidRPr="00B078A1" w:rsidRDefault="00AA6043" w:rsidP="00AA6043">
            <w:pPr>
              <w:jc w:val="center"/>
              <w:rPr>
                <w:rFonts w:ascii="Museo Sans 300" w:hAnsi="Museo Sans 300" w:cs="Arial"/>
                <w:b/>
                <w:bCs/>
                <w:sz w:val="16"/>
                <w:szCs w:val="16"/>
                <w:lang w:val="es-SV" w:eastAsia="es-SV"/>
              </w:rPr>
            </w:pPr>
            <w:r w:rsidRPr="00B078A1">
              <w:rPr>
                <w:rFonts w:ascii="Museo Sans 300" w:hAnsi="Museo Sans 300" w:cs="Arial"/>
                <w:b/>
                <w:bCs/>
                <w:sz w:val="16"/>
                <w:szCs w:val="16"/>
                <w:lang w:val="es-SV" w:eastAsia="es-SV"/>
              </w:rPr>
              <w:t>No.</w:t>
            </w:r>
          </w:p>
        </w:tc>
        <w:tc>
          <w:tcPr>
            <w:tcW w:w="170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E04FF19" w14:textId="77777777" w:rsidR="00AA6043" w:rsidRPr="00B078A1" w:rsidRDefault="00AA6043" w:rsidP="00AA6043">
            <w:pPr>
              <w:jc w:val="center"/>
              <w:rPr>
                <w:rFonts w:ascii="Museo Sans 300" w:hAnsi="Museo Sans 300" w:cs="Arial"/>
                <w:b/>
                <w:bCs/>
                <w:sz w:val="16"/>
                <w:szCs w:val="16"/>
                <w:lang w:val="es-SV" w:eastAsia="es-SV"/>
              </w:rPr>
            </w:pPr>
            <w:r w:rsidRPr="00B078A1">
              <w:rPr>
                <w:rFonts w:ascii="Museo Sans 300" w:hAnsi="Museo Sans 300" w:cs="Arial"/>
                <w:b/>
                <w:bCs/>
                <w:sz w:val="16"/>
                <w:szCs w:val="16"/>
                <w:lang w:val="es-SV" w:eastAsia="es-SV"/>
              </w:rPr>
              <w:t>Inmueble</w:t>
            </w:r>
          </w:p>
        </w:tc>
        <w:tc>
          <w:tcPr>
            <w:tcW w:w="2409" w:type="dxa"/>
            <w:gridSpan w:val="2"/>
            <w:tcBorders>
              <w:top w:val="single" w:sz="8" w:space="0" w:color="auto"/>
              <w:left w:val="nil"/>
              <w:bottom w:val="single" w:sz="8" w:space="0" w:color="auto"/>
              <w:right w:val="nil"/>
            </w:tcBorders>
            <w:shd w:val="clear" w:color="000000" w:fill="D9D9D9"/>
            <w:vAlign w:val="center"/>
            <w:hideMark/>
          </w:tcPr>
          <w:p w14:paraId="20BB6A4E" w14:textId="77777777" w:rsidR="00AA6043" w:rsidRPr="00B078A1" w:rsidRDefault="00AA6043" w:rsidP="00AA6043">
            <w:pPr>
              <w:jc w:val="center"/>
              <w:rPr>
                <w:rFonts w:ascii="Museo Sans 300" w:hAnsi="Museo Sans 300" w:cs="Arial"/>
                <w:b/>
                <w:bCs/>
                <w:sz w:val="16"/>
                <w:szCs w:val="16"/>
                <w:lang w:val="es-SV" w:eastAsia="es-SV"/>
              </w:rPr>
            </w:pPr>
            <w:r w:rsidRPr="00B078A1">
              <w:rPr>
                <w:rFonts w:ascii="Museo Sans 300" w:hAnsi="Museo Sans 300" w:cs="Arial"/>
                <w:b/>
                <w:bCs/>
                <w:sz w:val="16"/>
                <w:szCs w:val="16"/>
                <w:lang w:val="es-SV" w:eastAsia="es-SV"/>
              </w:rPr>
              <w:t>Ubicación</w:t>
            </w:r>
          </w:p>
        </w:tc>
        <w:tc>
          <w:tcPr>
            <w:tcW w:w="78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0E9EE81" w14:textId="77777777" w:rsidR="00AA6043" w:rsidRPr="00B078A1" w:rsidRDefault="00AA6043" w:rsidP="00AA6043">
            <w:pPr>
              <w:jc w:val="center"/>
              <w:rPr>
                <w:rFonts w:ascii="Museo Sans 300" w:hAnsi="Museo Sans 300" w:cs="Arial"/>
                <w:b/>
                <w:bCs/>
                <w:sz w:val="16"/>
                <w:szCs w:val="16"/>
                <w:lang w:val="es-SV" w:eastAsia="es-SV"/>
              </w:rPr>
            </w:pPr>
            <w:r w:rsidRPr="00B078A1">
              <w:rPr>
                <w:rFonts w:ascii="Museo Sans 300" w:hAnsi="Museo Sans 300" w:cs="Arial"/>
                <w:b/>
                <w:bCs/>
                <w:sz w:val="16"/>
                <w:szCs w:val="16"/>
                <w:lang w:val="es-SV" w:eastAsia="es-SV"/>
              </w:rPr>
              <w:t>No. porciones</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96F9F3C" w14:textId="77777777" w:rsidR="00AA6043" w:rsidRPr="00B078A1" w:rsidRDefault="00AA6043" w:rsidP="00AA6043">
            <w:pPr>
              <w:jc w:val="center"/>
              <w:rPr>
                <w:rFonts w:ascii="Museo Sans 300" w:hAnsi="Museo Sans 300" w:cs="Arial"/>
                <w:b/>
                <w:bCs/>
                <w:sz w:val="16"/>
                <w:szCs w:val="16"/>
                <w:lang w:val="es-SV" w:eastAsia="es-SV"/>
              </w:rPr>
            </w:pPr>
            <w:r w:rsidRPr="00B078A1">
              <w:rPr>
                <w:rFonts w:ascii="Museo Sans 300" w:hAnsi="Museo Sans 300" w:cs="Arial"/>
                <w:b/>
                <w:bCs/>
                <w:sz w:val="16"/>
                <w:szCs w:val="16"/>
                <w:lang w:val="es-SV" w:eastAsia="es-SV"/>
              </w:rPr>
              <w:t>Área (Hás.)</w:t>
            </w:r>
          </w:p>
        </w:tc>
        <w:tc>
          <w:tcPr>
            <w:tcW w:w="3039" w:type="dxa"/>
            <w:vMerge w:val="restart"/>
            <w:tcBorders>
              <w:top w:val="single" w:sz="4" w:space="0" w:color="auto"/>
              <w:left w:val="nil"/>
              <w:bottom w:val="single" w:sz="4" w:space="0" w:color="auto"/>
              <w:right w:val="single" w:sz="4" w:space="0" w:color="auto"/>
            </w:tcBorders>
            <w:shd w:val="clear" w:color="000000" w:fill="D9D9D9"/>
            <w:vAlign w:val="center"/>
            <w:hideMark/>
          </w:tcPr>
          <w:p w14:paraId="0A3C8882" w14:textId="77777777" w:rsidR="00AA6043" w:rsidRPr="00B078A1" w:rsidRDefault="00AA6043" w:rsidP="00AA6043">
            <w:pPr>
              <w:jc w:val="center"/>
              <w:rPr>
                <w:rFonts w:ascii="Museo Sans 300" w:hAnsi="Museo Sans 300" w:cs="Arial"/>
                <w:b/>
                <w:bCs/>
                <w:sz w:val="16"/>
                <w:szCs w:val="16"/>
                <w:lang w:val="es-SV" w:eastAsia="es-SV"/>
              </w:rPr>
            </w:pPr>
            <w:r w:rsidRPr="00B078A1">
              <w:rPr>
                <w:rFonts w:ascii="Museo Sans 300" w:hAnsi="Museo Sans 300" w:cs="Arial"/>
                <w:b/>
                <w:bCs/>
                <w:sz w:val="16"/>
                <w:szCs w:val="16"/>
                <w:lang w:val="es-SV" w:eastAsia="es-SV"/>
              </w:rPr>
              <w:t>Avances</w:t>
            </w:r>
          </w:p>
        </w:tc>
      </w:tr>
      <w:tr w:rsidR="00AA6043" w:rsidRPr="00B078A1" w14:paraId="3ECCD908" w14:textId="77777777" w:rsidTr="00ED05C8">
        <w:trPr>
          <w:trHeight w:val="229"/>
        </w:trPr>
        <w:tc>
          <w:tcPr>
            <w:tcW w:w="413" w:type="dxa"/>
            <w:vMerge/>
            <w:tcBorders>
              <w:top w:val="single" w:sz="8" w:space="0" w:color="auto"/>
              <w:left w:val="single" w:sz="8" w:space="0" w:color="auto"/>
              <w:bottom w:val="single" w:sz="8" w:space="0" w:color="000000"/>
              <w:right w:val="single" w:sz="8" w:space="0" w:color="auto"/>
            </w:tcBorders>
            <w:vAlign w:val="center"/>
            <w:hideMark/>
          </w:tcPr>
          <w:p w14:paraId="6DA13450" w14:textId="77777777" w:rsidR="00AA6043" w:rsidRPr="00B078A1" w:rsidRDefault="00AA6043" w:rsidP="00AA6043">
            <w:pPr>
              <w:rPr>
                <w:rFonts w:ascii="Museo Sans 300" w:hAnsi="Museo Sans 300" w:cs="Arial"/>
                <w:b/>
                <w:bCs/>
                <w:sz w:val="16"/>
                <w:szCs w:val="16"/>
                <w:lang w:val="es-SV" w:eastAsia="es-SV"/>
              </w:rPr>
            </w:pPr>
          </w:p>
        </w:tc>
        <w:tc>
          <w:tcPr>
            <w:tcW w:w="1704" w:type="dxa"/>
            <w:vMerge/>
            <w:tcBorders>
              <w:top w:val="single" w:sz="8" w:space="0" w:color="auto"/>
              <w:left w:val="single" w:sz="8" w:space="0" w:color="auto"/>
              <w:bottom w:val="single" w:sz="8" w:space="0" w:color="000000"/>
              <w:right w:val="single" w:sz="8" w:space="0" w:color="auto"/>
            </w:tcBorders>
            <w:vAlign w:val="center"/>
            <w:hideMark/>
          </w:tcPr>
          <w:p w14:paraId="5C60C7B6" w14:textId="77777777" w:rsidR="00AA6043" w:rsidRPr="00B078A1" w:rsidRDefault="00AA6043" w:rsidP="00AA6043">
            <w:pPr>
              <w:rPr>
                <w:rFonts w:ascii="Museo Sans 300" w:hAnsi="Museo Sans 300" w:cs="Arial"/>
                <w:b/>
                <w:bCs/>
                <w:sz w:val="16"/>
                <w:szCs w:val="16"/>
                <w:lang w:val="es-SV" w:eastAsia="es-SV"/>
              </w:rPr>
            </w:pPr>
          </w:p>
        </w:tc>
        <w:tc>
          <w:tcPr>
            <w:tcW w:w="1124" w:type="dxa"/>
            <w:tcBorders>
              <w:top w:val="nil"/>
              <w:left w:val="nil"/>
              <w:bottom w:val="single" w:sz="8" w:space="0" w:color="auto"/>
              <w:right w:val="single" w:sz="8" w:space="0" w:color="auto"/>
            </w:tcBorders>
            <w:shd w:val="clear" w:color="000000" w:fill="D9D9D9"/>
            <w:noWrap/>
            <w:vAlign w:val="center"/>
            <w:hideMark/>
          </w:tcPr>
          <w:p w14:paraId="07DA8BA1" w14:textId="77777777" w:rsidR="00AA6043" w:rsidRPr="00B078A1" w:rsidRDefault="00AA6043" w:rsidP="00AA6043">
            <w:pPr>
              <w:jc w:val="center"/>
              <w:rPr>
                <w:rFonts w:ascii="Museo Sans 300" w:hAnsi="Museo Sans 300" w:cs="Arial"/>
                <w:b/>
                <w:bCs/>
                <w:sz w:val="16"/>
                <w:szCs w:val="16"/>
                <w:lang w:val="es-SV" w:eastAsia="es-SV"/>
              </w:rPr>
            </w:pPr>
            <w:r w:rsidRPr="00B078A1">
              <w:rPr>
                <w:rFonts w:ascii="Museo Sans 300" w:hAnsi="Museo Sans 300" w:cs="Arial"/>
                <w:b/>
                <w:bCs/>
                <w:sz w:val="16"/>
                <w:szCs w:val="16"/>
                <w:lang w:val="es-SV" w:eastAsia="es-SV"/>
              </w:rPr>
              <w:t>Municipio</w:t>
            </w:r>
          </w:p>
        </w:tc>
        <w:tc>
          <w:tcPr>
            <w:tcW w:w="1285" w:type="dxa"/>
            <w:tcBorders>
              <w:top w:val="nil"/>
              <w:left w:val="nil"/>
              <w:bottom w:val="single" w:sz="8" w:space="0" w:color="auto"/>
              <w:right w:val="single" w:sz="8" w:space="0" w:color="auto"/>
            </w:tcBorders>
            <w:shd w:val="clear" w:color="000000" w:fill="D9D9D9"/>
            <w:vAlign w:val="center"/>
            <w:hideMark/>
          </w:tcPr>
          <w:p w14:paraId="662B524A" w14:textId="77777777" w:rsidR="00AA6043" w:rsidRPr="00B078A1" w:rsidRDefault="00AA6043" w:rsidP="00AA6043">
            <w:pPr>
              <w:jc w:val="center"/>
              <w:rPr>
                <w:rFonts w:ascii="Museo Sans 300" w:hAnsi="Museo Sans 300" w:cs="Arial"/>
                <w:b/>
                <w:bCs/>
                <w:sz w:val="16"/>
                <w:szCs w:val="16"/>
                <w:lang w:val="es-SV" w:eastAsia="es-SV"/>
              </w:rPr>
            </w:pPr>
            <w:r w:rsidRPr="00B078A1">
              <w:rPr>
                <w:rFonts w:ascii="Museo Sans 300" w:hAnsi="Museo Sans 300" w:cs="Arial"/>
                <w:b/>
                <w:bCs/>
                <w:sz w:val="16"/>
                <w:szCs w:val="16"/>
                <w:lang w:val="es-SV" w:eastAsia="es-SV"/>
              </w:rPr>
              <w:t>Departamento</w:t>
            </w:r>
          </w:p>
        </w:tc>
        <w:tc>
          <w:tcPr>
            <w:tcW w:w="789" w:type="dxa"/>
            <w:vMerge/>
            <w:tcBorders>
              <w:top w:val="single" w:sz="8" w:space="0" w:color="auto"/>
              <w:left w:val="single" w:sz="8" w:space="0" w:color="auto"/>
              <w:bottom w:val="single" w:sz="8" w:space="0" w:color="000000"/>
              <w:right w:val="single" w:sz="8" w:space="0" w:color="auto"/>
            </w:tcBorders>
            <w:vAlign w:val="center"/>
            <w:hideMark/>
          </w:tcPr>
          <w:p w14:paraId="2700C091" w14:textId="77777777" w:rsidR="00AA6043" w:rsidRPr="00B078A1" w:rsidRDefault="00AA6043" w:rsidP="00AA6043">
            <w:pPr>
              <w:rPr>
                <w:rFonts w:ascii="Museo Sans 300" w:hAnsi="Museo Sans 300" w:cs="Arial"/>
                <w:b/>
                <w:bCs/>
                <w:sz w:val="16"/>
                <w:szCs w:val="16"/>
                <w:lang w:val="es-SV" w:eastAsia="es-SV"/>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62E852CA" w14:textId="77777777" w:rsidR="00AA6043" w:rsidRPr="00B078A1" w:rsidRDefault="00AA6043" w:rsidP="00AA6043">
            <w:pPr>
              <w:rPr>
                <w:rFonts w:ascii="Museo Sans 300" w:hAnsi="Museo Sans 300" w:cs="Arial"/>
                <w:b/>
                <w:bCs/>
                <w:sz w:val="16"/>
                <w:szCs w:val="16"/>
                <w:lang w:val="es-SV" w:eastAsia="es-SV"/>
              </w:rPr>
            </w:pPr>
          </w:p>
        </w:tc>
        <w:tc>
          <w:tcPr>
            <w:tcW w:w="3039" w:type="dxa"/>
            <w:vMerge/>
            <w:tcBorders>
              <w:top w:val="single" w:sz="4" w:space="0" w:color="auto"/>
              <w:left w:val="nil"/>
              <w:bottom w:val="single" w:sz="4" w:space="0" w:color="auto"/>
              <w:right w:val="single" w:sz="4" w:space="0" w:color="auto"/>
            </w:tcBorders>
            <w:vAlign w:val="center"/>
            <w:hideMark/>
          </w:tcPr>
          <w:p w14:paraId="05BD009A" w14:textId="77777777" w:rsidR="00AA6043" w:rsidRPr="00B078A1" w:rsidRDefault="00AA6043" w:rsidP="00AA6043">
            <w:pPr>
              <w:rPr>
                <w:rFonts w:ascii="Museo Sans 300" w:hAnsi="Museo Sans 300" w:cs="Arial"/>
                <w:b/>
                <w:bCs/>
                <w:sz w:val="16"/>
                <w:szCs w:val="16"/>
                <w:lang w:val="es-SV" w:eastAsia="es-SV"/>
              </w:rPr>
            </w:pPr>
          </w:p>
        </w:tc>
      </w:tr>
      <w:tr w:rsidR="00AA6043" w:rsidRPr="00B078A1" w14:paraId="20C5075C" w14:textId="77777777" w:rsidTr="00ED05C8">
        <w:trPr>
          <w:trHeight w:val="878"/>
        </w:trPr>
        <w:tc>
          <w:tcPr>
            <w:tcW w:w="413" w:type="dxa"/>
            <w:tcBorders>
              <w:top w:val="nil"/>
              <w:left w:val="single" w:sz="8" w:space="0" w:color="auto"/>
              <w:bottom w:val="single" w:sz="8" w:space="0" w:color="auto"/>
              <w:right w:val="single" w:sz="8" w:space="0" w:color="auto"/>
            </w:tcBorders>
            <w:shd w:val="clear" w:color="auto" w:fill="auto"/>
            <w:noWrap/>
            <w:vAlign w:val="center"/>
            <w:hideMark/>
          </w:tcPr>
          <w:p w14:paraId="53AECD84"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w:t>
            </w:r>
          </w:p>
        </w:tc>
        <w:tc>
          <w:tcPr>
            <w:tcW w:w="1704" w:type="dxa"/>
            <w:tcBorders>
              <w:top w:val="nil"/>
              <w:left w:val="nil"/>
              <w:bottom w:val="single" w:sz="8" w:space="0" w:color="auto"/>
              <w:right w:val="single" w:sz="8" w:space="0" w:color="auto"/>
            </w:tcBorders>
            <w:shd w:val="clear" w:color="auto" w:fill="auto"/>
            <w:noWrap/>
            <w:vAlign w:val="center"/>
            <w:hideMark/>
          </w:tcPr>
          <w:p w14:paraId="740F10F9" w14:textId="77777777" w:rsidR="00AA6043" w:rsidRPr="00B078A1" w:rsidRDefault="00AA6043" w:rsidP="00AA6043">
            <w:pPr>
              <w:rPr>
                <w:rFonts w:ascii="Museo Sans 300" w:hAnsi="Museo Sans 300" w:cs="Arial"/>
                <w:sz w:val="16"/>
                <w:szCs w:val="16"/>
                <w:lang w:val="es-SV" w:eastAsia="es-SV"/>
              </w:rPr>
            </w:pPr>
            <w:r w:rsidRPr="00B078A1">
              <w:rPr>
                <w:rFonts w:ascii="Museo Sans 300" w:hAnsi="Museo Sans 300" w:cs="Arial"/>
                <w:sz w:val="16"/>
                <w:szCs w:val="16"/>
                <w:lang w:val="es-SV" w:eastAsia="es-SV"/>
              </w:rPr>
              <w:t>RANCHO GRANDE  O EL JUNQUILLO</w:t>
            </w:r>
          </w:p>
        </w:tc>
        <w:tc>
          <w:tcPr>
            <w:tcW w:w="1124" w:type="dxa"/>
            <w:tcBorders>
              <w:top w:val="nil"/>
              <w:left w:val="nil"/>
              <w:bottom w:val="single" w:sz="8" w:space="0" w:color="auto"/>
              <w:right w:val="single" w:sz="8" w:space="0" w:color="auto"/>
            </w:tcBorders>
            <w:shd w:val="clear" w:color="auto" w:fill="auto"/>
            <w:noWrap/>
            <w:vAlign w:val="center"/>
            <w:hideMark/>
          </w:tcPr>
          <w:p w14:paraId="010B205D"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Ahuachapán</w:t>
            </w:r>
          </w:p>
        </w:tc>
        <w:tc>
          <w:tcPr>
            <w:tcW w:w="1285" w:type="dxa"/>
            <w:tcBorders>
              <w:top w:val="nil"/>
              <w:left w:val="nil"/>
              <w:bottom w:val="single" w:sz="8" w:space="0" w:color="auto"/>
              <w:right w:val="single" w:sz="8" w:space="0" w:color="auto"/>
            </w:tcBorders>
            <w:shd w:val="clear" w:color="auto" w:fill="auto"/>
            <w:noWrap/>
            <w:vAlign w:val="center"/>
            <w:hideMark/>
          </w:tcPr>
          <w:p w14:paraId="22E545A9"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Ahuachapán</w:t>
            </w:r>
          </w:p>
        </w:tc>
        <w:tc>
          <w:tcPr>
            <w:tcW w:w="789" w:type="dxa"/>
            <w:tcBorders>
              <w:top w:val="nil"/>
              <w:left w:val="nil"/>
              <w:bottom w:val="single" w:sz="8" w:space="0" w:color="auto"/>
              <w:right w:val="single" w:sz="8" w:space="0" w:color="auto"/>
            </w:tcBorders>
            <w:shd w:val="clear" w:color="auto" w:fill="auto"/>
            <w:noWrap/>
            <w:vAlign w:val="center"/>
            <w:hideMark/>
          </w:tcPr>
          <w:p w14:paraId="50AE2EE0"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2</w:t>
            </w:r>
          </w:p>
        </w:tc>
        <w:tc>
          <w:tcPr>
            <w:tcW w:w="1134" w:type="dxa"/>
            <w:tcBorders>
              <w:top w:val="nil"/>
              <w:left w:val="nil"/>
              <w:bottom w:val="single" w:sz="8" w:space="0" w:color="auto"/>
              <w:right w:val="nil"/>
            </w:tcBorders>
            <w:shd w:val="clear" w:color="auto" w:fill="auto"/>
            <w:noWrap/>
            <w:vAlign w:val="center"/>
            <w:hideMark/>
          </w:tcPr>
          <w:p w14:paraId="45491B7B"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402.087500</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0B02696" w14:textId="75DB1567" w:rsidR="00AA6043" w:rsidRPr="00B078A1" w:rsidRDefault="00AA6043" w:rsidP="008D63AD">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 xml:space="preserve">Plano de remedición con segregación presentado a CNR con número de transacción </w:t>
            </w:r>
            <w:r w:rsidR="008D63AD">
              <w:rPr>
                <w:rFonts w:ascii="Museo Sans 300" w:hAnsi="Museo Sans 300" w:cs="Arial"/>
                <w:sz w:val="16"/>
                <w:szCs w:val="16"/>
                <w:lang w:val="es-SV" w:eastAsia="es-SV"/>
              </w:rPr>
              <w:t>---</w:t>
            </w:r>
            <w:r w:rsidRPr="00B078A1">
              <w:rPr>
                <w:rFonts w:ascii="Museo Sans 300" w:hAnsi="Museo Sans 300" w:cs="Arial"/>
                <w:sz w:val="16"/>
                <w:szCs w:val="16"/>
                <w:lang w:val="es-SV" w:eastAsia="es-SV"/>
              </w:rPr>
              <w:t>, pendiente de resolución de aprobación de plano.</w:t>
            </w:r>
          </w:p>
        </w:tc>
      </w:tr>
      <w:tr w:rsidR="00AA6043" w:rsidRPr="00B078A1" w14:paraId="56E6ECA9" w14:textId="77777777" w:rsidTr="00ED05C8">
        <w:trPr>
          <w:trHeight w:val="1528"/>
        </w:trPr>
        <w:tc>
          <w:tcPr>
            <w:tcW w:w="413" w:type="dxa"/>
            <w:tcBorders>
              <w:top w:val="nil"/>
              <w:left w:val="single" w:sz="8" w:space="0" w:color="auto"/>
              <w:bottom w:val="single" w:sz="8" w:space="0" w:color="auto"/>
              <w:right w:val="single" w:sz="8" w:space="0" w:color="auto"/>
            </w:tcBorders>
            <w:shd w:val="clear" w:color="auto" w:fill="auto"/>
            <w:noWrap/>
            <w:vAlign w:val="center"/>
            <w:hideMark/>
          </w:tcPr>
          <w:p w14:paraId="41B8171C"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2</w:t>
            </w:r>
          </w:p>
        </w:tc>
        <w:tc>
          <w:tcPr>
            <w:tcW w:w="1704" w:type="dxa"/>
            <w:tcBorders>
              <w:top w:val="nil"/>
              <w:left w:val="nil"/>
              <w:bottom w:val="single" w:sz="8" w:space="0" w:color="auto"/>
              <w:right w:val="single" w:sz="8" w:space="0" w:color="auto"/>
            </w:tcBorders>
            <w:shd w:val="clear" w:color="auto" w:fill="auto"/>
            <w:noWrap/>
            <w:vAlign w:val="center"/>
            <w:hideMark/>
          </w:tcPr>
          <w:p w14:paraId="4E5B59F9" w14:textId="77777777" w:rsidR="00AA6043" w:rsidRPr="00B078A1" w:rsidRDefault="00AA6043" w:rsidP="00AA6043">
            <w:pPr>
              <w:rPr>
                <w:rFonts w:ascii="Museo Sans 300" w:hAnsi="Museo Sans 300" w:cs="Arial"/>
                <w:sz w:val="16"/>
                <w:szCs w:val="16"/>
                <w:lang w:val="es-SV" w:eastAsia="es-SV"/>
              </w:rPr>
            </w:pPr>
            <w:r w:rsidRPr="00B078A1">
              <w:rPr>
                <w:rFonts w:ascii="Museo Sans 300" w:hAnsi="Museo Sans 300" w:cs="Arial"/>
                <w:sz w:val="16"/>
                <w:szCs w:val="16"/>
                <w:lang w:val="es-SV" w:eastAsia="es-SV"/>
              </w:rPr>
              <w:t>ESCUINTLA</w:t>
            </w:r>
          </w:p>
        </w:tc>
        <w:tc>
          <w:tcPr>
            <w:tcW w:w="1124" w:type="dxa"/>
            <w:tcBorders>
              <w:top w:val="nil"/>
              <w:left w:val="nil"/>
              <w:bottom w:val="single" w:sz="8" w:space="0" w:color="auto"/>
              <w:right w:val="single" w:sz="8" w:space="0" w:color="auto"/>
            </w:tcBorders>
            <w:shd w:val="clear" w:color="auto" w:fill="auto"/>
            <w:noWrap/>
            <w:vAlign w:val="center"/>
            <w:hideMark/>
          </w:tcPr>
          <w:p w14:paraId="21978644"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Zacatecoluca</w:t>
            </w:r>
          </w:p>
        </w:tc>
        <w:tc>
          <w:tcPr>
            <w:tcW w:w="1285" w:type="dxa"/>
            <w:tcBorders>
              <w:top w:val="nil"/>
              <w:left w:val="nil"/>
              <w:bottom w:val="single" w:sz="8" w:space="0" w:color="auto"/>
              <w:right w:val="single" w:sz="8" w:space="0" w:color="auto"/>
            </w:tcBorders>
            <w:shd w:val="clear" w:color="auto" w:fill="auto"/>
            <w:noWrap/>
            <w:vAlign w:val="center"/>
            <w:hideMark/>
          </w:tcPr>
          <w:p w14:paraId="4D06AC41"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La Paz</w:t>
            </w:r>
          </w:p>
        </w:tc>
        <w:tc>
          <w:tcPr>
            <w:tcW w:w="789" w:type="dxa"/>
            <w:tcBorders>
              <w:top w:val="nil"/>
              <w:left w:val="nil"/>
              <w:bottom w:val="single" w:sz="8" w:space="0" w:color="auto"/>
              <w:right w:val="single" w:sz="8" w:space="0" w:color="auto"/>
            </w:tcBorders>
            <w:shd w:val="clear" w:color="auto" w:fill="auto"/>
            <w:noWrap/>
            <w:vAlign w:val="center"/>
            <w:hideMark/>
          </w:tcPr>
          <w:p w14:paraId="140B1361"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4</w:t>
            </w:r>
          </w:p>
        </w:tc>
        <w:tc>
          <w:tcPr>
            <w:tcW w:w="1134" w:type="dxa"/>
            <w:tcBorders>
              <w:top w:val="nil"/>
              <w:left w:val="nil"/>
              <w:bottom w:val="single" w:sz="8" w:space="0" w:color="auto"/>
              <w:right w:val="nil"/>
            </w:tcBorders>
            <w:shd w:val="clear" w:color="auto" w:fill="auto"/>
            <w:noWrap/>
            <w:vAlign w:val="center"/>
            <w:hideMark/>
          </w:tcPr>
          <w:p w14:paraId="07F33AF2"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872.724060</w:t>
            </w:r>
          </w:p>
        </w:tc>
        <w:tc>
          <w:tcPr>
            <w:tcW w:w="3039" w:type="dxa"/>
            <w:tcBorders>
              <w:top w:val="nil"/>
              <w:left w:val="single" w:sz="8" w:space="0" w:color="auto"/>
              <w:bottom w:val="single" w:sz="8" w:space="0" w:color="auto"/>
              <w:right w:val="single" w:sz="8" w:space="0" w:color="auto"/>
            </w:tcBorders>
            <w:shd w:val="clear" w:color="auto" w:fill="auto"/>
            <w:vAlign w:val="bottom"/>
            <w:hideMark/>
          </w:tcPr>
          <w:p w14:paraId="19290D10" w14:textId="34D149FD" w:rsidR="00AA6043" w:rsidRPr="00B078A1" w:rsidRDefault="00AA6043" w:rsidP="008D63AD">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 xml:space="preserve">Tres porciones  a favor de este instituto inscritas a las matrículas </w:t>
            </w:r>
            <w:r w:rsidR="008D63AD">
              <w:rPr>
                <w:rFonts w:ascii="Museo Sans 300" w:hAnsi="Museo Sans 300" w:cs="Arial"/>
                <w:sz w:val="16"/>
                <w:szCs w:val="16"/>
                <w:lang w:val="es-SV" w:eastAsia="es-SV"/>
              </w:rPr>
              <w:t>---</w:t>
            </w:r>
            <w:r w:rsidRPr="00B078A1">
              <w:rPr>
                <w:rFonts w:ascii="Museo Sans 300" w:hAnsi="Museo Sans 300" w:cs="Arial"/>
                <w:sz w:val="16"/>
                <w:szCs w:val="16"/>
                <w:lang w:val="es-SV" w:eastAsia="es-SV"/>
              </w:rPr>
              <w:t xml:space="preserve">00000, </w:t>
            </w:r>
            <w:r w:rsidR="008D63AD">
              <w:rPr>
                <w:rFonts w:ascii="Museo Sans 300" w:hAnsi="Museo Sans 300" w:cs="Arial"/>
                <w:sz w:val="16"/>
                <w:szCs w:val="16"/>
                <w:lang w:val="es-SV" w:eastAsia="es-SV"/>
              </w:rPr>
              <w:t>---</w:t>
            </w:r>
            <w:r w:rsidRPr="00B078A1">
              <w:rPr>
                <w:rFonts w:ascii="Museo Sans 300" w:hAnsi="Museo Sans 300" w:cs="Arial"/>
                <w:sz w:val="16"/>
                <w:szCs w:val="16"/>
                <w:lang w:val="es-SV" w:eastAsia="es-SV"/>
              </w:rPr>
              <w:t xml:space="preserve">-00000 y </w:t>
            </w:r>
            <w:r w:rsidR="008D63AD">
              <w:rPr>
                <w:rFonts w:ascii="Museo Sans 300" w:hAnsi="Museo Sans 300" w:cs="Arial"/>
                <w:sz w:val="16"/>
                <w:szCs w:val="16"/>
                <w:lang w:val="es-SV" w:eastAsia="es-SV"/>
              </w:rPr>
              <w:t>---</w:t>
            </w:r>
            <w:r w:rsidRPr="00B078A1">
              <w:rPr>
                <w:rFonts w:ascii="Museo Sans 300" w:hAnsi="Museo Sans 300" w:cs="Arial"/>
                <w:sz w:val="16"/>
                <w:szCs w:val="16"/>
                <w:lang w:val="es-SV" w:eastAsia="es-SV"/>
              </w:rPr>
              <w:t xml:space="preserve">-00000; la cuarta porción, se presentó plano a CNR con número de transacción </w:t>
            </w:r>
            <w:r w:rsidR="008D63AD">
              <w:rPr>
                <w:rFonts w:ascii="Museo Sans 300" w:hAnsi="Museo Sans 300" w:cs="Arial"/>
                <w:sz w:val="16"/>
                <w:szCs w:val="16"/>
                <w:lang w:val="es-SV" w:eastAsia="es-SV"/>
              </w:rPr>
              <w:t>---</w:t>
            </w:r>
            <w:r w:rsidRPr="00B078A1">
              <w:rPr>
                <w:rFonts w:ascii="Museo Sans 300" w:hAnsi="Museo Sans 300" w:cs="Arial"/>
                <w:sz w:val="16"/>
                <w:szCs w:val="16"/>
                <w:lang w:val="es-SV" w:eastAsia="es-SV"/>
              </w:rPr>
              <w:t>, pendiente de resolución de aprobación de plano.</w:t>
            </w:r>
          </w:p>
        </w:tc>
      </w:tr>
      <w:tr w:rsidR="00AA6043" w:rsidRPr="00B078A1" w14:paraId="37208813" w14:textId="77777777" w:rsidTr="00ED05C8">
        <w:trPr>
          <w:trHeight w:val="2611"/>
        </w:trPr>
        <w:tc>
          <w:tcPr>
            <w:tcW w:w="413" w:type="dxa"/>
            <w:tcBorders>
              <w:top w:val="nil"/>
              <w:left w:val="single" w:sz="8" w:space="0" w:color="auto"/>
              <w:bottom w:val="single" w:sz="8" w:space="0" w:color="auto"/>
              <w:right w:val="single" w:sz="8" w:space="0" w:color="auto"/>
            </w:tcBorders>
            <w:shd w:val="clear" w:color="auto" w:fill="auto"/>
            <w:noWrap/>
            <w:vAlign w:val="center"/>
            <w:hideMark/>
          </w:tcPr>
          <w:p w14:paraId="74120507"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3</w:t>
            </w:r>
          </w:p>
        </w:tc>
        <w:tc>
          <w:tcPr>
            <w:tcW w:w="1704" w:type="dxa"/>
            <w:tcBorders>
              <w:top w:val="nil"/>
              <w:left w:val="nil"/>
              <w:bottom w:val="single" w:sz="8" w:space="0" w:color="auto"/>
              <w:right w:val="single" w:sz="8" w:space="0" w:color="auto"/>
            </w:tcBorders>
            <w:shd w:val="clear" w:color="auto" w:fill="auto"/>
            <w:noWrap/>
            <w:vAlign w:val="center"/>
            <w:hideMark/>
          </w:tcPr>
          <w:p w14:paraId="7257E47C" w14:textId="77777777" w:rsidR="00AA6043" w:rsidRPr="00B078A1" w:rsidRDefault="00AA6043" w:rsidP="00AA6043">
            <w:pPr>
              <w:rPr>
                <w:rFonts w:ascii="Museo Sans 300" w:hAnsi="Museo Sans 300" w:cs="Arial"/>
                <w:sz w:val="16"/>
                <w:szCs w:val="16"/>
                <w:lang w:val="es-SV" w:eastAsia="es-SV"/>
              </w:rPr>
            </w:pPr>
            <w:r w:rsidRPr="00B078A1">
              <w:rPr>
                <w:rFonts w:ascii="Museo Sans 300" w:hAnsi="Museo Sans 300" w:cs="Arial"/>
                <w:sz w:val="16"/>
                <w:szCs w:val="16"/>
                <w:lang w:val="es-SV" w:eastAsia="es-SV"/>
              </w:rPr>
              <w:t>EL MARQUEZADO</w:t>
            </w:r>
          </w:p>
        </w:tc>
        <w:tc>
          <w:tcPr>
            <w:tcW w:w="1124" w:type="dxa"/>
            <w:tcBorders>
              <w:top w:val="nil"/>
              <w:left w:val="nil"/>
              <w:bottom w:val="single" w:sz="8" w:space="0" w:color="auto"/>
              <w:right w:val="single" w:sz="8" w:space="0" w:color="auto"/>
            </w:tcBorders>
            <w:shd w:val="clear" w:color="auto" w:fill="auto"/>
            <w:noWrap/>
            <w:vAlign w:val="center"/>
            <w:hideMark/>
          </w:tcPr>
          <w:p w14:paraId="30E56E7F"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 xml:space="preserve">San Vicente </w:t>
            </w:r>
          </w:p>
        </w:tc>
        <w:tc>
          <w:tcPr>
            <w:tcW w:w="1285" w:type="dxa"/>
            <w:tcBorders>
              <w:top w:val="nil"/>
              <w:left w:val="nil"/>
              <w:bottom w:val="single" w:sz="8" w:space="0" w:color="auto"/>
              <w:right w:val="single" w:sz="8" w:space="0" w:color="auto"/>
            </w:tcBorders>
            <w:shd w:val="clear" w:color="auto" w:fill="auto"/>
            <w:noWrap/>
            <w:vAlign w:val="center"/>
            <w:hideMark/>
          </w:tcPr>
          <w:p w14:paraId="6CCCC4F1"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San Vicente</w:t>
            </w:r>
          </w:p>
        </w:tc>
        <w:tc>
          <w:tcPr>
            <w:tcW w:w="789" w:type="dxa"/>
            <w:tcBorders>
              <w:top w:val="nil"/>
              <w:left w:val="nil"/>
              <w:bottom w:val="single" w:sz="8" w:space="0" w:color="auto"/>
              <w:right w:val="single" w:sz="8" w:space="0" w:color="auto"/>
            </w:tcBorders>
            <w:shd w:val="clear" w:color="auto" w:fill="auto"/>
            <w:noWrap/>
            <w:vAlign w:val="center"/>
            <w:hideMark/>
          </w:tcPr>
          <w:p w14:paraId="06AC4458"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23</w:t>
            </w:r>
          </w:p>
        </w:tc>
        <w:tc>
          <w:tcPr>
            <w:tcW w:w="1134" w:type="dxa"/>
            <w:tcBorders>
              <w:top w:val="nil"/>
              <w:left w:val="nil"/>
              <w:bottom w:val="single" w:sz="8" w:space="0" w:color="auto"/>
              <w:right w:val="nil"/>
            </w:tcBorders>
            <w:shd w:val="clear" w:color="auto" w:fill="auto"/>
            <w:noWrap/>
            <w:vAlign w:val="center"/>
            <w:hideMark/>
          </w:tcPr>
          <w:p w14:paraId="19C6A1F0"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134.503308</w:t>
            </w:r>
          </w:p>
        </w:tc>
        <w:tc>
          <w:tcPr>
            <w:tcW w:w="3039" w:type="dxa"/>
            <w:tcBorders>
              <w:top w:val="nil"/>
              <w:left w:val="single" w:sz="8" w:space="0" w:color="auto"/>
              <w:bottom w:val="single" w:sz="8" w:space="0" w:color="auto"/>
              <w:right w:val="single" w:sz="8" w:space="0" w:color="auto"/>
            </w:tcBorders>
            <w:shd w:val="clear" w:color="auto" w:fill="auto"/>
            <w:vAlign w:val="bottom"/>
            <w:hideMark/>
          </w:tcPr>
          <w:p w14:paraId="743F2FFA" w14:textId="35E8D4C7" w:rsidR="00AA6043" w:rsidRPr="00B078A1" w:rsidRDefault="00AA6043" w:rsidP="008D63AD">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 xml:space="preserve">De las 23 porciones,  3 de ellas según antecedente, están pendientes de levantamiento topográfico;  en el presente año, se obtuvo la medición de una, generándose el plano de remedición con segregación de dos porciones presentado a CNR con  número de transacción </w:t>
            </w:r>
            <w:r w:rsidR="008D63AD">
              <w:rPr>
                <w:rFonts w:ascii="Museo Sans 300" w:hAnsi="Museo Sans 300" w:cs="Arial"/>
                <w:sz w:val="16"/>
                <w:szCs w:val="16"/>
                <w:lang w:val="es-SV" w:eastAsia="es-SV"/>
              </w:rPr>
              <w:t>---</w:t>
            </w:r>
            <w:r w:rsidRPr="00B078A1">
              <w:rPr>
                <w:rFonts w:ascii="Museo Sans 300" w:hAnsi="Museo Sans 300" w:cs="Arial"/>
                <w:sz w:val="16"/>
                <w:szCs w:val="16"/>
                <w:lang w:val="es-SV" w:eastAsia="es-SV"/>
              </w:rPr>
              <w:t>, pendiente aprobación de plano, resta dos porciones según antecedente pendientes de levantamiento topográfico.</w:t>
            </w:r>
          </w:p>
        </w:tc>
      </w:tr>
      <w:tr w:rsidR="00AA6043" w:rsidRPr="00B078A1" w14:paraId="1C4598C9" w14:textId="77777777" w:rsidTr="00ED05C8">
        <w:trPr>
          <w:trHeight w:val="878"/>
        </w:trPr>
        <w:tc>
          <w:tcPr>
            <w:tcW w:w="413" w:type="dxa"/>
            <w:tcBorders>
              <w:top w:val="nil"/>
              <w:left w:val="single" w:sz="8" w:space="0" w:color="auto"/>
              <w:bottom w:val="single" w:sz="8" w:space="0" w:color="auto"/>
              <w:right w:val="single" w:sz="8" w:space="0" w:color="auto"/>
            </w:tcBorders>
            <w:shd w:val="clear" w:color="auto" w:fill="auto"/>
            <w:noWrap/>
            <w:vAlign w:val="center"/>
            <w:hideMark/>
          </w:tcPr>
          <w:p w14:paraId="76111D49" w14:textId="77777777" w:rsidR="00AA6043" w:rsidRPr="00B078A1" w:rsidRDefault="00AA604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4</w:t>
            </w:r>
          </w:p>
        </w:tc>
        <w:tc>
          <w:tcPr>
            <w:tcW w:w="1704" w:type="dxa"/>
            <w:tcBorders>
              <w:top w:val="nil"/>
              <w:left w:val="nil"/>
              <w:bottom w:val="single" w:sz="8" w:space="0" w:color="auto"/>
              <w:right w:val="single" w:sz="8" w:space="0" w:color="auto"/>
            </w:tcBorders>
            <w:shd w:val="clear" w:color="auto" w:fill="auto"/>
            <w:noWrap/>
            <w:vAlign w:val="center"/>
            <w:hideMark/>
          </w:tcPr>
          <w:p w14:paraId="099D784D" w14:textId="77777777" w:rsidR="00AA6043" w:rsidRPr="00B078A1" w:rsidRDefault="00AA6043" w:rsidP="00AA6043">
            <w:pPr>
              <w:rPr>
                <w:rFonts w:ascii="Museo Sans 300" w:hAnsi="Museo Sans 300" w:cs="Arial"/>
                <w:sz w:val="16"/>
                <w:szCs w:val="16"/>
                <w:lang w:val="es-SV" w:eastAsia="es-SV"/>
              </w:rPr>
            </w:pPr>
            <w:r w:rsidRPr="00B078A1">
              <w:rPr>
                <w:rFonts w:ascii="Museo Sans 300" w:hAnsi="Museo Sans 300" w:cs="Arial"/>
                <w:sz w:val="16"/>
                <w:szCs w:val="16"/>
                <w:lang w:val="es-SV" w:eastAsia="es-SV"/>
              </w:rPr>
              <w:t>SAN DIEGO Y LA BARRA - BOSQUE 2</w:t>
            </w:r>
          </w:p>
        </w:tc>
        <w:tc>
          <w:tcPr>
            <w:tcW w:w="1124" w:type="dxa"/>
            <w:tcBorders>
              <w:top w:val="nil"/>
              <w:left w:val="nil"/>
              <w:bottom w:val="single" w:sz="8" w:space="0" w:color="auto"/>
              <w:right w:val="single" w:sz="8" w:space="0" w:color="auto"/>
            </w:tcBorders>
            <w:shd w:val="clear" w:color="auto" w:fill="auto"/>
            <w:noWrap/>
            <w:vAlign w:val="center"/>
            <w:hideMark/>
          </w:tcPr>
          <w:p w14:paraId="791CE255"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Metapán</w:t>
            </w:r>
          </w:p>
        </w:tc>
        <w:tc>
          <w:tcPr>
            <w:tcW w:w="1285" w:type="dxa"/>
            <w:tcBorders>
              <w:top w:val="nil"/>
              <w:left w:val="nil"/>
              <w:bottom w:val="single" w:sz="8" w:space="0" w:color="auto"/>
              <w:right w:val="single" w:sz="8" w:space="0" w:color="auto"/>
            </w:tcBorders>
            <w:shd w:val="clear" w:color="auto" w:fill="auto"/>
            <w:noWrap/>
            <w:vAlign w:val="center"/>
            <w:hideMark/>
          </w:tcPr>
          <w:p w14:paraId="6423D834"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Santa Ana</w:t>
            </w:r>
          </w:p>
        </w:tc>
        <w:tc>
          <w:tcPr>
            <w:tcW w:w="789" w:type="dxa"/>
            <w:tcBorders>
              <w:top w:val="nil"/>
              <w:left w:val="nil"/>
              <w:bottom w:val="single" w:sz="8" w:space="0" w:color="auto"/>
              <w:right w:val="single" w:sz="8" w:space="0" w:color="auto"/>
            </w:tcBorders>
            <w:shd w:val="clear" w:color="auto" w:fill="auto"/>
            <w:noWrap/>
            <w:vAlign w:val="center"/>
            <w:hideMark/>
          </w:tcPr>
          <w:p w14:paraId="4E2A3083"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w:t>
            </w:r>
          </w:p>
        </w:tc>
        <w:tc>
          <w:tcPr>
            <w:tcW w:w="1134" w:type="dxa"/>
            <w:tcBorders>
              <w:top w:val="nil"/>
              <w:left w:val="nil"/>
              <w:bottom w:val="single" w:sz="8" w:space="0" w:color="auto"/>
              <w:right w:val="nil"/>
            </w:tcBorders>
            <w:shd w:val="clear" w:color="auto" w:fill="auto"/>
            <w:noWrap/>
            <w:vAlign w:val="center"/>
            <w:hideMark/>
          </w:tcPr>
          <w:p w14:paraId="4393E177"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11.104026</w:t>
            </w:r>
          </w:p>
        </w:tc>
        <w:tc>
          <w:tcPr>
            <w:tcW w:w="3039" w:type="dxa"/>
            <w:tcBorders>
              <w:top w:val="nil"/>
              <w:left w:val="single" w:sz="8" w:space="0" w:color="auto"/>
              <w:bottom w:val="single" w:sz="8" w:space="0" w:color="auto"/>
              <w:right w:val="single" w:sz="8" w:space="0" w:color="auto"/>
            </w:tcBorders>
            <w:shd w:val="clear" w:color="auto" w:fill="auto"/>
            <w:vAlign w:val="bottom"/>
            <w:hideMark/>
          </w:tcPr>
          <w:p w14:paraId="1B3D5DD6" w14:textId="0ED41C0C" w:rsidR="00AA6043" w:rsidRPr="00B078A1" w:rsidRDefault="00AA6043" w:rsidP="008D63AD">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 xml:space="preserve">Testimonio de acto intermedio de desmembración simple presentado a inscripción a CNR el 04.11.2021 con número de presentación </w:t>
            </w:r>
            <w:r w:rsidR="008D63AD">
              <w:rPr>
                <w:rFonts w:ascii="Museo Sans 300" w:hAnsi="Museo Sans 300" w:cs="Arial"/>
                <w:sz w:val="16"/>
                <w:szCs w:val="16"/>
                <w:lang w:val="es-SV" w:eastAsia="es-SV"/>
              </w:rPr>
              <w:t>---</w:t>
            </w:r>
          </w:p>
        </w:tc>
      </w:tr>
      <w:tr w:rsidR="00AA6043" w:rsidRPr="00B078A1" w14:paraId="78B17106" w14:textId="77777777" w:rsidTr="00ED05C8">
        <w:trPr>
          <w:trHeight w:val="1110"/>
        </w:trPr>
        <w:tc>
          <w:tcPr>
            <w:tcW w:w="413" w:type="dxa"/>
            <w:tcBorders>
              <w:top w:val="nil"/>
              <w:left w:val="single" w:sz="8" w:space="0" w:color="auto"/>
              <w:bottom w:val="single" w:sz="8" w:space="0" w:color="auto"/>
              <w:right w:val="single" w:sz="8" w:space="0" w:color="auto"/>
            </w:tcBorders>
            <w:shd w:val="clear" w:color="auto" w:fill="auto"/>
            <w:noWrap/>
            <w:vAlign w:val="center"/>
            <w:hideMark/>
          </w:tcPr>
          <w:p w14:paraId="350319C8"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5</w:t>
            </w:r>
          </w:p>
        </w:tc>
        <w:tc>
          <w:tcPr>
            <w:tcW w:w="1704" w:type="dxa"/>
            <w:tcBorders>
              <w:top w:val="nil"/>
              <w:left w:val="nil"/>
              <w:bottom w:val="single" w:sz="8" w:space="0" w:color="auto"/>
              <w:right w:val="single" w:sz="8" w:space="0" w:color="auto"/>
            </w:tcBorders>
            <w:shd w:val="clear" w:color="auto" w:fill="auto"/>
            <w:noWrap/>
            <w:vAlign w:val="center"/>
            <w:hideMark/>
          </w:tcPr>
          <w:p w14:paraId="5300E16D" w14:textId="77777777" w:rsidR="00AA6043" w:rsidRPr="00B078A1" w:rsidRDefault="00AA6043" w:rsidP="00AA6043">
            <w:pPr>
              <w:rPr>
                <w:rFonts w:ascii="Museo Sans 300" w:hAnsi="Museo Sans 300" w:cs="Arial"/>
                <w:sz w:val="16"/>
                <w:szCs w:val="16"/>
                <w:lang w:val="es-SV" w:eastAsia="es-SV"/>
              </w:rPr>
            </w:pPr>
            <w:r w:rsidRPr="00B078A1">
              <w:rPr>
                <w:rFonts w:ascii="Museo Sans 300" w:hAnsi="Museo Sans 300" w:cs="Arial"/>
                <w:sz w:val="16"/>
                <w:szCs w:val="16"/>
                <w:lang w:val="es-SV" w:eastAsia="es-SV"/>
              </w:rPr>
              <w:t>BUENOS AIRES (resto)</w:t>
            </w:r>
          </w:p>
        </w:tc>
        <w:tc>
          <w:tcPr>
            <w:tcW w:w="1124" w:type="dxa"/>
            <w:tcBorders>
              <w:top w:val="nil"/>
              <w:left w:val="nil"/>
              <w:bottom w:val="single" w:sz="8" w:space="0" w:color="auto"/>
              <w:right w:val="single" w:sz="8" w:space="0" w:color="auto"/>
            </w:tcBorders>
            <w:shd w:val="clear" w:color="auto" w:fill="auto"/>
            <w:noWrap/>
            <w:vAlign w:val="center"/>
            <w:hideMark/>
          </w:tcPr>
          <w:p w14:paraId="63D4EF48"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Juayúa</w:t>
            </w:r>
          </w:p>
        </w:tc>
        <w:tc>
          <w:tcPr>
            <w:tcW w:w="1285" w:type="dxa"/>
            <w:tcBorders>
              <w:top w:val="nil"/>
              <w:left w:val="nil"/>
              <w:bottom w:val="single" w:sz="8" w:space="0" w:color="auto"/>
              <w:right w:val="single" w:sz="8" w:space="0" w:color="auto"/>
            </w:tcBorders>
            <w:shd w:val="clear" w:color="auto" w:fill="auto"/>
            <w:noWrap/>
            <w:vAlign w:val="center"/>
            <w:hideMark/>
          </w:tcPr>
          <w:p w14:paraId="7AEC9171"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Sonsonate</w:t>
            </w:r>
          </w:p>
        </w:tc>
        <w:tc>
          <w:tcPr>
            <w:tcW w:w="789" w:type="dxa"/>
            <w:tcBorders>
              <w:top w:val="nil"/>
              <w:left w:val="nil"/>
              <w:bottom w:val="single" w:sz="8" w:space="0" w:color="auto"/>
              <w:right w:val="single" w:sz="8" w:space="0" w:color="auto"/>
            </w:tcBorders>
            <w:shd w:val="clear" w:color="auto" w:fill="auto"/>
            <w:noWrap/>
            <w:vAlign w:val="center"/>
            <w:hideMark/>
          </w:tcPr>
          <w:p w14:paraId="609498A8"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w:t>
            </w:r>
          </w:p>
        </w:tc>
        <w:tc>
          <w:tcPr>
            <w:tcW w:w="1134" w:type="dxa"/>
            <w:tcBorders>
              <w:top w:val="nil"/>
              <w:left w:val="nil"/>
              <w:bottom w:val="single" w:sz="8" w:space="0" w:color="auto"/>
              <w:right w:val="nil"/>
            </w:tcBorders>
            <w:shd w:val="clear" w:color="auto" w:fill="auto"/>
            <w:noWrap/>
            <w:vAlign w:val="center"/>
            <w:hideMark/>
          </w:tcPr>
          <w:p w14:paraId="3FB14191"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13.787179</w:t>
            </w:r>
          </w:p>
        </w:tc>
        <w:tc>
          <w:tcPr>
            <w:tcW w:w="3039" w:type="dxa"/>
            <w:tcBorders>
              <w:top w:val="nil"/>
              <w:left w:val="single" w:sz="8" w:space="0" w:color="auto"/>
              <w:bottom w:val="single" w:sz="8" w:space="0" w:color="auto"/>
              <w:right w:val="single" w:sz="8" w:space="0" w:color="auto"/>
            </w:tcBorders>
            <w:shd w:val="clear" w:color="auto" w:fill="auto"/>
            <w:vAlign w:val="bottom"/>
            <w:hideMark/>
          </w:tcPr>
          <w:p w14:paraId="0E2D3E08" w14:textId="77777777" w:rsidR="00AA6043" w:rsidRPr="00B078A1" w:rsidRDefault="00AA6043" w:rsidP="00AA6043">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Plano aprobado por CNR, recomendación de acto intermedio de desmembración simple enviado al Departamento de Escrituración el 10.11.2021 bajo referencia UAM 00-0258-21</w:t>
            </w:r>
          </w:p>
        </w:tc>
      </w:tr>
      <w:tr w:rsidR="00AA6043" w:rsidRPr="00B078A1" w14:paraId="7BA72564" w14:textId="77777777" w:rsidTr="00ED05C8">
        <w:trPr>
          <w:trHeight w:val="1961"/>
        </w:trPr>
        <w:tc>
          <w:tcPr>
            <w:tcW w:w="413" w:type="dxa"/>
            <w:tcBorders>
              <w:top w:val="nil"/>
              <w:left w:val="single" w:sz="8" w:space="0" w:color="auto"/>
              <w:bottom w:val="single" w:sz="8" w:space="0" w:color="auto"/>
              <w:right w:val="single" w:sz="8" w:space="0" w:color="auto"/>
            </w:tcBorders>
            <w:shd w:val="clear" w:color="auto" w:fill="auto"/>
            <w:noWrap/>
            <w:vAlign w:val="center"/>
            <w:hideMark/>
          </w:tcPr>
          <w:p w14:paraId="4A49F541" w14:textId="77777777" w:rsidR="00AA6043" w:rsidRPr="00B078A1" w:rsidRDefault="00AA604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6</w:t>
            </w:r>
          </w:p>
        </w:tc>
        <w:tc>
          <w:tcPr>
            <w:tcW w:w="1704" w:type="dxa"/>
            <w:tcBorders>
              <w:top w:val="nil"/>
              <w:left w:val="nil"/>
              <w:bottom w:val="single" w:sz="8" w:space="0" w:color="auto"/>
              <w:right w:val="single" w:sz="8" w:space="0" w:color="auto"/>
            </w:tcBorders>
            <w:shd w:val="clear" w:color="auto" w:fill="auto"/>
            <w:noWrap/>
            <w:vAlign w:val="center"/>
            <w:hideMark/>
          </w:tcPr>
          <w:p w14:paraId="1252A50B" w14:textId="77777777" w:rsidR="00AA6043" w:rsidRPr="00B078A1" w:rsidRDefault="00AA6043" w:rsidP="00AA6043">
            <w:pPr>
              <w:rPr>
                <w:rFonts w:ascii="Museo Sans 300" w:hAnsi="Museo Sans 300" w:cs="Arial"/>
                <w:sz w:val="16"/>
                <w:szCs w:val="16"/>
                <w:lang w:val="es-SV" w:eastAsia="es-SV"/>
              </w:rPr>
            </w:pPr>
            <w:r w:rsidRPr="00B078A1">
              <w:rPr>
                <w:rFonts w:ascii="Museo Sans 300" w:hAnsi="Museo Sans 300" w:cs="Arial"/>
                <w:sz w:val="16"/>
                <w:szCs w:val="16"/>
                <w:lang w:val="es-SV" w:eastAsia="es-SV"/>
              </w:rPr>
              <w:t xml:space="preserve">EL DURAZNEÑO </w:t>
            </w:r>
          </w:p>
        </w:tc>
        <w:tc>
          <w:tcPr>
            <w:tcW w:w="1124" w:type="dxa"/>
            <w:tcBorders>
              <w:top w:val="nil"/>
              <w:left w:val="nil"/>
              <w:bottom w:val="single" w:sz="8" w:space="0" w:color="auto"/>
              <w:right w:val="single" w:sz="8" w:space="0" w:color="auto"/>
            </w:tcBorders>
            <w:shd w:val="clear" w:color="auto" w:fill="auto"/>
            <w:noWrap/>
            <w:vAlign w:val="center"/>
            <w:hideMark/>
          </w:tcPr>
          <w:p w14:paraId="07925617"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Tacuba</w:t>
            </w:r>
          </w:p>
        </w:tc>
        <w:tc>
          <w:tcPr>
            <w:tcW w:w="1285" w:type="dxa"/>
            <w:tcBorders>
              <w:top w:val="nil"/>
              <w:left w:val="nil"/>
              <w:bottom w:val="single" w:sz="8" w:space="0" w:color="auto"/>
              <w:right w:val="single" w:sz="8" w:space="0" w:color="auto"/>
            </w:tcBorders>
            <w:shd w:val="clear" w:color="auto" w:fill="auto"/>
            <w:noWrap/>
            <w:vAlign w:val="center"/>
            <w:hideMark/>
          </w:tcPr>
          <w:p w14:paraId="13FD6196"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Ahuachapán</w:t>
            </w:r>
          </w:p>
        </w:tc>
        <w:tc>
          <w:tcPr>
            <w:tcW w:w="789" w:type="dxa"/>
            <w:tcBorders>
              <w:top w:val="nil"/>
              <w:left w:val="nil"/>
              <w:bottom w:val="single" w:sz="8" w:space="0" w:color="auto"/>
              <w:right w:val="single" w:sz="8" w:space="0" w:color="auto"/>
            </w:tcBorders>
            <w:shd w:val="clear" w:color="auto" w:fill="auto"/>
            <w:noWrap/>
            <w:vAlign w:val="center"/>
            <w:hideMark/>
          </w:tcPr>
          <w:p w14:paraId="7A9577ED"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w:t>
            </w:r>
          </w:p>
        </w:tc>
        <w:tc>
          <w:tcPr>
            <w:tcW w:w="1134" w:type="dxa"/>
            <w:tcBorders>
              <w:top w:val="nil"/>
              <w:left w:val="nil"/>
              <w:bottom w:val="single" w:sz="8" w:space="0" w:color="auto"/>
              <w:right w:val="nil"/>
            </w:tcBorders>
            <w:shd w:val="clear" w:color="auto" w:fill="auto"/>
            <w:noWrap/>
            <w:vAlign w:val="center"/>
            <w:hideMark/>
          </w:tcPr>
          <w:p w14:paraId="5326C764"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200.000000</w:t>
            </w:r>
          </w:p>
        </w:tc>
        <w:tc>
          <w:tcPr>
            <w:tcW w:w="3039" w:type="dxa"/>
            <w:tcBorders>
              <w:top w:val="nil"/>
              <w:left w:val="single" w:sz="8" w:space="0" w:color="auto"/>
              <w:bottom w:val="single" w:sz="8" w:space="0" w:color="auto"/>
              <w:right w:val="single" w:sz="8" w:space="0" w:color="auto"/>
            </w:tcBorders>
            <w:shd w:val="clear" w:color="auto" w:fill="auto"/>
            <w:vAlign w:val="bottom"/>
            <w:hideMark/>
          </w:tcPr>
          <w:p w14:paraId="11BC30C1" w14:textId="77777777" w:rsidR="00AA6043" w:rsidRPr="00B078A1" w:rsidRDefault="00AA6043" w:rsidP="00AA6043">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Testimonio  de Escritura Pública de Acto Intermedio a favor de la Asociación Cooperativa de Aprovisionamiento Comunal Tacuba de R.L. enviado por el Departamento de Escrituración al Departamento de Registro en fecha 06.12.2021 con ref. GLI-04-0983-21, para ser presentado a CNR a inscripción para transferir al ISTA.</w:t>
            </w:r>
          </w:p>
        </w:tc>
      </w:tr>
    </w:tbl>
    <w:p w14:paraId="01C0DD0F" w14:textId="77777777" w:rsidR="0049770A" w:rsidRDefault="0049770A"/>
    <w:p w14:paraId="4BA86139" w14:textId="77777777" w:rsidR="0049770A" w:rsidRDefault="0049770A"/>
    <w:tbl>
      <w:tblPr>
        <w:tblW w:w="9488" w:type="dxa"/>
        <w:tblLayout w:type="fixed"/>
        <w:tblCellMar>
          <w:left w:w="70" w:type="dxa"/>
          <w:right w:w="70" w:type="dxa"/>
        </w:tblCellMar>
        <w:tblLook w:val="04A0" w:firstRow="1" w:lastRow="0" w:firstColumn="1" w:lastColumn="0" w:noHBand="0" w:noVBand="1"/>
      </w:tblPr>
      <w:tblGrid>
        <w:gridCol w:w="413"/>
        <w:gridCol w:w="1704"/>
        <w:gridCol w:w="1124"/>
        <w:gridCol w:w="1285"/>
        <w:gridCol w:w="789"/>
        <w:gridCol w:w="1134"/>
        <w:gridCol w:w="3039"/>
      </w:tblGrid>
      <w:tr w:rsidR="00AA6043" w:rsidRPr="00B078A1" w14:paraId="0BBC41EB" w14:textId="77777777" w:rsidTr="0049770A">
        <w:trPr>
          <w:trHeight w:val="1212"/>
        </w:trPr>
        <w:tc>
          <w:tcPr>
            <w:tcW w:w="4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6525FE4" w14:textId="77777777" w:rsidR="00AA6043" w:rsidRPr="00B078A1" w:rsidRDefault="00AA604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7</w:t>
            </w:r>
          </w:p>
        </w:tc>
        <w:tc>
          <w:tcPr>
            <w:tcW w:w="1704" w:type="dxa"/>
            <w:tcBorders>
              <w:top w:val="single" w:sz="4" w:space="0" w:color="auto"/>
              <w:left w:val="nil"/>
              <w:bottom w:val="single" w:sz="8" w:space="0" w:color="auto"/>
              <w:right w:val="single" w:sz="8" w:space="0" w:color="auto"/>
            </w:tcBorders>
            <w:shd w:val="clear" w:color="auto" w:fill="auto"/>
            <w:noWrap/>
            <w:vAlign w:val="center"/>
            <w:hideMark/>
          </w:tcPr>
          <w:p w14:paraId="3135A3B1" w14:textId="77777777" w:rsidR="00AA6043" w:rsidRPr="00B078A1" w:rsidRDefault="00AA6043" w:rsidP="00AA6043">
            <w:pPr>
              <w:rPr>
                <w:rFonts w:ascii="Museo Sans 300" w:hAnsi="Museo Sans 300" w:cs="Arial"/>
                <w:sz w:val="16"/>
                <w:szCs w:val="16"/>
                <w:lang w:val="es-SV" w:eastAsia="es-SV"/>
              </w:rPr>
            </w:pPr>
            <w:r w:rsidRPr="00B078A1">
              <w:rPr>
                <w:rFonts w:ascii="Museo Sans 300" w:hAnsi="Museo Sans 300" w:cs="Arial"/>
                <w:sz w:val="16"/>
                <w:szCs w:val="16"/>
                <w:lang w:val="es-SV" w:eastAsia="es-SV"/>
              </w:rPr>
              <w:t>SAN DIEGO Y LA BARRA (varias porciones)</w:t>
            </w:r>
          </w:p>
        </w:tc>
        <w:tc>
          <w:tcPr>
            <w:tcW w:w="1124" w:type="dxa"/>
            <w:tcBorders>
              <w:top w:val="single" w:sz="4" w:space="0" w:color="auto"/>
              <w:left w:val="nil"/>
              <w:bottom w:val="single" w:sz="8" w:space="0" w:color="auto"/>
              <w:right w:val="single" w:sz="8" w:space="0" w:color="auto"/>
            </w:tcBorders>
            <w:shd w:val="clear" w:color="auto" w:fill="auto"/>
            <w:noWrap/>
            <w:vAlign w:val="center"/>
            <w:hideMark/>
          </w:tcPr>
          <w:p w14:paraId="71D58C6C"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Metapán</w:t>
            </w:r>
          </w:p>
        </w:tc>
        <w:tc>
          <w:tcPr>
            <w:tcW w:w="1285" w:type="dxa"/>
            <w:tcBorders>
              <w:top w:val="single" w:sz="4" w:space="0" w:color="auto"/>
              <w:left w:val="nil"/>
              <w:bottom w:val="single" w:sz="8" w:space="0" w:color="auto"/>
              <w:right w:val="single" w:sz="8" w:space="0" w:color="auto"/>
            </w:tcBorders>
            <w:shd w:val="clear" w:color="auto" w:fill="auto"/>
            <w:noWrap/>
            <w:vAlign w:val="center"/>
            <w:hideMark/>
          </w:tcPr>
          <w:p w14:paraId="2879043F"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Santa Ana</w:t>
            </w:r>
          </w:p>
        </w:tc>
        <w:tc>
          <w:tcPr>
            <w:tcW w:w="789" w:type="dxa"/>
            <w:tcBorders>
              <w:top w:val="single" w:sz="4" w:space="0" w:color="auto"/>
              <w:left w:val="nil"/>
              <w:bottom w:val="single" w:sz="8" w:space="0" w:color="auto"/>
              <w:right w:val="single" w:sz="8" w:space="0" w:color="auto"/>
            </w:tcBorders>
            <w:shd w:val="clear" w:color="auto" w:fill="auto"/>
            <w:noWrap/>
            <w:vAlign w:val="center"/>
            <w:hideMark/>
          </w:tcPr>
          <w:p w14:paraId="45A4A5D9"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18</w:t>
            </w:r>
          </w:p>
        </w:tc>
        <w:tc>
          <w:tcPr>
            <w:tcW w:w="1134" w:type="dxa"/>
            <w:tcBorders>
              <w:top w:val="single" w:sz="4" w:space="0" w:color="auto"/>
              <w:left w:val="nil"/>
              <w:bottom w:val="single" w:sz="8" w:space="0" w:color="auto"/>
              <w:right w:val="nil"/>
            </w:tcBorders>
            <w:shd w:val="clear" w:color="auto" w:fill="auto"/>
            <w:noWrap/>
            <w:vAlign w:val="center"/>
            <w:hideMark/>
          </w:tcPr>
          <w:p w14:paraId="587B622D"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320.547605</w:t>
            </w:r>
          </w:p>
        </w:tc>
        <w:tc>
          <w:tcPr>
            <w:tcW w:w="3039"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10724B37" w14:textId="77777777" w:rsidR="00AA6043" w:rsidRPr="00B078A1" w:rsidRDefault="00AA6043" w:rsidP="00AA6043">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Se tiene planos preliminares de 17 porciones, pendientes de ser presentados a CNR para revisión y aprobación; la porción restante en etapa de levantamiento y replanteo con un avance del 50%.</w:t>
            </w:r>
          </w:p>
        </w:tc>
      </w:tr>
      <w:tr w:rsidR="00AA6043" w:rsidRPr="00B078A1" w14:paraId="4887DCA4" w14:textId="77777777" w:rsidTr="0049770A">
        <w:trPr>
          <w:trHeight w:val="1095"/>
        </w:trPr>
        <w:tc>
          <w:tcPr>
            <w:tcW w:w="4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398C0B" w14:textId="77777777" w:rsidR="00AA6043" w:rsidRPr="00B078A1" w:rsidRDefault="00AA604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lastRenderedPageBreak/>
              <w:t>8</w:t>
            </w:r>
          </w:p>
        </w:tc>
        <w:tc>
          <w:tcPr>
            <w:tcW w:w="1704" w:type="dxa"/>
            <w:tcBorders>
              <w:top w:val="single" w:sz="8" w:space="0" w:color="auto"/>
              <w:left w:val="nil"/>
              <w:bottom w:val="single" w:sz="8" w:space="0" w:color="auto"/>
              <w:right w:val="single" w:sz="8" w:space="0" w:color="auto"/>
            </w:tcBorders>
            <w:shd w:val="clear" w:color="auto" w:fill="auto"/>
            <w:noWrap/>
            <w:vAlign w:val="center"/>
            <w:hideMark/>
          </w:tcPr>
          <w:p w14:paraId="4ABE5A43" w14:textId="77777777" w:rsidR="00AA6043" w:rsidRPr="00B078A1" w:rsidRDefault="00AA6043" w:rsidP="00AA6043">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TAQUILLO ZONA COMUNAL 1 Y 2</w:t>
            </w:r>
          </w:p>
        </w:tc>
        <w:tc>
          <w:tcPr>
            <w:tcW w:w="1124" w:type="dxa"/>
            <w:tcBorders>
              <w:top w:val="single" w:sz="8" w:space="0" w:color="auto"/>
              <w:left w:val="nil"/>
              <w:bottom w:val="single" w:sz="8" w:space="0" w:color="auto"/>
              <w:right w:val="single" w:sz="8" w:space="0" w:color="auto"/>
            </w:tcBorders>
            <w:shd w:val="clear" w:color="auto" w:fill="auto"/>
            <w:noWrap/>
            <w:vAlign w:val="center"/>
            <w:hideMark/>
          </w:tcPr>
          <w:p w14:paraId="03999522"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Chiltiupán</w:t>
            </w:r>
          </w:p>
        </w:tc>
        <w:tc>
          <w:tcPr>
            <w:tcW w:w="1285" w:type="dxa"/>
            <w:tcBorders>
              <w:top w:val="single" w:sz="8" w:space="0" w:color="auto"/>
              <w:left w:val="nil"/>
              <w:bottom w:val="single" w:sz="8" w:space="0" w:color="auto"/>
              <w:right w:val="single" w:sz="8" w:space="0" w:color="auto"/>
            </w:tcBorders>
            <w:shd w:val="clear" w:color="auto" w:fill="auto"/>
            <w:noWrap/>
            <w:vAlign w:val="center"/>
            <w:hideMark/>
          </w:tcPr>
          <w:p w14:paraId="35FAF632"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La Libertad</w:t>
            </w:r>
          </w:p>
        </w:tc>
        <w:tc>
          <w:tcPr>
            <w:tcW w:w="789" w:type="dxa"/>
            <w:tcBorders>
              <w:top w:val="single" w:sz="8" w:space="0" w:color="auto"/>
              <w:left w:val="nil"/>
              <w:bottom w:val="single" w:sz="8" w:space="0" w:color="auto"/>
              <w:right w:val="single" w:sz="8" w:space="0" w:color="auto"/>
            </w:tcBorders>
            <w:shd w:val="clear" w:color="auto" w:fill="auto"/>
            <w:noWrap/>
            <w:vAlign w:val="center"/>
            <w:hideMark/>
          </w:tcPr>
          <w:p w14:paraId="77C3A285"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2</w:t>
            </w:r>
          </w:p>
        </w:tc>
        <w:tc>
          <w:tcPr>
            <w:tcW w:w="1134" w:type="dxa"/>
            <w:tcBorders>
              <w:top w:val="single" w:sz="8" w:space="0" w:color="auto"/>
              <w:left w:val="nil"/>
              <w:bottom w:val="single" w:sz="8" w:space="0" w:color="auto"/>
              <w:right w:val="nil"/>
            </w:tcBorders>
            <w:shd w:val="clear" w:color="auto" w:fill="auto"/>
            <w:noWrap/>
            <w:vAlign w:val="center"/>
            <w:hideMark/>
          </w:tcPr>
          <w:p w14:paraId="273EB7A9"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81.000000</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C18A53D" w14:textId="77777777" w:rsidR="00AA6043" w:rsidRPr="00B078A1" w:rsidRDefault="00AA6043" w:rsidP="00AA6043">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Zona Comunal 1, en proceso de levantamiento topográfico con avance del 30%. Zona Comunal 2, en proceso de levantamiento topográfico con avance del 50% .</w:t>
            </w:r>
          </w:p>
        </w:tc>
      </w:tr>
      <w:tr w:rsidR="00AA6043" w:rsidRPr="00B078A1" w14:paraId="09EBDE34" w14:textId="77777777" w:rsidTr="00ED05C8">
        <w:trPr>
          <w:trHeight w:val="1312"/>
        </w:trPr>
        <w:tc>
          <w:tcPr>
            <w:tcW w:w="413" w:type="dxa"/>
            <w:tcBorders>
              <w:top w:val="nil"/>
              <w:left w:val="single" w:sz="8" w:space="0" w:color="auto"/>
              <w:bottom w:val="single" w:sz="8" w:space="0" w:color="auto"/>
              <w:right w:val="single" w:sz="8" w:space="0" w:color="auto"/>
            </w:tcBorders>
            <w:shd w:val="clear" w:color="auto" w:fill="auto"/>
            <w:noWrap/>
            <w:vAlign w:val="center"/>
            <w:hideMark/>
          </w:tcPr>
          <w:p w14:paraId="1F28645C" w14:textId="77777777" w:rsidR="00AA6043" w:rsidRPr="00B078A1" w:rsidRDefault="00AA604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9</w:t>
            </w:r>
          </w:p>
        </w:tc>
        <w:tc>
          <w:tcPr>
            <w:tcW w:w="1704" w:type="dxa"/>
            <w:tcBorders>
              <w:top w:val="nil"/>
              <w:left w:val="nil"/>
              <w:bottom w:val="single" w:sz="8" w:space="0" w:color="auto"/>
              <w:right w:val="single" w:sz="8" w:space="0" w:color="auto"/>
            </w:tcBorders>
            <w:shd w:val="clear" w:color="auto" w:fill="auto"/>
            <w:noWrap/>
            <w:vAlign w:val="center"/>
            <w:hideMark/>
          </w:tcPr>
          <w:p w14:paraId="6B9EDCA9" w14:textId="77777777" w:rsidR="00AA6043" w:rsidRPr="00B078A1" w:rsidRDefault="00AA6043" w:rsidP="00AA6043">
            <w:pPr>
              <w:rPr>
                <w:rFonts w:ascii="Museo Sans 300" w:hAnsi="Museo Sans 300" w:cs="Arial"/>
                <w:sz w:val="16"/>
                <w:szCs w:val="16"/>
                <w:lang w:val="es-SV" w:eastAsia="es-SV"/>
              </w:rPr>
            </w:pPr>
            <w:r w:rsidRPr="00B078A1">
              <w:rPr>
                <w:rFonts w:ascii="Museo Sans 300" w:hAnsi="Museo Sans 300" w:cs="Arial"/>
                <w:sz w:val="16"/>
                <w:szCs w:val="16"/>
                <w:lang w:val="es-SV" w:eastAsia="es-SV"/>
              </w:rPr>
              <w:t>TAQUILLO O FRANJA DEL LITORAL</w:t>
            </w:r>
          </w:p>
        </w:tc>
        <w:tc>
          <w:tcPr>
            <w:tcW w:w="1124" w:type="dxa"/>
            <w:tcBorders>
              <w:top w:val="nil"/>
              <w:left w:val="nil"/>
              <w:bottom w:val="single" w:sz="8" w:space="0" w:color="auto"/>
              <w:right w:val="single" w:sz="8" w:space="0" w:color="auto"/>
            </w:tcBorders>
            <w:shd w:val="clear" w:color="auto" w:fill="auto"/>
            <w:noWrap/>
            <w:vAlign w:val="center"/>
            <w:hideMark/>
          </w:tcPr>
          <w:p w14:paraId="488424EC"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Chiltiupán</w:t>
            </w:r>
          </w:p>
        </w:tc>
        <w:tc>
          <w:tcPr>
            <w:tcW w:w="1285" w:type="dxa"/>
            <w:tcBorders>
              <w:top w:val="nil"/>
              <w:left w:val="nil"/>
              <w:bottom w:val="single" w:sz="8" w:space="0" w:color="auto"/>
              <w:right w:val="single" w:sz="8" w:space="0" w:color="auto"/>
            </w:tcBorders>
            <w:shd w:val="clear" w:color="auto" w:fill="auto"/>
            <w:noWrap/>
            <w:vAlign w:val="center"/>
            <w:hideMark/>
          </w:tcPr>
          <w:p w14:paraId="1089505F"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La Libertad</w:t>
            </w:r>
          </w:p>
        </w:tc>
        <w:tc>
          <w:tcPr>
            <w:tcW w:w="789" w:type="dxa"/>
            <w:tcBorders>
              <w:top w:val="nil"/>
              <w:left w:val="nil"/>
              <w:bottom w:val="single" w:sz="8" w:space="0" w:color="auto"/>
              <w:right w:val="single" w:sz="8" w:space="0" w:color="auto"/>
            </w:tcBorders>
            <w:shd w:val="clear" w:color="auto" w:fill="auto"/>
            <w:noWrap/>
            <w:vAlign w:val="center"/>
            <w:hideMark/>
          </w:tcPr>
          <w:p w14:paraId="7EDD0FCB"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w:t>
            </w:r>
          </w:p>
        </w:tc>
        <w:tc>
          <w:tcPr>
            <w:tcW w:w="1134" w:type="dxa"/>
            <w:tcBorders>
              <w:top w:val="nil"/>
              <w:left w:val="nil"/>
              <w:bottom w:val="single" w:sz="8" w:space="0" w:color="auto"/>
              <w:right w:val="nil"/>
            </w:tcBorders>
            <w:shd w:val="clear" w:color="auto" w:fill="auto"/>
            <w:noWrap/>
            <w:vAlign w:val="center"/>
            <w:hideMark/>
          </w:tcPr>
          <w:p w14:paraId="01B3E34C"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141.037928</w:t>
            </w:r>
          </w:p>
        </w:tc>
        <w:tc>
          <w:tcPr>
            <w:tcW w:w="3039" w:type="dxa"/>
            <w:tcBorders>
              <w:top w:val="nil"/>
              <w:left w:val="single" w:sz="8" w:space="0" w:color="auto"/>
              <w:bottom w:val="single" w:sz="8" w:space="0" w:color="auto"/>
              <w:right w:val="single" w:sz="8" w:space="0" w:color="auto"/>
            </w:tcBorders>
            <w:shd w:val="clear" w:color="auto" w:fill="auto"/>
            <w:vAlign w:val="bottom"/>
            <w:hideMark/>
          </w:tcPr>
          <w:p w14:paraId="6D239A85" w14:textId="77777777" w:rsidR="00AA6043" w:rsidRPr="00B078A1" w:rsidRDefault="00AA6043" w:rsidP="00AA6043">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Una porción con levantamiento topográfico finalizado, en elaboración de plano con avance de un 80%, la otra porción, levantamiento topográfico finalizado pendiente elaboración de plano.</w:t>
            </w:r>
          </w:p>
        </w:tc>
      </w:tr>
      <w:tr w:rsidR="00AA6043" w:rsidRPr="00B078A1" w14:paraId="35AC68A7" w14:textId="77777777" w:rsidTr="00ED05C8">
        <w:trPr>
          <w:trHeight w:val="2827"/>
        </w:trPr>
        <w:tc>
          <w:tcPr>
            <w:tcW w:w="413" w:type="dxa"/>
            <w:tcBorders>
              <w:top w:val="nil"/>
              <w:left w:val="single" w:sz="8" w:space="0" w:color="auto"/>
              <w:bottom w:val="single" w:sz="8" w:space="0" w:color="auto"/>
              <w:right w:val="single" w:sz="8" w:space="0" w:color="auto"/>
            </w:tcBorders>
            <w:shd w:val="clear" w:color="auto" w:fill="auto"/>
            <w:noWrap/>
            <w:vAlign w:val="center"/>
            <w:hideMark/>
          </w:tcPr>
          <w:p w14:paraId="38B81B13"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10</w:t>
            </w:r>
          </w:p>
        </w:tc>
        <w:tc>
          <w:tcPr>
            <w:tcW w:w="1704" w:type="dxa"/>
            <w:tcBorders>
              <w:top w:val="nil"/>
              <w:left w:val="nil"/>
              <w:bottom w:val="single" w:sz="8" w:space="0" w:color="auto"/>
              <w:right w:val="single" w:sz="8" w:space="0" w:color="auto"/>
            </w:tcBorders>
            <w:shd w:val="clear" w:color="auto" w:fill="auto"/>
            <w:noWrap/>
            <w:vAlign w:val="center"/>
            <w:hideMark/>
          </w:tcPr>
          <w:p w14:paraId="09F38BDC" w14:textId="77777777" w:rsidR="00AA6043" w:rsidRPr="00B078A1" w:rsidRDefault="00AA6043" w:rsidP="00AA6043">
            <w:pPr>
              <w:rPr>
                <w:rFonts w:ascii="Museo Sans 300" w:hAnsi="Museo Sans 300" w:cs="Arial"/>
                <w:sz w:val="16"/>
                <w:szCs w:val="16"/>
                <w:lang w:val="es-SV" w:eastAsia="es-SV"/>
              </w:rPr>
            </w:pPr>
            <w:r w:rsidRPr="00B078A1">
              <w:rPr>
                <w:rFonts w:ascii="Museo Sans 300" w:hAnsi="Museo Sans 300" w:cs="Arial"/>
                <w:sz w:val="16"/>
                <w:szCs w:val="16"/>
                <w:lang w:val="es-SV" w:eastAsia="es-SV"/>
              </w:rPr>
              <w:t>AMATITÁN ARRIBA</w:t>
            </w:r>
          </w:p>
        </w:tc>
        <w:tc>
          <w:tcPr>
            <w:tcW w:w="1124" w:type="dxa"/>
            <w:tcBorders>
              <w:top w:val="nil"/>
              <w:left w:val="nil"/>
              <w:bottom w:val="single" w:sz="8" w:space="0" w:color="auto"/>
              <w:right w:val="single" w:sz="8" w:space="0" w:color="auto"/>
            </w:tcBorders>
            <w:shd w:val="clear" w:color="auto" w:fill="auto"/>
            <w:noWrap/>
            <w:vAlign w:val="center"/>
            <w:hideMark/>
          </w:tcPr>
          <w:p w14:paraId="5F49363C"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San Esteban Catarina</w:t>
            </w:r>
          </w:p>
        </w:tc>
        <w:tc>
          <w:tcPr>
            <w:tcW w:w="1285" w:type="dxa"/>
            <w:tcBorders>
              <w:top w:val="nil"/>
              <w:left w:val="nil"/>
              <w:bottom w:val="single" w:sz="8" w:space="0" w:color="auto"/>
              <w:right w:val="single" w:sz="8" w:space="0" w:color="auto"/>
            </w:tcBorders>
            <w:shd w:val="clear" w:color="auto" w:fill="auto"/>
            <w:noWrap/>
            <w:vAlign w:val="center"/>
            <w:hideMark/>
          </w:tcPr>
          <w:p w14:paraId="16B2884C"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San Vicente</w:t>
            </w:r>
          </w:p>
        </w:tc>
        <w:tc>
          <w:tcPr>
            <w:tcW w:w="789" w:type="dxa"/>
            <w:tcBorders>
              <w:top w:val="nil"/>
              <w:left w:val="nil"/>
              <w:bottom w:val="single" w:sz="8" w:space="0" w:color="auto"/>
              <w:right w:val="single" w:sz="8" w:space="0" w:color="auto"/>
            </w:tcBorders>
            <w:shd w:val="clear" w:color="auto" w:fill="auto"/>
            <w:noWrap/>
            <w:vAlign w:val="center"/>
            <w:hideMark/>
          </w:tcPr>
          <w:p w14:paraId="5A237FAF"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16</w:t>
            </w:r>
          </w:p>
        </w:tc>
        <w:tc>
          <w:tcPr>
            <w:tcW w:w="1134" w:type="dxa"/>
            <w:tcBorders>
              <w:top w:val="nil"/>
              <w:left w:val="nil"/>
              <w:bottom w:val="single" w:sz="8" w:space="0" w:color="auto"/>
              <w:right w:val="nil"/>
            </w:tcBorders>
            <w:shd w:val="clear" w:color="auto" w:fill="auto"/>
            <w:noWrap/>
            <w:vAlign w:val="center"/>
            <w:hideMark/>
          </w:tcPr>
          <w:p w14:paraId="1EE63FA2"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86.947309</w:t>
            </w:r>
          </w:p>
        </w:tc>
        <w:tc>
          <w:tcPr>
            <w:tcW w:w="3039" w:type="dxa"/>
            <w:tcBorders>
              <w:top w:val="single" w:sz="4" w:space="0" w:color="auto"/>
              <w:left w:val="single" w:sz="4" w:space="0" w:color="auto"/>
              <w:bottom w:val="nil"/>
              <w:right w:val="single" w:sz="4" w:space="0" w:color="auto"/>
            </w:tcBorders>
            <w:shd w:val="clear" w:color="auto" w:fill="auto"/>
            <w:vAlign w:val="bottom"/>
            <w:hideMark/>
          </w:tcPr>
          <w:p w14:paraId="0223E247" w14:textId="77777777" w:rsidR="00AA6043" w:rsidRPr="00B078A1" w:rsidRDefault="00AA6043" w:rsidP="00AA6043">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Ocho de estas porciones presentaron inconsistencias en la descripción técnica contenida en la Desmembración en Cabeza su Dueño, por lo que se presentó instrumento de Rectificación al CNR en fecha 29/06/2021, siendo observado el 01/11/2021, por falta de pago de derechos de registro; por tanto, el Departamento de Registro está realizando las gestiones para subsanar y se encuentra en trámites para presentar escrito de subsanación a CNR, bajo  la referencia GLI-03-00811-21</w:t>
            </w:r>
          </w:p>
        </w:tc>
      </w:tr>
      <w:tr w:rsidR="00AA6043" w:rsidRPr="00B078A1" w14:paraId="13346D7E" w14:textId="77777777" w:rsidTr="00ED05C8">
        <w:trPr>
          <w:trHeight w:val="1965"/>
        </w:trPr>
        <w:tc>
          <w:tcPr>
            <w:tcW w:w="413" w:type="dxa"/>
            <w:tcBorders>
              <w:top w:val="nil"/>
              <w:left w:val="single" w:sz="8" w:space="0" w:color="auto"/>
              <w:bottom w:val="single" w:sz="8" w:space="0" w:color="auto"/>
              <w:right w:val="single" w:sz="8" w:space="0" w:color="auto"/>
            </w:tcBorders>
            <w:shd w:val="clear" w:color="auto" w:fill="auto"/>
            <w:noWrap/>
            <w:vAlign w:val="center"/>
            <w:hideMark/>
          </w:tcPr>
          <w:p w14:paraId="3237A49D" w14:textId="77777777" w:rsidR="00AA6043" w:rsidRPr="00B078A1" w:rsidRDefault="00AA6043" w:rsidP="00AA6043">
            <w:pPr>
              <w:jc w:val="center"/>
              <w:rPr>
                <w:rFonts w:ascii="Museo Sans 300" w:hAnsi="Museo Sans 300" w:cs="Arial"/>
                <w:sz w:val="16"/>
                <w:szCs w:val="16"/>
                <w:lang w:val="es-SV" w:eastAsia="es-SV"/>
              </w:rPr>
            </w:pPr>
            <w:r>
              <w:rPr>
                <w:rFonts w:ascii="Museo Sans 300" w:hAnsi="Museo Sans 300" w:cs="Arial"/>
                <w:sz w:val="16"/>
                <w:szCs w:val="16"/>
                <w:lang w:val="es-SV" w:eastAsia="es-SV"/>
              </w:rPr>
              <w:t>11</w:t>
            </w:r>
          </w:p>
        </w:tc>
        <w:tc>
          <w:tcPr>
            <w:tcW w:w="1704" w:type="dxa"/>
            <w:tcBorders>
              <w:top w:val="nil"/>
              <w:left w:val="nil"/>
              <w:bottom w:val="single" w:sz="8" w:space="0" w:color="auto"/>
              <w:right w:val="single" w:sz="8" w:space="0" w:color="auto"/>
            </w:tcBorders>
            <w:shd w:val="clear" w:color="auto" w:fill="auto"/>
            <w:noWrap/>
            <w:vAlign w:val="center"/>
            <w:hideMark/>
          </w:tcPr>
          <w:p w14:paraId="1BB2F2A1" w14:textId="77777777" w:rsidR="00AA6043" w:rsidRPr="00B078A1" w:rsidRDefault="00AA6043" w:rsidP="00AA6043">
            <w:pPr>
              <w:rPr>
                <w:rFonts w:ascii="Museo Sans 300" w:hAnsi="Museo Sans 300" w:cs="Arial"/>
                <w:sz w:val="16"/>
                <w:szCs w:val="16"/>
                <w:lang w:val="es-SV" w:eastAsia="es-SV"/>
              </w:rPr>
            </w:pPr>
            <w:r w:rsidRPr="00B078A1">
              <w:rPr>
                <w:rFonts w:ascii="Museo Sans 300" w:hAnsi="Museo Sans 300" w:cs="Arial"/>
                <w:sz w:val="16"/>
                <w:szCs w:val="16"/>
                <w:lang w:val="es-SV" w:eastAsia="es-SV"/>
              </w:rPr>
              <w:t>EL TABLÓN</w:t>
            </w:r>
          </w:p>
        </w:tc>
        <w:tc>
          <w:tcPr>
            <w:tcW w:w="1124" w:type="dxa"/>
            <w:tcBorders>
              <w:top w:val="nil"/>
              <w:left w:val="nil"/>
              <w:bottom w:val="single" w:sz="8" w:space="0" w:color="auto"/>
              <w:right w:val="single" w:sz="8" w:space="0" w:color="auto"/>
            </w:tcBorders>
            <w:shd w:val="clear" w:color="auto" w:fill="auto"/>
            <w:noWrap/>
            <w:vAlign w:val="center"/>
            <w:hideMark/>
          </w:tcPr>
          <w:p w14:paraId="3B12CAED"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El Carrizal</w:t>
            </w:r>
          </w:p>
        </w:tc>
        <w:tc>
          <w:tcPr>
            <w:tcW w:w="1285" w:type="dxa"/>
            <w:tcBorders>
              <w:top w:val="nil"/>
              <w:left w:val="nil"/>
              <w:bottom w:val="single" w:sz="8" w:space="0" w:color="auto"/>
              <w:right w:val="single" w:sz="8" w:space="0" w:color="auto"/>
            </w:tcBorders>
            <w:shd w:val="clear" w:color="auto" w:fill="auto"/>
            <w:noWrap/>
            <w:vAlign w:val="center"/>
            <w:hideMark/>
          </w:tcPr>
          <w:p w14:paraId="5AFFC807"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Chalatenango</w:t>
            </w:r>
          </w:p>
        </w:tc>
        <w:tc>
          <w:tcPr>
            <w:tcW w:w="789" w:type="dxa"/>
            <w:tcBorders>
              <w:top w:val="nil"/>
              <w:left w:val="nil"/>
              <w:bottom w:val="single" w:sz="8" w:space="0" w:color="auto"/>
              <w:right w:val="single" w:sz="8" w:space="0" w:color="auto"/>
            </w:tcBorders>
            <w:shd w:val="clear" w:color="auto" w:fill="auto"/>
            <w:noWrap/>
            <w:vAlign w:val="center"/>
            <w:hideMark/>
          </w:tcPr>
          <w:p w14:paraId="21A99DE5"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8</w:t>
            </w:r>
          </w:p>
        </w:tc>
        <w:tc>
          <w:tcPr>
            <w:tcW w:w="1134" w:type="dxa"/>
            <w:tcBorders>
              <w:top w:val="nil"/>
              <w:left w:val="nil"/>
              <w:bottom w:val="single" w:sz="8" w:space="0" w:color="auto"/>
              <w:right w:val="nil"/>
            </w:tcBorders>
            <w:shd w:val="clear" w:color="auto" w:fill="auto"/>
            <w:noWrap/>
            <w:vAlign w:val="center"/>
            <w:hideMark/>
          </w:tcPr>
          <w:p w14:paraId="031B1C82"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119.200000</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2215130" w14:textId="77777777" w:rsidR="00AA6043" w:rsidRPr="00B078A1" w:rsidRDefault="00AA6043" w:rsidP="00AA6043">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La Mancomunidad La Montañona en fecha 06/12/2021 presenta escrito a la Institución en donde expresa su disponibilidad de formalizar la relación de cooperación para el levantamiento topográfico del inmueble, se llegó al acuerdo de elaborar una propuesta de convenio, la cual se está trabajando a esta fecha.</w:t>
            </w:r>
          </w:p>
        </w:tc>
      </w:tr>
      <w:tr w:rsidR="00AA6043" w:rsidRPr="00B078A1" w14:paraId="6F06D778" w14:textId="77777777" w:rsidTr="00ED05C8">
        <w:trPr>
          <w:trHeight w:val="1952"/>
        </w:trPr>
        <w:tc>
          <w:tcPr>
            <w:tcW w:w="413" w:type="dxa"/>
            <w:tcBorders>
              <w:top w:val="nil"/>
              <w:left w:val="single" w:sz="8" w:space="0" w:color="auto"/>
              <w:bottom w:val="single" w:sz="8" w:space="0" w:color="auto"/>
              <w:right w:val="single" w:sz="8" w:space="0" w:color="auto"/>
            </w:tcBorders>
            <w:shd w:val="clear" w:color="auto" w:fill="auto"/>
            <w:noWrap/>
            <w:vAlign w:val="center"/>
            <w:hideMark/>
          </w:tcPr>
          <w:p w14:paraId="5D593717"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12</w:t>
            </w:r>
          </w:p>
        </w:tc>
        <w:tc>
          <w:tcPr>
            <w:tcW w:w="1704" w:type="dxa"/>
            <w:tcBorders>
              <w:top w:val="nil"/>
              <w:left w:val="nil"/>
              <w:bottom w:val="single" w:sz="8" w:space="0" w:color="auto"/>
              <w:right w:val="single" w:sz="8" w:space="0" w:color="auto"/>
            </w:tcBorders>
            <w:shd w:val="clear" w:color="auto" w:fill="auto"/>
            <w:noWrap/>
            <w:vAlign w:val="center"/>
            <w:hideMark/>
          </w:tcPr>
          <w:p w14:paraId="42A34FA9" w14:textId="77777777" w:rsidR="00AA6043" w:rsidRPr="00B078A1" w:rsidRDefault="00AA6043" w:rsidP="00AA6043">
            <w:pPr>
              <w:rPr>
                <w:rFonts w:ascii="Museo Sans 300" w:hAnsi="Museo Sans 300" w:cs="Arial"/>
                <w:sz w:val="16"/>
                <w:szCs w:val="16"/>
                <w:lang w:val="es-SV" w:eastAsia="es-SV"/>
              </w:rPr>
            </w:pPr>
            <w:r w:rsidRPr="00B078A1">
              <w:rPr>
                <w:rFonts w:ascii="Museo Sans 300" w:hAnsi="Museo Sans 300" w:cs="Arial"/>
                <w:sz w:val="16"/>
                <w:szCs w:val="16"/>
                <w:lang w:val="es-SV" w:eastAsia="es-SV"/>
              </w:rPr>
              <w:t>SAN FRANCISCO GUALPIRQUE</w:t>
            </w:r>
          </w:p>
        </w:tc>
        <w:tc>
          <w:tcPr>
            <w:tcW w:w="1124" w:type="dxa"/>
            <w:tcBorders>
              <w:top w:val="nil"/>
              <w:left w:val="nil"/>
              <w:bottom w:val="single" w:sz="8" w:space="0" w:color="auto"/>
              <w:right w:val="single" w:sz="8" w:space="0" w:color="auto"/>
            </w:tcBorders>
            <w:shd w:val="clear" w:color="auto" w:fill="auto"/>
            <w:noWrap/>
            <w:vAlign w:val="center"/>
            <w:hideMark/>
          </w:tcPr>
          <w:p w14:paraId="0E33EC3A"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Conchagua</w:t>
            </w:r>
          </w:p>
        </w:tc>
        <w:tc>
          <w:tcPr>
            <w:tcW w:w="1285" w:type="dxa"/>
            <w:tcBorders>
              <w:top w:val="nil"/>
              <w:left w:val="nil"/>
              <w:bottom w:val="single" w:sz="8" w:space="0" w:color="auto"/>
              <w:right w:val="single" w:sz="8" w:space="0" w:color="auto"/>
            </w:tcBorders>
            <w:shd w:val="clear" w:color="auto" w:fill="auto"/>
            <w:noWrap/>
            <w:vAlign w:val="center"/>
            <w:hideMark/>
          </w:tcPr>
          <w:p w14:paraId="78FA1AC6"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La Unión</w:t>
            </w:r>
          </w:p>
        </w:tc>
        <w:tc>
          <w:tcPr>
            <w:tcW w:w="789" w:type="dxa"/>
            <w:tcBorders>
              <w:top w:val="nil"/>
              <w:left w:val="nil"/>
              <w:bottom w:val="single" w:sz="8" w:space="0" w:color="auto"/>
              <w:right w:val="single" w:sz="8" w:space="0" w:color="auto"/>
            </w:tcBorders>
            <w:shd w:val="clear" w:color="auto" w:fill="auto"/>
            <w:noWrap/>
            <w:vAlign w:val="center"/>
            <w:hideMark/>
          </w:tcPr>
          <w:p w14:paraId="2DE2167E"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w:t>
            </w:r>
          </w:p>
        </w:tc>
        <w:tc>
          <w:tcPr>
            <w:tcW w:w="1134" w:type="dxa"/>
            <w:tcBorders>
              <w:top w:val="nil"/>
              <w:left w:val="nil"/>
              <w:bottom w:val="single" w:sz="8" w:space="0" w:color="auto"/>
              <w:right w:val="nil"/>
            </w:tcBorders>
            <w:shd w:val="clear" w:color="auto" w:fill="auto"/>
            <w:noWrap/>
            <w:vAlign w:val="center"/>
            <w:hideMark/>
          </w:tcPr>
          <w:p w14:paraId="55859D4A"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250.000000</w:t>
            </w:r>
          </w:p>
        </w:tc>
        <w:tc>
          <w:tcPr>
            <w:tcW w:w="3039" w:type="dxa"/>
            <w:tcBorders>
              <w:top w:val="nil"/>
              <w:left w:val="single" w:sz="8" w:space="0" w:color="auto"/>
              <w:bottom w:val="single" w:sz="8" w:space="0" w:color="auto"/>
              <w:right w:val="single" w:sz="8" w:space="0" w:color="auto"/>
            </w:tcBorders>
            <w:shd w:val="clear" w:color="auto" w:fill="auto"/>
            <w:vAlign w:val="bottom"/>
            <w:hideMark/>
          </w:tcPr>
          <w:p w14:paraId="01EFFE99" w14:textId="77777777" w:rsidR="00AA6043" w:rsidRPr="00B078A1" w:rsidRDefault="00AA6043" w:rsidP="00AA6043">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Según consta en documento denominado "</w:t>
            </w:r>
            <w:r w:rsidRPr="00B078A1">
              <w:rPr>
                <w:rFonts w:ascii="Museo Sans 300" w:hAnsi="Museo Sans 300" w:cs="Arial"/>
                <w:i/>
                <w:iCs/>
                <w:sz w:val="16"/>
                <w:szCs w:val="16"/>
                <w:lang w:val="es-SV" w:eastAsia="es-SV"/>
              </w:rPr>
              <w:t>Informe sobre inspección de campo realizada en inmueble identificado o calificado como Área Natural Protegida"</w:t>
            </w:r>
            <w:r w:rsidRPr="00B078A1">
              <w:rPr>
                <w:rFonts w:ascii="Museo Sans 300" w:hAnsi="Museo Sans 300" w:cs="Arial"/>
                <w:sz w:val="16"/>
                <w:szCs w:val="16"/>
                <w:lang w:val="es-SV" w:eastAsia="es-SV"/>
              </w:rPr>
              <w:t>, el 09/09/2021 se llevó a cabo inspección de campo a la referida  hacienda con la finalidad de verificar linderos y viabilidad para realizar levantamiento topográfico.</w:t>
            </w:r>
          </w:p>
        </w:tc>
      </w:tr>
      <w:tr w:rsidR="00AA6043" w:rsidRPr="00B078A1" w14:paraId="4B707963" w14:textId="77777777" w:rsidTr="00ED05C8">
        <w:trPr>
          <w:trHeight w:val="878"/>
        </w:trPr>
        <w:tc>
          <w:tcPr>
            <w:tcW w:w="413" w:type="dxa"/>
            <w:tcBorders>
              <w:top w:val="nil"/>
              <w:left w:val="single" w:sz="8" w:space="0" w:color="auto"/>
              <w:bottom w:val="single" w:sz="8" w:space="0" w:color="auto"/>
              <w:right w:val="single" w:sz="8" w:space="0" w:color="auto"/>
            </w:tcBorders>
            <w:shd w:val="clear" w:color="auto" w:fill="auto"/>
            <w:noWrap/>
            <w:vAlign w:val="center"/>
            <w:hideMark/>
          </w:tcPr>
          <w:p w14:paraId="74851705"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13</w:t>
            </w:r>
          </w:p>
        </w:tc>
        <w:tc>
          <w:tcPr>
            <w:tcW w:w="1704" w:type="dxa"/>
            <w:tcBorders>
              <w:top w:val="nil"/>
              <w:left w:val="nil"/>
              <w:bottom w:val="single" w:sz="8" w:space="0" w:color="auto"/>
              <w:right w:val="single" w:sz="8" w:space="0" w:color="auto"/>
            </w:tcBorders>
            <w:shd w:val="clear" w:color="auto" w:fill="auto"/>
            <w:noWrap/>
            <w:vAlign w:val="center"/>
            <w:hideMark/>
          </w:tcPr>
          <w:p w14:paraId="30D11879" w14:textId="77777777" w:rsidR="00AA6043" w:rsidRPr="00B078A1" w:rsidRDefault="00AA6043" w:rsidP="00AA6043">
            <w:pPr>
              <w:rPr>
                <w:rFonts w:ascii="Museo Sans 300" w:hAnsi="Museo Sans 300" w:cs="Arial"/>
                <w:sz w:val="16"/>
                <w:szCs w:val="16"/>
                <w:lang w:val="es-SV" w:eastAsia="es-SV"/>
              </w:rPr>
            </w:pPr>
            <w:r w:rsidRPr="00B078A1">
              <w:rPr>
                <w:rFonts w:ascii="Museo Sans 300" w:hAnsi="Museo Sans 300" w:cs="Arial"/>
                <w:sz w:val="16"/>
                <w:szCs w:val="16"/>
                <w:lang w:val="es-SV" w:eastAsia="es-SV"/>
              </w:rPr>
              <w:t>CUESTA EMPEDRADA</w:t>
            </w:r>
          </w:p>
        </w:tc>
        <w:tc>
          <w:tcPr>
            <w:tcW w:w="1124" w:type="dxa"/>
            <w:tcBorders>
              <w:top w:val="nil"/>
              <w:left w:val="nil"/>
              <w:bottom w:val="single" w:sz="8" w:space="0" w:color="auto"/>
              <w:right w:val="single" w:sz="8" w:space="0" w:color="auto"/>
            </w:tcBorders>
            <w:shd w:val="clear" w:color="auto" w:fill="auto"/>
            <w:noWrap/>
            <w:vAlign w:val="center"/>
            <w:hideMark/>
          </w:tcPr>
          <w:p w14:paraId="60A4A4F5"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 xml:space="preserve"> Santa Elena</w:t>
            </w:r>
          </w:p>
        </w:tc>
        <w:tc>
          <w:tcPr>
            <w:tcW w:w="1285" w:type="dxa"/>
            <w:tcBorders>
              <w:top w:val="nil"/>
              <w:left w:val="nil"/>
              <w:bottom w:val="single" w:sz="8" w:space="0" w:color="auto"/>
              <w:right w:val="single" w:sz="8" w:space="0" w:color="auto"/>
            </w:tcBorders>
            <w:shd w:val="clear" w:color="auto" w:fill="auto"/>
            <w:noWrap/>
            <w:vAlign w:val="center"/>
            <w:hideMark/>
          </w:tcPr>
          <w:p w14:paraId="27594464"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Usulután</w:t>
            </w:r>
          </w:p>
        </w:tc>
        <w:tc>
          <w:tcPr>
            <w:tcW w:w="789" w:type="dxa"/>
            <w:tcBorders>
              <w:top w:val="nil"/>
              <w:left w:val="nil"/>
              <w:bottom w:val="single" w:sz="8" w:space="0" w:color="auto"/>
              <w:right w:val="single" w:sz="8" w:space="0" w:color="auto"/>
            </w:tcBorders>
            <w:shd w:val="clear" w:color="auto" w:fill="auto"/>
            <w:noWrap/>
            <w:vAlign w:val="center"/>
            <w:hideMark/>
          </w:tcPr>
          <w:p w14:paraId="26A16DB2"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11</w:t>
            </w:r>
          </w:p>
        </w:tc>
        <w:tc>
          <w:tcPr>
            <w:tcW w:w="1134" w:type="dxa"/>
            <w:tcBorders>
              <w:top w:val="nil"/>
              <w:left w:val="nil"/>
              <w:bottom w:val="single" w:sz="8" w:space="0" w:color="auto"/>
              <w:right w:val="nil"/>
            </w:tcBorders>
            <w:shd w:val="clear" w:color="auto" w:fill="auto"/>
            <w:noWrap/>
            <w:vAlign w:val="center"/>
            <w:hideMark/>
          </w:tcPr>
          <w:p w14:paraId="19FA1670"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81.140474</w:t>
            </w:r>
          </w:p>
        </w:tc>
        <w:tc>
          <w:tcPr>
            <w:tcW w:w="3039" w:type="dxa"/>
            <w:tcBorders>
              <w:top w:val="nil"/>
              <w:left w:val="single" w:sz="8" w:space="0" w:color="auto"/>
              <w:bottom w:val="single" w:sz="8" w:space="0" w:color="auto"/>
              <w:right w:val="single" w:sz="8" w:space="0" w:color="auto"/>
            </w:tcBorders>
            <w:shd w:val="clear" w:color="auto" w:fill="auto"/>
            <w:vAlign w:val="bottom"/>
            <w:hideMark/>
          </w:tcPr>
          <w:p w14:paraId="2A3B992F" w14:textId="77777777" w:rsidR="00AA6043" w:rsidRPr="00B078A1" w:rsidRDefault="00AA6043" w:rsidP="00AA6043">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Planos de desmembración en cabeza de su dueño aprobados; en proceso que Gerencia Legal de trámite de recomendación de acto intermedio</w:t>
            </w:r>
          </w:p>
        </w:tc>
      </w:tr>
    </w:tbl>
    <w:p w14:paraId="1E63BD59" w14:textId="77777777" w:rsidR="0049770A" w:rsidRDefault="0049770A"/>
    <w:tbl>
      <w:tblPr>
        <w:tblW w:w="9488"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3"/>
        <w:gridCol w:w="1704"/>
        <w:gridCol w:w="1124"/>
        <w:gridCol w:w="1285"/>
        <w:gridCol w:w="789"/>
        <w:gridCol w:w="1134"/>
        <w:gridCol w:w="3039"/>
      </w:tblGrid>
      <w:tr w:rsidR="00AA6043" w:rsidRPr="00B078A1" w14:paraId="42BB01E5" w14:textId="77777777" w:rsidTr="0049770A">
        <w:trPr>
          <w:trHeight w:val="2347"/>
        </w:trPr>
        <w:tc>
          <w:tcPr>
            <w:tcW w:w="413" w:type="dxa"/>
            <w:shd w:val="clear" w:color="auto" w:fill="auto"/>
            <w:noWrap/>
            <w:vAlign w:val="center"/>
            <w:hideMark/>
          </w:tcPr>
          <w:p w14:paraId="34EDB896"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lastRenderedPageBreak/>
              <w:t>14</w:t>
            </w:r>
          </w:p>
        </w:tc>
        <w:tc>
          <w:tcPr>
            <w:tcW w:w="1704" w:type="dxa"/>
            <w:shd w:val="clear" w:color="auto" w:fill="auto"/>
            <w:noWrap/>
            <w:vAlign w:val="center"/>
            <w:hideMark/>
          </w:tcPr>
          <w:p w14:paraId="1ECF225E" w14:textId="77777777" w:rsidR="00AA6043" w:rsidRPr="00B078A1" w:rsidRDefault="00AA6043" w:rsidP="00AA6043">
            <w:pPr>
              <w:rPr>
                <w:rFonts w:ascii="Museo Sans 300" w:hAnsi="Museo Sans 300" w:cs="Arial"/>
                <w:sz w:val="16"/>
                <w:szCs w:val="16"/>
                <w:lang w:val="es-SV" w:eastAsia="es-SV"/>
              </w:rPr>
            </w:pPr>
            <w:r w:rsidRPr="00B078A1">
              <w:rPr>
                <w:rFonts w:ascii="Museo Sans 300" w:hAnsi="Museo Sans 300" w:cs="Arial"/>
                <w:sz w:val="16"/>
                <w:szCs w:val="16"/>
                <w:lang w:val="es-SV" w:eastAsia="es-SV"/>
              </w:rPr>
              <w:t>LA ESPERANZA O CEIBA DOBLADA</w:t>
            </w:r>
          </w:p>
        </w:tc>
        <w:tc>
          <w:tcPr>
            <w:tcW w:w="1124" w:type="dxa"/>
            <w:shd w:val="clear" w:color="auto" w:fill="auto"/>
            <w:noWrap/>
            <w:vAlign w:val="center"/>
            <w:hideMark/>
          </w:tcPr>
          <w:p w14:paraId="0B663BC1"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Jiquilisco</w:t>
            </w:r>
          </w:p>
        </w:tc>
        <w:tc>
          <w:tcPr>
            <w:tcW w:w="1285" w:type="dxa"/>
            <w:shd w:val="clear" w:color="auto" w:fill="auto"/>
            <w:noWrap/>
            <w:vAlign w:val="center"/>
            <w:hideMark/>
          </w:tcPr>
          <w:p w14:paraId="6C0F1927"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Usulután</w:t>
            </w:r>
          </w:p>
        </w:tc>
        <w:tc>
          <w:tcPr>
            <w:tcW w:w="789" w:type="dxa"/>
            <w:shd w:val="clear" w:color="auto" w:fill="auto"/>
            <w:noWrap/>
            <w:vAlign w:val="center"/>
            <w:hideMark/>
          </w:tcPr>
          <w:p w14:paraId="1A44D64C"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1</w:t>
            </w:r>
          </w:p>
        </w:tc>
        <w:tc>
          <w:tcPr>
            <w:tcW w:w="1134" w:type="dxa"/>
            <w:shd w:val="clear" w:color="auto" w:fill="auto"/>
            <w:noWrap/>
            <w:vAlign w:val="center"/>
            <w:hideMark/>
          </w:tcPr>
          <w:p w14:paraId="5DDDCF17" w14:textId="77777777" w:rsidR="00AA6043" w:rsidRPr="00B078A1" w:rsidRDefault="00AA6043" w:rsidP="00AA6043">
            <w:pPr>
              <w:jc w:val="center"/>
              <w:rPr>
                <w:rFonts w:ascii="Museo Sans 300" w:hAnsi="Museo Sans 300" w:cs="Arial"/>
                <w:sz w:val="16"/>
                <w:szCs w:val="16"/>
                <w:lang w:val="es-SV" w:eastAsia="es-SV"/>
              </w:rPr>
            </w:pPr>
            <w:r w:rsidRPr="00B078A1">
              <w:rPr>
                <w:rFonts w:ascii="Museo Sans 300" w:hAnsi="Museo Sans 300" w:cs="Arial"/>
                <w:sz w:val="16"/>
                <w:szCs w:val="16"/>
                <w:lang w:val="es-SV" w:eastAsia="es-SV"/>
              </w:rPr>
              <w:t>8.144686</w:t>
            </w:r>
          </w:p>
        </w:tc>
        <w:tc>
          <w:tcPr>
            <w:tcW w:w="3039" w:type="dxa"/>
            <w:shd w:val="clear" w:color="auto" w:fill="auto"/>
            <w:vAlign w:val="bottom"/>
            <w:hideMark/>
          </w:tcPr>
          <w:p w14:paraId="215E8903" w14:textId="77777777" w:rsidR="00AA6043" w:rsidRPr="00B078A1" w:rsidRDefault="00AA6043" w:rsidP="00AA6043">
            <w:pPr>
              <w:jc w:val="both"/>
              <w:rPr>
                <w:rFonts w:ascii="Museo Sans 300" w:hAnsi="Museo Sans 300" w:cs="Arial"/>
                <w:sz w:val="16"/>
                <w:szCs w:val="16"/>
                <w:lang w:val="es-SV" w:eastAsia="es-SV"/>
              </w:rPr>
            </w:pPr>
            <w:r w:rsidRPr="00B078A1">
              <w:rPr>
                <w:rFonts w:ascii="Museo Sans 300" w:hAnsi="Museo Sans 300" w:cs="Arial"/>
                <w:sz w:val="16"/>
                <w:szCs w:val="16"/>
                <w:lang w:val="es-SV" w:eastAsia="es-SV"/>
              </w:rPr>
              <w:t>Según consta en informe de fecha 29 de abril de 2021 con referencia UAM-00-0086-21, se realizó inspección conjunta por técnicos de la Unidad Ambiental y MARN, según lo verificado en campo, el MARN hizo su valoración técnica que el inmueble no reúne las condiciones biofísicas y ambientales para ser calificado como ANP, pendiente que el MARN emita opinión de manera oficial.</w:t>
            </w:r>
          </w:p>
        </w:tc>
      </w:tr>
    </w:tbl>
    <w:p w14:paraId="1B4484D0" w14:textId="77777777" w:rsidR="00AA6043" w:rsidRDefault="00AA6043" w:rsidP="00AA6043">
      <w:pPr>
        <w:ind w:left="426" w:hanging="426"/>
        <w:jc w:val="both"/>
        <w:rPr>
          <w:rFonts w:ascii="Museo Sans 300" w:hAnsi="Museo Sans 300" w:cs="Arial"/>
          <w:b/>
          <w:bCs/>
          <w:lang w:val="es-SV" w:eastAsia="es-SV"/>
        </w:rPr>
      </w:pPr>
    </w:p>
    <w:p w14:paraId="2EA7D224" w14:textId="0BB6335D" w:rsidR="00AA6043" w:rsidRDefault="00AA6043" w:rsidP="00AA6043">
      <w:pPr>
        <w:rPr>
          <w:rFonts w:ascii="Museo Sans 300" w:hAnsi="Museo Sans 300" w:cs="Arial"/>
          <w:b/>
          <w:bCs/>
          <w:lang w:val="es-SV" w:eastAsia="es-SV"/>
        </w:rPr>
      </w:pPr>
    </w:p>
    <w:p w14:paraId="773579DB" w14:textId="77777777" w:rsidR="00AA6043" w:rsidRPr="00ED05C8" w:rsidRDefault="00AA6043" w:rsidP="00ED05C8">
      <w:pPr>
        <w:ind w:left="1418" w:hanging="284"/>
        <w:jc w:val="both"/>
        <w:rPr>
          <w:rFonts w:ascii="Museo Sans 300" w:hAnsi="Museo Sans 300" w:cs="Arial"/>
          <w:b/>
          <w:bCs/>
          <w:sz w:val="22"/>
          <w:szCs w:val="22"/>
          <w:lang w:val="es-SV" w:eastAsia="es-SV"/>
        </w:rPr>
      </w:pPr>
      <w:r>
        <w:rPr>
          <w:rFonts w:ascii="Museo Sans 300" w:hAnsi="Museo Sans 300"/>
          <w:b/>
          <w:lang w:val="es-SV"/>
        </w:rPr>
        <w:t>d</w:t>
      </w:r>
      <w:r w:rsidRPr="002D2F73">
        <w:rPr>
          <w:rFonts w:ascii="Museo Sans 300" w:hAnsi="Museo Sans 300"/>
          <w:b/>
        </w:rPr>
        <w:t>)</w:t>
      </w:r>
      <w:r>
        <w:rPr>
          <w:rFonts w:ascii="Museo Sans 300" w:hAnsi="Museo Sans 300"/>
          <w:b/>
        </w:rPr>
        <w:t xml:space="preserve"> </w:t>
      </w:r>
      <w:r w:rsidRPr="00ED05C8">
        <w:rPr>
          <w:rFonts w:ascii="Museo Sans 300" w:hAnsi="Museo Sans 300" w:cs="Arial"/>
          <w:b/>
          <w:bCs/>
          <w:sz w:val="22"/>
          <w:szCs w:val="22"/>
          <w:lang w:val="es-SV" w:eastAsia="es-SV"/>
        </w:rPr>
        <w:t xml:space="preserve">PROPIEDADES A TRANSFERIR AL ESTADO DE EL SALVADOR, QUE SE ENCUENTRAN EN DEPURACIÓN TÉCNICA-REGISTRAL-LEGAL  </w:t>
      </w:r>
    </w:p>
    <w:tbl>
      <w:tblPr>
        <w:tblW w:w="9214" w:type="dxa"/>
        <w:tblInd w:w="70" w:type="dxa"/>
        <w:tblCellMar>
          <w:left w:w="70" w:type="dxa"/>
          <w:right w:w="70" w:type="dxa"/>
        </w:tblCellMar>
        <w:tblLook w:val="04A0" w:firstRow="1" w:lastRow="0" w:firstColumn="1" w:lastColumn="0" w:noHBand="0" w:noVBand="1"/>
      </w:tblPr>
      <w:tblGrid>
        <w:gridCol w:w="993"/>
        <w:gridCol w:w="3827"/>
        <w:gridCol w:w="1701"/>
        <w:gridCol w:w="1417"/>
        <w:gridCol w:w="1276"/>
      </w:tblGrid>
      <w:tr w:rsidR="00AA6043" w:rsidRPr="000E109D" w14:paraId="70341292" w14:textId="77777777" w:rsidTr="0049770A">
        <w:trPr>
          <w:trHeight w:val="227"/>
          <w:tblHeader/>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5990AB09" w14:textId="77777777" w:rsidR="00AA6043" w:rsidRPr="000E109D" w:rsidRDefault="00AA6043" w:rsidP="00AA6043">
            <w:pPr>
              <w:jc w:val="center"/>
              <w:rPr>
                <w:rFonts w:ascii="Museo Sans 300" w:hAnsi="Museo Sans 300" w:cs="Arial"/>
                <w:b/>
                <w:bCs/>
                <w:sz w:val="16"/>
                <w:szCs w:val="16"/>
                <w:lang w:val="es-SV" w:eastAsia="es-SV"/>
              </w:rPr>
            </w:pPr>
            <w:r w:rsidRPr="000E109D">
              <w:rPr>
                <w:rFonts w:ascii="Museo Sans 300" w:hAnsi="Museo Sans 300" w:cs="Arial"/>
                <w:b/>
                <w:bCs/>
                <w:sz w:val="16"/>
                <w:szCs w:val="16"/>
                <w:lang w:val="es-SV" w:eastAsia="es-SV"/>
              </w:rPr>
              <w:t>No.</w:t>
            </w:r>
          </w:p>
        </w:tc>
        <w:tc>
          <w:tcPr>
            <w:tcW w:w="382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1DFE6871" w14:textId="77777777" w:rsidR="00AA6043" w:rsidRPr="000E109D" w:rsidRDefault="00AA6043" w:rsidP="00AA6043">
            <w:pPr>
              <w:jc w:val="center"/>
              <w:rPr>
                <w:rFonts w:ascii="Museo Sans 300" w:hAnsi="Museo Sans 300" w:cs="Arial"/>
                <w:b/>
                <w:bCs/>
                <w:sz w:val="16"/>
                <w:szCs w:val="16"/>
                <w:lang w:val="es-SV" w:eastAsia="es-SV"/>
              </w:rPr>
            </w:pPr>
            <w:r w:rsidRPr="000E109D">
              <w:rPr>
                <w:rFonts w:ascii="Museo Sans 300" w:hAnsi="Museo Sans 300" w:cs="Arial"/>
                <w:b/>
                <w:bCs/>
                <w:sz w:val="16"/>
                <w:szCs w:val="16"/>
                <w:lang w:val="es-SV" w:eastAsia="es-SV"/>
              </w:rPr>
              <w:t>Inmueble</w:t>
            </w:r>
          </w:p>
        </w:tc>
        <w:tc>
          <w:tcPr>
            <w:tcW w:w="3118" w:type="dxa"/>
            <w:gridSpan w:val="2"/>
            <w:tcBorders>
              <w:top w:val="single" w:sz="8" w:space="0" w:color="auto"/>
              <w:left w:val="nil"/>
              <w:bottom w:val="single" w:sz="8" w:space="0" w:color="auto"/>
              <w:right w:val="single" w:sz="8" w:space="0" w:color="000000"/>
            </w:tcBorders>
            <w:shd w:val="clear" w:color="000000" w:fill="D9D9D9"/>
            <w:vAlign w:val="center"/>
            <w:hideMark/>
          </w:tcPr>
          <w:p w14:paraId="43F9674E" w14:textId="77777777" w:rsidR="00AA6043" w:rsidRPr="000E109D" w:rsidRDefault="00AA6043" w:rsidP="00AA6043">
            <w:pPr>
              <w:jc w:val="center"/>
              <w:rPr>
                <w:rFonts w:ascii="Museo Sans 300" w:hAnsi="Museo Sans 300" w:cs="Arial"/>
                <w:b/>
                <w:bCs/>
                <w:sz w:val="16"/>
                <w:szCs w:val="16"/>
                <w:lang w:val="es-SV" w:eastAsia="es-SV"/>
              </w:rPr>
            </w:pPr>
            <w:r w:rsidRPr="000E109D">
              <w:rPr>
                <w:rFonts w:ascii="Museo Sans 300" w:hAnsi="Museo Sans 300" w:cs="Arial"/>
                <w:b/>
                <w:bCs/>
                <w:sz w:val="16"/>
                <w:szCs w:val="16"/>
                <w:lang w:val="es-SV" w:eastAsia="es-SV"/>
              </w:rPr>
              <w:t>Ubicación</w:t>
            </w:r>
          </w:p>
        </w:tc>
        <w:tc>
          <w:tcPr>
            <w:tcW w:w="1276" w:type="dxa"/>
            <w:vMerge w:val="restart"/>
            <w:tcBorders>
              <w:top w:val="single" w:sz="8" w:space="0" w:color="auto"/>
              <w:left w:val="nil"/>
              <w:bottom w:val="single" w:sz="8" w:space="0" w:color="000000"/>
              <w:right w:val="single" w:sz="8" w:space="0" w:color="auto"/>
            </w:tcBorders>
            <w:shd w:val="clear" w:color="000000" w:fill="D9D9D9"/>
            <w:vAlign w:val="center"/>
            <w:hideMark/>
          </w:tcPr>
          <w:p w14:paraId="51FCF446" w14:textId="77777777" w:rsidR="00AA6043" w:rsidRPr="000E109D" w:rsidRDefault="00AA6043" w:rsidP="00AA6043">
            <w:pPr>
              <w:jc w:val="center"/>
              <w:rPr>
                <w:rFonts w:ascii="Museo Sans 300" w:hAnsi="Museo Sans 300" w:cs="Arial"/>
                <w:b/>
                <w:bCs/>
                <w:sz w:val="16"/>
                <w:szCs w:val="16"/>
                <w:lang w:val="es-SV" w:eastAsia="es-SV"/>
              </w:rPr>
            </w:pPr>
            <w:r w:rsidRPr="000E109D">
              <w:rPr>
                <w:rFonts w:ascii="Museo Sans 300" w:hAnsi="Museo Sans 300" w:cs="Arial"/>
                <w:b/>
                <w:bCs/>
                <w:sz w:val="16"/>
                <w:szCs w:val="16"/>
                <w:lang w:val="es-SV" w:eastAsia="es-SV"/>
              </w:rPr>
              <w:t>Área (Hás.)</w:t>
            </w:r>
          </w:p>
        </w:tc>
      </w:tr>
      <w:tr w:rsidR="00AA6043" w:rsidRPr="000E109D" w14:paraId="70C0C942" w14:textId="77777777" w:rsidTr="0049770A">
        <w:trPr>
          <w:trHeight w:val="227"/>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18B94F85" w14:textId="77777777" w:rsidR="00AA6043" w:rsidRPr="000E109D" w:rsidRDefault="00AA6043" w:rsidP="00AA6043">
            <w:pPr>
              <w:rPr>
                <w:rFonts w:ascii="Museo Sans 300" w:hAnsi="Museo Sans 300" w:cs="Arial"/>
                <w:b/>
                <w:bCs/>
                <w:sz w:val="16"/>
                <w:szCs w:val="16"/>
                <w:lang w:val="es-SV" w:eastAsia="es-SV"/>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14:paraId="182C6B20" w14:textId="77777777" w:rsidR="00AA6043" w:rsidRPr="000E109D" w:rsidRDefault="00AA6043" w:rsidP="00AA6043">
            <w:pPr>
              <w:rPr>
                <w:rFonts w:ascii="Museo Sans 300" w:hAnsi="Museo Sans 300" w:cs="Arial"/>
                <w:b/>
                <w:bCs/>
                <w:sz w:val="16"/>
                <w:szCs w:val="16"/>
                <w:lang w:val="es-SV" w:eastAsia="es-SV"/>
              </w:rPr>
            </w:pPr>
          </w:p>
        </w:tc>
        <w:tc>
          <w:tcPr>
            <w:tcW w:w="1701" w:type="dxa"/>
            <w:tcBorders>
              <w:top w:val="nil"/>
              <w:left w:val="nil"/>
              <w:bottom w:val="nil"/>
              <w:right w:val="single" w:sz="8" w:space="0" w:color="auto"/>
            </w:tcBorders>
            <w:shd w:val="clear" w:color="000000" w:fill="D9D9D9"/>
            <w:noWrap/>
            <w:vAlign w:val="center"/>
            <w:hideMark/>
          </w:tcPr>
          <w:p w14:paraId="7B165AE0" w14:textId="77777777" w:rsidR="00AA6043" w:rsidRPr="000E109D" w:rsidRDefault="00AA6043" w:rsidP="00AA6043">
            <w:pPr>
              <w:jc w:val="center"/>
              <w:rPr>
                <w:rFonts w:ascii="Museo Sans 300" w:hAnsi="Museo Sans 300" w:cs="Arial"/>
                <w:b/>
                <w:bCs/>
                <w:sz w:val="16"/>
                <w:szCs w:val="16"/>
                <w:lang w:val="es-SV" w:eastAsia="es-SV"/>
              </w:rPr>
            </w:pPr>
            <w:r w:rsidRPr="000E109D">
              <w:rPr>
                <w:rFonts w:ascii="Museo Sans 300" w:hAnsi="Museo Sans 300" w:cs="Arial"/>
                <w:b/>
                <w:bCs/>
                <w:sz w:val="16"/>
                <w:szCs w:val="16"/>
                <w:lang w:val="es-SV" w:eastAsia="es-SV"/>
              </w:rPr>
              <w:t>Municipio</w:t>
            </w:r>
          </w:p>
        </w:tc>
        <w:tc>
          <w:tcPr>
            <w:tcW w:w="1417" w:type="dxa"/>
            <w:tcBorders>
              <w:top w:val="nil"/>
              <w:left w:val="nil"/>
              <w:bottom w:val="nil"/>
              <w:right w:val="single" w:sz="8" w:space="0" w:color="auto"/>
            </w:tcBorders>
            <w:shd w:val="clear" w:color="000000" w:fill="D9D9D9"/>
            <w:vAlign w:val="center"/>
            <w:hideMark/>
          </w:tcPr>
          <w:p w14:paraId="23A942AE" w14:textId="77777777" w:rsidR="00AA6043" w:rsidRPr="000E109D" w:rsidRDefault="00AA6043" w:rsidP="00AA6043">
            <w:pPr>
              <w:jc w:val="center"/>
              <w:rPr>
                <w:rFonts w:ascii="Museo Sans 300" w:hAnsi="Museo Sans 300" w:cs="Arial"/>
                <w:b/>
                <w:bCs/>
                <w:sz w:val="16"/>
                <w:szCs w:val="16"/>
                <w:lang w:val="es-SV" w:eastAsia="es-SV"/>
              </w:rPr>
            </w:pPr>
            <w:r w:rsidRPr="000E109D">
              <w:rPr>
                <w:rFonts w:ascii="Museo Sans 300" w:hAnsi="Museo Sans 300" w:cs="Arial"/>
                <w:b/>
                <w:bCs/>
                <w:sz w:val="16"/>
                <w:szCs w:val="16"/>
                <w:lang w:val="es-SV" w:eastAsia="es-SV"/>
              </w:rPr>
              <w:t>Departamento</w:t>
            </w:r>
          </w:p>
        </w:tc>
        <w:tc>
          <w:tcPr>
            <w:tcW w:w="1276" w:type="dxa"/>
            <w:vMerge/>
            <w:tcBorders>
              <w:top w:val="single" w:sz="8" w:space="0" w:color="auto"/>
              <w:left w:val="nil"/>
              <w:bottom w:val="single" w:sz="8" w:space="0" w:color="000000"/>
              <w:right w:val="single" w:sz="8" w:space="0" w:color="auto"/>
            </w:tcBorders>
            <w:vAlign w:val="center"/>
            <w:hideMark/>
          </w:tcPr>
          <w:p w14:paraId="2F6FD811" w14:textId="77777777" w:rsidR="00AA6043" w:rsidRPr="000E109D" w:rsidRDefault="00AA6043" w:rsidP="00AA6043">
            <w:pPr>
              <w:rPr>
                <w:rFonts w:ascii="Museo Sans 300" w:hAnsi="Museo Sans 300" w:cs="Arial"/>
                <w:b/>
                <w:bCs/>
                <w:sz w:val="16"/>
                <w:szCs w:val="16"/>
                <w:lang w:val="es-SV" w:eastAsia="es-SV"/>
              </w:rPr>
            </w:pPr>
          </w:p>
        </w:tc>
      </w:tr>
      <w:tr w:rsidR="00AA6043" w:rsidRPr="000E109D" w14:paraId="444CE338"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EF5D4F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w:t>
            </w:r>
          </w:p>
        </w:tc>
        <w:tc>
          <w:tcPr>
            <w:tcW w:w="3827" w:type="dxa"/>
            <w:tcBorders>
              <w:top w:val="nil"/>
              <w:left w:val="nil"/>
              <w:bottom w:val="single" w:sz="8" w:space="0" w:color="auto"/>
              <w:right w:val="single" w:sz="8" w:space="0" w:color="auto"/>
            </w:tcBorders>
            <w:shd w:val="clear" w:color="auto" w:fill="auto"/>
            <w:noWrap/>
            <w:vAlign w:val="center"/>
            <w:hideMark/>
          </w:tcPr>
          <w:p w14:paraId="27F73E61"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EL CORTIJO AGUACHAPIO</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5320C96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Jujutla</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2BDA8CA5"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Ahuachapán</w:t>
            </w:r>
          </w:p>
        </w:tc>
        <w:tc>
          <w:tcPr>
            <w:tcW w:w="1276" w:type="dxa"/>
            <w:tcBorders>
              <w:top w:val="nil"/>
              <w:left w:val="nil"/>
              <w:bottom w:val="single" w:sz="8" w:space="0" w:color="auto"/>
              <w:right w:val="single" w:sz="8" w:space="0" w:color="auto"/>
            </w:tcBorders>
            <w:shd w:val="clear" w:color="auto" w:fill="auto"/>
            <w:noWrap/>
            <w:vAlign w:val="center"/>
            <w:hideMark/>
          </w:tcPr>
          <w:p w14:paraId="7A5259D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21.160566</w:t>
            </w:r>
          </w:p>
        </w:tc>
      </w:tr>
      <w:tr w:rsidR="00AA6043" w:rsidRPr="000E109D" w14:paraId="1EA76940"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4B5C70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w:t>
            </w:r>
          </w:p>
        </w:tc>
        <w:tc>
          <w:tcPr>
            <w:tcW w:w="3827" w:type="dxa"/>
            <w:tcBorders>
              <w:top w:val="nil"/>
              <w:left w:val="nil"/>
              <w:bottom w:val="single" w:sz="8" w:space="0" w:color="auto"/>
              <w:right w:val="single" w:sz="8" w:space="0" w:color="auto"/>
            </w:tcBorders>
            <w:shd w:val="clear" w:color="auto" w:fill="auto"/>
            <w:noWrap/>
            <w:vAlign w:val="center"/>
            <w:hideMark/>
          </w:tcPr>
          <w:p w14:paraId="5CA0BEF7"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SAN JOSÉ LOS AMATES</w:t>
            </w:r>
          </w:p>
        </w:tc>
        <w:tc>
          <w:tcPr>
            <w:tcW w:w="1701" w:type="dxa"/>
            <w:tcBorders>
              <w:top w:val="nil"/>
              <w:left w:val="nil"/>
              <w:bottom w:val="single" w:sz="8" w:space="0" w:color="auto"/>
              <w:right w:val="single" w:sz="8" w:space="0" w:color="auto"/>
            </w:tcBorders>
            <w:shd w:val="clear" w:color="auto" w:fill="auto"/>
            <w:noWrap/>
            <w:vAlign w:val="center"/>
            <w:hideMark/>
          </w:tcPr>
          <w:p w14:paraId="1DCAF3C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Lorenzo</w:t>
            </w:r>
          </w:p>
        </w:tc>
        <w:tc>
          <w:tcPr>
            <w:tcW w:w="1417" w:type="dxa"/>
            <w:tcBorders>
              <w:top w:val="nil"/>
              <w:left w:val="nil"/>
              <w:bottom w:val="single" w:sz="8" w:space="0" w:color="auto"/>
              <w:right w:val="single" w:sz="8" w:space="0" w:color="auto"/>
            </w:tcBorders>
            <w:shd w:val="clear" w:color="auto" w:fill="auto"/>
            <w:noWrap/>
            <w:vAlign w:val="center"/>
            <w:hideMark/>
          </w:tcPr>
          <w:p w14:paraId="0DF60DC8"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Ahuachapán</w:t>
            </w:r>
          </w:p>
        </w:tc>
        <w:tc>
          <w:tcPr>
            <w:tcW w:w="1276" w:type="dxa"/>
            <w:tcBorders>
              <w:top w:val="nil"/>
              <w:left w:val="nil"/>
              <w:bottom w:val="single" w:sz="8" w:space="0" w:color="auto"/>
              <w:right w:val="single" w:sz="8" w:space="0" w:color="auto"/>
            </w:tcBorders>
            <w:shd w:val="clear" w:color="auto" w:fill="auto"/>
            <w:noWrap/>
            <w:vAlign w:val="center"/>
            <w:hideMark/>
          </w:tcPr>
          <w:p w14:paraId="337B5CE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27.423781</w:t>
            </w:r>
          </w:p>
        </w:tc>
      </w:tr>
      <w:tr w:rsidR="00AA6043" w:rsidRPr="000E109D" w14:paraId="6988A9A7"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77D8E9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w:t>
            </w:r>
          </w:p>
        </w:tc>
        <w:tc>
          <w:tcPr>
            <w:tcW w:w="3827" w:type="dxa"/>
            <w:tcBorders>
              <w:top w:val="nil"/>
              <w:left w:val="nil"/>
              <w:bottom w:val="single" w:sz="8" w:space="0" w:color="auto"/>
              <w:right w:val="single" w:sz="8" w:space="0" w:color="auto"/>
            </w:tcBorders>
            <w:shd w:val="clear" w:color="auto" w:fill="auto"/>
            <w:noWrap/>
            <w:vAlign w:val="center"/>
            <w:hideMark/>
          </w:tcPr>
          <w:p w14:paraId="46D44EF6"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EL POTOSI</w:t>
            </w:r>
          </w:p>
        </w:tc>
        <w:tc>
          <w:tcPr>
            <w:tcW w:w="1701" w:type="dxa"/>
            <w:tcBorders>
              <w:top w:val="nil"/>
              <w:left w:val="nil"/>
              <w:bottom w:val="single" w:sz="8" w:space="0" w:color="auto"/>
              <w:right w:val="single" w:sz="8" w:space="0" w:color="auto"/>
            </w:tcBorders>
            <w:shd w:val="clear" w:color="auto" w:fill="auto"/>
            <w:noWrap/>
            <w:vAlign w:val="center"/>
            <w:hideMark/>
          </w:tcPr>
          <w:p w14:paraId="59E602D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Santa Ana</w:t>
            </w:r>
          </w:p>
        </w:tc>
        <w:tc>
          <w:tcPr>
            <w:tcW w:w="1417" w:type="dxa"/>
            <w:tcBorders>
              <w:top w:val="nil"/>
              <w:left w:val="nil"/>
              <w:bottom w:val="single" w:sz="8" w:space="0" w:color="auto"/>
              <w:right w:val="single" w:sz="8" w:space="0" w:color="auto"/>
            </w:tcBorders>
            <w:shd w:val="clear" w:color="auto" w:fill="auto"/>
            <w:noWrap/>
            <w:vAlign w:val="center"/>
            <w:hideMark/>
          </w:tcPr>
          <w:p w14:paraId="6808CDC5"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Santa Ana</w:t>
            </w:r>
          </w:p>
        </w:tc>
        <w:tc>
          <w:tcPr>
            <w:tcW w:w="1276" w:type="dxa"/>
            <w:tcBorders>
              <w:top w:val="nil"/>
              <w:left w:val="nil"/>
              <w:bottom w:val="single" w:sz="8" w:space="0" w:color="auto"/>
              <w:right w:val="single" w:sz="8" w:space="0" w:color="auto"/>
            </w:tcBorders>
            <w:shd w:val="clear" w:color="auto" w:fill="auto"/>
            <w:noWrap/>
            <w:vAlign w:val="center"/>
            <w:hideMark/>
          </w:tcPr>
          <w:p w14:paraId="34CAF79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43.211257</w:t>
            </w:r>
          </w:p>
        </w:tc>
      </w:tr>
      <w:tr w:rsidR="00AA6043" w:rsidRPr="000E109D" w14:paraId="0B1B6FD8"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AE1510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w:t>
            </w:r>
          </w:p>
        </w:tc>
        <w:tc>
          <w:tcPr>
            <w:tcW w:w="3827" w:type="dxa"/>
            <w:tcBorders>
              <w:top w:val="nil"/>
              <w:left w:val="nil"/>
              <w:bottom w:val="single" w:sz="8" w:space="0" w:color="auto"/>
              <w:right w:val="single" w:sz="8" w:space="0" w:color="auto"/>
            </w:tcBorders>
            <w:shd w:val="clear" w:color="auto" w:fill="auto"/>
            <w:noWrap/>
            <w:vAlign w:val="center"/>
            <w:hideMark/>
          </w:tcPr>
          <w:p w14:paraId="70EF09FB"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LOS DOCE ROBLES</w:t>
            </w:r>
          </w:p>
        </w:tc>
        <w:tc>
          <w:tcPr>
            <w:tcW w:w="1701" w:type="dxa"/>
            <w:tcBorders>
              <w:top w:val="nil"/>
              <w:left w:val="nil"/>
              <w:bottom w:val="single" w:sz="8" w:space="0" w:color="auto"/>
              <w:right w:val="single" w:sz="8" w:space="0" w:color="auto"/>
            </w:tcBorders>
            <w:shd w:val="clear" w:color="auto" w:fill="auto"/>
            <w:noWrap/>
            <w:vAlign w:val="center"/>
            <w:hideMark/>
          </w:tcPr>
          <w:p w14:paraId="1D5ECD1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Santa Ana</w:t>
            </w:r>
          </w:p>
        </w:tc>
        <w:tc>
          <w:tcPr>
            <w:tcW w:w="1417" w:type="dxa"/>
            <w:tcBorders>
              <w:top w:val="nil"/>
              <w:left w:val="nil"/>
              <w:bottom w:val="single" w:sz="8" w:space="0" w:color="auto"/>
              <w:right w:val="single" w:sz="8" w:space="0" w:color="auto"/>
            </w:tcBorders>
            <w:shd w:val="clear" w:color="auto" w:fill="auto"/>
            <w:noWrap/>
            <w:vAlign w:val="center"/>
            <w:hideMark/>
          </w:tcPr>
          <w:p w14:paraId="58EF667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Santa Ana</w:t>
            </w:r>
          </w:p>
        </w:tc>
        <w:tc>
          <w:tcPr>
            <w:tcW w:w="1276" w:type="dxa"/>
            <w:tcBorders>
              <w:top w:val="nil"/>
              <w:left w:val="nil"/>
              <w:bottom w:val="single" w:sz="8" w:space="0" w:color="auto"/>
              <w:right w:val="single" w:sz="8" w:space="0" w:color="auto"/>
            </w:tcBorders>
            <w:shd w:val="clear" w:color="auto" w:fill="auto"/>
            <w:noWrap/>
            <w:vAlign w:val="center"/>
            <w:hideMark/>
          </w:tcPr>
          <w:p w14:paraId="7339CA86"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256.000000</w:t>
            </w:r>
          </w:p>
        </w:tc>
      </w:tr>
      <w:tr w:rsidR="00AA6043" w:rsidRPr="000E109D" w14:paraId="72916297"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69E5A0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5</w:t>
            </w:r>
          </w:p>
        </w:tc>
        <w:tc>
          <w:tcPr>
            <w:tcW w:w="3827" w:type="dxa"/>
            <w:tcBorders>
              <w:top w:val="nil"/>
              <w:left w:val="nil"/>
              <w:bottom w:val="single" w:sz="8" w:space="0" w:color="auto"/>
              <w:right w:val="single" w:sz="8" w:space="0" w:color="auto"/>
            </w:tcBorders>
            <w:shd w:val="clear" w:color="auto" w:fill="auto"/>
            <w:noWrap/>
            <w:vAlign w:val="center"/>
            <w:hideMark/>
          </w:tcPr>
          <w:p w14:paraId="73EFBC77"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LAS TABLAS</w:t>
            </w:r>
          </w:p>
        </w:tc>
        <w:tc>
          <w:tcPr>
            <w:tcW w:w="1701" w:type="dxa"/>
            <w:tcBorders>
              <w:top w:val="nil"/>
              <w:left w:val="nil"/>
              <w:bottom w:val="single" w:sz="8" w:space="0" w:color="auto"/>
              <w:right w:val="single" w:sz="8" w:space="0" w:color="auto"/>
            </w:tcBorders>
            <w:shd w:val="clear" w:color="auto" w:fill="auto"/>
            <w:noWrap/>
            <w:vAlign w:val="center"/>
            <w:hideMark/>
          </w:tcPr>
          <w:p w14:paraId="4F1E14D8"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Chalchuapa</w:t>
            </w:r>
          </w:p>
        </w:tc>
        <w:tc>
          <w:tcPr>
            <w:tcW w:w="1417" w:type="dxa"/>
            <w:tcBorders>
              <w:top w:val="nil"/>
              <w:left w:val="nil"/>
              <w:bottom w:val="single" w:sz="8" w:space="0" w:color="auto"/>
              <w:right w:val="single" w:sz="8" w:space="0" w:color="auto"/>
            </w:tcBorders>
            <w:shd w:val="clear" w:color="auto" w:fill="auto"/>
            <w:noWrap/>
            <w:vAlign w:val="center"/>
            <w:hideMark/>
          </w:tcPr>
          <w:p w14:paraId="501286C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Santa Ana</w:t>
            </w:r>
          </w:p>
        </w:tc>
        <w:tc>
          <w:tcPr>
            <w:tcW w:w="1276" w:type="dxa"/>
            <w:tcBorders>
              <w:top w:val="nil"/>
              <w:left w:val="nil"/>
              <w:bottom w:val="single" w:sz="8" w:space="0" w:color="auto"/>
              <w:right w:val="single" w:sz="8" w:space="0" w:color="auto"/>
            </w:tcBorders>
            <w:shd w:val="clear" w:color="auto" w:fill="auto"/>
            <w:noWrap/>
            <w:vAlign w:val="center"/>
            <w:hideMark/>
          </w:tcPr>
          <w:p w14:paraId="71CA224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27.986514</w:t>
            </w:r>
          </w:p>
        </w:tc>
      </w:tr>
      <w:tr w:rsidR="00AA6043" w:rsidRPr="000E109D" w14:paraId="4CD96014"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E803D9B"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6</w:t>
            </w:r>
          </w:p>
        </w:tc>
        <w:tc>
          <w:tcPr>
            <w:tcW w:w="3827" w:type="dxa"/>
            <w:tcBorders>
              <w:top w:val="nil"/>
              <w:left w:val="nil"/>
              <w:bottom w:val="single" w:sz="8" w:space="0" w:color="auto"/>
              <w:right w:val="single" w:sz="8" w:space="0" w:color="auto"/>
            </w:tcBorders>
            <w:shd w:val="clear" w:color="auto" w:fill="auto"/>
            <w:vAlign w:val="center"/>
            <w:hideMark/>
          </w:tcPr>
          <w:p w14:paraId="28C83BCD"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EL ASTILLERO III</w:t>
            </w:r>
          </w:p>
        </w:tc>
        <w:tc>
          <w:tcPr>
            <w:tcW w:w="1701" w:type="dxa"/>
            <w:tcBorders>
              <w:top w:val="nil"/>
              <w:left w:val="nil"/>
              <w:bottom w:val="single" w:sz="8" w:space="0" w:color="auto"/>
              <w:right w:val="single" w:sz="8" w:space="0" w:color="auto"/>
            </w:tcBorders>
            <w:shd w:val="clear" w:color="auto" w:fill="auto"/>
            <w:vAlign w:val="center"/>
            <w:hideMark/>
          </w:tcPr>
          <w:p w14:paraId="24AAEEC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Metapán</w:t>
            </w:r>
          </w:p>
        </w:tc>
        <w:tc>
          <w:tcPr>
            <w:tcW w:w="1417" w:type="dxa"/>
            <w:tcBorders>
              <w:top w:val="nil"/>
              <w:left w:val="nil"/>
              <w:bottom w:val="single" w:sz="8" w:space="0" w:color="auto"/>
              <w:right w:val="single" w:sz="8" w:space="0" w:color="auto"/>
            </w:tcBorders>
            <w:shd w:val="clear" w:color="auto" w:fill="auto"/>
            <w:vAlign w:val="center"/>
            <w:hideMark/>
          </w:tcPr>
          <w:p w14:paraId="4C982BA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Santa Ana</w:t>
            </w:r>
          </w:p>
        </w:tc>
        <w:tc>
          <w:tcPr>
            <w:tcW w:w="1276" w:type="dxa"/>
            <w:tcBorders>
              <w:top w:val="nil"/>
              <w:left w:val="nil"/>
              <w:bottom w:val="single" w:sz="8" w:space="0" w:color="auto"/>
              <w:right w:val="single" w:sz="8" w:space="0" w:color="auto"/>
            </w:tcBorders>
            <w:shd w:val="clear" w:color="auto" w:fill="auto"/>
            <w:noWrap/>
            <w:vAlign w:val="center"/>
            <w:hideMark/>
          </w:tcPr>
          <w:p w14:paraId="04D079B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107.269136</w:t>
            </w:r>
          </w:p>
        </w:tc>
      </w:tr>
      <w:tr w:rsidR="00AA6043" w:rsidRPr="000E109D" w14:paraId="5FC32F4F"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A47C4D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7</w:t>
            </w:r>
          </w:p>
        </w:tc>
        <w:tc>
          <w:tcPr>
            <w:tcW w:w="3827" w:type="dxa"/>
            <w:tcBorders>
              <w:top w:val="nil"/>
              <w:left w:val="nil"/>
              <w:bottom w:val="single" w:sz="8" w:space="0" w:color="auto"/>
              <w:right w:val="single" w:sz="8" w:space="0" w:color="auto"/>
            </w:tcBorders>
            <w:shd w:val="clear" w:color="auto" w:fill="auto"/>
            <w:noWrap/>
            <w:vAlign w:val="center"/>
            <w:hideMark/>
          </w:tcPr>
          <w:p w14:paraId="3E585E2D"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LAS LAJAS</w:t>
            </w:r>
          </w:p>
        </w:tc>
        <w:tc>
          <w:tcPr>
            <w:tcW w:w="1701" w:type="dxa"/>
            <w:tcBorders>
              <w:top w:val="nil"/>
              <w:left w:val="nil"/>
              <w:bottom w:val="single" w:sz="8" w:space="0" w:color="auto"/>
              <w:right w:val="single" w:sz="8" w:space="0" w:color="auto"/>
            </w:tcBorders>
            <w:shd w:val="clear" w:color="auto" w:fill="auto"/>
            <w:noWrap/>
            <w:vAlign w:val="center"/>
            <w:hideMark/>
          </w:tcPr>
          <w:p w14:paraId="5F21C2E8"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Izalco</w:t>
            </w:r>
          </w:p>
        </w:tc>
        <w:tc>
          <w:tcPr>
            <w:tcW w:w="1417" w:type="dxa"/>
            <w:tcBorders>
              <w:top w:val="nil"/>
              <w:left w:val="nil"/>
              <w:bottom w:val="single" w:sz="8" w:space="0" w:color="auto"/>
              <w:right w:val="single" w:sz="8" w:space="0" w:color="auto"/>
            </w:tcBorders>
            <w:shd w:val="clear" w:color="auto" w:fill="auto"/>
            <w:noWrap/>
            <w:vAlign w:val="center"/>
            <w:hideMark/>
          </w:tcPr>
          <w:p w14:paraId="2D3F20F7"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Sonsonate</w:t>
            </w:r>
          </w:p>
        </w:tc>
        <w:tc>
          <w:tcPr>
            <w:tcW w:w="1276" w:type="dxa"/>
            <w:tcBorders>
              <w:top w:val="nil"/>
              <w:left w:val="nil"/>
              <w:bottom w:val="single" w:sz="8" w:space="0" w:color="auto"/>
              <w:right w:val="single" w:sz="8" w:space="0" w:color="auto"/>
            </w:tcBorders>
            <w:shd w:val="clear" w:color="auto" w:fill="auto"/>
            <w:noWrap/>
            <w:vAlign w:val="center"/>
            <w:hideMark/>
          </w:tcPr>
          <w:p w14:paraId="69E05FA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515.495457</w:t>
            </w:r>
          </w:p>
        </w:tc>
      </w:tr>
      <w:tr w:rsidR="00AA6043" w:rsidRPr="000E109D" w14:paraId="7DAC0410"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DFAE421"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8</w:t>
            </w:r>
          </w:p>
        </w:tc>
        <w:tc>
          <w:tcPr>
            <w:tcW w:w="3827" w:type="dxa"/>
            <w:tcBorders>
              <w:top w:val="nil"/>
              <w:left w:val="nil"/>
              <w:bottom w:val="single" w:sz="8" w:space="0" w:color="auto"/>
              <w:right w:val="single" w:sz="8" w:space="0" w:color="auto"/>
            </w:tcBorders>
            <w:shd w:val="clear" w:color="auto" w:fill="auto"/>
            <w:vAlign w:val="center"/>
            <w:hideMark/>
          </w:tcPr>
          <w:p w14:paraId="7D0EBE8B"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SAN JOSÉ CALZADILLA</w:t>
            </w:r>
          </w:p>
        </w:tc>
        <w:tc>
          <w:tcPr>
            <w:tcW w:w="1701" w:type="dxa"/>
            <w:tcBorders>
              <w:top w:val="nil"/>
              <w:left w:val="nil"/>
              <w:bottom w:val="single" w:sz="8" w:space="0" w:color="auto"/>
              <w:right w:val="single" w:sz="8" w:space="0" w:color="auto"/>
            </w:tcBorders>
            <w:shd w:val="clear" w:color="auto" w:fill="auto"/>
            <w:noWrap/>
            <w:vAlign w:val="center"/>
            <w:hideMark/>
          </w:tcPr>
          <w:p w14:paraId="39B0E4AA"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Julián</w:t>
            </w:r>
          </w:p>
        </w:tc>
        <w:tc>
          <w:tcPr>
            <w:tcW w:w="1417" w:type="dxa"/>
            <w:tcBorders>
              <w:top w:val="nil"/>
              <w:left w:val="nil"/>
              <w:bottom w:val="single" w:sz="8" w:space="0" w:color="auto"/>
              <w:right w:val="single" w:sz="8" w:space="0" w:color="auto"/>
            </w:tcBorders>
            <w:shd w:val="clear" w:color="auto" w:fill="auto"/>
            <w:noWrap/>
            <w:vAlign w:val="center"/>
            <w:hideMark/>
          </w:tcPr>
          <w:p w14:paraId="5241258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Sonsonate</w:t>
            </w:r>
          </w:p>
        </w:tc>
        <w:tc>
          <w:tcPr>
            <w:tcW w:w="1276" w:type="dxa"/>
            <w:tcBorders>
              <w:top w:val="nil"/>
              <w:left w:val="nil"/>
              <w:bottom w:val="single" w:sz="8" w:space="0" w:color="auto"/>
              <w:right w:val="single" w:sz="8" w:space="0" w:color="auto"/>
            </w:tcBorders>
            <w:shd w:val="clear" w:color="auto" w:fill="auto"/>
            <w:noWrap/>
            <w:vAlign w:val="center"/>
            <w:hideMark/>
          </w:tcPr>
          <w:p w14:paraId="28486DE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83.502253</w:t>
            </w:r>
          </w:p>
        </w:tc>
      </w:tr>
      <w:tr w:rsidR="00AA6043" w:rsidRPr="000E109D" w14:paraId="4375A14F"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B24C3E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9</w:t>
            </w:r>
          </w:p>
        </w:tc>
        <w:tc>
          <w:tcPr>
            <w:tcW w:w="3827" w:type="dxa"/>
            <w:tcBorders>
              <w:top w:val="nil"/>
              <w:left w:val="nil"/>
              <w:bottom w:val="single" w:sz="8" w:space="0" w:color="auto"/>
              <w:right w:val="single" w:sz="8" w:space="0" w:color="auto"/>
            </w:tcBorders>
            <w:shd w:val="clear" w:color="auto" w:fill="auto"/>
            <w:noWrap/>
            <w:vAlign w:val="center"/>
            <w:hideMark/>
          </w:tcPr>
          <w:p w14:paraId="5C7CA346"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EL ASTILLERO</w:t>
            </w:r>
          </w:p>
        </w:tc>
        <w:tc>
          <w:tcPr>
            <w:tcW w:w="1701" w:type="dxa"/>
            <w:tcBorders>
              <w:top w:val="nil"/>
              <w:left w:val="nil"/>
              <w:bottom w:val="single" w:sz="8" w:space="0" w:color="auto"/>
              <w:right w:val="single" w:sz="8" w:space="0" w:color="auto"/>
            </w:tcBorders>
            <w:shd w:val="clear" w:color="auto" w:fill="auto"/>
            <w:noWrap/>
            <w:vAlign w:val="center"/>
            <w:hideMark/>
          </w:tcPr>
          <w:p w14:paraId="3490A845"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Nueva Concepción</w:t>
            </w:r>
          </w:p>
        </w:tc>
        <w:tc>
          <w:tcPr>
            <w:tcW w:w="1417" w:type="dxa"/>
            <w:tcBorders>
              <w:top w:val="nil"/>
              <w:left w:val="nil"/>
              <w:bottom w:val="single" w:sz="8" w:space="0" w:color="auto"/>
              <w:right w:val="single" w:sz="8" w:space="0" w:color="auto"/>
            </w:tcBorders>
            <w:shd w:val="clear" w:color="auto" w:fill="auto"/>
            <w:noWrap/>
            <w:vAlign w:val="center"/>
            <w:hideMark/>
          </w:tcPr>
          <w:p w14:paraId="2C9431D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Chalatenango</w:t>
            </w:r>
          </w:p>
        </w:tc>
        <w:tc>
          <w:tcPr>
            <w:tcW w:w="1276" w:type="dxa"/>
            <w:tcBorders>
              <w:top w:val="nil"/>
              <w:left w:val="nil"/>
              <w:bottom w:val="single" w:sz="8" w:space="0" w:color="auto"/>
              <w:right w:val="single" w:sz="8" w:space="0" w:color="auto"/>
            </w:tcBorders>
            <w:shd w:val="clear" w:color="auto" w:fill="auto"/>
            <w:vAlign w:val="center"/>
            <w:hideMark/>
          </w:tcPr>
          <w:p w14:paraId="4C49BA1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197.010412</w:t>
            </w:r>
          </w:p>
        </w:tc>
      </w:tr>
      <w:tr w:rsidR="00AA6043" w:rsidRPr="000E109D" w14:paraId="75D4CD34"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2BA251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10</w:t>
            </w:r>
          </w:p>
        </w:tc>
        <w:tc>
          <w:tcPr>
            <w:tcW w:w="3827" w:type="dxa"/>
            <w:tcBorders>
              <w:top w:val="nil"/>
              <w:left w:val="nil"/>
              <w:bottom w:val="single" w:sz="8" w:space="0" w:color="auto"/>
              <w:right w:val="single" w:sz="8" w:space="0" w:color="auto"/>
            </w:tcBorders>
            <w:shd w:val="clear" w:color="auto" w:fill="auto"/>
            <w:noWrap/>
            <w:vAlign w:val="center"/>
            <w:hideMark/>
          </w:tcPr>
          <w:p w14:paraId="0A2D076C"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PAÑANALAPA</w:t>
            </w:r>
          </w:p>
        </w:tc>
        <w:tc>
          <w:tcPr>
            <w:tcW w:w="1701" w:type="dxa"/>
            <w:tcBorders>
              <w:top w:val="nil"/>
              <w:left w:val="nil"/>
              <w:bottom w:val="single" w:sz="8" w:space="0" w:color="auto"/>
              <w:right w:val="single" w:sz="8" w:space="0" w:color="auto"/>
            </w:tcBorders>
            <w:shd w:val="clear" w:color="auto" w:fill="auto"/>
            <w:noWrap/>
            <w:vAlign w:val="center"/>
            <w:hideMark/>
          </w:tcPr>
          <w:p w14:paraId="7C82729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Nueva Concepción</w:t>
            </w:r>
          </w:p>
        </w:tc>
        <w:tc>
          <w:tcPr>
            <w:tcW w:w="1417" w:type="dxa"/>
            <w:tcBorders>
              <w:top w:val="nil"/>
              <w:left w:val="nil"/>
              <w:bottom w:val="single" w:sz="8" w:space="0" w:color="auto"/>
              <w:right w:val="single" w:sz="8" w:space="0" w:color="auto"/>
            </w:tcBorders>
            <w:shd w:val="clear" w:color="auto" w:fill="auto"/>
            <w:noWrap/>
            <w:vAlign w:val="center"/>
            <w:hideMark/>
          </w:tcPr>
          <w:p w14:paraId="3372886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Chalatenango</w:t>
            </w:r>
          </w:p>
        </w:tc>
        <w:tc>
          <w:tcPr>
            <w:tcW w:w="1276" w:type="dxa"/>
            <w:tcBorders>
              <w:top w:val="nil"/>
              <w:left w:val="nil"/>
              <w:bottom w:val="single" w:sz="8" w:space="0" w:color="auto"/>
              <w:right w:val="single" w:sz="8" w:space="0" w:color="auto"/>
            </w:tcBorders>
            <w:shd w:val="clear" w:color="auto" w:fill="auto"/>
            <w:noWrap/>
            <w:vAlign w:val="center"/>
            <w:hideMark/>
          </w:tcPr>
          <w:p w14:paraId="4BE6F1B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600.612945</w:t>
            </w:r>
          </w:p>
        </w:tc>
      </w:tr>
      <w:tr w:rsidR="00AA6043" w:rsidRPr="000E109D" w14:paraId="600FB5F0"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FD13328"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11</w:t>
            </w:r>
          </w:p>
        </w:tc>
        <w:tc>
          <w:tcPr>
            <w:tcW w:w="3827" w:type="dxa"/>
            <w:tcBorders>
              <w:top w:val="nil"/>
              <w:left w:val="nil"/>
              <w:bottom w:val="single" w:sz="8" w:space="0" w:color="auto"/>
              <w:right w:val="single" w:sz="8" w:space="0" w:color="auto"/>
            </w:tcBorders>
            <w:shd w:val="clear" w:color="auto" w:fill="auto"/>
            <w:noWrap/>
            <w:vAlign w:val="center"/>
            <w:hideMark/>
          </w:tcPr>
          <w:p w14:paraId="17A47BB2"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EL ÁNGEL</w:t>
            </w:r>
          </w:p>
        </w:tc>
        <w:tc>
          <w:tcPr>
            <w:tcW w:w="1701" w:type="dxa"/>
            <w:tcBorders>
              <w:top w:val="nil"/>
              <w:left w:val="nil"/>
              <w:bottom w:val="single" w:sz="8" w:space="0" w:color="auto"/>
              <w:right w:val="single" w:sz="8" w:space="0" w:color="auto"/>
            </w:tcBorders>
            <w:shd w:val="clear" w:color="auto" w:fill="auto"/>
            <w:noWrap/>
            <w:vAlign w:val="center"/>
            <w:hideMark/>
          </w:tcPr>
          <w:p w14:paraId="1C2A206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Apopa</w:t>
            </w:r>
          </w:p>
        </w:tc>
        <w:tc>
          <w:tcPr>
            <w:tcW w:w="1417" w:type="dxa"/>
            <w:tcBorders>
              <w:top w:val="nil"/>
              <w:left w:val="nil"/>
              <w:bottom w:val="single" w:sz="8" w:space="0" w:color="auto"/>
              <w:right w:val="single" w:sz="8" w:space="0" w:color="auto"/>
            </w:tcBorders>
            <w:shd w:val="clear" w:color="auto" w:fill="auto"/>
            <w:noWrap/>
            <w:vAlign w:val="center"/>
            <w:hideMark/>
          </w:tcPr>
          <w:p w14:paraId="1728CC0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Salvador</w:t>
            </w:r>
          </w:p>
        </w:tc>
        <w:tc>
          <w:tcPr>
            <w:tcW w:w="1276" w:type="dxa"/>
            <w:tcBorders>
              <w:top w:val="nil"/>
              <w:left w:val="nil"/>
              <w:bottom w:val="single" w:sz="8" w:space="0" w:color="auto"/>
              <w:right w:val="single" w:sz="8" w:space="0" w:color="auto"/>
            </w:tcBorders>
            <w:shd w:val="clear" w:color="auto" w:fill="auto"/>
            <w:noWrap/>
            <w:vAlign w:val="center"/>
            <w:hideMark/>
          </w:tcPr>
          <w:p w14:paraId="132726F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494.000000</w:t>
            </w:r>
          </w:p>
        </w:tc>
      </w:tr>
      <w:tr w:rsidR="00AA6043" w:rsidRPr="000E109D" w14:paraId="24AACE9A"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5C3A5F5"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12</w:t>
            </w:r>
          </w:p>
        </w:tc>
        <w:tc>
          <w:tcPr>
            <w:tcW w:w="3827" w:type="dxa"/>
            <w:tcBorders>
              <w:top w:val="nil"/>
              <w:left w:val="nil"/>
              <w:bottom w:val="single" w:sz="8" w:space="0" w:color="auto"/>
              <w:right w:val="single" w:sz="8" w:space="0" w:color="auto"/>
            </w:tcBorders>
            <w:shd w:val="clear" w:color="auto" w:fill="auto"/>
            <w:noWrap/>
            <w:vAlign w:val="center"/>
            <w:hideMark/>
          </w:tcPr>
          <w:p w14:paraId="4DC285D0"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BOLÍVAR</w:t>
            </w:r>
          </w:p>
        </w:tc>
        <w:tc>
          <w:tcPr>
            <w:tcW w:w="1701" w:type="dxa"/>
            <w:tcBorders>
              <w:top w:val="nil"/>
              <w:left w:val="nil"/>
              <w:bottom w:val="single" w:sz="8" w:space="0" w:color="auto"/>
              <w:right w:val="single" w:sz="8" w:space="0" w:color="auto"/>
            </w:tcBorders>
            <w:shd w:val="clear" w:color="auto" w:fill="auto"/>
            <w:noWrap/>
            <w:vAlign w:val="center"/>
            <w:hideMark/>
          </w:tcPr>
          <w:p w14:paraId="3A94664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Aguilares</w:t>
            </w:r>
          </w:p>
        </w:tc>
        <w:tc>
          <w:tcPr>
            <w:tcW w:w="1417" w:type="dxa"/>
            <w:tcBorders>
              <w:top w:val="nil"/>
              <w:left w:val="nil"/>
              <w:bottom w:val="single" w:sz="8" w:space="0" w:color="auto"/>
              <w:right w:val="single" w:sz="8" w:space="0" w:color="auto"/>
            </w:tcBorders>
            <w:shd w:val="clear" w:color="auto" w:fill="auto"/>
            <w:noWrap/>
            <w:vAlign w:val="center"/>
            <w:hideMark/>
          </w:tcPr>
          <w:p w14:paraId="6A24E3A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Salvador</w:t>
            </w:r>
          </w:p>
        </w:tc>
        <w:tc>
          <w:tcPr>
            <w:tcW w:w="1276" w:type="dxa"/>
            <w:tcBorders>
              <w:top w:val="nil"/>
              <w:left w:val="nil"/>
              <w:bottom w:val="single" w:sz="8" w:space="0" w:color="auto"/>
              <w:right w:val="single" w:sz="8" w:space="0" w:color="auto"/>
            </w:tcBorders>
            <w:shd w:val="clear" w:color="auto" w:fill="auto"/>
            <w:noWrap/>
            <w:vAlign w:val="center"/>
            <w:hideMark/>
          </w:tcPr>
          <w:p w14:paraId="243F1F91"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18.367963</w:t>
            </w:r>
          </w:p>
        </w:tc>
      </w:tr>
      <w:tr w:rsidR="00AA6043" w:rsidRPr="000E109D" w14:paraId="008C01C3"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7C4A40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13</w:t>
            </w:r>
          </w:p>
        </w:tc>
        <w:tc>
          <w:tcPr>
            <w:tcW w:w="3827" w:type="dxa"/>
            <w:tcBorders>
              <w:top w:val="nil"/>
              <w:left w:val="nil"/>
              <w:bottom w:val="single" w:sz="8" w:space="0" w:color="auto"/>
              <w:right w:val="single" w:sz="8" w:space="0" w:color="auto"/>
            </w:tcBorders>
            <w:shd w:val="clear" w:color="auto" w:fill="auto"/>
            <w:noWrap/>
            <w:vAlign w:val="center"/>
            <w:hideMark/>
          </w:tcPr>
          <w:p w14:paraId="5DD4FE86"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EL SITIO</w:t>
            </w:r>
          </w:p>
        </w:tc>
        <w:tc>
          <w:tcPr>
            <w:tcW w:w="1701" w:type="dxa"/>
            <w:tcBorders>
              <w:top w:val="nil"/>
              <w:left w:val="nil"/>
              <w:bottom w:val="single" w:sz="8" w:space="0" w:color="auto"/>
              <w:right w:val="single" w:sz="8" w:space="0" w:color="auto"/>
            </w:tcBorders>
            <w:shd w:val="clear" w:color="auto" w:fill="auto"/>
            <w:noWrap/>
            <w:vAlign w:val="center"/>
            <w:hideMark/>
          </w:tcPr>
          <w:p w14:paraId="4F35490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Comasagua</w:t>
            </w:r>
          </w:p>
        </w:tc>
        <w:tc>
          <w:tcPr>
            <w:tcW w:w="1417" w:type="dxa"/>
            <w:tcBorders>
              <w:top w:val="nil"/>
              <w:left w:val="nil"/>
              <w:bottom w:val="single" w:sz="8" w:space="0" w:color="auto"/>
              <w:right w:val="single" w:sz="8" w:space="0" w:color="auto"/>
            </w:tcBorders>
            <w:shd w:val="clear" w:color="auto" w:fill="auto"/>
            <w:noWrap/>
            <w:vAlign w:val="center"/>
            <w:hideMark/>
          </w:tcPr>
          <w:p w14:paraId="4A40408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Libertad</w:t>
            </w:r>
          </w:p>
        </w:tc>
        <w:tc>
          <w:tcPr>
            <w:tcW w:w="1276" w:type="dxa"/>
            <w:tcBorders>
              <w:top w:val="nil"/>
              <w:left w:val="nil"/>
              <w:bottom w:val="single" w:sz="8" w:space="0" w:color="auto"/>
              <w:right w:val="single" w:sz="8" w:space="0" w:color="auto"/>
            </w:tcBorders>
            <w:shd w:val="clear" w:color="auto" w:fill="auto"/>
            <w:noWrap/>
            <w:vAlign w:val="center"/>
            <w:hideMark/>
          </w:tcPr>
          <w:p w14:paraId="1DF95058"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67.903452</w:t>
            </w:r>
          </w:p>
        </w:tc>
      </w:tr>
      <w:tr w:rsidR="00AA6043" w:rsidRPr="000E109D" w14:paraId="076517F4"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62C356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14</w:t>
            </w:r>
          </w:p>
        </w:tc>
        <w:tc>
          <w:tcPr>
            <w:tcW w:w="3827" w:type="dxa"/>
            <w:tcBorders>
              <w:top w:val="nil"/>
              <w:left w:val="nil"/>
              <w:bottom w:val="single" w:sz="8" w:space="0" w:color="auto"/>
              <w:right w:val="single" w:sz="8" w:space="0" w:color="auto"/>
            </w:tcBorders>
            <w:shd w:val="clear" w:color="auto" w:fill="auto"/>
            <w:noWrap/>
            <w:vAlign w:val="center"/>
            <w:hideMark/>
          </w:tcPr>
          <w:p w14:paraId="3908DC80"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LAS MARÍAS</w:t>
            </w:r>
          </w:p>
        </w:tc>
        <w:tc>
          <w:tcPr>
            <w:tcW w:w="1701" w:type="dxa"/>
            <w:tcBorders>
              <w:top w:val="nil"/>
              <w:left w:val="nil"/>
              <w:bottom w:val="single" w:sz="8" w:space="0" w:color="auto"/>
              <w:right w:val="single" w:sz="8" w:space="0" w:color="auto"/>
            </w:tcBorders>
            <w:shd w:val="clear" w:color="auto" w:fill="auto"/>
            <w:noWrap/>
            <w:vAlign w:val="center"/>
            <w:hideMark/>
          </w:tcPr>
          <w:p w14:paraId="23FFEF0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Libertad</w:t>
            </w:r>
          </w:p>
        </w:tc>
        <w:tc>
          <w:tcPr>
            <w:tcW w:w="1417" w:type="dxa"/>
            <w:tcBorders>
              <w:top w:val="nil"/>
              <w:left w:val="nil"/>
              <w:bottom w:val="single" w:sz="8" w:space="0" w:color="auto"/>
              <w:right w:val="single" w:sz="8" w:space="0" w:color="auto"/>
            </w:tcBorders>
            <w:shd w:val="clear" w:color="auto" w:fill="auto"/>
            <w:noWrap/>
            <w:vAlign w:val="center"/>
            <w:hideMark/>
          </w:tcPr>
          <w:p w14:paraId="2C82D86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Libertad</w:t>
            </w:r>
          </w:p>
        </w:tc>
        <w:tc>
          <w:tcPr>
            <w:tcW w:w="1276" w:type="dxa"/>
            <w:tcBorders>
              <w:top w:val="nil"/>
              <w:left w:val="nil"/>
              <w:bottom w:val="single" w:sz="8" w:space="0" w:color="auto"/>
              <w:right w:val="single" w:sz="8" w:space="0" w:color="auto"/>
            </w:tcBorders>
            <w:shd w:val="clear" w:color="auto" w:fill="auto"/>
            <w:noWrap/>
            <w:vAlign w:val="center"/>
            <w:hideMark/>
          </w:tcPr>
          <w:p w14:paraId="32B5E6D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11.000000</w:t>
            </w:r>
          </w:p>
        </w:tc>
      </w:tr>
      <w:tr w:rsidR="00AA6043" w:rsidRPr="000E109D" w14:paraId="474FEE8A"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C54A35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15</w:t>
            </w:r>
          </w:p>
        </w:tc>
        <w:tc>
          <w:tcPr>
            <w:tcW w:w="3827" w:type="dxa"/>
            <w:tcBorders>
              <w:top w:val="nil"/>
              <w:left w:val="nil"/>
              <w:bottom w:val="single" w:sz="8" w:space="0" w:color="auto"/>
              <w:right w:val="single" w:sz="8" w:space="0" w:color="auto"/>
            </w:tcBorders>
            <w:shd w:val="clear" w:color="auto" w:fill="auto"/>
            <w:noWrap/>
            <w:vAlign w:val="center"/>
            <w:hideMark/>
          </w:tcPr>
          <w:p w14:paraId="660A0C53"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MELARA</w:t>
            </w:r>
          </w:p>
        </w:tc>
        <w:tc>
          <w:tcPr>
            <w:tcW w:w="1701" w:type="dxa"/>
            <w:tcBorders>
              <w:top w:val="nil"/>
              <w:left w:val="nil"/>
              <w:bottom w:val="single" w:sz="8" w:space="0" w:color="auto"/>
              <w:right w:val="single" w:sz="8" w:space="0" w:color="auto"/>
            </w:tcBorders>
            <w:shd w:val="clear" w:color="auto" w:fill="auto"/>
            <w:noWrap/>
            <w:vAlign w:val="center"/>
            <w:hideMark/>
          </w:tcPr>
          <w:p w14:paraId="2A87CB4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Libertad</w:t>
            </w:r>
          </w:p>
        </w:tc>
        <w:tc>
          <w:tcPr>
            <w:tcW w:w="1417" w:type="dxa"/>
            <w:tcBorders>
              <w:top w:val="nil"/>
              <w:left w:val="nil"/>
              <w:bottom w:val="single" w:sz="8" w:space="0" w:color="auto"/>
              <w:right w:val="single" w:sz="8" w:space="0" w:color="auto"/>
            </w:tcBorders>
            <w:shd w:val="clear" w:color="auto" w:fill="auto"/>
            <w:noWrap/>
            <w:vAlign w:val="center"/>
            <w:hideMark/>
          </w:tcPr>
          <w:p w14:paraId="368F528B"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Libertad</w:t>
            </w:r>
          </w:p>
        </w:tc>
        <w:tc>
          <w:tcPr>
            <w:tcW w:w="1276" w:type="dxa"/>
            <w:tcBorders>
              <w:top w:val="nil"/>
              <w:left w:val="nil"/>
              <w:bottom w:val="single" w:sz="8" w:space="0" w:color="auto"/>
              <w:right w:val="single" w:sz="8" w:space="0" w:color="auto"/>
            </w:tcBorders>
            <w:shd w:val="clear" w:color="auto" w:fill="auto"/>
            <w:noWrap/>
            <w:vAlign w:val="center"/>
            <w:hideMark/>
          </w:tcPr>
          <w:p w14:paraId="335E64DB"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31.000000</w:t>
            </w:r>
          </w:p>
        </w:tc>
      </w:tr>
      <w:tr w:rsidR="00AA6043" w:rsidRPr="000E109D" w14:paraId="70596EBF"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07EFAD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16</w:t>
            </w:r>
          </w:p>
        </w:tc>
        <w:tc>
          <w:tcPr>
            <w:tcW w:w="3827" w:type="dxa"/>
            <w:tcBorders>
              <w:top w:val="nil"/>
              <w:left w:val="nil"/>
              <w:bottom w:val="single" w:sz="8" w:space="0" w:color="auto"/>
              <w:right w:val="single" w:sz="8" w:space="0" w:color="auto"/>
            </w:tcBorders>
            <w:shd w:val="clear" w:color="auto" w:fill="auto"/>
            <w:noWrap/>
            <w:vAlign w:val="center"/>
            <w:hideMark/>
          </w:tcPr>
          <w:p w14:paraId="02695091"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EL ESPÍRITU SANTO</w:t>
            </w:r>
          </w:p>
        </w:tc>
        <w:tc>
          <w:tcPr>
            <w:tcW w:w="1701" w:type="dxa"/>
            <w:tcBorders>
              <w:top w:val="nil"/>
              <w:left w:val="nil"/>
              <w:bottom w:val="single" w:sz="8" w:space="0" w:color="auto"/>
              <w:right w:val="single" w:sz="8" w:space="0" w:color="auto"/>
            </w:tcBorders>
            <w:shd w:val="clear" w:color="auto" w:fill="auto"/>
            <w:noWrap/>
            <w:vAlign w:val="center"/>
            <w:hideMark/>
          </w:tcPr>
          <w:p w14:paraId="1D446AF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José Villanueva</w:t>
            </w:r>
          </w:p>
        </w:tc>
        <w:tc>
          <w:tcPr>
            <w:tcW w:w="1417" w:type="dxa"/>
            <w:tcBorders>
              <w:top w:val="nil"/>
              <w:left w:val="nil"/>
              <w:bottom w:val="single" w:sz="8" w:space="0" w:color="auto"/>
              <w:right w:val="single" w:sz="8" w:space="0" w:color="auto"/>
            </w:tcBorders>
            <w:shd w:val="clear" w:color="auto" w:fill="auto"/>
            <w:noWrap/>
            <w:vAlign w:val="center"/>
            <w:hideMark/>
          </w:tcPr>
          <w:p w14:paraId="64C890F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Libertad</w:t>
            </w:r>
          </w:p>
        </w:tc>
        <w:tc>
          <w:tcPr>
            <w:tcW w:w="1276" w:type="dxa"/>
            <w:tcBorders>
              <w:top w:val="nil"/>
              <w:left w:val="nil"/>
              <w:bottom w:val="single" w:sz="8" w:space="0" w:color="auto"/>
              <w:right w:val="single" w:sz="8" w:space="0" w:color="auto"/>
            </w:tcBorders>
            <w:shd w:val="clear" w:color="auto" w:fill="auto"/>
            <w:noWrap/>
            <w:vAlign w:val="center"/>
            <w:hideMark/>
          </w:tcPr>
          <w:p w14:paraId="7D6D977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56.510645</w:t>
            </w:r>
          </w:p>
        </w:tc>
      </w:tr>
      <w:tr w:rsidR="00AA6043" w:rsidRPr="000E109D" w14:paraId="2EF7E977"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1FA9B96"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17</w:t>
            </w:r>
          </w:p>
        </w:tc>
        <w:tc>
          <w:tcPr>
            <w:tcW w:w="3827" w:type="dxa"/>
            <w:tcBorders>
              <w:top w:val="nil"/>
              <w:left w:val="nil"/>
              <w:bottom w:val="single" w:sz="8" w:space="0" w:color="auto"/>
              <w:right w:val="single" w:sz="8" w:space="0" w:color="auto"/>
            </w:tcBorders>
            <w:shd w:val="clear" w:color="auto" w:fill="auto"/>
            <w:noWrap/>
            <w:vAlign w:val="center"/>
            <w:hideMark/>
          </w:tcPr>
          <w:p w14:paraId="762F8941"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LA ARGENTINA</w:t>
            </w:r>
          </w:p>
        </w:tc>
        <w:tc>
          <w:tcPr>
            <w:tcW w:w="1701" w:type="dxa"/>
            <w:tcBorders>
              <w:top w:val="nil"/>
              <w:left w:val="nil"/>
              <w:bottom w:val="single" w:sz="8" w:space="0" w:color="auto"/>
              <w:right w:val="single" w:sz="8" w:space="0" w:color="auto"/>
            </w:tcBorders>
            <w:shd w:val="clear" w:color="auto" w:fill="auto"/>
            <w:noWrap/>
            <w:vAlign w:val="center"/>
            <w:hideMark/>
          </w:tcPr>
          <w:p w14:paraId="18B1728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Juan Opico</w:t>
            </w:r>
          </w:p>
        </w:tc>
        <w:tc>
          <w:tcPr>
            <w:tcW w:w="1417" w:type="dxa"/>
            <w:tcBorders>
              <w:top w:val="nil"/>
              <w:left w:val="nil"/>
              <w:bottom w:val="single" w:sz="8" w:space="0" w:color="auto"/>
              <w:right w:val="single" w:sz="8" w:space="0" w:color="auto"/>
            </w:tcBorders>
            <w:shd w:val="clear" w:color="auto" w:fill="auto"/>
            <w:noWrap/>
            <w:vAlign w:val="center"/>
            <w:hideMark/>
          </w:tcPr>
          <w:p w14:paraId="6A8499C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Libertad</w:t>
            </w:r>
          </w:p>
        </w:tc>
        <w:tc>
          <w:tcPr>
            <w:tcW w:w="1276" w:type="dxa"/>
            <w:tcBorders>
              <w:top w:val="nil"/>
              <w:left w:val="nil"/>
              <w:bottom w:val="single" w:sz="8" w:space="0" w:color="auto"/>
              <w:right w:val="single" w:sz="8" w:space="0" w:color="auto"/>
            </w:tcBorders>
            <w:shd w:val="clear" w:color="auto" w:fill="auto"/>
            <w:noWrap/>
            <w:vAlign w:val="center"/>
            <w:hideMark/>
          </w:tcPr>
          <w:p w14:paraId="7C0D8D7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627.070664</w:t>
            </w:r>
          </w:p>
        </w:tc>
      </w:tr>
      <w:tr w:rsidR="00AA6043" w:rsidRPr="000E109D" w14:paraId="7B07C7CD"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7C443BB"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18</w:t>
            </w:r>
          </w:p>
        </w:tc>
        <w:tc>
          <w:tcPr>
            <w:tcW w:w="3827" w:type="dxa"/>
            <w:tcBorders>
              <w:top w:val="nil"/>
              <w:left w:val="nil"/>
              <w:bottom w:val="single" w:sz="8" w:space="0" w:color="auto"/>
              <w:right w:val="single" w:sz="8" w:space="0" w:color="auto"/>
            </w:tcBorders>
            <w:shd w:val="clear" w:color="auto" w:fill="auto"/>
            <w:noWrap/>
            <w:vAlign w:val="center"/>
            <w:hideMark/>
          </w:tcPr>
          <w:p w14:paraId="3F676468"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CHANMICO (MILAGRO DE LA ROCA)</w:t>
            </w:r>
          </w:p>
        </w:tc>
        <w:tc>
          <w:tcPr>
            <w:tcW w:w="1701" w:type="dxa"/>
            <w:tcBorders>
              <w:top w:val="nil"/>
              <w:left w:val="nil"/>
              <w:bottom w:val="single" w:sz="8" w:space="0" w:color="auto"/>
              <w:right w:val="single" w:sz="8" w:space="0" w:color="auto"/>
            </w:tcBorders>
            <w:shd w:val="clear" w:color="auto" w:fill="auto"/>
            <w:noWrap/>
            <w:vAlign w:val="center"/>
            <w:hideMark/>
          </w:tcPr>
          <w:p w14:paraId="7C83ACD7"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Juan Opico</w:t>
            </w:r>
          </w:p>
        </w:tc>
        <w:tc>
          <w:tcPr>
            <w:tcW w:w="1417" w:type="dxa"/>
            <w:tcBorders>
              <w:top w:val="nil"/>
              <w:left w:val="nil"/>
              <w:bottom w:val="single" w:sz="8" w:space="0" w:color="auto"/>
              <w:right w:val="single" w:sz="8" w:space="0" w:color="auto"/>
            </w:tcBorders>
            <w:shd w:val="clear" w:color="auto" w:fill="auto"/>
            <w:noWrap/>
            <w:vAlign w:val="center"/>
            <w:hideMark/>
          </w:tcPr>
          <w:p w14:paraId="628AA3B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Libertad</w:t>
            </w:r>
          </w:p>
        </w:tc>
        <w:tc>
          <w:tcPr>
            <w:tcW w:w="1276" w:type="dxa"/>
            <w:tcBorders>
              <w:top w:val="nil"/>
              <w:left w:val="nil"/>
              <w:bottom w:val="single" w:sz="8" w:space="0" w:color="auto"/>
              <w:right w:val="single" w:sz="8" w:space="0" w:color="auto"/>
            </w:tcBorders>
            <w:shd w:val="clear" w:color="auto" w:fill="auto"/>
            <w:noWrap/>
            <w:vAlign w:val="center"/>
            <w:hideMark/>
          </w:tcPr>
          <w:p w14:paraId="7BB8C91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309.644447</w:t>
            </w:r>
          </w:p>
        </w:tc>
      </w:tr>
      <w:tr w:rsidR="00AA6043" w:rsidRPr="000E109D" w14:paraId="588C37C2"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489104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19</w:t>
            </w:r>
          </w:p>
        </w:tc>
        <w:tc>
          <w:tcPr>
            <w:tcW w:w="3827" w:type="dxa"/>
            <w:tcBorders>
              <w:top w:val="nil"/>
              <w:left w:val="nil"/>
              <w:bottom w:val="single" w:sz="8" w:space="0" w:color="auto"/>
              <w:right w:val="single" w:sz="8" w:space="0" w:color="auto"/>
            </w:tcBorders>
            <w:shd w:val="clear" w:color="auto" w:fill="auto"/>
            <w:noWrap/>
            <w:vAlign w:val="center"/>
            <w:hideMark/>
          </w:tcPr>
          <w:p w14:paraId="4941BFDE"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EL TULA</w:t>
            </w:r>
          </w:p>
        </w:tc>
        <w:tc>
          <w:tcPr>
            <w:tcW w:w="1701" w:type="dxa"/>
            <w:tcBorders>
              <w:top w:val="nil"/>
              <w:left w:val="nil"/>
              <w:bottom w:val="single" w:sz="8" w:space="0" w:color="auto"/>
              <w:right w:val="single" w:sz="8" w:space="0" w:color="auto"/>
            </w:tcBorders>
            <w:shd w:val="clear" w:color="auto" w:fill="auto"/>
            <w:noWrap/>
            <w:vAlign w:val="center"/>
            <w:hideMark/>
          </w:tcPr>
          <w:p w14:paraId="7A6A8648"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Jose Villanueva</w:t>
            </w:r>
          </w:p>
        </w:tc>
        <w:tc>
          <w:tcPr>
            <w:tcW w:w="1417" w:type="dxa"/>
            <w:tcBorders>
              <w:top w:val="nil"/>
              <w:left w:val="nil"/>
              <w:bottom w:val="single" w:sz="8" w:space="0" w:color="auto"/>
              <w:right w:val="single" w:sz="8" w:space="0" w:color="auto"/>
            </w:tcBorders>
            <w:shd w:val="clear" w:color="auto" w:fill="auto"/>
            <w:noWrap/>
            <w:vAlign w:val="center"/>
            <w:hideMark/>
          </w:tcPr>
          <w:p w14:paraId="63AE61C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Libertad</w:t>
            </w:r>
          </w:p>
        </w:tc>
        <w:tc>
          <w:tcPr>
            <w:tcW w:w="1276" w:type="dxa"/>
            <w:tcBorders>
              <w:top w:val="nil"/>
              <w:left w:val="nil"/>
              <w:bottom w:val="single" w:sz="8" w:space="0" w:color="auto"/>
              <w:right w:val="single" w:sz="8" w:space="0" w:color="auto"/>
            </w:tcBorders>
            <w:shd w:val="clear" w:color="auto" w:fill="auto"/>
            <w:noWrap/>
            <w:vAlign w:val="center"/>
            <w:hideMark/>
          </w:tcPr>
          <w:p w14:paraId="33EAFA2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77.884000</w:t>
            </w:r>
          </w:p>
        </w:tc>
      </w:tr>
      <w:tr w:rsidR="00AA6043" w:rsidRPr="000E109D" w14:paraId="41333EFC"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643FC26"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20</w:t>
            </w:r>
          </w:p>
        </w:tc>
        <w:tc>
          <w:tcPr>
            <w:tcW w:w="3827" w:type="dxa"/>
            <w:tcBorders>
              <w:top w:val="nil"/>
              <w:left w:val="nil"/>
              <w:bottom w:val="single" w:sz="8" w:space="0" w:color="auto"/>
              <w:right w:val="single" w:sz="8" w:space="0" w:color="auto"/>
            </w:tcBorders>
            <w:shd w:val="clear" w:color="auto" w:fill="auto"/>
            <w:vAlign w:val="center"/>
            <w:hideMark/>
          </w:tcPr>
          <w:p w14:paraId="492CFC25"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SANTA LEONOR O MIZATA</w:t>
            </w:r>
          </w:p>
        </w:tc>
        <w:tc>
          <w:tcPr>
            <w:tcW w:w="1701" w:type="dxa"/>
            <w:tcBorders>
              <w:top w:val="nil"/>
              <w:left w:val="nil"/>
              <w:bottom w:val="single" w:sz="8" w:space="0" w:color="auto"/>
              <w:right w:val="single" w:sz="8" w:space="0" w:color="auto"/>
            </w:tcBorders>
            <w:shd w:val="clear" w:color="auto" w:fill="auto"/>
            <w:vAlign w:val="center"/>
            <w:hideMark/>
          </w:tcPr>
          <w:p w14:paraId="5DD1F61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Libertad</w:t>
            </w:r>
          </w:p>
        </w:tc>
        <w:tc>
          <w:tcPr>
            <w:tcW w:w="1417" w:type="dxa"/>
            <w:tcBorders>
              <w:top w:val="nil"/>
              <w:left w:val="nil"/>
              <w:bottom w:val="single" w:sz="8" w:space="0" w:color="auto"/>
              <w:right w:val="single" w:sz="8" w:space="0" w:color="auto"/>
            </w:tcBorders>
            <w:shd w:val="clear" w:color="auto" w:fill="auto"/>
            <w:vAlign w:val="center"/>
            <w:hideMark/>
          </w:tcPr>
          <w:p w14:paraId="5ADA208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Libertad</w:t>
            </w:r>
          </w:p>
        </w:tc>
        <w:tc>
          <w:tcPr>
            <w:tcW w:w="1276" w:type="dxa"/>
            <w:tcBorders>
              <w:top w:val="nil"/>
              <w:left w:val="nil"/>
              <w:bottom w:val="single" w:sz="8" w:space="0" w:color="auto"/>
              <w:right w:val="single" w:sz="8" w:space="0" w:color="auto"/>
            </w:tcBorders>
            <w:shd w:val="clear" w:color="auto" w:fill="auto"/>
            <w:noWrap/>
            <w:vAlign w:val="center"/>
            <w:hideMark/>
          </w:tcPr>
          <w:p w14:paraId="7D1F9F67"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47.204228</w:t>
            </w:r>
          </w:p>
        </w:tc>
      </w:tr>
      <w:tr w:rsidR="00AA6043" w:rsidRPr="000E109D" w14:paraId="77EF0341"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6041A18"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21</w:t>
            </w:r>
          </w:p>
        </w:tc>
        <w:tc>
          <w:tcPr>
            <w:tcW w:w="3827" w:type="dxa"/>
            <w:tcBorders>
              <w:top w:val="nil"/>
              <w:left w:val="nil"/>
              <w:bottom w:val="single" w:sz="8" w:space="0" w:color="auto"/>
              <w:right w:val="single" w:sz="8" w:space="0" w:color="auto"/>
            </w:tcBorders>
            <w:shd w:val="clear" w:color="auto" w:fill="auto"/>
            <w:noWrap/>
            <w:vAlign w:val="center"/>
            <w:hideMark/>
          </w:tcPr>
          <w:p w14:paraId="4669EEAC"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LA CALZADA</w:t>
            </w:r>
          </w:p>
        </w:tc>
        <w:tc>
          <w:tcPr>
            <w:tcW w:w="1701" w:type="dxa"/>
            <w:tcBorders>
              <w:top w:val="nil"/>
              <w:left w:val="nil"/>
              <w:bottom w:val="single" w:sz="8" w:space="0" w:color="auto"/>
              <w:right w:val="single" w:sz="8" w:space="0" w:color="auto"/>
            </w:tcBorders>
            <w:shd w:val="clear" w:color="auto" w:fill="auto"/>
            <w:noWrap/>
            <w:vAlign w:val="center"/>
            <w:hideMark/>
          </w:tcPr>
          <w:p w14:paraId="68F6222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Zacatecoluca</w:t>
            </w:r>
          </w:p>
        </w:tc>
        <w:tc>
          <w:tcPr>
            <w:tcW w:w="1417" w:type="dxa"/>
            <w:tcBorders>
              <w:top w:val="nil"/>
              <w:left w:val="nil"/>
              <w:bottom w:val="single" w:sz="8" w:space="0" w:color="auto"/>
              <w:right w:val="single" w:sz="8" w:space="0" w:color="auto"/>
            </w:tcBorders>
            <w:shd w:val="clear" w:color="auto" w:fill="auto"/>
            <w:noWrap/>
            <w:vAlign w:val="center"/>
            <w:hideMark/>
          </w:tcPr>
          <w:p w14:paraId="45896B6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Paz</w:t>
            </w:r>
          </w:p>
        </w:tc>
        <w:tc>
          <w:tcPr>
            <w:tcW w:w="1276" w:type="dxa"/>
            <w:tcBorders>
              <w:top w:val="nil"/>
              <w:left w:val="nil"/>
              <w:bottom w:val="single" w:sz="8" w:space="0" w:color="auto"/>
              <w:right w:val="single" w:sz="8" w:space="0" w:color="auto"/>
            </w:tcBorders>
            <w:shd w:val="clear" w:color="auto" w:fill="auto"/>
            <w:noWrap/>
            <w:vAlign w:val="center"/>
            <w:hideMark/>
          </w:tcPr>
          <w:p w14:paraId="43E9B5C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27.000000</w:t>
            </w:r>
          </w:p>
        </w:tc>
      </w:tr>
      <w:tr w:rsidR="00AA6043" w:rsidRPr="000E109D" w14:paraId="62A28DAF"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75CD9C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22</w:t>
            </w:r>
          </w:p>
        </w:tc>
        <w:tc>
          <w:tcPr>
            <w:tcW w:w="3827" w:type="dxa"/>
            <w:tcBorders>
              <w:top w:val="nil"/>
              <w:left w:val="nil"/>
              <w:bottom w:val="single" w:sz="8" w:space="0" w:color="auto"/>
              <w:right w:val="single" w:sz="8" w:space="0" w:color="auto"/>
            </w:tcBorders>
            <w:shd w:val="clear" w:color="auto" w:fill="auto"/>
            <w:noWrap/>
            <w:vAlign w:val="center"/>
            <w:hideMark/>
          </w:tcPr>
          <w:p w14:paraId="301ADF23"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 xml:space="preserve">LA JOYA  </w:t>
            </w:r>
          </w:p>
        </w:tc>
        <w:tc>
          <w:tcPr>
            <w:tcW w:w="1701" w:type="dxa"/>
            <w:tcBorders>
              <w:top w:val="nil"/>
              <w:left w:val="nil"/>
              <w:bottom w:val="single" w:sz="8" w:space="0" w:color="auto"/>
              <w:right w:val="single" w:sz="8" w:space="0" w:color="auto"/>
            </w:tcBorders>
            <w:shd w:val="clear" w:color="auto" w:fill="auto"/>
            <w:noWrap/>
            <w:vAlign w:val="center"/>
            <w:hideMark/>
          </w:tcPr>
          <w:p w14:paraId="11EF1EA1"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Vicente</w:t>
            </w:r>
          </w:p>
        </w:tc>
        <w:tc>
          <w:tcPr>
            <w:tcW w:w="1417" w:type="dxa"/>
            <w:tcBorders>
              <w:top w:val="nil"/>
              <w:left w:val="nil"/>
              <w:bottom w:val="single" w:sz="8" w:space="0" w:color="auto"/>
              <w:right w:val="single" w:sz="8" w:space="0" w:color="auto"/>
            </w:tcBorders>
            <w:shd w:val="clear" w:color="auto" w:fill="auto"/>
            <w:noWrap/>
            <w:vAlign w:val="center"/>
            <w:hideMark/>
          </w:tcPr>
          <w:p w14:paraId="1D76C2F5"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Vicente</w:t>
            </w:r>
          </w:p>
        </w:tc>
        <w:tc>
          <w:tcPr>
            <w:tcW w:w="1276" w:type="dxa"/>
            <w:tcBorders>
              <w:top w:val="nil"/>
              <w:left w:val="nil"/>
              <w:bottom w:val="single" w:sz="8" w:space="0" w:color="auto"/>
              <w:right w:val="single" w:sz="8" w:space="0" w:color="auto"/>
            </w:tcBorders>
            <w:shd w:val="clear" w:color="auto" w:fill="auto"/>
            <w:noWrap/>
            <w:vAlign w:val="center"/>
            <w:hideMark/>
          </w:tcPr>
          <w:p w14:paraId="7021FAE1"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954.544575</w:t>
            </w:r>
          </w:p>
        </w:tc>
      </w:tr>
      <w:tr w:rsidR="00AA6043" w:rsidRPr="000E109D" w14:paraId="54B5854D"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1226DD6"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23</w:t>
            </w:r>
          </w:p>
        </w:tc>
        <w:tc>
          <w:tcPr>
            <w:tcW w:w="3827" w:type="dxa"/>
            <w:tcBorders>
              <w:top w:val="nil"/>
              <w:left w:val="nil"/>
              <w:bottom w:val="single" w:sz="8" w:space="0" w:color="auto"/>
              <w:right w:val="single" w:sz="8" w:space="0" w:color="auto"/>
            </w:tcBorders>
            <w:shd w:val="clear" w:color="auto" w:fill="auto"/>
            <w:noWrap/>
            <w:vAlign w:val="center"/>
            <w:hideMark/>
          </w:tcPr>
          <w:p w14:paraId="70DC567F"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PARRAS LEMPA</w:t>
            </w:r>
          </w:p>
        </w:tc>
        <w:tc>
          <w:tcPr>
            <w:tcW w:w="1701" w:type="dxa"/>
            <w:tcBorders>
              <w:top w:val="nil"/>
              <w:left w:val="nil"/>
              <w:bottom w:val="single" w:sz="8" w:space="0" w:color="auto"/>
              <w:right w:val="single" w:sz="8" w:space="0" w:color="auto"/>
            </w:tcBorders>
            <w:shd w:val="clear" w:color="auto" w:fill="auto"/>
            <w:noWrap/>
            <w:vAlign w:val="center"/>
            <w:hideMark/>
          </w:tcPr>
          <w:p w14:paraId="4FEF4956"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Vicente</w:t>
            </w:r>
          </w:p>
        </w:tc>
        <w:tc>
          <w:tcPr>
            <w:tcW w:w="1417" w:type="dxa"/>
            <w:tcBorders>
              <w:top w:val="nil"/>
              <w:left w:val="nil"/>
              <w:bottom w:val="single" w:sz="8" w:space="0" w:color="auto"/>
              <w:right w:val="single" w:sz="8" w:space="0" w:color="auto"/>
            </w:tcBorders>
            <w:shd w:val="clear" w:color="auto" w:fill="auto"/>
            <w:noWrap/>
            <w:vAlign w:val="center"/>
            <w:hideMark/>
          </w:tcPr>
          <w:p w14:paraId="29DD442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Vicente</w:t>
            </w:r>
          </w:p>
        </w:tc>
        <w:tc>
          <w:tcPr>
            <w:tcW w:w="1276" w:type="dxa"/>
            <w:tcBorders>
              <w:top w:val="nil"/>
              <w:left w:val="nil"/>
              <w:bottom w:val="single" w:sz="8" w:space="0" w:color="auto"/>
              <w:right w:val="single" w:sz="8" w:space="0" w:color="auto"/>
            </w:tcBorders>
            <w:shd w:val="clear" w:color="auto" w:fill="auto"/>
            <w:noWrap/>
            <w:vAlign w:val="center"/>
            <w:hideMark/>
          </w:tcPr>
          <w:p w14:paraId="288D6DA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21.054260</w:t>
            </w:r>
          </w:p>
        </w:tc>
      </w:tr>
      <w:tr w:rsidR="00AA6043" w:rsidRPr="000E109D" w14:paraId="20692DF9"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2C7B3B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24</w:t>
            </w:r>
          </w:p>
        </w:tc>
        <w:tc>
          <w:tcPr>
            <w:tcW w:w="3827" w:type="dxa"/>
            <w:tcBorders>
              <w:top w:val="nil"/>
              <w:left w:val="nil"/>
              <w:bottom w:val="single" w:sz="8" w:space="0" w:color="auto"/>
              <w:right w:val="single" w:sz="8" w:space="0" w:color="auto"/>
            </w:tcBorders>
            <w:shd w:val="clear" w:color="auto" w:fill="auto"/>
            <w:noWrap/>
            <w:vAlign w:val="center"/>
            <w:hideMark/>
          </w:tcPr>
          <w:p w14:paraId="5245432C"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LAS QUESERAS</w:t>
            </w:r>
          </w:p>
        </w:tc>
        <w:tc>
          <w:tcPr>
            <w:tcW w:w="1701" w:type="dxa"/>
            <w:tcBorders>
              <w:top w:val="nil"/>
              <w:left w:val="nil"/>
              <w:bottom w:val="single" w:sz="8" w:space="0" w:color="auto"/>
              <w:right w:val="single" w:sz="8" w:space="0" w:color="auto"/>
            </w:tcBorders>
            <w:shd w:val="clear" w:color="auto" w:fill="auto"/>
            <w:noWrap/>
            <w:vAlign w:val="center"/>
            <w:hideMark/>
          </w:tcPr>
          <w:p w14:paraId="462EDFD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Vicente</w:t>
            </w:r>
          </w:p>
        </w:tc>
        <w:tc>
          <w:tcPr>
            <w:tcW w:w="1417" w:type="dxa"/>
            <w:tcBorders>
              <w:top w:val="nil"/>
              <w:left w:val="nil"/>
              <w:bottom w:val="single" w:sz="8" w:space="0" w:color="auto"/>
              <w:right w:val="single" w:sz="8" w:space="0" w:color="auto"/>
            </w:tcBorders>
            <w:shd w:val="clear" w:color="auto" w:fill="auto"/>
            <w:noWrap/>
            <w:vAlign w:val="center"/>
            <w:hideMark/>
          </w:tcPr>
          <w:p w14:paraId="0F4D90A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Vicente</w:t>
            </w:r>
          </w:p>
        </w:tc>
        <w:tc>
          <w:tcPr>
            <w:tcW w:w="1276" w:type="dxa"/>
            <w:tcBorders>
              <w:top w:val="nil"/>
              <w:left w:val="nil"/>
              <w:bottom w:val="single" w:sz="8" w:space="0" w:color="auto"/>
              <w:right w:val="single" w:sz="8" w:space="0" w:color="auto"/>
            </w:tcBorders>
            <w:shd w:val="clear" w:color="auto" w:fill="auto"/>
            <w:noWrap/>
            <w:vAlign w:val="center"/>
            <w:hideMark/>
          </w:tcPr>
          <w:p w14:paraId="2DB1FDFA"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494.923836</w:t>
            </w:r>
          </w:p>
        </w:tc>
      </w:tr>
      <w:tr w:rsidR="00AA6043" w:rsidRPr="000E109D" w14:paraId="786731DB" w14:textId="77777777" w:rsidTr="0049770A">
        <w:trPr>
          <w:trHeight w:val="283"/>
        </w:trPr>
        <w:tc>
          <w:tcPr>
            <w:tcW w:w="99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E156E3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25</w:t>
            </w:r>
          </w:p>
        </w:tc>
        <w:tc>
          <w:tcPr>
            <w:tcW w:w="3827" w:type="dxa"/>
            <w:tcBorders>
              <w:top w:val="single" w:sz="4" w:space="0" w:color="auto"/>
              <w:left w:val="nil"/>
              <w:bottom w:val="single" w:sz="8" w:space="0" w:color="auto"/>
              <w:right w:val="single" w:sz="8" w:space="0" w:color="auto"/>
            </w:tcBorders>
            <w:shd w:val="clear" w:color="auto" w:fill="auto"/>
            <w:vAlign w:val="center"/>
            <w:hideMark/>
          </w:tcPr>
          <w:p w14:paraId="173310A0"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RINCÓN DE ARENA</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1D11845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Apastepeque</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440F02FA"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Vicente</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0EF216F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132.000000</w:t>
            </w:r>
          </w:p>
        </w:tc>
      </w:tr>
      <w:tr w:rsidR="00AA6043" w:rsidRPr="000E109D" w14:paraId="4743B2F9"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9F086A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26</w:t>
            </w:r>
          </w:p>
        </w:tc>
        <w:tc>
          <w:tcPr>
            <w:tcW w:w="3827" w:type="dxa"/>
            <w:tcBorders>
              <w:top w:val="nil"/>
              <w:left w:val="nil"/>
              <w:bottom w:val="single" w:sz="8" w:space="0" w:color="auto"/>
              <w:right w:val="single" w:sz="8" w:space="0" w:color="auto"/>
            </w:tcBorders>
            <w:shd w:val="clear" w:color="auto" w:fill="auto"/>
            <w:noWrap/>
            <w:vAlign w:val="center"/>
            <w:hideMark/>
          </w:tcPr>
          <w:p w14:paraId="0B69DA3C"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MIRAMAR</w:t>
            </w:r>
          </w:p>
        </w:tc>
        <w:tc>
          <w:tcPr>
            <w:tcW w:w="1701" w:type="dxa"/>
            <w:tcBorders>
              <w:top w:val="nil"/>
              <w:left w:val="nil"/>
              <w:bottom w:val="single" w:sz="8" w:space="0" w:color="auto"/>
              <w:right w:val="single" w:sz="8" w:space="0" w:color="auto"/>
            </w:tcBorders>
            <w:shd w:val="clear" w:color="auto" w:fill="auto"/>
            <w:noWrap/>
            <w:vAlign w:val="center"/>
            <w:hideMark/>
          </w:tcPr>
          <w:p w14:paraId="76E5DA0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 xml:space="preserve"> San Vicente</w:t>
            </w:r>
          </w:p>
        </w:tc>
        <w:tc>
          <w:tcPr>
            <w:tcW w:w="1417" w:type="dxa"/>
            <w:tcBorders>
              <w:top w:val="nil"/>
              <w:left w:val="nil"/>
              <w:bottom w:val="single" w:sz="8" w:space="0" w:color="auto"/>
              <w:right w:val="single" w:sz="8" w:space="0" w:color="auto"/>
            </w:tcBorders>
            <w:shd w:val="clear" w:color="auto" w:fill="auto"/>
            <w:noWrap/>
            <w:vAlign w:val="center"/>
            <w:hideMark/>
          </w:tcPr>
          <w:p w14:paraId="6AEB360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Vicente</w:t>
            </w:r>
          </w:p>
        </w:tc>
        <w:tc>
          <w:tcPr>
            <w:tcW w:w="1276" w:type="dxa"/>
            <w:tcBorders>
              <w:top w:val="nil"/>
              <w:left w:val="nil"/>
              <w:bottom w:val="single" w:sz="8" w:space="0" w:color="auto"/>
              <w:right w:val="single" w:sz="8" w:space="0" w:color="auto"/>
            </w:tcBorders>
            <w:shd w:val="clear" w:color="auto" w:fill="auto"/>
            <w:noWrap/>
            <w:vAlign w:val="center"/>
            <w:hideMark/>
          </w:tcPr>
          <w:p w14:paraId="5C83CC5B"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68.562618</w:t>
            </w:r>
          </w:p>
        </w:tc>
      </w:tr>
      <w:tr w:rsidR="00AA6043" w:rsidRPr="000E109D" w14:paraId="155B0C76"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B35D43A"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27</w:t>
            </w:r>
          </w:p>
        </w:tc>
        <w:tc>
          <w:tcPr>
            <w:tcW w:w="3827" w:type="dxa"/>
            <w:tcBorders>
              <w:top w:val="nil"/>
              <w:left w:val="nil"/>
              <w:bottom w:val="single" w:sz="8" w:space="0" w:color="auto"/>
              <w:right w:val="single" w:sz="8" w:space="0" w:color="auto"/>
            </w:tcBorders>
            <w:shd w:val="clear" w:color="auto" w:fill="auto"/>
            <w:noWrap/>
            <w:vAlign w:val="center"/>
            <w:hideMark/>
          </w:tcPr>
          <w:p w14:paraId="2B1B596A"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EL CIPRÉS</w:t>
            </w:r>
          </w:p>
        </w:tc>
        <w:tc>
          <w:tcPr>
            <w:tcW w:w="1701" w:type="dxa"/>
            <w:tcBorders>
              <w:top w:val="nil"/>
              <w:left w:val="nil"/>
              <w:bottom w:val="single" w:sz="8" w:space="0" w:color="auto"/>
              <w:right w:val="single" w:sz="8" w:space="0" w:color="auto"/>
            </w:tcBorders>
            <w:shd w:val="clear" w:color="auto" w:fill="auto"/>
            <w:noWrap/>
            <w:vAlign w:val="center"/>
            <w:hideMark/>
          </w:tcPr>
          <w:p w14:paraId="5341EEA7"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Unión</w:t>
            </w:r>
          </w:p>
        </w:tc>
        <w:tc>
          <w:tcPr>
            <w:tcW w:w="1417" w:type="dxa"/>
            <w:tcBorders>
              <w:top w:val="nil"/>
              <w:left w:val="nil"/>
              <w:bottom w:val="single" w:sz="8" w:space="0" w:color="auto"/>
              <w:right w:val="single" w:sz="8" w:space="0" w:color="auto"/>
            </w:tcBorders>
            <w:shd w:val="clear" w:color="auto" w:fill="auto"/>
            <w:noWrap/>
            <w:vAlign w:val="center"/>
            <w:hideMark/>
          </w:tcPr>
          <w:p w14:paraId="236D70E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Unión</w:t>
            </w:r>
          </w:p>
        </w:tc>
        <w:tc>
          <w:tcPr>
            <w:tcW w:w="1276" w:type="dxa"/>
            <w:tcBorders>
              <w:top w:val="nil"/>
              <w:left w:val="nil"/>
              <w:bottom w:val="single" w:sz="8" w:space="0" w:color="auto"/>
              <w:right w:val="single" w:sz="8" w:space="0" w:color="auto"/>
            </w:tcBorders>
            <w:shd w:val="clear" w:color="auto" w:fill="auto"/>
            <w:noWrap/>
            <w:vAlign w:val="center"/>
            <w:hideMark/>
          </w:tcPr>
          <w:p w14:paraId="38905D6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144.911217</w:t>
            </w:r>
          </w:p>
        </w:tc>
      </w:tr>
      <w:tr w:rsidR="00AA6043" w:rsidRPr="000E109D" w14:paraId="47B9D505"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0F9C38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28</w:t>
            </w:r>
          </w:p>
        </w:tc>
        <w:tc>
          <w:tcPr>
            <w:tcW w:w="3827" w:type="dxa"/>
            <w:tcBorders>
              <w:top w:val="nil"/>
              <w:left w:val="nil"/>
              <w:bottom w:val="single" w:sz="8" w:space="0" w:color="auto"/>
              <w:right w:val="single" w:sz="8" w:space="0" w:color="auto"/>
            </w:tcBorders>
            <w:shd w:val="clear" w:color="auto" w:fill="auto"/>
            <w:vAlign w:val="center"/>
            <w:hideMark/>
          </w:tcPr>
          <w:p w14:paraId="68CE5EB7"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EL CIPRÉS (LAGUNA)</w:t>
            </w:r>
          </w:p>
        </w:tc>
        <w:tc>
          <w:tcPr>
            <w:tcW w:w="1701" w:type="dxa"/>
            <w:tcBorders>
              <w:top w:val="nil"/>
              <w:left w:val="nil"/>
              <w:bottom w:val="single" w:sz="8" w:space="0" w:color="auto"/>
              <w:right w:val="single" w:sz="8" w:space="0" w:color="auto"/>
            </w:tcBorders>
            <w:shd w:val="clear" w:color="auto" w:fill="auto"/>
            <w:vAlign w:val="center"/>
            <w:hideMark/>
          </w:tcPr>
          <w:p w14:paraId="5014826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Unión</w:t>
            </w:r>
          </w:p>
        </w:tc>
        <w:tc>
          <w:tcPr>
            <w:tcW w:w="1417" w:type="dxa"/>
            <w:tcBorders>
              <w:top w:val="nil"/>
              <w:left w:val="nil"/>
              <w:bottom w:val="single" w:sz="8" w:space="0" w:color="auto"/>
              <w:right w:val="single" w:sz="8" w:space="0" w:color="auto"/>
            </w:tcBorders>
            <w:shd w:val="clear" w:color="auto" w:fill="auto"/>
            <w:vAlign w:val="center"/>
            <w:hideMark/>
          </w:tcPr>
          <w:p w14:paraId="3DDC514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Unión</w:t>
            </w:r>
          </w:p>
        </w:tc>
        <w:tc>
          <w:tcPr>
            <w:tcW w:w="1276" w:type="dxa"/>
            <w:tcBorders>
              <w:top w:val="nil"/>
              <w:left w:val="nil"/>
              <w:bottom w:val="single" w:sz="8" w:space="0" w:color="auto"/>
              <w:right w:val="single" w:sz="8" w:space="0" w:color="auto"/>
            </w:tcBorders>
            <w:shd w:val="clear" w:color="auto" w:fill="auto"/>
            <w:noWrap/>
            <w:vAlign w:val="center"/>
            <w:hideMark/>
          </w:tcPr>
          <w:p w14:paraId="48282901"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46.413749</w:t>
            </w:r>
          </w:p>
        </w:tc>
      </w:tr>
      <w:tr w:rsidR="00AA6043" w:rsidRPr="000E109D" w14:paraId="61B688F6"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F2DE97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lastRenderedPageBreak/>
              <w:t>29</w:t>
            </w:r>
          </w:p>
        </w:tc>
        <w:tc>
          <w:tcPr>
            <w:tcW w:w="3827" w:type="dxa"/>
            <w:tcBorders>
              <w:top w:val="nil"/>
              <w:left w:val="nil"/>
              <w:bottom w:val="single" w:sz="8" w:space="0" w:color="auto"/>
              <w:right w:val="single" w:sz="8" w:space="0" w:color="auto"/>
            </w:tcBorders>
            <w:shd w:val="clear" w:color="auto" w:fill="auto"/>
            <w:noWrap/>
            <w:vAlign w:val="center"/>
            <w:hideMark/>
          </w:tcPr>
          <w:p w14:paraId="5F638E51"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SIRAMA LOURDES</w:t>
            </w:r>
          </w:p>
        </w:tc>
        <w:tc>
          <w:tcPr>
            <w:tcW w:w="1701" w:type="dxa"/>
            <w:tcBorders>
              <w:top w:val="nil"/>
              <w:left w:val="nil"/>
              <w:bottom w:val="single" w:sz="8" w:space="0" w:color="auto"/>
              <w:right w:val="single" w:sz="8" w:space="0" w:color="auto"/>
            </w:tcBorders>
            <w:shd w:val="clear" w:color="auto" w:fill="auto"/>
            <w:noWrap/>
            <w:vAlign w:val="center"/>
            <w:hideMark/>
          </w:tcPr>
          <w:p w14:paraId="0957A9D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Unión</w:t>
            </w:r>
          </w:p>
        </w:tc>
        <w:tc>
          <w:tcPr>
            <w:tcW w:w="1417" w:type="dxa"/>
            <w:tcBorders>
              <w:top w:val="nil"/>
              <w:left w:val="nil"/>
              <w:bottom w:val="single" w:sz="8" w:space="0" w:color="auto"/>
              <w:right w:val="single" w:sz="8" w:space="0" w:color="auto"/>
            </w:tcBorders>
            <w:shd w:val="clear" w:color="auto" w:fill="auto"/>
            <w:noWrap/>
            <w:vAlign w:val="center"/>
            <w:hideMark/>
          </w:tcPr>
          <w:p w14:paraId="031AA27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Unión</w:t>
            </w:r>
          </w:p>
        </w:tc>
        <w:tc>
          <w:tcPr>
            <w:tcW w:w="1276" w:type="dxa"/>
            <w:tcBorders>
              <w:top w:val="nil"/>
              <w:left w:val="nil"/>
              <w:bottom w:val="single" w:sz="8" w:space="0" w:color="auto"/>
              <w:right w:val="single" w:sz="8" w:space="0" w:color="auto"/>
            </w:tcBorders>
            <w:shd w:val="clear" w:color="auto" w:fill="auto"/>
            <w:noWrap/>
            <w:vAlign w:val="center"/>
            <w:hideMark/>
          </w:tcPr>
          <w:p w14:paraId="2FD6E25B"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99.000000</w:t>
            </w:r>
          </w:p>
        </w:tc>
      </w:tr>
      <w:tr w:rsidR="00AA6043" w:rsidRPr="000E109D" w14:paraId="244F4442"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2B1364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30</w:t>
            </w:r>
          </w:p>
        </w:tc>
        <w:tc>
          <w:tcPr>
            <w:tcW w:w="3827" w:type="dxa"/>
            <w:tcBorders>
              <w:top w:val="nil"/>
              <w:left w:val="nil"/>
              <w:bottom w:val="single" w:sz="8" w:space="0" w:color="auto"/>
              <w:right w:val="single" w:sz="8" w:space="0" w:color="auto"/>
            </w:tcBorders>
            <w:shd w:val="clear" w:color="auto" w:fill="auto"/>
            <w:vAlign w:val="center"/>
            <w:hideMark/>
          </w:tcPr>
          <w:p w14:paraId="537C5E18"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 xml:space="preserve">SIRAMA </w:t>
            </w:r>
          </w:p>
        </w:tc>
        <w:tc>
          <w:tcPr>
            <w:tcW w:w="1701" w:type="dxa"/>
            <w:tcBorders>
              <w:top w:val="nil"/>
              <w:left w:val="nil"/>
              <w:bottom w:val="single" w:sz="8" w:space="0" w:color="auto"/>
              <w:right w:val="single" w:sz="8" w:space="0" w:color="auto"/>
            </w:tcBorders>
            <w:shd w:val="clear" w:color="auto" w:fill="auto"/>
            <w:vAlign w:val="center"/>
            <w:hideMark/>
          </w:tcPr>
          <w:p w14:paraId="653294C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Pasaquina</w:t>
            </w:r>
          </w:p>
        </w:tc>
        <w:tc>
          <w:tcPr>
            <w:tcW w:w="1417" w:type="dxa"/>
            <w:tcBorders>
              <w:top w:val="nil"/>
              <w:left w:val="nil"/>
              <w:bottom w:val="single" w:sz="8" w:space="0" w:color="auto"/>
              <w:right w:val="single" w:sz="8" w:space="0" w:color="auto"/>
            </w:tcBorders>
            <w:shd w:val="clear" w:color="auto" w:fill="auto"/>
            <w:vAlign w:val="center"/>
            <w:hideMark/>
          </w:tcPr>
          <w:p w14:paraId="6083BE16"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Unión</w:t>
            </w:r>
          </w:p>
        </w:tc>
        <w:tc>
          <w:tcPr>
            <w:tcW w:w="1276" w:type="dxa"/>
            <w:tcBorders>
              <w:top w:val="nil"/>
              <w:left w:val="nil"/>
              <w:bottom w:val="single" w:sz="8" w:space="0" w:color="auto"/>
              <w:right w:val="single" w:sz="8" w:space="0" w:color="auto"/>
            </w:tcBorders>
            <w:shd w:val="clear" w:color="auto" w:fill="auto"/>
            <w:noWrap/>
            <w:vAlign w:val="center"/>
            <w:hideMark/>
          </w:tcPr>
          <w:p w14:paraId="3920399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31.259226</w:t>
            </w:r>
          </w:p>
        </w:tc>
      </w:tr>
      <w:tr w:rsidR="00AA6043" w:rsidRPr="000E109D" w14:paraId="71DECABA"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FFA53F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31</w:t>
            </w:r>
          </w:p>
        </w:tc>
        <w:tc>
          <w:tcPr>
            <w:tcW w:w="3827" w:type="dxa"/>
            <w:tcBorders>
              <w:top w:val="nil"/>
              <w:left w:val="nil"/>
              <w:bottom w:val="single" w:sz="8" w:space="0" w:color="auto"/>
              <w:right w:val="single" w:sz="8" w:space="0" w:color="auto"/>
            </w:tcBorders>
            <w:shd w:val="clear" w:color="auto" w:fill="auto"/>
            <w:noWrap/>
            <w:vAlign w:val="center"/>
            <w:hideMark/>
          </w:tcPr>
          <w:p w14:paraId="11752413"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EL ONCE Y LA PAZ O EL GÜISQUIL</w:t>
            </w:r>
          </w:p>
        </w:tc>
        <w:tc>
          <w:tcPr>
            <w:tcW w:w="1701" w:type="dxa"/>
            <w:tcBorders>
              <w:top w:val="nil"/>
              <w:left w:val="nil"/>
              <w:bottom w:val="single" w:sz="4" w:space="0" w:color="auto"/>
              <w:right w:val="single" w:sz="8" w:space="0" w:color="auto"/>
            </w:tcBorders>
            <w:shd w:val="clear" w:color="auto" w:fill="auto"/>
            <w:noWrap/>
            <w:vAlign w:val="center"/>
            <w:hideMark/>
          </w:tcPr>
          <w:p w14:paraId="55F5967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Conchagua</w:t>
            </w:r>
          </w:p>
        </w:tc>
        <w:tc>
          <w:tcPr>
            <w:tcW w:w="1417" w:type="dxa"/>
            <w:tcBorders>
              <w:top w:val="nil"/>
              <w:left w:val="nil"/>
              <w:bottom w:val="single" w:sz="4" w:space="0" w:color="auto"/>
              <w:right w:val="single" w:sz="8" w:space="0" w:color="auto"/>
            </w:tcBorders>
            <w:shd w:val="clear" w:color="auto" w:fill="auto"/>
            <w:noWrap/>
            <w:vAlign w:val="center"/>
            <w:hideMark/>
          </w:tcPr>
          <w:p w14:paraId="499B0BFB"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Unión</w:t>
            </w:r>
          </w:p>
        </w:tc>
        <w:tc>
          <w:tcPr>
            <w:tcW w:w="1276" w:type="dxa"/>
            <w:tcBorders>
              <w:top w:val="nil"/>
              <w:left w:val="nil"/>
              <w:bottom w:val="single" w:sz="8" w:space="0" w:color="auto"/>
              <w:right w:val="single" w:sz="8" w:space="0" w:color="auto"/>
            </w:tcBorders>
            <w:shd w:val="clear" w:color="auto" w:fill="auto"/>
            <w:noWrap/>
            <w:vAlign w:val="center"/>
            <w:hideMark/>
          </w:tcPr>
          <w:p w14:paraId="5C277C77"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18.933272</w:t>
            </w:r>
          </w:p>
        </w:tc>
      </w:tr>
      <w:tr w:rsidR="00AA6043" w:rsidRPr="000E109D" w14:paraId="4D7DA4A7"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B14382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32</w:t>
            </w:r>
          </w:p>
        </w:tc>
        <w:tc>
          <w:tcPr>
            <w:tcW w:w="3827" w:type="dxa"/>
            <w:tcBorders>
              <w:top w:val="nil"/>
              <w:left w:val="nil"/>
              <w:bottom w:val="single" w:sz="8" w:space="0" w:color="auto"/>
              <w:right w:val="single" w:sz="4" w:space="0" w:color="auto"/>
            </w:tcBorders>
            <w:shd w:val="clear" w:color="auto" w:fill="auto"/>
            <w:noWrap/>
            <w:vAlign w:val="center"/>
            <w:hideMark/>
          </w:tcPr>
          <w:p w14:paraId="21BC2B3B"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MAQUIGÜE 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34D3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Conchagua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58468"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Unión</w:t>
            </w:r>
          </w:p>
        </w:tc>
        <w:tc>
          <w:tcPr>
            <w:tcW w:w="1276" w:type="dxa"/>
            <w:tcBorders>
              <w:top w:val="nil"/>
              <w:left w:val="single" w:sz="4" w:space="0" w:color="auto"/>
              <w:bottom w:val="single" w:sz="8" w:space="0" w:color="auto"/>
              <w:right w:val="single" w:sz="8" w:space="0" w:color="auto"/>
            </w:tcBorders>
            <w:shd w:val="clear" w:color="auto" w:fill="auto"/>
            <w:noWrap/>
            <w:vAlign w:val="center"/>
            <w:hideMark/>
          </w:tcPr>
          <w:p w14:paraId="30F54C5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17.405692</w:t>
            </w:r>
          </w:p>
        </w:tc>
      </w:tr>
      <w:tr w:rsidR="00AA6043" w:rsidRPr="000E109D" w14:paraId="2E47373C"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82283B7"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33</w:t>
            </w:r>
          </w:p>
        </w:tc>
        <w:tc>
          <w:tcPr>
            <w:tcW w:w="3827" w:type="dxa"/>
            <w:tcBorders>
              <w:top w:val="nil"/>
              <w:left w:val="nil"/>
              <w:bottom w:val="single" w:sz="8" w:space="0" w:color="auto"/>
              <w:right w:val="single" w:sz="8" w:space="0" w:color="auto"/>
            </w:tcBorders>
            <w:shd w:val="clear" w:color="auto" w:fill="auto"/>
            <w:vAlign w:val="center"/>
            <w:hideMark/>
          </w:tcPr>
          <w:p w14:paraId="0F23F6A6"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LA CAÑADA</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71B9F8B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Unión</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0688AB4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La Unión</w:t>
            </w:r>
          </w:p>
        </w:tc>
        <w:tc>
          <w:tcPr>
            <w:tcW w:w="1276" w:type="dxa"/>
            <w:tcBorders>
              <w:top w:val="nil"/>
              <w:left w:val="nil"/>
              <w:bottom w:val="single" w:sz="8" w:space="0" w:color="auto"/>
              <w:right w:val="single" w:sz="8" w:space="0" w:color="auto"/>
            </w:tcBorders>
            <w:shd w:val="clear" w:color="auto" w:fill="auto"/>
            <w:noWrap/>
            <w:vAlign w:val="center"/>
            <w:hideMark/>
          </w:tcPr>
          <w:p w14:paraId="442082D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137.198903</w:t>
            </w:r>
          </w:p>
        </w:tc>
      </w:tr>
      <w:tr w:rsidR="00AA6043" w:rsidRPr="000E109D" w14:paraId="30F91878"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D1ED22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34</w:t>
            </w:r>
          </w:p>
        </w:tc>
        <w:tc>
          <w:tcPr>
            <w:tcW w:w="3827" w:type="dxa"/>
            <w:tcBorders>
              <w:top w:val="nil"/>
              <w:left w:val="nil"/>
              <w:bottom w:val="single" w:sz="8" w:space="0" w:color="auto"/>
              <w:right w:val="single" w:sz="8" w:space="0" w:color="auto"/>
            </w:tcBorders>
            <w:shd w:val="clear" w:color="auto" w:fill="auto"/>
            <w:vAlign w:val="center"/>
            <w:hideMark/>
          </w:tcPr>
          <w:p w14:paraId="227249AA"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CHILANGUERA (varias porciones)</w:t>
            </w:r>
          </w:p>
        </w:tc>
        <w:tc>
          <w:tcPr>
            <w:tcW w:w="1701" w:type="dxa"/>
            <w:tcBorders>
              <w:top w:val="nil"/>
              <w:left w:val="nil"/>
              <w:bottom w:val="single" w:sz="8" w:space="0" w:color="auto"/>
              <w:right w:val="single" w:sz="8" w:space="0" w:color="auto"/>
            </w:tcBorders>
            <w:shd w:val="clear" w:color="auto" w:fill="auto"/>
            <w:vAlign w:val="center"/>
            <w:hideMark/>
          </w:tcPr>
          <w:p w14:paraId="1580CA8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Chirilagua</w:t>
            </w:r>
          </w:p>
        </w:tc>
        <w:tc>
          <w:tcPr>
            <w:tcW w:w="1417" w:type="dxa"/>
            <w:tcBorders>
              <w:top w:val="nil"/>
              <w:left w:val="nil"/>
              <w:bottom w:val="single" w:sz="8" w:space="0" w:color="auto"/>
              <w:right w:val="single" w:sz="8" w:space="0" w:color="auto"/>
            </w:tcBorders>
            <w:shd w:val="clear" w:color="auto" w:fill="auto"/>
            <w:vAlign w:val="center"/>
            <w:hideMark/>
          </w:tcPr>
          <w:p w14:paraId="08E5CF9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Miguel</w:t>
            </w:r>
          </w:p>
        </w:tc>
        <w:tc>
          <w:tcPr>
            <w:tcW w:w="1276" w:type="dxa"/>
            <w:tcBorders>
              <w:top w:val="nil"/>
              <w:left w:val="nil"/>
              <w:bottom w:val="single" w:sz="8" w:space="0" w:color="auto"/>
              <w:right w:val="single" w:sz="8" w:space="0" w:color="auto"/>
            </w:tcBorders>
            <w:shd w:val="clear" w:color="auto" w:fill="auto"/>
            <w:noWrap/>
            <w:vAlign w:val="center"/>
            <w:hideMark/>
          </w:tcPr>
          <w:p w14:paraId="7358CE8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400.000000</w:t>
            </w:r>
          </w:p>
        </w:tc>
      </w:tr>
      <w:tr w:rsidR="00AA6043" w:rsidRPr="000E109D" w14:paraId="2B8BC602"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F2C893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35</w:t>
            </w:r>
          </w:p>
        </w:tc>
        <w:tc>
          <w:tcPr>
            <w:tcW w:w="3827" w:type="dxa"/>
            <w:tcBorders>
              <w:top w:val="nil"/>
              <w:left w:val="nil"/>
              <w:bottom w:val="single" w:sz="8" w:space="0" w:color="auto"/>
              <w:right w:val="single" w:sz="8" w:space="0" w:color="auto"/>
            </w:tcBorders>
            <w:shd w:val="clear" w:color="auto" w:fill="auto"/>
            <w:noWrap/>
            <w:vAlign w:val="center"/>
            <w:hideMark/>
          </w:tcPr>
          <w:p w14:paraId="4A99B43D"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SAN JACINTO PORCIÓN G</w:t>
            </w:r>
          </w:p>
        </w:tc>
        <w:tc>
          <w:tcPr>
            <w:tcW w:w="1701" w:type="dxa"/>
            <w:tcBorders>
              <w:top w:val="nil"/>
              <w:left w:val="nil"/>
              <w:bottom w:val="single" w:sz="8" w:space="0" w:color="auto"/>
              <w:right w:val="single" w:sz="8" w:space="0" w:color="auto"/>
            </w:tcBorders>
            <w:shd w:val="clear" w:color="auto" w:fill="auto"/>
            <w:noWrap/>
            <w:vAlign w:val="center"/>
            <w:hideMark/>
          </w:tcPr>
          <w:p w14:paraId="05A46227"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Sesori</w:t>
            </w:r>
          </w:p>
        </w:tc>
        <w:tc>
          <w:tcPr>
            <w:tcW w:w="1417" w:type="dxa"/>
            <w:tcBorders>
              <w:top w:val="nil"/>
              <w:left w:val="nil"/>
              <w:bottom w:val="single" w:sz="8" w:space="0" w:color="auto"/>
              <w:right w:val="single" w:sz="8" w:space="0" w:color="auto"/>
            </w:tcBorders>
            <w:shd w:val="clear" w:color="auto" w:fill="auto"/>
            <w:noWrap/>
            <w:vAlign w:val="center"/>
            <w:hideMark/>
          </w:tcPr>
          <w:p w14:paraId="0E562B6B"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Miguel</w:t>
            </w:r>
          </w:p>
        </w:tc>
        <w:tc>
          <w:tcPr>
            <w:tcW w:w="1276" w:type="dxa"/>
            <w:tcBorders>
              <w:top w:val="nil"/>
              <w:left w:val="nil"/>
              <w:bottom w:val="single" w:sz="8" w:space="0" w:color="auto"/>
              <w:right w:val="single" w:sz="8" w:space="0" w:color="auto"/>
            </w:tcBorders>
            <w:shd w:val="clear" w:color="auto" w:fill="auto"/>
            <w:noWrap/>
            <w:vAlign w:val="center"/>
            <w:hideMark/>
          </w:tcPr>
          <w:p w14:paraId="1ACC52A8"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197.733218</w:t>
            </w:r>
          </w:p>
        </w:tc>
      </w:tr>
      <w:tr w:rsidR="00AA6043" w:rsidRPr="000E109D" w14:paraId="75903184"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C37FF7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36</w:t>
            </w:r>
          </w:p>
        </w:tc>
        <w:tc>
          <w:tcPr>
            <w:tcW w:w="3827" w:type="dxa"/>
            <w:tcBorders>
              <w:top w:val="nil"/>
              <w:left w:val="nil"/>
              <w:bottom w:val="single" w:sz="8" w:space="0" w:color="auto"/>
              <w:right w:val="single" w:sz="8" w:space="0" w:color="auto"/>
            </w:tcBorders>
            <w:shd w:val="clear" w:color="auto" w:fill="auto"/>
            <w:noWrap/>
            <w:vAlign w:val="center"/>
            <w:hideMark/>
          </w:tcPr>
          <w:p w14:paraId="7B4F34D0"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SAN JACINTO PORCIÓN C</w:t>
            </w:r>
          </w:p>
        </w:tc>
        <w:tc>
          <w:tcPr>
            <w:tcW w:w="1701" w:type="dxa"/>
            <w:tcBorders>
              <w:top w:val="nil"/>
              <w:left w:val="nil"/>
              <w:bottom w:val="single" w:sz="8" w:space="0" w:color="auto"/>
              <w:right w:val="single" w:sz="8" w:space="0" w:color="auto"/>
            </w:tcBorders>
            <w:shd w:val="clear" w:color="auto" w:fill="auto"/>
            <w:noWrap/>
            <w:vAlign w:val="center"/>
            <w:hideMark/>
          </w:tcPr>
          <w:p w14:paraId="28AA1A8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Sesori</w:t>
            </w:r>
          </w:p>
        </w:tc>
        <w:tc>
          <w:tcPr>
            <w:tcW w:w="1417" w:type="dxa"/>
            <w:tcBorders>
              <w:top w:val="nil"/>
              <w:left w:val="nil"/>
              <w:bottom w:val="single" w:sz="8" w:space="0" w:color="auto"/>
              <w:right w:val="single" w:sz="8" w:space="0" w:color="auto"/>
            </w:tcBorders>
            <w:shd w:val="clear" w:color="auto" w:fill="auto"/>
            <w:noWrap/>
            <w:vAlign w:val="center"/>
            <w:hideMark/>
          </w:tcPr>
          <w:p w14:paraId="20C9915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Miguel</w:t>
            </w:r>
          </w:p>
        </w:tc>
        <w:tc>
          <w:tcPr>
            <w:tcW w:w="1276" w:type="dxa"/>
            <w:tcBorders>
              <w:top w:val="nil"/>
              <w:left w:val="nil"/>
              <w:bottom w:val="single" w:sz="8" w:space="0" w:color="auto"/>
              <w:right w:val="single" w:sz="8" w:space="0" w:color="auto"/>
            </w:tcBorders>
            <w:shd w:val="clear" w:color="auto" w:fill="auto"/>
            <w:noWrap/>
            <w:vAlign w:val="center"/>
            <w:hideMark/>
          </w:tcPr>
          <w:p w14:paraId="6FD911E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137.000000</w:t>
            </w:r>
          </w:p>
        </w:tc>
      </w:tr>
      <w:tr w:rsidR="00AA6043" w:rsidRPr="000E109D" w14:paraId="39F76BE9"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7C87F21"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37</w:t>
            </w:r>
          </w:p>
        </w:tc>
        <w:tc>
          <w:tcPr>
            <w:tcW w:w="3827" w:type="dxa"/>
            <w:tcBorders>
              <w:top w:val="nil"/>
              <w:left w:val="nil"/>
              <w:bottom w:val="single" w:sz="8" w:space="0" w:color="auto"/>
              <w:right w:val="single" w:sz="8" w:space="0" w:color="auto"/>
            </w:tcBorders>
            <w:shd w:val="clear" w:color="auto" w:fill="auto"/>
            <w:noWrap/>
            <w:vAlign w:val="center"/>
            <w:hideMark/>
          </w:tcPr>
          <w:p w14:paraId="21C1D74D"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LA PEZOTA (RESTO)</w:t>
            </w:r>
          </w:p>
        </w:tc>
        <w:tc>
          <w:tcPr>
            <w:tcW w:w="1701" w:type="dxa"/>
            <w:tcBorders>
              <w:top w:val="nil"/>
              <w:left w:val="nil"/>
              <w:bottom w:val="single" w:sz="8" w:space="0" w:color="auto"/>
              <w:right w:val="single" w:sz="8" w:space="0" w:color="auto"/>
            </w:tcBorders>
            <w:shd w:val="clear" w:color="auto" w:fill="auto"/>
            <w:noWrap/>
            <w:vAlign w:val="center"/>
            <w:hideMark/>
          </w:tcPr>
          <w:p w14:paraId="246D754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Miguel</w:t>
            </w:r>
          </w:p>
        </w:tc>
        <w:tc>
          <w:tcPr>
            <w:tcW w:w="1417" w:type="dxa"/>
            <w:tcBorders>
              <w:top w:val="nil"/>
              <w:left w:val="nil"/>
              <w:bottom w:val="single" w:sz="8" w:space="0" w:color="auto"/>
              <w:right w:val="single" w:sz="8" w:space="0" w:color="auto"/>
            </w:tcBorders>
            <w:shd w:val="clear" w:color="auto" w:fill="auto"/>
            <w:noWrap/>
            <w:vAlign w:val="center"/>
            <w:hideMark/>
          </w:tcPr>
          <w:p w14:paraId="1639B3A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Miguel</w:t>
            </w:r>
          </w:p>
        </w:tc>
        <w:tc>
          <w:tcPr>
            <w:tcW w:w="1276" w:type="dxa"/>
            <w:tcBorders>
              <w:top w:val="nil"/>
              <w:left w:val="nil"/>
              <w:bottom w:val="single" w:sz="8" w:space="0" w:color="auto"/>
              <w:right w:val="single" w:sz="8" w:space="0" w:color="auto"/>
            </w:tcBorders>
            <w:shd w:val="clear" w:color="auto" w:fill="auto"/>
            <w:noWrap/>
            <w:vAlign w:val="center"/>
            <w:hideMark/>
          </w:tcPr>
          <w:p w14:paraId="3EAE261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62.540000</w:t>
            </w:r>
          </w:p>
        </w:tc>
      </w:tr>
      <w:tr w:rsidR="00AA6043" w:rsidRPr="000E109D" w14:paraId="0FC64FDD"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3F3AEA5"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38</w:t>
            </w:r>
          </w:p>
        </w:tc>
        <w:tc>
          <w:tcPr>
            <w:tcW w:w="3827" w:type="dxa"/>
            <w:tcBorders>
              <w:top w:val="nil"/>
              <w:left w:val="nil"/>
              <w:bottom w:val="single" w:sz="8" w:space="0" w:color="auto"/>
              <w:right w:val="single" w:sz="8" w:space="0" w:color="auto"/>
            </w:tcBorders>
            <w:shd w:val="clear" w:color="auto" w:fill="auto"/>
            <w:vAlign w:val="center"/>
            <w:hideMark/>
          </w:tcPr>
          <w:p w14:paraId="167FEA74"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SAN FELIPE EL POTOSI</w:t>
            </w:r>
          </w:p>
        </w:tc>
        <w:tc>
          <w:tcPr>
            <w:tcW w:w="1701" w:type="dxa"/>
            <w:tcBorders>
              <w:top w:val="nil"/>
              <w:left w:val="nil"/>
              <w:bottom w:val="single" w:sz="8" w:space="0" w:color="auto"/>
              <w:right w:val="single" w:sz="8" w:space="0" w:color="auto"/>
            </w:tcBorders>
            <w:shd w:val="clear" w:color="auto" w:fill="auto"/>
            <w:vAlign w:val="center"/>
            <w:hideMark/>
          </w:tcPr>
          <w:p w14:paraId="445216F1"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Chapeltique</w:t>
            </w:r>
          </w:p>
        </w:tc>
        <w:tc>
          <w:tcPr>
            <w:tcW w:w="1417" w:type="dxa"/>
            <w:tcBorders>
              <w:top w:val="nil"/>
              <w:left w:val="nil"/>
              <w:bottom w:val="single" w:sz="8" w:space="0" w:color="auto"/>
              <w:right w:val="single" w:sz="8" w:space="0" w:color="auto"/>
            </w:tcBorders>
            <w:shd w:val="clear" w:color="auto" w:fill="auto"/>
            <w:vAlign w:val="center"/>
            <w:hideMark/>
          </w:tcPr>
          <w:p w14:paraId="1C46FB3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Miguel</w:t>
            </w:r>
          </w:p>
        </w:tc>
        <w:tc>
          <w:tcPr>
            <w:tcW w:w="1276" w:type="dxa"/>
            <w:tcBorders>
              <w:top w:val="nil"/>
              <w:left w:val="nil"/>
              <w:bottom w:val="single" w:sz="8" w:space="0" w:color="auto"/>
              <w:right w:val="single" w:sz="8" w:space="0" w:color="auto"/>
            </w:tcBorders>
            <w:shd w:val="clear" w:color="auto" w:fill="auto"/>
            <w:noWrap/>
            <w:vAlign w:val="center"/>
            <w:hideMark/>
          </w:tcPr>
          <w:p w14:paraId="6A2104E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73.949036</w:t>
            </w:r>
          </w:p>
        </w:tc>
      </w:tr>
      <w:tr w:rsidR="00AA6043" w:rsidRPr="000E109D" w14:paraId="6DC97C8B"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5F2965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39</w:t>
            </w:r>
          </w:p>
        </w:tc>
        <w:tc>
          <w:tcPr>
            <w:tcW w:w="3827" w:type="dxa"/>
            <w:tcBorders>
              <w:top w:val="nil"/>
              <w:left w:val="nil"/>
              <w:bottom w:val="single" w:sz="8" w:space="0" w:color="auto"/>
              <w:right w:val="single" w:sz="8" w:space="0" w:color="auto"/>
            </w:tcBorders>
            <w:shd w:val="clear" w:color="auto" w:fill="auto"/>
            <w:vAlign w:val="center"/>
            <w:hideMark/>
          </w:tcPr>
          <w:p w14:paraId="067F8020"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LA REFORMA</w:t>
            </w:r>
          </w:p>
        </w:tc>
        <w:tc>
          <w:tcPr>
            <w:tcW w:w="1701" w:type="dxa"/>
            <w:tcBorders>
              <w:top w:val="nil"/>
              <w:left w:val="nil"/>
              <w:bottom w:val="single" w:sz="8" w:space="0" w:color="auto"/>
              <w:right w:val="single" w:sz="8" w:space="0" w:color="auto"/>
            </w:tcBorders>
            <w:shd w:val="clear" w:color="auto" w:fill="auto"/>
            <w:vAlign w:val="center"/>
            <w:hideMark/>
          </w:tcPr>
          <w:p w14:paraId="6462F54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Moncagua</w:t>
            </w:r>
          </w:p>
        </w:tc>
        <w:tc>
          <w:tcPr>
            <w:tcW w:w="1417" w:type="dxa"/>
            <w:tcBorders>
              <w:top w:val="nil"/>
              <w:left w:val="nil"/>
              <w:bottom w:val="single" w:sz="8" w:space="0" w:color="auto"/>
              <w:right w:val="single" w:sz="8" w:space="0" w:color="auto"/>
            </w:tcBorders>
            <w:shd w:val="clear" w:color="auto" w:fill="auto"/>
            <w:vAlign w:val="center"/>
            <w:hideMark/>
          </w:tcPr>
          <w:p w14:paraId="4368CB0F"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San Miguel</w:t>
            </w:r>
          </w:p>
        </w:tc>
        <w:tc>
          <w:tcPr>
            <w:tcW w:w="1276" w:type="dxa"/>
            <w:tcBorders>
              <w:top w:val="nil"/>
              <w:left w:val="nil"/>
              <w:bottom w:val="single" w:sz="8" w:space="0" w:color="auto"/>
              <w:right w:val="single" w:sz="8" w:space="0" w:color="auto"/>
            </w:tcBorders>
            <w:shd w:val="clear" w:color="auto" w:fill="auto"/>
            <w:noWrap/>
            <w:vAlign w:val="center"/>
            <w:hideMark/>
          </w:tcPr>
          <w:p w14:paraId="2642DA9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186.787818</w:t>
            </w:r>
          </w:p>
        </w:tc>
      </w:tr>
      <w:tr w:rsidR="00AA6043" w:rsidRPr="000E109D" w14:paraId="109D8607"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5BBD395"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40</w:t>
            </w:r>
          </w:p>
        </w:tc>
        <w:tc>
          <w:tcPr>
            <w:tcW w:w="3827" w:type="dxa"/>
            <w:tcBorders>
              <w:top w:val="nil"/>
              <w:left w:val="nil"/>
              <w:bottom w:val="single" w:sz="8" w:space="0" w:color="auto"/>
              <w:right w:val="single" w:sz="8" w:space="0" w:color="auto"/>
            </w:tcBorders>
            <w:shd w:val="clear" w:color="auto" w:fill="auto"/>
            <w:noWrap/>
            <w:vAlign w:val="center"/>
            <w:hideMark/>
          </w:tcPr>
          <w:p w14:paraId="71B0FB54"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EX BANCO SALVADOREÑO (EL NÍSPERO)</w:t>
            </w:r>
          </w:p>
        </w:tc>
        <w:tc>
          <w:tcPr>
            <w:tcW w:w="1701" w:type="dxa"/>
            <w:tcBorders>
              <w:top w:val="nil"/>
              <w:left w:val="nil"/>
              <w:bottom w:val="single" w:sz="8" w:space="0" w:color="auto"/>
              <w:right w:val="single" w:sz="8" w:space="0" w:color="auto"/>
            </w:tcBorders>
            <w:shd w:val="clear" w:color="auto" w:fill="auto"/>
            <w:noWrap/>
            <w:vAlign w:val="center"/>
            <w:hideMark/>
          </w:tcPr>
          <w:p w14:paraId="2DA6BD8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Jucuarán</w:t>
            </w:r>
          </w:p>
        </w:tc>
        <w:tc>
          <w:tcPr>
            <w:tcW w:w="1417" w:type="dxa"/>
            <w:tcBorders>
              <w:top w:val="nil"/>
              <w:left w:val="nil"/>
              <w:bottom w:val="single" w:sz="8" w:space="0" w:color="auto"/>
              <w:right w:val="single" w:sz="8" w:space="0" w:color="auto"/>
            </w:tcBorders>
            <w:shd w:val="clear" w:color="auto" w:fill="auto"/>
            <w:noWrap/>
            <w:vAlign w:val="center"/>
            <w:hideMark/>
          </w:tcPr>
          <w:p w14:paraId="70C2A3C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Usulután</w:t>
            </w:r>
          </w:p>
        </w:tc>
        <w:tc>
          <w:tcPr>
            <w:tcW w:w="1276" w:type="dxa"/>
            <w:tcBorders>
              <w:top w:val="nil"/>
              <w:left w:val="nil"/>
              <w:bottom w:val="single" w:sz="8" w:space="0" w:color="auto"/>
              <w:right w:val="single" w:sz="8" w:space="0" w:color="auto"/>
            </w:tcBorders>
            <w:shd w:val="clear" w:color="auto" w:fill="auto"/>
            <w:noWrap/>
            <w:vAlign w:val="center"/>
            <w:hideMark/>
          </w:tcPr>
          <w:p w14:paraId="76114C0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113.000000</w:t>
            </w:r>
          </w:p>
        </w:tc>
      </w:tr>
      <w:tr w:rsidR="00AA6043" w:rsidRPr="000E109D" w14:paraId="698D9E95"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62B6EE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41</w:t>
            </w:r>
          </w:p>
        </w:tc>
        <w:tc>
          <w:tcPr>
            <w:tcW w:w="3827" w:type="dxa"/>
            <w:tcBorders>
              <w:top w:val="nil"/>
              <w:left w:val="nil"/>
              <w:bottom w:val="single" w:sz="8" w:space="0" w:color="auto"/>
              <w:right w:val="single" w:sz="8" w:space="0" w:color="auto"/>
            </w:tcBorders>
            <w:shd w:val="clear" w:color="auto" w:fill="auto"/>
            <w:vAlign w:val="center"/>
            <w:hideMark/>
          </w:tcPr>
          <w:p w14:paraId="4B4B05F0"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EX BANCO SALVADOREÑO (TRES CHIQUILLAS)</w:t>
            </w:r>
          </w:p>
        </w:tc>
        <w:tc>
          <w:tcPr>
            <w:tcW w:w="1701" w:type="dxa"/>
            <w:tcBorders>
              <w:top w:val="nil"/>
              <w:left w:val="nil"/>
              <w:bottom w:val="single" w:sz="8" w:space="0" w:color="auto"/>
              <w:right w:val="single" w:sz="8" w:space="0" w:color="auto"/>
            </w:tcBorders>
            <w:shd w:val="clear" w:color="auto" w:fill="auto"/>
            <w:noWrap/>
            <w:vAlign w:val="center"/>
            <w:hideMark/>
          </w:tcPr>
          <w:p w14:paraId="182F967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Jucuarán</w:t>
            </w:r>
          </w:p>
        </w:tc>
        <w:tc>
          <w:tcPr>
            <w:tcW w:w="1417" w:type="dxa"/>
            <w:tcBorders>
              <w:top w:val="nil"/>
              <w:left w:val="nil"/>
              <w:bottom w:val="single" w:sz="8" w:space="0" w:color="auto"/>
              <w:right w:val="single" w:sz="8" w:space="0" w:color="auto"/>
            </w:tcBorders>
            <w:shd w:val="clear" w:color="auto" w:fill="auto"/>
            <w:noWrap/>
            <w:vAlign w:val="center"/>
            <w:hideMark/>
          </w:tcPr>
          <w:p w14:paraId="74AD0C21"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Usulután</w:t>
            </w:r>
          </w:p>
        </w:tc>
        <w:tc>
          <w:tcPr>
            <w:tcW w:w="1276" w:type="dxa"/>
            <w:tcBorders>
              <w:top w:val="nil"/>
              <w:left w:val="nil"/>
              <w:bottom w:val="single" w:sz="8" w:space="0" w:color="auto"/>
              <w:right w:val="single" w:sz="8" w:space="0" w:color="auto"/>
            </w:tcBorders>
            <w:shd w:val="clear" w:color="auto" w:fill="auto"/>
            <w:noWrap/>
            <w:vAlign w:val="center"/>
            <w:hideMark/>
          </w:tcPr>
          <w:p w14:paraId="2DB73C36"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202.000000</w:t>
            </w:r>
          </w:p>
        </w:tc>
      </w:tr>
      <w:tr w:rsidR="00AA6043" w:rsidRPr="000E109D" w14:paraId="3C49A93D"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909B87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42</w:t>
            </w:r>
          </w:p>
        </w:tc>
        <w:tc>
          <w:tcPr>
            <w:tcW w:w="3827" w:type="dxa"/>
            <w:tcBorders>
              <w:top w:val="nil"/>
              <w:left w:val="nil"/>
              <w:bottom w:val="single" w:sz="8" w:space="0" w:color="auto"/>
              <w:right w:val="single" w:sz="8" w:space="0" w:color="auto"/>
            </w:tcBorders>
            <w:shd w:val="clear" w:color="auto" w:fill="auto"/>
            <w:noWrap/>
            <w:vAlign w:val="center"/>
            <w:hideMark/>
          </w:tcPr>
          <w:p w14:paraId="04F643CA"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PUERTO CABALLO   I</w:t>
            </w:r>
          </w:p>
        </w:tc>
        <w:tc>
          <w:tcPr>
            <w:tcW w:w="1701" w:type="dxa"/>
            <w:tcBorders>
              <w:top w:val="nil"/>
              <w:left w:val="nil"/>
              <w:bottom w:val="single" w:sz="8" w:space="0" w:color="auto"/>
              <w:right w:val="single" w:sz="8" w:space="0" w:color="auto"/>
            </w:tcBorders>
            <w:shd w:val="clear" w:color="auto" w:fill="auto"/>
            <w:noWrap/>
            <w:vAlign w:val="center"/>
            <w:hideMark/>
          </w:tcPr>
          <w:p w14:paraId="7693436B"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Jucuarán</w:t>
            </w:r>
          </w:p>
        </w:tc>
        <w:tc>
          <w:tcPr>
            <w:tcW w:w="1417" w:type="dxa"/>
            <w:tcBorders>
              <w:top w:val="nil"/>
              <w:left w:val="nil"/>
              <w:bottom w:val="single" w:sz="8" w:space="0" w:color="auto"/>
              <w:right w:val="single" w:sz="8" w:space="0" w:color="auto"/>
            </w:tcBorders>
            <w:shd w:val="clear" w:color="auto" w:fill="auto"/>
            <w:noWrap/>
            <w:vAlign w:val="center"/>
            <w:hideMark/>
          </w:tcPr>
          <w:p w14:paraId="0A8E5211"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Usulután</w:t>
            </w:r>
          </w:p>
        </w:tc>
        <w:tc>
          <w:tcPr>
            <w:tcW w:w="1276" w:type="dxa"/>
            <w:tcBorders>
              <w:top w:val="nil"/>
              <w:left w:val="nil"/>
              <w:bottom w:val="single" w:sz="8" w:space="0" w:color="auto"/>
              <w:right w:val="single" w:sz="8" w:space="0" w:color="auto"/>
            </w:tcBorders>
            <w:shd w:val="clear" w:color="auto" w:fill="auto"/>
            <w:noWrap/>
            <w:vAlign w:val="center"/>
            <w:hideMark/>
          </w:tcPr>
          <w:p w14:paraId="10EF02C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75.000000</w:t>
            </w:r>
          </w:p>
        </w:tc>
      </w:tr>
      <w:tr w:rsidR="00AA6043" w:rsidRPr="000E109D" w14:paraId="1A6A1BEC"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0EE5E0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43</w:t>
            </w:r>
          </w:p>
        </w:tc>
        <w:tc>
          <w:tcPr>
            <w:tcW w:w="3827" w:type="dxa"/>
            <w:tcBorders>
              <w:top w:val="nil"/>
              <w:left w:val="nil"/>
              <w:bottom w:val="single" w:sz="8" w:space="0" w:color="auto"/>
              <w:right w:val="single" w:sz="8" w:space="0" w:color="auto"/>
            </w:tcBorders>
            <w:shd w:val="clear" w:color="auto" w:fill="auto"/>
            <w:noWrap/>
            <w:vAlign w:val="center"/>
            <w:hideMark/>
          </w:tcPr>
          <w:p w14:paraId="039B1136"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NORMANDIA</w:t>
            </w:r>
          </w:p>
        </w:tc>
        <w:tc>
          <w:tcPr>
            <w:tcW w:w="1701" w:type="dxa"/>
            <w:tcBorders>
              <w:top w:val="nil"/>
              <w:left w:val="nil"/>
              <w:bottom w:val="single" w:sz="8" w:space="0" w:color="auto"/>
              <w:right w:val="single" w:sz="8" w:space="0" w:color="auto"/>
            </w:tcBorders>
            <w:shd w:val="clear" w:color="auto" w:fill="auto"/>
            <w:noWrap/>
            <w:vAlign w:val="center"/>
            <w:hideMark/>
          </w:tcPr>
          <w:p w14:paraId="6EEFFB16"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Jiquilisco</w:t>
            </w:r>
          </w:p>
        </w:tc>
        <w:tc>
          <w:tcPr>
            <w:tcW w:w="1417" w:type="dxa"/>
            <w:tcBorders>
              <w:top w:val="nil"/>
              <w:left w:val="nil"/>
              <w:bottom w:val="single" w:sz="8" w:space="0" w:color="auto"/>
              <w:right w:val="single" w:sz="8" w:space="0" w:color="auto"/>
            </w:tcBorders>
            <w:shd w:val="clear" w:color="auto" w:fill="auto"/>
            <w:noWrap/>
            <w:vAlign w:val="center"/>
            <w:hideMark/>
          </w:tcPr>
          <w:p w14:paraId="07807D3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Usulután</w:t>
            </w:r>
          </w:p>
        </w:tc>
        <w:tc>
          <w:tcPr>
            <w:tcW w:w="1276" w:type="dxa"/>
            <w:tcBorders>
              <w:top w:val="nil"/>
              <w:left w:val="nil"/>
              <w:bottom w:val="single" w:sz="8" w:space="0" w:color="auto"/>
              <w:right w:val="single" w:sz="8" w:space="0" w:color="auto"/>
            </w:tcBorders>
            <w:shd w:val="clear" w:color="auto" w:fill="auto"/>
            <w:noWrap/>
            <w:vAlign w:val="center"/>
            <w:hideMark/>
          </w:tcPr>
          <w:p w14:paraId="67509B7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495.292430</w:t>
            </w:r>
          </w:p>
        </w:tc>
      </w:tr>
      <w:tr w:rsidR="00AA6043" w:rsidRPr="000E109D" w14:paraId="18180543"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3BDFCD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44</w:t>
            </w:r>
          </w:p>
        </w:tc>
        <w:tc>
          <w:tcPr>
            <w:tcW w:w="3827" w:type="dxa"/>
            <w:tcBorders>
              <w:top w:val="nil"/>
              <w:left w:val="nil"/>
              <w:bottom w:val="single" w:sz="8" w:space="0" w:color="auto"/>
              <w:right w:val="single" w:sz="8" w:space="0" w:color="auto"/>
            </w:tcBorders>
            <w:shd w:val="clear" w:color="auto" w:fill="auto"/>
            <w:noWrap/>
            <w:vAlign w:val="center"/>
            <w:hideMark/>
          </w:tcPr>
          <w:p w14:paraId="5A9957E3"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EL JOCO</w:t>
            </w:r>
          </w:p>
        </w:tc>
        <w:tc>
          <w:tcPr>
            <w:tcW w:w="1701" w:type="dxa"/>
            <w:tcBorders>
              <w:top w:val="nil"/>
              <w:left w:val="nil"/>
              <w:bottom w:val="single" w:sz="8" w:space="0" w:color="auto"/>
              <w:right w:val="single" w:sz="8" w:space="0" w:color="auto"/>
            </w:tcBorders>
            <w:shd w:val="clear" w:color="auto" w:fill="auto"/>
            <w:noWrap/>
            <w:vAlign w:val="center"/>
            <w:hideMark/>
          </w:tcPr>
          <w:p w14:paraId="47CD7781"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Nueva Granada</w:t>
            </w:r>
          </w:p>
        </w:tc>
        <w:tc>
          <w:tcPr>
            <w:tcW w:w="1417" w:type="dxa"/>
            <w:tcBorders>
              <w:top w:val="nil"/>
              <w:left w:val="nil"/>
              <w:bottom w:val="single" w:sz="8" w:space="0" w:color="auto"/>
              <w:right w:val="single" w:sz="8" w:space="0" w:color="auto"/>
            </w:tcBorders>
            <w:shd w:val="clear" w:color="auto" w:fill="auto"/>
            <w:noWrap/>
            <w:vAlign w:val="center"/>
            <w:hideMark/>
          </w:tcPr>
          <w:p w14:paraId="306E7A1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Usulután</w:t>
            </w:r>
          </w:p>
        </w:tc>
        <w:tc>
          <w:tcPr>
            <w:tcW w:w="1276" w:type="dxa"/>
            <w:tcBorders>
              <w:top w:val="nil"/>
              <w:left w:val="nil"/>
              <w:bottom w:val="single" w:sz="8" w:space="0" w:color="auto"/>
              <w:right w:val="single" w:sz="8" w:space="0" w:color="auto"/>
            </w:tcBorders>
            <w:shd w:val="clear" w:color="auto" w:fill="auto"/>
            <w:noWrap/>
            <w:vAlign w:val="center"/>
            <w:hideMark/>
          </w:tcPr>
          <w:p w14:paraId="194F73B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182.000000</w:t>
            </w:r>
          </w:p>
        </w:tc>
      </w:tr>
      <w:tr w:rsidR="00AA6043" w:rsidRPr="000E109D" w14:paraId="765054C1"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C8E8885"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45</w:t>
            </w:r>
          </w:p>
        </w:tc>
        <w:tc>
          <w:tcPr>
            <w:tcW w:w="3827" w:type="dxa"/>
            <w:tcBorders>
              <w:top w:val="nil"/>
              <w:left w:val="nil"/>
              <w:bottom w:val="single" w:sz="8" w:space="0" w:color="auto"/>
              <w:right w:val="single" w:sz="8" w:space="0" w:color="auto"/>
            </w:tcBorders>
            <w:shd w:val="clear" w:color="auto" w:fill="auto"/>
            <w:noWrap/>
            <w:vAlign w:val="center"/>
            <w:hideMark/>
          </w:tcPr>
          <w:p w14:paraId="33184476"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SAN PEDRO MONDRAGÓN</w:t>
            </w:r>
          </w:p>
        </w:tc>
        <w:tc>
          <w:tcPr>
            <w:tcW w:w="1701" w:type="dxa"/>
            <w:tcBorders>
              <w:top w:val="nil"/>
              <w:left w:val="nil"/>
              <w:bottom w:val="single" w:sz="8" w:space="0" w:color="auto"/>
              <w:right w:val="single" w:sz="8" w:space="0" w:color="auto"/>
            </w:tcBorders>
            <w:shd w:val="clear" w:color="auto" w:fill="auto"/>
            <w:noWrap/>
            <w:vAlign w:val="center"/>
            <w:hideMark/>
          </w:tcPr>
          <w:p w14:paraId="45073D4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Concepción Batres</w:t>
            </w:r>
          </w:p>
        </w:tc>
        <w:tc>
          <w:tcPr>
            <w:tcW w:w="1417" w:type="dxa"/>
            <w:tcBorders>
              <w:top w:val="nil"/>
              <w:left w:val="nil"/>
              <w:bottom w:val="single" w:sz="8" w:space="0" w:color="auto"/>
              <w:right w:val="single" w:sz="8" w:space="0" w:color="auto"/>
            </w:tcBorders>
            <w:shd w:val="clear" w:color="auto" w:fill="auto"/>
            <w:noWrap/>
            <w:vAlign w:val="center"/>
            <w:hideMark/>
          </w:tcPr>
          <w:p w14:paraId="41C7BC6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Usulután</w:t>
            </w:r>
          </w:p>
        </w:tc>
        <w:tc>
          <w:tcPr>
            <w:tcW w:w="1276" w:type="dxa"/>
            <w:tcBorders>
              <w:top w:val="nil"/>
              <w:left w:val="nil"/>
              <w:bottom w:val="single" w:sz="8" w:space="0" w:color="auto"/>
              <w:right w:val="single" w:sz="8" w:space="0" w:color="auto"/>
            </w:tcBorders>
            <w:shd w:val="clear" w:color="auto" w:fill="auto"/>
            <w:noWrap/>
            <w:vAlign w:val="center"/>
            <w:hideMark/>
          </w:tcPr>
          <w:p w14:paraId="2693271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48.731549</w:t>
            </w:r>
          </w:p>
        </w:tc>
      </w:tr>
      <w:tr w:rsidR="00AA6043" w:rsidRPr="000E109D" w14:paraId="0329A8AA"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2D06C6C"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46</w:t>
            </w:r>
          </w:p>
        </w:tc>
        <w:tc>
          <w:tcPr>
            <w:tcW w:w="3827" w:type="dxa"/>
            <w:tcBorders>
              <w:top w:val="nil"/>
              <w:left w:val="nil"/>
              <w:bottom w:val="single" w:sz="8" w:space="0" w:color="auto"/>
              <w:right w:val="single" w:sz="8" w:space="0" w:color="auto"/>
            </w:tcBorders>
            <w:shd w:val="clear" w:color="auto" w:fill="auto"/>
            <w:vAlign w:val="center"/>
            <w:hideMark/>
          </w:tcPr>
          <w:p w14:paraId="10DC2BE7"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NANCUCHINAME (MONTES DE LA BOCANA)</w:t>
            </w:r>
          </w:p>
        </w:tc>
        <w:tc>
          <w:tcPr>
            <w:tcW w:w="1701" w:type="dxa"/>
            <w:tcBorders>
              <w:top w:val="nil"/>
              <w:left w:val="nil"/>
              <w:bottom w:val="single" w:sz="8" w:space="0" w:color="auto"/>
              <w:right w:val="single" w:sz="8" w:space="0" w:color="auto"/>
            </w:tcBorders>
            <w:shd w:val="clear" w:color="auto" w:fill="auto"/>
            <w:noWrap/>
            <w:vAlign w:val="center"/>
            <w:hideMark/>
          </w:tcPr>
          <w:p w14:paraId="698CE707"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Jiquilisco</w:t>
            </w:r>
          </w:p>
        </w:tc>
        <w:tc>
          <w:tcPr>
            <w:tcW w:w="1417" w:type="dxa"/>
            <w:tcBorders>
              <w:top w:val="nil"/>
              <w:left w:val="nil"/>
              <w:bottom w:val="single" w:sz="8" w:space="0" w:color="auto"/>
              <w:right w:val="single" w:sz="8" w:space="0" w:color="auto"/>
            </w:tcBorders>
            <w:shd w:val="clear" w:color="auto" w:fill="auto"/>
            <w:noWrap/>
            <w:vAlign w:val="center"/>
            <w:hideMark/>
          </w:tcPr>
          <w:p w14:paraId="5D87EB88"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Usulután</w:t>
            </w:r>
          </w:p>
        </w:tc>
        <w:tc>
          <w:tcPr>
            <w:tcW w:w="1276" w:type="dxa"/>
            <w:tcBorders>
              <w:top w:val="nil"/>
              <w:left w:val="nil"/>
              <w:bottom w:val="single" w:sz="8" w:space="0" w:color="auto"/>
              <w:right w:val="single" w:sz="8" w:space="0" w:color="auto"/>
            </w:tcBorders>
            <w:shd w:val="clear" w:color="auto" w:fill="auto"/>
            <w:noWrap/>
            <w:vAlign w:val="center"/>
            <w:hideMark/>
          </w:tcPr>
          <w:p w14:paraId="4263A124"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49.407014</w:t>
            </w:r>
          </w:p>
        </w:tc>
      </w:tr>
      <w:tr w:rsidR="00AA6043" w:rsidRPr="000E109D" w14:paraId="30A7E8F4"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0383947"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47</w:t>
            </w:r>
          </w:p>
        </w:tc>
        <w:tc>
          <w:tcPr>
            <w:tcW w:w="3827" w:type="dxa"/>
            <w:tcBorders>
              <w:top w:val="nil"/>
              <w:left w:val="nil"/>
              <w:bottom w:val="single" w:sz="8" w:space="0" w:color="auto"/>
              <w:right w:val="single" w:sz="8" w:space="0" w:color="auto"/>
            </w:tcBorders>
            <w:shd w:val="clear" w:color="auto" w:fill="auto"/>
            <w:noWrap/>
            <w:vAlign w:val="center"/>
            <w:hideMark/>
          </w:tcPr>
          <w:p w14:paraId="37FA497D"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MECHOTIQUE (varias porciones)</w:t>
            </w:r>
          </w:p>
        </w:tc>
        <w:tc>
          <w:tcPr>
            <w:tcW w:w="1701" w:type="dxa"/>
            <w:tcBorders>
              <w:top w:val="nil"/>
              <w:left w:val="nil"/>
              <w:bottom w:val="single" w:sz="8" w:space="0" w:color="auto"/>
              <w:right w:val="single" w:sz="8" w:space="0" w:color="auto"/>
            </w:tcBorders>
            <w:shd w:val="clear" w:color="auto" w:fill="auto"/>
            <w:noWrap/>
            <w:vAlign w:val="center"/>
            <w:hideMark/>
          </w:tcPr>
          <w:p w14:paraId="17E2122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Berlín</w:t>
            </w:r>
          </w:p>
        </w:tc>
        <w:tc>
          <w:tcPr>
            <w:tcW w:w="1417" w:type="dxa"/>
            <w:tcBorders>
              <w:top w:val="nil"/>
              <w:left w:val="nil"/>
              <w:bottom w:val="single" w:sz="8" w:space="0" w:color="auto"/>
              <w:right w:val="single" w:sz="8" w:space="0" w:color="auto"/>
            </w:tcBorders>
            <w:shd w:val="clear" w:color="auto" w:fill="auto"/>
            <w:noWrap/>
            <w:vAlign w:val="center"/>
            <w:hideMark/>
          </w:tcPr>
          <w:p w14:paraId="56DF68E3"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Usulután</w:t>
            </w:r>
          </w:p>
        </w:tc>
        <w:tc>
          <w:tcPr>
            <w:tcW w:w="1276" w:type="dxa"/>
            <w:tcBorders>
              <w:top w:val="nil"/>
              <w:left w:val="nil"/>
              <w:bottom w:val="single" w:sz="8" w:space="0" w:color="auto"/>
              <w:right w:val="single" w:sz="8" w:space="0" w:color="auto"/>
            </w:tcBorders>
            <w:shd w:val="clear" w:color="auto" w:fill="auto"/>
            <w:noWrap/>
            <w:vAlign w:val="center"/>
            <w:hideMark/>
          </w:tcPr>
          <w:p w14:paraId="53C7BCE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426.223026</w:t>
            </w:r>
          </w:p>
        </w:tc>
      </w:tr>
      <w:tr w:rsidR="00AA6043" w:rsidRPr="000E109D" w14:paraId="0720E296"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4A0A11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48</w:t>
            </w:r>
          </w:p>
        </w:tc>
        <w:tc>
          <w:tcPr>
            <w:tcW w:w="3827" w:type="dxa"/>
            <w:tcBorders>
              <w:top w:val="nil"/>
              <w:left w:val="nil"/>
              <w:bottom w:val="single" w:sz="8" w:space="0" w:color="auto"/>
              <w:right w:val="single" w:sz="8" w:space="0" w:color="auto"/>
            </w:tcBorders>
            <w:shd w:val="clear" w:color="auto" w:fill="auto"/>
            <w:noWrap/>
            <w:vAlign w:val="center"/>
            <w:hideMark/>
          </w:tcPr>
          <w:p w14:paraId="1151085D"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SANTA ANITA</w:t>
            </w:r>
          </w:p>
        </w:tc>
        <w:tc>
          <w:tcPr>
            <w:tcW w:w="1701" w:type="dxa"/>
            <w:tcBorders>
              <w:top w:val="nil"/>
              <w:left w:val="nil"/>
              <w:bottom w:val="single" w:sz="8" w:space="0" w:color="auto"/>
              <w:right w:val="single" w:sz="8" w:space="0" w:color="auto"/>
            </w:tcBorders>
            <w:shd w:val="clear" w:color="auto" w:fill="auto"/>
            <w:noWrap/>
            <w:vAlign w:val="center"/>
            <w:hideMark/>
          </w:tcPr>
          <w:p w14:paraId="6CBA87D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Mercedes Umaña</w:t>
            </w:r>
          </w:p>
        </w:tc>
        <w:tc>
          <w:tcPr>
            <w:tcW w:w="1417" w:type="dxa"/>
            <w:tcBorders>
              <w:top w:val="nil"/>
              <w:left w:val="nil"/>
              <w:bottom w:val="single" w:sz="8" w:space="0" w:color="auto"/>
              <w:right w:val="single" w:sz="8" w:space="0" w:color="auto"/>
            </w:tcBorders>
            <w:shd w:val="clear" w:color="auto" w:fill="auto"/>
            <w:noWrap/>
            <w:vAlign w:val="center"/>
            <w:hideMark/>
          </w:tcPr>
          <w:p w14:paraId="4AF920F6"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Usulután</w:t>
            </w:r>
          </w:p>
        </w:tc>
        <w:tc>
          <w:tcPr>
            <w:tcW w:w="1276" w:type="dxa"/>
            <w:tcBorders>
              <w:top w:val="nil"/>
              <w:left w:val="nil"/>
              <w:bottom w:val="single" w:sz="8" w:space="0" w:color="auto"/>
              <w:right w:val="single" w:sz="8" w:space="0" w:color="auto"/>
            </w:tcBorders>
            <w:shd w:val="clear" w:color="auto" w:fill="auto"/>
            <w:noWrap/>
            <w:vAlign w:val="center"/>
            <w:hideMark/>
          </w:tcPr>
          <w:p w14:paraId="5272548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76.177644</w:t>
            </w:r>
          </w:p>
        </w:tc>
      </w:tr>
      <w:tr w:rsidR="00AA6043" w:rsidRPr="000E109D" w14:paraId="6F8C1E43"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3A1426D"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49</w:t>
            </w:r>
          </w:p>
        </w:tc>
        <w:tc>
          <w:tcPr>
            <w:tcW w:w="3827" w:type="dxa"/>
            <w:tcBorders>
              <w:top w:val="nil"/>
              <w:left w:val="nil"/>
              <w:bottom w:val="single" w:sz="8" w:space="0" w:color="auto"/>
              <w:right w:val="single" w:sz="8" w:space="0" w:color="auto"/>
            </w:tcBorders>
            <w:shd w:val="clear" w:color="auto" w:fill="auto"/>
            <w:noWrap/>
            <w:vAlign w:val="center"/>
            <w:hideMark/>
          </w:tcPr>
          <w:p w14:paraId="2C7E1056"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LA PIRAGUA</w:t>
            </w:r>
          </w:p>
        </w:tc>
        <w:tc>
          <w:tcPr>
            <w:tcW w:w="1701" w:type="dxa"/>
            <w:tcBorders>
              <w:top w:val="nil"/>
              <w:left w:val="nil"/>
              <w:bottom w:val="single" w:sz="8" w:space="0" w:color="auto"/>
              <w:right w:val="single" w:sz="8" w:space="0" w:color="auto"/>
            </w:tcBorders>
            <w:shd w:val="clear" w:color="auto" w:fill="auto"/>
            <w:noWrap/>
            <w:vAlign w:val="center"/>
            <w:hideMark/>
          </w:tcPr>
          <w:p w14:paraId="7B458AAE"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Jucuarán</w:t>
            </w:r>
          </w:p>
        </w:tc>
        <w:tc>
          <w:tcPr>
            <w:tcW w:w="1417" w:type="dxa"/>
            <w:tcBorders>
              <w:top w:val="nil"/>
              <w:left w:val="nil"/>
              <w:bottom w:val="single" w:sz="8" w:space="0" w:color="auto"/>
              <w:right w:val="single" w:sz="8" w:space="0" w:color="auto"/>
            </w:tcBorders>
            <w:shd w:val="clear" w:color="auto" w:fill="auto"/>
            <w:noWrap/>
            <w:vAlign w:val="center"/>
            <w:hideMark/>
          </w:tcPr>
          <w:p w14:paraId="35E63471"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Usulután</w:t>
            </w:r>
          </w:p>
        </w:tc>
        <w:tc>
          <w:tcPr>
            <w:tcW w:w="1276" w:type="dxa"/>
            <w:tcBorders>
              <w:top w:val="nil"/>
              <w:left w:val="nil"/>
              <w:bottom w:val="single" w:sz="8" w:space="0" w:color="auto"/>
              <w:right w:val="single" w:sz="8" w:space="0" w:color="auto"/>
            </w:tcBorders>
            <w:shd w:val="clear" w:color="auto" w:fill="auto"/>
            <w:noWrap/>
            <w:vAlign w:val="center"/>
            <w:hideMark/>
          </w:tcPr>
          <w:p w14:paraId="5B76970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895.750076</w:t>
            </w:r>
          </w:p>
        </w:tc>
      </w:tr>
      <w:tr w:rsidR="00AA6043" w:rsidRPr="000E109D" w14:paraId="5C12A235" w14:textId="77777777" w:rsidTr="0049770A">
        <w:trPr>
          <w:trHeight w:val="283"/>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D71D7D0"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50</w:t>
            </w:r>
          </w:p>
        </w:tc>
        <w:tc>
          <w:tcPr>
            <w:tcW w:w="3827" w:type="dxa"/>
            <w:tcBorders>
              <w:top w:val="nil"/>
              <w:left w:val="nil"/>
              <w:bottom w:val="single" w:sz="8" w:space="0" w:color="auto"/>
              <w:right w:val="single" w:sz="8" w:space="0" w:color="auto"/>
            </w:tcBorders>
            <w:shd w:val="clear" w:color="auto" w:fill="auto"/>
            <w:noWrap/>
            <w:vAlign w:val="center"/>
            <w:hideMark/>
          </w:tcPr>
          <w:p w14:paraId="437140EC" w14:textId="77777777" w:rsidR="00AA6043" w:rsidRPr="000E109D" w:rsidRDefault="00AA6043" w:rsidP="00AA6043">
            <w:pPr>
              <w:rPr>
                <w:rFonts w:ascii="Museo Sans 300" w:hAnsi="Museo Sans 300" w:cs="Arial"/>
                <w:sz w:val="16"/>
                <w:szCs w:val="16"/>
                <w:lang w:val="es-SV" w:eastAsia="es-SV"/>
              </w:rPr>
            </w:pPr>
            <w:r w:rsidRPr="000E109D">
              <w:rPr>
                <w:rFonts w:ascii="Museo Sans 300" w:hAnsi="Museo Sans 300" w:cs="Arial"/>
                <w:sz w:val="16"/>
                <w:szCs w:val="16"/>
                <w:lang w:val="es-SV" w:eastAsia="es-SV"/>
              </w:rPr>
              <w:t xml:space="preserve">EL COROZAL </w:t>
            </w:r>
          </w:p>
        </w:tc>
        <w:tc>
          <w:tcPr>
            <w:tcW w:w="1701" w:type="dxa"/>
            <w:tcBorders>
              <w:top w:val="nil"/>
              <w:left w:val="nil"/>
              <w:bottom w:val="single" w:sz="8" w:space="0" w:color="auto"/>
              <w:right w:val="single" w:sz="8" w:space="0" w:color="auto"/>
            </w:tcBorders>
            <w:shd w:val="clear" w:color="auto" w:fill="auto"/>
            <w:noWrap/>
            <w:vAlign w:val="center"/>
            <w:hideMark/>
          </w:tcPr>
          <w:p w14:paraId="6AD4690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Berlín</w:t>
            </w:r>
          </w:p>
        </w:tc>
        <w:tc>
          <w:tcPr>
            <w:tcW w:w="1417" w:type="dxa"/>
            <w:tcBorders>
              <w:top w:val="nil"/>
              <w:left w:val="nil"/>
              <w:bottom w:val="single" w:sz="8" w:space="0" w:color="auto"/>
              <w:right w:val="single" w:sz="8" w:space="0" w:color="auto"/>
            </w:tcBorders>
            <w:shd w:val="clear" w:color="auto" w:fill="auto"/>
            <w:noWrap/>
            <w:vAlign w:val="center"/>
            <w:hideMark/>
          </w:tcPr>
          <w:p w14:paraId="71CE6D29"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Usulután</w:t>
            </w:r>
          </w:p>
        </w:tc>
        <w:tc>
          <w:tcPr>
            <w:tcW w:w="1276" w:type="dxa"/>
            <w:tcBorders>
              <w:top w:val="nil"/>
              <w:left w:val="nil"/>
              <w:bottom w:val="single" w:sz="8" w:space="0" w:color="auto"/>
              <w:right w:val="single" w:sz="8" w:space="0" w:color="auto"/>
            </w:tcBorders>
            <w:shd w:val="clear" w:color="auto" w:fill="auto"/>
            <w:noWrap/>
            <w:vAlign w:val="center"/>
            <w:hideMark/>
          </w:tcPr>
          <w:p w14:paraId="173EB782" w14:textId="77777777" w:rsidR="00AA6043" w:rsidRPr="000E109D" w:rsidRDefault="00AA6043" w:rsidP="00AA6043">
            <w:pPr>
              <w:jc w:val="center"/>
              <w:rPr>
                <w:rFonts w:ascii="Museo Sans 300" w:hAnsi="Museo Sans 300" w:cs="Arial"/>
                <w:sz w:val="16"/>
                <w:szCs w:val="16"/>
                <w:lang w:val="es-SV" w:eastAsia="es-SV"/>
              </w:rPr>
            </w:pPr>
            <w:r w:rsidRPr="000E109D">
              <w:rPr>
                <w:rFonts w:ascii="Museo Sans 300" w:hAnsi="Museo Sans 300" w:cs="Arial"/>
                <w:sz w:val="16"/>
                <w:szCs w:val="16"/>
                <w:lang w:val="es-SV" w:eastAsia="es-SV"/>
              </w:rPr>
              <w:t>220.463527</w:t>
            </w:r>
          </w:p>
        </w:tc>
      </w:tr>
    </w:tbl>
    <w:p w14:paraId="51E5BCFF" w14:textId="77777777" w:rsidR="00AA6043" w:rsidRDefault="00AA6043" w:rsidP="00AA6043">
      <w:pPr>
        <w:spacing w:line="360" w:lineRule="auto"/>
        <w:contextualSpacing/>
        <w:jc w:val="both"/>
        <w:rPr>
          <w:rFonts w:ascii="Museo 300" w:hAnsi="Museo 300"/>
          <w:b/>
          <w:lang w:val="es-SV"/>
        </w:rPr>
      </w:pPr>
    </w:p>
    <w:p w14:paraId="75905222" w14:textId="77777777" w:rsidR="00AA6043" w:rsidRPr="002D7BA5" w:rsidRDefault="00AA6043" w:rsidP="00ED05C8">
      <w:pPr>
        <w:ind w:left="1134"/>
        <w:contextualSpacing/>
        <w:jc w:val="both"/>
        <w:rPr>
          <w:rFonts w:ascii="Museo Sans 300" w:hAnsi="Museo Sans 300"/>
        </w:rPr>
      </w:pPr>
      <w:r>
        <w:rPr>
          <w:rFonts w:ascii="Museo Sans 300" w:hAnsi="Museo Sans 300"/>
        </w:rPr>
        <w:t xml:space="preserve">El </w:t>
      </w:r>
      <w:r w:rsidRPr="002D7BA5">
        <w:rPr>
          <w:rFonts w:ascii="Museo Sans 300" w:hAnsi="Museo Sans 300"/>
        </w:rPr>
        <w:t>listado que antecede</w:t>
      </w:r>
      <w:r>
        <w:rPr>
          <w:rFonts w:ascii="Museo Sans 300" w:hAnsi="Museo Sans 300"/>
        </w:rPr>
        <w:t xml:space="preserve"> en las letras c) y d)</w:t>
      </w:r>
      <w:r w:rsidRPr="002D7BA5">
        <w:rPr>
          <w:rFonts w:ascii="Museo Sans 300" w:hAnsi="Museo Sans 300"/>
        </w:rPr>
        <w:t>, estará sujeto a modificación, ya sea por inclusión, exclusión de propiedades o modificación de áreas que puedan incrementarse o disminuir, todo bajo su debida justificación.</w:t>
      </w:r>
    </w:p>
    <w:p w14:paraId="3CABD7D7" w14:textId="77777777" w:rsidR="00AA6043" w:rsidRDefault="00AA6043" w:rsidP="00D102F4">
      <w:pPr>
        <w:jc w:val="both"/>
        <w:rPr>
          <w:rFonts w:ascii="Museo Sans 300" w:hAnsi="Museo Sans 300"/>
        </w:rPr>
      </w:pPr>
    </w:p>
    <w:p w14:paraId="278425C1" w14:textId="70D11A35" w:rsidR="00AA6043" w:rsidRPr="00725532" w:rsidRDefault="00AA6043" w:rsidP="00D102F4">
      <w:pPr>
        <w:jc w:val="both"/>
        <w:rPr>
          <w:rFonts w:ascii="Museo Sans 300" w:hAnsi="Museo Sans 300"/>
        </w:rPr>
      </w:pPr>
      <w:r w:rsidRPr="00725532">
        <w:rPr>
          <w:rFonts w:ascii="Museo Sans 300" w:hAnsi="Museo Sans 300"/>
        </w:rPr>
        <w:t xml:space="preserve">Tomando en consideración lo expuesto, se concluye que existen propiedades a nivel nacional que se encuentran </w:t>
      </w:r>
      <w:r>
        <w:rPr>
          <w:rFonts w:ascii="Museo Sans 300" w:hAnsi="Museo Sans 300"/>
        </w:rPr>
        <w:t xml:space="preserve">identificadas y </w:t>
      </w:r>
      <w:r w:rsidRPr="00725532">
        <w:rPr>
          <w:rFonts w:ascii="Museo Sans 300" w:hAnsi="Museo Sans 300"/>
        </w:rPr>
        <w:t>calificadas</w:t>
      </w:r>
      <w:r>
        <w:rPr>
          <w:rFonts w:ascii="Museo Sans 300" w:hAnsi="Museo Sans 300"/>
        </w:rPr>
        <w:t xml:space="preserve"> como Área Natural Protegida</w:t>
      </w:r>
      <w:r w:rsidRPr="00725532">
        <w:rPr>
          <w:rFonts w:ascii="Museo Sans 300" w:hAnsi="Museo Sans 300"/>
        </w:rPr>
        <w:t xml:space="preserve"> conforme a la </w:t>
      </w:r>
      <w:r>
        <w:rPr>
          <w:rFonts w:ascii="Museo Sans 300" w:hAnsi="Museo Sans 300"/>
        </w:rPr>
        <w:t>legislación correspondiente</w:t>
      </w:r>
      <w:r w:rsidRPr="00725532">
        <w:rPr>
          <w:rFonts w:ascii="Museo Sans 300" w:hAnsi="Museo Sans 300"/>
        </w:rPr>
        <w:t xml:space="preserve">, </w:t>
      </w:r>
      <w:r>
        <w:rPr>
          <w:rFonts w:ascii="Museo Sans 300" w:hAnsi="Museo Sans 300"/>
        </w:rPr>
        <w:t xml:space="preserve">las cuales </w:t>
      </w:r>
      <w:r w:rsidRPr="00725532">
        <w:rPr>
          <w:rFonts w:ascii="Museo Sans 300" w:hAnsi="Museo Sans 300"/>
        </w:rPr>
        <w:t>aún no han sido transferidas</w:t>
      </w:r>
      <w:r>
        <w:rPr>
          <w:rFonts w:ascii="Museo Sans 300" w:hAnsi="Museo Sans 300"/>
        </w:rPr>
        <w:t xml:space="preserve">, </w:t>
      </w:r>
      <w:r w:rsidRPr="00725532">
        <w:rPr>
          <w:rFonts w:ascii="Museo Sans 300" w:hAnsi="Museo Sans 300"/>
        </w:rPr>
        <w:t xml:space="preserve"> </w:t>
      </w:r>
      <w:r>
        <w:rPr>
          <w:rFonts w:ascii="Museo Sans 300" w:hAnsi="Museo Sans 300"/>
        </w:rPr>
        <w:t xml:space="preserve">debido a que debe de realizarse la depuración </w:t>
      </w:r>
      <w:r w:rsidRPr="00725532">
        <w:rPr>
          <w:rFonts w:ascii="Museo Sans 300" w:hAnsi="Museo Sans 300"/>
        </w:rPr>
        <w:t>técnic</w:t>
      </w:r>
      <w:r>
        <w:rPr>
          <w:rFonts w:ascii="Museo Sans 300" w:hAnsi="Museo Sans 300"/>
        </w:rPr>
        <w:t>a</w:t>
      </w:r>
      <w:r w:rsidRPr="00725532">
        <w:rPr>
          <w:rFonts w:ascii="Museo Sans 300" w:hAnsi="Museo Sans 300"/>
        </w:rPr>
        <w:t xml:space="preserve">, legal y registral, </w:t>
      </w:r>
      <w:r>
        <w:rPr>
          <w:rFonts w:ascii="Museo Sans 300" w:hAnsi="Museo Sans 300"/>
        </w:rPr>
        <w:t xml:space="preserve">ya que le corresponde a este Instituto, el levantamiento topográfico, </w:t>
      </w:r>
      <w:r w:rsidRPr="00725532">
        <w:rPr>
          <w:rFonts w:ascii="Museo Sans 300" w:hAnsi="Museo Sans 300"/>
        </w:rPr>
        <w:t xml:space="preserve"> la elaboración de los planos perimetrales, descripciones técnicas, remediciones, segregaciones y demás acciones necesarias a fin de transferirlas al Estado de El Salvador, en el referido Ramo, de conformidad </w:t>
      </w:r>
      <w:r>
        <w:rPr>
          <w:rFonts w:ascii="Museo Sans 300" w:hAnsi="Museo Sans 300"/>
        </w:rPr>
        <w:t xml:space="preserve">al </w:t>
      </w:r>
      <w:r w:rsidRPr="00725532">
        <w:rPr>
          <w:rFonts w:ascii="Museo Sans 300" w:hAnsi="Museo Sans 300"/>
        </w:rPr>
        <w:t>artículo 30 de la Ley del Régimen Especial de la Tierra en Propiedad de las Asociaciones Cooperativas, Comunales y Comunitarias Campesinas y Bene</w:t>
      </w:r>
      <w:r>
        <w:rPr>
          <w:rFonts w:ascii="Museo Sans 300" w:hAnsi="Museo Sans 300"/>
        </w:rPr>
        <w:t>ficiarios de la Reforma Agraria y 50 de su Reglamento.</w:t>
      </w:r>
    </w:p>
    <w:p w14:paraId="13A91E01" w14:textId="77777777" w:rsidR="00AA6043" w:rsidRPr="001F214B" w:rsidRDefault="00AA6043" w:rsidP="00D102F4">
      <w:pPr>
        <w:jc w:val="both"/>
        <w:rPr>
          <w:sz w:val="28"/>
          <w:szCs w:val="28"/>
          <w:lang w:val="es-ES_tradnl"/>
        </w:rPr>
      </w:pPr>
    </w:p>
    <w:p w14:paraId="59F0CB60" w14:textId="577CA7B9" w:rsidR="00AA6043" w:rsidRPr="00D102F4" w:rsidRDefault="00AA6043" w:rsidP="00D102F4">
      <w:pPr>
        <w:contextualSpacing/>
        <w:jc w:val="both"/>
        <w:rPr>
          <w:rFonts w:ascii="Museo Sans 300" w:hAnsi="Museo Sans 300"/>
        </w:rPr>
      </w:pPr>
      <w:r>
        <w:rPr>
          <w:rFonts w:ascii="Museo Sans 300" w:hAnsi="Museo Sans 300"/>
        </w:rPr>
        <w:lastRenderedPageBreak/>
        <w:t xml:space="preserve">Con base a </w:t>
      </w:r>
      <w:r w:rsidRPr="00B55D17">
        <w:rPr>
          <w:rFonts w:ascii="Museo Sans 300" w:hAnsi="Museo Sans 300"/>
        </w:rPr>
        <w:t>la documentación correspondiente,</w:t>
      </w:r>
      <w:r w:rsidR="00D102F4">
        <w:rPr>
          <w:rFonts w:ascii="Museo Sans 300" w:hAnsi="Museo Sans 300"/>
        </w:rPr>
        <w:t xml:space="preserve"> y atendiendo recomendación de la Unidad Ambiental, </w:t>
      </w:r>
      <w:r w:rsidRPr="00B55D17">
        <w:rPr>
          <w:rFonts w:ascii="Museo Sans 300" w:hAnsi="Museo Sans 300"/>
        </w:rPr>
        <w:t xml:space="preserve">la Junta Directiva </w:t>
      </w:r>
      <w:r w:rsidR="00D102F4">
        <w:rPr>
          <w:rFonts w:ascii="Museo Sans 300" w:hAnsi="Museo Sans 300"/>
        </w:rPr>
        <w:t xml:space="preserve">en uso de sus facultades y </w:t>
      </w:r>
      <w:r>
        <w:rPr>
          <w:rFonts w:ascii="Museo Sans 300" w:hAnsi="Museo Sans 300"/>
        </w:rPr>
        <w:t xml:space="preserve">de conformidad a los </w:t>
      </w:r>
      <w:r w:rsidRPr="00B55D17">
        <w:rPr>
          <w:rFonts w:ascii="Museo Sans 300" w:hAnsi="Museo Sans 300"/>
        </w:rPr>
        <w:t>artículos 18 letra “k” de la Ley de Creación del Instituto Salvadoreño de Transformación Agraria, 30 de la Ley del Régimen Especial de la Tierra en Propiedad de las Asociaciones Cooperativas, Comunales y Comunitarias Campesinas y Beneficiarios de la Reforma Agraria, 50 de su Reglamento</w:t>
      </w:r>
      <w:r>
        <w:rPr>
          <w:rFonts w:ascii="Museo Sans 300" w:hAnsi="Museo Sans 300"/>
        </w:rPr>
        <w:t xml:space="preserve">; </w:t>
      </w:r>
      <w:r w:rsidRPr="00B55D17">
        <w:rPr>
          <w:rFonts w:ascii="Museo Sans 300" w:hAnsi="Museo Sans 300"/>
        </w:rPr>
        <w:t>9,</w:t>
      </w:r>
      <w:r>
        <w:rPr>
          <w:rFonts w:ascii="Museo Sans 300" w:hAnsi="Museo Sans 300"/>
        </w:rPr>
        <w:t xml:space="preserve"> </w:t>
      </w:r>
      <w:r w:rsidRPr="00B55D17">
        <w:rPr>
          <w:rFonts w:ascii="Museo Sans 300" w:hAnsi="Museo Sans 300"/>
        </w:rPr>
        <w:t>57 y 60 de la Ley de Áreas Naturales Protegidas,</w:t>
      </w:r>
      <w:r>
        <w:rPr>
          <w:rFonts w:ascii="Museo Sans 300" w:hAnsi="Museo Sans 300"/>
        </w:rPr>
        <w:t xml:space="preserve"> </w:t>
      </w:r>
      <w:r w:rsidR="00D102F4">
        <w:rPr>
          <w:rFonts w:ascii="Museo Sans 300" w:hAnsi="Museo Sans 300"/>
          <w:b/>
          <w:u w:val="single"/>
          <w:lang w:val="es-ES_tradnl"/>
        </w:rPr>
        <w:t>ACUERDA</w:t>
      </w:r>
      <w:r w:rsidRPr="00D102F4">
        <w:rPr>
          <w:rFonts w:ascii="Museo Sans 300" w:hAnsi="Museo Sans 300"/>
          <w:b/>
          <w:u w:val="single"/>
          <w:lang w:val="es-ES_tradnl"/>
        </w:rPr>
        <w:t xml:space="preserve">: </w:t>
      </w:r>
      <w:r w:rsidRPr="00D102F4">
        <w:rPr>
          <w:rFonts w:ascii="Museo Sans 300" w:hAnsi="Museo Sans 300"/>
          <w:b/>
          <w:u w:val="single"/>
        </w:rPr>
        <w:t>PRIMERO</w:t>
      </w:r>
      <w:r w:rsidRPr="00270AB3">
        <w:rPr>
          <w:rFonts w:ascii="Museo Sans 300" w:hAnsi="Museo Sans 300"/>
          <w:b/>
          <w:u w:val="single"/>
        </w:rPr>
        <w:t>:</w:t>
      </w:r>
      <w:r w:rsidRPr="00270AB3">
        <w:rPr>
          <w:rFonts w:ascii="Museo Sans 300" w:hAnsi="Museo Sans 300"/>
        </w:rPr>
        <w:t xml:space="preserve"> Modificar el Punto XXVI del Acta de Sesión Ordinaria 27-2020, de fecha 15 de diciembre de 2020, en el sentido de: </w:t>
      </w:r>
      <w:r w:rsidRPr="00270AB3">
        <w:rPr>
          <w:rFonts w:ascii="Museo Sans 300" w:hAnsi="Museo Sans 300"/>
          <w:b/>
        </w:rPr>
        <w:t>a)</w:t>
      </w:r>
      <w:r w:rsidRPr="00270AB3">
        <w:rPr>
          <w:rFonts w:ascii="Museo Sans 300" w:hAnsi="Museo Sans 300"/>
        </w:rPr>
        <w:t xml:space="preserve"> actualizar el listado con base a los avances en la transferencia  y depuración técnica, legal y registral de Áreas Naturales Protegidas; mencionados en el Romano II y III; </w:t>
      </w:r>
      <w:r w:rsidRPr="00270AB3">
        <w:rPr>
          <w:rFonts w:ascii="Museo Sans 300" w:hAnsi="Museo Sans 300"/>
          <w:b/>
        </w:rPr>
        <w:t>b)</w:t>
      </w:r>
      <w:r w:rsidRPr="00270AB3">
        <w:rPr>
          <w:rFonts w:ascii="Museo Sans 300" w:hAnsi="Museo Sans 300"/>
        </w:rPr>
        <w:t xml:space="preserve"> El listado que antecede en la</w:t>
      </w:r>
      <w:r>
        <w:rPr>
          <w:rFonts w:ascii="Museo Sans 300" w:hAnsi="Museo Sans 300"/>
        </w:rPr>
        <w:t>s</w:t>
      </w:r>
      <w:r w:rsidRPr="00270AB3">
        <w:rPr>
          <w:rFonts w:ascii="Museo Sans 300" w:hAnsi="Museo Sans 300"/>
        </w:rPr>
        <w:t xml:space="preserve"> letra</w:t>
      </w:r>
      <w:r>
        <w:rPr>
          <w:rFonts w:ascii="Museo Sans 300" w:hAnsi="Museo Sans 300"/>
        </w:rPr>
        <w:t>s</w:t>
      </w:r>
      <w:r w:rsidRPr="00270AB3">
        <w:rPr>
          <w:rFonts w:ascii="Museo Sans 300" w:hAnsi="Museo Sans 300"/>
        </w:rPr>
        <w:t xml:space="preserve"> c) y d) del Romano IV, estará sujeto a modificación, ya sea por inclusión, exclusión de propiedades o modificación de áreas que puedan incrementarse o disminuir, todo bajo su debida justificación. </w:t>
      </w:r>
      <w:r w:rsidRPr="00270AB3">
        <w:rPr>
          <w:rFonts w:ascii="Museo Sans 300" w:hAnsi="Museo Sans 300"/>
          <w:b/>
          <w:u w:val="single"/>
          <w:lang w:val="es-SV"/>
        </w:rPr>
        <w:t>SEGUNDO:</w:t>
      </w:r>
      <w:r w:rsidRPr="00270AB3">
        <w:rPr>
          <w:rFonts w:ascii="Museo Sans 300" w:hAnsi="Museo Sans 300"/>
          <w:b/>
          <w:lang w:val="es-SV"/>
        </w:rPr>
        <w:t xml:space="preserve"> </w:t>
      </w:r>
      <w:r w:rsidRPr="00270AB3">
        <w:rPr>
          <w:rFonts w:ascii="Museo Sans 300" w:hAnsi="Museo Sans 300"/>
          <w:lang w:val="es-SV"/>
        </w:rPr>
        <w:t xml:space="preserve">Instruir a la Unidad Ambiental, para que continúe los trámites necesarios para efectuar la entrega material a favor del Estado de El Salvador en el Ramo de Medio Ambiente y Recursos Naturales, de los inmuebles descritos en </w:t>
      </w:r>
      <w:r w:rsidRPr="00270AB3">
        <w:rPr>
          <w:rFonts w:ascii="Museo Sans 300" w:hAnsi="Museo Sans 300"/>
          <w:lang w:val="es-ES_tradnl"/>
        </w:rPr>
        <w:t xml:space="preserve">los listados de propiedades en mención, con el apoyo de la Gerencia de Desarrollo Rural y Gerencia Legal cuando ésta lo requiera; </w:t>
      </w:r>
      <w:r w:rsidRPr="00270AB3">
        <w:rPr>
          <w:rFonts w:ascii="Museo Sans 300" w:hAnsi="Museo Sans 300"/>
          <w:b/>
          <w:u w:val="single"/>
          <w:lang w:val="es-SV"/>
        </w:rPr>
        <w:t>TERCERO:</w:t>
      </w:r>
      <w:r w:rsidRPr="00270AB3">
        <w:rPr>
          <w:rFonts w:ascii="Museo Sans 300" w:hAnsi="Museo Sans 300"/>
          <w:lang w:val="es-SV"/>
        </w:rPr>
        <w:t xml:space="preserve">  Notificar a los Centros Estratégicos de Transformación e Innovación Agropecuaria I, II; III IV y IV (Usulután) el presente Punto, para que se den  por enterados de los inmuebles ubicados en sus circunscripciones, y de esa forma estar alerta sobre cualquier actividad irregular y que vaya en detrimento de la conservación e integridad de las mismas; </w:t>
      </w:r>
      <w:r w:rsidRPr="00270AB3">
        <w:rPr>
          <w:rFonts w:ascii="Museo Sans 300" w:hAnsi="Museo Sans 300"/>
          <w:b/>
          <w:u w:val="single"/>
          <w:lang w:val="es-SV"/>
        </w:rPr>
        <w:t>CUARTO:</w:t>
      </w:r>
      <w:r w:rsidRPr="00270AB3">
        <w:rPr>
          <w:rFonts w:ascii="Museo Sans 300" w:hAnsi="Museo Sans 300"/>
          <w:lang w:val="es-SV"/>
        </w:rPr>
        <w:t xml:space="preserve">  Instruir a la Unidad Ambiental para que sea actualizado el presente listado en el mes de diciembre de cada año</w:t>
      </w:r>
      <w:r w:rsidRPr="00270AB3">
        <w:rPr>
          <w:rFonts w:ascii="Museo Sans 300" w:hAnsi="Museo Sans 300"/>
          <w:lang w:val="es-ES_tradnl"/>
        </w:rPr>
        <w:t>.</w:t>
      </w:r>
      <w:r w:rsidRPr="00270AB3">
        <w:rPr>
          <w:rFonts w:ascii="Museo Sans 300" w:hAnsi="Museo Sans 300"/>
          <w:lang w:val="es-SV"/>
        </w:rPr>
        <w:t xml:space="preserve"> Este Acuerdo,</w:t>
      </w:r>
      <w:r w:rsidRPr="00B55D17">
        <w:rPr>
          <w:rFonts w:ascii="Museo Sans 300" w:hAnsi="Museo Sans 300"/>
          <w:lang w:val="es-SV"/>
        </w:rPr>
        <w:t xml:space="preserve"> queda aprobado y ratificado. </w:t>
      </w:r>
      <w:r w:rsidR="00D102F4">
        <w:rPr>
          <w:rFonts w:ascii="Museo Sans 300" w:hAnsi="Museo Sans 300"/>
          <w:lang w:val="es-SV"/>
        </w:rPr>
        <w:t>NOTIFÍQUESE.””””””</w:t>
      </w:r>
    </w:p>
    <w:p w14:paraId="7F92746F" w14:textId="13BBFEB9" w:rsidR="00AA6043" w:rsidRDefault="00AA6043" w:rsidP="00AA6043">
      <w:pPr>
        <w:tabs>
          <w:tab w:val="left" w:pos="1080"/>
        </w:tabs>
        <w:jc w:val="both"/>
        <w:rPr>
          <w:rFonts w:ascii="Museo Sans 300" w:hAnsi="Museo Sans 300"/>
        </w:rPr>
      </w:pPr>
    </w:p>
    <w:p w14:paraId="4F9555CF" w14:textId="4C6609F3" w:rsidR="009F59A9" w:rsidRPr="00190127" w:rsidRDefault="009F59A9" w:rsidP="009F59A9">
      <w:pPr>
        <w:tabs>
          <w:tab w:val="left" w:pos="1080"/>
        </w:tabs>
        <w:jc w:val="both"/>
        <w:rPr>
          <w:rFonts w:ascii="Museo Sans 300" w:hAnsi="Museo Sans 300"/>
        </w:rPr>
      </w:pPr>
      <w:r w:rsidRPr="00190127">
        <w:rPr>
          <w:rFonts w:ascii="Museo Sans 300" w:hAnsi="Museo Sans 300"/>
        </w:rPr>
        <w:t xml:space="preserve">No habiendo más que hacer constar, se levanta la sesión </w:t>
      </w:r>
      <w:r w:rsidR="0049770A">
        <w:rPr>
          <w:rFonts w:ascii="Museo Sans 300" w:hAnsi="Museo Sans 300"/>
        </w:rPr>
        <w:t>extra</w:t>
      </w:r>
      <w:r w:rsidRPr="00190127">
        <w:rPr>
          <w:rFonts w:ascii="Museo Sans 300" w:hAnsi="Museo Sans 300"/>
        </w:rPr>
        <w:t xml:space="preserve">ordinaria número </w:t>
      </w:r>
      <w:del w:id="71" w:author="Nery de Leiva" w:date="2021-03-02T10:22:00Z">
        <w:r w:rsidRPr="00190127" w:rsidDel="00A508A1">
          <w:rPr>
            <w:rFonts w:ascii="Museo Sans 300" w:hAnsi="Museo Sans 300"/>
          </w:rPr>
          <w:delText xml:space="preserve">eis – </w:delText>
        </w:r>
      </w:del>
      <w:r w:rsidR="0049770A">
        <w:rPr>
          <w:rFonts w:ascii="Museo Sans 300" w:hAnsi="Museo Sans 300"/>
        </w:rPr>
        <w:t>dos</w:t>
      </w:r>
      <w:ins w:id="72" w:author="Nery de Leiva" w:date="2021-03-02T10:22:00Z">
        <w:r w:rsidRPr="00190127">
          <w:rPr>
            <w:rFonts w:ascii="Museo Sans 300" w:hAnsi="Museo Sans 300"/>
          </w:rPr>
          <w:t xml:space="preserve">  - </w:t>
        </w:r>
      </w:ins>
      <w:r w:rsidRPr="00190127">
        <w:rPr>
          <w:rFonts w:ascii="Museo Sans 300" w:hAnsi="Museo Sans 300"/>
        </w:rPr>
        <w:t>dos mil veintiuno, de fecha</w:t>
      </w:r>
      <w:r w:rsidR="00876104">
        <w:rPr>
          <w:rFonts w:ascii="Museo Sans 300" w:hAnsi="Museo Sans 300"/>
        </w:rPr>
        <w:t xml:space="preserve"> </w:t>
      </w:r>
      <w:r w:rsidR="00EB5BFE">
        <w:rPr>
          <w:rFonts w:ascii="Museo Sans 300" w:hAnsi="Museo Sans 300"/>
        </w:rPr>
        <w:t>dieciséis</w:t>
      </w:r>
      <w:r>
        <w:rPr>
          <w:rFonts w:ascii="Museo Sans 300" w:hAnsi="Museo Sans 300"/>
        </w:rPr>
        <w:t xml:space="preserve"> </w:t>
      </w:r>
      <w:del w:id="73" w:author="Nery de Leiva" w:date="2021-03-02T10:25:00Z">
        <w:r w:rsidRPr="00190127" w:rsidDel="00A508A1">
          <w:rPr>
            <w:rFonts w:ascii="Museo Sans 300" w:hAnsi="Museo Sans 300"/>
          </w:rPr>
          <w:delText>d</w:delText>
        </w:r>
      </w:del>
      <w:del w:id="74" w:author="Nery de Leiva" w:date="2021-03-02T10:22:00Z">
        <w:r w:rsidRPr="00190127" w:rsidDel="00A508A1">
          <w:rPr>
            <w:rFonts w:ascii="Museo Sans 300" w:hAnsi="Museo Sans 300"/>
          </w:rPr>
          <w:delText xml:space="preserve">ieciocho </w:delText>
        </w:r>
      </w:del>
      <w:del w:id="75" w:author="Nery de Leiva" w:date="2021-03-02T10:25:00Z">
        <w:r w:rsidRPr="00190127" w:rsidDel="00A508A1">
          <w:rPr>
            <w:rFonts w:ascii="Museo Sans 300" w:hAnsi="Museo Sans 300"/>
          </w:rPr>
          <w:delText>de</w:delText>
        </w:r>
      </w:del>
      <w:ins w:id="76" w:author="Nery de Leiva" w:date="2021-03-02T10:25:00Z">
        <w:r w:rsidRPr="00190127">
          <w:rPr>
            <w:rFonts w:ascii="Museo Sans 300" w:hAnsi="Museo Sans 300"/>
          </w:rPr>
          <w:t>de</w:t>
        </w:r>
      </w:ins>
      <w:r w:rsidRPr="00190127">
        <w:rPr>
          <w:rFonts w:ascii="Museo Sans 300" w:hAnsi="Museo Sans 300"/>
        </w:rPr>
        <w:t xml:space="preserve"> </w:t>
      </w:r>
      <w:r>
        <w:rPr>
          <w:rFonts w:ascii="Museo Sans 300" w:hAnsi="Museo Sans 300"/>
        </w:rPr>
        <w:t xml:space="preserve">diciembre </w:t>
      </w:r>
      <w:r w:rsidRPr="00190127">
        <w:rPr>
          <w:rFonts w:ascii="Museo Sans 300" w:hAnsi="Museo Sans 300"/>
        </w:rPr>
        <w:t xml:space="preserve">de dos mil veintiuno, a las </w:t>
      </w:r>
      <w:r w:rsidR="0049770A">
        <w:rPr>
          <w:rFonts w:ascii="Museo Sans 300" w:hAnsi="Museo Sans 300"/>
        </w:rPr>
        <w:t>diez</w:t>
      </w:r>
      <w:r w:rsidR="004441C9">
        <w:rPr>
          <w:rFonts w:ascii="Museo Sans 300" w:hAnsi="Museo Sans 300"/>
        </w:rPr>
        <w:t xml:space="preserve"> </w:t>
      </w:r>
      <w:del w:id="77" w:author="Nery de Leiva" w:date="2021-03-02T10:25:00Z">
        <w:r w:rsidRPr="00190127" w:rsidDel="00A508A1">
          <w:rPr>
            <w:rFonts w:ascii="Museo Sans 300" w:hAnsi="Museo Sans 300"/>
          </w:rPr>
          <w:delText>o</w:delText>
        </w:r>
      </w:del>
      <w:del w:id="78" w:author="Nery de Leiva" w:date="2021-03-02T10:24:00Z">
        <w:r w:rsidRPr="00190127" w:rsidDel="00A508A1">
          <w:rPr>
            <w:rFonts w:ascii="Museo Sans 300" w:hAnsi="Museo Sans 300"/>
          </w:rPr>
          <w:delText xml:space="preserve">nce </w:delText>
        </w:r>
      </w:del>
      <w:del w:id="79" w:author="Nery de Leiva" w:date="2021-03-02T10:25:00Z">
        <w:r w:rsidRPr="00190127" w:rsidDel="00A508A1">
          <w:rPr>
            <w:rFonts w:ascii="Museo Sans 300" w:hAnsi="Museo Sans 300"/>
          </w:rPr>
          <w:delText>horas</w:delText>
        </w:r>
      </w:del>
      <w:ins w:id="80" w:author="Nery de Leiva" w:date="2021-03-02T10:25:00Z">
        <w:r w:rsidRPr="00190127">
          <w:rPr>
            <w:rFonts w:ascii="Museo Sans 300" w:hAnsi="Museo Sans 300"/>
          </w:rPr>
          <w:t>horas</w:t>
        </w:r>
      </w:ins>
      <w:r w:rsidRPr="00190127">
        <w:rPr>
          <w:rFonts w:ascii="Museo Sans 300" w:hAnsi="Museo Sans 300"/>
        </w:rPr>
        <w:t xml:space="preserve"> con </w:t>
      </w:r>
      <w:r w:rsidR="0049770A">
        <w:rPr>
          <w:rFonts w:ascii="Museo Sans 300" w:hAnsi="Museo Sans 300"/>
        </w:rPr>
        <w:t xml:space="preserve">treinta </w:t>
      </w:r>
      <w:r w:rsidRPr="00190127">
        <w:rPr>
          <w:rFonts w:ascii="Museo Sans 300" w:hAnsi="Museo Sans 300"/>
        </w:rPr>
        <w:t>m</w:t>
      </w:r>
      <w:del w:id="81"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14:paraId="2F09B9F8" w14:textId="77777777" w:rsidR="009F59A9" w:rsidRPr="00190127" w:rsidRDefault="009F59A9" w:rsidP="009F59A9">
      <w:pPr>
        <w:tabs>
          <w:tab w:val="left" w:pos="1080"/>
        </w:tabs>
        <w:jc w:val="center"/>
        <w:rPr>
          <w:rFonts w:ascii="Museo Sans 300" w:hAnsi="Museo Sans 300"/>
        </w:rPr>
      </w:pPr>
    </w:p>
    <w:p w14:paraId="23303BC8" w14:textId="77777777" w:rsidR="009F59A9" w:rsidRPr="00190127" w:rsidRDefault="009F59A9" w:rsidP="009F59A9">
      <w:pPr>
        <w:tabs>
          <w:tab w:val="left" w:pos="1080"/>
        </w:tabs>
        <w:jc w:val="center"/>
        <w:rPr>
          <w:rFonts w:ascii="Museo Sans 300" w:hAnsi="Museo Sans 300"/>
        </w:rPr>
      </w:pPr>
    </w:p>
    <w:p w14:paraId="0C723596" w14:textId="77777777" w:rsidR="009F59A9" w:rsidRPr="00190127" w:rsidRDefault="009F59A9" w:rsidP="009F59A9">
      <w:pPr>
        <w:tabs>
          <w:tab w:val="left" w:pos="1080"/>
        </w:tabs>
        <w:jc w:val="center"/>
        <w:rPr>
          <w:rFonts w:ascii="Museo Sans 300" w:hAnsi="Museo Sans 300"/>
        </w:rPr>
      </w:pPr>
    </w:p>
    <w:p w14:paraId="147E6B60" w14:textId="77777777" w:rsidR="009F59A9" w:rsidRDefault="009F59A9" w:rsidP="009F59A9">
      <w:pPr>
        <w:tabs>
          <w:tab w:val="left" w:pos="1080"/>
        </w:tabs>
        <w:jc w:val="center"/>
        <w:rPr>
          <w:rFonts w:ascii="Museo Sans 300" w:hAnsi="Museo Sans 300"/>
        </w:rPr>
      </w:pPr>
    </w:p>
    <w:p w14:paraId="3ADAEAD7" w14:textId="77777777" w:rsidR="009F59A9" w:rsidRDefault="009F59A9" w:rsidP="009F59A9">
      <w:pPr>
        <w:tabs>
          <w:tab w:val="left" w:pos="1080"/>
        </w:tabs>
        <w:jc w:val="center"/>
        <w:rPr>
          <w:rFonts w:ascii="Museo Sans 300" w:hAnsi="Museo Sans 300"/>
        </w:rPr>
      </w:pPr>
    </w:p>
    <w:p w14:paraId="7B701CB5" w14:textId="77777777" w:rsidR="009F59A9" w:rsidRPr="00190127" w:rsidRDefault="009F59A9" w:rsidP="009F59A9">
      <w:pPr>
        <w:tabs>
          <w:tab w:val="left" w:pos="1080"/>
        </w:tabs>
        <w:jc w:val="center"/>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0D4913CE" w14:textId="77777777" w:rsidR="009F59A9" w:rsidRDefault="009F59A9" w:rsidP="009F59A9">
      <w:pPr>
        <w:tabs>
          <w:tab w:val="left" w:pos="1080"/>
        </w:tabs>
        <w:jc w:val="center"/>
        <w:rPr>
          <w:rFonts w:ascii="Museo Sans 300" w:hAnsi="Museo Sans 300"/>
        </w:rPr>
      </w:pPr>
    </w:p>
    <w:p w14:paraId="47898078" w14:textId="77777777" w:rsidR="009F59A9" w:rsidRPr="00190127" w:rsidRDefault="009F59A9" w:rsidP="009F59A9">
      <w:pPr>
        <w:tabs>
          <w:tab w:val="left" w:pos="1080"/>
        </w:tabs>
        <w:jc w:val="center"/>
        <w:rPr>
          <w:rFonts w:ascii="Museo Sans 300" w:hAnsi="Museo Sans 300"/>
        </w:rPr>
      </w:pPr>
    </w:p>
    <w:p w14:paraId="35495D35" w14:textId="77777777" w:rsidR="009F59A9" w:rsidRDefault="009F59A9" w:rsidP="009F59A9">
      <w:pPr>
        <w:tabs>
          <w:tab w:val="left" w:pos="1080"/>
        </w:tabs>
        <w:jc w:val="center"/>
        <w:rPr>
          <w:rFonts w:ascii="Museo Sans 300" w:hAnsi="Museo Sans 300"/>
        </w:rPr>
      </w:pPr>
    </w:p>
    <w:p w14:paraId="5A899597" w14:textId="77777777" w:rsidR="009F59A9" w:rsidRPr="00190127" w:rsidRDefault="009F59A9" w:rsidP="009F59A9">
      <w:pPr>
        <w:tabs>
          <w:tab w:val="left" w:pos="1080"/>
        </w:tabs>
        <w:jc w:val="center"/>
        <w:rPr>
          <w:rFonts w:ascii="Museo Sans 300" w:hAnsi="Museo Sans 300"/>
        </w:rPr>
      </w:pPr>
    </w:p>
    <w:p w14:paraId="6B3CB74E" w14:textId="77777777" w:rsidR="009F59A9" w:rsidRPr="00B214E7" w:rsidRDefault="009F59A9" w:rsidP="009F59A9">
      <w:pPr>
        <w:jc w:val="center"/>
        <w:rPr>
          <w:rFonts w:ascii="Museo Sans 300" w:hAnsi="Museo Sans 300"/>
        </w:rPr>
      </w:pPr>
      <w:r>
        <w:rPr>
          <w:rFonts w:ascii="Museo Sans 300" w:hAnsi="Museo Sans 300"/>
        </w:rPr>
        <w:lastRenderedPageBreak/>
        <w:t xml:space="preserve">       ING. </w:t>
      </w:r>
      <w:r w:rsidR="00876104">
        <w:rPr>
          <w:rFonts w:ascii="Museo Sans 300" w:hAnsi="Museo Sans 300"/>
        </w:rPr>
        <w:t>RODRIGO DE JESÚS SOLÓRZANO ARÉVALO</w:t>
      </w:r>
    </w:p>
    <w:p w14:paraId="13510DA5" w14:textId="77777777" w:rsidR="009F59A9" w:rsidRPr="00190127" w:rsidRDefault="009F59A9" w:rsidP="009F59A9">
      <w:pPr>
        <w:tabs>
          <w:tab w:val="left" w:pos="1080"/>
        </w:tabs>
        <w:jc w:val="center"/>
        <w:rPr>
          <w:rFonts w:ascii="Museo Sans 300" w:hAnsi="Museo Sans 300"/>
        </w:rPr>
      </w:pPr>
      <w:r>
        <w:rPr>
          <w:rFonts w:ascii="Museo Sans 300" w:hAnsi="Museo Sans 300"/>
        </w:rPr>
        <w:t xml:space="preserve">      SECRETARIO INTERINO</w:t>
      </w:r>
    </w:p>
    <w:p w14:paraId="27853268" w14:textId="77777777" w:rsidR="009F59A9" w:rsidRDefault="009F59A9" w:rsidP="009F59A9">
      <w:pPr>
        <w:tabs>
          <w:tab w:val="left" w:pos="1080"/>
        </w:tabs>
        <w:jc w:val="center"/>
        <w:rPr>
          <w:rFonts w:ascii="Museo Sans 300" w:hAnsi="Museo Sans 300"/>
        </w:rPr>
      </w:pPr>
    </w:p>
    <w:p w14:paraId="3BEB93DA" w14:textId="77777777" w:rsidR="00876104" w:rsidRPr="00190127" w:rsidRDefault="00876104"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5FADB422" w14:textId="77777777" w:rsidR="009F59A9" w:rsidRPr="00190127" w:rsidRDefault="009F59A9" w:rsidP="009F59A9">
      <w:pPr>
        <w:tabs>
          <w:tab w:val="left" w:pos="1080"/>
        </w:tabs>
        <w:jc w:val="center"/>
        <w:rPr>
          <w:rFonts w:ascii="Museo Sans 300" w:hAnsi="Museo Sans 300"/>
        </w:rPr>
      </w:pPr>
    </w:p>
    <w:p w14:paraId="25E45418" w14:textId="77777777" w:rsidR="009F59A9" w:rsidRPr="00190127" w:rsidRDefault="009F59A9" w:rsidP="009F59A9">
      <w:pPr>
        <w:tabs>
          <w:tab w:val="left" w:pos="1080"/>
        </w:tabs>
        <w:rPr>
          <w:rFonts w:ascii="Museo Sans 300" w:hAnsi="Museo Sans 300"/>
        </w:rPr>
      </w:pPr>
    </w:p>
    <w:p w14:paraId="437AEB18" w14:textId="77777777" w:rsidR="009F59A9" w:rsidRPr="00190127" w:rsidRDefault="009F59A9" w:rsidP="009F59A9">
      <w:pPr>
        <w:tabs>
          <w:tab w:val="left" w:pos="1080"/>
        </w:tabs>
        <w:rPr>
          <w:rFonts w:ascii="Museo Sans 300" w:hAnsi="Museo Sans 300"/>
        </w:rPr>
      </w:pPr>
    </w:p>
    <w:p w14:paraId="5D99D168" w14:textId="77777777" w:rsidR="009F59A9" w:rsidRPr="00B214E7" w:rsidRDefault="009F59A9" w:rsidP="009F59A9">
      <w:pPr>
        <w:jc w:val="center"/>
        <w:rPr>
          <w:rFonts w:ascii="Museo Sans 300" w:hAnsi="Museo Sans 300"/>
        </w:rPr>
      </w:pPr>
    </w:p>
    <w:p w14:paraId="71036CE1" w14:textId="77777777" w:rsidR="009F59A9" w:rsidRPr="00B214E7" w:rsidRDefault="009F59A9" w:rsidP="009F59A9">
      <w:pPr>
        <w:jc w:val="center"/>
        <w:rPr>
          <w:rFonts w:ascii="Museo Sans 300" w:hAnsi="Museo Sans 300"/>
        </w:rPr>
      </w:pPr>
    </w:p>
    <w:p w14:paraId="2B74D55F" w14:textId="77777777" w:rsidR="009F59A9" w:rsidRPr="00B214E7" w:rsidRDefault="009F59A9" w:rsidP="009F59A9">
      <w:pPr>
        <w:jc w:val="center"/>
        <w:rPr>
          <w:rFonts w:ascii="Museo Sans 300" w:hAnsi="Museo Sans 300"/>
        </w:rPr>
      </w:pPr>
    </w:p>
    <w:p w14:paraId="3C2A6B10" w14:textId="77777777" w:rsidR="009F59A9" w:rsidRPr="00B214E7" w:rsidRDefault="009F59A9" w:rsidP="009F59A9">
      <w:pPr>
        <w:jc w:val="center"/>
        <w:rPr>
          <w:rFonts w:ascii="Museo Sans 300" w:hAnsi="Museo Sans 300"/>
        </w:rPr>
      </w:pPr>
      <w:r>
        <w:rPr>
          <w:rFonts w:ascii="Museo Sans 300" w:hAnsi="Museo Sans 300"/>
        </w:rPr>
        <w:t xml:space="preserve">     </w:t>
      </w:r>
      <w:r w:rsidRPr="00B214E7">
        <w:rPr>
          <w:rFonts w:ascii="Museo Sans 300" w:hAnsi="Museo Sans 300"/>
        </w:rPr>
        <w:t xml:space="preserve">LCDA. </w:t>
      </w:r>
      <w:r>
        <w:rPr>
          <w:rFonts w:ascii="Museo Sans 300" w:hAnsi="Museo Sans 300"/>
        </w:rPr>
        <w:t>ANA GUADALUPE MEJÍA DE PORTILLO</w:t>
      </w:r>
    </w:p>
    <w:p w14:paraId="425A1E94" w14:textId="77777777" w:rsidR="009F59A9" w:rsidRPr="00B214E7" w:rsidRDefault="009F59A9" w:rsidP="009F59A9">
      <w:pPr>
        <w:jc w:val="center"/>
        <w:rPr>
          <w:rFonts w:ascii="Museo Sans 300" w:hAnsi="Museo Sans 300"/>
        </w:rPr>
      </w:pPr>
    </w:p>
    <w:p w14:paraId="1653DE79" w14:textId="77777777" w:rsidR="009F59A9" w:rsidRDefault="009F59A9" w:rsidP="009F59A9">
      <w:pPr>
        <w:jc w:val="center"/>
        <w:rPr>
          <w:rFonts w:ascii="Museo Sans 300" w:hAnsi="Museo Sans 300"/>
        </w:rPr>
      </w:pPr>
    </w:p>
    <w:p w14:paraId="2A8A7F1B" w14:textId="77777777" w:rsidR="00147641" w:rsidRPr="00B214E7" w:rsidRDefault="00147641" w:rsidP="009F59A9">
      <w:pPr>
        <w:jc w:val="center"/>
        <w:rPr>
          <w:rFonts w:ascii="Museo Sans 300" w:hAnsi="Museo Sans 300"/>
        </w:rPr>
      </w:pPr>
    </w:p>
    <w:p w14:paraId="1E3AFCA9" w14:textId="77777777" w:rsidR="009F59A9" w:rsidRPr="00B214E7" w:rsidRDefault="009F59A9" w:rsidP="009F59A9">
      <w:pPr>
        <w:rPr>
          <w:rFonts w:ascii="Museo Sans 300" w:hAnsi="Museo Sans 300"/>
        </w:rPr>
      </w:pPr>
    </w:p>
    <w:p w14:paraId="57FBAEAB" w14:textId="77777777" w:rsidR="009F59A9" w:rsidRPr="00B214E7" w:rsidRDefault="009F59A9" w:rsidP="009F59A9">
      <w:pPr>
        <w:rPr>
          <w:rFonts w:ascii="Museo Sans 300" w:hAnsi="Museo Sans 300"/>
        </w:rPr>
      </w:pPr>
    </w:p>
    <w:p w14:paraId="6D68B6B4" w14:textId="77777777" w:rsidR="009F59A9" w:rsidRDefault="009F59A9" w:rsidP="009F59A9">
      <w:pPr>
        <w:jc w:val="center"/>
        <w:rPr>
          <w:rFonts w:ascii="Museo Sans 300" w:hAnsi="Museo Sans 300"/>
          <w:sz w:val="26"/>
          <w:szCs w:val="26"/>
        </w:rPr>
      </w:pPr>
      <w:r>
        <w:rPr>
          <w:rFonts w:ascii="Museo Sans 300" w:hAnsi="Museo Sans 300"/>
          <w:sz w:val="26"/>
          <w:szCs w:val="26"/>
        </w:rPr>
        <w:t xml:space="preserve">     LCDA. BLANCA ESTELA PARADA BARRERA</w:t>
      </w:r>
    </w:p>
    <w:p w14:paraId="6535F666" w14:textId="77777777" w:rsidR="009F59A9" w:rsidRDefault="009F59A9" w:rsidP="009F59A9">
      <w:pPr>
        <w:jc w:val="center"/>
        <w:rPr>
          <w:rFonts w:ascii="Museo Sans 300" w:hAnsi="Museo Sans 300"/>
          <w:sz w:val="26"/>
          <w:szCs w:val="26"/>
        </w:rPr>
      </w:pPr>
    </w:p>
    <w:p w14:paraId="623A8D2E" w14:textId="77777777" w:rsidR="009F59A9" w:rsidRDefault="009F59A9" w:rsidP="009F59A9">
      <w:pPr>
        <w:jc w:val="center"/>
        <w:rPr>
          <w:rFonts w:ascii="Museo Sans 300" w:hAnsi="Museo Sans 300"/>
          <w:sz w:val="26"/>
          <w:szCs w:val="26"/>
        </w:rPr>
      </w:pPr>
    </w:p>
    <w:p w14:paraId="7B470DA7" w14:textId="77777777" w:rsidR="009F59A9" w:rsidRDefault="009F59A9" w:rsidP="009F59A9">
      <w:pPr>
        <w:jc w:val="center"/>
        <w:rPr>
          <w:rFonts w:ascii="Museo Sans 300" w:hAnsi="Museo Sans 300"/>
          <w:sz w:val="26"/>
          <w:szCs w:val="26"/>
        </w:rPr>
      </w:pPr>
    </w:p>
    <w:p w14:paraId="6FE3A7BE" w14:textId="77777777" w:rsidR="00147641" w:rsidRDefault="00147641" w:rsidP="009F59A9">
      <w:pPr>
        <w:jc w:val="center"/>
        <w:rPr>
          <w:rFonts w:ascii="Museo Sans 300" w:hAnsi="Museo Sans 300"/>
          <w:sz w:val="26"/>
          <w:szCs w:val="26"/>
        </w:rPr>
      </w:pPr>
    </w:p>
    <w:p w14:paraId="0BA70968" w14:textId="77777777" w:rsidR="00147641" w:rsidRDefault="00147641" w:rsidP="009F59A9">
      <w:pPr>
        <w:jc w:val="center"/>
        <w:rPr>
          <w:rFonts w:ascii="Museo Sans 300" w:hAnsi="Museo Sans 300"/>
          <w:sz w:val="26"/>
          <w:szCs w:val="26"/>
        </w:rPr>
      </w:pPr>
      <w:r>
        <w:rPr>
          <w:rFonts w:ascii="Museo Sans 300" w:hAnsi="Museo Sans 300"/>
          <w:sz w:val="26"/>
          <w:szCs w:val="26"/>
        </w:rPr>
        <w:t xml:space="preserve"> </w:t>
      </w:r>
    </w:p>
    <w:p w14:paraId="2220851E" w14:textId="77777777" w:rsidR="00147641" w:rsidRDefault="00147641" w:rsidP="009F59A9">
      <w:pPr>
        <w:jc w:val="center"/>
        <w:rPr>
          <w:rFonts w:ascii="Museo Sans 300" w:hAnsi="Museo Sans 300"/>
          <w:sz w:val="26"/>
          <w:szCs w:val="26"/>
        </w:rPr>
      </w:pPr>
      <w:r>
        <w:rPr>
          <w:rFonts w:ascii="Museo Sans 300" w:hAnsi="Museo Sans 300"/>
          <w:sz w:val="26"/>
          <w:szCs w:val="26"/>
        </w:rPr>
        <w:t xml:space="preserve">    ING. FRANCISCO JAVIER LÓPEZ BADÍA</w:t>
      </w:r>
    </w:p>
    <w:p w14:paraId="549F9B6D" w14:textId="77777777" w:rsidR="009F59A9" w:rsidRDefault="009F59A9" w:rsidP="009F59A9">
      <w:pPr>
        <w:jc w:val="center"/>
        <w:rPr>
          <w:rFonts w:ascii="Museo Sans 300" w:hAnsi="Museo Sans 300"/>
          <w:sz w:val="26"/>
          <w:szCs w:val="26"/>
        </w:rPr>
      </w:pPr>
    </w:p>
    <w:p w14:paraId="0A1A8209" w14:textId="77777777" w:rsidR="009F59A9" w:rsidRDefault="009F59A9" w:rsidP="009F59A9">
      <w:pPr>
        <w:jc w:val="center"/>
        <w:rPr>
          <w:rFonts w:ascii="Museo Sans 300" w:hAnsi="Museo Sans 300"/>
          <w:sz w:val="26"/>
          <w:szCs w:val="26"/>
        </w:rPr>
      </w:pPr>
    </w:p>
    <w:p w14:paraId="35FB5A27" w14:textId="77777777" w:rsidR="009F59A9" w:rsidRDefault="009F59A9"/>
    <w:sectPr w:rsidR="009F59A9" w:rsidSect="004862C3">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33785" w14:textId="77777777" w:rsidR="00660FC3" w:rsidRDefault="00660FC3" w:rsidP="00D45D1A">
      <w:r>
        <w:separator/>
      </w:r>
    </w:p>
  </w:endnote>
  <w:endnote w:type="continuationSeparator" w:id="0">
    <w:p w14:paraId="2795FD82" w14:textId="77777777" w:rsidR="00660FC3" w:rsidRDefault="00660FC3" w:rsidP="00D4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useo 3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9E814" w14:textId="77777777" w:rsidR="00660FC3" w:rsidRDefault="00660FC3" w:rsidP="00D45D1A">
      <w:r>
        <w:separator/>
      </w:r>
    </w:p>
  </w:footnote>
  <w:footnote w:type="continuationSeparator" w:id="0">
    <w:p w14:paraId="6BD3F14C" w14:textId="77777777" w:rsidR="00660FC3" w:rsidRDefault="00660FC3" w:rsidP="00D4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4D964" w14:textId="77777777" w:rsidR="00694844" w:rsidRDefault="00694844" w:rsidP="00D45D1A">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2727DFC4" w14:textId="77777777" w:rsidR="00694844" w:rsidRPr="00D45D1A" w:rsidRDefault="0069484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0B434A8"/>
    <w:multiLevelType w:val="hybridMultilevel"/>
    <w:tmpl w:val="3BE061A4"/>
    <w:lvl w:ilvl="0" w:tplc="3AEC0102">
      <w:start w:val="1"/>
      <w:numFmt w:val="upperRoman"/>
      <w:lvlText w:val="%1."/>
      <w:lvlJc w:val="left"/>
      <w:pPr>
        <w:ind w:left="1080" w:hanging="720"/>
      </w:pPr>
      <w:rPr>
        <w:rFonts w:ascii="Museo Sans 300" w:hAnsi="Museo Sans 300"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2F01CB"/>
    <w:multiLevelType w:val="hybridMultilevel"/>
    <w:tmpl w:val="8F96E9C2"/>
    <w:lvl w:ilvl="0" w:tplc="4DF4186A">
      <w:start w:val="1"/>
      <w:numFmt w:val="upperRoman"/>
      <w:lvlText w:val="%1."/>
      <w:lvlJc w:val="right"/>
      <w:pPr>
        <w:ind w:left="360" w:hanging="360"/>
      </w:pPr>
      <w:rPr>
        <w:rFonts w:hint="default"/>
        <w:strike w:val="0"/>
        <w:sz w:val="24"/>
        <w:szCs w:val="24"/>
        <w:lang w:val="es-MX"/>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320057B"/>
    <w:multiLevelType w:val="hybridMultilevel"/>
    <w:tmpl w:val="FA786FC6"/>
    <w:lvl w:ilvl="0" w:tplc="819826D0">
      <w:start w:val="1"/>
      <w:numFmt w:val="upperRoman"/>
      <w:lvlText w:val="%1."/>
      <w:lvlJc w:val="left"/>
      <w:pPr>
        <w:ind w:left="1080" w:hanging="72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3118FB"/>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0B8C34FC"/>
    <w:multiLevelType w:val="hybridMultilevel"/>
    <w:tmpl w:val="26A61D02"/>
    <w:lvl w:ilvl="0" w:tplc="5002AF0E">
      <w:start w:val="1"/>
      <w:numFmt w:val="lowerLetter"/>
      <w:lvlText w:val="%1)"/>
      <w:lvlJc w:val="left"/>
      <w:pPr>
        <w:ind w:left="644" w:hanging="360"/>
      </w:pPr>
      <w:rPr>
        <w:b/>
      </w:rPr>
    </w:lvl>
    <w:lvl w:ilvl="1" w:tplc="440A0019">
      <w:start w:val="1"/>
      <w:numFmt w:val="lowerLetter"/>
      <w:lvlText w:val="%2."/>
      <w:lvlJc w:val="left"/>
      <w:pPr>
        <w:ind w:left="1364" w:hanging="360"/>
      </w:p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440A0019">
      <w:start w:val="1"/>
      <w:numFmt w:val="lowerLetter"/>
      <w:lvlText w:val="%5."/>
      <w:lvlJc w:val="left"/>
      <w:pPr>
        <w:ind w:left="3524" w:hanging="360"/>
      </w:pPr>
    </w:lvl>
    <w:lvl w:ilvl="5" w:tplc="440A001B">
      <w:start w:val="1"/>
      <w:numFmt w:val="lowerRoman"/>
      <w:lvlText w:val="%6."/>
      <w:lvlJc w:val="right"/>
      <w:pPr>
        <w:ind w:left="4244" w:hanging="180"/>
      </w:pPr>
    </w:lvl>
    <w:lvl w:ilvl="6" w:tplc="440A000F">
      <w:start w:val="1"/>
      <w:numFmt w:val="decimal"/>
      <w:lvlText w:val="%7."/>
      <w:lvlJc w:val="left"/>
      <w:pPr>
        <w:ind w:left="4964" w:hanging="360"/>
      </w:pPr>
    </w:lvl>
    <w:lvl w:ilvl="7" w:tplc="440A0019">
      <w:start w:val="1"/>
      <w:numFmt w:val="lowerLetter"/>
      <w:lvlText w:val="%8."/>
      <w:lvlJc w:val="left"/>
      <w:pPr>
        <w:ind w:left="5684" w:hanging="360"/>
      </w:pPr>
    </w:lvl>
    <w:lvl w:ilvl="8" w:tplc="440A001B">
      <w:start w:val="1"/>
      <w:numFmt w:val="lowerRoman"/>
      <w:lvlText w:val="%9."/>
      <w:lvlJc w:val="right"/>
      <w:pPr>
        <w:ind w:left="6404" w:hanging="180"/>
      </w:pPr>
    </w:lvl>
  </w:abstractNum>
  <w:abstractNum w:abstractNumId="6">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0C54125E"/>
    <w:multiLevelType w:val="hybridMultilevel"/>
    <w:tmpl w:val="1ED42D58"/>
    <w:lvl w:ilvl="0" w:tplc="FFC84482">
      <w:start w:val="1"/>
      <w:numFmt w:val="upperRoman"/>
      <w:lvlText w:val="%1."/>
      <w:lvlJc w:val="right"/>
      <w:pPr>
        <w:ind w:left="360" w:hanging="360"/>
      </w:pPr>
      <w:rPr>
        <w:rFonts w:ascii="Museo Sans 300" w:hAnsi="Museo Sans 300"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6877EF0"/>
    <w:multiLevelType w:val="hybridMultilevel"/>
    <w:tmpl w:val="1B6C55DA"/>
    <w:lvl w:ilvl="0" w:tplc="FEC44D0A">
      <w:start w:val="1"/>
      <w:numFmt w:val="lowerLetter"/>
      <w:lvlText w:val="%1)"/>
      <w:lvlJc w:val="left"/>
      <w:pPr>
        <w:ind w:left="644" w:hanging="360"/>
      </w:pPr>
      <w:rPr>
        <w:b/>
      </w:rPr>
    </w:lvl>
    <w:lvl w:ilvl="1" w:tplc="440A0019">
      <w:start w:val="1"/>
      <w:numFmt w:val="lowerLetter"/>
      <w:lvlText w:val="%2."/>
      <w:lvlJc w:val="left"/>
      <w:pPr>
        <w:ind w:left="1364" w:hanging="360"/>
      </w:p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440A0019">
      <w:start w:val="1"/>
      <w:numFmt w:val="lowerLetter"/>
      <w:lvlText w:val="%5."/>
      <w:lvlJc w:val="left"/>
      <w:pPr>
        <w:ind w:left="3524" w:hanging="360"/>
      </w:pPr>
    </w:lvl>
    <w:lvl w:ilvl="5" w:tplc="440A001B">
      <w:start w:val="1"/>
      <w:numFmt w:val="lowerRoman"/>
      <w:lvlText w:val="%6."/>
      <w:lvlJc w:val="right"/>
      <w:pPr>
        <w:ind w:left="4244" w:hanging="180"/>
      </w:pPr>
    </w:lvl>
    <w:lvl w:ilvl="6" w:tplc="440A000F">
      <w:start w:val="1"/>
      <w:numFmt w:val="decimal"/>
      <w:lvlText w:val="%7."/>
      <w:lvlJc w:val="left"/>
      <w:pPr>
        <w:ind w:left="4964" w:hanging="360"/>
      </w:pPr>
    </w:lvl>
    <w:lvl w:ilvl="7" w:tplc="440A0019">
      <w:start w:val="1"/>
      <w:numFmt w:val="lowerLetter"/>
      <w:lvlText w:val="%8."/>
      <w:lvlJc w:val="left"/>
      <w:pPr>
        <w:ind w:left="5684" w:hanging="360"/>
      </w:pPr>
    </w:lvl>
    <w:lvl w:ilvl="8" w:tplc="440A001B">
      <w:start w:val="1"/>
      <w:numFmt w:val="lowerRoman"/>
      <w:lvlText w:val="%9."/>
      <w:lvlJc w:val="right"/>
      <w:pPr>
        <w:ind w:left="6404" w:hanging="180"/>
      </w:pPr>
    </w:lvl>
  </w:abstractNum>
  <w:abstractNum w:abstractNumId="9">
    <w:nsid w:val="1ADA5F13"/>
    <w:multiLevelType w:val="hybridMultilevel"/>
    <w:tmpl w:val="FD96EA7C"/>
    <w:lvl w:ilvl="0" w:tplc="3E7A3316">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nsid w:val="1DC377CB"/>
    <w:multiLevelType w:val="hybridMultilevel"/>
    <w:tmpl w:val="37180198"/>
    <w:lvl w:ilvl="0" w:tplc="84E85022">
      <w:start w:val="1"/>
      <w:numFmt w:val="upperRoman"/>
      <w:lvlText w:val="%1."/>
      <w:lvlJc w:val="right"/>
      <w:pPr>
        <w:ind w:left="578" w:hanging="360"/>
      </w:pPr>
      <w:rPr>
        <w:b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1">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16557CA"/>
    <w:multiLevelType w:val="hybridMultilevel"/>
    <w:tmpl w:val="FA30BE18"/>
    <w:lvl w:ilvl="0" w:tplc="5C06EA42">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219E7359"/>
    <w:multiLevelType w:val="hybridMultilevel"/>
    <w:tmpl w:val="A8DCAFC4"/>
    <w:lvl w:ilvl="0" w:tplc="8E4EDCF6">
      <w:start w:val="1"/>
      <w:numFmt w:val="lowerLetter"/>
      <w:lvlText w:val="%1)"/>
      <w:lvlJc w:val="left"/>
      <w:pPr>
        <w:ind w:left="360" w:hanging="360"/>
      </w:pPr>
      <w:rPr>
        <w:b/>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85D2E3A"/>
    <w:multiLevelType w:val="hybridMultilevel"/>
    <w:tmpl w:val="F1A87A02"/>
    <w:lvl w:ilvl="0" w:tplc="2B525C6C">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FD11C0E"/>
    <w:multiLevelType w:val="hybridMultilevel"/>
    <w:tmpl w:val="D88E3866"/>
    <w:lvl w:ilvl="0" w:tplc="D616ABAE">
      <w:start w:val="1"/>
      <w:numFmt w:val="low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CB30D6"/>
    <w:multiLevelType w:val="hybridMultilevel"/>
    <w:tmpl w:val="59DCD352"/>
    <w:lvl w:ilvl="0" w:tplc="99B653C0">
      <w:start w:val="1"/>
      <w:numFmt w:val="upperRoman"/>
      <w:lvlText w:val="%1."/>
      <w:lvlJc w:val="left"/>
      <w:pPr>
        <w:ind w:left="502" w:hanging="360"/>
      </w:pPr>
      <w:rPr>
        <w:rFonts w:ascii="Museo Sans 300" w:hAnsi="Museo Sans 300" w:hint="default"/>
        <w:b/>
        <w:i w:val="0"/>
        <w:color w:val="auto"/>
        <w:sz w:val="24"/>
        <w:szCs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9E83A2F"/>
    <w:multiLevelType w:val="hybridMultilevel"/>
    <w:tmpl w:val="E09EBE6A"/>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ADD6907"/>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E377328"/>
    <w:multiLevelType w:val="hybridMultilevel"/>
    <w:tmpl w:val="F83E01CA"/>
    <w:lvl w:ilvl="0" w:tplc="440A0013">
      <w:start w:val="1"/>
      <w:numFmt w:val="upperRoman"/>
      <w:lvlText w:val="%1."/>
      <w:lvlJc w:val="right"/>
      <w:pPr>
        <w:ind w:left="360" w:hanging="360"/>
      </w:pPr>
      <w:rPr>
        <w:rFonts w:hint="default"/>
        <w:strike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3">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4">
    <w:nsid w:val="44E97295"/>
    <w:multiLevelType w:val="hybridMultilevel"/>
    <w:tmpl w:val="C6B0EFE2"/>
    <w:lvl w:ilvl="0" w:tplc="58A8BE92">
      <w:start w:val="1"/>
      <w:numFmt w:val="upperRoman"/>
      <w:lvlText w:val="%1."/>
      <w:lvlJc w:val="right"/>
      <w:pPr>
        <w:ind w:left="36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56D25E4"/>
    <w:multiLevelType w:val="hybridMultilevel"/>
    <w:tmpl w:val="A2F0847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D045EB5"/>
    <w:multiLevelType w:val="hybridMultilevel"/>
    <w:tmpl w:val="37CE66C2"/>
    <w:lvl w:ilvl="0" w:tplc="252A3992">
      <w:start w:val="1"/>
      <w:numFmt w:val="upperRoman"/>
      <w:lvlText w:val="%1."/>
      <w:lvlJc w:val="right"/>
      <w:pPr>
        <w:ind w:left="360" w:hanging="360"/>
      </w:pPr>
      <w:rPr>
        <w:rFonts w:ascii="Museo Sans 300" w:hAnsi="Museo Sans 300" w:hint="default"/>
        <w:b w:val="0"/>
        <w:sz w:val="24"/>
        <w:szCs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D2F4E42"/>
    <w:multiLevelType w:val="hybridMultilevel"/>
    <w:tmpl w:val="49604CB8"/>
    <w:lvl w:ilvl="0" w:tplc="BE267254">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0936A57"/>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50B73614"/>
    <w:multiLevelType w:val="hybridMultilevel"/>
    <w:tmpl w:val="AD924CDC"/>
    <w:lvl w:ilvl="0" w:tplc="44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nsid w:val="50C00DED"/>
    <w:multiLevelType w:val="hybridMultilevel"/>
    <w:tmpl w:val="F83E01CA"/>
    <w:lvl w:ilvl="0" w:tplc="440A0013">
      <w:start w:val="1"/>
      <w:numFmt w:val="upperRoman"/>
      <w:lvlText w:val="%1."/>
      <w:lvlJc w:val="right"/>
      <w:pPr>
        <w:ind w:left="360" w:hanging="360"/>
      </w:pPr>
      <w:rPr>
        <w:rFonts w:hint="default"/>
        <w:strike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51D51D7D"/>
    <w:multiLevelType w:val="hybridMultilevel"/>
    <w:tmpl w:val="D88E3866"/>
    <w:lvl w:ilvl="0" w:tplc="D616ABAE">
      <w:start w:val="1"/>
      <w:numFmt w:val="low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5254452"/>
    <w:multiLevelType w:val="hybridMultilevel"/>
    <w:tmpl w:val="2FDA219C"/>
    <w:lvl w:ilvl="0" w:tplc="D012F9B0">
      <w:start w:val="2"/>
      <w:numFmt w:val="upperRoman"/>
      <w:lvlText w:val="%1."/>
      <w:lvlJc w:val="left"/>
      <w:pPr>
        <w:ind w:left="938" w:hanging="720"/>
      </w:pPr>
      <w:rPr>
        <w:rFonts w:hint="default"/>
        <w:u w:val="none"/>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3">
    <w:nsid w:val="5D4D293D"/>
    <w:multiLevelType w:val="hybridMultilevel"/>
    <w:tmpl w:val="E09EBE6A"/>
    <w:lvl w:ilvl="0" w:tplc="440A0017">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F120EEC"/>
    <w:multiLevelType w:val="hybridMultilevel"/>
    <w:tmpl w:val="E98E6BC0"/>
    <w:lvl w:ilvl="0" w:tplc="03923306">
      <w:start w:val="1"/>
      <w:numFmt w:val="upperRoman"/>
      <w:lvlText w:val="%1."/>
      <w:lvlJc w:val="right"/>
      <w:pPr>
        <w:ind w:left="502" w:hanging="360"/>
      </w:pPr>
      <w:rPr>
        <w:b w:val="0"/>
        <w:strike w:val="0"/>
      </w:rPr>
    </w:lvl>
    <w:lvl w:ilvl="1" w:tplc="653E6488">
      <w:start w:val="1"/>
      <w:numFmt w:val="lowerLetter"/>
      <w:lvlText w:val="%2)"/>
      <w:lvlJc w:val="left"/>
      <w:pPr>
        <w:ind w:left="1440" w:hanging="360"/>
      </w:pPr>
      <w:rPr>
        <w:b/>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1A25714"/>
    <w:multiLevelType w:val="hybridMultilevel"/>
    <w:tmpl w:val="F2125102"/>
    <w:lvl w:ilvl="0" w:tplc="3F400E7A">
      <w:start w:val="1"/>
      <w:numFmt w:val="lowerLetter"/>
      <w:lvlText w:val="%1)"/>
      <w:lvlJc w:val="left"/>
      <w:pPr>
        <w:ind w:left="1146" w:hanging="360"/>
      </w:pPr>
      <w:rPr>
        <w:rFonts w:ascii="Museo Sans 300" w:hAnsi="Museo Sans 300"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7">
    <w:nsid w:val="66F815FA"/>
    <w:multiLevelType w:val="hybridMultilevel"/>
    <w:tmpl w:val="FA30BE18"/>
    <w:lvl w:ilvl="0" w:tplc="5C06EA42">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nsid w:val="69E9521E"/>
    <w:multiLevelType w:val="hybridMultilevel"/>
    <w:tmpl w:val="14F8AE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4B928C2"/>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1">
    <w:nsid w:val="75B619C5"/>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2">
    <w:nsid w:val="7DC36920"/>
    <w:multiLevelType w:val="hybridMultilevel"/>
    <w:tmpl w:val="BFE69236"/>
    <w:lvl w:ilvl="0" w:tplc="8B40AE0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7"/>
  </w:num>
  <w:num w:numId="2">
    <w:abstractNumId w:val="0"/>
  </w:num>
  <w:num w:numId="3">
    <w:abstractNumId w:val="30"/>
  </w:num>
  <w:num w:numId="4">
    <w:abstractNumId w:val="42"/>
  </w:num>
  <w:num w:numId="5">
    <w:abstractNumId w:val="33"/>
  </w:num>
  <w:num w:numId="6">
    <w:abstractNumId w:val="13"/>
  </w:num>
  <w:num w:numId="7">
    <w:abstractNumId w:val="39"/>
  </w:num>
  <w:num w:numId="8">
    <w:abstractNumId w:val="20"/>
  </w:num>
  <w:num w:numId="9">
    <w:abstractNumId w:val="38"/>
  </w:num>
  <w:num w:numId="10">
    <w:abstractNumId w:val="11"/>
  </w:num>
  <w:num w:numId="11">
    <w:abstractNumId w:val="6"/>
  </w:num>
  <w:num w:numId="12">
    <w:abstractNumId w:val="25"/>
  </w:num>
  <w:num w:numId="13">
    <w:abstractNumId w:val="34"/>
  </w:num>
  <w:num w:numId="14">
    <w:abstractNumId w:val="7"/>
  </w:num>
  <w:num w:numId="15">
    <w:abstractNumId w:val="22"/>
  </w:num>
  <w:num w:numId="16">
    <w:abstractNumId w:val="23"/>
  </w:num>
  <w:num w:numId="17">
    <w:abstractNumId w:val="3"/>
  </w:num>
  <w:num w:numId="18">
    <w:abstractNumId w:val="35"/>
  </w:num>
  <w:num w:numId="19">
    <w:abstractNumId w:val="9"/>
  </w:num>
  <w:num w:numId="20">
    <w:abstractNumId w:val="24"/>
  </w:num>
  <w:num w:numId="21">
    <w:abstractNumId w:val="27"/>
  </w:num>
  <w:num w:numId="22">
    <w:abstractNumId w:val="1"/>
  </w:num>
  <w:num w:numId="23">
    <w:abstractNumId w:val="10"/>
  </w:num>
  <w:num w:numId="24">
    <w:abstractNumId w:val="3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
  </w:num>
  <w:num w:numId="31">
    <w:abstractNumId w:val="18"/>
  </w:num>
  <w:num w:numId="32">
    <w:abstractNumId w:val="37"/>
  </w:num>
  <w:num w:numId="33">
    <w:abstractNumId w:val="4"/>
  </w:num>
  <w:num w:numId="34">
    <w:abstractNumId w:val="26"/>
  </w:num>
  <w:num w:numId="35">
    <w:abstractNumId w:val="40"/>
  </w:num>
  <w:num w:numId="36">
    <w:abstractNumId w:val="41"/>
  </w:num>
  <w:num w:numId="37">
    <w:abstractNumId w:val="19"/>
  </w:num>
  <w:num w:numId="38">
    <w:abstractNumId w:val="28"/>
  </w:num>
  <w:num w:numId="39">
    <w:abstractNumId w:val="31"/>
  </w:num>
  <w:num w:numId="40">
    <w:abstractNumId w:val="15"/>
  </w:num>
  <w:num w:numId="41">
    <w:abstractNumId w:val="29"/>
  </w:num>
  <w:num w:numId="42">
    <w:abstractNumId w:val="21"/>
  </w:num>
  <w:num w:numId="43">
    <w:abstractNumId w:val="16"/>
  </w:num>
  <w:num w:numId="44">
    <w:abstractNumId w:val="36"/>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D3E"/>
    <w:rsid w:val="000067DB"/>
    <w:rsid w:val="00015EC6"/>
    <w:rsid w:val="000165E1"/>
    <w:rsid w:val="00025F33"/>
    <w:rsid w:val="00027A84"/>
    <w:rsid w:val="0003005C"/>
    <w:rsid w:val="00030A1F"/>
    <w:rsid w:val="00061F77"/>
    <w:rsid w:val="00096703"/>
    <w:rsid w:val="000A4E9E"/>
    <w:rsid w:val="000A5F22"/>
    <w:rsid w:val="000D28D6"/>
    <w:rsid w:val="000D2EE0"/>
    <w:rsid w:val="000E23D1"/>
    <w:rsid w:val="000E7153"/>
    <w:rsid w:val="000E7507"/>
    <w:rsid w:val="000F03F7"/>
    <w:rsid w:val="001021C9"/>
    <w:rsid w:val="00107386"/>
    <w:rsid w:val="0011305B"/>
    <w:rsid w:val="001231FB"/>
    <w:rsid w:val="00126A12"/>
    <w:rsid w:val="00147641"/>
    <w:rsid w:val="0015168B"/>
    <w:rsid w:val="00154055"/>
    <w:rsid w:val="00173526"/>
    <w:rsid w:val="00175303"/>
    <w:rsid w:val="00175456"/>
    <w:rsid w:val="001936BA"/>
    <w:rsid w:val="001B1F99"/>
    <w:rsid w:val="001B7083"/>
    <w:rsid w:val="001C7875"/>
    <w:rsid w:val="001D3A19"/>
    <w:rsid w:val="001D44D5"/>
    <w:rsid w:val="001E085C"/>
    <w:rsid w:val="001E2712"/>
    <w:rsid w:val="001E77F4"/>
    <w:rsid w:val="001F244B"/>
    <w:rsid w:val="00207F4C"/>
    <w:rsid w:val="00210048"/>
    <w:rsid w:val="0024277E"/>
    <w:rsid w:val="00242BC2"/>
    <w:rsid w:val="00243EDD"/>
    <w:rsid w:val="00247E00"/>
    <w:rsid w:val="002556F2"/>
    <w:rsid w:val="00264BEB"/>
    <w:rsid w:val="00283036"/>
    <w:rsid w:val="00287968"/>
    <w:rsid w:val="002B5FE9"/>
    <w:rsid w:val="002C7156"/>
    <w:rsid w:val="002E01BE"/>
    <w:rsid w:val="002F232B"/>
    <w:rsid w:val="002F55FA"/>
    <w:rsid w:val="00300F47"/>
    <w:rsid w:val="003023B8"/>
    <w:rsid w:val="00317693"/>
    <w:rsid w:val="0031781A"/>
    <w:rsid w:val="00317B8C"/>
    <w:rsid w:val="00327B41"/>
    <w:rsid w:val="003537A4"/>
    <w:rsid w:val="003577E5"/>
    <w:rsid w:val="00361194"/>
    <w:rsid w:val="00366786"/>
    <w:rsid w:val="003809EA"/>
    <w:rsid w:val="00383974"/>
    <w:rsid w:val="00391C92"/>
    <w:rsid w:val="003A3196"/>
    <w:rsid w:val="003C76C8"/>
    <w:rsid w:val="003D2191"/>
    <w:rsid w:val="003D248F"/>
    <w:rsid w:val="003E16E9"/>
    <w:rsid w:val="003E3850"/>
    <w:rsid w:val="003F5F0F"/>
    <w:rsid w:val="003F61BB"/>
    <w:rsid w:val="00403C41"/>
    <w:rsid w:val="0040464F"/>
    <w:rsid w:val="00416D09"/>
    <w:rsid w:val="0042757A"/>
    <w:rsid w:val="004404A8"/>
    <w:rsid w:val="004441C9"/>
    <w:rsid w:val="00453447"/>
    <w:rsid w:val="00457126"/>
    <w:rsid w:val="00462D35"/>
    <w:rsid w:val="00463BFA"/>
    <w:rsid w:val="00464436"/>
    <w:rsid w:val="00466273"/>
    <w:rsid w:val="00467F06"/>
    <w:rsid w:val="0048490A"/>
    <w:rsid w:val="004862C3"/>
    <w:rsid w:val="0049770A"/>
    <w:rsid w:val="00497DE7"/>
    <w:rsid w:val="004A14D9"/>
    <w:rsid w:val="004C297A"/>
    <w:rsid w:val="004E67D4"/>
    <w:rsid w:val="0050625D"/>
    <w:rsid w:val="0051719E"/>
    <w:rsid w:val="005239BA"/>
    <w:rsid w:val="00537FB3"/>
    <w:rsid w:val="005406BC"/>
    <w:rsid w:val="005422C8"/>
    <w:rsid w:val="005437F3"/>
    <w:rsid w:val="00546671"/>
    <w:rsid w:val="0055013A"/>
    <w:rsid w:val="00553206"/>
    <w:rsid w:val="005552F8"/>
    <w:rsid w:val="005564AF"/>
    <w:rsid w:val="00563E5D"/>
    <w:rsid w:val="00566CEF"/>
    <w:rsid w:val="00574A59"/>
    <w:rsid w:val="005B569F"/>
    <w:rsid w:val="005C15E5"/>
    <w:rsid w:val="005D4463"/>
    <w:rsid w:val="005E045F"/>
    <w:rsid w:val="005E15DD"/>
    <w:rsid w:val="005F06CD"/>
    <w:rsid w:val="005F1F9D"/>
    <w:rsid w:val="005F2B67"/>
    <w:rsid w:val="005F3544"/>
    <w:rsid w:val="005F74DA"/>
    <w:rsid w:val="0061007B"/>
    <w:rsid w:val="00630B66"/>
    <w:rsid w:val="00635DFB"/>
    <w:rsid w:val="00654F7C"/>
    <w:rsid w:val="00660FC3"/>
    <w:rsid w:val="00674AD1"/>
    <w:rsid w:val="00682103"/>
    <w:rsid w:val="00694844"/>
    <w:rsid w:val="006A2F22"/>
    <w:rsid w:val="006C38A2"/>
    <w:rsid w:val="006E0A55"/>
    <w:rsid w:val="006E15B5"/>
    <w:rsid w:val="006E41DC"/>
    <w:rsid w:val="00700AC6"/>
    <w:rsid w:val="00700BD3"/>
    <w:rsid w:val="00701854"/>
    <w:rsid w:val="00713678"/>
    <w:rsid w:val="007237E7"/>
    <w:rsid w:val="00744AB3"/>
    <w:rsid w:val="00746E69"/>
    <w:rsid w:val="00761968"/>
    <w:rsid w:val="00780D8B"/>
    <w:rsid w:val="00785073"/>
    <w:rsid w:val="007868C3"/>
    <w:rsid w:val="0079058C"/>
    <w:rsid w:val="00792B02"/>
    <w:rsid w:val="007A3B8F"/>
    <w:rsid w:val="007A55BE"/>
    <w:rsid w:val="007A78AA"/>
    <w:rsid w:val="007B320D"/>
    <w:rsid w:val="007B3459"/>
    <w:rsid w:val="007C0CA3"/>
    <w:rsid w:val="007C37CF"/>
    <w:rsid w:val="007C62FC"/>
    <w:rsid w:val="007D3A44"/>
    <w:rsid w:val="007D59A1"/>
    <w:rsid w:val="007E7CE0"/>
    <w:rsid w:val="007F42D9"/>
    <w:rsid w:val="0080735F"/>
    <w:rsid w:val="00826347"/>
    <w:rsid w:val="008320F9"/>
    <w:rsid w:val="00833D9B"/>
    <w:rsid w:val="00841BA0"/>
    <w:rsid w:val="0085103C"/>
    <w:rsid w:val="00853F04"/>
    <w:rsid w:val="00862D7C"/>
    <w:rsid w:val="008654B4"/>
    <w:rsid w:val="00865B8F"/>
    <w:rsid w:val="00875153"/>
    <w:rsid w:val="0087608B"/>
    <w:rsid w:val="00876104"/>
    <w:rsid w:val="00881094"/>
    <w:rsid w:val="008821DE"/>
    <w:rsid w:val="00882245"/>
    <w:rsid w:val="008B3324"/>
    <w:rsid w:val="008C257F"/>
    <w:rsid w:val="008C44F9"/>
    <w:rsid w:val="008D63AD"/>
    <w:rsid w:val="008D6EB2"/>
    <w:rsid w:val="008E0891"/>
    <w:rsid w:val="008E5DA1"/>
    <w:rsid w:val="00902D43"/>
    <w:rsid w:val="009169EE"/>
    <w:rsid w:val="00935E58"/>
    <w:rsid w:val="0094746B"/>
    <w:rsid w:val="009556AC"/>
    <w:rsid w:val="00956A70"/>
    <w:rsid w:val="0095702B"/>
    <w:rsid w:val="00962B78"/>
    <w:rsid w:val="00962DF4"/>
    <w:rsid w:val="00967A42"/>
    <w:rsid w:val="00967CE3"/>
    <w:rsid w:val="00970C79"/>
    <w:rsid w:val="00975015"/>
    <w:rsid w:val="00981D47"/>
    <w:rsid w:val="0099664A"/>
    <w:rsid w:val="009B3370"/>
    <w:rsid w:val="009B611D"/>
    <w:rsid w:val="009C1BC8"/>
    <w:rsid w:val="009C6986"/>
    <w:rsid w:val="009F3B73"/>
    <w:rsid w:val="009F433E"/>
    <w:rsid w:val="009F59A9"/>
    <w:rsid w:val="009F7CA8"/>
    <w:rsid w:val="00A105BC"/>
    <w:rsid w:val="00A43A7B"/>
    <w:rsid w:val="00A54324"/>
    <w:rsid w:val="00A61720"/>
    <w:rsid w:val="00A643AA"/>
    <w:rsid w:val="00A70875"/>
    <w:rsid w:val="00A80EDF"/>
    <w:rsid w:val="00A81A11"/>
    <w:rsid w:val="00AA0906"/>
    <w:rsid w:val="00AA1683"/>
    <w:rsid w:val="00AA244A"/>
    <w:rsid w:val="00AA6043"/>
    <w:rsid w:val="00AA7195"/>
    <w:rsid w:val="00AB2106"/>
    <w:rsid w:val="00AC1F74"/>
    <w:rsid w:val="00AC3090"/>
    <w:rsid w:val="00AC7F48"/>
    <w:rsid w:val="00AD6BB5"/>
    <w:rsid w:val="00AD6F25"/>
    <w:rsid w:val="00AE3175"/>
    <w:rsid w:val="00AF1096"/>
    <w:rsid w:val="00AF22BB"/>
    <w:rsid w:val="00AF5B26"/>
    <w:rsid w:val="00AF7DAA"/>
    <w:rsid w:val="00B03BE9"/>
    <w:rsid w:val="00B046B7"/>
    <w:rsid w:val="00B16DA2"/>
    <w:rsid w:val="00B200CA"/>
    <w:rsid w:val="00B262C7"/>
    <w:rsid w:val="00B378CC"/>
    <w:rsid w:val="00B5734C"/>
    <w:rsid w:val="00B602C0"/>
    <w:rsid w:val="00B60781"/>
    <w:rsid w:val="00B73A5C"/>
    <w:rsid w:val="00B80827"/>
    <w:rsid w:val="00BA38DE"/>
    <w:rsid w:val="00BA67DF"/>
    <w:rsid w:val="00BB4FD1"/>
    <w:rsid w:val="00BB6165"/>
    <w:rsid w:val="00BC7CBC"/>
    <w:rsid w:val="00BF1AAE"/>
    <w:rsid w:val="00C1165E"/>
    <w:rsid w:val="00C23C23"/>
    <w:rsid w:val="00C35136"/>
    <w:rsid w:val="00C360D2"/>
    <w:rsid w:val="00C4312F"/>
    <w:rsid w:val="00C461BC"/>
    <w:rsid w:val="00C46F4C"/>
    <w:rsid w:val="00C566BE"/>
    <w:rsid w:val="00C80BD8"/>
    <w:rsid w:val="00C84575"/>
    <w:rsid w:val="00CA221D"/>
    <w:rsid w:val="00CB7696"/>
    <w:rsid w:val="00CB7F7F"/>
    <w:rsid w:val="00CC13F3"/>
    <w:rsid w:val="00CD1F78"/>
    <w:rsid w:val="00CF232E"/>
    <w:rsid w:val="00D054E4"/>
    <w:rsid w:val="00D07751"/>
    <w:rsid w:val="00D102F4"/>
    <w:rsid w:val="00D13F9F"/>
    <w:rsid w:val="00D21EBB"/>
    <w:rsid w:val="00D342B3"/>
    <w:rsid w:val="00D37123"/>
    <w:rsid w:val="00D42957"/>
    <w:rsid w:val="00D45D1A"/>
    <w:rsid w:val="00D515CC"/>
    <w:rsid w:val="00D67048"/>
    <w:rsid w:val="00D67CC3"/>
    <w:rsid w:val="00D705EC"/>
    <w:rsid w:val="00D70AC9"/>
    <w:rsid w:val="00D70B53"/>
    <w:rsid w:val="00D70CF7"/>
    <w:rsid w:val="00D85400"/>
    <w:rsid w:val="00D87875"/>
    <w:rsid w:val="00DA1E67"/>
    <w:rsid w:val="00DA5977"/>
    <w:rsid w:val="00DA63A3"/>
    <w:rsid w:val="00DB33AA"/>
    <w:rsid w:val="00DB3C10"/>
    <w:rsid w:val="00DB4C9E"/>
    <w:rsid w:val="00DC48A6"/>
    <w:rsid w:val="00DC5EF1"/>
    <w:rsid w:val="00DD7FE6"/>
    <w:rsid w:val="00DE3411"/>
    <w:rsid w:val="00DF3CB8"/>
    <w:rsid w:val="00DF5161"/>
    <w:rsid w:val="00DF65BB"/>
    <w:rsid w:val="00E010D3"/>
    <w:rsid w:val="00E058AF"/>
    <w:rsid w:val="00E12755"/>
    <w:rsid w:val="00E17B96"/>
    <w:rsid w:val="00E24632"/>
    <w:rsid w:val="00E42752"/>
    <w:rsid w:val="00E43649"/>
    <w:rsid w:val="00E61786"/>
    <w:rsid w:val="00E64153"/>
    <w:rsid w:val="00E71DE4"/>
    <w:rsid w:val="00E738BA"/>
    <w:rsid w:val="00E74340"/>
    <w:rsid w:val="00E757D7"/>
    <w:rsid w:val="00E760A7"/>
    <w:rsid w:val="00E82447"/>
    <w:rsid w:val="00E85BE9"/>
    <w:rsid w:val="00E97F04"/>
    <w:rsid w:val="00EA125B"/>
    <w:rsid w:val="00EA4034"/>
    <w:rsid w:val="00EB5BFE"/>
    <w:rsid w:val="00ED05C8"/>
    <w:rsid w:val="00EF7E90"/>
    <w:rsid w:val="00F27855"/>
    <w:rsid w:val="00F322EC"/>
    <w:rsid w:val="00F42089"/>
    <w:rsid w:val="00F56029"/>
    <w:rsid w:val="00F57FF4"/>
    <w:rsid w:val="00F603B2"/>
    <w:rsid w:val="00F624A1"/>
    <w:rsid w:val="00F725DB"/>
    <w:rsid w:val="00F75289"/>
    <w:rsid w:val="00F75664"/>
    <w:rsid w:val="00F826B1"/>
    <w:rsid w:val="00F85CFE"/>
    <w:rsid w:val="00F964C9"/>
    <w:rsid w:val="00FA3697"/>
    <w:rsid w:val="00FA4447"/>
    <w:rsid w:val="00FA4700"/>
    <w:rsid w:val="00FC0756"/>
    <w:rsid w:val="00FD2E13"/>
    <w:rsid w:val="00FE2751"/>
    <w:rsid w:val="00FF3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8"/>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rsid w:val="00875153"/>
    <w:rPr>
      <w:rFonts w:eastAsiaTheme="minorEastAsia" w:cs="Times New Roman"/>
      <w:sz w:val="20"/>
      <w:szCs w:val="20"/>
    </w:rPr>
  </w:style>
  <w:style w:type="table" w:styleId="Tablaconcuadrcula">
    <w:name w:val="Table Grid"/>
    <w:basedOn w:val="Tablanormal"/>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Prrafodelista"/>
    <w:next w:val="Normal"/>
    <w:link w:val="Ttulo4Car"/>
    <w:unhideWhenUsed/>
    <w:qFormat/>
    <w:rsid w:val="00AF7DAA"/>
    <w:pPr>
      <w:numPr>
        <w:ilvl w:val="3"/>
        <w:numId w:val="8"/>
      </w:numPr>
      <w:spacing w:after="0" w:line="240" w:lineRule="auto"/>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nhideWhenUsed/>
    <w:qFormat/>
    <w:rsid w:val="00AF7DAA"/>
    <w:pPr>
      <w:numPr>
        <w:ilvl w:val="4"/>
      </w:numPr>
      <w:outlineLvl w:val="4"/>
    </w:pPr>
  </w:style>
  <w:style w:type="paragraph" w:styleId="Ttulo6">
    <w:name w:val="heading 6"/>
    <w:basedOn w:val="Normal"/>
    <w:next w:val="Normal"/>
    <w:link w:val="Ttulo6Car"/>
    <w:semiHidden/>
    <w:unhideWhenUsed/>
    <w:qFormat/>
    <w:rsid w:val="00AA6043"/>
    <w:pPr>
      <w:keepNext/>
      <w:keepLines/>
      <w:spacing w:before="40"/>
      <w:ind w:left="3600"/>
      <w:outlineLvl w:val="5"/>
    </w:pPr>
    <w:rPr>
      <w:rFonts w:asciiTheme="majorHAnsi" w:eastAsiaTheme="majorEastAsia" w:hAnsiTheme="majorHAnsi" w:cstheme="majorBidi"/>
      <w:color w:val="1F4D78" w:themeColor="accent1" w:themeShade="7F"/>
      <w:lang w:val="es-ES" w:eastAsia="es-ES"/>
    </w:rPr>
  </w:style>
  <w:style w:type="paragraph" w:styleId="Ttulo7">
    <w:name w:val="heading 7"/>
    <w:basedOn w:val="Normal"/>
    <w:next w:val="Normal"/>
    <w:link w:val="Ttulo7Car"/>
    <w:semiHidden/>
    <w:unhideWhenUsed/>
    <w:qFormat/>
    <w:rsid w:val="00AA6043"/>
    <w:pPr>
      <w:keepNext/>
      <w:keepLines/>
      <w:spacing w:before="40"/>
      <w:ind w:left="432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semiHidden/>
    <w:unhideWhenUsed/>
    <w:qFormat/>
    <w:rsid w:val="00AA6043"/>
    <w:pPr>
      <w:keepNext/>
      <w:keepLines/>
      <w:spacing w:before="40"/>
      <w:ind w:left="5040"/>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AA6043"/>
    <w:pPr>
      <w:keepNext/>
      <w:keepLines/>
      <w:spacing w:before="40"/>
      <w:ind w:left="5760"/>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character" w:customStyle="1" w:styleId="Ttulo4Car">
    <w:name w:val="Título 4 Car"/>
    <w:basedOn w:val="Fuentedeprrafopredeter"/>
    <w:link w:val="Ttulo4"/>
    <w:rsid w:val="00AF7DAA"/>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rsid w:val="00AF7DAA"/>
    <w:rPr>
      <w:rFonts w:ascii="Arial Narrow" w:eastAsia="Times New Roman" w:hAnsi="Arial Narrow" w:cs="Arial"/>
      <w:b/>
      <w:color w:val="000000" w:themeColor="text1"/>
      <w:sz w:val="20"/>
      <w:szCs w:val="20"/>
      <w:lang w:val="es-ES_tradnl" w:eastAsia="es-SV"/>
    </w:rPr>
  </w:style>
  <w:style w:type="character" w:customStyle="1" w:styleId="Ttulo6Car">
    <w:name w:val="Título 6 Car"/>
    <w:basedOn w:val="Fuentedeprrafopredeter"/>
    <w:link w:val="Ttulo6"/>
    <w:semiHidden/>
    <w:rsid w:val="00AA6043"/>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AA604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AA6043"/>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AA6043"/>
    <w:rPr>
      <w:rFonts w:asciiTheme="majorHAnsi" w:eastAsiaTheme="majorEastAsia" w:hAnsiTheme="majorHAnsi" w:cstheme="majorBidi"/>
      <w:i/>
      <w:iCs/>
      <w:color w:val="272727" w:themeColor="text1" w:themeTint="D8"/>
      <w:sz w:val="21"/>
      <w:szCs w:val="21"/>
      <w:lang w:val="es-ES" w:eastAsia="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rsid w:val="00875153"/>
    <w:rPr>
      <w:rFonts w:eastAsiaTheme="minorEastAsia" w:cs="Times New Roman"/>
      <w:sz w:val="20"/>
      <w:szCs w:val="20"/>
    </w:rPr>
  </w:style>
  <w:style w:type="table" w:styleId="Tablaconcuadrcula">
    <w:name w:val="Table Grid"/>
    <w:basedOn w:val="Tablanormal"/>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unhideWhenUsed/>
    <w:rsid w:val="00875153"/>
    <w:rPr>
      <w:sz w:val="16"/>
      <w:szCs w:val="16"/>
    </w:rPr>
  </w:style>
  <w:style w:type="paragraph" w:styleId="Asuntodelcomentario">
    <w:name w:val="annotation subject"/>
    <w:basedOn w:val="Textocomentario"/>
    <w:next w:val="Textocomentario"/>
    <w:link w:val="AsuntodelcomentarioCar"/>
    <w:unhideWhenUsed/>
    <w:rsid w:val="00875153"/>
    <w:pPr>
      <w:spacing w:after="160"/>
    </w:pPr>
    <w:rPr>
      <w:b/>
      <w:bCs/>
      <w:lang w:eastAsia="es-SV"/>
    </w:rPr>
  </w:style>
  <w:style w:type="character" w:customStyle="1" w:styleId="AsuntodelcomentarioCar">
    <w:name w:val="Asunto del comentario Car"/>
    <w:basedOn w:val="TextocomentarioCar"/>
    <w:link w:val="Asuntodelcomentario"/>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2"/>
      </w:numPr>
      <w:contextualSpacing/>
    </w:pPr>
  </w:style>
  <w:style w:type="paragraph" w:customStyle="1" w:styleId="Contenidodelatabla">
    <w:name w:val="Contenido de la tabla"/>
    <w:basedOn w:val="Normal"/>
    <w:rsid w:val="00AF7DAA"/>
    <w:pPr>
      <w:widowControl w:val="0"/>
      <w:suppressLineNumbers/>
      <w:suppressAutoHyphens/>
      <w:jc w:val="both"/>
    </w:pPr>
    <w:rPr>
      <w:rFonts w:ascii="Arial Narrow" w:eastAsia="Arial Unicode MS" w:hAnsi="Arial Narrow"/>
      <w:kern w:val="1"/>
      <w:sz w:val="20"/>
      <w:lang w:val="es-ES_tradnl" w:eastAsia="ar-SA"/>
    </w:rPr>
  </w:style>
  <w:style w:type="paragraph" w:styleId="TDC1">
    <w:name w:val="toc 1"/>
    <w:basedOn w:val="Normal"/>
    <w:next w:val="Normal"/>
    <w:autoRedefine/>
    <w:uiPriority w:val="39"/>
    <w:unhideWhenUsed/>
    <w:rsid w:val="00AF7DAA"/>
    <w:pPr>
      <w:widowControl w:val="0"/>
      <w:tabs>
        <w:tab w:val="left" w:pos="440"/>
        <w:tab w:val="right" w:leader="dot" w:pos="9356"/>
      </w:tabs>
      <w:suppressAutoHyphens/>
      <w:spacing w:after="100"/>
      <w:jc w:val="both"/>
    </w:pPr>
    <w:rPr>
      <w:rFonts w:ascii="Arial Narrow" w:eastAsia="Arial Unicode MS" w:hAnsi="Arial Narrow"/>
      <w:kern w:val="1"/>
      <w:sz w:val="20"/>
      <w:lang w:val="es-ES_tradnl" w:eastAsia="ar-SA"/>
    </w:rPr>
  </w:style>
  <w:style w:type="paragraph" w:styleId="TDC2">
    <w:name w:val="toc 2"/>
    <w:basedOn w:val="Normal"/>
    <w:next w:val="Normal"/>
    <w:autoRedefine/>
    <w:uiPriority w:val="39"/>
    <w:unhideWhenUsed/>
    <w:rsid w:val="00AF7DAA"/>
    <w:pPr>
      <w:widowControl w:val="0"/>
      <w:suppressAutoHyphens/>
      <w:spacing w:after="100"/>
      <w:ind w:left="284"/>
      <w:jc w:val="both"/>
    </w:pPr>
    <w:rPr>
      <w:rFonts w:ascii="Arial Narrow" w:eastAsia="Arial Unicode MS" w:hAnsi="Arial Narrow"/>
      <w:kern w:val="18"/>
      <w:sz w:val="18"/>
      <w:lang w:val="es-ES_tradnl" w:eastAsia="ar-SA"/>
    </w:rPr>
  </w:style>
  <w:style w:type="table" w:styleId="Cuadrculaclara-nfasis3">
    <w:name w:val="Light Grid Accent 3"/>
    <w:basedOn w:val="Tablanormal"/>
    <w:uiPriority w:val="62"/>
    <w:rsid w:val="00AF7DAA"/>
    <w:pPr>
      <w:spacing w:after="0" w:line="240" w:lineRule="auto"/>
    </w:pPr>
    <w:rPr>
      <w:lang w:val="es-E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AF7DAA"/>
    <w:pPr>
      <w:spacing w:after="0" w:line="240" w:lineRule="auto"/>
    </w:pPr>
    <w:rPr>
      <w:color w:val="000000" w:themeColor="text1"/>
      <w:lang w:val="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AF7DAA"/>
    <w:pPr>
      <w:spacing w:after="0" w:line="240" w:lineRule="auto"/>
    </w:pPr>
    <w:rPr>
      <w:color w:val="BF8F00" w:themeColor="accent4" w:themeShade="BF"/>
      <w:lang w:val="es-ES"/>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AF7DAA"/>
    <w:pPr>
      <w:spacing w:after="0" w:line="240" w:lineRule="auto"/>
    </w:pPr>
    <w:rPr>
      <w:color w:val="C45911" w:themeColor="accent2" w:themeShade="BF"/>
      <w:lang w:val="es-ES"/>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AF7DAA"/>
    <w:pPr>
      <w:widowControl w:val="0"/>
      <w:tabs>
        <w:tab w:val="left" w:pos="993"/>
        <w:tab w:val="right" w:leader="dot" w:pos="9394"/>
      </w:tabs>
      <w:suppressAutoHyphens/>
      <w:spacing w:after="100"/>
      <w:ind w:left="480"/>
    </w:pPr>
    <w:rPr>
      <w:rFonts w:ascii="Arial Narrow" w:eastAsia="Arial Unicode MS" w:hAnsi="Arial Narrow"/>
      <w:kern w:val="1"/>
      <w:sz w:val="16"/>
      <w:lang w:val="es-ES_tradnl" w:eastAsia="ar-SA"/>
    </w:rPr>
  </w:style>
  <w:style w:type="character" w:customStyle="1" w:styleId="TextonotapieCar">
    <w:name w:val="Texto nota pie Car"/>
    <w:basedOn w:val="Fuentedeprrafopredeter"/>
    <w:link w:val="Textonotapie"/>
    <w:uiPriority w:val="99"/>
    <w:semiHidden/>
    <w:rsid w:val="00AF7DAA"/>
    <w:rPr>
      <w:rFonts w:ascii="Arial Narrow" w:eastAsia="Arial Unicode MS" w:hAnsi="Arial Narrow" w:cs="Times New Roman"/>
      <w:kern w:val="1"/>
      <w:sz w:val="20"/>
      <w:szCs w:val="20"/>
      <w:lang w:val="es-ES_tradnl" w:eastAsia="ar-SA"/>
    </w:rPr>
  </w:style>
  <w:style w:type="paragraph" w:styleId="Textonotapie">
    <w:name w:val="footnote text"/>
    <w:basedOn w:val="Normal"/>
    <w:link w:val="TextonotapieCar"/>
    <w:uiPriority w:val="99"/>
    <w:semiHidden/>
    <w:unhideWhenUsed/>
    <w:rsid w:val="00AF7DAA"/>
    <w:pPr>
      <w:widowControl w:val="0"/>
      <w:suppressAutoHyphens/>
      <w:jc w:val="both"/>
    </w:pPr>
    <w:rPr>
      <w:rFonts w:ascii="Arial Narrow" w:eastAsia="Arial Unicode MS" w:hAnsi="Arial Narrow"/>
      <w:kern w:val="1"/>
      <w:sz w:val="20"/>
      <w:szCs w:val="20"/>
      <w:lang w:val="es-ES_tradnl" w:eastAsia="ar-SA"/>
    </w:rPr>
  </w:style>
  <w:style w:type="paragraph" w:customStyle="1" w:styleId="font5">
    <w:name w:val="font5"/>
    <w:basedOn w:val="Normal"/>
    <w:rsid w:val="00AA6043"/>
    <w:pPr>
      <w:spacing w:before="100" w:beforeAutospacing="1" w:after="100" w:afterAutospacing="1"/>
    </w:pPr>
    <w:rPr>
      <w:rFonts w:ascii="Tahoma" w:hAnsi="Tahoma" w:cs="Tahoma"/>
      <w:color w:val="000000"/>
      <w:sz w:val="18"/>
      <w:szCs w:val="18"/>
      <w:lang w:val="es-SV" w:eastAsia="es-SV"/>
    </w:rPr>
  </w:style>
  <w:style w:type="paragraph" w:customStyle="1" w:styleId="font6">
    <w:name w:val="font6"/>
    <w:basedOn w:val="Normal"/>
    <w:rsid w:val="00AA6043"/>
    <w:pPr>
      <w:spacing w:before="100" w:beforeAutospacing="1" w:after="100" w:afterAutospacing="1"/>
    </w:pPr>
    <w:rPr>
      <w:rFonts w:ascii="Tahoma" w:hAnsi="Tahoma" w:cs="Tahoma"/>
      <w:b/>
      <w:bCs/>
      <w:color w:val="000000"/>
      <w:sz w:val="18"/>
      <w:szCs w:val="18"/>
      <w:lang w:val="es-SV" w:eastAsia="es-SV"/>
    </w:rPr>
  </w:style>
  <w:style w:type="paragraph" w:customStyle="1" w:styleId="font7">
    <w:name w:val="font7"/>
    <w:basedOn w:val="Normal"/>
    <w:rsid w:val="00AA6043"/>
    <w:pPr>
      <w:spacing w:before="100" w:beforeAutospacing="1" w:after="100" w:afterAutospacing="1"/>
    </w:pPr>
    <w:rPr>
      <w:rFonts w:ascii="Bembo Std" w:hAnsi="Bembo Std"/>
      <w:lang w:val="es-SV" w:eastAsia="es-SV"/>
    </w:rPr>
  </w:style>
  <w:style w:type="paragraph" w:customStyle="1" w:styleId="xl97">
    <w:name w:val="xl97"/>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8">
    <w:name w:val="xl98"/>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99">
    <w:name w:val="xl99"/>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00">
    <w:name w:val="xl10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1">
    <w:name w:val="xl101"/>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2">
    <w:name w:val="xl102"/>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3">
    <w:name w:val="xl10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4">
    <w:name w:val="xl104"/>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5">
    <w:name w:val="xl10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6">
    <w:name w:val="xl106"/>
    <w:basedOn w:val="Normal"/>
    <w:rsid w:val="00AA6043"/>
    <w:pPr>
      <w:pBdr>
        <w:left w:val="single" w:sz="4"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7">
    <w:name w:val="xl107"/>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8">
    <w:name w:val="xl108"/>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09">
    <w:name w:val="xl109"/>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0">
    <w:name w:val="xl1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1">
    <w:name w:val="xl111"/>
    <w:basedOn w:val="Normal"/>
    <w:rsid w:val="00AA6043"/>
    <w:pPr>
      <w:pBdr>
        <w:top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12">
    <w:name w:val="xl112"/>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3">
    <w:name w:val="xl113"/>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4">
    <w:name w:val="xl11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15">
    <w:name w:val="xl115"/>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6">
    <w:name w:val="xl116"/>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7">
    <w:name w:val="xl11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8">
    <w:name w:val="xl118"/>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19">
    <w:name w:val="xl119"/>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0">
    <w:name w:val="xl120"/>
    <w:basedOn w:val="Normal"/>
    <w:rsid w:val="00AA60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1">
    <w:name w:val="xl121"/>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2">
    <w:name w:val="xl122"/>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3">
    <w:name w:val="xl123"/>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4">
    <w:name w:val="xl124"/>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5">
    <w:name w:val="xl125"/>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26">
    <w:name w:val="xl126"/>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7">
    <w:name w:val="xl127"/>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8">
    <w:name w:val="xl128"/>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29">
    <w:name w:val="xl129"/>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0">
    <w:name w:val="xl130"/>
    <w:basedOn w:val="Normal"/>
    <w:rsid w:val="00AA6043"/>
    <w:pPr>
      <w:pBdr>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1">
    <w:name w:val="xl131"/>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2">
    <w:name w:val="xl132"/>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3">
    <w:name w:val="xl13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4">
    <w:name w:val="xl134"/>
    <w:basedOn w:val="Normal"/>
    <w:rsid w:val="00AA6043"/>
    <w:pPr>
      <w:pBdr>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5">
    <w:name w:val="xl135"/>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6">
    <w:name w:val="xl136"/>
    <w:basedOn w:val="Normal"/>
    <w:rsid w:val="00AA6043"/>
    <w:pPr>
      <w:pBdr>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7">
    <w:name w:val="xl137"/>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8">
    <w:name w:val="xl138"/>
    <w:basedOn w:val="Normal"/>
    <w:rsid w:val="00AA6043"/>
    <w:pPr>
      <w:pBdr>
        <w:top w:val="single" w:sz="8" w:space="0" w:color="auto"/>
        <w:left w:val="single" w:sz="4"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39">
    <w:name w:val="xl139"/>
    <w:basedOn w:val="Normal"/>
    <w:rsid w:val="00AA6043"/>
    <w:pPr>
      <w:spacing w:before="100" w:beforeAutospacing="1" w:after="100" w:afterAutospacing="1"/>
    </w:pPr>
    <w:rPr>
      <w:rFonts w:ascii="Museo Sans 300" w:hAnsi="Museo Sans 300"/>
      <w:sz w:val="22"/>
      <w:szCs w:val="22"/>
      <w:lang w:val="es-SV" w:eastAsia="es-SV"/>
    </w:rPr>
  </w:style>
  <w:style w:type="paragraph" w:customStyle="1" w:styleId="xl140">
    <w:name w:val="xl140"/>
    <w:basedOn w:val="Normal"/>
    <w:rsid w:val="00AA6043"/>
    <w:pPr>
      <w:spacing w:before="100" w:beforeAutospacing="1" w:after="100" w:afterAutospacing="1"/>
      <w:jc w:val="center"/>
      <w:textAlignment w:val="center"/>
    </w:pPr>
    <w:rPr>
      <w:rFonts w:ascii="Museo Sans 300" w:hAnsi="Museo Sans 300"/>
      <w:lang w:val="es-SV" w:eastAsia="es-SV"/>
    </w:rPr>
  </w:style>
  <w:style w:type="paragraph" w:customStyle="1" w:styleId="xl141">
    <w:name w:val="xl141"/>
    <w:basedOn w:val="Normal"/>
    <w:rsid w:val="00AA6043"/>
    <w:pPr>
      <w:spacing w:before="100" w:beforeAutospacing="1" w:after="100" w:afterAutospacing="1"/>
    </w:pPr>
    <w:rPr>
      <w:rFonts w:ascii="Museo Sans 300" w:hAnsi="Museo Sans 300"/>
      <w:lang w:val="es-SV" w:eastAsia="es-SV"/>
    </w:rPr>
  </w:style>
  <w:style w:type="paragraph" w:customStyle="1" w:styleId="xl142">
    <w:name w:val="xl142"/>
    <w:basedOn w:val="Normal"/>
    <w:rsid w:val="00AA6043"/>
    <w:pPr>
      <w:spacing w:before="100" w:beforeAutospacing="1" w:after="100" w:afterAutospacing="1"/>
    </w:pPr>
    <w:rPr>
      <w:rFonts w:ascii="Museo Sans 300" w:hAnsi="Museo Sans 300"/>
      <w:lang w:val="es-SV" w:eastAsia="es-SV"/>
    </w:rPr>
  </w:style>
  <w:style w:type="paragraph" w:customStyle="1" w:styleId="xl143">
    <w:name w:val="xl143"/>
    <w:basedOn w:val="Normal"/>
    <w:rsid w:val="00AA6043"/>
    <w:pPr>
      <w:pBdr>
        <w:top w:val="single" w:sz="4"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44">
    <w:name w:val="xl144"/>
    <w:basedOn w:val="Normal"/>
    <w:rsid w:val="00AA6043"/>
    <w:pPr>
      <w:pBdr>
        <w:top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5">
    <w:name w:val="xl145"/>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6">
    <w:name w:val="xl146"/>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47">
    <w:name w:val="xl147"/>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48">
    <w:name w:val="xl148"/>
    <w:basedOn w:val="Normal"/>
    <w:rsid w:val="00AA6043"/>
    <w:pPr>
      <w:spacing w:before="100" w:beforeAutospacing="1" w:after="100" w:afterAutospacing="1"/>
      <w:jc w:val="center"/>
      <w:textAlignment w:val="center"/>
    </w:pPr>
    <w:rPr>
      <w:rFonts w:ascii="Bembo Std" w:hAnsi="Bembo Std"/>
      <w:b/>
      <w:bCs/>
      <w:lang w:val="es-SV" w:eastAsia="es-SV"/>
    </w:rPr>
  </w:style>
  <w:style w:type="paragraph" w:customStyle="1" w:styleId="xl149">
    <w:name w:val="xl149"/>
    <w:basedOn w:val="Normal"/>
    <w:rsid w:val="00AA6043"/>
    <w:pPr>
      <w:pBdr>
        <w:top w:val="single" w:sz="8"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0">
    <w:name w:val="xl150"/>
    <w:basedOn w:val="Normal"/>
    <w:rsid w:val="00AA6043"/>
    <w:pPr>
      <w:pBdr>
        <w:top w:val="single" w:sz="8"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1">
    <w:name w:val="xl151"/>
    <w:basedOn w:val="Normal"/>
    <w:rsid w:val="00AA6043"/>
    <w:pPr>
      <w:pBdr>
        <w:top w:val="single" w:sz="4" w:space="0" w:color="auto"/>
        <w:bottom w:val="single" w:sz="4"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2">
    <w:name w:val="xl152"/>
    <w:basedOn w:val="Normal"/>
    <w:rsid w:val="00AA6043"/>
    <w:pP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3">
    <w:name w:val="xl153"/>
    <w:basedOn w:val="Normal"/>
    <w:rsid w:val="00AA604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color w:val="000000"/>
      <w:sz w:val="16"/>
      <w:szCs w:val="16"/>
      <w:lang w:val="es-SV" w:eastAsia="es-SV"/>
    </w:rPr>
  </w:style>
  <w:style w:type="paragraph" w:customStyle="1" w:styleId="xl154">
    <w:name w:val="xl154"/>
    <w:basedOn w:val="Normal"/>
    <w:rsid w:val="00AA6043"/>
    <w:pPr>
      <w:pBdr>
        <w:top w:val="single" w:sz="8" w:space="0" w:color="auto"/>
        <w:left w:val="single" w:sz="4" w:space="0" w:color="auto"/>
        <w:bottom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55">
    <w:name w:val="xl155"/>
    <w:basedOn w:val="Normal"/>
    <w:rsid w:val="00AA6043"/>
    <w:pPr>
      <w:pBdr>
        <w:top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56">
    <w:name w:val="xl156"/>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7">
    <w:name w:val="xl157"/>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8">
    <w:name w:val="xl158"/>
    <w:basedOn w:val="Normal"/>
    <w:rsid w:val="00AA6043"/>
    <w:pPr>
      <w:pBdr>
        <w:top w:val="single" w:sz="8"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59">
    <w:name w:val="xl159"/>
    <w:basedOn w:val="Normal"/>
    <w:rsid w:val="00AA6043"/>
    <w:pPr>
      <w:pBdr>
        <w:top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60">
    <w:name w:val="xl160"/>
    <w:basedOn w:val="Normal"/>
    <w:rsid w:val="00AA6043"/>
    <w:pPr>
      <w:pBdr>
        <w:top w:val="single" w:sz="8" w:space="0" w:color="auto"/>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1">
    <w:name w:val="xl161"/>
    <w:basedOn w:val="Normal"/>
    <w:rsid w:val="00AA6043"/>
    <w:pPr>
      <w:pBdr>
        <w:left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2">
    <w:name w:val="xl162"/>
    <w:basedOn w:val="Normal"/>
    <w:rsid w:val="00AA6043"/>
    <w:pPr>
      <w:pBdr>
        <w:left w:val="single" w:sz="8" w:space="0" w:color="auto"/>
        <w:bottom w:val="single" w:sz="8" w:space="0" w:color="auto"/>
        <w:right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63">
    <w:name w:val="xl163"/>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4">
    <w:name w:val="xl164"/>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5">
    <w:name w:val="xl165"/>
    <w:basedOn w:val="Normal"/>
    <w:rsid w:val="00AA6043"/>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6">
    <w:name w:val="xl166"/>
    <w:basedOn w:val="Normal"/>
    <w:rsid w:val="00AA6043"/>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7">
    <w:name w:val="xl167"/>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8">
    <w:name w:val="xl168"/>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69">
    <w:name w:val="xl169"/>
    <w:basedOn w:val="Normal"/>
    <w:rsid w:val="00AA6043"/>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0">
    <w:name w:val="xl170"/>
    <w:basedOn w:val="Normal"/>
    <w:rsid w:val="00AA6043"/>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Museo Sans 300" w:hAnsi="Museo Sans 300"/>
      <w:b/>
      <w:bCs/>
      <w:sz w:val="16"/>
      <w:szCs w:val="16"/>
      <w:lang w:val="es-SV" w:eastAsia="es-SV"/>
    </w:rPr>
  </w:style>
  <w:style w:type="paragraph" w:customStyle="1" w:styleId="xl171">
    <w:name w:val="xl171"/>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2">
    <w:name w:val="xl172"/>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3">
    <w:name w:val="xl173"/>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4">
    <w:name w:val="xl17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75">
    <w:name w:val="xl175"/>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6">
    <w:name w:val="xl176"/>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7">
    <w:name w:val="xl17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78">
    <w:name w:val="xl178"/>
    <w:basedOn w:val="Normal"/>
    <w:rsid w:val="00AA6043"/>
    <w:pPr>
      <w:pBdr>
        <w:top w:val="single" w:sz="4" w:space="0" w:color="auto"/>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79">
    <w:name w:val="xl179"/>
    <w:basedOn w:val="Normal"/>
    <w:rsid w:val="00AA6043"/>
    <w:pPr>
      <w:pBdr>
        <w:top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0">
    <w:name w:val="xl180"/>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1">
    <w:name w:val="xl181"/>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2">
    <w:name w:val="xl182"/>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83">
    <w:name w:val="xl183"/>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4">
    <w:name w:val="xl184"/>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5">
    <w:name w:val="xl185"/>
    <w:basedOn w:val="Normal"/>
    <w:rsid w:val="00AA6043"/>
    <w:pPr>
      <w:pBdr>
        <w:top w:val="single" w:sz="8"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6">
    <w:name w:val="xl186"/>
    <w:basedOn w:val="Normal"/>
    <w:rsid w:val="00AA6043"/>
    <w:pPr>
      <w:pBdr>
        <w:top w:val="single" w:sz="4" w:space="0" w:color="auto"/>
        <w:left w:val="single" w:sz="8" w:space="0" w:color="auto"/>
        <w:bottom w:val="single" w:sz="4"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87">
    <w:name w:val="xl187"/>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8">
    <w:name w:val="xl188"/>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89">
    <w:name w:val="xl189"/>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0">
    <w:name w:val="xl190"/>
    <w:basedOn w:val="Normal"/>
    <w:rsid w:val="00AA6043"/>
    <w:pPr>
      <w:pBdr>
        <w:left w:val="single" w:sz="8" w:space="0" w:color="auto"/>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1">
    <w:name w:val="xl191"/>
    <w:basedOn w:val="Normal"/>
    <w:rsid w:val="00AA6043"/>
    <w:pPr>
      <w:pBdr>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2">
    <w:name w:val="xl19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193">
    <w:name w:val="xl193"/>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4">
    <w:name w:val="xl194"/>
    <w:basedOn w:val="Normal"/>
    <w:rsid w:val="00AA6043"/>
    <w:pPr>
      <w:pBdr>
        <w:top w:val="single" w:sz="4" w:space="0" w:color="auto"/>
        <w:lef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5">
    <w:name w:val="xl195"/>
    <w:basedOn w:val="Normal"/>
    <w:rsid w:val="00AA6043"/>
    <w:pPr>
      <w:pBdr>
        <w:top w:val="single" w:sz="4"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6">
    <w:name w:val="xl196"/>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197">
    <w:name w:val="xl197"/>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8">
    <w:name w:val="xl198"/>
    <w:basedOn w:val="Normal"/>
    <w:rsid w:val="00AA6043"/>
    <w:pPr>
      <w:pBdr>
        <w:left w:val="single" w:sz="8"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199">
    <w:name w:val="xl199"/>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0">
    <w:name w:val="xl200"/>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1">
    <w:name w:val="xl201"/>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2">
    <w:name w:val="xl202"/>
    <w:basedOn w:val="Normal"/>
    <w:rsid w:val="00AA6043"/>
    <w:pPr>
      <w:pBdr>
        <w:top w:val="single" w:sz="4" w:space="0" w:color="auto"/>
        <w:left w:val="single" w:sz="8" w:space="0" w:color="auto"/>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3">
    <w:name w:val="xl203"/>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4">
    <w:name w:val="xl204"/>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5">
    <w:name w:val="xl205"/>
    <w:basedOn w:val="Normal"/>
    <w:rsid w:val="00AA6043"/>
    <w:pPr>
      <w:pBdr>
        <w:top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6">
    <w:name w:val="xl206"/>
    <w:basedOn w:val="Normal"/>
    <w:rsid w:val="00AA6043"/>
    <w:pP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7">
    <w:name w:val="xl207"/>
    <w:basedOn w:val="Normal"/>
    <w:rsid w:val="00AA6043"/>
    <w:pPr>
      <w:pBdr>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08">
    <w:name w:val="xl208"/>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09">
    <w:name w:val="xl209"/>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0">
    <w:name w:val="xl210"/>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1">
    <w:name w:val="xl211"/>
    <w:basedOn w:val="Normal"/>
    <w:rsid w:val="00AA6043"/>
    <w:pPr>
      <w:pBdr>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2">
    <w:name w:val="xl212"/>
    <w:basedOn w:val="Normal"/>
    <w:rsid w:val="00AA604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3">
    <w:name w:val="xl213"/>
    <w:basedOn w:val="Normal"/>
    <w:rsid w:val="00AA6043"/>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4">
    <w:name w:val="xl214"/>
    <w:basedOn w:val="Normal"/>
    <w:rsid w:val="00AA6043"/>
    <w:pPr>
      <w:pBdr>
        <w:left w:val="single" w:sz="8" w:space="0" w:color="auto"/>
        <w:bottom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5">
    <w:name w:val="xl215"/>
    <w:basedOn w:val="Normal"/>
    <w:rsid w:val="00AA6043"/>
    <w:pPr>
      <w:pBdr>
        <w:top w:val="single" w:sz="4"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16">
    <w:name w:val="xl216"/>
    <w:basedOn w:val="Normal"/>
    <w:rsid w:val="00AA6043"/>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17">
    <w:name w:val="xl217"/>
    <w:basedOn w:val="Normal"/>
    <w:rsid w:val="00AA6043"/>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8">
    <w:name w:val="xl218"/>
    <w:basedOn w:val="Normal"/>
    <w:rsid w:val="00AA6043"/>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19">
    <w:name w:val="xl219"/>
    <w:basedOn w:val="Normal"/>
    <w:rsid w:val="00AA6043"/>
    <w:pPr>
      <w:pBdr>
        <w:bottom w:val="single" w:sz="8" w:space="0" w:color="auto"/>
      </w:pBdr>
      <w:spacing w:before="100" w:beforeAutospacing="1" w:after="100" w:afterAutospacing="1"/>
      <w:jc w:val="right"/>
      <w:textAlignment w:val="center"/>
    </w:pPr>
    <w:rPr>
      <w:rFonts w:ascii="Museo Sans 300" w:hAnsi="Museo Sans 300"/>
      <w:b/>
      <w:bCs/>
      <w:sz w:val="16"/>
      <w:szCs w:val="16"/>
      <w:lang w:val="es-SV" w:eastAsia="es-SV"/>
    </w:rPr>
  </w:style>
  <w:style w:type="paragraph" w:customStyle="1" w:styleId="xl220">
    <w:name w:val="xl220"/>
    <w:basedOn w:val="Normal"/>
    <w:rsid w:val="00AA6043"/>
    <w:pPr>
      <w:pBdr>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1">
    <w:name w:val="xl221"/>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2">
    <w:name w:val="xl222"/>
    <w:basedOn w:val="Normal"/>
    <w:rsid w:val="00AA6043"/>
    <w:pPr>
      <w:pBdr>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3">
    <w:name w:val="xl223"/>
    <w:basedOn w:val="Normal"/>
    <w:rsid w:val="00AA6043"/>
    <w:pPr>
      <w:pBdr>
        <w:left w:val="single" w:sz="8" w:space="0" w:color="auto"/>
        <w:bottom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4">
    <w:name w:val="xl224"/>
    <w:basedOn w:val="Normal"/>
    <w:rsid w:val="00AA604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5">
    <w:name w:val="xl225"/>
    <w:basedOn w:val="Normal"/>
    <w:rsid w:val="00AA6043"/>
    <w:pPr>
      <w:pBdr>
        <w:top w:val="single" w:sz="8"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6">
    <w:name w:val="xl226"/>
    <w:basedOn w:val="Normal"/>
    <w:rsid w:val="00AA6043"/>
    <w:pPr>
      <w:pBdr>
        <w:left w:val="single" w:sz="8" w:space="0" w:color="auto"/>
        <w:bottom w:val="single" w:sz="8" w:space="0" w:color="000000"/>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27">
    <w:name w:val="xl227"/>
    <w:basedOn w:val="Normal"/>
    <w:rsid w:val="00AA6043"/>
    <w:pPr>
      <w:pBdr>
        <w:top w:val="single" w:sz="8" w:space="0" w:color="auto"/>
        <w:left w:val="single" w:sz="8" w:space="0" w:color="auto"/>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8">
    <w:name w:val="xl228"/>
    <w:basedOn w:val="Normal"/>
    <w:rsid w:val="00AA6043"/>
    <w:pPr>
      <w:pBdr>
        <w:left w:val="single" w:sz="8" w:space="0" w:color="auto"/>
        <w:bottom w:val="single" w:sz="8" w:space="0" w:color="000000"/>
      </w:pBdr>
      <w:spacing w:before="100" w:beforeAutospacing="1" w:after="100" w:afterAutospacing="1"/>
      <w:jc w:val="center"/>
      <w:textAlignment w:val="center"/>
    </w:pPr>
    <w:rPr>
      <w:rFonts w:ascii="Museo Sans 300" w:hAnsi="Museo Sans 300"/>
      <w:sz w:val="16"/>
      <w:szCs w:val="16"/>
      <w:lang w:val="es-SV" w:eastAsia="es-SV"/>
    </w:rPr>
  </w:style>
  <w:style w:type="paragraph" w:customStyle="1" w:styleId="xl229">
    <w:name w:val="xl229"/>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 w:type="paragraph" w:customStyle="1" w:styleId="xl230">
    <w:name w:val="xl230"/>
    <w:basedOn w:val="Normal"/>
    <w:rsid w:val="00AA6043"/>
    <w:pPr>
      <w:pBdr>
        <w:top w:val="single" w:sz="4" w:space="0" w:color="auto"/>
        <w:left w:val="single" w:sz="8" w:space="0" w:color="auto"/>
        <w:right w:val="single" w:sz="8" w:space="0" w:color="auto"/>
      </w:pBdr>
      <w:spacing w:before="100" w:beforeAutospacing="1" w:after="100" w:afterAutospacing="1"/>
      <w:textAlignment w:val="center"/>
    </w:pPr>
    <w:rPr>
      <w:rFonts w:ascii="Museo Sans 300" w:hAnsi="Museo Sans 300"/>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3C7AC-1D84-4B45-945B-9F2C4199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3818</TotalTime>
  <Pages>83</Pages>
  <Words>30683</Words>
  <Characters>168759</Characters>
  <Application>Microsoft Office Word</Application>
  <DocSecurity>0</DocSecurity>
  <Lines>1406</Lines>
  <Paragraphs>398</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199044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96</cp:revision>
  <cp:lastPrinted>2022-01-04T17:31:00Z</cp:lastPrinted>
  <dcterms:created xsi:type="dcterms:W3CDTF">2021-12-01T20:38:00Z</dcterms:created>
  <dcterms:modified xsi:type="dcterms:W3CDTF">2022-02-01T15:36:00Z</dcterms:modified>
</cp:coreProperties>
</file>