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09D8" w14:textId="2AFE5630" w:rsidR="009F59A9" w:rsidRDefault="009F59A9" w:rsidP="009F59A9">
      <w:pPr>
        <w:jc w:val="center"/>
        <w:rPr>
          <w:rFonts w:ascii="Bembo Std" w:hAnsi="Bembo Std"/>
        </w:rPr>
      </w:pPr>
      <w:r w:rsidRPr="005B404C">
        <w:rPr>
          <w:rFonts w:ascii="Bembo Std" w:hAnsi="Bembo Std"/>
        </w:rPr>
        <w:t xml:space="preserve">  SESIÓN ORDINARIA No. </w:t>
      </w:r>
      <w:r w:rsidR="00575592">
        <w:rPr>
          <w:rFonts w:ascii="Bembo Std" w:hAnsi="Bembo Std"/>
        </w:rPr>
        <w:t>01</w:t>
      </w:r>
      <w:r w:rsidRPr="005B404C">
        <w:rPr>
          <w:rFonts w:ascii="Bembo Std" w:hAnsi="Bembo Std"/>
        </w:rPr>
        <w:t xml:space="preserve"> – 20</w:t>
      </w:r>
      <w:r w:rsidR="00575592">
        <w:rPr>
          <w:rFonts w:ascii="Bembo Std" w:hAnsi="Bembo Std"/>
        </w:rPr>
        <w:t>22</w:t>
      </w:r>
      <w:r w:rsidR="00DF65BB">
        <w:rPr>
          <w:rFonts w:ascii="Bembo Std" w:hAnsi="Bembo Std"/>
        </w:rPr>
        <w:t xml:space="preserve"> </w:t>
      </w:r>
      <w:r>
        <w:rPr>
          <w:rFonts w:ascii="Bembo Std" w:hAnsi="Bembo Std"/>
        </w:rPr>
        <w:t xml:space="preserve"> </w:t>
      </w:r>
      <w:r w:rsidR="007C2E4B">
        <w:rPr>
          <w:rFonts w:ascii="Bembo Std" w:hAnsi="Bembo Std"/>
        </w:rPr>
        <w:t xml:space="preserve">         </w:t>
      </w:r>
      <w:r>
        <w:rPr>
          <w:rFonts w:ascii="Bembo Std" w:hAnsi="Bembo Std"/>
        </w:rPr>
        <w:t xml:space="preserve">  </w:t>
      </w:r>
      <w:r w:rsidRPr="005B404C">
        <w:rPr>
          <w:rFonts w:ascii="Bembo Std" w:hAnsi="Bembo Std"/>
        </w:rPr>
        <w:t xml:space="preserve"> FECHA</w:t>
      </w:r>
      <w:r w:rsidR="00575592">
        <w:rPr>
          <w:rFonts w:ascii="Bembo Std" w:hAnsi="Bembo Std"/>
        </w:rPr>
        <w:t>: 17 DE ENERO</w:t>
      </w:r>
      <w:r>
        <w:rPr>
          <w:rFonts w:ascii="Bembo Std" w:hAnsi="Bembo Std"/>
        </w:rPr>
        <w:t xml:space="preserve"> </w:t>
      </w:r>
      <w:r w:rsidRPr="005B404C">
        <w:rPr>
          <w:rFonts w:ascii="Bembo Std" w:hAnsi="Bembo Std"/>
        </w:rPr>
        <w:t>DE 20</w:t>
      </w:r>
      <w:r>
        <w:rPr>
          <w:rFonts w:ascii="Bembo Std" w:hAnsi="Bembo Std"/>
        </w:rPr>
        <w:t>2</w:t>
      </w:r>
      <w:r w:rsidR="00575592">
        <w:rPr>
          <w:rFonts w:ascii="Bembo Std" w:hAnsi="Bembo Std"/>
        </w:rPr>
        <w:t>2</w:t>
      </w:r>
    </w:p>
    <w:p w14:paraId="04FD6D34" w14:textId="77777777" w:rsidR="009F59A9" w:rsidRDefault="009F59A9" w:rsidP="009F59A9">
      <w:pPr>
        <w:jc w:val="center"/>
        <w:rPr>
          <w:rFonts w:ascii="Bembo Std" w:hAnsi="Bembo Std"/>
        </w:rPr>
      </w:pPr>
    </w:p>
    <w:p w14:paraId="09530D2E" w14:textId="47C5A9AE"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3E3850">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575592">
        <w:rPr>
          <w:rFonts w:ascii="Museo Sans 300" w:hAnsi="Museo Sans 300"/>
        </w:rPr>
        <w:t xml:space="preserve">diecisiete </w:t>
      </w:r>
      <w:r>
        <w:rPr>
          <w:rFonts w:ascii="Museo Sans 300" w:hAnsi="Museo Sans 300"/>
        </w:rPr>
        <w:t xml:space="preserve">de </w:t>
      </w:r>
      <w:r w:rsidR="00575592">
        <w:rPr>
          <w:rFonts w:ascii="Museo Sans 300" w:hAnsi="Museo Sans 300"/>
        </w:rPr>
        <w:t xml:space="preserve">enero de dos mil </w:t>
      </w:r>
      <w:r w:rsidR="0045205F">
        <w:rPr>
          <w:rFonts w:ascii="Museo Sans 300" w:hAnsi="Museo Sans 300"/>
        </w:rPr>
        <w:t>veintidós</w:t>
      </w:r>
      <w:r w:rsidRPr="00D3786D">
        <w:rPr>
          <w:rFonts w:ascii="Museo Sans 300" w:hAnsi="Museo Sans 300"/>
        </w:rPr>
        <w:t xml:space="preserve">, reunidos los señores miembros de la Junta Directiva, Licenciado Oscar Enrique Guardado Calderón, Presidente; </w:t>
      </w:r>
      <w:r>
        <w:rPr>
          <w:rFonts w:ascii="Museo Sans 300" w:hAnsi="Museo Sans 300"/>
        </w:rPr>
        <w:t xml:space="preserve">Licenciada Ana Guadalupe Mejía de Portillo, Directora Propietaria por parte del Banco Central de Reserva; Licenciada Blanca Estela Parada Barrera, Directora Propietaria por parte del Centro Nacional de Registros; </w:t>
      </w:r>
      <w:r w:rsidR="00BC7CBC">
        <w:rPr>
          <w:rFonts w:ascii="Museo Sans 300" w:hAnsi="Museo Sans 300"/>
        </w:rPr>
        <w:t>y el Ingeniero Rodrigo de Jesús Solórzano Arévalo, actuando como Secretario Interino y</w:t>
      </w:r>
      <w:r>
        <w:rPr>
          <w:rFonts w:ascii="Museo Sans 300" w:hAnsi="Museo Sans 300"/>
        </w:rPr>
        <w:t xml:space="preserve"> Director </w:t>
      </w:r>
      <w:r w:rsidR="00BC7CBC">
        <w:rPr>
          <w:rFonts w:ascii="Museo Sans 300" w:hAnsi="Museo Sans 300"/>
        </w:rPr>
        <w:t xml:space="preserve">Propietario </w:t>
      </w:r>
      <w:r>
        <w:rPr>
          <w:rFonts w:ascii="Museo Sans 300" w:hAnsi="Museo Sans 300"/>
        </w:rPr>
        <w:t>por parte de</w:t>
      </w:r>
      <w:r w:rsidR="00BC7CBC">
        <w:rPr>
          <w:rFonts w:ascii="Museo Sans 300" w:hAnsi="Museo Sans 300"/>
        </w:rPr>
        <w:t>l Banco de Fomento Agropecuario.</w:t>
      </w:r>
    </w:p>
    <w:p w14:paraId="522D5468" w14:textId="77777777" w:rsidR="00BC7CBC" w:rsidRDefault="00BC7CBC" w:rsidP="009F59A9">
      <w:pPr>
        <w:tabs>
          <w:tab w:val="left" w:pos="7714"/>
        </w:tabs>
        <w:jc w:val="both"/>
        <w:rPr>
          <w:rFonts w:ascii="Museo Sans 300" w:hAnsi="Museo Sans 300"/>
        </w:rPr>
      </w:pPr>
    </w:p>
    <w:p w14:paraId="58FD84DC" w14:textId="021675B0" w:rsidR="009F59A9" w:rsidRDefault="0045205F" w:rsidP="009F59A9">
      <w:pPr>
        <w:tabs>
          <w:tab w:val="left" w:pos="7714"/>
        </w:tabs>
        <w:jc w:val="both"/>
        <w:rPr>
          <w:rFonts w:ascii="Museo Sans 300" w:hAnsi="Museo Sans 300"/>
        </w:rPr>
      </w:pPr>
      <w:r>
        <w:rPr>
          <w:rFonts w:ascii="Museo Sans 300" w:hAnsi="Museo Sans 300"/>
        </w:rPr>
        <w:t xml:space="preserve">Justificaron su inasistencia a la presente sesión el Ingeniero </w:t>
      </w:r>
      <w:r w:rsidRPr="00D3786D">
        <w:rPr>
          <w:rFonts w:ascii="Museo Sans 300" w:hAnsi="Museo Sans 300"/>
        </w:rPr>
        <w:t xml:space="preserve">Francisco Javier López </w:t>
      </w:r>
      <w:proofErr w:type="spellStart"/>
      <w:r w:rsidRPr="00D3786D">
        <w:rPr>
          <w:rFonts w:ascii="Museo Sans 300" w:hAnsi="Museo Sans 300"/>
        </w:rPr>
        <w:t>Badía</w:t>
      </w:r>
      <w:proofErr w:type="spellEnd"/>
      <w:r w:rsidRPr="00D3786D">
        <w:rPr>
          <w:rFonts w:ascii="Museo Sans 300" w:hAnsi="Museo Sans 300"/>
        </w:rPr>
        <w:t xml:space="preserve">, </w:t>
      </w:r>
      <w:r>
        <w:rPr>
          <w:rFonts w:ascii="Museo Sans 300" w:hAnsi="Museo Sans 300"/>
        </w:rPr>
        <w:t xml:space="preserve">y la Licenciada Marta Elena Patiño Andreu, </w:t>
      </w:r>
      <w:r w:rsidRPr="00D3786D">
        <w:rPr>
          <w:rFonts w:ascii="Museo Sans 300" w:hAnsi="Museo Sans 300"/>
        </w:rPr>
        <w:t>Director</w:t>
      </w:r>
      <w:r>
        <w:rPr>
          <w:rFonts w:ascii="Museo Sans 300" w:hAnsi="Museo Sans 300"/>
        </w:rPr>
        <w:t>es</w:t>
      </w:r>
      <w:r w:rsidRPr="00D3786D">
        <w:rPr>
          <w:rFonts w:ascii="Museo Sans 300" w:hAnsi="Museo Sans 300"/>
        </w:rPr>
        <w:t xml:space="preserve"> Propietario </w:t>
      </w:r>
      <w:r>
        <w:rPr>
          <w:rFonts w:ascii="Museo Sans 300" w:hAnsi="Museo Sans 300"/>
        </w:rPr>
        <w:t xml:space="preserve">y Suplente, en su orden, </w:t>
      </w:r>
      <w:r w:rsidRPr="00D3786D">
        <w:rPr>
          <w:rFonts w:ascii="Museo Sans 300" w:hAnsi="Museo Sans 300"/>
        </w:rPr>
        <w:t>por parte del Minis</w:t>
      </w:r>
      <w:r>
        <w:rPr>
          <w:rFonts w:ascii="Museo Sans 300" w:hAnsi="Museo Sans 300"/>
        </w:rPr>
        <w:t>terio de Agricultura y Ganaderí</w:t>
      </w:r>
      <w:r w:rsidRPr="009F59A9">
        <w:rPr>
          <w:rFonts w:ascii="Museo Sans 300" w:hAnsi="Museo Sans 300"/>
        </w:rPr>
        <w:t>a</w:t>
      </w:r>
      <w:r>
        <w:rPr>
          <w:rFonts w:ascii="Museo Sans 300" w:hAnsi="Museo Sans 300"/>
        </w:rPr>
        <w:t>,</w:t>
      </w:r>
    </w:p>
    <w:p w14:paraId="050B4F5B" w14:textId="77777777" w:rsidR="0045205F" w:rsidRDefault="0045205F" w:rsidP="009F59A9">
      <w:pPr>
        <w:tabs>
          <w:tab w:val="left" w:pos="7714"/>
        </w:tabs>
        <w:jc w:val="both"/>
        <w:rPr>
          <w:rFonts w:ascii="Museo Sans 300" w:hAnsi="Museo Sans 300"/>
        </w:rPr>
      </w:pPr>
    </w:p>
    <w:p w14:paraId="049171C0" w14:textId="77777777" w:rsidR="009F59A9" w:rsidRPr="00317B8C" w:rsidRDefault="009F59A9" w:rsidP="009F59A9">
      <w:pPr>
        <w:tabs>
          <w:tab w:val="left" w:pos="1440"/>
        </w:tabs>
        <w:jc w:val="both"/>
        <w:rPr>
          <w:rFonts w:ascii="Museo Sans 300" w:hAnsi="Museo Sans 300"/>
        </w:rPr>
      </w:pPr>
      <w:r w:rsidRPr="00317B8C">
        <w:rPr>
          <w:rFonts w:ascii="Museo Sans 300" w:hAnsi="Museo Sans 300"/>
        </w:rPr>
        <w:t>El  señor Presidente somete a consideración de la Junta Directiva, la Agenda para la presente Sesión, la cual consta de los siguientes puntos:</w:t>
      </w:r>
    </w:p>
    <w:p w14:paraId="556CE9C1" w14:textId="77777777" w:rsidR="007C2E4B" w:rsidRPr="007C2E4B" w:rsidRDefault="007C2E4B" w:rsidP="007C2E4B">
      <w:pPr>
        <w:numPr>
          <w:ilvl w:val="0"/>
          <w:numId w:val="44"/>
        </w:numPr>
        <w:spacing w:after="200"/>
        <w:jc w:val="both"/>
        <w:rPr>
          <w:rFonts w:ascii="Museo Sans 300" w:eastAsia="MS Mincho" w:hAnsi="Museo Sans 300"/>
          <w:lang w:val="es-CL" w:eastAsia="es-ES"/>
        </w:rPr>
      </w:pPr>
      <w:r w:rsidRPr="007C2E4B">
        <w:rPr>
          <w:rFonts w:ascii="Museo Sans 300" w:eastAsia="MS Mincho" w:hAnsi="Museo Sans 300"/>
          <w:lang w:val="es-CL" w:eastAsia="es-ES"/>
        </w:rPr>
        <w:t>Comprobación del quórum y apertura.</w:t>
      </w:r>
    </w:p>
    <w:p w14:paraId="4E506F5F" w14:textId="77777777" w:rsidR="007C2E4B" w:rsidRPr="007C2E4B" w:rsidRDefault="007C2E4B" w:rsidP="007C2E4B">
      <w:pPr>
        <w:numPr>
          <w:ilvl w:val="0"/>
          <w:numId w:val="44"/>
        </w:numPr>
        <w:spacing w:after="200"/>
        <w:jc w:val="both"/>
        <w:rPr>
          <w:rFonts w:ascii="Museo Sans 300" w:eastAsia="MS Mincho" w:hAnsi="Museo Sans 300"/>
          <w:lang w:val="es-CL" w:eastAsia="es-ES"/>
        </w:rPr>
      </w:pPr>
      <w:r w:rsidRPr="007C2E4B">
        <w:rPr>
          <w:rFonts w:ascii="Museo Sans 300" w:eastAsia="MS Mincho" w:hAnsi="Museo Sans 300"/>
          <w:lang w:val="es-CL" w:eastAsia="es-ES"/>
        </w:rPr>
        <w:t>Lectura, aprobación o modificación de la agenda.</w:t>
      </w:r>
    </w:p>
    <w:p w14:paraId="7ECD7CAE" w14:textId="77777777" w:rsidR="007C2E4B" w:rsidRPr="007C2E4B" w:rsidRDefault="007C2E4B" w:rsidP="007C2E4B">
      <w:pPr>
        <w:pStyle w:val="Prrafodelista"/>
        <w:spacing w:line="240" w:lineRule="auto"/>
        <w:ind w:left="862" w:hanging="862"/>
        <w:jc w:val="both"/>
        <w:rPr>
          <w:rFonts w:ascii="Museo Sans 300" w:eastAsia="MS Mincho" w:hAnsi="Museo Sans 300"/>
          <w:b/>
          <w:sz w:val="24"/>
          <w:szCs w:val="24"/>
          <w:u w:val="single"/>
          <w:lang w:val="es-CL" w:eastAsia="es-ES"/>
        </w:rPr>
      </w:pPr>
    </w:p>
    <w:p w14:paraId="2C351201" w14:textId="77777777" w:rsidR="007C2E4B" w:rsidRPr="007C2E4B" w:rsidRDefault="007C2E4B" w:rsidP="007C2E4B">
      <w:pPr>
        <w:pStyle w:val="Prrafodelista"/>
        <w:spacing w:line="240" w:lineRule="auto"/>
        <w:ind w:left="862" w:hanging="862"/>
        <w:jc w:val="both"/>
        <w:rPr>
          <w:rFonts w:ascii="Museo Sans 300" w:eastAsia="MS Mincho" w:hAnsi="Museo Sans 300"/>
          <w:b/>
          <w:sz w:val="24"/>
          <w:szCs w:val="24"/>
          <w:u w:val="single"/>
          <w:lang w:val="es-CL" w:eastAsia="es-ES"/>
        </w:rPr>
      </w:pPr>
      <w:r w:rsidRPr="007C2E4B">
        <w:rPr>
          <w:rFonts w:ascii="Museo Sans 300" w:eastAsia="MS Mincho" w:hAnsi="Museo Sans 300"/>
          <w:b/>
          <w:sz w:val="24"/>
          <w:szCs w:val="24"/>
          <w:u w:val="single"/>
          <w:lang w:val="es-CL" w:eastAsia="es-ES"/>
        </w:rPr>
        <w:t>UNIDAD DE AUDITORÍA INTERNA</w:t>
      </w:r>
    </w:p>
    <w:p w14:paraId="2A956EAC" w14:textId="77777777" w:rsidR="007C2E4B" w:rsidRPr="007C2E4B" w:rsidRDefault="007C2E4B" w:rsidP="007C2E4B">
      <w:pPr>
        <w:numPr>
          <w:ilvl w:val="0"/>
          <w:numId w:val="44"/>
        </w:numPr>
        <w:spacing w:after="200"/>
        <w:jc w:val="both"/>
        <w:rPr>
          <w:rFonts w:ascii="Museo Sans 300" w:eastAsia="MS Mincho" w:hAnsi="Museo Sans 300"/>
          <w:b/>
          <w:u w:val="single"/>
          <w:lang w:val="es-CL" w:eastAsia="es-ES"/>
        </w:rPr>
      </w:pPr>
      <w:r w:rsidRPr="007C2E4B">
        <w:rPr>
          <w:rFonts w:ascii="Museo Sans 300" w:hAnsi="Museo Sans 300"/>
          <w:lang w:val="es-ES" w:eastAsia="es-ES"/>
        </w:rPr>
        <w:t xml:space="preserve">Oficios con referencia </w:t>
      </w:r>
      <w:r w:rsidRPr="007C2E4B">
        <w:rPr>
          <w:rFonts w:ascii="Museo Sans 300" w:hAnsi="Museo Sans 300"/>
          <w:b/>
          <w:lang w:val="es-ES" w:eastAsia="es-ES"/>
        </w:rPr>
        <w:t>1) AIN.00.137-21, 2) AIN.00.140.21 y 3) AIN.00.143.21,</w:t>
      </w:r>
      <w:r w:rsidRPr="007C2E4B">
        <w:rPr>
          <w:rFonts w:ascii="Museo Sans 300" w:hAnsi="Museo Sans 300"/>
          <w:lang w:val="es-ES" w:eastAsia="es-ES"/>
        </w:rPr>
        <w:t xml:space="preserve"> de fecha 21, los primeros, y 23 de diciembre de 2021, el tercero, mediante los cuales el Lic. Fernando Antonio García Ramírez, Jefe de la Unidad, presenta para conocimiento los siguientes informes finales: </w:t>
      </w:r>
      <w:r w:rsidRPr="007C2E4B">
        <w:rPr>
          <w:rFonts w:ascii="Museo Sans 300" w:hAnsi="Museo Sans 300"/>
          <w:b/>
          <w:lang w:val="es-ES" w:eastAsia="es-ES"/>
        </w:rPr>
        <w:t>1)</w:t>
      </w:r>
      <w:r w:rsidRPr="007C2E4B">
        <w:rPr>
          <w:rFonts w:ascii="Museo Sans 300" w:hAnsi="Museo Sans 300"/>
          <w:lang w:val="es-ES" w:eastAsia="es-ES"/>
        </w:rPr>
        <w:t xml:space="preserve"> </w:t>
      </w:r>
      <w:r w:rsidRPr="007C2E4B">
        <w:rPr>
          <w:rFonts w:ascii="Museo Sans 300" w:hAnsi="Museo Sans 300"/>
          <w:b/>
          <w:lang w:val="es-ES" w:eastAsia="es-ES"/>
        </w:rPr>
        <w:t>Examen Especial a la Unidad de Comunicaciones</w:t>
      </w:r>
      <w:r w:rsidRPr="007C2E4B">
        <w:rPr>
          <w:rFonts w:ascii="Museo Sans 300" w:hAnsi="Museo Sans 300"/>
          <w:lang w:val="es-ES" w:eastAsia="es-ES"/>
        </w:rPr>
        <w:t xml:space="preserve">, </w:t>
      </w:r>
      <w:r w:rsidRPr="007C2E4B">
        <w:rPr>
          <w:rFonts w:ascii="Museo Sans 300" w:hAnsi="Museo Sans 300"/>
          <w:b/>
          <w:lang w:val="es-ES" w:eastAsia="es-ES"/>
        </w:rPr>
        <w:t>2)</w:t>
      </w:r>
      <w:r w:rsidRPr="007C2E4B">
        <w:rPr>
          <w:rFonts w:ascii="Museo Sans 300" w:hAnsi="Museo Sans 300"/>
          <w:lang w:val="es-ES" w:eastAsia="es-ES"/>
        </w:rPr>
        <w:t xml:space="preserve"> </w:t>
      </w:r>
      <w:r w:rsidRPr="007C2E4B">
        <w:rPr>
          <w:rFonts w:ascii="Museo Sans 300" w:hAnsi="Museo Sans 300"/>
          <w:b/>
          <w:lang w:val="es-ES" w:eastAsia="es-ES"/>
        </w:rPr>
        <w:t>Examen Especial de Seguimiento a Informes de Auditoría Interna</w:t>
      </w:r>
      <w:r w:rsidRPr="007C2E4B">
        <w:rPr>
          <w:rFonts w:ascii="Museo Sans 300" w:hAnsi="Museo Sans 300"/>
          <w:lang w:val="es-ES" w:eastAsia="es-ES"/>
        </w:rPr>
        <w:t>, correspondientes al período del 01 de enero al 31 de diciembre de 2020.</w:t>
      </w:r>
      <w:r w:rsidRPr="007C2E4B">
        <w:rPr>
          <w:rFonts w:ascii="Museo Sans 300" w:eastAsia="MS Mincho" w:hAnsi="Museo Sans 300"/>
          <w:b/>
          <w:lang w:val="es-CL" w:eastAsia="es-ES"/>
        </w:rPr>
        <w:t xml:space="preserve"> </w:t>
      </w:r>
      <w:r w:rsidRPr="007C2E4B">
        <w:rPr>
          <w:rFonts w:ascii="Museo Sans 300" w:hAnsi="Museo Sans 300"/>
          <w:lang w:val="es-ES" w:eastAsia="es-ES"/>
        </w:rPr>
        <w:t xml:space="preserve">y </w:t>
      </w:r>
      <w:r w:rsidRPr="007C2E4B">
        <w:rPr>
          <w:rFonts w:ascii="Museo Sans 300" w:hAnsi="Museo Sans 300"/>
          <w:b/>
          <w:lang w:val="es-ES" w:eastAsia="es-ES"/>
        </w:rPr>
        <w:t>3)</w:t>
      </w:r>
      <w:r w:rsidRPr="007C2E4B">
        <w:rPr>
          <w:rFonts w:ascii="Museo Sans 300" w:hAnsi="Museo Sans 300"/>
          <w:lang w:val="es-ES" w:eastAsia="es-ES"/>
        </w:rPr>
        <w:t xml:space="preserve"> </w:t>
      </w:r>
      <w:r w:rsidRPr="007C2E4B">
        <w:rPr>
          <w:rFonts w:ascii="Museo Sans 300" w:hAnsi="Museo Sans 300"/>
          <w:b/>
          <w:lang w:val="es-ES" w:eastAsia="es-ES"/>
        </w:rPr>
        <w:t xml:space="preserve">Examen Especial de Seguimiento a Informes de Auditorías de la Corte de Cuentas de la República, recibidos durante el año 2020. </w:t>
      </w:r>
    </w:p>
    <w:p w14:paraId="07200331" w14:textId="77777777" w:rsidR="007C2E4B" w:rsidRPr="007C2E4B" w:rsidRDefault="007C2E4B" w:rsidP="007C2E4B">
      <w:pPr>
        <w:spacing w:after="200"/>
        <w:ind w:left="862" w:hanging="862"/>
        <w:jc w:val="both"/>
        <w:rPr>
          <w:rFonts w:ascii="Museo Sans 300" w:eastAsia="MS Mincho" w:hAnsi="Museo Sans 300"/>
          <w:b/>
          <w:u w:val="single"/>
          <w:lang w:val="es-CL" w:eastAsia="es-ES"/>
        </w:rPr>
      </w:pPr>
      <w:r w:rsidRPr="007C2E4B">
        <w:rPr>
          <w:rFonts w:ascii="Museo Sans 300" w:hAnsi="Museo Sans 300"/>
          <w:b/>
          <w:u w:val="single"/>
          <w:lang w:val="es-ES" w:eastAsia="es-ES"/>
        </w:rPr>
        <w:t>GERENCIA LEGAL</w:t>
      </w:r>
    </w:p>
    <w:p w14:paraId="722719E2" w14:textId="77777777" w:rsidR="007C2E4B" w:rsidRPr="007C2E4B" w:rsidRDefault="007C2E4B" w:rsidP="007C2E4B">
      <w:pPr>
        <w:numPr>
          <w:ilvl w:val="0"/>
          <w:numId w:val="44"/>
        </w:numPr>
        <w:spacing w:after="200"/>
        <w:jc w:val="both"/>
        <w:rPr>
          <w:rFonts w:ascii="Museo Sans 300" w:eastAsia="MS Mincho" w:hAnsi="Museo Sans 300"/>
          <w:lang w:val="es-CL" w:eastAsia="es-ES"/>
        </w:rPr>
      </w:pPr>
      <w:r w:rsidRPr="007C2E4B">
        <w:rPr>
          <w:rFonts w:ascii="Museo Sans 300" w:eastAsia="MS Mincho" w:hAnsi="Museo Sans 300"/>
          <w:lang w:val="es-CL" w:eastAsia="es-ES"/>
        </w:rPr>
        <w:t xml:space="preserve">Dictamen jurídico 01, en el cual se admite el Recurso de Reconsideración, interpuesto por la señora Sonia Elizabeth Murillo de Alfonso, en contra de Acuerdo tomado por la Junta Directiva en el Punto V del Acta de Sesión Extraordinaria 01-2021, de fecha 02 de diciembre de 2021, donde se declara improcedente el pago en concepto indemnización de $765,700.41, por  intervención realizada por el ISTA en la HDA. EL PICHICHE O AZACUALPA, departamento de la Paz. </w:t>
      </w:r>
    </w:p>
    <w:p w14:paraId="12078E05" w14:textId="77777777" w:rsidR="007C2E4B" w:rsidRPr="007C2E4B" w:rsidRDefault="007C2E4B" w:rsidP="007C2E4B">
      <w:pPr>
        <w:spacing w:after="200"/>
        <w:ind w:left="862" w:hanging="862"/>
        <w:jc w:val="both"/>
        <w:rPr>
          <w:rFonts w:ascii="Museo Sans 300" w:eastAsia="MS Mincho" w:hAnsi="Museo Sans 300"/>
          <w:b/>
          <w:u w:val="single"/>
          <w:lang w:val="es-CL" w:eastAsia="es-ES"/>
        </w:rPr>
      </w:pPr>
      <w:r w:rsidRPr="007C2E4B">
        <w:rPr>
          <w:rFonts w:ascii="Museo Sans 300" w:eastAsia="MS Mincho" w:hAnsi="Museo Sans 300"/>
          <w:b/>
          <w:u w:val="single"/>
          <w:lang w:val="es-CL" w:eastAsia="es-ES"/>
        </w:rPr>
        <w:lastRenderedPageBreak/>
        <w:t>GERENCIA DE RECURSOS HUMANOS</w:t>
      </w:r>
    </w:p>
    <w:p w14:paraId="46E00805" w14:textId="77777777" w:rsidR="007C2E4B" w:rsidRPr="007C2E4B" w:rsidRDefault="007C2E4B" w:rsidP="007C2E4B">
      <w:pPr>
        <w:numPr>
          <w:ilvl w:val="0"/>
          <w:numId w:val="44"/>
        </w:numPr>
        <w:spacing w:after="200"/>
        <w:ind w:hanging="862"/>
        <w:jc w:val="both"/>
        <w:rPr>
          <w:rFonts w:ascii="Museo Sans 300" w:eastAsia="MS Mincho" w:hAnsi="Museo Sans 300"/>
          <w:lang w:val="es-CL" w:eastAsia="es-ES"/>
        </w:rPr>
      </w:pPr>
      <w:r w:rsidRPr="007C2E4B">
        <w:rPr>
          <w:rFonts w:ascii="Museo Sans 300" w:eastAsia="MS Mincho" w:hAnsi="Museo Sans 300"/>
          <w:lang w:val="es-CL" w:eastAsia="es-ES"/>
        </w:rPr>
        <w:t xml:space="preserve">Oficio con referencia GRH-00-009-22, de fecha 04 de enero de 2022, mediante el cual la Lcda. Paz del Carmen Alfaro de Trejo, Gerente de Recursos Humanos Interina, informa que esa Gerencia dará inicio a un nuevo proceso de arrendamiento del área de cafetería, para un período de seis meses. </w:t>
      </w:r>
    </w:p>
    <w:p w14:paraId="75E02F9E" w14:textId="77777777" w:rsidR="007C2E4B" w:rsidRPr="007C2E4B" w:rsidRDefault="007C2E4B" w:rsidP="007C2E4B">
      <w:pPr>
        <w:spacing w:after="200"/>
        <w:ind w:left="862" w:hanging="862"/>
        <w:jc w:val="both"/>
        <w:rPr>
          <w:rFonts w:ascii="Museo Sans 300" w:eastAsia="MS Mincho" w:hAnsi="Museo Sans 300"/>
          <w:b/>
          <w:u w:val="single"/>
          <w:lang w:val="es-CL" w:eastAsia="es-ES"/>
        </w:rPr>
      </w:pPr>
      <w:r w:rsidRPr="007C2E4B">
        <w:rPr>
          <w:rFonts w:ascii="Museo Sans 300" w:eastAsia="MS Mincho" w:hAnsi="Museo Sans 300"/>
          <w:b/>
          <w:u w:val="single"/>
          <w:lang w:val="es-CL" w:eastAsia="es-ES"/>
        </w:rPr>
        <w:t>UNIDAD DE ADQUISICIONES Y CONTRATACIONES INSTITUCIONAL</w:t>
      </w:r>
    </w:p>
    <w:p w14:paraId="348FAE9E" w14:textId="77777777" w:rsidR="007C2E4B" w:rsidRPr="007C2E4B" w:rsidRDefault="007C2E4B" w:rsidP="007C2E4B">
      <w:pPr>
        <w:numPr>
          <w:ilvl w:val="0"/>
          <w:numId w:val="44"/>
        </w:numPr>
        <w:spacing w:after="200"/>
        <w:ind w:hanging="862"/>
        <w:jc w:val="both"/>
        <w:rPr>
          <w:rFonts w:ascii="Museo Sans 300" w:eastAsia="MS Mincho" w:hAnsi="Museo Sans 300"/>
          <w:lang w:val="es-CL" w:eastAsia="es-ES"/>
        </w:rPr>
      </w:pPr>
      <w:r w:rsidRPr="007C2E4B">
        <w:rPr>
          <w:rFonts w:ascii="Museo Sans 300" w:eastAsia="MS Mincho" w:hAnsi="Museo Sans 300"/>
          <w:lang w:val="es-CL" w:eastAsia="es-ES"/>
        </w:rPr>
        <w:t xml:space="preserve">Oficio con referencia UAC-00-0009-2022 y seguimiento UAC-00-169-2021, mediante el cual la Lcda. Rosa Cristina Escobar Gámez, Jefa de la Unidad, presenta para aprobación y ratificación el resultado de evaluación y la recomendación de adjudicación de la Licitación Pública LP ISTA 03/2022: “ADQUISICIÓN DE TARJETAS ELECTRONICAS GIFT CARD PARA LOS EMPLEADOS DEL ISTA PARA EL PERÍODO DE ENERO A JUNIO DEL AÑO 2022”. </w:t>
      </w:r>
    </w:p>
    <w:p w14:paraId="072AC4BC" w14:textId="77777777" w:rsidR="007C2E4B" w:rsidRPr="007C2E4B" w:rsidRDefault="007C2E4B" w:rsidP="007C2E4B">
      <w:pPr>
        <w:numPr>
          <w:ilvl w:val="0"/>
          <w:numId w:val="44"/>
        </w:numPr>
        <w:spacing w:after="200"/>
        <w:ind w:hanging="862"/>
        <w:jc w:val="both"/>
        <w:rPr>
          <w:rFonts w:ascii="Museo Sans 300" w:eastAsia="MS Mincho" w:hAnsi="Museo Sans 300"/>
          <w:lang w:val="es-CL" w:eastAsia="es-ES"/>
        </w:rPr>
      </w:pPr>
      <w:r w:rsidRPr="007C2E4B">
        <w:rPr>
          <w:rFonts w:ascii="Museo Sans 300" w:eastAsia="MS Mincho" w:hAnsi="Museo Sans 300"/>
          <w:lang w:val="es-CL" w:eastAsia="es-ES"/>
        </w:rPr>
        <w:t xml:space="preserve">Oficio con referencia UAC-00-0010-2022 y seguimiento UAC-00-0168-2021, mediante el cual la Lcda. Rosa Cristina Escobar Gámez, Jefa de la Unidad, presenta el resultado de la evaluación y recomendación del proceso de Licitación Pública  LP-ISTA 02/2022: “SUMINISTRO DE COMBUSTIBLE POR MEDIO DE CUPONES O SU EQUIVALENTE EL TARJETA ELECTRÓNICA PARA LOS VEHÍCULOS AUTOMOTORES DEL INSTITUTO SALVADOREÑO DE TRANSFORMACIÓN AGRARIA PARA EL PERÍODO DE ENERO A JUNIO DEL AÑO 2022”. La cual se declara desierta. </w:t>
      </w:r>
    </w:p>
    <w:p w14:paraId="0ECA11E7" w14:textId="77777777" w:rsidR="007C2E4B" w:rsidRPr="007C2E4B" w:rsidRDefault="007C2E4B" w:rsidP="007C2E4B">
      <w:pPr>
        <w:numPr>
          <w:ilvl w:val="0"/>
          <w:numId w:val="44"/>
        </w:numPr>
        <w:spacing w:after="200"/>
        <w:ind w:hanging="862"/>
        <w:jc w:val="both"/>
        <w:rPr>
          <w:rFonts w:ascii="Museo Sans 300" w:eastAsia="MS Mincho" w:hAnsi="Museo Sans 300"/>
          <w:lang w:val="es-CL" w:eastAsia="es-ES"/>
        </w:rPr>
      </w:pPr>
      <w:r w:rsidRPr="007C2E4B">
        <w:rPr>
          <w:rFonts w:ascii="Museo Sans 300" w:eastAsia="MS Mincho" w:hAnsi="Museo Sans 300"/>
          <w:lang w:val="es-CL" w:eastAsia="es-ES"/>
        </w:rPr>
        <w:t xml:space="preserve">Oficio con referencia UAC-00-0012-2022, mediante el cual la Lcda. Rosa Cristina Escobar Gámez, Jefa de la Unidad, presenta el Informe correspondiente al cuarto trimestre del año 2021 de adquisiciones y contrataciones realizadas por la UACI. </w:t>
      </w:r>
    </w:p>
    <w:p w14:paraId="2A494547" w14:textId="77777777" w:rsidR="009F59A9" w:rsidRPr="00317B8C" w:rsidRDefault="009F59A9" w:rsidP="009F59A9">
      <w:pPr>
        <w:tabs>
          <w:tab w:val="left" w:pos="7714"/>
        </w:tabs>
        <w:jc w:val="both"/>
        <w:rPr>
          <w:rFonts w:ascii="Museo Sans 300" w:hAnsi="Museo Sans 300"/>
        </w:rPr>
      </w:pPr>
      <w:r w:rsidRPr="00317B8C">
        <w:rPr>
          <w:rFonts w:ascii="Museo Sans 300" w:hAnsi="Museo Sans 300"/>
          <w:lang w:val="es-CL"/>
        </w:rPr>
        <w:t>L</w:t>
      </w:r>
      <w:r w:rsidRPr="00317B8C">
        <w:rPr>
          <w:rFonts w:ascii="Museo Sans 300" w:hAnsi="Museo Sans 300"/>
        </w:rPr>
        <w:t xml:space="preserve">a Junta Directiva, habiendo comprobado la asistencia de quórum </w:t>
      </w:r>
      <w:r w:rsidRPr="00317B8C">
        <w:rPr>
          <w:rFonts w:ascii="Museo Sans 300" w:hAnsi="Museo Sans 300"/>
          <w:b/>
          <w:u w:val="single"/>
        </w:rPr>
        <w:t xml:space="preserve">ACUERDA: </w:t>
      </w:r>
      <w:r w:rsidRPr="00317B8C">
        <w:rPr>
          <w:rFonts w:ascii="Museo Sans 300" w:hAnsi="Museo Sans 300"/>
        </w:rPr>
        <w:t>Aprobar la agenda.</w:t>
      </w:r>
    </w:p>
    <w:p w14:paraId="57F385B7" w14:textId="77777777" w:rsidR="009F59A9" w:rsidRPr="00317B8C" w:rsidRDefault="009F59A9" w:rsidP="009F59A9">
      <w:pPr>
        <w:tabs>
          <w:tab w:val="left" w:pos="7714"/>
        </w:tabs>
        <w:jc w:val="both"/>
        <w:rPr>
          <w:rFonts w:ascii="Museo Sans 300" w:hAnsi="Museo Sans 300"/>
          <w:sz w:val="22"/>
          <w:szCs w:val="22"/>
        </w:rPr>
      </w:pPr>
    </w:p>
    <w:p w14:paraId="55495B81" w14:textId="5AB8AC0A" w:rsidR="00575592" w:rsidRPr="00DB2795" w:rsidRDefault="00575592" w:rsidP="00575592">
      <w:pPr>
        <w:ind w:right="93"/>
        <w:jc w:val="both"/>
        <w:rPr>
          <w:rFonts w:ascii="Museo Sans 300" w:eastAsia="MS Mincho" w:hAnsi="Museo Sans 300"/>
          <w:color w:val="000000"/>
          <w:lang w:val="es-CL" w:eastAsia="es-ES"/>
        </w:rPr>
      </w:pPr>
      <w:r w:rsidRPr="00387DFF">
        <w:rPr>
          <w:rFonts w:ascii="Museo Sans 300" w:hAnsi="Museo Sans 300"/>
          <w:lang w:eastAsia="es-ES"/>
        </w:rPr>
        <w:t xml:space="preserve">“””””III) </w:t>
      </w:r>
      <w:r w:rsidRPr="00387DFF">
        <w:rPr>
          <w:rFonts w:ascii="Museo Sans 300" w:hAnsi="Museo Sans 300"/>
        </w:rPr>
        <w:t>El</w:t>
      </w:r>
      <w:r w:rsidRPr="00387DFF">
        <w:rPr>
          <w:rFonts w:ascii="Museo Sans 300" w:eastAsia="MS Mincho" w:hAnsi="Museo Sans 300"/>
          <w:lang w:val="es-ES" w:eastAsia="es-ES"/>
        </w:rPr>
        <w:t xml:space="preserve"> señor Presidente somete a consideración de Junta Directiva, escritos con referencia 1) AIN.00.137.21, 2) AIN.00.140.21 y 3) AIN.00.143.21, de fecha 21 de diciembre de 2021, los primeros, y 23 de diciembre de 2021, el tercero, presentados por el Jefe de la Unidad de Auditoría Interna, Lic. Fernando Antonio García Ramírez, en cumplimiento al artículo 37 de la Ley de la Corte de Cuentas de la República, en los que rinde informe correspondiente a Examen Especial realizados por esa Unidad, en las Oficinas de este Instituto; los cuales se resumen a continuación: </w:t>
      </w:r>
      <w:r w:rsidRPr="00387DFF">
        <w:rPr>
          <w:rFonts w:ascii="Museo Sans 300" w:eastAsia="MS Mincho" w:hAnsi="Museo Sans 300"/>
          <w:b/>
          <w:lang w:val="es-ES" w:eastAsia="es-ES"/>
        </w:rPr>
        <w:t>1)</w:t>
      </w:r>
      <w:r w:rsidRPr="00387DFF">
        <w:rPr>
          <w:rFonts w:ascii="Museo Sans 300" w:eastAsia="MS Mincho" w:hAnsi="Museo Sans 300"/>
          <w:lang w:val="es-ES" w:eastAsia="es-ES"/>
        </w:rPr>
        <w:t xml:space="preserve"> </w:t>
      </w:r>
      <w:r w:rsidRPr="00387DFF">
        <w:rPr>
          <w:rFonts w:ascii="Museo Sans 300" w:eastAsia="MS Mincho" w:hAnsi="Museo Sans 300"/>
          <w:b/>
          <w:lang w:val="es-ES" w:eastAsia="es-ES"/>
        </w:rPr>
        <w:t>“Examen Especial a la Sección a la Unidad de Comunicaciones, Período del 01 de enero al 31 de diciembre de 2020”</w:t>
      </w:r>
      <w:r w:rsidRPr="00387DFF">
        <w:rPr>
          <w:rFonts w:ascii="Museo Sans 300" w:eastAsia="MS Mincho" w:hAnsi="Museo Sans 300"/>
          <w:lang w:val="es-ES" w:eastAsia="es-ES"/>
        </w:rPr>
        <w:t xml:space="preserve">, en el </w:t>
      </w:r>
      <w:r w:rsidRPr="00387DFF">
        <w:rPr>
          <w:rFonts w:ascii="Museo Sans 300" w:eastAsia="MS Mincho" w:hAnsi="Museo Sans 300"/>
          <w:lang w:val="es-ES" w:eastAsia="es-ES"/>
        </w:rPr>
        <w:lastRenderedPageBreak/>
        <w:t>cual se concluye que la</w:t>
      </w:r>
      <w:r w:rsidR="00BA1D8E" w:rsidRPr="00387DFF">
        <w:rPr>
          <w:rFonts w:ascii="Museo Sans 300" w:eastAsia="MS Mincho" w:hAnsi="Museo Sans 300"/>
          <w:lang w:val="es-ES" w:eastAsia="es-ES"/>
        </w:rPr>
        <w:t xml:space="preserve"> Unidad de Comunicaciones</w:t>
      </w:r>
      <w:r w:rsidRPr="00387DFF">
        <w:rPr>
          <w:rFonts w:ascii="Museo Sans 300" w:eastAsia="MS Mincho" w:hAnsi="Museo Sans 300"/>
          <w:lang w:val="es-ES" w:eastAsia="es-ES"/>
        </w:rPr>
        <w:t xml:space="preserve">, ha cumplido con las disposiciones legales y técnicas </w:t>
      </w:r>
      <w:r w:rsidR="00BA1D8E" w:rsidRPr="00387DFF">
        <w:rPr>
          <w:rFonts w:ascii="Museo Sans 300" w:eastAsia="MS Mincho" w:hAnsi="Museo Sans 300"/>
          <w:lang w:val="es-ES" w:eastAsia="es-ES"/>
        </w:rPr>
        <w:t xml:space="preserve">y de control interno </w:t>
      </w:r>
      <w:r w:rsidRPr="00387DFF">
        <w:rPr>
          <w:rFonts w:ascii="Museo Sans 300" w:eastAsia="MS Mincho" w:hAnsi="Museo Sans 300"/>
          <w:lang w:val="es-ES" w:eastAsia="es-ES"/>
        </w:rPr>
        <w:t>relacionadas a</w:t>
      </w:r>
      <w:r w:rsidR="00BA1D8E" w:rsidRPr="00387DFF">
        <w:rPr>
          <w:rFonts w:ascii="Museo Sans 300" w:eastAsia="MS Mincho" w:hAnsi="Museo Sans 300"/>
          <w:lang w:val="es-ES" w:eastAsia="es-ES"/>
        </w:rPr>
        <w:t xml:space="preserve"> </w:t>
      </w:r>
      <w:r w:rsidRPr="00387DFF">
        <w:rPr>
          <w:rFonts w:ascii="Museo Sans 300" w:eastAsia="MS Mincho" w:hAnsi="Museo Sans 300"/>
          <w:lang w:val="es-ES" w:eastAsia="es-ES"/>
        </w:rPr>
        <w:t>l</w:t>
      </w:r>
      <w:r w:rsidR="00BA1D8E" w:rsidRPr="00387DFF">
        <w:rPr>
          <w:rFonts w:ascii="Museo Sans 300" w:eastAsia="MS Mincho" w:hAnsi="Museo Sans 300"/>
          <w:lang w:val="es-ES" w:eastAsia="es-ES"/>
        </w:rPr>
        <w:t>a Unidad</w:t>
      </w:r>
      <w:r w:rsidRPr="00387DFF">
        <w:rPr>
          <w:rFonts w:ascii="Museo Sans 300" w:eastAsia="MS Mincho" w:hAnsi="Museo Sans 300"/>
          <w:lang w:val="es-ES" w:eastAsia="es-ES"/>
        </w:rPr>
        <w:t xml:space="preserve">, </w:t>
      </w:r>
      <w:r w:rsidR="00BA1D8E" w:rsidRPr="00387DFF">
        <w:rPr>
          <w:rFonts w:ascii="Museo Sans 300" w:eastAsia="MS Mincho" w:hAnsi="Museo Sans 300"/>
          <w:lang w:val="es-ES" w:eastAsia="es-ES"/>
        </w:rPr>
        <w:t xml:space="preserve">a excepción de algunas limitantes establecidas por el Estado de Emergencia Nacional de la Pandemia por COVID 19, </w:t>
      </w:r>
      <w:r w:rsidRPr="00387DFF">
        <w:rPr>
          <w:rFonts w:ascii="Museo Sans 300" w:eastAsia="MS Mincho" w:hAnsi="Museo Sans 300"/>
          <w:lang w:val="es-ES" w:eastAsia="es-ES"/>
        </w:rPr>
        <w:t xml:space="preserve">no habiendo detectado situaciones relevantes. </w:t>
      </w:r>
      <w:r w:rsidRPr="00387DFF">
        <w:rPr>
          <w:rFonts w:ascii="Museo Sans 300" w:eastAsia="MS Mincho" w:hAnsi="Museo Sans 300"/>
          <w:b/>
          <w:lang w:val="es-ES" w:eastAsia="es-ES"/>
        </w:rPr>
        <w:t>2)</w:t>
      </w:r>
      <w:r w:rsidRPr="00387DFF">
        <w:rPr>
          <w:rFonts w:ascii="Museo Sans 300" w:eastAsia="MS Mincho" w:hAnsi="Museo Sans 300"/>
          <w:lang w:val="es-ES" w:eastAsia="es-ES"/>
        </w:rPr>
        <w:t xml:space="preserve"> “</w:t>
      </w:r>
      <w:r w:rsidR="00BA1D8E" w:rsidRPr="00387DFF">
        <w:rPr>
          <w:rFonts w:ascii="Museo Sans 300" w:eastAsia="MS Mincho" w:hAnsi="Museo Sans 300"/>
          <w:b/>
          <w:lang w:val="es-ES" w:eastAsia="es-ES"/>
        </w:rPr>
        <w:t>Examen Especial de Seguimiento a Informes de Auditoría Interna</w:t>
      </w:r>
      <w:r w:rsidRPr="00387DFF">
        <w:rPr>
          <w:rFonts w:ascii="Museo Sans 300" w:eastAsia="MS Mincho" w:hAnsi="Museo Sans 300"/>
          <w:b/>
          <w:lang w:val="es-ES" w:eastAsia="es-ES"/>
        </w:rPr>
        <w:t>, período del 01 de enero al 31 de diciembre de 2020”</w:t>
      </w:r>
      <w:r w:rsidRPr="00387DFF">
        <w:rPr>
          <w:rFonts w:ascii="Museo Sans 300" w:eastAsia="MS Mincho" w:hAnsi="Museo Sans 300"/>
          <w:lang w:val="es-ES" w:eastAsia="es-ES"/>
        </w:rPr>
        <w:t xml:space="preserve">, en el cual se concluye que se han </w:t>
      </w:r>
      <w:r w:rsidR="00BA1D8E" w:rsidRPr="00387DFF">
        <w:rPr>
          <w:rFonts w:ascii="Museo Sans 300" w:eastAsia="MS Mincho" w:hAnsi="Museo Sans 300"/>
          <w:lang w:val="es-ES" w:eastAsia="es-ES"/>
        </w:rPr>
        <w:t>realizado acciones correctivas encaminadas a superar las deficiencias señaladas, aunque por la complejidad en el cumplimiento de algunas debido a que las acciones implementadas para resolver su cumplimiento llevan un proceso que requiere de más tiempo</w:t>
      </w:r>
      <w:r w:rsidR="00690BB9" w:rsidRPr="00387DFF">
        <w:rPr>
          <w:rFonts w:ascii="Museo Sans 300" w:eastAsia="MS Mincho" w:hAnsi="Museo Sans 300"/>
          <w:lang w:val="es-ES" w:eastAsia="es-ES"/>
        </w:rPr>
        <w:t>, por lo que se encuentran en proceso de cumplimiento por parte de las áreas responsables de los procesos</w:t>
      </w:r>
      <w:r w:rsidRPr="00387DFF">
        <w:rPr>
          <w:rFonts w:ascii="Museo Sans 300" w:eastAsia="MS Mincho" w:hAnsi="Museo Sans 300"/>
          <w:lang w:val="es-ES" w:eastAsia="es-ES"/>
        </w:rPr>
        <w:t xml:space="preserve">, debido a las actividades realizadas bajo nuevas condiciones que incluyen distanciamiento social, restricciones de circulación y otras medidas de seguridad, que fueron implementadas debido a la Emergencia Nacional por </w:t>
      </w:r>
      <w:proofErr w:type="spellStart"/>
      <w:r w:rsidRPr="00387DFF">
        <w:rPr>
          <w:rFonts w:ascii="Museo Sans 300" w:eastAsia="MS Mincho" w:hAnsi="Museo Sans 300"/>
          <w:lang w:val="es-ES" w:eastAsia="es-ES"/>
        </w:rPr>
        <w:t>Covid</w:t>
      </w:r>
      <w:proofErr w:type="spellEnd"/>
      <w:r w:rsidRPr="00387DFF">
        <w:rPr>
          <w:rFonts w:ascii="Museo Sans 300" w:eastAsia="MS Mincho" w:hAnsi="Museo Sans 300"/>
          <w:lang w:val="es-ES" w:eastAsia="es-ES"/>
        </w:rPr>
        <w:t xml:space="preserve"> 19. </w:t>
      </w:r>
      <w:r w:rsidRPr="00387DFF">
        <w:rPr>
          <w:rFonts w:ascii="Museo Sans 300" w:eastAsia="MS Mincho" w:hAnsi="Museo Sans 300"/>
          <w:b/>
          <w:lang w:val="es-ES" w:eastAsia="es-ES"/>
        </w:rPr>
        <w:t>3)</w:t>
      </w:r>
      <w:r w:rsidRPr="00387DFF">
        <w:rPr>
          <w:rFonts w:ascii="Museo Sans 300" w:eastAsia="MS Mincho" w:hAnsi="Museo Sans 300"/>
          <w:lang w:val="es-ES" w:eastAsia="es-ES"/>
        </w:rPr>
        <w:t xml:space="preserve"> </w:t>
      </w:r>
      <w:r w:rsidRPr="00387DFF">
        <w:rPr>
          <w:rFonts w:ascii="Museo Sans 300" w:eastAsia="MS Mincho" w:hAnsi="Museo Sans 300"/>
          <w:b/>
          <w:lang w:val="es-ES" w:eastAsia="es-ES"/>
        </w:rPr>
        <w:t>“Examen Especial</w:t>
      </w:r>
      <w:r w:rsidR="00690BB9" w:rsidRPr="00387DFF">
        <w:rPr>
          <w:rFonts w:ascii="Museo Sans 300" w:eastAsia="MS Mincho" w:hAnsi="Museo Sans 300"/>
          <w:b/>
          <w:lang w:val="es-ES" w:eastAsia="es-ES"/>
        </w:rPr>
        <w:t xml:space="preserve"> de Seguimiento a Informes de Auditorías de la corte de Cuentas de la República, recibidos durante el período 2020</w:t>
      </w:r>
      <w:r w:rsidRPr="00387DFF">
        <w:rPr>
          <w:rFonts w:ascii="Museo Sans 300" w:eastAsia="MS Mincho" w:hAnsi="Museo Sans 300"/>
          <w:b/>
          <w:lang w:val="es-ES" w:eastAsia="es-ES"/>
        </w:rPr>
        <w:t>”</w:t>
      </w:r>
      <w:r w:rsidRPr="00387DFF">
        <w:rPr>
          <w:rFonts w:ascii="Museo Sans 300" w:eastAsia="MS Mincho" w:hAnsi="Museo Sans 300"/>
          <w:lang w:val="es-ES" w:eastAsia="es-ES"/>
        </w:rPr>
        <w:t xml:space="preserve">,  en el cual se concluye que </w:t>
      </w:r>
      <w:r w:rsidR="00690BB9" w:rsidRPr="00387DFF">
        <w:rPr>
          <w:rFonts w:ascii="Museo Sans 300" w:eastAsia="MS Mincho" w:hAnsi="Museo Sans 300"/>
          <w:lang w:val="es-ES" w:eastAsia="es-ES"/>
        </w:rPr>
        <w:t>de los 13 hallazgos  por deficiencias señaladas han sido superadas 11 y se encuentran en proceso de cumplimiento 2, a través de las acciones correctivas que institucionalmente se han implementado</w:t>
      </w:r>
      <w:r w:rsidR="00387DFF" w:rsidRPr="00387DFF">
        <w:rPr>
          <w:rFonts w:ascii="Museo Sans 300" w:eastAsia="MS Mincho" w:hAnsi="Museo Sans 300"/>
          <w:lang w:val="es-ES" w:eastAsia="es-ES"/>
        </w:rPr>
        <w:t xml:space="preserve"> para resolverlas, y 1 Recomendación hecha </w:t>
      </w:r>
      <w:r w:rsidR="00387DFF" w:rsidRPr="00387DFF">
        <w:rPr>
          <w:rFonts w:ascii="Museo Sans 300" w:eastAsia="MS Mincho" w:hAnsi="Museo Sans 300"/>
          <w:b/>
          <w:lang w:val="es-ES" w:eastAsia="es-ES"/>
        </w:rPr>
        <w:t>del Examen Especial al Instituto Salvadoreño de Transformación Agraria, ISTA, en relación al Subgrupo 231 Inversiones en Existencia, por el período del 01 de enero de 2016 al 31 de diciembre de 2018</w:t>
      </w:r>
      <w:r w:rsidR="00387DFF" w:rsidRPr="00387DFF">
        <w:rPr>
          <w:rFonts w:ascii="Museo Sans 300" w:eastAsia="MS Mincho" w:hAnsi="Museo Sans 300"/>
          <w:lang w:val="es-ES" w:eastAsia="es-ES"/>
        </w:rPr>
        <w:t xml:space="preserve">, queda cumplida. En cuanto a los hallazgos en proceso de cumplimiento, se requiere más tiempo para subsanar lo que ocasionó en su momento, el proceso no concluye hasta superar lo señalado. </w:t>
      </w:r>
      <w:r w:rsidR="00690BB9" w:rsidRPr="00387DFF">
        <w:rPr>
          <w:rFonts w:ascii="Museo Sans 300" w:eastAsia="MS Mincho" w:hAnsi="Museo Sans 300"/>
          <w:lang w:val="es-ES" w:eastAsia="es-ES"/>
        </w:rPr>
        <w:t xml:space="preserve"> </w:t>
      </w:r>
      <w:r w:rsidR="001E2FC0" w:rsidRPr="00387DFF">
        <w:rPr>
          <w:rFonts w:ascii="Museo Sans 300" w:eastAsia="MS Mincho" w:hAnsi="Museo Sans 300"/>
          <w:lang w:val="es-ES" w:eastAsia="es-ES"/>
        </w:rPr>
        <w:t>Se</w:t>
      </w:r>
      <w:r w:rsidRPr="00387DFF">
        <w:rPr>
          <w:rFonts w:ascii="Museo Sans 300" w:eastAsia="MS Mincho" w:hAnsi="Museo Sans 300"/>
          <w:lang w:val="es-ES" w:eastAsia="es-ES"/>
        </w:rPr>
        <w:t xml:space="preserve"> han tenido limitantes para el desarrollo como tal de la auditoría, debido a las actividades realizadas bajo nuevas condiciones que incluyen distanciamiento social, restricciones de circulación y otras medidas de seguridad, que fueron implementadas y que continúan vigentes debido a la Emergencia Nacional por </w:t>
      </w:r>
      <w:proofErr w:type="spellStart"/>
      <w:r w:rsidRPr="00387DFF">
        <w:rPr>
          <w:rFonts w:ascii="Museo Sans 300" w:eastAsia="MS Mincho" w:hAnsi="Museo Sans 300"/>
          <w:lang w:val="es-ES" w:eastAsia="es-ES"/>
        </w:rPr>
        <w:t>Covid</w:t>
      </w:r>
      <w:proofErr w:type="spellEnd"/>
      <w:r w:rsidRPr="00387DFF">
        <w:rPr>
          <w:rFonts w:ascii="Museo Sans 300" w:eastAsia="MS Mincho" w:hAnsi="Museo Sans 300"/>
          <w:lang w:val="es-ES" w:eastAsia="es-ES"/>
        </w:rPr>
        <w:t xml:space="preserve"> 19.  </w:t>
      </w:r>
      <w:r w:rsidRPr="00387DFF">
        <w:rPr>
          <w:rFonts w:ascii="Museo Sans 300" w:eastAsia="MS Mincho" w:hAnsi="Museo Sans 300"/>
          <w:color w:val="000000"/>
          <w:lang w:val="es-CL" w:eastAsia="es-ES"/>
        </w:rPr>
        <w:t xml:space="preserve">Después de contar con la participación del Licenciado Fernando Antonio García Ramírez, quien expuso el contenido de los informes relacionados, la Junta Directiva en uso de sus facultades, </w:t>
      </w:r>
      <w:r w:rsidRPr="00387DFF">
        <w:rPr>
          <w:rFonts w:ascii="Museo Sans 300" w:eastAsia="MS Mincho" w:hAnsi="Museo Sans 300"/>
          <w:b/>
          <w:color w:val="000000"/>
          <w:u w:val="single"/>
          <w:lang w:val="es-CL" w:eastAsia="es-ES"/>
        </w:rPr>
        <w:t>ACUERDA: PRIMERO:</w:t>
      </w:r>
      <w:r w:rsidRPr="00387DFF">
        <w:rPr>
          <w:rFonts w:ascii="Museo Sans 300" w:eastAsia="MS Mincho" w:hAnsi="Museo Sans 300"/>
          <w:b/>
          <w:color w:val="000000"/>
          <w:lang w:val="es-CL" w:eastAsia="es-ES"/>
        </w:rPr>
        <w:t xml:space="preserve"> </w:t>
      </w:r>
      <w:r w:rsidRPr="00387DFF">
        <w:rPr>
          <w:rFonts w:ascii="Museo Sans 300" w:eastAsia="MS Mincho" w:hAnsi="Museo Sans 300"/>
          <w:color w:val="000000"/>
          <w:lang w:val="es-CL" w:eastAsia="es-ES"/>
        </w:rPr>
        <w:t>Darse por enterada de los tres informes rendidos por el Jefe de la Unidad de Auditoría Interna, mediante notas con referencia al inicio consignadas</w:t>
      </w:r>
      <w:r w:rsidRPr="00387DFF">
        <w:rPr>
          <w:rFonts w:ascii="Museo Sans 300" w:eastAsia="MS Mincho" w:hAnsi="Museo Sans 300"/>
          <w:lang w:val="es-ES" w:eastAsia="es-ES"/>
        </w:rPr>
        <w:t>.</w:t>
      </w:r>
      <w:r w:rsidRPr="00387DFF">
        <w:rPr>
          <w:rFonts w:ascii="Museo Sans 300" w:eastAsia="MS Mincho" w:hAnsi="Museo Sans 300"/>
          <w:b/>
          <w:lang w:val="es-CL" w:eastAsia="es-ES"/>
        </w:rPr>
        <w:t xml:space="preserve"> </w:t>
      </w:r>
      <w:r w:rsidRPr="00387DFF">
        <w:rPr>
          <w:rFonts w:ascii="Museo Sans 300" w:eastAsia="MS Mincho" w:hAnsi="Museo Sans 300"/>
          <w:b/>
          <w:u w:val="single"/>
          <w:lang w:val="es-CL" w:eastAsia="es-ES"/>
        </w:rPr>
        <w:t>SEGUNDO:</w:t>
      </w:r>
      <w:r w:rsidRPr="00387DFF">
        <w:rPr>
          <w:rFonts w:ascii="Museo Sans 300" w:eastAsia="MS Mincho" w:hAnsi="Museo Sans 300"/>
          <w:b/>
          <w:lang w:val="es-CL" w:eastAsia="es-ES"/>
        </w:rPr>
        <w:t xml:space="preserve"> </w:t>
      </w:r>
      <w:r w:rsidRPr="00387DFF">
        <w:rPr>
          <w:rFonts w:ascii="Museo Sans 300" w:eastAsia="MS Mincho" w:hAnsi="Museo Sans 300"/>
          <w:lang w:val="es-CL" w:eastAsia="es-ES"/>
        </w:rPr>
        <w:t>Autorizar al señor Presidente para que gire las instrucciones pertinentes, a efecto de que se tomen las medidas correctivas en cuanto a las deficiencias que se encuentran en proceso.</w:t>
      </w:r>
      <w:r w:rsidRPr="00387DFF">
        <w:rPr>
          <w:rFonts w:ascii="Museo Sans 300" w:eastAsia="MS Mincho" w:hAnsi="Museo Sans 300"/>
          <w:b/>
          <w:lang w:val="es-CL" w:eastAsia="es-ES"/>
        </w:rPr>
        <w:t xml:space="preserve"> </w:t>
      </w:r>
      <w:r w:rsidRPr="00387DFF">
        <w:rPr>
          <w:rFonts w:ascii="Museo Sans 300" w:eastAsia="MS Mincho" w:hAnsi="Museo Sans 300"/>
          <w:b/>
          <w:u w:val="single"/>
          <w:lang w:val="es-CL" w:eastAsia="es-ES"/>
        </w:rPr>
        <w:t>TERCERO:</w:t>
      </w:r>
      <w:r w:rsidRPr="00387DFF">
        <w:rPr>
          <w:rFonts w:ascii="Museo Sans 300" w:eastAsia="MS Mincho" w:hAnsi="Museo Sans 300"/>
          <w:b/>
          <w:lang w:val="es-CL" w:eastAsia="es-ES"/>
        </w:rPr>
        <w:t xml:space="preserve"> </w:t>
      </w:r>
      <w:r w:rsidRPr="00387DFF">
        <w:rPr>
          <w:rFonts w:ascii="Museo Sans 300" w:eastAsia="MS Mincho" w:hAnsi="Museo Sans 300"/>
          <w:lang w:val="es-CL" w:eastAsia="es-ES"/>
        </w:rPr>
        <w:t>Se instruye al Auditor Interno para el seguimiento y rinda los informes al Presidente Institucional de los avances a fin de verificar si se están evacuando las observaciones en Cartas de Gerencia</w:t>
      </w:r>
      <w:r w:rsidRPr="00387DFF">
        <w:rPr>
          <w:rFonts w:ascii="Museo Sans 300" w:eastAsia="MS Mincho" w:hAnsi="Museo Sans 300"/>
          <w:color w:val="000000"/>
          <w:lang w:val="es-CL" w:eastAsia="es-ES"/>
        </w:rPr>
        <w:t>. Este Acuerdo, queda aprobado y ratificado. NOTIFIQUESE.”””””</w:t>
      </w:r>
    </w:p>
    <w:p w14:paraId="79FCD2EE" w14:textId="77777777" w:rsidR="00575592" w:rsidRDefault="00575592" w:rsidP="00BC7CBC">
      <w:pPr>
        <w:tabs>
          <w:tab w:val="left" w:pos="645"/>
          <w:tab w:val="left" w:pos="1440"/>
          <w:tab w:val="center" w:pos="4536"/>
        </w:tabs>
        <w:rPr>
          <w:rFonts w:ascii="Bembo Std" w:hAnsi="Bembo Std"/>
          <w:sz w:val="23"/>
          <w:szCs w:val="23"/>
        </w:rPr>
      </w:pPr>
    </w:p>
    <w:p w14:paraId="4C932CA3" w14:textId="1CB77EEB" w:rsidR="00E56623" w:rsidRPr="007542D0" w:rsidRDefault="00E56623" w:rsidP="007542D0">
      <w:pPr>
        <w:jc w:val="both"/>
        <w:rPr>
          <w:rFonts w:ascii="Museo Sans 300" w:hAnsi="Museo Sans 300" w:cs="Arial"/>
        </w:rPr>
      </w:pPr>
      <w:r w:rsidRPr="007542D0">
        <w:rPr>
          <w:rFonts w:ascii="Museo Sans 300" w:hAnsi="Museo Sans 300"/>
        </w:rPr>
        <w:lastRenderedPageBreak/>
        <w:t xml:space="preserve">“””””IV) El señor Presidente somete a consideración de Junta Directiva, dictamen jurídico 01, en atención </w:t>
      </w:r>
      <w:r w:rsidRPr="007542D0">
        <w:rPr>
          <w:rFonts w:ascii="Museo Sans 300" w:hAnsi="Museo Sans 300" w:cs="Arial"/>
        </w:rPr>
        <w:t xml:space="preserve">al </w:t>
      </w:r>
      <w:r w:rsidRPr="007542D0">
        <w:rPr>
          <w:rFonts w:ascii="Museo Sans 300" w:hAnsi="Museo Sans 300" w:cs="Arial"/>
          <w:b/>
        </w:rPr>
        <w:t>RECURSO DE RECONSIDERACIÓN</w:t>
      </w:r>
      <w:r w:rsidRPr="007542D0">
        <w:rPr>
          <w:rFonts w:ascii="Museo Sans 300" w:hAnsi="Museo Sans 300" w:cs="Arial"/>
        </w:rPr>
        <w:t xml:space="preserve">, interpuesto por la señora </w:t>
      </w:r>
      <w:r w:rsidRPr="007542D0">
        <w:rPr>
          <w:rFonts w:ascii="Museo Sans 300" w:hAnsi="Museo Sans 300" w:cs="Arial"/>
          <w:b/>
        </w:rPr>
        <w:t>SONIA ELIZABETH MURILLO DE ALFONSO</w:t>
      </w:r>
      <w:r w:rsidRPr="007542D0">
        <w:rPr>
          <w:rFonts w:ascii="Museo Sans 300" w:hAnsi="Museo Sans 300" w:cs="Arial"/>
        </w:rPr>
        <w:t>, en su carácter de Heredera Definitiva con beneficio de inventario de la herencia testada, que a su defunción dejó la señora</w:t>
      </w:r>
      <w:r w:rsidRPr="007542D0">
        <w:t xml:space="preserve"> </w:t>
      </w:r>
      <w:r w:rsidRPr="007542D0">
        <w:rPr>
          <w:rFonts w:ascii="Museo Sans 300" w:hAnsi="Museo Sans 300" w:cs="Arial"/>
          <w:b/>
        </w:rPr>
        <w:t>GUMERCINDA ALICIA AGUILAR REVELO</w:t>
      </w:r>
      <w:r w:rsidRPr="007542D0">
        <w:rPr>
          <w:rFonts w:ascii="Museo Sans 300" w:hAnsi="Museo Sans 300" w:cs="Arial"/>
        </w:rPr>
        <w:t xml:space="preserve"> conocida por </w:t>
      </w:r>
      <w:r w:rsidRPr="007542D0">
        <w:rPr>
          <w:rFonts w:ascii="Museo Sans 300" w:hAnsi="Museo Sans 300" w:cs="Arial"/>
          <w:b/>
        </w:rPr>
        <w:t>GUMERCINDA ALICIA AGUILAR, GUMERCINDA ALICIA AGUILAR DE MURILLO</w:t>
      </w:r>
      <w:r w:rsidRPr="007542D0">
        <w:rPr>
          <w:rFonts w:ascii="Museo Sans 300" w:hAnsi="Museo Sans 300" w:cs="Arial"/>
        </w:rPr>
        <w:t xml:space="preserve"> y por </w:t>
      </w:r>
      <w:r w:rsidRPr="007542D0">
        <w:rPr>
          <w:rFonts w:ascii="Museo Sans 300" w:hAnsi="Museo Sans 300" w:cs="Arial"/>
          <w:b/>
        </w:rPr>
        <w:t>ALICIA AGUILAR DE MURILLO</w:t>
      </w:r>
      <w:r w:rsidRPr="007542D0">
        <w:rPr>
          <w:rFonts w:ascii="Museo Sans 300" w:hAnsi="Museo Sans 300" w:cs="Arial"/>
        </w:rPr>
        <w:t xml:space="preserve">, en contra de los Acuerdos tomados por Junta Directiva, que constan en el punto V, de la Sesión Extraordinaria 01-2021, celebrada el día 02 de diciembre de 2021. Previo a emitir una opinión, la Gerencia Legal hace las siguientes consideraciones: </w:t>
      </w:r>
    </w:p>
    <w:p w14:paraId="4524527D" w14:textId="77777777" w:rsidR="00E56623" w:rsidRPr="007542D0" w:rsidRDefault="00E56623" w:rsidP="007542D0">
      <w:pPr>
        <w:ind w:left="-142"/>
        <w:jc w:val="both"/>
        <w:rPr>
          <w:rFonts w:ascii="Museo Sans 300" w:hAnsi="Museo Sans 300" w:cs="Arial"/>
          <w:b/>
        </w:rPr>
      </w:pPr>
    </w:p>
    <w:p w14:paraId="1D7D671E" w14:textId="77777777" w:rsidR="00E56623" w:rsidRPr="007542D0" w:rsidRDefault="00E56623" w:rsidP="007542D0">
      <w:pPr>
        <w:ind w:firstLine="1134"/>
        <w:jc w:val="both"/>
        <w:rPr>
          <w:rFonts w:ascii="Museo Sans 300" w:hAnsi="Museo Sans 300" w:cs="Arial"/>
          <w:b/>
        </w:rPr>
      </w:pPr>
      <w:r w:rsidRPr="007542D0">
        <w:rPr>
          <w:rFonts w:ascii="Museo Sans 300" w:hAnsi="Museo Sans 300" w:cs="Arial"/>
          <w:b/>
        </w:rPr>
        <w:t>ANTECEDENTES:</w:t>
      </w:r>
    </w:p>
    <w:p w14:paraId="6EE9BE57" w14:textId="77777777"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Los Acuerdos recurridos literalmente dicen: “</w:t>
      </w:r>
      <w:r w:rsidRPr="007542D0">
        <w:rPr>
          <w:rFonts w:ascii="Museo Sans 300" w:eastAsia="Times New Roman" w:hAnsi="Museo Sans 300" w:cs="Arial"/>
          <w:b/>
          <w:i/>
          <w:sz w:val="24"/>
          <w:szCs w:val="24"/>
          <w:lang w:val="es-MX" w:eastAsia="es-MX"/>
        </w:rPr>
        <w:t>PRIMERO:</w:t>
      </w:r>
      <w:r w:rsidRPr="007542D0">
        <w:rPr>
          <w:rFonts w:ascii="Museo Sans 300" w:eastAsia="Times New Roman" w:hAnsi="Museo Sans 300" w:cs="Arial"/>
          <w:i/>
          <w:sz w:val="24"/>
          <w:szCs w:val="24"/>
          <w:lang w:val="es-MX" w:eastAsia="es-MX"/>
        </w:rPr>
        <w:t xml:space="preserve"> Declárase improcedente el pago de indemnización reclamado por la señora </w:t>
      </w:r>
      <w:r w:rsidRPr="007542D0">
        <w:rPr>
          <w:rFonts w:ascii="Museo Sans 300" w:eastAsia="Times New Roman" w:hAnsi="Museo Sans 300" w:cs="Arial"/>
          <w:b/>
          <w:i/>
          <w:sz w:val="24"/>
          <w:szCs w:val="24"/>
          <w:lang w:val="es-MX" w:eastAsia="es-MX"/>
        </w:rPr>
        <w:t xml:space="preserve">SONIA ELIZABETH MURILLO DE ALFONSO, </w:t>
      </w:r>
      <w:r w:rsidRPr="007542D0">
        <w:rPr>
          <w:rFonts w:ascii="Museo Sans 300" w:eastAsia="Times New Roman" w:hAnsi="Museo Sans 300" w:cs="Arial"/>
          <w:i/>
          <w:sz w:val="24"/>
          <w:szCs w:val="24"/>
          <w:lang w:val="es-MX" w:eastAsia="es-MX"/>
        </w:rPr>
        <w:t xml:space="preserve">en calidad de heredera Definitiva con beneficio de inventario de la Herencia Testada que a su defunción dejó la señora </w:t>
      </w:r>
      <w:r w:rsidRPr="007542D0">
        <w:rPr>
          <w:rFonts w:ascii="Museo Sans 300" w:eastAsia="Times New Roman" w:hAnsi="Museo Sans 300" w:cs="Arial"/>
          <w:b/>
          <w:i/>
          <w:sz w:val="24"/>
          <w:szCs w:val="24"/>
          <w:lang w:val="es-MX" w:eastAsia="es-MX"/>
        </w:rPr>
        <w:t>GUMERCINDA ALICIA AGUILAR REVELO</w:t>
      </w:r>
      <w:r w:rsidRPr="007542D0">
        <w:rPr>
          <w:rFonts w:ascii="Museo Sans 300" w:eastAsia="Times New Roman" w:hAnsi="Museo Sans 300" w:cs="Arial"/>
          <w:i/>
          <w:sz w:val="24"/>
          <w:szCs w:val="24"/>
          <w:lang w:val="es-MX" w:eastAsia="es-MX"/>
        </w:rPr>
        <w:t xml:space="preserve"> conocida por </w:t>
      </w:r>
      <w:r w:rsidRPr="007542D0">
        <w:rPr>
          <w:rFonts w:ascii="Museo Sans 300" w:eastAsia="Times New Roman" w:hAnsi="Museo Sans 300" w:cs="Arial"/>
          <w:b/>
          <w:i/>
          <w:sz w:val="24"/>
          <w:szCs w:val="24"/>
          <w:lang w:val="es-MX" w:eastAsia="es-MX"/>
        </w:rPr>
        <w:t>GUMERCINDA ALICIA AGUILAR, GUMERCINDA ALICIA AGUILAR DE MURILLO</w:t>
      </w:r>
      <w:r w:rsidRPr="007542D0">
        <w:rPr>
          <w:rFonts w:ascii="Museo Sans 300" w:eastAsia="Times New Roman" w:hAnsi="Museo Sans 300" w:cs="Arial"/>
          <w:i/>
          <w:sz w:val="24"/>
          <w:szCs w:val="24"/>
          <w:lang w:val="es-MX" w:eastAsia="es-MX"/>
        </w:rPr>
        <w:t xml:space="preserve"> y por </w:t>
      </w:r>
      <w:r w:rsidRPr="007542D0">
        <w:rPr>
          <w:rFonts w:ascii="Museo Sans 300" w:eastAsia="Times New Roman" w:hAnsi="Museo Sans 300" w:cs="Arial"/>
          <w:b/>
          <w:i/>
          <w:sz w:val="24"/>
          <w:szCs w:val="24"/>
          <w:lang w:val="es-MX" w:eastAsia="es-MX"/>
        </w:rPr>
        <w:t xml:space="preserve">ALICIA AGUILAR DE MURILLO, </w:t>
      </w:r>
      <w:r w:rsidRPr="007542D0">
        <w:rPr>
          <w:rFonts w:ascii="Museo Sans 300" w:eastAsia="Times New Roman" w:hAnsi="Museo Sans 300" w:cs="Arial"/>
          <w:i/>
          <w:sz w:val="24"/>
          <w:szCs w:val="24"/>
          <w:lang w:val="es-MX" w:eastAsia="es-MX"/>
        </w:rPr>
        <w:t xml:space="preserve">debido a que no existe indemnización pendiente de pagar respecto a la expropiación del inmueble denominado Hacienda El </w:t>
      </w:r>
      <w:proofErr w:type="spellStart"/>
      <w:r w:rsidRPr="007542D0">
        <w:rPr>
          <w:rFonts w:ascii="Museo Sans 300" w:eastAsia="Times New Roman" w:hAnsi="Museo Sans 300" w:cs="Arial"/>
          <w:i/>
          <w:sz w:val="24"/>
          <w:szCs w:val="24"/>
          <w:lang w:val="es-MX" w:eastAsia="es-MX"/>
        </w:rPr>
        <w:t>Pichiche</w:t>
      </w:r>
      <w:proofErr w:type="spellEnd"/>
      <w:r w:rsidRPr="007542D0">
        <w:rPr>
          <w:rFonts w:ascii="Museo Sans 300" w:eastAsia="Times New Roman" w:hAnsi="Museo Sans 300" w:cs="Arial"/>
          <w:i/>
          <w:sz w:val="24"/>
          <w:szCs w:val="24"/>
          <w:lang w:val="es-MX" w:eastAsia="es-MX"/>
        </w:rPr>
        <w:t xml:space="preserve"> o </w:t>
      </w:r>
      <w:proofErr w:type="spellStart"/>
      <w:r w:rsidRPr="007542D0">
        <w:rPr>
          <w:rFonts w:ascii="Museo Sans 300" w:eastAsia="Times New Roman" w:hAnsi="Museo Sans 300" w:cs="Arial"/>
          <w:i/>
          <w:sz w:val="24"/>
          <w:szCs w:val="24"/>
          <w:lang w:val="es-MX" w:eastAsia="es-MX"/>
        </w:rPr>
        <w:t>Azacualpa</w:t>
      </w:r>
      <w:proofErr w:type="spellEnd"/>
      <w:r w:rsidRPr="007542D0">
        <w:rPr>
          <w:rFonts w:ascii="Museo Sans 300" w:eastAsia="Times New Roman" w:hAnsi="Museo Sans 300" w:cs="Arial"/>
          <w:i/>
          <w:sz w:val="24"/>
          <w:szCs w:val="24"/>
          <w:lang w:val="es-MX" w:eastAsia="es-MX"/>
        </w:rPr>
        <w:t xml:space="preserve">, ubicado en cantón San José de la Montaña, Zacatecoluca, departamento de La Paz y además porque no logra establecer con claridad que posee justo título que legitime su derecho a pedir; </w:t>
      </w:r>
      <w:r w:rsidRPr="007542D0">
        <w:rPr>
          <w:rFonts w:ascii="Museo Sans 300" w:eastAsia="Times New Roman" w:hAnsi="Museo Sans 300" w:cs="Arial"/>
          <w:b/>
          <w:i/>
          <w:sz w:val="24"/>
          <w:szCs w:val="24"/>
          <w:lang w:val="es-MX" w:eastAsia="es-MX"/>
        </w:rPr>
        <w:t>SEGUNDO</w:t>
      </w:r>
      <w:r w:rsidRPr="007542D0">
        <w:rPr>
          <w:rFonts w:ascii="Museo Sans 300" w:eastAsia="Times New Roman" w:hAnsi="Museo Sans 300" w:cs="Arial"/>
          <w:i/>
          <w:sz w:val="24"/>
          <w:szCs w:val="24"/>
          <w:lang w:val="es-MX" w:eastAsia="es-MX"/>
        </w:rPr>
        <w:t>: Notificar a la señora Sonia Elizabeth Murillo de Alfonso, a fin de garantizarle su Derecho de Respuesta que le asiste</w:t>
      </w:r>
      <w:r w:rsidRPr="007542D0">
        <w:rPr>
          <w:rFonts w:ascii="Museo Sans 300" w:eastAsia="Times New Roman" w:hAnsi="Museo Sans 300" w:cs="Arial"/>
          <w:sz w:val="24"/>
          <w:szCs w:val="24"/>
          <w:lang w:val="es-MX" w:eastAsia="es-MX"/>
        </w:rPr>
        <w:t>.”</w:t>
      </w:r>
    </w:p>
    <w:p w14:paraId="183804A5" w14:textId="77777777" w:rsidR="00E56623" w:rsidRPr="007542D0" w:rsidRDefault="00E56623" w:rsidP="007542D0">
      <w:pPr>
        <w:pStyle w:val="Prrafodelista"/>
        <w:spacing w:after="0" w:line="240" w:lineRule="auto"/>
        <w:ind w:left="567"/>
        <w:jc w:val="both"/>
        <w:rPr>
          <w:rFonts w:ascii="Museo Sans 300" w:eastAsia="Times New Roman" w:hAnsi="Museo Sans 300" w:cs="Arial"/>
          <w:sz w:val="24"/>
          <w:szCs w:val="24"/>
          <w:lang w:val="es-MX" w:eastAsia="es-MX"/>
        </w:rPr>
      </w:pPr>
    </w:p>
    <w:p w14:paraId="3816FD4B" w14:textId="418D4E32"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Dichos Acuerdos se tomaron, en respuesta a la solicitud d</w:t>
      </w:r>
      <w:r w:rsidR="00993FAA" w:rsidRPr="007542D0">
        <w:rPr>
          <w:rFonts w:ascii="Museo Sans 300" w:eastAsia="Times New Roman" w:hAnsi="Museo Sans 300" w:cs="Arial"/>
          <w:sz w:val="24"/>
          <w:szCs w:val="24"/>
          <w:lang w:val="es-MX" w:eastAsia="es-MX"/>
        </w:rPr>
        <w:t>e fecha nueve de febrero de</w:t>
      </w:r>
      <w:r w:rsidRPr="007542D0">
        <w:rPr>
          <w:rFonts w:ascii="Museo Sans 300" w:eastAsia="Times New Roman" w:hAnsi="Museo Sans 300" w:cs="Arial"/>
          <w:sz w:val="24"/>
          <w:szCs w:val="24"/>
          <w:lang w:val="es-MX" w:eastAsia="es-MX"/>
        </w:rPr>
        <w:t xml:space="preserve"> dos mil veintiuno, presentada por la señora </w:t>
      </w:r>
      <w:r w:rsidRPr="007542D0">
        <w:rPr>
          <w:rFonts w:ascii="Museo Sans 300" w:eastAsia="Times New Roman" w:hAnsi="Museo Sans 300" w:cs="Arial"/>
          <w:b/>
          <w:sz w:val="24"/>
          <w:szCs w:val="24"/>
          <w:lang w:val="es-MX" w:eastAsia="es-MX"/>
        </w:rPr>
        <w:t xml:space="preserve">SONIA ELIZABETH MURILLO DE ALFONSO, </w:t>
      </w:r>
      <w:r w:rsidRPr="007542D0">
        <w:rPr>
          <w:rFonts w:ascii="Museo Sans 300" w:eastAsia="Times New Roman" w:hAnsi="Museo Sans 300" w:cs="Arial"/>
          <w:sz w:val="24"/>
          <w:szCs w:val="24"/>
          <w:lang w:val="es-MX" w:eastAsia="es-MX"/>
        </w:rPr>
        <w:t xml:space="preserve">mediante la cual, pidió que se le pague la cantidad de </w:t>
      </w:r>
      <w:r w:rsidRPr="007542D0">
        <w:rPr>
          <w:rFonts w:ascii="Museo Sans 300" w:eastAsia="Times New Roman" w:hAnsi="Museo Sans 300" w:cs="Arial"/>
          <w:b/>
          <w:sz w:val="24"/>
          <w:szCs w:val="24"/>
          <w:lang w:val="es-MX" w:eastAsia="es-MX"/>
        </w:rPr>
        <w:t>SETECIENTOS SESENTA Y CINCO MIL SETE</w:t>
      </w:r>
      <w:r w:rsidR="00993FAA" w:rsidRPr="007542D0">
        <w:rPr>
          <w:rFonts w:ascii="Museo Sans 300" w:eastAsia="Times New Roman" w:hAnsi="Museo Sans 300" w:cs="Arial"/>
          <w:b/>
          <w:sz w:val="24"/>
          <w:szCs w:val="24"/>
          <w:lang w:val="es-MX" w:eastAsia="es-MX"/>
        </w:rPr>
        <w:t>CIENTOS</w:t>
      </w:r>
      <w:r w:rsidRPr="007542D0">
        <w:rPr>
          <w:rFonts w:ascii="Museo Sans 300" w:eastAsia="Times New Roman" w:hAnsi="Museo Sans 300" w:cs="Arial"/>
          <w:b/>
          <w:sz w:val="24"/>
          <w:szCs w:val="24"/>
          <w:lang w:val="es-MX" w:eastAsia="es-MX"/>
        </w:rPr>
        <w:t xml:space="preserve"> </w:t>
      </w:r>
      <w:r w:rsidR="00993FAA" w:rsidRPr="007542D0">
        <w:rPr>
          <w:rFonts w:ascii="Museo Sans 300" w:eastAsia="Times New Roman" w:hAnsi="Museo Sans 300" w:cs="Arial"/>
          <w:b/>
          <w:sz w:val="24"/>
          <w:szCs w:val="24"/>
          <w:lang w:val="es-MX" w:eastAsia="es-MX"/>
        </w:rPr>
        <w:t xml:space="preserve">41/100 </w:t>
      </w:r>
      <w:r w:rsidRPr="007542D0">
        <w:rPr>
          <w:rFonts w:ascii="Museo Sans 300" w:eastAsia="Times New Roman" w:hAnsi="Museo Sans 300" w:cs="Arial"/>
          <w:b/>
          <w:sz w:val="24"/>
          <w:szCs w:val="24"/>
          <w:lang w:val="es-MX" w:eastAsia="es-MX"/>
        </w:rPr>
        <w:t xml:space="preserve">DÓLARES DE LOS ESTADOS UNIDOS DE AMÉRICA ($765,700.41), </w:t>
      </w:r>
      <w:r w:rsidRPr="007542D0">
        <w:rPr>
          <w:rFonts w:ascii="Museo Sans 300" w:eastAsia="Times New Roman" w:hAnsi="Museo Sans 300" w:cs="Arial"/>
          <w:sz w:val="24"/>
          <w:szCs w:val="24"/>
          <w:lang w:val="es-MX" w:eastAsia="es-MX"/>
        </w:rPr>
        <w:t xml:space="preserve">en concepto de indemnización derivado de la intervención realizada por el ISTA en el inmueble denominado como Hacienda El </w:t>
      </w:r>
      <w:proofErr w:type="spellStart"/>
      <w:r w:rsidRPr="007542D0">
        <w:rPr>
          <w:rFonts w:ascii="Museo Sans 300" w:eastAsia="Times New Roman" w:hAnsi="Museo Sans 300" w:cs="Arial"/>
          <w:sz w:val="24"/>
          <w:szCs w:val="24"/>
          <w:lang w:val="es-MX" w:eastAsia="es-MX"/>
        </w:rPr>
        <w:t>Pichiche</w:t>
      </w:r>
      <w:proofErr w:type="spellEnd"/>
      <w:r w:rsidRPr="007542D0">
        <w:rPr>
          <w:rFonts w:ascii="Museo Sans 300" w:eastAsia="Times New Roman" w:hAnsi="Museo Sans 300" w:cs="Arial"/>
          <w:sz w:val="24"/>
          <w:szCs w:val="24"/>
          <w:lang w:val="es-MX" w:eastAsia="es-MX"/>
        </w:rPr>
        <w:t xml:space="preserve"> o </w:t>
      </w:r>
      <w:proofErr w:type="spellStart"/>
      <w:r w:rsidRPr="007542D0">
        <w:rPr>
          <w:rFonts w:ascii="Museo Sans 300" w:eastAsia="Times New Roman" w:hAnsi="Museo Sans 300" w:cs="Arial"/>
          <w:sz w:val="24"/>
          <w:szCs w:val="24"/>
          <w:lang w:val="es-MX" w:eastAsia="es-MX"/>
        </w:rPr>
        <w:t>Azacualpa</w:t>
      </w:r>
      <w:proofErr w:type="spellEnd"/>
      <w:r w:rsidRPr="007542D0">
        <w:rPr>
          <w:rFonts w:ascii="Museo Sans 300" w:eastAsia="Times New Roman" w:hAnsi="Museo Sans 300" w:cs="Arial"/>
          <w:sz w:val="24"/>
          <w:szCs w:val="24"/>
          <w:lang w:val="es-MX" w:eastAsia="es-MX"/>
        </w:rPr>
        <w:t xml:space="preserve">, ubicada en el municipio de Zacatecoluca, departamento de La Paz. </w:t>
      </w:r>
    </w:p>
    <w:p w14:paraId="64FFE76F" w14:textId="77777777" w:rsidR="00E56623" w:rsidRPr="007542D0" w:rsidRDefault="00E56623" w:rsidP="007542D0">
      <w:pPr>
        <w:ind w:left="207"/>
        <w:jc w:val="both"/>
        <w:rPr>
          <w:rFonts w:ascii="Museo Sans 300" w:hAnsi="Museo Sans 300" w:cs="Arial"/>
          <w:b/>
        </w:rPr>
      </w:pPr>
    </w:p>
    <w:p w14:paraId="36A6FA76" w14:textId="77777777" w:rsidR="00263DA3" w:rsidRDefault="00263DA3" w:rsidP="007542D0">
      <w:pPr>
        <w:ind w:left="1134"/>
        <w:jc w:val="both"/>
        <w:rPr>
          <w:rFonts w:ascii="Museo Sans 300" w:hAnsi="Museo Sans 300" w:cs="Arial"/>
          <w:b/>
        </w:rPr>
      </w:pPr>
    </w:p>
    <w:p w14:paraId="485E6836" w14:textId="77777777" w:rsidR="00E56623" w:rsidRPr="007542D0" w:rsidRDefault="00E56623" w:rsidP="007542D0">
      <w:pPr>
        <w:ind w:left="1134"/>
        <w:jc w:val="both"/>
        <w:rPr>
          <w:rFonts w:ascii="Museo Sans 300" w:hAnsi="Museo Sans 300" w:cs="Arial"/>
        </w:rPr>
      </w:pPr>
      <w:r w:rsidRPr="007542D0">
        <w:rPr>
          <w:rFonts w:ascii="Museo Sans 300" w:hAnsi="Museo Sans 300" w:cs="Arial"/>
          <w:b/>
        </w:rPr>
        <w:t>ARGUMENTOS DE LA RECURRENTE</w:t>
      </w:r>
      <w:r w:rsidRPr="007542D0">
        <w:rPr>
          <w:rFonts w:ascii="Museo Sans 300" w:hAnsi="Museo Sans 300" w:cs="Arial"/>
        </w:rPr>
        <w:t xml:space="preserve">: </w:t>
      </w:r>
    </w:p>
    <w:p w14:paraId="68D0C61E" w14:textId="77777777" w:rsidR="00E56623" w:rsidRPr="007542D0" w:rsidRDefault="00E56623" w:rsidP="007542D0">
      <w:pPr>
        <w:ind w:left="207"/>
        <w:jc w:val="both"/>
        <w:rPr>
          <w:rFonts w:ascii="Museo Sans 300" w:hAnsi="Museo Sans 300" w:cs="Arial"/>
        </w:rPr>
      </w:pPr>
    </w:p>
    <w:p w14:paraId="2C4D5952" w14:textId="7C6683AB"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Que Junta Directiva no entró a conocer el fondo del asunto, puesto que en los considerandos II y III no se analizó registral y catastralmente las </w:t>
      </w:r>
      <w:r w:rsidRPr="007542D0">
        <w:rPr>
          <w:rFonts w:ascii="Museo Sans 300" w:eastAsia="Times New Roman" w:hAnsi="Museo Sans 300" w:cs="Arial"/>
          <w:sz w:val="24"/>
          <w:szCs w:val="24"/>
          <w:lang w:val="es-MX" w:eastAsia="es-MX"/>
        </w:rPr>
        <w:lastRenderedPageBreak/>
        <w:t>inscripciones que ahí se mencionan. En palabras de la recurrente dichas inscripciones “</w:t>
      </w:r>
      <w:r w:rsidRPr="007542D0">
        <w:rPr>
          <w:rFonts w:ascii="Museo Sans 300" w:eastAsia="Times New Roman" w:hAnsi="Museo Sans 300" w:cs="Arial"/>
          <w:i/>
          <w:sz w:val="24"/>
          <w:szCs w:val="24"/>
          <w:lang w:val="es-MX" w:eastAsia="es-MX"/>
        </w:rPr>
        <w:t>permiten establecer con claridad el error que ese Instituto ha cometido, respecto a la NO indemnización de un área que por derecho hereditario ahora me corresponde y que fue expropiada”</w:t>
      </w:r>
      <w:r w:rsidRPr="007542D0">
        <w:rPr>
          <w:rFonts w:ascii="Museo Sans 300" w:eastAsia="Times New Roman" w:hAnsi="Museo Sans 300" w:cs="Arial"/>
          <w:sz w:val="24"/>
          <w:szCs w:val="24"/>
          <w:lang w:val="es-MX" w:eastAsia="es-MX"/>
        </w:rPr>
        <w:t xml:space="preserve">. En ese sentido hace una mención de las inscripciones: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Libro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Libro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Libro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Libro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Libro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y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Libro </w:t>
      </w:r>
      <w:r w:rsidR="00257842">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todas del Departamento de La Paz. </w:t>
      </w:r>
    </w:p>
    <w:p w14:paraId="2E687243" w14:textId="5B0AECFC"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En esa línea expresa que “</w:t>
      </w:r>
      <w:r w:rsidRPr="007542D0">
        <w:rPr>
          <w:rFonts w:ascii="Museo Sans 300" w:eastAsia="Times New Roman" w:hAnsi="Museo Sans 300" w:cs="Arial"/>
          <w:i/>
          <w:sz w:val="24"/>
          <w:szCs w:val="24"/>
          <w:lang w:val="es-MX" w:eastAsia="es-MX"/>
        </w:rPr>
        <w:t xml:space="preserve">los derechos </w:t>
      </w:r>
      <w:proofErr w:type="spellStart"/>
      <w:r w:rsidRPr="007542D0">
        <w:rPr>
          <w:rFonts w:ascii="Museo Sans 300" w:eastAsia="Times New Roman" w:hAnsi="Museo Sans 300" w:cs="Arial"/>
          <w:i/>
          <w:sz w:val="24"/>
          <w:szCs w:val="24"/>
          <w:lang w:val="es-MX" w:eastAsia="es-MX"/>
        </w:rPr>
        <w:t>proindivisos</w:t>
      </w:r>
      <w:proofErr w:type="spellEnd"/>
      <w:r w:rsidRPr="007542D0">
        <w:rPr>
          <w:rFonts w:ascii="Museo Sans 300" w:eastAsia="Times New Roman" w:hAnsi="Museo Sans 300" w:cs="Arial"/>
          <w:i/>
          <w:sz w:val="24"/>
          <w:szCs w:val="24"/>
          <w:lang w:val="es-MX" w:eastAsia="es-MX"/>
        </w:rPr>
        <w:t xml:space="preserve"> que fueron expropiados e indemnizados a favor de los señores Luis Alberto Martínez </w:t>
      </w:r>
      <w:proofErr w:type="spellStart"/>
      <w:r w:rsidRPr="007542D0">
        <w:rPr>
          <w:rFonts w:ascii="Museo Sans 300" w:eastAsia="Times New Roman" w:hAnsi="Museo Sans 300" w:cs="Arial"/>
          <w:i/>
          <w:sz w:val="24"/>
          <w:szCs w:val="24"/>
          <w:lang w:val="es-MX" w:eastAsia="es-MX"/>
        </w:rPr>
        <w:t>Aguiluz</w:t>
      </w:r>
      <w:proofErr w:type="spellEnd"/>
      <w:r w:rsidRPr="007542D0">
        <w:rPr>
          <w:rFonts w:ascii="Museo Sans 300" w:eastAsia="Times New Roman" w:hAnsi="Museo Sans 300" w:cs="Arial"/>
          <w:i/>
          <w:sz w:val="24"/>
          <w:szCs w:val="24"/>
          <w:lang w:val="es-MX" w:eastAsia="es-MX"/>
        </w:rPr>
        <w:t xml:space="preserve">, Enrique Mario Antonio </w:t>
      </w:r>
      <w:proofErr w:type="spellStart"/>
      <w:r w:rsidRPr="007542D0">
        <w:rPr>
          <w:rFonts w:ascii="Museo Sans 300" w:eastAsia="Times New Roman" w:hAnsi="Museo Sans 300" w:cs="Arial"/>
          <w:i/>
          <w:sz w:val="24"/>
          <w:szCs w:val="24"/>
          <w:lang w:val="es-MX" w:eastAsia="es-MX"/>
        </w:rPr>
        <w:t>Daglio</w:t>
      </w:r>
      <w:proofErr w:type="spellEnd"/>
      <w:r w:rsidRPr="007542D0">
        <w:rPr>
          <w:rFonts w:ascii="Museo Sans 300" w:eastAsia="Times New Roman" w:hAnsi="Museo Sans 300" w:cs="Arial"/>
          <w:i/>
          <w:sz w:val="24"/>
          <w:szCs w:val="24"/>
          <w:lang w:val="es-MX" w:eastAsia="es-MX"/>
        </w:rPr>
        <w:t xml:space="preserve">, y Enrique Mario Antonio </w:t>
      </w:r>
      <w:proofErr w:type="spellStart"/>
      <w:r w:rsidRPr="007542D0">
        <w:rPr>
          <w:rFonts w:ascii="Museo Sans 300" w:eastAsia="Times New Roman" w:hAnsi="Museo Sans 300" w:cs="Arial"/>
          <w:i/>
          <w:sz w:val="24"/>
          <w:szCs w:val="24"/>
          <w:lang w:val="es-MX" w:eastAsia="es-MX"/>
        </w:rPr>
        <w:t>Daglio</w:t>
      </w:r>
      <w:proofErr w:type="spellEnd"/>
      <w:r w:rsidRPr="007542D0">
        <w:rPr>
          <w:rFonts w:ascii="Museo Sans 300" w:eastAsia="Times New Roman" w:hAnsi="Museo Sans 300" w:cs="Arial"/>
          <w:i/>
          <w:sz w:val="24"/>
          <w:szCs w:val="24"/>
          <w:lang w:val="es-MX" w:eastAsia="es-MX"/>
        </w:rPr>
        <w:t xml:space="preserve"> </w:t>
      </w:r>
      <w:r w:rsidRPr="007542D0">
        <w:rPr>
          <w:rFonts w:ascii="Museo Sans 300" w:eastAsia="Times New Roman" w:hAnsi="Museo Sans 300" w:cs="Arial"/>
          <w:sz w:val="24"/>
          <w:szCs w:val="24"/>
          <w:lang w:val="es-MX" w:eastAsia="es-MX"/>
        </w:rPr>
        <w:t>(Sic)</w:t>
      </w:r>
      <w:r w:rsidRPr="007542D0">
        <w:rPr>
          <w:rFonts w:ascii="Museo Sans 300" w:eastAsia="Times New Roman" w:hAnsi="Museo Sans 300" w:cs="Arial"/>
          <w:i/>
          <w:sz w:val="24"/>
          <w:szCs w:val="24"/>
          <w:lang w:val="es-MX" w:eastAsia="es-MX"/>
        </w:rPr>
        <w:t xml:space="preserve"> (…) fueron adquiridos del pre-antecedente inscrito a favor de SEIS PERSONAS, según inscripción Número </w:t>
      </w:r>
      <w:r w:rsidR="00257842">
        <w:rPr>
          <w:rFonts w:ascii="Museo Sans 300" w:eastAsia="Times New Roman" w:hAnsi="Museo Sans 300" w:cs="Arial"/>
          <w:i/>
          <w:sz w:val="24"/>
          <w:szCs w:val="24"/>
          <w:lang w:val="es-MX" w:eastAsia="es-MX"/>
        </w:rPr>
        <w:t>---</w:t>
      </w:r>
      <w:r w:rsidRPr="007542D0">
        <w:rPr>
          <w:rFonts w:ascii="Museo Sans 300" w:eastAsia="Times New Roman" w:hAnsi="Museo Sans 300" w:cs="Arial"/>
          <w:i/>
          <w:sz w:val="24"/>
          <w:szCs w:val="24"/>
          <w:lang w:val="es-MX" w:eastAsia="es-MX"/>
        </w:rPr>
        <w:t xml:space="preserve"> Libro </w:t>
      </w:r>
      <w:r w:rsidR="00257842">
        <w:rPr>
          <w:rFonts w:ascii="Museo Sans 300" w:eastAsia="Times New Roman" w:hAnsi="Museo Sans 300" w:cs="Arial"/>
          <w:i/>
          <w:sz w:val="24"/>
          <w:szCs w:val="24"/>
          <w:lang w:val="es-MX" w:eastAsia="es-MX"/>
        </w:rPr>
        <w:t>---</w:t>
      </w:r>
      <w:r w:rsidRPr="007542D0">
        <w:rPr>
          <w:rFonts w:ascii="Museo Sans 300" w:eastAsia="Times New Roman" w:hAnsi="Museo Sans 300" w:cs="Arial"/>
          <w:i/>
          <w:sz w:val="24"/>
          <w:szCs w:val="24"/>
          <w:lang w:val="es-MX" w:eastAsia="es-MX"/>
        </w:rPr>
        <w:t xml:space="preserve"> correspondiente a la Hacienda El </w:t>
      </w:r>
      <w:proofErr w:type="spellStart"/>
      <w:r w:rsidRPr="007542D0">
        <w:rPr>
          <w:rFonts w:ascii="Museo Sans 300" w:eastAsia="Times New Roman" w:hAnsi="Museo Sans 300" w:cs="Arial"/>
          <w:i/>
          <w:sz w:val="24"/>
          <w:szCs w:val="24"/>
          <w:lang w:val="es-MX" w:eastAsia="es-MX"/>
        </w:rPr>
        <w:t>Pichiche</w:t>
      </w:r>
      <w:proofErr w:type="spellEnd"/>
      <w:r w:rsidRPr="007542D0">
        <w:rPr>
          <w:rFonts w:ascii="Museo Sans 300" w:eastAsia="Times New Roman" w:hAnsi="Museo Sans 300" w:cs="Arial"/>
          <w:i/>
          <w:sz w:val="24"/>
          <w:szCs w:val="24"/>
          <w:lang w:val="es-MX" w:eastAsia="es-MX"/>
        </w:rPr>
        <w:t xml:space="preserve"> o </w:t>
      </w:r>
      <w:proofErr w:type="spellStart"/>
      <w:r w:rsidRPr="007542D0">
        <w:rPr>
          <w:rFonts w:ascii="Museo Sans 300" w:eastAsia="Times New Roman" w:hAnsi="Museo Sans 300" w:cs="Arial"/>
          <w:i/>
          <w:sz w:val="24"/>
          <w:szCs w:val="24"/>
          <w:lang w:val="es-MX" w:eastAsia="es-MX"/>
        </w:rPr>
        <w:t>Azacualpa</w:t>
      </w:r>
      <w:proofErr w:type="spellEnd"/>
      <w:r w:rsidRPr="007542D0">
        <w:rPr>
          <w:rFonts w:ascii="Museo Sans 300" w:eastAsia="Times New Roman" w:hAnsi="Museo Sans 300" w:cs="Arial"/>
          <w:sz w:val="24"/>
          <w:szCs w:val="24"/>
          <w:lang w:val="es-MX" w:eastAsia="es-MX"/>
        </w:rPr>
        <w:t xml:space="preserve">; </w:t>
      </w:r>
      <w:r w:rsidRPr="007542D0">
        <w:rPr>
          <w:rFonts w:ascii="Museo Sans 300" w:eastAsia="Times New Roman" w:hAnsi="Museo Sans 300" w:cs="Arial"/>
          <w:i/>
          <w:sz w:val="24"/>
          <w:szCs w:val="24"/>
          <w:lang w:val="es-MX" w:eastAsia="es-MX"/>
        </w:rPr>
        <w:t xml:space="preserve">no obstante, es claro al hacer el estudio registral al antecedente inscrito al Número </w:t>
      </w:r>
      <w:r w:rsidR="00257842">
        <w:rPr>
          <w:rFonts w:ascii="Museo Sans 300" w:eastAsia="Times New Roman" w:hAnsi="Museo Sans 300" w:cs="Arial"/>
          <w:i/>
          <w:sz w:val="24"/>
          <w:szCs w:val="24"/>
          <w:lang w:val="es-MX" w:eastAsia="es-MX"/>
        </w:rPr>
        <w:t>---</w:t>
      </w:r>
      <w:r w:rsidRPr="007542D0">
        <w:rPr>
          <w:rFonts w:ascii="Museo Sans 300" w:eastAsia="Times New Roman" w:hAnsi="Museo Sans 300" w:cs="Arial"/>
          <w:i/>
          <w:sz w:val="24"/>
          <w:szCs w:val="24"/>
          <w:lang w:val="es-MX" w:eastAsia="es-MX"/>
        </w:rPr>
        <w:t xml:space="preserve"> Libro </w:t>
      </w:r>
      <w:r w:rsidR="00257842">
        <w:rPr>
          <w:rFonts w:ascii="Museo Sans 300" w:eastAsia="Times New Roman" w:hAnsi="Museo Sans 300" w:cs="Arial"/>
          <w:i/>
          <w:sz w:val="24"/>
          <w:szCs w:val="24"/>
          <w:lang w:val="es-MX" w:eastAsia="es-MX"/>
        </w:rPr>
        <w:t>---</w:t>
      </w:r>
      <w:r w:rsidRPr="007542D0">
        <w:rPr>
          <w:rFonts w:ascii="Museo Sans 300" w:eastAsia="Times New Roman" w:hAnsi="Museo Sans 300" w:cs="Arial"/>
          <w:i/>
          <w:sz w:val="24"/>
          <w:szCs w:val="24"/>
          <w:lang w:val="es-MX" w:eastAsia="es-MX"/>
        </w:rPr>
        <w:t xml:space="preserve"> y el análisis del informe realizado al expediente clasificado con el nombre de “EL PICHICHE O AZACUALPA”, de fecha 24 de noviembre de 1987, y acta de Sesión Ordinaria N°11-88 de Junta Directiva de ISTA de fecha 22 de marzo de 1988, que los derechos inscritos a favor de las señoras Gumersinda </w:t>
      </w:r>
      <w:r w:rsidRPr="007542D0">
        <w:rPr>
          <w:rFonts w:ascii="Museo Sans 300" w:eastAsia="Times New Roman" w:hAnsi="Museo Sans 300" w:cs="Arial"/>
          <w:sz w:val="24"/>
          <w:szCs w:val="24"/>
          <w:lang w:val="es-MX" w:eastAsia="es-MX"/>
        </w:rPr>
        <w:t xml:space="preserve">(Sic) </w:t>
      </w:r>
      <w:r w:rsidRPr="007542D0">
        <w:rPr>
          <w:rFonts w:ascii="Museo Sans 300" w:eastAsia="Times New Roman" w:hAnsi="Museo Sans 300" w:cs="Arial"/>
          <w:i/>
          <w:sz w:val="24"/>
          <w:szCs w:val="24"/>
          <w:lang w:val="es-MX" w:eastAsia="es-MX"/>
        </w:rPr>
        <w:t>Alicia Aguilar y Anita Antonia Bonilla Vda. de Aguilar, NO fueron reconocidas en el Acta de Intervención de la Expropiación realizada por ISTA (…), pero si fueron afectados sus derechos sobre el inmueble y NO fueron INDEMNIZADOS.</w:t>
      </w:r>
      <w:r w:rsidRPr="007542D0">
        <w:rPr>
          <w:rFonts w:ascii="Museo Sans 300" w:eastAsia="Times New Roman" w:hAnsi="Museo Sans 300" w:cs="Arial"/>
          <w:sz w:val="24"/>
          <w:szCs w:val="24"/>
          <w:lang w:val="es-MX" w:eastAsia="es-MX"/>
        </w:rPr>
        <w:t>”</w:t>
      </w:r>
    </w:p>
    <w:p w14:paraId="77F43526" w14:textId="1762F304"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Agrega que, “</w:t>
      </w:r>
      <w:r w:rsidRPr="007542D0">
        <w:rPr>
          <w:rFonts w:ascii="Museo Sans 300" w:eastAsia="Times New Roman" w:hAnsi="Museo Sans 300" w:cs="Arial"/>
          <w:i/>
          <w:sz w:val="24"/>
          <w:szCs w:val="24"/>
          <w:lang w:val="es-MX" w:eastAsia="es-MX"/>
        </w:rPr>
        <w:t xml:space="preserve">el derecho proindiviso inscritos a favor de las señoras  Gumersinda </w:t>
      </w:r>
      <w:r w:rsidRPr="007542D0">
        <w:rPr>
          <w:rFonts w:ascii="Museo Sans 300" w:eastAsia="Times New Roman" w:hAnsi="Museo Sans 300" w:cs="Arial"/>
          <w:sz w:val="24"/>
          <w:szCs w:val="24"/>
          <w:lang w:val="es-MX" w:eastAsia="es-MX"/>
        </w:rPr>
        <w:t xml:space="preserve">(Sic) </w:t>
      </w:r>
      <w:r w:rsidRPr="007542D0">
        <w:rPr>
          <w:rFonts w:ascii="Museo Sans 300" w:eastAsia="Times New Roman" w:hAnsi="Museo Sans 300" w:cs="Arial"/>
          <w:i/>
          <w:sz w:val="24"/>
          <w:szCs w:val="24"/>
          <w:lang w:val="es-MX" w:eastAsia="es-MX"/>
        </w:rPr>
        <w:t xml:space="preserve">Alicia Aguilar y Anita Antonia Bonilla Vda. de Aguilar, (…) inscritos al Número </w:t>
      </w:r>
      <w:r w:rsidR="00257842">
        <w:rPr>
          <w:rFonts w:ascii="Museo Sans 300" w:eastAsia="Times New Roman" w:hAnsi="Museo Sans 300" w:cs="Arial"/>
          <w:i/>
          <w:sz w:val="24"/>
          <w:szCs w:val="24"/>
          <w:lang w:val="es-MX" w:eastAsia="es-MX"/>
        </w:rPr>
        <w:t>---</w:t>
      </w:r>
      <w:r w:rsidRPr="007542D0">
        <w:rPr>
          <w:rFonts w:ascii="Museo Sans 300" w:eastAsia="Times New Roman" w:hAnsi="Museo Sans 300" w:cs="Arial"/>
          <w:i/>
          <w:sz w:val="24"/>
          <w:szCs w:val="24"/>
          <w:lang w:val="es-MX" w:eastAsia="es-MX"/>
        </w:rPr>
        <w:t xml:space="preserve"> Libro </w:t>
      </w:r>
      <w:r w:rsidR="00257842">
        <w:rPr>
          <w:rFonts w:ascii="Museo Sans 300" w:eastAsia="Times New Roman" w:hAnsi="Museo Sans 300" w:cs="Arial"/>
          <w:i/>
          <w:sz w:val="24"/>
          <w:szCs w:val="24"/>
          <w:lang w:val="es-MX" w:eastAsia="es-MX"/>
        </w:rPr>
        <w:t>---</w:t>
      </w:r>
      <w:r w:rsidRPr="007542D0">
        <w:rPr>
          <w:rFonts w:ascii="Museo Sans 300" w:eastAsia="Times New Roman" w:hAnsi="Museo Sans 300" w:cs="Arial"/>
          <w:i/>
          <w:sz w:val="24"/>
          <w:szCs w:val="24"/>
          <w:lang w:val="es-MX" w:eastAsia="es-MX"/>
        </w:rPr>
        <w:t>, no han sido traspasados a favor de terceros, estos derechos están incluidos dentro de la expropiación realizada por el ISTA</w:t>
      </w:r>
      <w:r w:rsidRPr="007542D0">
        <w:rPr>
          <w:rFonts w:ascii="Museo Sans 300" w:eastAsia="Times New Roman" w:hAnsi="Museo Sans 300" w:cs="Arial"/>
          <w:sz w:val="24"/>
          <w:szCs w:val="24"/>
          <w:lang w:val="es-MX" w:eastAsia="es-MX"/>
        </w:rPr>
        <w:t>”</w:t>
      </w:r>
      <w:r w:rsidRPr="007542D0">
        <w:rPr>
          <w:rFonts w:ascii="Museo Sans 300" w:eastAsia="Times New Roman" w:hAnsi="Museo Sans 300" w:cs="Arial"/>
          <w:i/>
          <w:sz w:val="24"/>
          <w:szCs w:val="24"/>
          <w:lang w:val="es-MX" w:eastAsia="es-MX"/>
        </w:rPr>
        <w:t xml:space="preserve"> </w:t>
      </w:r>
      <w:r w:rsidRPr="007542D0">
        <w:rPr>
          <w:rFonts w:ascii="Museo Sans 300" w:eastAsia="Times New Roman" w:hAnsi="Museo Sans 300" w:cs="Arial"/>
          <w:sz w:val="24"/>
          <w:szCs w:val="24"/>
          <w:lang w:val="es-MX" w:eastAsia="es-MX"/>
        </w:rPr>
        <w:t xml:space="preserve">y aduce que dicha conclusión es confirmada por la Unidad de Estudios Registrales y Catastrales del Centro Nacional de Registro, según estudio con referencia DIGCN-UERC-073/2020 (UATC-2092), de fecha 08 de octubre de 2020, suscrito por la Arquitecta Ana Carolina Torres de González, en su calidad de Coordinadora de la Unidad de Estudios Registrales y Catastrales y por la Ing. Silvia Concepción Burgos, persona que realizó el estudio. Dicho estudio fue agregado a su escrito. </w:t>
      </w:r>
    </w:p>
    <w:p w14:paraId="36B4CB88" w14:textId="77777777" w:rsidR="00993FAA" w:rsidRDefault="00993FAA" w:rsidP="007542D0">
      <w:pPr>
        <w:pStyle w:val="Prrafodelista"/>
        <w:spacing w:after="0" w:line="240" w:lineRule="auto"/>
        <w:ind w:left="1134"/>
        <w:jc w:val="both"/>
        <w:rPr>
          <w:rFonts w:ascii="Museo Sans 300" w:eastAsia="Times New Roman" w:hAnsi="Museo Sans 300" w:cs="Arial"/>
          <w:sz w:val="24"/>
          <w:szCs w:val="24"/>
          <w:lang w:val="es-MX" w:eastAsia="es-MX"/>
        </w:rPr>
      </w:pPr>
    </w:p>
    <w:p w14:paraId="6EA7F793" w14:textId="77777777"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Que Junta Directiva, a efecto de motivar el Acto Administrativo que recurre, para darle cumplimiento al art. 22 letra “e” de la LPA, “</w:t>
      </w:r>
      <w:r w:rsidRPr="007542D0">
        <w:rPr>
          <w:rFonts w:ascii="Museo Sans 300" w:eastAsia="Times New Roman" w:hAnsi="Museo Sans 300" w:cs="Arial"/>
          <w:i/>
          <w:sz w:val="24"/>
          <w:szCs w:val="24"/>
          <w:lang w:val="es-MX" w:eastAsia="es-MX"/>
        </w:rPr>
        <w:t>estaba obligada a realizar un estudio registral y catastral retroactivo de la inscripción 96 Libro 239 Propiedad de la Paz</w:t>
      </w:r>
      <w:r w:rsidRPr="007542D0">
        <w:rPr>
          <w:rFonts w:ascii="Museo Sans 300" w:eastAsia="Times New Roman" w:hAnsi="Museo Sans 300" w:cs="Arial"/>
          <w:sz w:val="24"/>
          <w:szCs w:val="24"/>
          <w:lang w:val="es-MX" w:eastAsia="es-MX"/>
        </w:rPr>
        <w:t xml:space="preserve">”, ello con el fin de  corroborar sus aseveraciones. </w:t>
      </w:r>
    </w:p>
    <w:p w14:paraId="50F0DEF8" w14:textId="77777777" w:rsidR="00993FAA" w:rsidRPr="007542D0" w:rsidRDefault="00993FAA" w:rsidP="007542D0">
      <w:pPr>
        <w:pStyle w:val="Prrafodelista"/>
        <w:spacing w:after="0" w:line="240" w:lineRule="auto"/>
        <w:ind w:left="1134"/>
        <w:jc w:val="both"/>
        <w:rPr>
          <w:rFonts w:ascii="Museo Sans 300" w:eastAsia="Times New Roman" w:hAnsi="Museo Sans 300" w:cs="Arial"/>
          <w:sz w:val="24"/>
          <w:szCs w:val="24"/>
          <w:lang w:val="es-MX" w:eastAsia="es-MX"/>
        </w:rPr>
      </w:pPr>
    </w:p>
    <w:p w14:paraId="3CD1BD83" w14:textId="77777777"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lastRenderedPageBreak/>
        <w:t>Que en lo que respecta a que reclama su “</w:t>
      </w:r>
      <w:r w:rsidRPr="007542D0">
        <w:rPr>
          <w:rFonts w:ascii="Museo Sans 300" w:eastAsia="Times New Roman" w:hAnsi="Museo Sans 300" w:cs="Arial"/>
          <w:i/>
          <w:sz w:val="24"/>
          <w:szCs w:val="24"/>
          <w:lang w:val="es-MX" w:eastAsia="es-MX"/>
        </w:rPr>
        <w:t>derecho a ser indemnizada simplemente por medio de una compraventa de derecho proindiviso”</w:t>
      </w:r>
      <w:r w:rsidRPr="007542D0">
        <w:rPr>
          <w:rFonts w:ascii="Museo Sans 300" w:eastAsia="Times New Roman" w:hAnsi="Museo Sans 300" w:cs="Arial"/>
          <w:sz w:val="24"/>
          <w:szCs w:val="24"/>
          <w:lang w:val="es-MX" w:eastAsia="es-MX"/>
        </w:rPr>
        <w:t>, aduce que dicho instrumento “</w:t>
      </w:r>
      <w:r w:rsidRPr="007542D0">
        <w:rPr>
          <w:rFonts w:ascii="Museo Sans 300" w:eastAsia="Times New Roman" w:hAnsi="Museo Sans 300" w:cs="Arial"/>
          <w:i/>
          <w:sz w:val="24"/>
          <w:szCs w:val="24"/>
          <w:lang w:val="es-MX" w:eastAsia="es-MX"/>
        </w:rPr>
        <w:t>habilita a cualquier persona a reclamar su derecho de propiedad frente a terceros</w:t>
      </w:r>
      <w:r w:rsidRPr="007542D0">
        <w:rPr>
          <w:rFonts w:ascii="Museo Sans 300" w:eastAsia="Times New Roman" w:hAnsi="Museo Sans 300" w:cs="Arial"/>
          <w:sz w:val="24"/>
          <w:szCs w:val="24"/>
          <w:lang w:val="es-MX" w:eastAsia="es-MX"/>
        </w:rPr>
        <w:t xml:space="preserve">”. Por lo que “ver de manera simplista la compraventa (…) </w:t>
      </w:r>
      <w:r w:rsidRPr="007542D0">
        <w:rPr>
          <w:rFonts w:ascii="Museo Sans 300" w:eastAsia="Times New Roman" w:hAnsi="Museo Sans 300" w:cs="Arial"/>
          <w:i/>
          <w:sz w:val="24"/>
          <w:szCs w:val="24"/>
          <w:lang w:val="es-MX" w:eastAsia="es-MX"/>
        </w:rPr>
        <w:t>me lleva a pensar que siendo el ISTA una institución de Derecho Público, no garantiza la seguridad jurídica (…) sino por el contrario vulnera los derechos fundamentales de los administrados</w:t>
      </w:r>
      <w:r w:rsidRPr="007542D0">
        <w:rPr>
          <w:rFonts w:ascii="Museo Sans 300" w:eastAsia="Times New Roman" w:hAnsi="Museo Sans 300" w:cs="Arial"/>
          <w:sz w:val="24"/>
          <w:szCs w:val="24"/>
          <w:lang w:val="es-MX" w:eastAsia="es-MX"/>
        </w:rPr>
        <w:t>”</w:t>
      </w:r>
    </w:p>
    <w:p w14:paraId="55600ED9" w14:textId="77777777" w:rsidR="00E56623" w:rsidRPr="007542D0" w:rsidRDefault="00E56623" w:rsidP="007542D0">
      <w:pPr>
        <w:pStyle w:val="Prrafodelista"/>
        <w:spacing w:after="0" w:line="240" w:lineRule="auto"/>
        <w:ind w:left="360"/>
        <w:jc w:val="both"/>
        <w:rPr>
          <w:rFonts w:ascii="Museo Sans 300" w:eastAsia="Times New Roman" w:hAnsi="Museo Sans 300" w:cs="Arial"/>
          <w:sz w:val="24"/>
          <w:szCs w:val="24"/>
          <w:lang w:val="es-MX" w:eastAsia="es-MX"/>
        </w:rPr>
      </w:pPr>
    </w:p>
    <w:p w14:paraId="612686E0" w14:textId="77777777" w:rsidR="00E56623" w:rsidRPr="007542D0" w:rsidRDefault="00E56623" w:rsidP="007542D0">
      <w:pPr>
        <w:pStyle w:val="Prrafodelista"/>
        <w:spacing w:after="0" w:line="240" w:lineRule="auto"/>
        <w:ind w:left="360" w:firstLine="774"/>
        <w:jc w:val="both"/>
        <w:rPr>
          <w:rFonts w:ascii="Museo Sans 300" w:eastAsia="Times New Roman" w:hAnsi="Museo Sans 300" w:cs="Arial"/>
          <w:b/>
          <w:sz w:val="24"/>
          <w:szCs w:val="24"/>
          <w:lang w:val="es-MX" w:eastAsia="es-MX"/>
        </w:rPr>
      </w:pPr>
      <w:r w:rsidRPr="007542D0">
        <w:rPr>
          <w:rFonts w:ascii="Museo Sans 300" w:eastAsia="Times New Roman" w:hAnsi="Museo Sans 300" w:cs="Arial"/>
          <w:b/>
          <w:sz w:val="24"/>
          <w:szCs w:val="24"/>
          <w:lang w:val="es-MX" w:eastAsia="es-MX"/>
        </w:rPr>
        <w:t>FUNDAMENTOS DE DERECHO</w:t>
      </w:r>
    </w:p>
    <w:p w14:paraId="1E113CBC" w14:textId="77777777"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b/>
          <w:sz w:val="24"/>
          <w:szCs w:val="24"/>
          <w:lang w:val="es-MX" w:eastAsia="es-MX"/>
        </w:rPr>
      </w:pPr>
      <w:r w:rsidRPr="007542D0">
        <w:rPr>
          <w:rFonts w:ascii="Museo Sans 300" w:eastAsia="Times New Roman" w:hAnsi="Museo Sans 300" w:cs="Arial"/>
          <w:sz w:val="24"/>
          <w:szCs w:val="24"/>
          <w:lang w:val="es-MX" w:eastAsia="es-MX"/>
        </w:rPr>
        <w:t xml:space="preserve">La Gerencia Legal, observa que el recurso presentado, cumple con los requisitos de tiempo y forma, establecidos en los artículos 125, 132 y 133 de la Ley de Procedimientos Administrativos, por lo que es dable admitirlo a trámite. </w:t>
      </w:r>
    </w:p>
    <w:p w14:paraId="1653A75B" w14:textId="77777777" w:rsidR="00E56623" w:rsidRPr="007542D0" w:rsidRDefault="00E56623" w:rsidP="007542D0">
      <w:pPr>
        <w:pStyle w:val="Prrafodelista"/>
        <w:spacing w:after="0" w:line="240" w:lineRule="auto"/>
        <w:ind w:left="360"/>
        <w:jc w:val="both"/>
        <w:rPr>
          <w:rFonts w:ascii="Museo Sans 300" w:eastAsia="Times New Roman" w:hAnsi="Museo Sans 300" w:cs="Arial"/>
          <w:b/>
          <w:sz w:val="24"/>
          <w:szCs w:val="24"/>
          <w:lang w:val="es-MX" w:eastAsia="es-MX"/>
        </w:rPr>
      </w:pPr>
    </w:p>
    <w:p w14:paraId="2248043C" w14:textId="71069EEC"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b/>
          <w:sz w:val="24"/>
          <w:szCs w:val="24"/>
          <w:lang w:val="es-MX" w:eastAsia="es-MX"/>
        </w:rPr>
      </w:pPr>
      <w:r w:rsidRPr="007542D0">
        <w:rPr>
          <w:rFonts w:ascii="Museo Sans 300" w:eastAsia="Times New Roman" w:hAnsi="Museo Sans 300" w:cs="Arial"/>
          <w:sz w:val="24"/>
          <w:szCs w:val="24"/>
          <w:lang w:val="es-MX" w:eastAsia="es-MX"/>
        </w:rPr>
        <w:t xml:space="preserve">Según la señora </w:t>
      </w:r>
      <w:r w:rsidRPr="007542D0">
        <w:rPr>
          <w:rFonts w:ascii="Museo Sans 300" w:eastAsia="Times New Roman" w:hAnsi="Museo Sans 300" w:cs="Arial"/>
          <w:b/>
          <w:sz w:val="24"/>
          <w:szCs w:val="24"/>
          <w:lang w:val="es-MX" w:eastAsia="es-MX"/>
        </w:rPr>
        <w:t xml:space="preserve">SONIA ELIZABETH MURILLO DE ALFONSO, </w:t>
      </w:r>
      <w:r w:rsidRPr="007542D0">
        <w:rPr>
          <w:rFonts w:ascii="Museo Sans 300" w:eastAsia="Times New Roman" w:hAnsi="Museo Sans 300" w:cs="Arial"/>
          <w:sz w:val="24"/>
          <w:szCs w:val="24"/>
          <w:lang w:val="es-MX" w:eastAsia="es-MX"/>
        </w:rPr>
        <w:t>la Junta Directiva no analizó el fondo de su petición d</w:t>
      </w:r>
      <w:r w:rsidR="00993FAA" w:rsidRPr="007542D0">
        <w:rPr>
          <w:rFonts w:ascii="Museo Sans 300" w:eastAsia="Times New Roman" w:hAnsi="Museo Sans 300" w:cs="Arial"/>
          <w:sz w:val="24"/>
          <w:szCs w:val="24"/>
          <w:lang w:val="es-MX" w:eastAsia="es-MX"/>
        </w:rPr>
        <w:t>e fecha nueve de febrero de</w:t>
      </w:r>
      <w:r w:rsidRPr="007542D0">
        <w:rPr>
          <w:rFonts w:ascii="Museo Sans 300" w:eastAsia="Times New Roman" w:hAnsi="Museo Sans 300" w:cs="Arial"/>
          <w:sz w:val="24"/>
          <w:szCs w:val="24"/>
          <w:lang w:val="es-MX" w:eastAsia="es-MX"/>
        </w:rPr>
        <w:t xml:space="preserve"> dos mil veintiuno, debido a que no realizó un estudio registral y catastral que confirmara que su madre, la señora </w:t>
      </w:r>
      <w:r w:rsidRPr="007542D0">
        <w:rPr>
          <w:rFonts w:ascii="Museo Sans 300" w:eastAsia="Times New Roman" w:hAnsi="Museo Sans 300" w:cs="Arial"/>
          <w:b/>
          <w:sz w:val="24"/>
          <w:szCs w:val="24"/>
          <w:lang w:val="es-MX" w:eastAsia="es-MX"/>
        </w:rPr>
        <w:t>GUMERCINDA ALICIA AGUILAR REVELO</w:t>
      </w:r>
      <w:r w:rsidRPr="007542D0">
        <w:rPr>
          <w:rFonts w:ascii="Museo Sans 300" w:eastAsia="Times New Roman" w:hAnsi="Museo Sans 300" w:cs="Arial"/>
          <w:sz w:val="24"/>
          <w:szCs w:val="24"/>
          <w:lang w:val="es-MX" w:eastAsia="es-MX"/>
        </w:rPr>
        <w:t xml:space="preserve"> conocida por </w:t>
      </w:r>
      <w:r w:rsidRPr="007542D0">
        <w:rPr>
          <w:rFonts w:ascii="Museo Sans 300" w:eastAsia="Times New Roman" w:hAnsi="Museo Sans 300" w:cs="Arial"/>
          <w:b/>
          <w:sz w:val="24"/>
          <w:szCs w:val="24"/>
          <w:lang w:val="es-MX" w:eastAsia="es-MX"/>
        </w:rPr>
        <w:t>GUMERCINDA ALICIA AGUILAR, GUMERCINDA ALICIA AGUILAR DE MURILLO</w:t>
      </w:r>
      <w:r w:rsidRPr="007542D0">
        <w:rPr>
          <w:rFonts w:ascii="Museo Sans 300" w:eastAsia="Times New Roman" w:hAnsi="Museo Sans 300" w:cs="Arial"/>
          <w:sz w:val="24"/>
          <w:szCs w:val="24"/>
          <w:lang w:val="es-MX" w:eastAsia="es-MX"/>
        </w:rPr>
        <w:t xml:space="preserve"> y por </w:t>
      </w:r>
      <w:r w:rsidRPr="007542D0">
        <w:rPr>
          <w:rFonts w:ascii="Museo Sans 300" w:eastAsia="Times New Roman" w:hAnsi="Museo Sans 300" w:cs="Arial"/>
          <w:b/>
          <w:sz w:val="24"/>
          <w:szCs w:val="24"/>
          <w:lang w:val="es-MX" w:eastAsia="es-MX"/>
        </w:rPr>
        <w:t>ALICIA AGUILAR DE MURILLO</w:t>
      </w:r>
      <w:r w:rsidRPr="007542D0">
        <w:rPr>
          <w:rFonts w:ascii="Museo Sans 300" w:eastAsia="Times New Roman" w:hAnsi="Museo Sans 300" w:cs="Arial"/>
          <w:sz w:val="24"/>
          <w:szCs w:val="24"/>
          <w:lang w:val="es-MX" w:eastAsia="es-MX"/>
        </w:rPr>
        <w:t xml:space="preserve">, se le vulneró su derecho de propiedad, al no indemnizarle la expropiación que le hiciera el ISTA, sobre derechos de propiedad que le corresponderían en el inmueble denominado Hacienda El </w:t>
      </w:r>
      <w:proofErr w:type="spellStart"/>
      <w:r w:rsidRPr="007542D0">
        <w:rPr>
          <w:rFonts w:ascii="Museo Sans 300" w:eastAsia="Times New Roman" w:hAnsi="Museo Sans 300" w:cs="Arial"/>
          <w:sz w:val="24"/>
          <w:szCs w:val="24"/>
          <w:lang w:val="es-MX" w:eastAsia="es-MX"/>
        </w:rPr>
        <w:t>Pichiche</w:t>
      </w:r>
      <w:proofErr w:type="spellEnd"/>
      <w:r w:rsidRPr="007542D0">
        <w:rPr>
          <w:rFonts w:ascii="Museo Sans 300" w:eastAsia="Times New Roman" w:hAnsi="Museo Sans 300" w:cs="Arial"/>
          <w:sz w:val="24"/>
          <w:szCs w:val="24"/>
          <w:lang w:val="es-MX" w:eastAsia="es-MX"/>
        </w:rPr>
        <w:t xml:space="preserve"> o </w:t>
      </w:r>
      <w:proofErr w:type="spellStart"/>
      <w:r w:rsidRPr="007542D0">
        <w:rPr>
          <w:rFonts w:ascii="Museo Sans 300" w:eastAsia="Times New Roman" w:hAnsi="Museo Sans 300" w:cs="Arial"/>
          <w:sz w:val="24"/>
          <w:szCs w:val="24"/>
          <w:lang w:val="es-MX" w:eastAsia="es-MX"/>
        </w:rPr>
        <w:t>Azacualpa</w:t>
      </w:r>
      <w:proofErr w:type="spellEnd"/>
      <w:r w:rsidRPr="007542D0">
        <w:rPr>
          <w:rFonts w:ascii="Museo Sans 300" w:eastAsia="Times New Roman" w:hAnsi="Museo Sans 300" w:cs="Arial"/>
          <w:sz w:val="24"/>
          <w:szCs w:val="24"/>
          <w:lang w:val="es-MX" w:eastAsia="es-MX"/>
        </w:rPr>
        <w:t>, ubicado en cantón San José de la Montaña, Zacatecoluca, departamento de La Paz y que por lo tanto, corresponde pagarle a ella el monto indemnizatorio, en su calidad de Heredera Definitiva con beneficio de inventario de la referida señora.</w:t>
      </w:r>
    </w:p>
    <w:p w14:paraId="3FD731C9" w14:textId="77777777" w:rsidR="00E56623" w:rsidRPr="007542D0" w:rsidRDefault="00E56623" w:rsidP="007542D0">
      <w:pPr>
        <w:jc w:val="both"/>
        <w:rPr>
          <w:rFonts w:ascii="Museo Sans 300" w:hAnsi="Museo Sans 300" w:cs="Arial"/>
          <w:b/>
        </w:rPr>
      </w:pPr>
    </w:p>
    <w:p w14:paraId="3D9DCA81" w14:textId="46140997"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Al respecto, se observa que tal como se dijo en el  considerando IV del </w:t>
      </w:r>
      <w:r w:rsidR="00993FAA" w:rsidRPr="007542D0">
        <w:rPr>
          <w:rFonts w:ascii="Museo Sans 300" w:eastAsia="Times New Roman" w:hAnsi="Museo Sans 300" w:cs="Arial"/>
          <w:sz w:val="24"/>
          <w:szCs w:val="24"/>
          <w:lang w:val="es-MX" w:eastAsia="es-MX"/>
        </w:rPr>
        <w:t>punto V de la Sesión Extraordinaria</w:t>
      </w:r>
      <w:r w:rsidRPr="007542D0">
        <w:rPr>
          <w:rFonts w:ascii="Museo Sans 300" w:eastAsia="Times New Roman" w:hAnsi="Museo Sans 300" w:cs="Arial"/>
          <w:sz w:val="24"/>
          <w:szCs w:val="24"/>
          <w:lang w:val="es-MX" w:eastAsia="es-MX"/>
        </w:rPr>
        <w:t xml:space="preserve"> 01-2021, celebrada el día 02 de dicie</w:t>
      </w:r>
      <w:r w:rsidR="00993FAA" w:rsidRPr="007542D0">
        <w:rPr>
          <w:rFonts w:ascii="Museo Sans 300" w:eastAsia="Times New Roman" w:hAnsi="Museo Sans 300" w:cs="Arial"/>
          <w:sz w:val="24"/>
          <w:szCs w:val="24"/>
          <w:lang w:val="es-MX" w:eastAsia="es-MX"/>
        </w:rPr>
        <w:t>mbre de</w:t>
      </w:r>
      <w:r w:rsidRPr="007542D0">
        <w:rPr>
          <w:rFonts w:ascii="Museo Sans 300" w:eastAsia="Times New Roman" w:hAnsi="Museo Sans 300" w:cs="Arial"/>
          <w:sz w:val="24"/>
          <w:szCs w:val="24"/>
          <w:lang w:val="es-MX" w:eastAsia="es-MX"/>
        </w:rPr>
        <w:t xml:space="preserve"> 2021, “</w:t>
      </w:r>
      <w:r w:rsidRPr="007542D0">
        <w:rPr>
          <w:rFonts w:ascii="Museo Sans 300" w:eastAsia="Times New Roman" w:hAnsi="Museo Sans 300" w:cs="Arial"/>
          <w:i/>
          <w:sz w:val="24"/>
          <w:szCs w:val="24"/>
          <w:lang w:val="es-MX" w:eastAsia="es-MX"/>
        </w:rPr>
        <w:t>quien invoca la existencia de un hecho, cuyo reconocimiento se pretende, debe demostrar que es real, verdadero, con la prueba idónea que el hecho amerita</w:t>
      </w:r>
      <w:r w:rsidRPr="007542D0">
        <w:rPr>
          <w:rFonts w:ascii="Museo Sans 300" w:eastAsia="Times New Roman" w:hAnsi="Museo Sans 300" w:cs="Arial"/>
          <w:sz w:val="24"/>
          <w:szCs w:val="24"/>
          <w:lang w:val="es-MX" w:eastAsia="es-MX"/>
        </w:rPr>
        <w:t xml:space="preserve">”. En este sentido debe advertirse que </w:t>
      </w:r>
      <w:r w:rsidRPr="007542D0">
        <w:rPr>
          <w:rFonts w:ascii="Museo Sans 300" w:eastAsia="Times New Roman" w:hAnsi="Museo Sans 300" w:cs="Arial"/>
          <w:b/>
          <w:sz w:val="24"/>
          <w:szCs w:val="24"/>
          <w:lang w:val="es-MX" w:eastAsia="es-MX"/>
        </w:rPr>
        <w:t>la prueba es una carga procesal</w:t>
      </w:r>
      <w:r w:rsidRPr="007542D0">
        <w:rPr>
          <w:rFonts w:ascii="Museo Sans 300" w:eastAsia="Times New Roman" w:hAnsi="Museo Sans 300" w:cs="Arial"/>
          <w:sz w:val="24"/>
          <w:szCs w:val="24"/>
          <w:lang w:val="es-MX" w:eastAsia="es-MX"/>
        </w:rPr>
        <w:t>, que la soporta quien alega los hechos. Asimismo,</w:t>
      </w:r>
      <w:r w:rsidRPr="007542D0">
        <w:rPr>
          <w:rFonts w:ascii="Museo Sans 300" w:eastAsia="Times New Roman" w:hAnsi="Museo Sans 300" w:cs="Arial"/>
          <w:color w:val="FF0000"/>
          <w:sz w:val="24"/>
          <w:szCs w:val="24"/>
          <w:lang w:val="es-MX" w:eastAsia="es-MX"/>
        </w:rPr>
        <w:t xml:space="preserve"> </w:t>
      </w:r>
      <w:r w:rsidRPr="007542D0">
        <w:rPr>
          <w:rFonts w:ascii="Museo Sans 300" w:eastAsia="Times New Roman" w:hAnsi="Museo Sans 300" w:cs="Arial"/>
          <w:sz w:val="24"/>
          <w:szCs w:val="24"/>
          <w:lang w:val="es-MX" w:eastAsia="es-MX"/>
        </w:rPr>
        <w:t>las cargas procesales, han sido definidas por la Sala de lo Constitucional, en el considerando IV.2 de la sentencia de las 12 horas y 45 minutos del día 24 de Junio del año 2005, en el proceso de referencia 864-2002, quien citando a Francisco Carnelutti, las definió como “</w:t>
      </w:r>
      <w:r w:rsidRPr="007542D0">
        <w:rPr>
          <w:rFonts w:ascii="Museo Sans 300" w:eastAsia="Times New Roman" w:hAnsi="Museo Sans 300" w:cs="Arial"/>
          <w:i/>
          <w:sz w:val="24"/>
          <w:szCs w:val="24"/>
          <w:lang w:val="es-MX" w:eastAsia="es-MX"/>
        </w:rPr>
        <w:t xml:space="preserve">el ejercicio de una facultad cuando dicho ejercicio aparece necesario </w:t>
      </w:r>
      <w:r w:rsidRPr="007542D0">
        <w:rPr>
          <w:rFonts w:ascii="Museo Sans 300" w:eastAsia="Times New Roman" w:hAnsi="Museo Sans 300" w:cs="Arial"/>
          <w:b/>
          <w:i/>
          <w:sz w:val="24"/>
          <w:szCs w:val="24"/>
          <w:lang w:val="es-MX" w:eastAsia="es-MX"/>
        </w:rPr>
        <w:t>para el logro del propio interés</w:t>
      </w:r>
      <w:r w:rsidRPr="007542D0">
        <w:rPr>
          <w:rFonts w:ascii="Museo Sans 300" w:eastAsia="Times New Roman" w:hAnsi="Museo Sans 300" w:cs="Arial"/>
          <w:sz w:val="24"/>
          <w:szCs w:val="24"/>
          <w:lang w:val="es-MX" w:eastAsia="es-MX"/>
        </w:rPr>
        <w:t xml:space="preserve">”. Como ejemplos de cargas procesales, la misma Sala, citando al eminente procesalista </w:t>
      </w:r>
      <w:r w:rsidRPr="007542D0">
        <w:rPr>
          <w:rFonts w:ascii="Museo Sans 300" w:eastAsia="Times New Roman" w:hAnsi="Museo Sans 300" w:cs="Arial"/>
          <w:sz w:val="24"/>
          <w:szCs w:val="24"/>
          <w:lang w:val="es-MX" w:eastAsia="es-MX"/>
        </w:rPr>
        <w:lastRenderedPageBreak/>
        <w:t xml:space="preserve">Hernando </w:t>
      </w:r>
      <w:proofErr w:type="spellStart"/>
      <w:r w:rsidRPr="007542D0">
        <w:rPr>
          <w:rFonts w:ascii="Museo Sans 300" w:eastAsia="Times New Roman" w:hAnsi="Museo Sans 300" w:cs="Arial"/>
          <w:sz w:val="24"/>
          <w:szCs w:val="24"/>
          <w:lang w:val="es-MX" w:eastAsia="es-MX"/>
        </w:rPr>
        <w:t>Devis</w:t>
      </w:r>
      <w:proofErr w:type="spellEnd"/>
      <w:r w:rsidRPr="007542D0">
        <w:rPr>
          <w:rFonts w:ascii="Museo Sans 300" w:eastAsia="Times New Roman" w:hAnsi="Museo Sans 300" w:cs="Arial"/>
          <w:sz w:val="24"/>
          <w:szCs w:val="24"/>
          <w:lang w:val="es-MX" w:eastAsia="es-MX"/>
        </w:rPr>
        <w:t xml:space="preserve"> </w:t>
      </w:r>
      <w:proofErr w:type="spellStart"/>
      <w:r w:rsidRPr="007542D0">
        <w:rPr>
          <w:rFonts w:ascii="Museo Sans 300" w:eastAsia="Times New Roman" w:hAnsi="Museo Sans 300" w:cs="Arial"/>
          <w:sz w:val="24"/>
          <w:szCs w:val="24"/>
          <w:lang w:val="es-MX" w:eastAsia="es-MX"/>
        </w:rPr>
        <w:t>Echandía</w:t>
      </w:r>
      <w:proofErr w:type="spellEnd"/>
      <w:r w:rsidRPr="007542D0">
        <w:rPr>
          <w:rFonts w:ascii="Museo Sans 300" w:eastAsia="Times New Roman" w:hAnsi="Museo Sans 300" w:cs="Arial"/>
          <w:sz w:val="24"/>
          <w:szCs w:val="24"/>
          <w:lang w:val="es-MX" w:eastAsia="es-MX"/>
        </w:rPr>
        <w:t>, menciona: “</w:t>
      </w:r>
      <w:r w:rsidRPr="007542D0">
        <w:rPr>
          <w:rFonts w:ascii="Museo Sans 300" w:eastAsia="Times New Roman" w:hAnsi="Museo Sans 300" w:cs="Arial"/>
          <w:i/>
          <w:sz w:val="24"/>
          <w:szCs w:val="24"/>
          <w:lang w:val="es-MX" w:eastAsia="es-MX"/>
        </w:rPr>
        <w:t xml:space="preserve">la de formular demanda en debida forma y en oportunidad, para impedir la caducidad de la acción o la prescripción del derecho sustancial, la de contestar la demanda para el demandado, </w:t>
      </w:r>
      <w:r w:rsidRPr="007542D0">
        <w:rPr>
          <w:rFonts w:ascii="Museo Sans 300" w:eastAsia="Times New Roman" w:hAnsi="Museo Sans 300" w:cs="Arial"/>
          <w:b/>
          <w:i/>
          <w:sz w:val="24"/>
          <w:szCs w:val="24"/>
          <w:u w:val="single"/>
          <w:lang w:val="es-MX" w:eastAsia="es-MX"/>
        </w:rPr>
        <w:t>la de probar los hechos</w:t>
      </w:r>
      <w:r w:rsidRPr="007542D0">
        <w:rPr>
          <w:rFonts w:ascii="Museo Sans 300" w:eastAsia="Times New Roman" w:hAnsi="Museo Sans 300" w:cs="Arial"/>
          <w:i/>
          <w:sz w:val="24"/>
          <w:szCs w:val="24"/>
          <w:lang w:val="es-MX" w:eastAsia="es-MX"/>
        </w:rPr>
        <w:t xml:space="preserve">..." (Compendio de Derecho Procesal, Editorial </w:t>
      </w:r>
      <w:proofErr w:type="spellStart"/>
      <w:r w:rsidRPr="007542D0">
        <w:rPr>
          <w:rFonts w:ascii="Museo Sans 300" w:eastAsia="Times New Roman" w:hAnsi="Museo Sans 300" w:cs="Arial"/>
          <w:i/>
          <w:sz w:val="24"/>
          <w:szCs w:val="24"/>
          <w:lang w:val="es-MX" w:eastAsia="es-MX"/>
        </w:rPr>
        <w:t>ABCBogotá</w:t>
      </w:r>
      <w:proofErr w:type="spellEnd"/>
      <w:r w:rsidRPr="007542D0">
        <w:rPr>
          <w:rFonts w:ascii="Museo Sans 300" w:eastAsia="Times New Roman" w:hAnsi="Museo Sans 300" w:cs="Arial"/>
          <w:i/>
          <w:sz w:val="24"/>
          <w:szCs w:val="24"/>
          <w:lang w:val="es-MX" w:eastAsia="es-MX"/>
        </w:rPr>
        <w:t xml:space="preserve">, Segunda edición, Tomo 1, Pág. 9).” </w:t>
      </w:r>
      <w:r w:rsidRPr="007542D0">
        <w:rPr>
          <w:rFonts w:ascii="Museo Sans 300" w:eastAsia="Times New Roman" w:hAnsi="Museo Sans 300" w:cs="Arial"/>
          <w:sz w:val="24"/>
          <w:szCs w:val="24"/>
          <w:lang w:val="es-MX" w:eastAsia="es-MX"/>
        </w:rPr>
        <w:t xml:space="preserve"> </w:t>
      </w:r>
    </w:p>
    <w:p w14:paraId="696E9293" w14:textId="77777777" w:rsidR="00E56623" w:rsidRPr="007542D0" w:rsidRDefault="00E56623" w:rsidP="007542D0">
      <w:pPr>
        <w:pStyle w:val="Prrafodelista"/>
        <w:spacing w:after="0" w:line="240" w:lineRule="auto"/>
        <w:ind w:left="360"/>
        <w:jc w:val="both"/>
        <w:rPr>
          <w:rFonts w:ascii="Museo Sans 300" w:eastAsia="Times New Roman" w:hAnsi="Museo Sans 300" w:cs="Arial"/>
          <w:sz w:val="24"/>
          <w:szCs w:val="24"/>
          <w:lang w:val="es-MX" w:eastAsia="es-MX"/>
        </w:rPr>
      </w:pPr>
    </w:p>
    <w:p w14:paraId="51F9F7D4" w14:textId="77777777"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Ahora bien, en el ámbito del Derecho Administrativo, tratándose de los procedimientos en los que los administrados pretendan el reconocimiento de situaciones jurídicas que les son favorables, la prueba es una carga que deben soportar los interesados, a fin de conseguir la materialización de su pretensión. Dicha conclusión es compartida por el reconocido administrativista Allan R. </w:t>
      </w:r>
      <w:proofErr w:type="spellStart"/>
      <w:r w:rsidRPr="007542D0">
        <w:rPr>
          <w:rFonts w:ascii="Museo Sans 300" w:eastAsia="Times New Roman" w:hAnsi="Museo Sans 300" w:cs="Arial"/>
          <w:sz w:val="24"/>
          <w:szCs w:val="24"/>
          <w:lang w:val="es-MX" w:eastAsia="es-MX"/>
        </w:rPr>
        <w:t>Brewer</w:t>
      </w:r>
      <w:proofErr w:type="spellEnd"/>
      <w:r w:rsidRPr="007542D0">
        <w:rPr>
          <w:rFonts w:ascii="Museo Sans 300" w:eastAsia="Times New Roman" w:hAnsi="Museo Sans 300" w:cs="Arial"/>
          <w:sz w:val="24"/>
          <w:szCs w:val="24"/>
          <w:lang w:val="es-MX" w:eastAsia="es-MX"/>
        </w:rPr>
        <w:t xml:space="preserve"> Carías, quien refiriéndose a la carga de la prueba en los procedimientos que tienden a producir actos de autorización (de establecimiento y reconocimiento de un derecho en el caso en estudio), que se inician con una solicitud de la parte interesada para obtener una decisión administrativa, expresa: “</w:t>
      </w:r>
      <w:r w:rsidRPr="007542D0">
        <w:rPr>
          <w:rFonts w:ascii="Museo Sans 300" w:eastAsia="Times New Roman" w:hAnsi="Museo Sans 300" w:cs="Arial"/>
          <w:i/>
          <w:sz w:val="24"/>
          <w:szCs w:val="24"/>
          <w:lang w:val="es-MX" w:eastAsia="es-MX"/>
        </w:rPr>
        <w:t xml:space="preserve">(…) por supuesto aquí, la solicitud y todo el procedimiento que sigue a la solicitud, hace que sea el particular interesado que va a obtener aquel acto de autorización, quien deba tener la carga de la prueba” </w:t>
      </w:r>
      <w:r w:rsidRPr="007542D0">
        <w:rPr>
          <w:rFonts w:ascii="Museo Sans 300" w:eastAsia="Times New Roman" w:hAnsi="Museo Sans 300" w:cs="Arial"/>
          <w:sz w:val="24"/>
          <w:szCs w:val="24"/>
          <w:lang w:val="es-MX" w:eastAsia="es-MX"/>
        </w:rPr>
        <w:t>y agrega en el mismo párrafo: “</w:t>
      </w:r>
      <w:r w:rsidRPr="007542D0">
        <w:rPr>
          <w:rFonts w:ascii="Museo Sans 300" w:eastAsia="Times New Roman" w:hAnsi="Museo Sans 300" w:cs="Arial"/>
          <w:i/>
          <w:sz w:val="24"/>
          <w:szCs w:val="24"/>
          <w:lang w:val="es-MX" w:eastAsia="es-MX"/>
        </w:rPr>
        <w:t xml:space="preserve">(…) los hechos que son presupuestos del derecho que quiere obtener el particular, deben ser probados por este.” </w:t>
      </w:r>
      <w:r w:rsidRPr="007542D0">
        <w:rPr>
          <w:rFonts w:ascii="Museo Sans 300" w:eastAsia="Times New Roman" w:hAnsi="Museo Sans 300" w:cs="Arial"/>
          <w:sz w:val="24"/>
          <w:szCs w:val="24"/>
          <w:lang w:val="es-MX" w:eastAsia="es-MX"/>
        </w:rPr>
        <w:t xml:space="preserve">(Allan R. </w:t>
      </w:r>
      <w:proofErr w:type="spellStart"/>
      <w:r w:rsidRPr="007542D0">
        <w:rPr>
          <w:rFonts w:ascii="Museo Sans 300" w:eastAsia="Times New Roman" w:hAnsi="Museo Sans 300" w:cs="Arial"/>
          <w:sz w:val="24"/>
          <w:szCs w:val="24"/>
          <w:lang w:val="es-MX" w:eastAsia="es-MX"/>
        </w:rPr>
        <w:t>Brewer</w:t>
      </w:r>
      <w:proofErr w:type="spellEnd"/>
      <w:r w:rsidRPr="007542D0">
        <w:rPr>
          <w:rFonts w:ascii="Museo Sans 300" w:eastAsia="Times New Roman" w:hAnsi="Museo Sans 300" w:cs="Arial"/>
          <w:sz w:val="24"/>
          <w:szCs w:val="24"/>
          <w:lang w:val="es-MX" w:eastAsia="es-MX"/>
        </w:rPr>
        <w:t xml:space="preserve"> Carías, “</w:t>
      </w:r>
      <w:r w:rsidRPr="007542D0">
        <w:rPr>
          <w:rFonts w:ascii="Museo Sans 300" w:eastAsia="Times New Roman" w:hAnsi="Museo Sans 300" w:cs="Arial"/>
          <w:i/>
          <w:sz w:val="24"/>
          <w:szCs w:val="24"/>
          <w:lang w:val="es-MX" w:eastAsia="es-MX"/>
        </w:rPr>
        <w:t xml:space="preserve">La Carga de La Prueba en el Derecho Administrativo”, </w:t>
      </w:r>
      <w:r w:rsidRPr="007542D0">
        <w:rPr>
          <w:rFonts w:ascii="Museo Sans 300" w:eastAsia="Times New Roman" w:hAnsi="Museo Sans 300" w:cs="Arial"/>
          <w:sz w:val="24"/>
          <w:szCs w:val="24"/>
          <w:lang w:val="es-MX" w:eastAsia="es-MX"/>
        </w:rPr>
        <w:t xml:space="preserve">Instituto de Filosofía del Derecho, Universidad de Zulia Maracaibo, N° 81, Buenos Aires, 1978. P 23-52). </w:t>
      </w:r>
    </w:p>
    <w:p w14:paraId="7DA56577" w14:textId="77777777" w:rsidR="00E56623" w:rsidRPr="007542D0" w:rsidRDefault="00E56623" w:rsidP="007542D0">
      <w:pPr>
        <w:pStyle w:val="Prrafodelista"/>
        <w:spacing w:after="0" w:line="240" w:lineRule="auto"/>
        <w:ind w:left="360"/>
        <w:jc w:val="both"/>
        <w:rPr>
          <w:rFonts w:ascii="Museo Sans 300" w:eastAsia="Times New Roman" w:hAnsi="Museo Sans 300" w:cs="Arial"/>
          <w:sz w:val="24"/>
          <w:szCs w:val="24"/>
          <w:lang w:val="es-MX" w:eastAsia="es-MX"/>
        </w:rPr>
      </w:pPr>
    </w:p>
    <w:p w14:paraId="4D32842F" w14:textId="09C0C7CA"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Por su parte la Ley de Procedimientos Administrativos, refiriéndose a la prueba, en el inciso primero del artículo 106, expresa que “</w:t>
      </w:r>
      <w:r w:rsidRPr="007542D0">
        <w:rPr>
          <w:rFonts w:ascii="Museo Sans 300" w:eastAsia="Times New Roman" w:hAnsi="Museo Sans 300" w:cs="Arial"/>
          <w:i/>
          <w:sz w:val="24"/>
          <w:szCs w:val="24"/>
          <w:lang w:val="es-MX" w:eastAsia="es-MX"/>
        </w:rPr>
        <w:t xml:space="preserve">Los hechos relevantes para la decisión de un procedimiento podrán probarse por cualquier medio de prueba admisible en derecho y </w:t>
      </w:r>
      <w:r w:rsidRPr="007542D0">
        <w:rPr>
          <w:rFonts w:ascii="Museo Sans 300" w:eastAsia="Times New Roman" w:hAnsi="Museo Sans 300" w:cs="Arial"/>
          <w:b/>
          <w:i/>
          <w:sz w:val="24"/>
          <w:szCs w:val="24"/>
          <w:lang w:val="es-MX" w:eastAsia="es-MX"/>
        </w:rPr>
        <w:t>será aplicable, en lo que procediere, el Código Procesal Civil y Mercantil</w:t>
      </w:r>
      <w:r w:rsidRPr="007542D0">
        <w:rPr>
          <w:rFonts w:ascii="Museo Sans 300" w:eastAsia="Times New Roman" w:hAnsi="Museo Sans 300" w:cs="Arial"/>
          <w:sz w:val="24"/>
          <w:szCs w:val="24"/>
          <w:lang w:val="es-MX" w:eastAsia="es-MX"/>
        </w:rPr>
        <w:t xml:space="preserve">.” Por lo que al hacer aplicación de dicho código y tratándose en la solicitud de la señora </w:t>
      </w:r>
      <w:r w:rsidRPr="007542D0">
        <w:rPr>
          <w:rFonts w:ascii="Museo Sans 300" w:eastAsia="Times New Roman" w:hAnsi="Museo Sans 300" w:cs="Arial"/>
          <w:b/>
          <w:sz w:val="24"/>
          <w:szCs w:val="24"/>
          <w:lang w:val="es-MX" w:eastAsia="es-MX"/>
        </w:rPr>
        <w:t xml:space="preserve">SONIA ELIZABETH MURILLO DE ALFONSO, </w:t>
      </w:r>
      <w:r w:rsidRPr="007542D0">
        <w:rPr>
          <w:rFonts w:ascii="Museo Sans 300" w:eastAsia="Times New Roman" w:hAnsi="Museo Sans 300" w:cs="Arial"/>
          <w:sz w:val="24"/>
          <w:szCs w:val="24"/>
          <w:lang w:val="es-MX" w:eastAsia="es-MX"/>
        </w:rPr>
        <w:t>una pretensión de establecimiento y reconocimiento de un derecho que alega tener, la carga de la prueba recae sobre ella, de conformidad al artículo 321 inciso primero del Código Procesal Civil y Mercantil, al decir dicho artículo: “</w:t>
      </w:r>
      <w:r w:rsidRPr="007542D0">
        <w:rPr>
          <w:rFonts w:ascii="Museo Sans 300" w:eastAsia="Times New Roman" w:hAnsi="Museo Sans 300" w:cs="Arial"/>
          <w:i/>
          <w:sz w:val="24"/>
          <w:szCs w:val="24"/>
          <w:lang w:val="es-MX" w:eastAsia="es-MX"/>
        </w:rPr>
        <w:t>La carga de la Prueba es exclusiva de las part</w:t>
      </w:r>
      <w:r w:rsidRPr="007542D0">
        <w:rPr>
          <w:rFonts w:ascii="Museo Sans 300" w:eastAsia="Times New Roman" w:hAnsi="Museo Sans 300" w:cs="Arial"/>
          <w:sz w:val="24"/>
          <w:szCs w:val="24"/>
          <w:lang w:val="es-MX" w:eastAsia="es-MX"/>
        </w:rPr>
        <w:t>e</w:t>
      </w:r>
      <w:r w:rsidRPr="007542D0">
        <w:rPr>
          <w:rFonts w:ascii="Museo Sans 300" w:eastAsia="Times New Roman" w:hAnsi="Museo Sans 300" w:cs="Arial"/>
          <w:i/>
          <w:sz w:val="24"/>
          <w:szCs w:val="24"/>
          <w:lang w:val="es-MX" w:eastAsia="es-MX"/>
        </w:rPr>
        <w:t>s</w:t>
      </w:r>
      <w:r w:rsidRPr="007542D0">
        <w:rPr>
          <w:rFonts w:ascii="Museo Sans 300" w:eastAsia="Times New Roman" w:hAnsi="Museo Sans 300" w:cs="Arial"/>
          <w:sz w:val="24"/>
          <w:szCs w:val="24"/>
          <w:lang w:val="es-MX" w:eastAsia="es-MX"/>
        </w:rPr>
        <w:t>.”</w:t>
      </w:r>
    </w:p>
    <w:p w14:paraId="4B9B6ADA" w14:textId="77777777" w:rsidR="00C835ED" w:rsidRPr="007542D0" w:rsidRDefault="00C835ED" w:rsidP="007542D0">
      <w:pPr>
        <w:pStyle w:val="Prrafodelista"/>
        <w:spacing w:after="0" w:line="240" w:lineRule="auto"/>
        <w:ind w:left="1134"/>
        <w:jc w:val="both"/>
        <w:rPr>
          <w:rFonts w:ascii="Museo Sans 300" w:eastAsia="Times New Roman" w:hAnsi="Museo Sans 300" w:cs="Arial"/>
          <w:sz w:val="24"/>
          <w:szCs w:val="24"/>
          <w:lang w:val="es-MX" w:eastAsia="es-MX"/>
        </w:rPr>
      </w:pPr>
    </w:p>
    <w:p w14:paraId="2605E5F4" w14:textId="77777777"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Por lo tanto, la señora </w:t>
      </w:r>
      <w:r w:rsidRPr="007542D0">
        <w:rPr>
          <w:rFonts w:ascii="Museo Sans 300" w:eastAsia="Times New Roman" w:hAnsi="Museo Sans 300" w:cs="Arial"/>
          <w:b/>
          <w:sz w:val="24"/>
          <w:szCs w:val="24"/>
          <w:lang w:val="es-MX" w:eastAsia="es-MX"/>
        </w:rPr>
        <w:t xml:space="preserve">SONIA ELIZABETH MURILLO DE ALFONSO, </w:t>
      </w:r>
      <w:r w:rsidRPr="007542D0">
        <w:rPr>
          <w:rFonts w:ascii="Museo Sans 300" w:eastAsia="Times New Roman" w:hAnsi="Museo Sans 300" w:cs="Arial"/>
          <w:sz w:val="24"/>
          <w:szCs w:val="24"/>
          <w:lang w:val="es-MX" w:eastAsia="es-MX"/>
        </w:rPr>
        <w:t xml:space="preserve">al no presentar </w:t>
      </w:r>
      <w:r w:rsidRPr="007542D0">
        <w:rPr>
          <w:rFonts w:ascii="Museo Sans 300" w:eastAsia="Times New Roman" w:hAnsi="Museo Sans 300" w:cs="Arial"/>
          <w:b/>
          <w:sz w:val="24"/>
          <w:szCs w:val="24"/>
          <w:lang w:val="es-MX" w:eastAsia="es-MX"/>
        </w:rPr>
        <w:t>pruebas idóneas</w:t>
      </w:r>
      <w:r w:rsidRPr="007542D0">
        <w:rPr>
          <w:rFonts w:ascii="Museo Sans 300" w:eastAsia="Times New Roman" w:hAnsi="Museo Sans 300" w:cs="Arial"/>
          <w:sz w:val="24"/>
          <w:szCs w:val="24"/>
          <w:lang w:val="es-MX" w:eastAsia="es-MX"/>
        </w:rPr>
        <w:t xml:space="preserve"> </w:t>
      </w:r>
      <w:r w:rsidRPr="007542D0">
        <w:rPr>
          <w:rFonts w:ascii="Museo Sans 300" w:eastAsia="Times New Roman" w:hAnsi="Museo Sans 300" w:cs="Arial"/>
          <w:b/>
          <w:sz w:val="24"/>
          <w:szCs w:val="24"/>
          <w:lang w:val="es-MX" w:eastAsia="es-MX"/>
        </w:rPr>
        <w:t>y pertinentes</w:t>
      </w:r>
      <w:r w:rsidRPr="007542D0">
        <w:rPr>
          <w:rFonts w:ascii="Museo Sans 300" w:eastAsia="Times New Roman" w:hAnsi="Museo Sans 300" w:cs="Arial"/>
          <w:sz w:val="24"/>
          <w:szCs w:val="24"/>
          <w:lang w:val="es-MX" w:eastAsia="es-MX"/>
        </w:rPr>
        <w:t xml:space="preserve"> que conlleven a demostrar </w:t>
      </w:r>
      <w:r w:rsidRPr="007542D0">
        <w:rPr>
          <w:rFonts w:ascii="Museo Sans 300" w:eastAsia="Times New Roman" w:hAnsi="Museo Sans 300" w:cs="Arial"/>
          <w:sz w:val="24"/>
          <w:szCs w:val="24"/>
          <w:lang w:val="es-MX" w:eastAsia="es-MX"/>
        </w:rPr>
        <w:lastRenderedPageBreak/>
        <w:t xml:space="preserve">su pretensión, impiden un pronunciamiento favorable de parte de la Junta Directiva del ISTA.  </w:t>
      </w:r>
    </w:p>
    <w:p w14:paraId="39E627EC" w14:textId="77777777" w:rsidR="00C835ED" w:rsidRPr="007542D0" w:rsidRDefault="00C835ED" w:rsidP="007542D0">
      <w:pPr>
        <w:pStyle w:val="Prrafodelista"/>
        <w:spacing w:after="0" w:line="240" w:lineRule="auto"/>
        <w:ind w:left="1134"/>
        <w:jc w:val="both"/>
        <w:rPr>
          <w:rFonts w:ascii="Museo Sans 300" w:eastAsia="Times New Roman" w:hAnsi="Museo Sans 300" w:cs="Arial"/>
          <w:sz w:val="24"/>
          <w:szCs w:val="24"/>
          <w:lang w:val="es-MX" w:eastAsia="es-MX"/>
        </w:rPr>
      </w:pPr>
    </w:p>
    <w:p w14:paraId="4B53842D" w14:textId="5C50537B" w:rsidR="00E56623" w:rsidRPr="007542D0" w:rsidRDefault="00E56623" w:rsidP="007542D0">
      <w:pPr>
        <w:pStyle w:val="Prrafodelista"/>
        <w:numPr>
          <w:ilvl w:val="0"/>
          <w:numId w:val="45"/>
        </w:numPr>
        <w:spacing w:after="0" w:line="240" w:lineRule="auto"/>
        <w:ind w:left="1134" w:hanging="708"/>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Respecto a que la Junta Directiva estaba obligada a realizar un estudio registral y catastral retroactivo de la inscripción </w:t>
      </w:r>
      <w:r w:rsidR="000D4791">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Libro </w:t>
      </w:r>
      <w:r w:rsidR="000D4791">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Propiedad de la Paz, se le hace saber a la recurrente, que ese órgano administrativo no es un ente que deba hacer las actividades que corresponden propiamente a los interesados, en virtud de lo expresado en el considerando anterior.</w:t>
      </w:r>
    </w:p>
    <w:p w14:paraId="777A4AFC" w14:textId="77777777" w:rsidR="00C835ED" w:rsidRPr="007542D0" w:rsidRDefault="00C835ED" w:rsidP="007542D0">
      <w:pPr>
        <w:pStyle w:val="Prrafodelista"/>
        <w:spacing w:after="0" w:line="240" w:lineRule="auto"/>
        <w:ind w:left="1134"/>
        <w:jc w:val="both"/>
        <w:rPr>
          <w:rFonts w:ascii="Museo Sans 300" w:eastAsia="Times New Roman" w:hAnsi="Museo Sans 300" w:cs="Arial"/>
          <w:sz w:val="24"/>
          <w:szCs w:val="24"/>
          <w:lang w:val="es-MX" w:eastAsia="es-MX"/>
        </w:rPr>
      </w:pPr>
    </w:p>
    <w:p w14:paraId="5E029793" w14:textId="2142545F" w:rsidR="00E56623" w:rsidRPr="007542D0" w:rsidRDefault="00E56623" w:rsidP="007542D0">
      <w:pPr>
        <w:pStyle w:val="Prrafodelista"/>
        <w:numPr>
          <w:ilvl w:val="0"/>
          <w:numId w:val="45"/>
        </w:numPr>
        <w:spacing w:after="0" w:line="240" w:lineRule="auto"/>
        <w:ind w:left="1134" w:hanging="992"/>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En lo referente a que la Junta Directiva ha visto de manera simplista la compraventa de derecho proindiviso, celebrada entre Marcos Antonio Aguilar a favor del señor Luis Alberto Martínez </w:t>
      </w:r>
      <w:proofErr w:type="spellStart"/>
      <w:r w:rsidRPr="007542D0">
        <w:rPr>
          <w:rFonts w:ascii="Museo Sans 300" w:eastAsia="Times New Roman" w:hAnsi="Museo Sans 300" w:cs="Arial"/>
          <w:sz w:val="24"/>
          <w:szCs w:val="24"/>
          <w:lang w:val="es-MX" w:eastAsia="es-MX"/>
        </w:rPr>
        <w:t>Aguiluz</w:t>
      </w:r>
      <w:proofErr w:type="spellEnd"/>
      <w:r w:rsidRPr="007542D0">
        <w:rPr>
          <w:rFonts w:ascii="Museo Sans 300" w:eastAsia="Times New Roman" w:hAnsi="Museo Sans 300" w:cs="Arial"/>
          <w:sz w:val="24"/>
          <w:szCs w:val="24"/>
          <w:lang w:val="es-MX" w:eastAsia="es-MX"/>
        </w:rPr>
        <w:t xml:space="preserve">, el día </w:t>
      </w:r>
      <w:r w:rsidR="000D4791">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xml:space="preserve"> de noviembre de </w:t>
      </w:r>
      <w:r w:rsidR="000D4791">
        <w:rPr>
          <w:rFonts w:ascii="Museo Sans 300" w:eastAsia="Times New Roman" w:hAnsi="Museo Sans 300" w:cs="Arial"/>
          <w:sz w:val="24"/>
          <w:szCs w:val="24"/>
          <w:lang w:val="es-MX" w:eastAsia="es-MX"/>
        </w:rPr>
        <w:t>---</w:t>
      </w:r>
      <w:r w:rsidRPr="007542D0">
        <w:rPr>
          <w:rFonts w:ascii="Museo Sans 300" w:eastAsia="Times New Roman" w:hAnsi="Museo Sans 300" w:cs="Arial"/>
          <w:sz w:val="24"/>
          <w:szCs w:val="24"/>
          <w:lang w:val="es-MX" w:eastAsia="es-MX"/>
        </w:rPr>
        <w:t>, que la recurrente relacionó en su solicitud, y que según ella ese instrumento le habilita a reclamar su derecho de propiedad frente a terceros y que por ello el ISTA no garantiza la seguridad jurídica vulnerando los derechos fundamentales de los administrados, es preciso acotar lo siguiente:</w:t>
      </w:r>
    </w:p>
    <w:p w14:paraId="4F1C5378" w14:textId="77777777" w:rsidR="00C835ED" w:rsidRPr="007542D0" w:rsidRDefault="00C835ED" w:rsidP="007542D0">
      <w:pPr>
        <w:pStyle w:val="Prrafodelista"/>
        <w:spacing w:after="0" w:line="240" w:lineRule="auto"/>
        <w:ind w:left="1134"/>
        <w:jc w:val="both"/>
        <w:rPr>
          <w:rFonts w:ascii="Museo Sans 300" w:eastAsia="Times New Roman" w:hAnsi="Museo Sans 300" w:cs="Arial"/>
          <w:sz w:val="24"/>
          <w:szCs w:val="24"/>
          <w:lang w:val="es-MX" w:eastAsia="es-MX"/>
        </w:rPr>
      </w:pPr>
    </w:p>
    <w:p w14:paraId="247DCB74" w14:textId="77777777"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Dicha compraventa solo fue relacionada, pero no fue presentada en su solicitud. Además, es cierto que una compraventa de esa naturaleza debidamente inscrita, surte efectos erga omnes, sin embargo dichos efectos solo se las otorga al comprador y los demás efectos jurídicos solo nacen entre las partes comparecientes. En efecto, </w:t>
      </w:r>
      <w:r w:rsidRPr="007542D0">
        <w:rPr>
          <w:rFonts w:ascii="Museo Sans 300" w:eastAsia="Times New Roman" w:hAnsi="Museo Sans 300" w:cs="Arial"/>
          <w:b/>
          <w:sz w:val="24"/>
          <w:szCs w:val="24"/>
          <w:lang w:val="es-MX" w:eastAsia="es-MX"/>
        </w:rPr>
        <w:t>lo único que se comprobaría</w:t>
      </w:r>
      <w:r w:rsidRPr="007542D0">
        <w:rPr>
          <w:rFonts w:ascii="Museo Sans 300" w:eastAsia="Times New Roman" w:hAnsi="Museo Sans 300" w:cs="Arial"/>
          <w:sz w:val="24"/>
          <w:szCs w:val="24"/>
          <w:lang w:val="es-MX" w:eastAsia="es-MX"/>
        </w:rPr>
        <w:t xml:space="preserve"> con ese instrumento, es que el señor Luis Alberto Martínez </w:t>
      </w:r>
      <w:proofErr w:type="spellStart"/>
      <w:r w:rsidRPr="007542D0">
        <w:rPr>
          <w:rFonts w:ascii="Museo Sans 300" w:eastAsia="Times New Roman" w:hAnsi="Museo Sans 300" w:cs="Arial"/>
          <w:sz w:val="24"/>
          <w:szCs w:val="24"/>
          <w:lang w:val="es-MX" w:eastAsia="es-MX"/>
        </w:rPr>
        <w:t>Aguiluz</w:t>
      </w:r>
      <w:proofErr w:type="spellEnd"/>
      <w:r w:rsidRPr="007542D0">
        <w:rPr>
          <w:rFonts w:ascii="Museo Sans 300" w:eastAsia="Times New Roman" w:hAnsi="Museo Sans 300" w:cs="Arial"/>
          <w:sz w:val="24"/>
          <w:szCs w:val="24"/>
          <w:lang w:val="es-MX" w:eastAsia="es-MX"/>
        </w:rPr>
        <w:t xml:space="preserve">, adquirió por compraventa un derecho proindiviso del cual era propietario el señor Marcos Antonio Aguilar. Es por ello que la relación de ese instrumento, no hace prueba a favor de la recurrente. </w:t>
      </w:r>
    </w:p>
    <w:p w14:paraId="178AA764" w14:textId="77777777" w:rsidR="00C835ED" w:rsidRPr="007542D0" w:rsidRDefault="00C835ED" w:rsidP="007542D0">
      <w:pPr>
        <w:pStyle w:val="Prrafodelista"/>
        <w:spacing w:after="0" w:line="240" w:lineRule="auto"/>
        <w:ind w:left="360"/>
        <w:jc w:val="both"/>
        <w:rPr>
          <w:rFonts w:ascii="Museo Sans 300" w:eastAsia="Times New Roman" w:hAnsi="Museo Sans 300" w:cs="Arial"/>
          <w:sz w:val="24"/>
          <w:szCs w:val="24"/>
          <w:lang w:val="es-MX" w:eastAsia="es-MX"/>
        </w:rPr>
      </w:pPr>
    </w:p>
    <w:p w14:paraId="08F2EDF2" w14:textId="43BD535E"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 xml:space="preserve">Por otro lado, es de aclarar que el ISTA, ha garantizado la seguridad jurídica y los derechos fundamentales de los expropietarios de la Hacienda El </w:t>
      </w:r>
      <w:proofErr w:type="spellStart"/>
      <w:r w:rsidRPr="007542D0">
        <w:rPr>
          <w:rFonts w:ascii="Museo Sans 300" w:eastAsia="Times New Roman" w:hAnsi="Museo Sans 300" w:cs="Arial"/>
          <w:sz w:val="24"/>
          <w:szCs w:val="24"/>
          <w:lang w:val="es-MX" w:eastAsia="es-MX"/>
        </w:rPr>
        <w:t>Pichiche</w:t>
      </w:r>
      <w:proofErr w:type="spellEnd"/>
      <w:r w:rsidRPr="007542D0">
        <w:rPr>
          <w:rFonts w:ascii="Museo Sans 300" w:eastAsia="Times New Roman" w:hAnsi="Museo Sans 300" w:cs="Arial"/>
          <w:sz w:val="24"/>
          <w:szCs w:val="24"/>
          <w:lang w:val="es-MX" w:eastAsia="es-MX"/>
        </w:rPr>
        <w:t xml:space="preserve"> o </w:t>
      </w:r>
      <w:proofErr w:type="spellStart"/>
      <w:r w:rsidRPr="007542D0">
        <w:rPr>
          <w:rFonts w:ascii="Museo Sans 300" w:eastAsia="Times New Roman" w:hAnsi="Museo Sans 300" w:cs="Arial"/>
          <w:sz w:val="24"/>
          <w:szCs w:val="24"/>
          <w:lang w:val="es-MX" w:eastAsia="es-MX"/>
        </w:rPr>
        <w:t>Azacualpa</w:t>
      </w:r>
      <w:proofErr w:type="spellEnd"/>
      <w:r w:rsidRPr="007542D0">
        <w:rPr>
          <w:rFonts w:ascii="Museo Sans 300" w:eastAsia="Times New Roman" w:hAnsi="Museo Sans 300" w:cs="Arial"/>
          <w:sz w:val="24"/>
          <w:szCs w:val="24"/>
          <w:lang w:val="es-MX" w:eastAsia="es-MX"/>
        </w:rPr>
        <w:t xml:space="preserve">, ubicada en cantón San José de la Montaña, Zacatecoluca, departamento de La Paz, al indemnizarlos a todos. Si la recurrente hubiera analizado con minuciosidad las inscripciones que ella ha relacionado, tanto en su solicitud inicial, en su recurso y en el estudio registral y catastral que presentó, se daría cuenta de manera indubitable que está reclamando un derecho que no le corresponde. </w:t>
      </w:r>
    </w:p>
    <w:p w14:paraId="6A9F175B" w14:textId="77777777" w:rsidR="00E56623" w:rsidRPr="007542D0" w:rsidRDefault="00E56623" w:rsidP="007542D0">
      <w:pPr>
        <w:pStyle w:val="Prrafodelista"/>
        <w:spacing w:after="0" w:line="240" w:lineRule="auto"/>
        <w:ind w:left="360"/>
        <w:jc w:val="both"/>
        <w:rPr>
          <w:rFonts w:ascii="Museo Sans 300" w:eastAsia="Times New Roman" w:hAnsi="Museo Sans 300" w:cs="Arial"/>
          <w:sz w:val="24"/>
          <w:szCs w:val="24"/>
          <w:lang w:val="es-MX" w:eastAsia="es-MX"/>
        </w:rPr>
      </w:pPr>
    </w:p>
    <w:p w14:paraId="744FF1F8" w14:textId="79FFA18F" w:rsidR="00E56623" w:rsidRPr="007542D0" w:rsidRDefault="00E56623" w:rsidP="007542D0">
      <w:pPr>
        <w:pStyle w:val="Prrafodelista"/>
        <w:spacing w:after="0" w:line="240" w:lineRule="auto"/>
        <w:ind w:left="1134"/>
        <w:jc w:val="both"/>
        <w:rPr>
          <w:rFonts w:ascii="Museo Sans 300" w:eastAsia="Times New Roman" w:hAnsi="Museo Sans 300" w:cs="Arial"/>
          <w:sz w:val="24"/>
          <w:szCs w:val="24"/>
          <w:lang w:val="es-MX" w:eastAsia="es-MX"/>
        </w:rPr>
      </w:pPr>
      <w:r w:rsidRPr="007542D0">
        <w:rPr>
          <w:rFonts w:ascii="Museo Sans 300" w:eastAsia="Times New Roman" w:hAnsi="Museo Sans 300" w:cs="Arial"/>
          <w:sz w:val="24"/>
          <w:szCs w:val="24"/>
          <w:lang w:val="es-MX" w:eastAsia="es-MX"/>
        </w:rPr>
        <w:t>Por todo lo anterior, se concluye que los Acuerdos tomados en el Punto V</w:t>
      </w:r>
      <w:r w:rsidR="00B81872" w:rsidRPr="007542D0">
        <w:rPr>
          <w:rFonts w:ascii="Museo Sans 300" w:eastAsia="Times New Roman" w:hAnsi="Museo Sans 300" w:cs="Arial"/>
          <w:sz w:val="24"/>
          <w:szCs w:val="24"/>
          <w:lang w:val="es-MX" w:eastAsia="es-MX"/>
        </w:rPr>
        <w:t>, de la Sesión Extraordinaria</w:t>
      </w:r>
      <w:r w:rsidRPr="007542D0">
        <w:rPr>
          <w:rFonts w:ascii="Museo Sans 300" w:eastAsia="Times New Roman" w:hAnsi="Museo Sans 300" w:cs="Arial"/>
          <w:sz w:val="24"/>
          <w:szCs w:val="24"/>
          <w:lang w:val="es-MX" w:eastAsia="es-MX"/>
        </w:rPr>
        <w:t xml:space="preserve"> 01-20</w:t>
      </w:r>
      <w:r w:rsidR="00B81872" w:rsidRPr="007542D0">
        <w:rPr>
          <w:rFonts w:ascii="Museo Sans 300" w:eastAsia="Times New Roman" w:hAnsi="Museo Sans 300" w:cs="Arial"/>
          <w:sz w:val="24"/>
          <w:szCs w:val="24"/>
          <w:lang w:val="es-MX" w:eastAsia="es-MX"/>
        </w:rPr>
        <w:t>21, de fecha 02 de diciembre de</w:t>
      </w:r>
      <w:r w:rsidRPr="007542D0">
        <w:rPr>
          <w:rFonts w:ascii="Museo Sans 300" w:eastAsia="Times New Roman" w:hAnsi="Museo Sans 300" w:cs="Arial"/>
          <w:sz w:val="24"/>
          <w:szCs w:val="24"/>
          <w:lang w:val="es-MX" w:eastAsia="es-MX"/>
        </w:rPr>
        <w:t xml:space="preserve"> </w:t>
      </w:r>
      <w:r w:rsidRPr="007542D0">
        <w:rPr>
          <w:rFonts w:ascii="Museo Sans 300" w:eastAsia="Times New Roman" w:hAnsi="Museo Sans 300" w:cs="Arial"/>
          <w:sz w:val="24"/>
          <w:szCs w:val="24"/>
          <w:lang w:val="es-MX" w:eastAsia="es-MX"/>
        </w:rPr>
        <w:lastRenderedPageBreak/>
        <w:t xml:space="preserve">2021, fueron tomados ajustándose a derecho, no pudiéndose desvirtuar la presunción de legalidad que los reviste. </w:t>
      </w:r>
    </w:p>
    <w:p w14:paraId="3A02B739" w14:textId="77777777" w:rsidR="00E56623" w:rsidRPr="007542D0" w:rsidRDefault="00E56623" w:rsidP="007542D0">
      <w:pPr>
        <w:ind w:left="-142"/>
        <w:jc w:val="both"/>
        <w:rPr>
          <w:rFonts w:ascii="Museo Sans 300" w:hAnsi="Museo Sans 300" w:cs="Arial"/>
          <w:b/>
          <w:lang w:val="es-ES_tradnl"/>
        </w:rPr>
      </w:pPr>
    </w:p>
    <w:p w14:paraId="153BD090" w14:textId="3C2692FA" w:rsidR="00E56623" w:rsidRPr="007542D0" w:rsidRDefault="00E56623" w:rsidP="00DB2795">
      <w:pPr>
        <w:jc w:val="both"/>
        <w:rPr>
          <w:rFonts w:ascii="Museo Sans 300" w:hAnsi="Museo Sans 300" w:cs="Arial"/>
        </w:rPr>
      </w:pPr>
      <w:r w:rsidRPr="007542D0">
        <w:rPr>
          <w:rFonts w:ascii="Museo Sans 300" w:hAnsi="Museo Sans 300" w:cs="Arial"/>
          <w:lang w:val="es-ES_tradnl"/>
        </w:rPr>
        <w:t xml:space="preserve">POR TANTO: </w:t>
      </w:r>
      <w:r w:rsidR="00B81872" w:rsidRPr="007542D0">
        <w:rPr>
          <w:rFonts w:ascii="Museo Sans 300" w:hAnsi="Museo Sans 300" w:cs="Arial"/>
          <w:lang w:val="es-ES_tradnl"/>
        </w:rPr>
        <w:t xml:space="preserve">La Junta Directiva atendiendo recomendación de la Gerencia Legal y en uso de sus facultades y de </w:t>
      </w:r>
      <w:r w:rsidRPr="007542D0">
        <w:rPr>
          <w:rFonts w:ascii="Museo Sans 300" w:hAnsi="Museo Sans 300" w:cs="Arial"/>
          <w:lang w:val="es-ES_tradnl"/>
        </w:rPr>
        <w:t>con</w:t>
      </w:r>
      <w:r w:rsidR="00DB2795">
        <w:rPr>
          <w:rFonts w:ascii="Museo Sans 300" w:hAnsi="Museo Sans 300" w:cs="Arial"/>
          <w:lang w:val="es-ES_tradnl"/>
        </w:rPr>
        <w:t>formidad a los artículos 2,</w:t>
      </w:r>
      <w:r w:rsidRPr="007542D0">
        <w:rPr>
          <w:rFonts w:ascii="Museo Sans 300" w:hAnsi="Museo Sans 300" w:cs="Arial"/>
          <w:lang w:val="es-ES_tradnl"/>
        </w:rPr>
        <w:t xml:space="preserve">133 inciso segundo, 106 inciso primero, 125, 129, todos de la Ley de Procedimientos Administrativos, 321 inciso primero del Código Procesal Civil y Mercantil, jurisprudencia y doctrina citadas, </w:t>
      </w:r>
      <w:r w:rsidR="00B81872" w:rsidRPr="007542D0">
        <w:rPr>
          <w:rFonts w:ascii="Museo Sans 300" w:hAnsi="Museo Sans 300" w:cs="Arial"/>
          <w:b/>
          <w:u w:val="single"/>
          <w:lang w:val="es-ES_tradnl"/>
        </w:rPr>
        <w:t>ACUERDA:</w:t>
      </w:r>
      <w:r w:rsidRPr="007542D0">
        <w:rPr>
          <w:rFonts w:ascii="Museo Sans 300" w:hAnsi="Museo Sans 300" w:cs="Arial"/>
          <w:b/>
          <w:u w:val="single"/>
          <w:lang w:val="es-ES_tradnl"/>
        </w:rPr>
        <w:t xml:space="preserve"> PRIMERO</w:t>
      </w:r>
      <w:r w:rsidRPr="007542D0">
        <w:rPr>
          <w:rFonts w:ascii="Museo Sans 300" w:hAnsi="Museo Sans 300" w:cs="Arial"/>
          <w:u w:val="single"/>
          <w:lang w:val="es-ES_tradnl"/>
        </w:rPr>
        <w:t>:</w:t>
      </w:r>
      <w:r w:rsidRPr="007542D0">
        <w:rPr>
          <w:rFonts w:ascii="Museo Sans 300" w:hAnsi="Museo Sans 300" w:cs="Arial"/>
          <w:lang w:val="es-ES_tradnl"/>
        </w:rPr>
        <w:t xml:space="preserve"> Admitir el Recurso de Reconsideración, presentado por la señora </w:t>
      </w:r>
      <w:r w:rsidRPr="007542D0">
        <w:rPr>
          <w:rFonts w:ascii="Museo Sans 300" w:hAnsi="Museo Sans 300" w:cs="Arial"/>
          <w:b/>
        </w:rPr>
        <w:t>SONIA ELIZABETH MURILLO DE ALFONSO</w:t>
      </w:r>
      <w:r w:rsidRPr="007542D0">
        <w:rPr>
          <w:rFonts w:ascii="Museo Sans 300" w:hAnsi="Museo Sans 300" w:cs="Arial"/>
        </w:rPr>
        <w:t xml:space="preserve">, en su carácter de Heredera Definitiva con beneficio de inventario de la herencia testada, que a su defunción dejó la señora </w:t>
      </w:r>
      <w:r w:rsidRPr="007542D0">
        <w:rPr>
          <w:rFonts w:ascii="Museo Sans 300" w:hAnsi="Museo Sans 300" w:cs="Arial"/>
          <w:b/>
        </w:rPr>
        <w:t>GUMERCINDA ALICIA AGUILAR REVELO</w:t>
      </w:r>
      <w:r w:rsidRPr="007542D0">
        <w:rPr>
          <w:rFonts w:ascii="Museo Sans 300" w:hAnsi="Museo Sans 300" w:cs="Arial"/>
        </w:rPr>
        <w:t xml:space="preserve"> conocida por </w:t>
      </w:r>
      <w:r w:rsidRPr="007542D0">
        <w:rPr>
          <w:rFonts w:ascii="Museo Sans 300" w:hAnsi="Museo Sans 300" w:cs="Arial"/>
          <w:b/>
        </w:rPr>
        <w:t>GUMERCINDA ALICIA AGUILAR, GUMERCINDA ALICIA AGUILAR DE MURILLO</w:t>
      </w:r>
      <w:r w:rsidRPr="007542D0">
        <w:rPr>
          <w:rFonts w:ascii="Museo Sans 300" w:hAnsi="Museo Sans 300" w:cs="Arial"/>
        </w:rPr>
        <w:t xml:space="preserve"> y por </w:t>
      </w:r>
      <w:r w:rsidRPr="007542D0">
        <w:rPr>
          <w:rFonts w:ascii="Museo Sans 300" w:hAnsi="Museo Sans 300" w:cs="Arial"/>
          <w:b/>
        </w:rPr>
        <w:t>ALICIA AGUILAR DE MURILLO</w:t>
      </w:r>
      <w:r w:rsidRPr="007542D0">
        <w:rPr>
          <w:rFonts w:ascii="Museo Sans 300" w:hAnsi="Museo Sans 300" w:cs="Arial"/>
        </w:rPr>
        <w:t>, en contra de los Acuerdos tomados por Junt</w:t>
      </w:r>
      <w:r w:rsidR="00B81872" w:rsidRPr="007542D0">
        <w:rPr>
          <w:rFonts w:ascii="Museo Sans 300" w:hAnsi="Museo Sans 300" w:cs="Arial"/>
        </w:rPr>
        <w:t>a Directiva, que constan en el P</w:t>
      </w:r>
      <w:r w:rsidRPr="007542D0">
        <w:rPr>
          <w:rFonts w:ascii="Museo Sans 300" w:hAnsi="Museo Sans 300" w:cs="Arial"/>
        </w:rPr>
        <w:t>unto V, de</w:t>
      </w:r>
      <w:r w:rsidR="00B81872" w:rsidRPr="007542D0">
        <w:rPr>
          <w:rFonts w:ascii="Museo Sans 300" w:hAnsi="Museo Sans 300" w:cs="Arial"/>
        </w:rPr>
        <w:t>l Acta de Sesión E</w:t>
      </w:r>
      <w:r w:rsidRPr="007542D0">
        <w:rPr>
          <w:rFonts w:ascii="Museo Sans 300" w:hAnsi="Museo Sans 300" w:cs="Arial"/>
        </w:rPr>
        <w:t>xtraordinaria 01-2021, celebrad</w:t>
      </w:r>
      <w:r w:rsidR="00B81872" w:rsidRPr="007542D0">
        <w:rPr>
          <w:rFonts w:ascii="Museo Sans 300" w:hAnsi="Museo Sans 300" w:cs="Arial"/>
        </w:rPr>
        <w:t>a el día 02 de diciembre de</w:t>
      </w:r>
      <w:r w:rsidRPr="007542D0">
        <w:rPr>
          <w:rFonts w:ascii="Museo Sans 300" w:hAnsi="Museo Sans 300" w:cs="Arial"/>
        </w:rPr>
        <w:t xml:space="preserve"> 2021; </w:t>
      </w:r>
      <w:r w:rsidRPr="007542D0">
        <w:rPr>
          <w:rFonts w:ascii="Museo Sans 300" w:hAnsi="Museo Sans 300" w:cs="Arial"/>
          <w:b/>
          <w:u w:val="single"/>
        </w:rPr>
        <w:t>SEGUNDO:</w:t>
      </w:r>
      <w:r w:rsidRPr="007542D0">
        <w:rPr>
          <w:rFonts w:ascii="Museo Sans 300" w:hAnsi="Museo Sans 300" w:cs="Arial"/>
          <w:b/>
        </w:rPr>
        <w:t xml:space="preserve"> </w:t>
      </w:r>
      <w:r w:rsidRPr="007542D0">
        <w:rPr>
          <w:rFonts w:ascii="Museo Sans 300" w:hAnsi="Museo Sans 300" w:cs="Arial"/>
        </w:rPr>
        <w:t xml:space="preserve">Declarar </w:t>
      </w:r>
      <w:r w:rsidRPr="007542D0">
        <w:rPr>
          <w:rFonts w:ascii="Museo Sans 300" w:hAnsi="Museo Sans 300" w:cs="Arial"/>
          <w:b/>
        </w:rPr>
        <w:t>improcedente</w:t>
      </w:r>
      <w:r w:rsidRPr="007542D0">
        <w:rPr>
          <w:rFonts w:ascii="Museo Sans 300" w:hAnsi="Museo Sans 300" w:cs="Arial"/>
        </w:rPr>
        <w:t xml:space="preserve"> el pago de cualquier monto indemnizatorio, producto de la intervención realizada en la Hacienda El </w:t>
      </w:r>
      <w:proofErr w:type="spellStart"/>
      <w:r w:rsidRPr="007542D0">
        <w:rPr>
          <w:rFonts w:ascii="Museo Sans 300" w:hAnsi="Museo Sans 300" w:cs="Arial"/>
        </w:rPr>
        <w:t>Pichiche</w:t>
      </w:r>
      <w:proofErr w:type="spellEnd"/>
      <w:r w:rsidRPr="007542D0">
        <w:rPr>
          <w:rFonts w:ascii="Museo Sans 300" w:hAnsi="Museo Sans 300" w:cs="Arial"/>
        </w:rPr>
        <w:t xml:space="preserve"> o </w:t>
      </w:r>
      <w:proofErr w:type="spellStart"/>
      <w:r w:rsidRPr="007542D0">
        <w:rPr>
          <w:rFonts w:ascii="Museo Sans 300" w:hAnsi="Museo Sans 300" w:cs="Arial"/>
        </w:rPr>
        <w:t>Azacualpa</w:t>
      </w:r>
      <w:proofErr w:type="spellEnd"/>
      <w:r w:rsidRPr="007542D0">
        <w:rPr>
          <w:rFonts w:ascii="Museo Sans 300" w:hAnsi="Museo Sans 300" w:cs="Arial"/>
        </w:rPr>
        <w:t xml:space="preserve">, ubicada en cantón San José de la Montaña, Zacatecoluca, departamento de La Paz, solicitado en el Recurso; </w:t>
      </w:r>
      <w:r w:rsidRPr="007542D0">
        <w:rPr>
          <w:rFonts w:ascii="Museo Sans 300" w:hAnsi="Museo Sans 300" w:cs="Arial"/>
          <w:b/>
          <w:u w:val="single"/>
        </w:rPr>
        <w:t>TERCERO:</w:t>
      </w:r>
      <w:r w:rsidRPr="007542D0">
        <w:rPr>
          <w:rFonts w:ascii="Museo Sans 300" w:hAnsi="Museo Sans 300" w:cs="Arial"/>
          <w:b/>
        </w:rPr>
        <w:t xml:space="preserve"> Confirmar </w:t>
      </w:r>
      <w:r w:rsidR="00B81872" w:rsidRPr="007542D0">
        <w:rPr>
          <w:rFonts w:ascii="Museo Sans 300" w:hAnsi="Museo Sans 300" w:cs="Arial"/>
        </w:rPr>
        <w:t>en todas sus partes los A</w:t>
      </w:r>
      <w:r w:rsidRPr="007542D0">
        <w:rPr>
          <w:rFonts w:ascii="Museo Sans 300" w:hAnsi="Museo Sans 300" w:cs="Arial"/>
        </w:rPr>
        <w:t xml:space="preserve">cuerdos tomados por Junta Directiva </w:t>
      </w:r>
      <w:r w:rsidR="00B81872" w:rsidRPr="007542D0">
        <w:rPr>
          <w:rFonts w:ascii="Museo Sans 300" w:hAnsi="Museo Sans 300" w:cs="Arial"/>
        </w:rPr>
        <w:t xml:space="preserve">en el </w:t>
      </w:r>
      <w:r w:rsidR="00DB2795" w:rsidRPr="007542D0">
        <w:rPr>
          <w:rFonts w:ascii="Museo Sans 300" w:hAnsi="Museo Sans 300" w:cs="Arial"/>
        </w:rPr>
        <w:t>Punto V, de la Sesión Extraordinaria 01-2021, celebrada</w:t>
      </w:r>
      <w:r w:rsidR="00B81872" w:rsidRPr="007542D0">
        <w:rPr>
          <w:rFonts w:ascii="Museo Sans 300" w:hAnsi="Museo Sans 300" w:cs="Arial"/>
        </w:rPr>
        <w:br/>
      </w:r>
      <w:r w:rsidRPr="007542D0">
        <w:rPr>
          <w:rFonts w:ascii="Museo Sans 300" w:hAnsi="Museo Sans 300" w:cs="Arial"/>
        </w:rPr>
        <w:t>el día 02 de diciembre de 2021, por haberse tomado conforme a Derecho</w:t>
      </w:r>
      <w:r w:rsidR="00B81872" w:rsidRPr="007542D0">
        <w:rPr>
          <w:rFonts w:ascii="Museo Sans 300" w:hAnsi="Museo Sans 300" w:cs="Arial"/>
        </w:rPr>
        <w:t xml:space="preserve">. </w:t>
      </w:r>
      <w:r w:rsidRPr="007542D0">
        <w:rPr>
          <w:rFonts w:ascii="Museo Sans 300" w:hAnsi="Museo Sans 300" w:cs="Arial"/>
        </w:rPr>
        <w:t xml:space="preserve"> </w:t>
      </w:r>
      <w:r w:rsidR="00B81872" w:rsidRPr="007542D0">
        <w:rPr>
          <w:rFonts w:ascii="Museo Sans 300" w:hAnsi="Museo Sans 300" w:cs="Arial"/>
        </w:rPr>
        <w:t xml:space="preserve">Este Acuerdo, queda aprobado y ratificado. </w:t>
      </w:r>
      <w:r w:rsidRPr="007542D0">
        <w:rPr>
          <w:rFonts w:ascii="Museo Sans 300" w:hAnsi="Museo Sans 300" w:cs="Arial"/>
        </w:rPr>
        <w:t xml:space="preserve"> </w:t>
      </w:r>
      <w:r w:rsidR="00B81872" w:rsidRPr="007542D0">
        <w:rPr>
          <w:rFonts w:ascii="Museo Sans 300" w:hAnsi="Museo Sans 300" w:cs="Arial"/>
        </w:rPr>
        <w:t>NOTIFÍQUESE. “”””””</w:t>
      </w:r>
    </w:p>
    <w:p w14:paraId="3EAAE748" w14:textId="77AF0976" w:rsidR="00387DFF" w:rsidRDefault="00387DFF" w:rsidP="00E56623">
      <w:pPr>
        <w:tabs>
          <w:tab w:val="left" w:pos="645"/>
          <w:tab w:val="left" w:pos="1440"/>
          <w:tab w:val="center" w:pos="4536"/>
        </w:tabs>
        <w:jc w:val="both"/>
        <w:rPr>
          <w:rFonts w:ascii="Museo Sans 300" w:hAnsi="Museo Sans 300"/>
          <w:sz w:val="23"/>
          <w:szCs w:val="23"/>
        </w:rPr>
      </w:pPr>
    </w:p>
    <w:p w14:paraId="732B872F" w14:textId="280F6DB1" w:rsidR="00082E45" w:rsidRPr="00C4660F" w:rsidRDefault="00082E45" w:rsidP="00C4660F">
      <w:pPr>
        <w:jc w:val="both"/>
        <w:rPr>
          <w:rFonts w:ascii="Museo Sans 300" w:hAnsi="Museo Sans 300"/>
        </w:rPr>
      </w:pPr>
      <w:r w:rsidRPr="00C4660F">
        <w:rPr>
          <w:rFonts w:ascii="Museo Sans 300" w:hAnsi="Museo Sans 300"/>
        </w:rPr>
        <w:t>“”””V) El señor Presidente somete a conocimiento de la Junta Directiva</w:t>
      </w:r>
      <w:r w:rsidR="004803B1">
        <w:rPr>
          <w:rFonts w:ascii="Museo Sans 300" w:hAnsi="Museo Sans 300"/>
        </w:rPr>
        <w:t>, nota con referencia GRH-00-009-22  de fecha 04</w:t>
      </w:r>
      <w:r w:rsidRPr="00C4660F">
        <w:rPr>
          <w:rFonts w:ascii="Museo Sans 300" w:hAnsi="Museo Sans 300"/>
        </w:rPr>
        <w:t xml:space="preserve"> de </w:t>
      </w:r>
      <w:r w:rsidR="004803B1">
        <w:rPr>
          <w:rFonts w:ascii="Museo Sans 300" w:hAnsi="Museo Sans 300"/>
        </w:rPr>
        <w:t>enero</w:t>
      </w:r>
      <w:r w:rsidRPr="00C4660F">
        <w:rPr>
          <w:rFonts w:ascii="Museo Sans 300" w:hAnsi="Museo Sans 300"/>
        </w:rPr>
        <w:t xml:space="preserve"> de 202</w:t>
      </w:r>
      <w:r w:rsidR="004803B1">
        <w:rPr>
          <w:rFonts w:ascii="Museo Sans 300" w:hAnsi="Museo Sans 300"/>
        </w:rPr>
        <w:t>2</w:t>
      </w:r>
      <w:r w:rsidRPr="00C4660F">
        <w:rPr>
          <w:rFonts w:ascii="Museo Sans 300" w:hAnsi="Museo Sans 300"/>
        </w:rPr>
        <w:t>, mediante la cual la Gerente de Recursos Humanos</w:t>
      </w:r>
      <w:r w:rsidR="004803B1">
        <w:rPr>
          <w:rFonts w:ascii="Museo Sans 300" w:hAnsi="Museo Sans 300"/>
        </w:rPr>
        <w:t xml:space="preserve"> Interina</w:t>
      </w:r>
      <w:r w:rsidRPr="00C4660F">
        <w:rPr>
          <w:rFonts w:ascii="Museo Sans 300" w:hAnsi="Museo Sans 300"/>
        </w:rPr>
        <w:t xml:space="preserve">, Licenciada Paz del Carmen Alvarado de Trejo, Informa a la Junta Directiva sobre el inicio de un nuevo proceso para dar en arrendamiento el área de la Cafetería Institucional por un período de seis meses, misma que se encuentra ubicada en la Oficina Central del ISTA;  por lo que se hacen las siguientes consideraciones: </w:t>
      </w:r>
    </w:p>
    <w:p w14:paraId="67EDFE72" w14:textId="7DC94698" w:rsidR="00082E45" w:rsidRPr="00C4660F" w:rsidRDefault="00082E45" w:rsidP="00082E45">
      <w:pPr>
        <w:spacing w:before="240" w:after="80"/>
        <w:ind w:left="1134" w:hanging="708"/>
        <w:jc w:val="both"/>
        <w:outlineLvl w:val="1"/>
        <w:rPr>
          <w:rFonts w:ascii="Museo Sans 300" w:hAnsi="Museo Sans 300"/>
        </w:rPr>
      </w:pPr>
      <w:r w:rsidRPr="00C4660F">
        <w:rPr>
          <w:rFonts w:ascii="Museo Sans 300" w:hAnsi="Museo Sans 300"/>
        </w:rPr>
        <w:t>I.</w:t>
      </w:r>
      <w:r w:rsidRPr="00C4660F">
        <w:rPr>
          <w:rFonts w:ascii="Museo Sans 300" w:hAnsi="Museo Sans 300"/>
        </w:rPr>
        <w:tab/>
        <w:t>Que en nota con referencia GRH-00-</w:t>
      </w:r>
      <w:r w:rsidR="004803B1">
        <w:rPr>
          <w:rFonts w:ascii="Museo Sans 300" w:hAnsi="Museo Sans 300"/>
        </w:rPr>
        <w:t>009</w:t>
      </w:r>
      <w:r w:rsidRPr="00C4660F">
        <w:rPr>
          <w:rFonts w:ascii="Museo Sans 300" w:hAnsi="Museo Sans 300"/>
        </w:rPr>
        <w:t>-2</w:t>
      </w:r>
      <w:r w:rsidR="004803B1">
        <w:rPr>
          <w:rFonts w:ascii="Museo Sans 300" w:hAnsi="Museo Sans 300"/>
        </w:rPr>
        <w:t>2 de fecha 04</w:t>
      </w:r>
      <w:r w:rsidRPr="00C4660F">
        <w:rPr>
          <w:rFonts w:ascii="Museo Sans 300" w:hAnsi="Museo Sans 300"/>
        </w:rPr>
        <w:t xml:space="preserve"> de </w:t>
      </w:r>
      <w:r w:rsidR="004803B1">
        <w:rPr>
          <w:rFonts w:ascii="Museo Sans 300" w:hAnsi="Museo Sans 300"/>
        </w:rPr>
        <w:t>enero</w:t>
      </w:r>
      <w:r w:rsidRPr="00C4660F">
        <w:rPr>
          <w:rFonts w:ascii="Museo Sans 300" w:hAnsi="Museo Sans 300"/>
        </w:rPr>
        <w:t xml:space="preserve"> de 202</w:t>
      </w:r>
      <w:r w:rsidR="004803B1">
        <w:rPr>
          <w:rFonts w:ascii="Museo Sans 300" w:hAnsi="Museo Sans 300"/>
        </w:rPr>
        <w:t>2</w:t>
      </w:r>
      <w:r w:rsidRPr="00C4660F">
        <w:rPr>
          <w:rFonts w:ascii="Museo Sans 300" w:hAnsi="Museo Sans 300"/>
        </w:rPr>
        <w:t>, la Licenciada</w:t>
      </w:r>
      <w:r w:rsidR="004803B1">
        <w:rPr>
          <w:rFonts w:ascii="Museo Sans 300" w:hAnsi="Museo Sans 300"/>
        </w:rPr>
        <w:t xml:space="preserve"> Paz del Carmen Alfaro de Trejo</w:t>
      </w:r>
      <w:r w:rsidRPr="00C4660F">
        <w:rPr>
          <w:rFonts w:ascii="Museo Sans 300" w:hAnsi="Museo Sans 300"/>
        </w:rPr>
        <w:t>, en su calidad de Gerente de Recursos Humanos</w:t>
      </w:r>
      <w:r w:rsidR="004803B1">
        <w:rPr>
          <w:rFonts w:ascii="Museo Sans 300" w:hAnsi="Museo Sans 300"/>
        </w:rPr>
        <w:t xml:space="preserve"> Interina</w:t>
      </w:r>
      <w:r w:rsidRPr="00C4660F">
        <w:rPr>
          <w:rFonts w:ascii="Museo Sans 300" w:hAnsi="Museo Sans 300"/>
        </w:rPr>
        <w:t xml:space="preserve">, informa que en atención al Procedimiento Vigente, en el cual se citan los pasos que se deben de seguir para dar en arrendamiento el área de cafetería que brinda el servicio de alimentación para los empleados del Instituto Salvadoreño de Transformación Agraria, y en vista que en el mes de </w:t>
      </w:r>
      <w:r w:rsidR="004803B1">
        <w:rPr>
          <w:rFonts w:ascii="Museo Sans 300" w:hAnsi="Museo Sans 300"/>
        </w:rPr>
        <w:t>enero</w:t>
      </w:r>
      <w:r w:rsidRPr="00C4660F">
        <w:rPr>
          <w:rFonts w:ascii="Museo Sans 300" w:hAnsi="Museo Sans 300"/>
        </w:rPr>
        <w:t xml:space="preserve"> del corriente año, finaliza el contrato de arrendamiento del área de Cafetería otorgado a favor de la señora</w:t>
      </w:r>
      <w:r w:rsidR="004803B1">
        <w:rPr>
          <w:rFonts w:ascii="Museo Sans 300" w:hAnsi="Museo Sans 300"/>
        </w:rPr>
        <w:t xml:space="preserve"> Gabriela </w:t>
      </w:r>
      <w:proofErr w:type="spellStart"/>
      <w:r w:rsidR="004803B1">
        <w:rPr>
          <w:rFonts w:ascii="Museo Sans 300" w:hAnsi="Museo Sans 300"/>
        </w:rPr>
        <w:t>Nohemy</w:t>
      </w:r>
      <w:proofErr w:type="spellEnd"/>
      <w:r w:rsidR="004803B1">
        <w:rPr>
          <w:rFonts w:ascii="Museo Sans 300" w:hAnsi="Museo Sans 300"/>
        </w:rPr>
        <w:t xml:space="preserve"> Juárez Aquino</w:t>
      </w:r>
      <w:r w:rsidRPr="00C4660F">
        <w:rPr>
          <w:rFonts w:ascii="Museo Sans 300" w:hAnsi="Museo Sans 300"/>
        </w:rPr>
        <w:t xml:space="preserve">, solicita sea sometido a conocimiento de Junta Directiva, que </w:t>
      </w:r>
      <w:r w:rsidRPr="00C4660F">
        <w:rPr>
          <w:rFonts w:ascii="Museo Sans 300" w:hAnsi="Museo Sans 300"/>
        </w:rPr>
        <w:lastRenderedPageBreak/>
        <w:t xml:space="preserve">esa Gerencia dará inicio a un nuevo proceso para el arrendamiento del área de Cafetería para un período de seis meses.  </w:t>
      </w:r>
    </w:p>
    <w:p w14:paraId="30475CAB" w14:textId="77777777" w:rsidR="00082E45" w:rsidRPr="00C4660F" w:rsidRDefault="00082E45" w:rsidP="00082E45">
      <w:pPr>
        <w:ind w:left="1134" w:hanging="709"/>
        <w:jc w:val="both"/>
        <w:outlineLvl w:val="1"/>
        <w:rPr>
          <w:rFonts w:ascii="Museo Sans 300" w:hAnsi="Museo Sans 300"/>
        </w:rPr>
      </w:pPr>
    </w:p>
    <w:p w14:paraId="3CBACC43" w14:textId="59D06C20" w:rsidR="00082E45" w:rsidRPr="00C4660F" w:rsidRDefault="00082E45" w:rsidP="00082E45">
      <w:pPr>
        <w:ind w:left="1134" w:hanging="708"/>
        <w:jc w:val="both"/>
        <w:outlineLvl w:val="1"/>
        <w:rPr>
          <w:rFonts w:ascii="Museo Sans 300" w:hAnsi="Museo Sans 300"/>
        </w:rPr>
      </w:pPr>
      <w:r w:rsidRPr="00C4660F">
        <w:rPr>
          <w:rFonts w:ascii="Museo Sans 300" w:hAnsi="Museo Sans 300"/>
        </w:rPr>
        <w:t>II.</w:t>
      </w:r>
      <w:r w:rsidRPr="00C4660F">
        <w:rPr>
          <w:rFonts w:ascii="Museo Sans 300" w:hAnsi="Museo Sans 300"/>
        </w:rPr>
        <w:tab/>
        <w:t>Que en memorándum con referencia GRH-00-</w:t>
      </w:r>
      <w:r w:rsidR="004803B1">
        <w:rPr>
          <w:rFonts w:ascii="Museo Sans 300" w:hAnsi="Museo Sans 300"/>
        </w:rPr>
        <w:t>029</w:t>
      </w:r>
      <w:r w:rsidRPr="00C4660F">
        <w:rPr>
          <w:rFonts w:ascii="Museo Sans 300" w:hAnsi="Museo Sans 300"/>
        </w:rPr>
        <w:t xml:space="preserve">-21 de fecha </w:t>
      </w:r>
      <w:r w:rsidR="004803B1">
        <w:rPr>
          <w:rFonts w:ascii="Museo Sans 300" w:hAnsi="Museo Sans 300"/>
        </w:rPr>
        <w:t>13</w:t>
      </w:r>
      <w:r w:rsidRPr="00C4660F">
        <w:rPr>
          <w:rFonts w:ascii="Museo Sans 300" w:hAnsi="Museo Sans 300"/>
        </w:rPr>
        <w:t xml:space="preserve"> de </w:t>
      </w:r>
      <w:r w:rsidR="004803B1">
        <w:rPr>
          <w:rFonts w:ascii="Museo Sans 300" w:hAnsi="Museo Sans 300"/>
        </w:rPr>
        <w:t xml:space="preserve">enero </w:t>
      </w:r>
      <w:r w:rsidRPr="00C4660F">
        <w:rPr>
          <w:rFonts w:ascii="Museo Sans 300" w:hAnsi="Museo Sans 300"/>
        </w:rPr>
        <w:t>de 202</w:t>
      </w:r>
      <w:r w:rsidR="004803B1">
        <w:rPr>
          <w:rFonts w:ascii="Museo Sans 300" w:hAnsi="Museo Sans 300"/>
        </w:rPr>
        <w:t>2</w:t>
      </w:r>
      <w:r w:rsidRPr="00C4660F">
        <w:rPr>
          <w:rFonts w:ascii="Museo Sans 300" w:hAnsi="Museo Sans 300"/>
        </w:rPr>
        <w:t xml:space="preserve">, la Gerente de Recursos Humanos, solicita a la Junta Directiva, para su respectiva aprobación del informe mencionado en el considerando I, en el cual pide que ésta conozca que se dará inicio a un nuevo proceso para dar en arrendamiento el área de cafetería Institucional por un período de seis meses, </w:t>
      </w:r>
      <w:r w:rsidR="004803B1">
        <w:rPr>
          <w:rFonts w:ascii="Museo Sans 300" w:hAnsi="Museo Sans 300"/>
        </w:rPr>
        <w:t xml:space="preserve">desarrollado por dicha Gerencia. </w:t>
      </w:r>
      <w:r w:rsidRPr="00C4660F">
        <w:rPr>
          <w:rFonts w:ascii="Museo Sans 300" w:hAnsi="Museo Sans 300"/>
        </w:rPr>
        <w:t xml:space="preserve"> </w:t>
      </w:r>
      <w:r w:rsidR="004803B1">
        <w:rPr>
          <w:rFonts w:ascii="Museo Sans 300" w:hAnsi="Museo Sans 300"/>
        </w:rPr>
        <w:t>S</w:t>
      </w:r>
      <w:r w:rsidRPr="00C4660F">
        <w:rPr>
          <w:rFonts w:ascii="Museo Sans 300" w:hAnsi="Museo Sans 300"/>
        </w:rPr>
        <w:t>e autorice al señor Presidente Institucional para que por sí o por medio de apoderado suscriba un nuevo contrato de arrendamiento, conforme a las cláusulas contractuales que adjunta, asimismo el señor Presidente mediante acuerdo 26, que adjunta constituye una comisión responsable de la Cafetería Institucional la cual está integrada por parte de la Administración por las siguientes personas: Licenciada</w:t>
      </w:r>
      <w:r w:rsidR="004803B1">
        <w:rPr>
          <w:rFonts w:ascii="Museo Sans 300" w:hAnsi="Museo Sans 300"/>
        </w:rPr>
        <w:t xml:space="preserve"> Paz del Carmen Alfaro de Trejo</w:t>
      </w:r>
      <w:r w:rsidRPr="00C4660F">
        <w:rPr>
          <w:rFonts w:ascii="Museo Sans 300" w:hAnsi="Museo Sans 300"/>
        </w:rPr>
        <w:t>, Gerente de Recursos Humanos</w:t>
      </w:r>
      <w:r w:rsidR="004803B1">
        <w:rPr>
          <w:rFonts w:ascii="Museo Sans 300" w:hAnsi="Museo Sans 300"/>
        </w:rPr>
        <w:t xml:space="preserve"> Interina</w:t>
      </w:r>
      <w:r w:rsidRPr="00C4660F">
        <w:rPr>
          <w:rFonts w:ascii="Museo Sans 300" w:hAnsi="Museo Sans 300"/>
        </w:rPr>
        <w:t xml:space="preserve">, Licenciado Jaime Mauricio Figueroa Torres, Gerente de Operaciones y Logística, Licenciada Karen Yamileth Orellana Cruz,  Jefa de la Unidad Ambiental, lo anterior en cumplimiento a la Cláusula No. 38 del Contrato Colectivo de Trabajo. </w:t>
      </w:r>
    </w:p>
    <w:p w14:paraId="653AEC65" w14:textId="77777777" w:rsidR="00082E45" w:rsidRPr="00C4660F" w:rsidRDefault="00082E45" w:rsidP="00082E45">
      <w:pPr>
        <w:tabs>
          <w:tab w:val="left" w:pos="1440"/>
        </w:tabs>
        <w:jc w:val="both"/>
        <w:rPr>
          <w:rFonts w:ascii="Museo Sans 300" w:hAnsi="Museo Sans 300"/>
        </w:rPr>
      </w:pPr>
    </w:p>
    <w:p w14:paraId="208BD887" w14:textId="3EBEC957" w:rsidR="00082E45" w:rsidRPr="00C4660F" w:rsidRDefault="00082E45" w:rsidP="00082E45">
      <w:pPr>
        <w:tabs>
          <w:tab w:val="left" w:pos="1440"/>
        </w:tabs>
        <w:jc w:val="both"/>
        <w:rPr>
          <w:rFonts w:ascii="Museo Sans 300" w:eastAsia="MS Mincho" w:hAnsi="Museo Sans 300"/>
          <w:lang w:val="es-ES" w:eastAsia="es-ES"/>
        </w:rPr>
      </w:pPr>
      <w:r w:rsidRPr="00C4660F">
        <w:rPr>
          <w:rFonts w:ascii="Museo Sans 300" w:hAnsi="Museo Sans 300"/>
        </w:rPr>
        <w:t>La Junta Directiva, después de escuchar lo expuesto por la Gerente de Recursos Humanos</w:t>
      </w:r>
      <w:r w:rsidR="008A6346">
        <w:rPr>
          <w:rFonts w:ascii="Museo Sans 300" w:hAnsi="Museo Sans 300"/>
        </w:rPr>
        <w:t xml:space="preserve"> Interina</w:t>
      </w:r>
      <w:r w:rsidRPr="00C4660F">
        <w:rPr>
          <w:rFonts w:ascii="Museo Sans 300" w:hAnsi="Museo Sans 300"/>
        </w:rPr>
        <w:t xml:space="preserve">, y considerando que el proceso de arrendamiento debe iniciar en la fecha establecida, cuya fotocopia al igual que la de los demás anexos presentados deberán ser agregada al expediente que lleva la Unidad de Asistencia a Junta Directiva, </w:t>
      </w:r>
      <w:r w:rsidRPr="00C4660F">
        <w:rPr>
          <w:rFonts w:ascii="Museo Sans 300" w:hAnsi="Museo Sans 300"/>
          <w:b/>
          <w:u w:val="single"/>
        </w:rPr>
        <w:t>ACUERDA:</w:t>
      </w:r>
      <w:r w:rsidRPr="00C4660F">
        <w:rPr>
          <w:rFonts w:ascii="Museo Sans 300" w:hAnsi="Museo Sans 300"/>
          <w:u w:val="single"/>
        </w:rPr>
        <w:t xml:space="preserve"> </w:t>
      </w:r>
      <w:r w:rsidRPr="00C4660F">
        <w:rPr>
          <w:rFonts w:ascii="Museo Sans 300" w:eastAsia="MS Mincho" w:hAnsi="Museo Sans 300"/>
          <w:b/>
          <w:u w:val="single"/>
          <w:lang w:val="es-ES" w:eastAsia="es-ES"/>
        </w:rPr>
        <w:t>PRIMERO</w:t>
      </w:r>
      <w:r w:rsidRPr="00C4660F">
        <w:rPr>
          <w:rFonts w:ascii="Museo Sans 300" w:eastAsia="MS Mincho" w:hAnsi="Museo Sans 300"/>
          <w:b/>
          <w:lang w:val="es-ES" w:eastAsia="es-ES"/>
        </w:rPr>
        <w:t>:</w:t>
      </w:r>
      <w:r w:rsidRPr="00C4660F">
        <w:rPr>
          <w:rFonts w:ascii="Museo Sans 300" w:eastAsia="MS Mincho" w:hAnsi="Museo Sans 300"/>
          <w:lang w:val="es-ES" w:eastAsia="es-ES"/>
        </w:rPr>
        <w:t xml:space="preserve"> Darse por enterada del proceso iniciado por la Gerencia de Recursos Humanos, para dar en arrendamiento el área de cafetería, bajo los términos y condiciones consignados en el procedimiento: Arrendamiento de Cafetería Institucional y las cláusulas contractuales adjuntas. </w:t>
      </w:r>
      <w:r w:rsidRPr="00C4660F">
        <w:rPr>
          <w:rFonts w:ascii="Museo Sans 300" w:eastAsia="MS Mincho" w:hAnsi="Museo Sans 300"/>
          <w:b/>
          <w:u w:val="single"/>
          <w:lang w:val="es-ES" w:eastAsia="es-ES"/>
        </w:rPr>
        <w:t>SEGUNDO:</w:t>
      </w:r>
      <w:r w:rsidRPr="00C4660F">
        <w:rPr>
          <w:rFonts w:ascii="Museo Sans 300" w:eastAsia="MS Mincho" w:hAnsi="Museo Sans 300"/>
          <w:b/>
          <w:lang w:val="es-ES" w:eastAsia="es-ES"/>
        </w:rPr>
        <w:t xml:space="preserve"> </w:t>
      </w:r>
      <w:r w:rsidRPr="00C4660F">
        <w:rPr>
          <w:rFonts w:ascii="Museo Sans 300" w:eastAsia="MS Mincho" w:hAnsi="Museo Sans 300"/>
          <w:lang w:val="es-ES" w:eastAsia="es-ES"/>
        </w:rPr>
        <w:t>Autorizar al señor Presidente para que gire las instrucciones que considere necesarias con la finalidad de que por sí, o por medio de un apoderado, comparezca a suscribir un nuevo contrato de arrendamiento conforme a las cláusulas contractuales que se adjuntan. Este Acuerdo, queda aprobado y ratificado. NOTIFÍQUESE.”””””</w:t>
      </w:r>
    </w:p>
    <w:p w14:paraId="2FFE73DB" w14:textId="77777777" w:rsidR="00082E45" w:rsidRPr="00C4660F" w:rsidRDefault="00082E45" w:rsidP="00082E45">
      <w:pPr>
        <w:tabs>
          <w:tab w:val="left" w:pos="1440"/>
        </w:tabs>
        <w:jc w:val="center"/>
        <w:rPr>
          <w:rFonts w:ascii="Museo Sans 300" w:hAnsi="Museo Sans 300"/>
        </w:rPr>
      </w:pPr>
    </w:p>
    <w:p w14:paraId="7B756BD6" w14:textId="2EE14DB3" w:rsidR="00E85710" w:rsidRPr="00581529" w:rsidRDefault="00DB2795" w:rsidP="00E85710">
      <w:pPr>
        <w:jc w:val="both"/>
        <w:rPr>
          <w:rFonts w:ascii="Museo Sans 300" w:hAnsi="Museo Sans 300"/>
        </w:rPr>
      </w:pPr>
      <w:r>
        <w:rPr>
          <w:rFonts w:ascii="Museo Sans 300" w:hAnsi="Museo Sans 300"/>
        </w:rPr>
        <w:t xml:space="preserve"> </w:t>
      </w:r>
      <w:r w:rsidR="00D85D2B">
        <w:rPr>
          <w:rFonts w:ascii="Museo Sans 300" w:hAnsi="Museo Sans 300"/>
        </w:rPr>
        <w:t>“”””V</w:t>
      </w:r>
      <w:r w:rsidR="00E85710" w:rsidRPr="00581529">
        <w:rPr>
          <w:rFonts w:ascii="Museo Sans 300" w:hAnsi="Museo Sans 300"/>
        </w:rPr>
        <w:t>I) El señor Presidente somete a consideración de Junta Directiva, el memorándum con referencia</w:t>
      </w:r>
      <w:r w:rsidR="00D85D2B">
        <w:rPr>
          <w:rFonts w:ascii="Museo Sans 300" w:hAnsi="Museo Sans 300"/>
          <w:lang w:val="es-CL"/>
        </w:rPr>
        <w:t xml:space="preserve"> UAC-00-0009-2022 y seguimiento UAC-00-0169-2021 de fecha 12 de enero</w:t>
      </w:r>
      <w:r w:rsidR="00E85710" w:rsidRPr="00581529">
        <w:rPr>
          <w:rFonts w:ascii="Museo Sans 300" w:hAnsi="Museo Sans 300"/>
          <w:lang w:val="es-CL"/>
        </w:rPr>
        <w:t xml:space="preserve"> de 202</w:t>
      </w:r>
      <w:r w:rsidR="00D85D2B">
        <w:rPr>
          <w:rFonts w:ascii="Museo Sans 300" w:hAnsi="Museo Sans 300"/>
          <w:lang w:val="es-CL"/>
        </w:rPr>
        <w:t>2</w:t>
      </w:r>
      <w:r w:rsidR="00E85710" w:rsidRPr="00581529">
        <w:rPr>
          <w:rFonts w:ascii="Museo Sans 300" w:hAnsi="Museo Sans 300"/>
          <w:lang w:val="es-CL"/>
        </w:rPr>
        <w:t>, por medio del cual la Jefa de la Unidad de Adquisiciones y Contrataciones Institucional, Li</w:t>
      </w:r>
      <w:r w:rsidR="00E85710">
        <w:rPr>
          <w:rFonts w:ascii="Museo Sans 300" w:hAnsi="Museo Sans 300"/>
          <w:lang w:val="es-CL"/>
        </w:rPr>
        <w:t>cenciada R</w:t>
      </w:r>
      <w:r w:rsidR="00E85710" w:rsidRPr="00581529">
        <w:rPr>
          <w:rFonts w:ascii="Museo Sans 300" w:hAnsi="Museo Sans 300"/>
          <w:lang w:val="es-CL"/>
        </w:rPr>
        <w:t xml:space="preserve">osa Cristina Escobar Gámez, remite </w:t>
      </w:r>
      <w:r w:rsidR="00E85710" w:rsidRPr="00581529">
        <w:rPr>
          <w:rFonts w:ascii="Museo Sans 300" w:hAnsi="Museo Sans 300"/>
        </w:rPr>
        <w:t xml:space="preserve">el </w:t>
      </w:r>
      <w:r w:rsidR="00D85D2B">
        <w:rPr>
          <w:rFonts w:ascii="Museo Sans 300" w:hAnsi="Museo Sans 300"/>
        </w:rPr>
        <w:t>resultado</w:t>
      </w:r>
      <w:r w:rsidR="00E85710" w:rsidRPr="00581529">
        <w:rPr>
          <w:rFonts w:ascii="Museo Sans 300" w:hAnsi="Museo Sans 300"/>
        </w:rPr>
        <w:t xml:space="preserve"> de Evaluación y </w:t>
      </w:r>
      <w:r w:rsidR="00D85D2B">
        <w:rPr>
          <w:rFonts w:ascii="Museo Sans 300" w:hAnsi="Museo Sans 300"/>
        </w:rPr>
        <w:t xml:space="preserve">la </w:t>
      </w:r>
      <w:r w:rsidR="00E85710" w:rsidRPr="00581529">
        <w:rPr>
          <w:rFonts w:ascii="Museo Sans 300" w:hAnsi="Museo Sans 300"/>
        </w:rPr>
        <w:t>recomend</w:t>
      </w:r>
      <w:r w:rsidR="00E85710">
        <w:rPr>
          <w:rFonts w:ascii="Museo Sans 300" w:hAnsi="Museo Sans 300"/>
        </w:rPr>
        <w:t>ación de adjudicación, suscritos</w:t>
      </w:r>
      <w:r w:rsidR="00E85710" w:rsidRPr="00581529">
        <w:rPr>
          <w:rFonts w:ascii="Museo Sans 300" w:hAnsi="Museo Sans 300"/>
        </w:rPr>
        <w:t xml:space="preserve"> por la Comisión de Evaluación de Ofertas, nombrada mediante Acuerdo Presidencial No.</w:t>
      </w:r>
      <w:r w:rsidR="00D85D2B">
        <w:rPr>
          <w:rFonts w:ascii="Museo Sans 300" w:hAnsi="Museo Sans 300"/>
        </w:rPr>
        <w:t>557</w:t>
      </w:r>
      <w:r w:rsidR="00E85710" w:rsidRPr="00581529">
        <w:rPr>
          <w:rFonts w:ascii="Museo Sans 300" w:hAnsi="Museo Sans 300"/>
        </w:rPr>
        <w:t xml:space="preserve">, de fecha </w:t>
      </w:r>
      <w:r w:rsidR="00D85D2B">
        <w:rPr>
          <w:rFonts w:ascii="Museo Sans 300" w:hAnsi="Museo Sans 300"/>
        </w:rPr>
        <w:t>16</w:t>
      </w:r>
      <w:r w:rsidR="00E85710" w:rsidRPr="00581529">
        <w:rPr>
          <w:rFonts w:ascii="Museo Sans 300" w:hAnsi="Museo Sans 300"/>
        </w:rPr>
        <w:t xml:space="preserve"> de </w:t>
      </w:r>
      <w:r w:rsidR="00D85D2B">
        <w:rPr>
          <w:rFonts w:ascii="Museo Sans 300" w:hAnsi="Museo Sans 300"/>
        </w:rPr>
        <w:t>diciembre</w:t>
      </w:r>
      <w:r w:rsidR="00E85710" w:rsidRPr="00581529">
        <w:rPr>
          <w:rFonts w:ascii="Museo Sans 300" w:hAnsi="Museo Sans 300"/>
        </w:rPr>
        <w:t xml:space="preserve"> de 2021, referente a la Licitación </w:t>
      </w:r>
      <w:r w:rsidR="00E85710" w:rsidRPr="00581529">
        <w:rPr>
          <w:rFonts w:ascii="Museo Sans 300" w:hAnsi="Museo Sans 300"/>
        </w:rPr>
        <w:lastRenderedPageBreak/>
        <w:t xml:space="preserve">Pública </w:t>
      </w:r>
      <w:r w:rsidR="00E85710" w:rsidRPr="00581529">
        <w:rPr>
          <w:rFonts w:ascii="Museo Sans 300" w:hAnsi="Museo Sans 300"/>
          <w:bCs/>
          <w:spacing w:val="2"/>
        </w:rPr>
        <w:t>L</w:t>
      </w:r>
      <w:r w:rsidR="00E85710" w:rsidRPr="00581529">
        <w:rPr>
          <w:rFonts w:ascii="Museo Sans 300" w:hAnsi="Museo Sans 300"/>
          <w:bCs/>
        </w:rPr>
        <w:t>P ISTA</w:t>
      </w:r>
      <w:r w:rsidR="00E85710" w:rsidRPr="00581529">
        <w:rPr>
          <w:rFonts w:ascii="Museo Sans 300" w:hAnsi="Museo Sans 300"/>
          <w:bCs/>
          <w:spacing w:val="-3"/>
        </w:rPr>
        <w:t xml:space="preserve"> </w:t>
      </w:r>
      <w:r w:rsidR="00E85710" w:rsidRPr="00581529">
        <w:rPr>
          <w:rFonts w:ascii="Museo Sans 300" w:hAnsi="Museo Sans 300"/>
          <w:bCs/>
          <w:spacing w:val="2"/>
        </w:rPr>
        <w:t>0</w:t>
      </w:r>
      <w:r w:rsidR="00D85D2B">
        <w:rPr>
          <w:rFonts w:ascii="Museo Sans 300" w:hAnsi="Museo Sans 300"/>
          <w:bCs/>
          <w:spacing w:val="2"/>
        </w:rPr>
        <w:t>3</w:t>
      </w:r>
      <w:r w:rsidR="00E85710" w:rsidRPr="00581529">
        <w:rPr>
          <w:rFonts w:ascii="Museo Sans 300" w:hAnsi="Museo Sans 300"/>
          <w:bCs/>
          <w:spacing w:val="-2"/>
        </w:rPr>
        <w:t>/</w:t>
      </w:r>
      <w:r w:rsidR="00E85710" w:rsidRPr="00581529">
        <w:rPr>
          <w:rFonts w:ascii="Museo Sans 300" w:hAnsi="Museo Sans 300"/>
          <w:bCs/>
          <w:spacing w:val="-3"/>
        </w:rPr>
        <w:t>2</w:t>
      </w:r>
      <w:r w:rsidR="00D85D2B">
        <w:rPr>
          <w:rFonts w:ascii="Museo Sans 300" w:hAnsi="Museo Sans 300"/>
          <w:bCs/>
          <w:spacing w:val="2"/>
        </w:rPr>
        <w:t>022</w:t>
      </w:r>
      <w:r w:rsidR="00E85710" w:rsidRPr="00581529">
        <w:rPr>
          <w:rFonts w:ascii="Museo Sans 300" w:hAnsi="Museo Sans 300"/>
        </w:rPr>
        <w:t xml:space="preserve"> “ADQUISICIÓN DE TARJETAS ELECTRÓNICAS GIFT CARD PARA EMPLEADOS DEL ISTA</w:t>
      </w:r>
      <w:r w:rsidR="00D85D2B">
        <w:rPr>
          <w:rFonts w:ascii="Museo Sans 300" w:hAnsi="Museo Sans 300"/>
        </w:rPr>
        <w:t xml:space="preserve"> PARA EL PERIODO DE ENERO A JUNIO DEL AÑO 2022</w:t>
      </w:r>
      <w:r w:rsidR="00E85710" w:rsidRPr="00581529">
        <w:rPr>
          <w:rFonts w:ascii="Museo Sans 300" w:hAnsi="Museo Sans 300"/>
        </w:rPr>
        <w:t>”</w:t>
      </w:r>
      <w:r w:rsidR="00D85D2B">
        <w:rPr>
          <w:rFonts w:ascii="Museo Sans 300" w:hAnsi="Museo Sans 300"/>
        </w:rPr>
        <w:t>.</w:t>
      </w:r>
      <w:r w:rsidR="00E85710" w:rsidRPr="00581529">
        <w:rPr>
          <w:rFonts w:ascii="Museo Sans 300" w:hAnsi="Museo Sans 300"/>
        </w:rPr>
        <w:t xml:space="preserve"> el cual, literalmente dice lo siguiente:   """"""""""""""""""""""""""""""""""""""""""""""""""""""""""""""""""""""""""""""</w:t>
      </w:r>
    </w:p>
    <w:p w14:paraId="37BC4CFC" w14:textId="77777777" w:rsidR="00B920D6" w:rsidRPr="00D92562" w:rsidRDefault="00B920D6" w:rsidP="00B920D6">
      <w:pPr>
        <w:pStyle w:val="Subttulo"/>
        <w:rPr>
          <w:rFonts w:ascii="Museo 300" w:hAnsi="Museo 300"/>
          <w:b/>
          <w:sz w:val="22"/>
          <w:szCs w:val="22"/>
        </w:rPr>
      </w:pPr>
      <w:r w:rsidRPr="00D92562">
        <w:rPr>
          <w:rFonts w:ascii="Museo 300" w:hAnsi="Museo 300"/>
          <w:b/>
          <w:sz w:val="22"/>
          <w:szCs w:val="22"/>
        </w:rPr>
        <w:t>INFORME DE EVALUACIÓN DE OFERTAS</w:t>
      </w:r>
    </w:p>
    <w:p w14:paraId="4DE233FE" w14:textId="77777777" w:rsidR="00B920D6" w:rsidRPr="00D92562" w:rsidRDefault="00B920D6" w:rsidP="00B920D6">
      <w:pPr>
        <w:jc w:val="center"/>
        <w:rPr>
          <w:rFonts w:ascii="Museo 300" w:hAnsi="Museo 300" w:cs="Arial Narrow"/>
          <w:b/>
          <w:bCs/>
          <w:sz w:val="22"/>
          <w:szCs w:val="22"/>
        </w:rPr>
      </w:pPr>
      <w:r w:rsidRPr="00D92562">
        <w:rPr>
          <w:rFonts w:ascii="Museo 300" w:hAnsi="Museo 300" w:cs="Arial Narrow"/>
          <w:b/>
          <w:bCs/>
          <w:sz w:val="22"/>
          <w:szCs w:val="22"/>
        </w:rPr>
        <w:t>LICITACIÓN PÚBLICA N° LP ISTA 0</w:t>
      </w:r>
      <w:r>
        <w:rPr>
          <w:rFonts w:ascii="Museo 300" w:hAnsi="Museo 300" w:cs="Arial Narrow"/>
          <w:b/>
          <w:bCs/>
          <w:sz w:val="22"/>
          <w:szCs w:val="22"/>
        </w:rPr>
        <w:t>3</w:t>
      </w:r>
      <w:r w:rsidRPr="00D92562">
        <w:rPr>
          <w:rFonts w:ascii="Museo 300" w:hAnsi="Museo 300" w:cs="Arial Narrow"/>
          <w:b/>
          <w:bCs/>
          <w:sz w:val="22"/>
          <w:szCs w:val="22"/>
        </w:rPr>
        <w:t>/202</w:t>
      </w:r>
      <w:r>
        <w:rPr>
          <w:rFonts w:ascii="Museo 300" w:hAnsi="Museo 300" w:cs="Arial Narrow"/>
          <w:b/>
          <w:bCs/>
          <w:sz w:val="22"/>
          <w:szCs w:val="22"/>
        </w:rPr>
        <w:t>2</w:t>
      </w:r>
      <w:r w:rsidRPr="00D92562">
        <w:rPr>
          <w:rFonts w:ascii="Museo 300" w:hAnsi="Museo 300" w:cs="Arial Narrow"/>
          <w:b/>
          <w:bCs/>
          <w:sz w:val="22"/>
          <w:szCs w:val="22"/>
        </w:rPr>
        <w:t xml:space="preserve"> </w:t>
      </w:r>
    </w:p>
    <w:p w14:paraId="79F165F2" w14:textId="77777777" w:rsidR="00B920D6" w:rsidRPr="00D92562" w:rsidRDefault="00B920D6" w:rsidP="00B920D6">
      <w:pPr>
        <w:widowControl w:val="0"/>
        <w:autoSpaceDE w:val="0"/>
        <w:autoSpaceDN w:val="0"/>
        <w:adjustRightInd w:val="0"/>
        <w:spacing w:before="40"/>
        <w:ind w:right="113"/>
        <w:jc w:val="center"/>
        <w:rPr>
          <w:rFonts w:ascii="Museo 300" w:hAnsi="Museo 300" w:cs="Arial Narrow"/>
          <w:b/>
          <w:bCs/>
          <w:sz w:val="22"/>
          <w:szCs w:val="22"/>
        </w:rPr>
      </w:pPr>
      <w:r w:rsidRPr="00E75013">
        <w:rPr>
          <w:rFonts w:ascii="Museo 300" w:hAnsi="Museo 300" w:cs="Arial"/>
          <w:b/>
          <w:sz w:val="22"/>
          <w:szCs w:val="22"/>
          <w:lang w:val="es-SV"/>
        </w:rPr>
        <w:t xml:space="preserve">“ADQUISICION DE TARJETAS ELECTRONICAS GIFT CARD PARA </w:t>
      </w:r>
      <w:r>
        <w:rPr>
          <w:rFonts w:ascii="Museo 300" w:hAnsi="Museo 300" w:cs="Arial"/>
          <w:b/>
          <w:sz w:val="22"/>
          <w:szCs w:val="22"/>
          <w:lang w:val="es-SV"/>
        </w:rPr>
        <w:t xml:space="preserve">LOS </w:t>
      </w:r>
      <w:r w:rsidRPr="00E75013">
        <w:rPr>
          <w:rFonts w:ascii="Museo 300" w:hAnsi="Museo 300" w:cs="Arial"/>
          <w:b/>
          <w:sz w:val="22"/>
          <w:szCs w:val="22"/>
          <w:lang w:val="es-SV"/>
        </w:rPr>
        <w:t xml:space="preserve">EMPLEADOS DEL ISTA </w:t>
      </w:r>
      <w:r>
        <w:rPr>
          <w:rFonts w:ascii="Museo 300" w:hAnsi="Museo 300" w:cs="Arial"/>
          <w:b/>
          <w:sz w:val="22"/>
          <w:szCs w:val="22"/>
          <w:lang w:val="es-SV"/>
        </w:rPr>
        <w:t>PARA EL PERIODO DE ENERO A JUNIO DEL AÑO 2022”</w:t>
      </w:r>
    </w:p>
    <w:p w14:paraId="3CE0EA7A" w14:textId="77777777" w:rsidR="00B920D6" w:rsidRPr="00D92562" w:rsidRDefault="00B920D6" w:rsidP="00B920D6">
      <w:pPr>
        <w:jc w:val="both"/>
        <w:rPr>
          <w:rFonts w:ascii="Museo 300" w:hAnsi="Museo 300" w:cs="Arial Narrow"/>
          <w:sz w:val="22"/>
          <w:szCs w:val="22"/>
        </w:rPr>
      </w:pPr>
    </w:p>
    <w:p w14:paraId="1B902403"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La Licitación Pública N° LP ISTA 0</w:t>
      </w:r>
      <w:r>
        <w:rPr>
          <w:rFonts w:ascii="Museo 300" w:hAnsi="Museo 300" w:cs="Arial Narrow"/>
          <w:sz w:val="22"/>
          <w:szCs w:val="22"/>
        </w:rPr>
        <w:t>3</w:t>
      </w:r>
      <w:r w:rsidRPr="00D92562">
        <w:rPr>
          <w:rFonts w:ascii="Museo 300" w:hAnsi="Museo 300" w:cs="Arial Narrow"/>
          <w:sz w:val="22"/>
          <w:szCs w:val="22"/>
        </w:rPr>
        <w:t>/202</w:t>
      </w:r>
      <w:r>
        <w:rPr>
          <w:rFonts w:ascii="Museo 300" w:hAnsi="Museo 300" w:cs="Arial Narrow"/>
          <w:sz w:val="22"/>
          <w:szCs w:val="22"/>
        </w:rPr>
        <w:t>2</w:t>
      </w:r>
      <w:r w:rsidRPr="00D92562">
        <w:rPr>
          <w:rFonts w:ascii="Museo 300" w:hAnsi="Museo 300" w:cs="Arial Narrow"/>
          <w:sz w:val="22"/>
          <w:szCs w:val="22"/>
        </w:rPr>
        <w:t xml:space="preserve">, tiene como propósito la adquisición de </w:t>
      </w:r>
      <w:r>
        <w:rPr>
          <w:rFonts w:ascii="Museo 300" w:hAnsi="Museo 300" w:cs="Arial Narrow"/>
          <w:sz w:val="22"/>
          <w:szCs w:val="22"/>
        </w:rPr>
        <w:t>hasta un máximo de 2,996 tarjetas electrónicas GIFT CARD para los empleados del ISTA en el periodo de enero a junio del presente año.</w:t>
      </w:r>
    </w:p>
    <w:p w14:paraId="03C24AD4" w14:textId="77777777" w:rsidR="00B920D6" w:rsidRPr="00D92562" w:rsidRDefault="00B920D6" w:rsidP="00B920D6">
      <w:pPr>
        <w:jc w:val="both"/>
        <w:rPr>
          <w:rFonts w:ascii="Museo 300" w:hAnsi="Museo 300" w:cs="Arial Narrow"/>
          <w:sz w:val="22"/>
          <w:szCs w:val="22"/>
        </w:rPr>
      </w:pPr>
    </w:p>
    <w:p w14:paraId="4FBD6249" w14:textId="77777777" w:rsidR="00B920D6" w:rsidRPr="00D92562" w:rsidRDefault="00B920D6" w:rsidP="00B920D6">
      <w:pPr>
        <w:jc w:val="both"/>
        <w:rPr>
          <w:rFonts w:ascii="Museo 300" w:hAnsi="Museo 300" w:cs="Arial Narrow"/>
          <w:sz w:val="22"/>
          <w:szCs w:val="22"/>
        </w:rPr>
      </w:pPr>
      <w:r w:rsidRPr="00A81D41">
        <w:rPr>
          <w:rFonts w:ascii="Museo 300" w:hAnsi="Museo 300" w:cs="Arial Narrow"/>
          <w:sz w:val="22"/>
          <w:szCs w:val="22"/>
        </w:rPr>
        <w:t>Con</w:t>
      </w:r>
      <w:r w:rsidRPr="00D92562">
        <w:rPr>
          <w:rFonts w:ascii="Museo 300" w:hAnsi="Museo 300" w:cs="Arial Narrow"/>
          <w:sz w:val="22"/>
          <w:szCs w:val="22"/>
        </w:rPr>
        <w:t xml:space="preserve"> fecha </w:t>
      </w:r>
      <w:r>
        <w:rPr>
          <w:rFonts w:ascii="Museo 300" w:hAnsi="Museo 300" w:cs="Arial Narrow"/>
          <w:sz w:val="22"/>
          <w:szCs w:val="22"/>
        </w:rPr>
        <w:t>04</w:t>
      </w:r>
      <w:r w:rsidRPr="00D92562">
        <w:rPr>
          <w:rFonts w:ascii="Museo 300" w:hAnsi="Museo 300" w:cs="Arial Narrow"/>
          <w:sz w:val="22"/>
          <w:szCs w:val="22"/>
        </w:rPr>
        <w:t xml:space="preserve"> de </w:t>
      </w:r>
      <w:r>
        <w:rPr>
          <w:rFonts w:ascii="Museo 300" w:hAnsi="Museo 300" w:cs="Arial Narrow"/>
          <w:sz w:val="22"/>
          <w:szCs w:val="22"/>
        </w:rPr>
        <w:t xml:space="preserve">noviembre </w:t>
      </w:r>
      <w:r w:rsidRPr="00D92562">
        <w:rPr>
          <w:rFonts w:ascii="Museo 300" w:hAnsi="Museo 300" w:cs="Arial Narrow"/>
          <w:sz w:val="22"/>
          <w:szCs w:val="22"/>
        </w:rPr>
        <w:t>del año</w:t>
      </w:r>
      <w:r>
        <w:rPr>
          <w:rFonts w:ascii="Museo 300" w:hAnsi="Museo 300" w:cs="Arial Narrow"/>
          <w:sz w:val="22"/>
          <w:szCs w:val="22"/>
        </w:rPr>
        <w:t xml:space="preserve"> 2021 </w:t>
      </w:r>
      <w:r w:rsidRPr="00D92562">
        <w:rPr>
          <w:rFonts w:ascii="Museo 300" w:hAnsi="Museo 300" w:cs="Calibri"/>
          <w:sz w:val="22"/>
          <w:szCs w:val="22"/>
        </w:rPr>
        <w:t>y mediante Solicitud de Bienes, Obras y/o Servicios Nº 3</w:t>
      </w:r>
      <w:r>
        <w:rPr>
          <w:rFonts w:ascii="Museo 300" w:hAnsi="Museo 300" w:cs="Calibri"/>
          <w:sz w:val="22"/>
          <w:szCs w:val="22"/>
        </w:rPr>
        <w:t>364</w:t>
      </w:r>
      <w:r w:rsidRPr="00D92562">
        <w:rPr>
          <w:rFonts w:ascii="Museo 300" w:hAnsi="Museo 300" w:cs="Arial Narrow"/>
          <w:sz w:val="22"/>
          <w:szCs w:val="22"/>
        </w:rPr>
        <w:t xml:space="preserve">, la Gerencia de </w:t>
      </w:r>
      <w:r>
        <w:rPr>
          <w:rFonts w:ascii="Museo 300" w:hAnsi="Museo 300" w:cs="Arial Narrow"/>
          <w:sz w:val="22"/>
          <w:szCs w:val="22"/>
        </w:rPr>
        <w:t xml:space="preserve">Recursos Humanos </w:t>
      </w:r>
      <w:r w:rsidRPr="00D92562">
        <w:rPr>
          <w:rFonts w:ascii="Museo 300" w:hAnsi="Museo 300" w:cs="Arial Narrow"/>
          <w:sz w:val="22"/>
          <w:szCs w:val="22"/>
        </w:rPr>
        <w:t xml:space="preserve">solicitó a la Unidad de Adquisiciones y Contrataciones Institucional UACI, iniciar los trámites correspondientes para la adquisición de </w:t>
      </w:r>
      <w:r>
        <w:rPr>
          <w:rFonts w:ascii="Museo 300" w:hAnsi="Museo 300" w:cs="Arial Narrow"/>
          <w:sz w:val="22"/>
          <w:szCs w:val="22"/>
        </w:rPr>
        <w:t>las tarjetas electrónicas GIFT CARD para los empleados del ISTA para el periodo de enero a junio del año 2022.</w:t>
      </w:r>
    </w:p>
    <w:p w14:paraId="2F7057FF" w14:textId="77777777" w:rsidR="00B920D6" w:rsidRPr="00D92562" w:rsidRDefault="00B920D6" w:rsidP="00B920D6">
      <w:pPr>
        <w:jc w:val="both"/>
        <w:rPr>
          <w:rFonts w:ascii="Museo 300" w:hAnsi="Museo 300" w:cs="Arial Narrow"/>
          <w:sz w:val="22"/>
          <w:szCs w:val="22"/>
        </w:rPr>
      </w:pPr>
    </w:p>
    <w:p w14:paraId="03ECA470" w14:textId="77777777" w:rsidR="00B920D6" w:rsidRPr="00D92562" w:rsidRDefault="00B920D6" w:rsidP="00B920D6">
      <w:pPr>
        <w:widowControl w:val="0"/>
        <w:autoSpaceDE w:val="0"/>
        <w:autoSpaceDN w:val="0"/>
        <w:adjustRightInd w:val="0"/>
        <w:spacing w:before="40"/>
        <w:ind w:right="113"/>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23</w:t>
      </w:r>
      <w:r w:rsidRPr="00D92562">
        <w:rPr>
          <w:rFonts w:ascii="Museo 300" w:hAnsi="Museo 300" w:cs="Arial Narrow"/>
          <w:sz w:val="22"/>
          <w:szCs w:val="22"/>
        </w:rPr>
        <w:t xml:space="preserve"> de </w:t>
      </w:r>
      <w:r>
        <w:rPr>
          <w:rFonts w:ascii="Museo 300" w:hAnsi="Museo 300" w:cs="Arial Narrow"/>
          <w:sz w:val="22"/>
          <w:szCs w:val="22"/>
        </w:rPr>
        <w:t xml:space="preserve">noviembre </w:t>
      </w:r>
      <w:r w:rsidRPr="00D92562">
        <w:rPr>
          <w:rFonts w:ascii="Museo 300" w:hAnsi="Museo 300" w:cs="Arial Narrow"/>
          <w:sz w:val="22"/>
          <w:szCs w:val="22"/>
        </w:rPr>
        <w:t xml:space="preserve">del </w:t>
      </w:r>
      <w:r>
        <w:rPr>
          <w:rFonts w:ascii="Museo 300" w:hAnsi="Museo 300" w:cs="Arial Narrow"/>
          <w:sz w:val="22"/>
          <w:szCs w:val="22"/>
        </w:rPr>
        <w:t>año 2021</w:t>
      </w:r>
      <w:r w:rsidRPr="00D92562">
        <w:rPr>
          <w:rFonts w:ascii="Museo 300" w:hAnsi="Museo 300" w:cs="Arial Narrow"/>
          <w:sz w:val="22"/>
          <w:szCs w:val="22"/>
        </w:rPr>
        <w:t xml:space="preserve">, la Honorable Junta Directiva Institucional, en Sesión Ordinaria N° </w:t>
      </w:r>
      <w:r>
        <w:rPr>
          <w:rFonts w:ascii="Museo 300" w:hAnsi="Museo 300" w:cs="Arial Narrow"/>
          <w:sz w:val="22"/>
          <w:szCs w:val="22"/>
        </w:rPr>
        <w:t>31</w:t>
      </w:r>
      <w:r w:rsidRPr="00D92562">
        <w:rPr>
          <w:rFonts w:ascii="Museo 300" w:hAnsi="Museo 300" w:cs="Arial Narrow"/>
          <w:sz w:val="22"/>
          <w:szCs w:val="22"/>
        </w:rPr>
        <w:t xml:space="preserve">-2021, Punto </w:t>
      </w:r>
      <w:r>
        <w:rPr>
          <w:rFonts w:ascii="Museo 300" w:hAnsi="Museo 300" w:cs="Arial Narrow"/>
          <w:sz w:val="22"/>
          <w:szCs w:val="22"/>
        </w:rPr>
        <w:t>VII</w:t>
      </w:r>
      <w:r w:rsidRPr="00D92562">
        <w:rPr>
          <w:rFonts w:ascii="Museo 300" w:hAnsi="Museo 300" w:cs="Arial Narrow"/>
          <w:sz w:val="22"/>
          <w:szCs w:val="22"/>
        </w:rPr>
        <w:t xml:space="preserve">I, aprobó y ratificó la autorización para que la Unidad de Adquisiciones y Contrataciones Institucional procediera a dar inicio al </w:t>
      </w:r>
      <w:r>
        <w:rPr>
          <w:rFonts w:ascii="Museo 300" w:hAnsi="Museo 300" w:cs="Arial Narrow"/>
          <w:sz w:val="22"/>
          <w:szCs w:val="22"/>
        </w:rPr>
        <w:t>p</w:t>
      </w:r>
      <w:r w:rsidRPr="00D92562">
        <w:rPr>
          <w:rFonts w:ascii="Museo 300" w:hAnsi="Museo 300" w:cs="Arial Narrow"/>
          <w:sz w:val="22"/>
          <w:szCs w:val="22"/>
        </w:rPr>
        <w:t>roceso de Licitación Pública N° LP ISTA 0</w:t>
      </w:r>
      <w:r>
        <w:rPr>
          <w:rFonts w:ascii="Museo 300" w:hAnsi="Museo 300" w:cs="Arial Narrow"/>
          <w:sz w:val="22"/>
          <w:szCs w:val="22"/>
        </w:rPr>
        <w:t>3</w:t>
      </w:r>
      <w:r w:rsidRPr="00D92562">
        <w:rPr>
          <w:rFonts w:ascii="Museo 300" w:hAnsi="Museo 300" w:cs="Arial Narrow"/>
          <w:sz w:val="22"/>
          <w:szCs w:val="22"/>
        </w:rPr>
        <w:t>/202</w:t>
      </w:r>
      <w:r>
        <w:rPr>
          <w:rFonts w:ascii="Museo 300" w:hAnsi="Museo 300" w:cs="Arial Narrow"/>
          <w:sz w:val="22"/>
          <w:szCs w:val="22"/>
        </w:rPr>
        <w:t xml:space="preserve">2 </w:t>
      </w:r>
      <w:r w:rsidRPr="00D92562">
        <w:rPr>
          <w:rFonts w:ascii="Museo 300" w:hAnsi="Museo 300" w:cs="Arial Narrow"/>
          <w:sz w:val="22"/>
          <w:szCs w:val="22"/>
        </w:rPr>
        <w:t xml:space="preserve">para la </w:t>
      </w:r>
      <w:r w:rsidRPr="00FF4A01">
        <w:rPr>
          <w:rFonts w:ascii="Museo 300" w:hAnsi="Museo 300" w:cs="Arial"/>
          <w:sz w:val="22"/>
          <w:szCs w:val="22"/>
          <w:lang w:val="es-SV"/>
        </w:rPr>
        <w:t xml:space="preserve">“ADQUISICION DE TARJETAS ELECTRONICAS GIFT CARD PARA </w:t>
      </w:r>
      <w:r>
        <w:rPr>
          <w:rFonts w:ascii="Museo 300" w:hAnsi="Museo 300" w:cs="Arial"/>
          <w:sz w:val="22"/>
          <w:szCs w:val="22"/>
          <w:lang w:val="es-SV"/>
        </w:rPr>
        <w:t xml:space="preserve">LOS </w:t>
      </w:r>
      <w:r w:rsidRPr="00FF4A01">
        <w:rPr>
          <w:rFonts w:ascii="Museo 300" w:hAnsi="Museo 300" w:cs="Arial"/>
          <w:sz w:val="22"/>
          <w:szCs w:val="22"/>
          <w:lang w:val="es-SV"/>
        </w:rPr>
        <w:t xml:space="preserve">EMPLEADOS DEL ISTA </w:t>
      </w:r>
      <w:r>
        <w:rPr>
          <w:rFonts w:ascii="Museo 300" w:hAnsi="Museo 300" w:cs="Arial"/>
          <w:sz w:val="22"/>
          <w:szCs w:val="22"/>
          <w:lang w:val="es-SV"/>
        </w:rPr>
        <w:t xml:space="preserve">PARA EL PERIODO DE </w:t>
      </w:r>
      <w:r w:rsidRPr="00FF4A01">
        <w:rPr>
          <w:rFonts w:ascii="Museo 300" w:hAnsi="Museo 300" w:cs="Arial"/>
          <w:sz w:val="22"/>
          <w:szCs w:val="22"/>
          <w:lang w:val="es-SV"/>
        </w:rPr>
        <w:t>EN</w:t>
      </w:r>
      <w:r>
        <w:rPr>
          <w:rFonts w:ascii="Museo 300" w:hAnsi="Museo 300" w:cs="Arial"/>
          <w:sz w:val="22"/>
          <w:szCs w:val="22"/>
          <w:lang w:val="es-SV"/>
        </w:rPr>
        <w:t>ERO A JUNIO DEL AÑO 2022</w:t>
      </w:r>
      <w:r w:rsidRPr="00FF4A01">
        <w:rPr>
          <w:rFonts w:ascii="Museo 300" w:hAnsi="Museo 300" w:cs="Arial"/>
          <w:sz w:val="22"/>
          <w:szCs w:val="22"/>
          <w:lang w:val="es-SV"/>
        </w:rPr>
        <w:t>”</w:t>
      </w:r>
      <w:r>
        <w:rPr>
          <w:rFonts w:ascii="Museo 300" w:hAnsi="Museo 300" w:cs="Arial"/>
          <w:sz w:val="22"/>
          <w:szCs w:val="22"/>
          <w:lang w:val="es-SV"/>
        </w:rPr>
        <w:t>.</w:t>
      </w:r>
    </w:p>
    <w:p w14:paraId="286D0527" w14:textId="77777777" w:rsidR="00B920D6" w:rsidRPr="00D92562" w:rsidRDefault="00B920D6" w:rsidP="00B920D6">
      <w:pPr>
        <w:jc w:val="both"/>
        <w:rPr>
          <w:rFonts w:ascii="Museo 300" w:hAnsi="Museo 300" w:cs="Arial Narrow"/>
          <w:sz w:val="22"/>
          <w:szCs w:val="22"/>
        </w:rPr>
      </w:pPr>
    </w:p>
    <w:p w14:paraId="796B5FF0" w14:textId="77777777" w:rsidR="00B920D6" w:rsidRPr="00D92562" w:rsidRDefault="00B920D6" w:rsidP="00B920D6">
      <w:pPr>
        <w:widowControl w:val="0"/>
        <w:autoSpaceDE w:val="0"/>
        <w:autoSpaceDN w:val="0"/>
        <w:adjustRightInd w:val="0"/>
        <w:spacing w:before="40"/>
        <w:ind w:right="113"/>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23</w:t>
      </w:r>
      <w:r w:rsidRPr="00D92562">
        <w:rPr>
          <w:rFonts w:ascii="Museo 300" w:hAnsi="Museo 300" w:cs="Arial Narrow"/>
          <w:sz w:val="22"/>
          <w:szCs w:val="22"/>
        </w:rPr>
        <w:t xml:space="preserve"> de </w:t>
      </w:r>
      <w:r>
        <w:rPr>
          <w:rFonts w:ascii="Museo 300" w:hAnsi="Museo 300" w:cs="Arial Narrow"/>
          <w:sz w:val="22"/>
          <w:szCs w:val="22"/>
        </w:rPr>
        <w:t xml:space="preserve">noviembre </w:t>
      </w:r>
      <w:r w:rsidRPr="00D92562">
        <w:rPr>
          <w:rFonts w:ascii="Museo 300" w:hAnsi="Museo 300" w:cs="Arial Narrow"/>
          <w:sz w:val="22"/>
          <w:szCs w:val="22"/>
        </w:rPr>
        <w:t xml:space="preserve">del </w:t>
      </w:r>
      <w:r>
        <w:rPr>
          <w:rFonts w:ascii="Museo 300" w:hAnsi="Museo 300" w:cs="Arial Narrow"/>
          <w:sz w:val="22"/>
          <w:szCs w:val="22"/>
        </w:rPr>
        <w:t>año 2021</w:t>
      </w:r>
      <w:r w:rsidRPr="00D92562">
        <w:rPr>
          <w:rFonts w:ascii="Museo 300" w:hAnsi="Museo 300" w:cs="Arial Narrow"/>
          <w:sz w:val="22"/>
          <w:szCs w:val="22"/>
        </w:rPr>
        <w:t xml:space="preserve">, la Honorable Junta Directiva Institucional, en Sesión Ordinaria N° </w:t>
      </w:r>
      <w:r>
        <w:rPr>
          <w:rFonts w:ascii="Museo 300" w:hAnsi="Museo 300" w:cs="Arial Narrow"/>
          <w:sz w:val="22"/>
          <w:szCs w:val="22"/>
        </w:rPr>
        <w:t>31</w:t>
      </w:r>
      <w:r w:rsidRPr="00D92562">
        <w:rPr>
          <w:rFonts w:ascii="Museo 300" w:hAnsi="Museo 300" w:cs="Arial Narrow"/>
          <w:sz w:val="22"/>
          <w:szCs w:val="22"/>
        </w:rPr>
        <w:t xml:space="preserve">-2021, Punto </w:t>
      </w:r>
      <w:r>
        <w:rPr>
          <w:rFonts w:ascii="Museo 300" w:hAnsi="Museo 300" w:cs="Arial Narrow"/>
          <w:sz w:val="22"/>
          <w:szCs w:val="22"/>
        </w:rPr>
        <w:t>VII</w:t>
      </w:r>
      <w:r w:rsidRPr="00D92562">
        <w:rPr>
          <w:rFonts w:ascii="Museo 300" w:hAnsi="Museo 300" w:cs="Arial Narrow"/>
          <w:sz w:val="22"/>
          <w:szCs w:val="22"/>
        </w:rPr>
        <w:t>I, aprobó y ratificó las Bases de Licitación Pública N° LP ISTA 0</w:t>
      </w:r>
      <w:r>
        <w:rPr>
          <w:rFonts w:ascii="Museo 300" w:hAnsi="Museo 300" w:cs="Arial Narrow"/>
          <w:sz w:val="22"/>
          <w:szCs w:val="22"/>
        </w:rPr>
        <w:t>3</w:t>
      </w:r>
      <w:r w:rsidRPr="00D92562">
        <w:rPr>
          <w:rFonts w:ascii="Museo 300" w:hAnsi="Museo 300" w:cs="Arial Narrow"/>
          <w:sz w:val="22"/>
          <w:szCs w:val="22"/>
        </w:rPr>
        <w:t>/202</w:t>
      </w:r>
      <w:r>
        <w:rPr>
          <w:rFonts w:ascii="Museo 300" w:hAnsi="Museo 300" w:cs="Arial Narrow"/>
          <w:sz w:val="22"/>
          <w:szCs w:val="22"/>
        </w:rPr>
        <w:t>2</w:t>
      </w:r>
      <w:r w:rsidRPr="00D92562">
        <w:rPr>
          <w:rFonts w:ascii="Museo 300" w:hAnsi="Museo 300" w:cs="Arial Narrow"/>
          <w:sz w:val="22"/>
          <w:szCs w:val="22"/>
        </w:rPr>
        <w:t xml:space="preserve"> </w:t>
      </w:r>
      <w:r w:rsidRPr="00FF4A01">
        <w:rPr>
          <w:rFonts w:ascii="Museo 300" w:hAnsi="Museo 300" w:cs="Arial"/>
          <w:sz w:val="22"/>
          <w:szCs w:val="22"/>
          <w:lang w:val="es-SV"/>
        </w:rPr>
        <w:t xml:space="preserve">“ADQUISICION DE TARJETAS ELECTRONICAS GIFT CARD PARA </w:t>
      </w:r>
      <w:r>
        <w:rPr>
          <w:rFonts w:ascii="Museo 300" w:hAnsi="Museo 300" w:cs="Arial"/>
          <w:sz w:val="22"/>
          <w:szCs w:val="22"/>
          <w:lang w:val="es-SV"/>
        </w:rPr>
        <w:t xml:space="preserve">LOS </w:t>
      </w:r>
      <w:r w:rsidRPr="00FF4A01">
        <w:rPr>
          <w:rFonts w:ascii="Museo 300" w:hAnsi="Museo 300" w:cs="Arial"/>
          <w:sz w:val="22"/>
          <w:szCs w:val="22"/>
          <w:lang w:val="es-SV"/>
        </w:rPr>
        <w:t xml:space="preserve">EMPLEADOS DEL ISTA </w:t>
      </w:r>
      <w:r>
        <w:rPr>
          <w:rFonts w:ascii="Museo 300" w:hAnsi="Museo 300" w:cs="Arial"/>
          <w:sz w:val="22"/>
          <w:szCs w:val="22"/>
          <w:lang w:val="es-SV"/>
        </w:rPr>
        <w:t xml:space="preserve">PARA EL PERIODO DE </w:t>
      </w:r>
      <w:r w:rsidRPr="00FF4A01">
        <w:rPr>
          <w:rFonts w:ascii="Museo 300" w:hAnsi="Museo 300" w:cs="Arial"/>
          <w:sz w:val="22"/>
          <w:szCs w:val="22"/>
          <w:lang w:val="es-SV"/>
        </w:rPr>
        <w:t>EN</w:t>
      </w:r>
      <w:r>
        <w:rPr>
          <w:rFonts w:ascii="Museo 300" w:hAnsi="Museo 300" w:cs="Arial"/>
          <w:sz w:val="22"/>
          <w:szCs w:val="22"/>
          <w:lang w:val="es-SV"/>
        </w:rPr>
        <w:t>ERO A JUNIO DEL AÑO 2022</w:t>
      </w:r>
      <w:r w:rsidRPr="00FF4A01">
        <w:rPr>
          <w:rFonts w:ascii="Museo 300" w:hAnsi="Museo 300" w:cs="Arial"/>
          <w:sz w:val="22"/>
          <w:szCs w:val="22"/>
          <w:lang w:val="es-SV"/>
        </w:rPr>
        <w:t>”</w:t>
      </w:r>
      <w:r w:rsidRPr="00D92562">
        <w:rPr>
          <w:rFonts w:ascii="Museo 300" w:hAnsi="Museo 300" w:cs="Arial Narrow"/>
          <w:sz w:val="22"/>
          <w:szCs w:val="22"/>
        </w:rPr>
        <w:t>, a la vez se delegó al señor Presidente Institucional para el nombramiento de la Comisión Evaluadora de Ofertas y Administrador de Contrato.</w:t>
      </w:r>
    </w:p>
    <w:p w14:paraId="607E1DC4" w14:textId="77777777" w:rsidR="00996E0E" w:rsidRDefault="00996E0E" w:rsidP="00B920D6">
      <w:pPr>
        <w:jc w:val="both"/>
        <w:rPr>
          <w:rFonts w:ascii="Museo 300" w:hAnsi="Museo 300" w:cs="Arial Narrow"/>
          <w:sz w:val="22"/>
          <w:szCs w:val="22"/>
        </w:rPr>
      </w:pPr>
    </w:p>
    <w:p w14:paraId="3ABB4EC4" w14:textId="146E8D71" w:rsidR="00B920D6" w:rsidRPr="00D92562" w:rsidRDefault="00B920D6" w:rsidP="00B920D6">
      <w:pPr>
        <w:jc w:val="both"/>
        <w:rPr>
          <w:rFonts w:ascii="Museo 300" w:hAnsi="Museo 300" w:cs="Arial Narrow"/>
          <w:sz w:val="22"/>
          <w:szCs w:val="22"/>
        </w:rPr>
      </w:pPr>
      <w:r w:rsidRPr="00F95269">
        <w:rPr>
          <w:rFonts w:ascii="Museo 300" w:hAnsi="Museo 300" w:cs="Arial Narrow"/>
          <w:sz w:val="22"/>
          <w:szCs w:val="22"/>
        </w:rPr>
        <w:t>Por medio de Acuerdo N° 557, de fecha 16 de diciembre del año 2021, el Licenciado Oscar Enrique Guardado Calderón, en su calidad de Presidente del Instituto Salvadoreño de Transformación Agraria, acordó constituir la Comisión Evaluadora de Ofertas para la</w:t>
      </w:r>
      <w:r w:rsidRPr="00D92562">
        <w:rPr>
          <w:rFonts w:ascii="Museo 300" w:hAnsi="Museo 300" w:cs="Arial Narrow"/>
          <w:sz w:val="22"/>
          <w:szCs w:val="22"/>
        </w:rPr>
        <w:t xml:space="preserve"> compra de </w:t>
      </w:r>
      <w:r>
        <w:rPr>
          <w:rFonts w:ascii="Museo 300" w:hAnsi="Museo 300" w:cs="Arial Narrow"/>
          <w:sz w:val="22"/>
          <w:szCs w:val="22"/>
        </w:rPr>
        <w:t>tarjetas electrónicas GIFT CARD para los empleados del ISTA para el periodo de enero a junio del año 2022,</w:t>
      </w:r>
      <w:r w:rsidRPr="00D92562">
        <w:rPr>
          <w:rFonts w:ascii="Museo 300" w:hAnsi="Museo 300" w:cs="Arial Narrow"/>
          <w:sz w:val="22"/>
          <w:szCs w:val="22"/>
          <w:lang w:val="es-CL"/>
        </w:rPr>
        <w:t xml:space="preserve"> integrado por los señores: </w:t>
      </w:r>
      <w:r w:rsidRPr="003D4527">
        <w:rPr>
          <w:rFonts w:ascii="Museo 300" w:hAnsi="Museo 300"/>
          <w:sz w:val="22"/>
          <w:szCs w:val="22"/>
          <w:lang w:val="es-CL"/>
        </w:rPr>
        <w:t>Licenciada Rosa Cristina Escobar Gámez,</w:t>
      </w:r>
      <w:r>
        <w:rPr>
          <w:rFonts w:ascii="Museo 300" w:hAnsi="Museo 300"/>
          <w:sz w:val="22"/>
          <w:szCs w:val="22"/>
          <w:lang w:val="es-CL"/>
        </w:rPr>
        <w:t xml:space="preserve"> </w:t>
      </w:r>
      <w:r w:rsidRPr="003D4527">
        <w:rPr>
          <w:rFonts w:ascii="Museo 300" w:hAnsi="Museo 300" w:cs="Arial Narrow"/>
          <w:sz w:val="22"/>
          <w:szCs w:val="22"/>
        </w:rPr>
        <w:t>Representante de la Unidad de Adqu</w:t>
      </w:r>
      <w:r w:rsidRPr="008D1AE4">
        <w:rPr>
          <w:rFonts w:ascii="Museo 300" w:hAnsi="Museo 300" w:cs="Arial Narrow"/>
          <w:sz w:val="22"/>
          <w:szCs w:val="22"/>
        </w:rPr>
        <w:t>isiciones y</w:t>
      </w:r>
      <w:r>
        <w:rPr>
          <w:rFonts w:ascii="Museo 300" w:hAnsi="Museo 300" w:cs="Arial Narrow"/>
          <w:sz w:val="22"/>
          <w:szCs w:val="22"/>
        </w:rPr>
        <w:t xml:space="preserve"> </w:t>
      </w:r>
      <w:r w:rsidRPr="00D92562">
        <w:rPr>
          <w:rFonts w:ascii="Museo 300" w:hAnsi="Museo 300" w:cs="Arial Narrow"/>
          <w:sz w:val="22"/>
          <w:szCs w:val="22"/>
        </w:rPr>
        <w:t>Contrataciones Institucional;</w:t>
      </w:r>
      <w:r>
        <w:rPr>
          <w:rFonts w:ascii="Museo 300" w:hAnsi="Museo 300" w:cs="Arial Narrow"/>
          <w:sz w:val="22"/>
          <w:szCs w:val="22"/>
        </w:rPr>
        <w:t xml:space="preserve"> </w:t>
      </w:r>
      <w:r w:rsidRPr="003D4527">
        <w:rPr>
          <w:rFonts w:ascii="Museo 300" w:hAnsi="Museo 300" w:cs="Arial Narrow"/>
          <w:sz w:val="22"/>
          <w:szCs w:val="22"/>
          <w:lang w:val="es-CL"/>
        </w:rPr>
        <w:t xml:space="preserve">Licenciada Doris Elizabeth Escalante de Martel, </w:t>
      </w:r>
      <w:r w:rsidRPr="003D4527">
        <w:rPr>
          <w:rFonts w:ascii="Museo 300" w:hAnsi="Museo 300" w:cs="Arial Narrow"/>
          <w:sz w:val="22"/>
          <w:szCs w:val="22"/>
        </w:rPr>
        <w:t>Representante de la Unidad de Adqu</w:t>
      </w:r>
      <w:r w:rsidRPr="008D1AE4">
        <w:rPr>
          <w:rFonts w:ascii="Museo 300" w:hAnsi="Museo 300" w:cs="Arial Narrow"/>
          <w:sz w:val="22"/>
          <w:szCs w:val="22"/>
        </w:rPr>
        <w:t>isiciones y</w:t>
      </w:r>
      <w:r>
        <w:rPr>
          <w:rFonts w:ascii="Museo 300" w:hAnsi="Museo 300" w:cs="Arial Narrow"/>
          <w:sz w:val="22"/>
          <w:szCs w:val="22"/>
        </w:rPr>
        <w:t xml:space="preserve"> </w:t>
      </w:r>
      <w:r w:rsidRPr="00D92562">
        <w:rPr>
          <w:rFonts w:ascii="Museo 300" w:hAnsi="Museo 300" w:cs="Arial Narrow"/>
          <w:sz w:val="22"/>
          <w:szCs w:val="22"/>
        </w:rPr>
        <w:t xml:space="preserve"> Contrataciones Institucional; Licenciada Ana Lorena Campos de Cañas, Analista Legal de la Unidad de Adquisiciones y Contrataciones Institucional; </w:t>
      </w:r>
      <w:r>
        <w:rPr>
          <w:rFonts w:ascii="Museo 300" w:hAnsi="Museo 300" w:cs="Arial Narrow"/>
          <w:sz w:val="22"/>
          <w:szCs w:val="22"/>
        </w:rPr>
        <w:t xml:space="preserve">Señor David Eduardo Cáceres García, </w:t>
      </w:r>
      <w:r w:rsidRPr="00D92562">
        <w:rPr>
          <w:rFonts w:ascii="Museo 300" w:hAnsi="Museo 300" w:cs="Arial Narrow"/>
          <w:sz w:val="22"/>
          <w:szCs w:val="22"/>
        </w:rPr>
        <w:t>Representante de la Unidad Solicitante</w:t>
      </w:r>
      <w:r>
        <w:rPr>
          <w:rFonts w:ascii="Museo 300" w:hAnsi="Museo 300" w:cs="Arial Narrow"/>
          <w:sz w:val="22"/>
          <w:szCs w:val="22"/>
        </w:rPr>
        <w:t xml:space="preserve">, </w:t>
      </w:r>
      <w:r w:rsidRPr="00D92562">
        <w:rPr>
          <w:rFonts w:ascii="Museo 300" w:hAnsi="Museo 300" w:cs="Arial Narrow"/>
          <w:sz w:val="22"/>
          <w:szCs w:val="22"/>
          <w:lang w:val="es-CL"/>
        </w:rPr>
        <w:t>Experto en la Materia</w:t>
      </w:r>
      <w:r>
        <w:rPr>
          <w:rFonts w:ascii="Museo 300" w:hAnsi="Museo 300" w:cs="Arial Narrow"/>
          <w:sz w:val="22"/>
          <w:szCs w:val="22"/>
          <w:lang w:val="es-CL"/>
        </w:rPr>
        <w:t xml:space="preserve"> </w:t>
      </w:r>
      <w:r w:rsidRPr="00D92562">
        <w:rPr>
          <w:rFonts w:ascii="Museo 300" w:hAnsi="Museo 300" w:cs="Arial Narrow"/>
          <w:sz w:val="22"/>
          <w:szCs w:val="22"/>
        </w:rPr>
        <w:t>y Administrador de Contrato</w:t>
      </w:r>
      <w:r w:rsidRPr="00D92562">
        <w:rPr>
          <w:rFonts w:ascii="Museo 300" w:hAnsi="Museo 300" w:cs="Arial Narrow"/>
          <w:sz w:val="22"/>
          <w:szCs w:val="22"/>
          <w:lang w:val="es-CL"/>
        </w:rPr>
        <w:t>; Licenciad</w:t>
      </w:r>
      <w:r>
        <w:rPr>
          <w:rFonts w:ascii="Museo 300" w:hAnsi="Museo 300" w:cs="Arial Narrow"/>
          <w:sz w:val="22"/>
          <w:szCs w:val="22"/>
          <w:lang w:val="es-CL"/>
        </w:rPr>
        <w:t>o</w:t>
      </w:r>
      <w:r w:rsidRPr="00D92562">
        <w:rPr>
          <w:rFonts w:ascii="Museo 300" w:hAnsi="Museo 300" w:cs="Arial Narrow"/>
          <w:sz w:val="22"/>
          <w:szCs w:val="22"/>
          <w:lang w:val="es-CL"/>
        </w:rPr>
        <w:t xml:space="preserve"> </w:t>
      </w:r>
      <w:r>
        <w:rPr>
          <w:rFonts w:ascii="Museo 300" w:hAnsi="Museo 300" w:cs="Arial Narrow"/>
          <w:sz w:val="22"/>
          <w:szCs w:val="22"/>
          <w:lang w:val="es-CL"/>
        </w:rPr>
        <w:t xml:space="preserve">Jorge Luis Jiménez Sigüenza, </w:t>
      </w:r>
      <w:r w:rsidRPr="00D92562">
        <w:rPr>
          <w:rFonts w:ascii="Museo 300" w:hAnsi="Museo 300" w:cs="Arial Narrow"/>
          <w:sz w:val="22"/>
          <w:szCs w:val="22"/>
          <w:lang w:val="es-CL"/>
        </w:rPr>
        <w:t xml:space="preserve">Analista </w:t>
      </w:r>
      <w:r w:rsidRPr="00D92562">
        <w:rPr>
          <w:rFonts w:ascii="Museo 300" w:hAnsi="Museo 300" w:cs="Arial Narrow"/>
          <w:sz w:val="22"/>
          <w:szCs w:val="22"/>
          <w:lang w:val="es-CL"/>
        </w:rPr>
        <w:lastRenderedPageBreak/>
        <w:t>Financiero</w:t>
      </w:r>
      <w:r>
        <w:rPr>
          <w:rFonts w:ascii="Museo 300" w:hAnsi="Museo 300" w:cs="Arial Narrow"/>
          <w:sz w:val="22"/>
          <w:szCs w:val="22"/>
          <w:lang w:val="es-CL"/>
        </w:rPr>
        <w:t xml:space="preserve">; Licenciada Adriana </w:t>
      </w:r>
      <w:proofErr w:type="spellStart"/>
      <w:r>
        <w:rPr>
          <w:rFonts w:ascii="Museo 300" w:hAnsi="Museo 300" w:cs="Arial Narrow"/>
          <w:sz w:val="22"/>
          <w:szCs w:val="22"/>
          <w:lang w:val="es-CL"/>
        </w:rPr>
        <w:t>Rocio</w:t>
      </w:r>
      <w:proofErr w:type="spellEnd"/>
      <w:r>
        <w:rPr>
          <w:rFonts w:ascii="Museo 300" w:hAnsi="Museo 300" w:cs="Arial Narrow"/>
          <w:sz w:val="22"/>
          <w:szCs w:val="22"/>
          <w:lang w:val="es-CL"/>
        </w:rPr>
        <w:t xml:space="preserve"> Mauricio Ramírez y Licenciado Denis Alexander García Elías, Representantes del Sindicato. </w:t>
      </w:r>
      <w:r w:rsidRPr="00D92562">
        <w:rPr>
          <w:rFonts w:ascii="Museo 300" w:hAnsi="Museo 300" w:cs="Arial Narrow"/>
          <w:sz w:val="22"/>
          <w:szCs w:val="22"/>
        </w:rPr>
        <w:t xml:space="preserve">  </w:t>
      </w:r>
    </w:p>
    <w:p w14:paraId="3EC97B7C" w14:textId="77777777" w:rsidR="00B920D6" w:rsidRPr="00D92562" w:rsidRDefault="00B920D6" w:rsidP="00B920D6">
      <w:pPr>
        <w:jc w:val="both"/>
        <w:rPr>
          <w:rFonts w:ascii="Museo 300" w:hAnsi="Museo 300" w:cs="Arial Narrow"/>
          <w:sz w:val="22"/>
          <w:szCs w:val="22"/>
        </w:rPr>
      </w:pPr>
    </w:p>
    <w:p w14:paraId="52932C6C"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 xml:space="preserve">Que la UACI, convocó a participar en dicha Licitación Pública, mediante publicación en el periódico “Diario El Salvador”; además del Módulo de Divulgación COMPRASAL el día </w:t>
      </w:r>
      <w:r>
        <w:rPr>
          <w:rFonts w:ascii="Museo 300" w:hAnsi="Museo 300" w:cs="Arial Narrow"/>
          <w:sz w:val="22"/>
          <w:szCs w:val="22"/>
        </w:rPr>
        <w:t>29</w:t>
      </w:r>
      <w:r w:rsidRPr="00D92562">
        <w:rPr>
          <w:rFonts w:ascii="Museo 300" w:hAnsi="Museo 300" w:cs="Arial Narrow"/>
          <w:sz w:val="22"/>
          <w:szCs w:val="22"/>
        </w:rPr>
        <w:t xml:space="preserve"> de </w:t>
      </w:r>
      <w:r>
        <w:rPr>
          <w:rFonts w:ascii="Museo 300" w:hAnsi="Museo 300" w:cs="Arial Narrow"/>
          <w:sz w:val="22"/>
          <w:szCs w:val="22"/>
        </w:rPr>
        <w:t>noviembre de 2021</w:t>
      </w:r>
      <w:r w:rsidRPr="00D92562">
        <w:rPr>
          <w:rFonts w:ascii="Museo 300" w:hAnsi="Museo 300" w:cs="Arial Narrow"/>
          <w:sz w:val="22"/>
          <w:szCs w:val="22"/>
        </w:rPr>
        <w:t xml:space="preserve">, pudiendo retirar las Bases de Licitación en la Unidad de Adquisiciones y Contrataciones Institucional, previa cancelación del costo de las mismas o descargándolas del sitio electrónico los días </w:t>
      </w:r>
      <w:r>
        <w:rPr>
          <w:rFonts w:ascii="Museo 300" w:hAnsi="Museo 300" w:cs="Arial Narrow"/>
          <w:sz w:val="22"/>
          <w:szCs w:val="22"/>
        </w:rPr>
        <w:t>30 de noviembre y 01 de diciembre de 2021</w:t>
      </w:r>
      <w:r w:rsidRPr="00D92562">
        <w:rPr>
          <w:rFonts w:ascii="Museo 300" w:hAnsi="Museo 300" w:cs="Arial Narrow"/>
          <w:sz w:val="22"/>
          <w:szCs w:val="22"/>
        </w:rPr>
        <w:t>.</w:t>
      </w:r>
      <w:r>
        <w:rPr>
          <w:rFonts w:ascii="Museo 300" w:hAnsi="Museo 300" w:cs="Arial Narrow"/>
          <w:sz w:val="22"/>
          <w:szCs w:val="22"/>
        </w:rPr>
        <w:t xml:space="preserve"> </w:t>
      </w:r>
      <w:r w:rsidRPr="00847FCE">
        <w:rPr>
          <w:rFonts w:ascii="Museo 300" w:hAnsi="Museo 300" w:cs="Arial Narrow"/>
          <w:sz w:val="22"/>
          <w:szCs w:val="22"/>
        </w:rPr>
        <w:t>Como resultado se tuvo la participación de la persona jurídica siguiente: CALLEJA, S.A. DE C.V.; que utilizó directamente el sitio electrónico de compras públicas.</w:t>
      </w:r>
      <w:r w:rsidRPr="00D92562">
        <w:rPr>
          <w:rFonts w:ascii="Museo 300" w:hAnsi="Museo 300" w:cs="Arial Narrow"/>
          <w:sz w:val="22"/>
          <w:szCs w:val="22"/>
        </w:rPr>
        <w:t xml:space="preserve"> </w:t>
      </w:r>
    </w:p>
    <w:p w14:paraId="731C060B" w14:textId="77777777" w:rsidR="00B920D6" w:rsidRPr="00D92562" w:rsidRDefault="00B920D6" w:rsidP="00B920D6">
      <w:pPr>
        <w:jc w:val="both"/>
        <w:rPr>
          <w:rFonts w:ascii="Museo 300" w:hAnsi="Museo 300" w:cs="Arial Narrow"/>
          <w:sz w:val="22"/>
          <w:szCs w:val="22"/>
        </w:rPr>
      </w:pPr>
    </w:p>
    <w:p w14:paraId="1520D9E5"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El día 1</w:t>
      </w:r>
      <w:r>
        <w:rPr>
          <w:rFonts w:ascii="Museo 300" w:hAnsi="Museo 300" w:cs="Arial Narrow"/>
          <w:sz w:val="22"/>
          <w:szCs w:val="22"/>
        </w:rPr>
        <w:t>5</w:t>
      </w:r>
      <w:r w:rsidRPr="00D92562">
        <w:rPr>
          <w:rFonts w:ascii="Museo 300" w:hAnsi="Museo 300" w:cs="Arial Narrow"/>
          <w:sz w:val="22"/>
          <w:szCs w:val="22"/>
        </w:rPr>
        <w:t xml:space="preserve"> de </w:t>
      </w:r>
      <w:r>
        <w:rPr>
          <w:rFonts w:ascii="Museo 300" w:hAnsi="Museo 300" w:cs="Arial Narrow"/>
          <w:sz w:val="22"/>
          <w:szCs w:val="22"/>
        </w:rPr>
        <w:t xml:space="preserve">diciembre </w:t>
      </w:r>
      <w:r w:rsidRPr="00D92562">
        <w:rPr>
          <w:rFonts w:ascii="Museo 300" w:hAnsi="Museo 300" w:cs="Arial Narrow"/>
          <w:sz w:val="22"/>
          <w:szCs w:val="22"/>
        </w:rPr>
        <w:t xml:space="preserve">de 2021, se efectuó la recepción y apertura de ofertas, presentándose como ofertante la empresa </w:t>
      </w:r>
      <w:r>
        <w:rPr>
          <w:rFonts w:ascii="Museo 300" w:hAnsi="Museo 300" w:cs="Arial Narrow"/>
          <w:sz w:val="22"/>
          <w:szCs w:val="22"/>
        </w:rPr>
        <w:t xml:space="preserve">CALLEJA, </w:t>
      </w:r>
      <w:r w:rsidRPr="00D92562">
        <w:rPr>
          <w:rFonts w:ascii="Museo 300" w:hAnsi="Museo 300" w:cs="Arial Narrow"/>
          <w:sz w:val="22"/>
          <w:szCs w:val="22"/>
        </w:rPr>
        <w:t>S.A. DE C.V.</w:t>
      </w:r>
    </w:p>
    <w:p w14:paraId="2853F072" w14:textId="77777777" w:rsidR="00B920D6" w:rsidRPr="00D92562" w:rsidRDefault="00B920D6" w:rsidP="00B920D6">
      <w:pPr>
        <w:jc w:val="both"/>
        <w:rPr>
          <w:rFonts w:ascii="Museo 300" w:hAnsi="Museo 300" w:cs="Arial Narrow"/>
          <w:sz w:val="22"/>
          <w:szCs w:val="22"/>
        </w:rPr>
      </w:pPr>
    </w:p>
    <w:p w14:paraId="373C1F7B"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El monto ofertado y el valor de la garantía presentada fue el siguiente:</w:t>
      </w:r>
    </w:p>
    <w:p w14:paraId="189071E6" w14:textId="77777777" w:rsidR="00B920D6" w:rsidRPr="00D92562" w:rsidRDefault="00B920D6" w:rsidP="00B920D6">
      <w:pPr>
        <w:jc w:val="center"/>
        <w:rPr>
          <w:rFonts w:ascii="Museo 300" w:hAnsi="Museo 300" w:cs="Arial Narrow"/>
          <w:b/>
          <w:bCs/>
          <w:sz w:val="22"/>
          <w:szCs w:val="22"/>
          <w:u w:val="single"/>
        </w:rPr>
      </w:pPr>
    </w:p>
    <w:tbl>
      <w:tblPr>
        <w:tblW w:w="8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723"/>
        <w:gridCol w:w="1619"/>
        <w:gridCol w:w="1588"/>
      </w:tblGrid>
      <w:tr w:rsidR="00B920D6" w:rsidRPr="00D92562" w14:paraId="52608FF2" w14:textId="77777777" w:rsidTr="00996E0E">
        <w:trPr>
          <w:trHeight w:val="558"/>
        </w:trPr>
        <w:tc>
          <w:tcPr>
            <w:tcW w:w="4045" w:type="dxa"/>
            <w:shd w:val="clear" w:color="auto" w:fill="D9D9D9"/>
            <w:vAlign w:val="center"/>
          </w:tcPr>
          <w:p w14:paraId="786E5194" w14:textId="77777777" w:rsidR="00B920D6" w:rsidRPr="00D92562" w:rsidRDefault="00B920D6" w:rsidP="00054757">
            <w:pPr>
              <w:spacing w:line="240" w:lineRule="atLeast"/>
              <w:jc w:val="center"/>
              <w:rPr>
                <w:rFonts w:ascii="Museo 300" w:hAnsi="Museo 300" w:cs="Arial Narrow"/>
                <w:b/>
                <w:bCs/>
                <w:sz w:val="22"/>
                <w:szCs w:val="22"/>
              </w:rPr>
            </w:pPr>
            <w:r w:rsidRPr="00D92562">
              <w:rPr>
                <w:rFonts w:ascii="Museo 300" w:hAnsi="Museo 300" w:cs="Arial Narrow"/>
                <w:b/>
                <w:bCs/>
                <w:sz w:val="22"/>
                <w:szCs w:val="22"/>
              </w:rPr>
              <w:t>Ofertantes</w:t>
            </w:r>
          </w:p>
        </w:tc>
        <w:tc>
          <w:tcPr>
            <w:tcW w:w="1723" w:type="dxa"/>
            <w:shd w:val="clear" w:color="auto" w:fill="D9D9D9"/>
            <w:vAlign w:val="center"/>
          </w:tcPr>
          <w:p w14:paraId="3B3C907B" w14:textId="77777777" w:rsidR="00B920D6" w:rsidRPr="00D92562" w:rsidRDefault="00B920D6" w:rsidP="00054757">
            <w:pPr>
              <w:spacing w:line="240" w:lineRule="atLeast"/>
              <w:jc w:val="center"/>
              <w:rPr>
                <w:rFonts w:ascii="Museo 300" w:hAnsi="Museo 300" w:cs="Arial Narrow"/>
                <w:b/>
                <w:bCs/>
                <w:sz w:val="22"/>
                <w:szCs w:val="22"/>
              </w:rPr>
            </w:pPr>
            <w:r w:rsidRPr="00D92562">
              <w:rPr>
                <w:rFonts w:ascii="Museo 300" w:hAnsi="Museo 300" w:cs="Arial Narrow"/>
                <w:b/>
                <w:bCs/>
                <w:sz w:val="22"/>
                <w:szCs w:val="22"/>
              </w:rPr>
              <w:t>Monto ofertado</w:t>
            </w:r>
          </w:p>
        </w:tc>
        <w:tc>
          <w:tcPr>
            <w:tcW w:w="1619" w:type="dxa"/>
            <w:shd w:val="clear" w:color="auto" w:fill="D9D9D9"/>
            <w:vAlign w:val="center"/>
          </w:tcPr>
          <w:p w14:paraId="1D7F7FF3" w14:textId="77777777" w:rsidR="00B920D6" w:rsidRPr="00D92562" w:rsidRDefault="00B920D6" w:rsidP="00054757">
            <w:pPr>
              <w:spacing w:line="240" w:lineRule="atLeast"/>
              <w:jc w:val="center"/>
              <w:rPr>
                <w:rFonts w:ascii="Museo 300" w:hAnsi="Museo 300" w:cs="Arial Narrow"/>
                <w:b/>
                <w:bCs/>
                <w:sz w:val="22"/>
                <w:szCs w:val="22"/>
              </w:rPr>
            </w:pPr>
            <w:r w:rsidRPr="00D92562">
              <w:rPr>
                <w:rFonts w:ascii="Museo 300" w:hAnsi="Museo 300" w:cs="Arial Narrow"/>
                <w:b/>
                <w:bCs/>
                <w:sz w:val="22"/>
                <w:szCs w:val="22"/>
              </w:rPr>
              <w:t>Garantía presentada</w:t>
            </w:r>
          </w:p>
        </w:tc>
        <w:tc>
          <w:tcPr>
            <w:tcW w:w="1588" w:type="dxa"/>
            <w:shd w:val="clear" w:color="auto" w:fill="D9D9D9"/>
            <w:vAlign w:val="center"/>
          </w:tcPr>
          <w:p w14:paraId="3F5C48C5" w14:textId="77777777" w:rsidR="00B920D6" w:rsidRPr="00D92562" w:rsidRDefault="00B920D6" w:rsidP="00054757">
            <w:pPr>
              <w:spacing w:line="240" w:lineRule="atLeast"/>
              <w:jc w:val="center"/>
              <w:rPr>
                <w:rFonts w:ascii="Museo 300" w:hAnsi="Museo 300" w:cs="Arial Narrow"/>
                <w:b/>
                <w:bCs/>
                <w:sz w:val="22"/>
                <w:szCs w:val="22"/>
              </w:rPr>
            </w:pPr>
            <w:r w:rsidRPr="00D92562">
              <w:rPr>
                <w:rFonts w:ascii="Museo 300" w:hAnsi="Museo 300" w:cs="Arial Narrow"/>
                <w:b/>
                <w:bCs/>
                <w:sz w:val="22"/>
                <w:szCs w:val="22"/>
              </w:rPr>
              <w:t>Tipo de oferta</w:t>
            </w:r>
          </w:p>
        </w:tc>
      </w:tr>
      <w:tr w:rsidR="00B920D6" w:rsidRPr="00D92562" w14:paraId="32693B5D" w14:textId="77777777" w:rsidTr="00996E0E">
        <w:trPr>
          <w:trHeight w:val="430"/>
        </w:trPr>
        <w:tc>
          <w:tcPr>
            <w:tcW w:w="4045" w:type="dxa"/>
            <w:vAlign w:val="center"/>
          </w:tcPr>
          <w:p w14:paraId="5D7F23B5" w14:textId="77777777" w:rsidR="00B920D6" w:rsidRPr="00D92562" w:rsidRDefault="00B920D6" w:rsidP="00054757">
            <w:pPr>
              <w:jc w:val="center"/>
              <w:rPr>
                <w:rFonts w:ascii="Museo 300" w:hAnsi="Museo 300" w:cs="Arial Narrow"/>
                <w:sz w:val="22"/>
                <w:szCs w:val="22"/>
              </w:rPr>
            </w:pPr>
            <w:r>
              <w:rPr>
                <w:rFonts w:ascii="Museo 300" w:hAnsi="Museo 300" w:cs="Arial Narrow"/>
                <w:sz w:val="22"/>
                <w:szCs w:val="22"/>
              </w:rPr>
              <w:t xml:space="preserve">CALLEJA, </w:t>
            </w:r>
            <w:r w:rsidRPr="00D92562">
              <w:rPr>
                <w:rFonts w:ascii="Museo 300" w:hAnsi="Museo 300" w:cs="Arial Narrow"/>
                <w:sz w:val="22"/>
                <w:szCs w:val="22"/>
              </w:rPr>
              <w:t>S.A. DE C.V.</w:t>
            </w:r>
          </w:p>
        </w:tc>
        <w:tc>
          <w:tcPr>
            <w:tcW w:w="1723" w:type="dxa"/>
            <w:vAlign w:val="center"/>
          </w:tcPr>
          <w:p w14:paraId="7189CD10" w14:textId="77777777" w:rsidR="00B920D6" w:rsidRPr="00D92562" w:rsidRDefault="00B920D6" w:rsidP="00054757">
            <w:pPr>
              <w:spacing w:line="360" w:lineRule="auto"/>
              <w:jc w:val="center"/>
              <w:rPr>
                <w:rFonts w:ascii="Museo 300" w:hAnsi="Museo 300" w:cs="Arial Narrow"/>
                <w:sz w:val="22"/>
                <w:szCs w:val="22"/>
              </w:rPr>
            </w:pPr>
            <w:r w:rsidRPr="00D92562">
              <w:rPr>
                <w:rFonts w:ascii="Museo 300" w:hAnsi="Museo 300" w:cs="Arial Narrow"/>
                <w:sz w:val="22"/>
                <w:szCs w:val="22"/>
              </w:rPr>
              <w:t xml:space="preserve">$ </w:t>
            </w:r>
            <w:r>
              <w:rPr>
                <w:rFonts w:ascii="Museo 300" w:hAnsi="Museo 300" w:cs="Arial Narrow"/>
                <w:sz w:val="22"/>
                <w:szCs w:val="22"/>
              </w:rPr>
              <w:t>203,300.00</w:t>
            </w:r>
          </w:p>
        </w:tc>
        <w:tc>
          <w:tcPr>
            <w:tcW w:w="1619" w:type="dxa"/>
            <w:vAlign w:val="center"/>
          </w:tcPr>
          <w:p w14:paraId="4E8CD7BF" w14:textId="77777777" w:rsidR="00B920D6" w:rsidRPr="00D92562" w:rsidRDefault="00B920D6" w:rsidP="00054757">
            <w:pPr>
              <w:spacing w:line="360" w:lineRule="auto"/>
              <w:jc w:val="center"/>
              <w:rPr>
                <w:rFonts w:ascii="Museo 300" w:hAnsi="Museo 300" w:cs="Arial Narrow"/>
                <w:sz w:val="22"/>
                <w:szCs w:val="22"/>
                <w:lang w:val="es-SV"/>
              </w:rPr>
            </w:pPr>
            <w:r w:rsidRPr="00D92562">
              <w:rPr>
                <w:rFonts w:ascii="Museo 300" w:hAnsi="Museo 300" w:cs="Arial Narrow"/>
                <w:sz w:val="22"/>
                <w:szCs w:val="22"/>
                <w:lang w:val="es-SV"/>
              </w:rPr>
              <w:t xml:space="preserve">$ </w:t>
            </w:r>
            <w:r>
              <w:rPr>
                <w:rFonts w:ascii="Museo 300" w:hAnsi="Museo 300" w:cs="Arial Narrow"/>
                <w:sz w:val="22"/>
                <w:szCs w:val="22"/>
                <w:lang w:val="es-SV"/>
              </w:rPr>
              <w:t>8</w:t>
            </w:r>
            <w:r w:rsidRPr="00D92562">
              <w:rPr>
                <w:rFonts w:ascii="Museo 300" w:hAnsi="Museo 300" w:cs="Arial Narrow"/>
                <w:sz w:val="22"/>
                <w:szCs w:val="22"/>
                <w:lang w:val="es-SV"/>
              </w:rPr>
              <w:t>,</w:t>
            </w:r>
            <w:r>
              <w:rPr>
                <w:rFonts w:ascii="Museo 300" w:hAnsi="Museo 300" w:cs="Arial Narrow"/>
                <w:sz w:val="22"/>
                <w:szCs w:val="22"/>
                <w:lang w:val="es-SV"/>
              </w:rPr>
              <w:t>132</w:t>
            </w:r>
            <w:r w:rsidRPr="00D92562">
              <w:rPr>
                <w:rFonts w:ascii="Museo 300" w:hAnsi="Museo 300" w:cs="Arial Narrow"/>
                <w:sz w:val="22"/>
                <w:szCs w:val="22"/>
                <w:lang w:val="es-SV"/>
              </w:rPr>
              <w:t>.</w:t>
            </w:r>
            <w:r>
              <w:rPr>
                <w:rFonts w:ascii="Museo 300" w:hAnsi="Museo 300" w:cs="Arial Narrow"/>
                <w:sz w:val="22"/>
                <w:szCs w:val="22"/>
                <w:lang w:val="es-SV"/>
              </w:rPr>
              <w:t>0</w:t>
            </w:r>
            <w:r w:rsidRPr="00D92562">
              <w:rPr>
                <w:rFonts w:ascii="Museo 300" w:hAnsi="Museo 300" w:cs="Arial Narrow"/>
                <w:sz w:val="22"/>
                <w:szCs w:val="22"/>
                <w:lang w:val="es-SV"/>
              </w:rPr>
              <w:t>0</w:t>
            </w:r>
          </w:p>
        </w:tc>
        <w:tc>
          <w:tcPr>
            <w:tcW w:w="1588" w:type="dxa"/>
            <w:vAlign w:val="center"/>
          </w:tcPr>
          <w:p w14:paraId="0C3D9AD3" w14:textId="77777777" w:rsidR="00B920D6" w:rsidRPr="00D92562" w:rsidRDefault="00B920D6" w:rsidP="00054757">
            <w:pPr>
              <w:spacing w:line="360" w:lineRule="auto"/>
              <w:jc w:val="center"/>
              <w:rPr>
                <w:rFonts w:ascii="Museo 300" w:hAnsi="Museo 300" w:cs="Arial Narrow"/>
                <w:sz w:val="22"/>
                <w:szCs w:val="22"/>
                <w:lang w:val="es-SV"/>
              </w:rPr>
            </w:pPr>
            <w:r w:rsidRPr="00D92562">
              <w:rPr>
                <w:rFonts w:ascii="Museo 300" w:hAnsi="Museo 300" w:cs="Arial Narrow"/>
                <w:sz w:val="22"/>
                <w:szCs w:val="22"/>
                <w:lang w:val="es-SV"/>
              </w:rPr>
              <w:t>Total</w:t>
            </w:r>
          </w:p>
        </w:tc>
      </w:tr>
    </w:tbl>
    <w:p w14:paraId="0A1726CB" w14:textId="77777777" w:rsidR="00B920D6" w:rsidRPr="00D92562" w:rsidRDefault="00B920D6" w:rsidP="00B920D6">
      <w:pPr>
        <w:jc w:val="both"/>
        <w:rPr>
          <w:rFonts w:ascii="Museo 300" w:hAnsi="Museo 300" w:cs="Arial Narrow"/>
          <w:sz w:val="22"/>
          <w:szCs w:val="22"/>
        </w:rPr>
      </w:pPr>
    </w:p>
    <w:p w14:paraId="35380294" w14:textId="77777777" w:rsidR="00B920D6" w:rsidRPr="00D92562" w:rsidRDefault="00B920D6" w:rsidP="00B920D6">
      <w:pPr>
        <w:jc w:val="both"/>
        <w:rPr>
          <w:rFonts w:ascii="Museo 300" w:hAnsi="Museo 300" w:cs="Arial Narrow"/>
          <w:sz w:val="22"/>
          <w:szCs w:val="22"/>
          <w:lang w:val="es-SV"/>
        </w:rPr>
      </w:pPr>
      <w:r w:rsidRPr="00753B88">
        <w:rPr>
          <w:rFonts w:ascii="Museo 300" w:hAnsi="Museo 300" w:cs="Arial Narrow"/>
          <w:sz w:val="22"/>
          <w:szCs w:val="22"/>
        </w:rPr>
        <w:t>Luego, l</w:t>
      </w:r>
      <w:r w:rsidRPr="00753B88">
        <w:rPr>
          <w:rFonts w:ascii="Museo 300" w:hAnsi="Museo 300" w:cs="Arial Narrow"/>
          <w:sz w:val="22"/>
          <w:szCs w:val="22"/>
          <w:lang w:val="es-SV"/>
        </w:rPr>
        <w:t>a Comisión Evaluadora de Ofertas, reunidos en la oficina de la UACI dio inicio al análisis y evaluación de los documentos requeridos a los ofertantes, de acuerdo a lo estipulado en las correspondientes Bases de Licitación.   Este proceso se realizó de la siguiente manera: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2382"/>
        <w:gridCol w:w="2650"/>
      </w:tblGrid>
      <w:tr w:rsidR="00B920D6" w:rsidRPr="00D92562" w14:paraId="03EEEB1D" w14:textId="77777777" w:rsidTr="00996E0E">
        <w:trPr>
          <w:trHeight w:val="20"/>
        </w:trPr>
        <w:tc>
          <w:tcPr>
            <w:tcW w:w="4050" w:type="dxa"/>
            <w:shd w:val="clear" w:color="auto" w:fill="D9D9D9"/>
            <w:vAlign w:val="center"/>
          </w:tcPr>
          <w:p w14:paraId="47CBC677" w14:textId="77777777" w:rsidR="00B920D6" w:rsidRPr="00996E0E" w:rsidRDefault="00B920D6" w:rsidP="00054757">
            <w:pPr>
              <w:pStyle w:val="Textoindependiente"/>
              <w:spacing w:line="288" w:lineRule="auto"/>
              <w:jc w:val="center"/>
              <w:rPr>
                <w:rFonts w:ascii="Museo 300" w:hAnsi="Museo 300" w:cs="Arial Narrow"/>
                <w:b/>
                <w:bCs/>
                <w:sz w:val="20"/>
                <w:szCs w:val="20"/>
              </w:rPr>
            </w:pPr>
            <w:r w:rsidRPr="00996E0E">
              <w:rPr>
                <w:rFonts w:ascii="Museo 300" w:hAnsi="Museo 300" w:cs="Arial Narrow"/>
                <w:b/>
                <w:bCs/>
                <w:sz w:val="20"/>
                <w:szCs w:val="20"/>
              </w:rPr>
              <w:t>FASES DE EVALUACIÓN</w:t>
            </w:r>
          </w:p>
        </w:tc>
        <w:tc>
          <w:tcPr>
            <w:tcW w:w="2382" w:type="dxa"/>
            <w:shd w:val="clear" w:color="auto" w:fill="D9D9D9"/>
            <w:vAlign w:val="center"/>
          </w:tcPr>
          <w:p w14:paraId="6F89AF80" w14:textId="77777777" w:rsidR="00B920D6" w:rsidRPr="00996E0E" w:rsidRDefault="00B920D6" w:rsidP="00054757">
            <w:pPr>
              <w:pStyle w:val="Textoindependiente"/>
              <w:spacing w:line="288" w:lineRule="auto"/>
              <w:jc w:val="center"/>
              <w:rPr>
                <w:rFonts w:ascii="Museo 300" w:hAnsi="Museo 300" w:cs="Arial Narrow"/>
                <w:b/>
                <w:bCs/>
                <w:sz w:val="20"/>
                <w:szCs w:val="20"/>
              </w:rPr>
            </w:pPr>
            <w:r w:rsidRPr="00996E0E">
              <w:rPr>
                <w:rFonts w:ascii="Museo 300" w:hAnsi="Museo 300" w:cs="Arial Narrow"/>
                <w:b/>
                <w:bCs/>
                <w:sz w:val="20"/>
                <w:szCs w:val="20"/>
              </w:rPr>
              <w:t>MAXIMOS</w:t>
            </w:r>
          </w:p>
        </w:tc>
        <w:tc>
          <w:tcPr>
            <w:tcW w:w="2650" w:type="dxa"/>
            <w:shd w:val="clear" w:color="auto" w:fill="D9D9D9"/>
            <w:vAlign w:val="center"/>
          </w:tcPr>
          <w:p w14:paraId="101EAD66" w14:textId="77777777" w:rsidR="00B920D6" w:rsidRPr="00996E0E" w:rsidRDefault="00B920D6" w:rsidP="00054757">
            <w:pPr>
              <w:pStyle w:val="Textoindependiente"/>
              <w:spacing w:line="288" w:lineRule="auto"/>
              <w:jc w:val="center"/>
              <w:rPr>
                <w:rFonts w:ascii="Museo 300" w:hAnsi="Museo 300" w:cs="Arial Narrow"/>
                <w:b/>
                <w:bCs/>
                <w:sz w:val="20"/>
                <w:szCs w:val="20"/>
              </w:rPr>
            </w:pPr>
            <w:r w:rsidRPr="00996E0E">
              <w:rPr>
                <w:rFonts w:ascii="Museo 300" w:hAnsi="Museo 300" w:cs="Arial Narrow"/>
                <w:b/>
                <w:bCs/>
                <w:sz w:val="20"/>
                <w:szCs w:val="20"/>
              </w:rPr>
              <w:t>MINIMOS</w:t>
            </w:r>
          </w:p>
        </w:tc>
      </w:tr>
      <w:tr w:rsidR="00B920D6" w:rsidRPr="00D92562" w14:paraId="182F84E0" w14:textId="77777777" w:rsidTr="00996E0E">
        <w:trPr>
          <w:trHeight w:val="20"/>
        </w:trPr>
        <w:tc>
          <w:tcPr>
            <w:tcW w:w="4050" w:type="dxa"/>
            <w:vAlign w:val="center"/>
          </w:tcPr>
          <w:p w14:paraId="7FBE6ED4" w14:textId="77777777" w:rsidR="00B920D6" w:rsidRPr="00996E0E" w:rsidRDefault="00B920D6" w:rsidP="00B920D6">
            <w:pPr>
              <w:pStyle w:val="Textoindependiente"/>
              <w:numPr>
                <w:ilvl w:val="0"/>
                <w:numId w:val="47"/>
              </w:numPr>
              <w:spacing w:line="288" w:lineRule="auto"/>
              <w:rPr>
                <w:rFonts w:ascii="Museo 300" w:hAnsi="Museo 300" w:cs="Arial Narrow"/>
                <w:sz w:val="20"/>
                <w:szCs w:val="20"/>
              </w:rPr>
            </w:pPr>
            <w:r w:rsidRPr="00996E0E">
              <w:rPr>
                <w:rFonts w:ascii="Museo 300" w:hAnsi="Museo 300" w:cs="Arial Narrow"/>
                <w:sz w:val="20"/>
                <w:szCs w:val="20"/>
              </w:rPr>
              <w:t>EVALUACION LEGAL</w:t>
            </w:r>
          </w:p>
        </w:tc>
        <w:tc>
          <w:tcPr>
            <w:tcW w:w="2382" w:type="dxa"/>
            <w:vAlign w:val="center"/>
          </w:tcPr>
          <w:p w14:paraId="47AEBD2A"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CUMPLE</w:t>
            </w:r>
          </w:p>
        </w:tc>
        <w:tc>
          <w:tcPr>
            <w:tcW w:w="2650" w:type="dxa"/>
            <w:vAlign w:val="center"/>
          </w:tcPr>
          <w:p w14:paraId="159BE1BB"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NO CUMPLE</w:t>
            </w:r>
          </w:p>
        </w:tc>
      </w:tr>
      <w:tr w:rsidR="00B920D6" w:rsidRPr="00D92562" w14:paraId="50A05761" w14:textId="77777777" w:rsidTr="00996E0E">
        <w:trPr>
          <w:trHeight w:val="20"/>
        </w:trPr>
        <w:tc>
          <w:tcPr>
            <w:tcW w:w="4050" w:type="dxa"/>
            <w:vAlign w:val="center"/>
          </w:tcPr>
          <w:p w14:paraId="720932DB" w14:textId="77777777" w:rsidR="00B920D6" w:rsidRPr="00996E0E" w:rsidRDefault="00B920D6" w:rsidP="00B920D6">
            <w:pPr>
              <w:pStyle w:val="Textoindependiente"/>
              <w:numPr>
                <w:ilvl w:val="0"/>
                <w:numId w:val="47"/>
              </w:numPr>
              <w:spacing w:line="288" w:lineRule="auto"/>
              <w:rPr>
                <w:rFonts w:ascii="Museo 300" w:hAnsi="Museo 300" w:cs="Arial Narrow"/>
                <w:sz w:val="20"/>
                <w:szCs w:val="20"/>
              </w:rPr>
            </w:pPr>
            <w:r w:rsidRPr="00996E0E">
              <w:rPr>
                <w:rFonts w:ascii="Museo 300" w:hAnsi="Museo 300" w:cs="Arial Narrow"/>
                <w:sz w:val="20"/>
                <w:szCs w:val="20"/>
              </w:rPr>
              <w:t>EVALUACION FINANCIERA</w:t>
            </w:r>
          </w:p>
        </w:tc>
        <w:tc>
          <w:tcPr>
            <w:tcW w:w="2382" w:type="dxa"/>
            <w:vAlign w:val="center"/>
          </w:tcPr>
          <w:p w14:paraId="65F0DF36"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40.00 PUNTOS</w:t>
            </w:r>
          </w:p>
        </w:tc>
        <w:tc>
          <w:tcPr>
            <w:tcW w:w="2650" w:type="dxa"/>
            <w:vAlign w:val="center"/>
          </w:tcPr>
          <w:p w14:paraId="64B00AEF"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20.00 PUNTOS</w:t>
            </w:r>
          </w:p>
        </w:tc>
      </w:tr>
      <w:tr w:rsidR="00B920D6" w:rsidRPr="00D92562" w14:paraId="00239942" w14:textId="77777777" w:rsidTr="00996E0E">
        <w:trPr>
          <w:trHeight w:val="20"/>
        </w:trPr>
        <w:tc>
          <w:tcPr>
            <w:tcW w:w="4050" w:type="dxa"/>
            <w:vAlign w:val="center"/>
          </w:tcPr>
          <w:p w14:paraId="3244F4F0" w14:textId="77777777" w:rsidR="00B920D6" w:rsidRPr="00996E0E" w:rsidRDefault="00B920D6" w:rsidP="00B920D6">
            <w:pPr>
              <w:pStyle w:val="Textoindependiente"/>
              <w:numPr>
                <w:ilvl w:val="0"/>
                <w:numId w:val="47"/>
              </w:numPr>
              <w:spacing w:line="288" w:lineRule="auto"/>
              <w:rPr>
                <w:rFonts w:ascii="Museo 300" w:hAnsi="Museo 300" w:cs="Arial Narrow"/>
                <w:sz w:val="20"/>
                <w:szCs w:val="20"/>
              </w:rPr>
            </w:pPr>
            <w:r w:rsidRPr="00996E0E">
              <w:rPr>
                <w:rFonts w:ascii="Museo 300" w:hAnsi="Museo 300" w:cs="Arial Narrow"/>
                <w:sz w:val="20"/>
                <w:szCs w:val="20"/>
              </w:rPr>
              <w:t>EVALUACION TECNICA</w:t>
            </w:r>
          </w:p>
        </w:tc>
        <w:tc>
          <w:tcPr>
            <w:tcW w:w="2382" w:type="dxa"/>
            <w:vAlign w:val="center"/>
          </w:tcPr>
          <w:p w14:paraId="1A7566B8"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38.00 PUNTOS</w:t>
            </w:r>
          </w:p>
        </w:tc>
        <w:tc>
          <w:tcPr>
            <w:tcW w:w="2650" w:type="dxa"/>
            <w:vAlign w:val="center"/>
          </w:tcPr>
          <w:p w14:paraId="24F257EB"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20.00 PUNTOS</w:t>
            </w:r>
          </w:p>
        </w:tc>
      </w:tr>
      <w:tr w:rsidR="00B920D6" w:rsidRPr="00D92562" w14:paraId="3EB0AF99" w14:textId="77777777" w:rsidTr="00996E0E">
        <w:trPr>
          <w:trHeight w:val="20"/>
        </w:trPr>
        <w:tc>
          <w:tcPr>
            <w:tcW w:w="4050" w:type="dxa"/>
            <w:vAlign w:val="center"/>
          </w:tcPr>
          <w:p w14:paraId="70BB2601" w14:textId="77777777" w:rsidR="00B920D6" w:rsidRPr="00996E0E" w:rsidRDefault="00B920D6" w:rsidP="00B920D6">
            <w:pPr>
              <w:pStyle w:val="Textoindependiente"/>
              <w:numPr>
                <w:ilvl w:val="0"/>
                <w:numId w:val="47"/>
              </w:numPr>
              <w:spacing w:line="288" w:lineRule="auto"/>
              <w:rPr>
                <w:rFonts w:ascii="Museo 300" w:hAnsi="Museo 300" w:cs="Arial Narrow"/>
                <w:sz w:val="20"/>
                <w:szCs w:val="20"/>
              </w:rPr>
            </w:pPr>
            <w:r w:rsidRPr="00996E0E">
              <w:rPr>
                <w:rFonts w:ascii="Museo 300" w:hAnsi="Museo 300" w:cs="Arial Narrow"/>
                <w:sz w:val="20"/>
                <w:szCs w:val="20"/>
              </w:rPr>
              <w:t>EVALUACION ECONOMICA</w:t>
            </w:r>
          </w:p>
        </w:tc>
        <w:tc>
          <w:tcPr>
            <w:tcW w:w="2382" w:type="dxa"/>
            <w:vAlign w:val="center"/>
          </w:tcPr>
          <w:p w14:paraId="56ADFAEF"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22.00 PUNTOS</w:t>
            </w:r>
          </w:p>
        </w:tc>
        <w:tc>
          <w:tcPr>
            <w:tcW w:w="2650" w:type="dxa"/>
            <w:vAlign w:val="center"/>
          </w:tcPr>
          <w:p w14:paraId="6B8093BD" w14:textId="77777777" w:rsidR="00B920D6" w:rsidRPr="00996E0E" w:rsidRDefault="00B920D6" w:rsidP="00054757">
            <w:pPr>
              <w:pStyle w:val="Textoindependiente"/>
              <w:spacing w:line="288" w:lineRule="auto"/>
              <w:jc w:val="center"/>
              <w:rPr>
                <w:rFonts w:ascii="Museo 300" w:hAnsi="Museo 300" w:cs="Arial Narrow"/>
                <w:sz w:val="20"/>
                <w:szCs w:val="20"/>
              </w:rPr>
            </w:pPr>
            <w:r w:rsidRPr="00996E0E">
              <w:rPr>
                <w:rFonts w:ascii="Museo 300" w:hAnsi="Museo 300" w:cs="Arial Narrow"/>
                <w:sz w:val="20"/>
                <w:szCs w:val="20"/>
              </w:rPr>
              <w:t>10.00 PUNTOS</w:t>
            </w:r>
          </w:p>
        </w:tc>
      </w:tr>
      <w:tr w:rsidR="00B920D6" w:rsidRPr="00D92562" w14:paraId="460955FA" w14:textId="77777777" w:rsidTr="00996E0E">
        <w:trPr>
          <w:trHeight w:val="20"/>
        </w:trPr>
        <w:tc>
          <w:tcPr>
            <w:tcW w:w="4050" w:type="dxa"/>
            <w:shd w:val="clear" w:color="auto" w:fill="D9D9D9"/>
            <w:vAlign w:val="center"/>
          </w:tcPr>
          <w:p w14:paraId="1B4D56D4" w14:textId="77777777" w:rsidR="00B920D6" w:rsidRPr="00996E0E" w:rsidRDefault="00B920D6" w:rsidP="00054757">
            <w:pPr>
              <w:pStyle w:val="Textoindependiente"/>
              <w:spacing w:line="288" w:lineRule="auto"/>
              <w:jc w:val="center"/>
              <w:rPr>
                <w:rFonts w:ascii="Museo 300" w:hAnsi="Museo 300" w:cs="Arial Narrow"/>
                <w:b/>
                <w:bCs/>
                <w:sz w:val="20"/>
                <w:szCs w:val="20"/>
              </w:rPr>
            </w:pPr>
            <w:r w:rsidRPr="00996E0E">
              <w:rPr>
                <w:rFonts w:ascii="Museo 300" w:hAnsi="Museo 300" w:cs="Arial Narrow"/>
                <w:b/>
                <w:bCs/>
                <w:sz w:val="20"/>
                <w:szCs w:val="20"/>
              </w:rPr>
              <w:t>TOTAL</w:t>
            </w:r>
          </w:p>
        </w:tc>
        <w:tc>
          <w:tcPr>
            <w:tcW w:w="2382" w:type="dxa"/>
            <w:shd w:val="clear" w:color="auto" w:fill="D9D9D9"/>
            <w:vAlign w:val="center"/>
          </w:tcPr>
          <w:p w14:paraId="0108B91E" w14:textId="77777777" w:rsidR="00B920D6" w:rsidRPr="00996E0E" w:rsidRDefault="00B920D6" w:rsidP="00054757">
            <w:pPr>
              <w:pStyle w:val="Textoindependiente"/>
              <w:spacing w:line="288" w:lineRule="auto"/>
              <w:jc w:val="center"/>
              <w:rPr>
                <w:rFonts w:ascii="Museo 300" w:hAnsi="Museo 300" w:cs="Arial Narrow"/>
                <w:b/>
                <w:bCs/>
                <w:sz w:val="20"/>
                <w:szCs w:val="20"/>
              </w:rPr>
            </w:pPr>
            <w:r w:rsidRPr="00996E0E">
              <w:rPr>
                <w:rFonts w:ascii="Museo 300" w:hAnsi="Museo 300" w:cs="Arial Narrow"/>
                <w:b/>
                <w:bCs/>
                <w:sz w:val="20"/>
                <w:szCs w:val="20"/>
              </w:rPr>
              <w:t>100.00 PUNTOS</w:t>
            </w:r>
          </w:p>
        </w:tc>
        <w:tc>
          <w:tcPr>
            <w:tcW w:w="2650" w:type="dxa"/>
            <w:shd w:val="clear" w:color="auto" w:fill="D9D9D9"/>
            <w:vAlign w:val="center"/>
          </w:tcPr>
          <w:p w14:paraId="46B26CEB" w14:textId="77777777" w:rsidR="00B920D6" w:rsidRPr="00996E0E" w:rsidRDefault="00B920D6" w:rsidP="00054757">
            <w:pPr>
              <w:pStyle w:val="Textoindependiente"/>
              <w:spacing w:line="288" w:lineRule="auto"/>
              <w:jc w:val="center"/>
              <w:rPr>
                <w:rFonts w:ascii="Museo 300" w:hAnsi="Museo 300" w:cs="Arial Narrow"/>
                <w:b/>
                <w:bCs/>
                <w:sz w:val="20"/>
                <w:szCs w:val="20"/>
              </w:rPr>
            </w:pPr>
            <w:r w:rsidRPr="00996E0E">
              <w:rPr>
                <w:rFonts w:ascii="Museo 300" w:hAnsi="Museo 300" w:cs="Arial Narrow"/>
                <w:b/>
                <w:bCs/>
                <w:sz w:val="20"/>
                <w:szCs w:val="20"/>
              </w:rPr>
              <w:t>50.00 PUNTOS</w:t>
            </w:r>
          </w:p>
        </w:tc>
      </w:tr>
    </w:tbl>
    <w:p w14:paraId="42533BB1" w14:textId="77777777" w:rsidR="00B920D6" w:rsidRPr="00D92562" w:rsidRDefault="00B920D6" w:rsidP="00B920D6">
      <w:pPr>
        <w:widowControl w:val="0"/>
        <w:jc w:val="both"/>
        <w:rPr>
          <w:rFonts w:ascii="Museo 300" w:hAnsi="Museo 300" w:cs="HelveticaNeue LT 45 Light"/>
          <w:sz w:val="22"/>
          <w:szCs w:val="22"/>
          <w:lang w:val="es-SV"/>
        </w:rPr>
      </w:pPr>
    </w:p>
    <w:p w14:paraId="0E25DEBA" w14:textId="77777777" w:rsidR="00B920D6" w:rsidRPr="00D92562" w:rsidRDefault="00B920D6" w:rsidP="00B920D6">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A)  EVALUACIÓN LEGAL (CUMPLE / NO CUMPLE)</w:t>
      </w:r>
    </w:p>
    <w:p w14:paraId="5DDE4ED9" w14:textId="77777777" w:rsidR="00B920D6" w:rsidRPr="00D92562" w:rsidRDefault="00B920D6" w:rsidP="00B920D6">
      <w:pPr>
        <w:widowControl w:val="0"/>
        <w:autoSpaceDE w:val="0"/>
        <w:autoSpaceDN w:val="0"/>
        <w:adjustRightInd w:val="0"/>
        <w:spacing w:line="240" w:lineRule="atLeast"/>
        <w:jc w:val="both"/>
        <w:rPr>
          <w:rFonts w:ascii="Museo 300" w:hAnsi="Museo 300" w:cs="Arial Narrow"/>
          <w:snapToGrid w:val="0"/>
          <w:sz w:val="22"/>
          <w:szCs w:val="22"/>
        </w:rPr>
      </w:pPr>
    </w:p>
    <w:p w14:paraId="3483CD66"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 xml:space="preserve">Se valoró y comprobó que </w:t>
      </w:r>
      <w:r>
        <w:rPr>
          <w:rFonts w:ascii="Museo 300" w:hAnsi="Museo 300" w:cs="Arial Narrow"/>
          <w:sz w:val="22"/>
          <w:szCs w:val="22"/>
        </w:rPr>
        <w:t xml:space="preserve">el ofertante CALLEJA, </w:t>
      </w:r>
      <w:r w:rsidRPr="00D92562">
        <w:rPr>
          <w:rFonts w:ascii="Museo 300" w:hAnsi="Museo 300" w:cs="Arial Narrow"/>
          <w:sz w:val="22"/>
          <w:szCs w:val="22"/>
        </w:rPr>
        <w:t xml:space="preserve">S.A. DE C.V.; </w:t>
      </w:r>
      <w:r>
        <w:rPr>
          <w:rFonts w:ascii="Museo 300" w:hAnsi="Museo 300" w:cs="Arial Narrow"/>
          <w:sz w:val="22"/>
          <w:szCs w:val="22"/>
        </w:rPr>
        <w:t xml:space="preserve">no presento </w:t>
      </w:r>
      <w:r w:rsidRPr="00D92562">
        <w:rPr>
          <w:rFonts w:ascii="Museo 300" w:hAnsi="Museo 300" w:cs="Arial Narrow"/>
          <w:sz w:val="22"/>
          <w:szCs w:val="22"/>
        </w:rPr>
        <w:t>la documentación legal requerida de acuerdo a las Bases de Licitación</w:t>
      </w:r>
      <w:r>
        <w:rPr>
          <w:rFonts w:ascii="Museo 300" w:hAnsi="Museo 300" w:cs="Arial Narrow"/>
          <w:sz w:val="22"/>
          <w:szCs w:val="22"/>
        </w:rPr>
        <w:t>, por lo cual se procedió a realizar la prevención respectiva y en el plazo establecido, cumpliendo este  con la documentación solicitada para tal fin</w:t>
      </w:r>
      <w:r w:rsidRPr="00D92562">
        <w:rPr>
          <w:rFonts w:ascii="Museo 300" w:hAnsi="Museo 300" w:cs="Arial Narrow"/>
          <w:sz w:val="22"/>
          <w:szCs w:val="22"/>
        </w:rPr>
        <w:t xml:space="preserve">. </w:t>
      </w:r>
      <w:r>
        <w:rPr>
          <w:rFonts w:ascii="Museo 300" w:hAnsi="Museo 300" w:cs="Arial Narrow"/>
          <w:sz w:val="22"/>
          <w:szCs w:val="22"/>
        </w:rPr>
        <w:t xml:space="preserve"> </w:t>
      </w:r>
      <w:r w:rsidRPr="00D92562">
        <w:rPr>
          <w:rFonts w:ascii="Museo 300" w:hAnsi="Museo 300" w:cs="Arial Narrow"/>
          <w:sz w:val="22"/>
          <w:szCs w:val="22"/>
        </w:rPr>
        <w:t>Por lo que, la Comisión Evaluado</w:t>
      </w:r>
      <w:r>
        <w:rPr>
          <w:rFonts w:ascii="Museo 300" w:hAnsi="Museo 300" w:cs="Arial Narrow"/>
          <w:sz w:val="22"/>
          <w:szCs w:val="22"/>
        </w:rPr>
        <w:t xml:space="preserve">ra de Ofertas resolvió que dicho ofertante CALLEJA, </w:t>
      </w:r>
      <w:r w:rsidRPr="00D92562">
        <w:rPr>
          <w:rFonts w:ascii="Museo 300" w:hAnsi="Museo 300" w:cs="Arial Narrow"/>
          <w:sz w:val="22"/>
          <w:szCs w:val="22"/>
        </w:rPr>
        <w:t>S.A. DE C.V.</w:t>
      </w:r>
      <w:r>
        <w:rPr>
          <w:rFonts w:ascii="Museo 300" w:hAnsi="Museo 300" w:cs="Arial Narrow"/>
          <w:sz w:val="22"/>
          <w:szCs w:val="22"/>
        </w:rPr>
        <w:t>;</w:t>
      </w:r>
      <w:r w:rsidRPr="00D92562">
        <w:rPr>
          <w:rFonts w:ascii="Museo 300" w:hAnsi="Museo 300" w:cs="Arial Narrow"/>
          <w:sz w:val="22"/>
          <w:szCs w:val="22"/>
        </w:rPr>
        <w:t xml:space="preserve"> </w:t>
      </w:r>
      <w:r w:rsidRPr="00D92562">
        <w:rPr>
          <w:rFonts w:ascii="Museo 300" w:hAnsi="Museo 300" w:cs="Arial Narrow"/>
          <w:b/>
          <w:bCs/>
          <w:sz w:val="22"/>
          <w:szCs w:val="22"/>
        </w:rPr>
        <w:t>CUMPLI</w:t>
      </w:r>
      <w:r>
        <w:rPr>
          <w:rFonts w:ascii="Museo 300" w:hAnsi="Museo 300" w:cs="Arial Narrow"/>
          <w:b/>
          <w:bCs/>
          <w:sz w:val="22"/>
          <w:szCs w:val="22"/>
        </w:rPr>
        <w:t xml:space="preserve">O </w:t>
      </w:r>
      <w:r w:rsidRPr="00D92562">
        <w:rPr>
          <w:rFonts w:ascii="Museo 300" w:hAnsi="Museo 300" w:cs="Arial Narrow"/>
          <w:sz w:val="22"/>
          <w:szCs w:val="22"/>
        </w:rPr>
        <w:t>con todos los aspectos legales señalados</w:t>
      </w:r>
      <w:r>
        <w:rPr>
          <w:rFonts w:ascii="Museo 300" w:hAnsi="Museo 300" w:cs="Arial Narrow"/>
          <w:sz w:val="22"/>
          <w:szCs w:val="22"/>
        </w:rPr>
        <w:t xml:space="preserve">, siendo ELEGIBLE para continuar en el proceso de evaluación. </w:t>
      </w:r>
    </w:p>
    <w:p w14:paraId="3F6B917B" w14:textId="77777777" w:rsidR="00B920D6" w:rsidRDefault="00B920D6" w:rsidP="00B920D6">
      <w:pPr>
        <w:widowControl w:val="0"/>
        <w:jc w:val="center"/>
        <w:rPr>
          <w:rFonts w:ascii="Museo 300" w:hAnsi="Museo 300" w:cs="Arial Narrow"/>
          <w:b/>
          <w:bCs/>
          <w:snapToGrid w:val="0"/>
          <w:sz w:val="22"/>
          <w:szCs w:val="22"/>
        </w:rPr>
      </w:pPr>
    </w:p>
    <w:p w14:paraId="1CB8E3D8" w14:textId="77777777" w:rsidR="00B920D6" w:rsidRPr="00D92562" w:rsidRDefault="00B920D6" w:rsidP="00B920D6">
      <w:pPr>
        <w:widowControl w:val="0"/>
        <w:jc w:val="center"/>
        <w:rPr>
          <w:rFonts w:ascii="Museo 300" w:hAnsi="Museo 300" w:cs="Arial Narrow"/>
          <w:b/>
          <w:bCs/>
          <w:snapToGrid w:val="0"/>
          <w:sz w:val="22"/>
          <w:szCs w:val="22"/>
        </w:rPr>
      </w:pPr>
    </w:p>
    <w:p w14:paraId="7C0985DE" w14:textId="77777777" w:rsidR="00B920D6" w:rsidRDefault="00B920D6" w:rsidP="00B920D6">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lastRenderedPageBreak/>
        <w:t xml:space="preserve"> B)  EVALUACIÓN FINANCIERA (MAXIMO 40.00 PUNTOS/ MINIMO 20.00 PUNTOS)</w:t>
      </w:r>
    </w:p>
    <w:p w14:paraId="00B2C772"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 xml:space="preserve">En esta etapa se procedió a realizar la evaluación de la documentación financiera presentada por </w:t>
      </w:r>
      <w:r>
        <w:rPr>
          <w:rFonts w:ascii="Museo 300" w:hAnsi="Museo 300" w:cs="Arial Narrow"/>
          <w:sz w:val="22"/>
          <w:szCs w:val="22"/>
        </w:rPr>
        <w:t xml:space="preserve">el ofertante CALLEJA, </w:t>
      </w:r>
      <w:r w:rsidRPr="00D92562">
        <w:rPr>
          <w:rFonts w:ascii="Museo 300" w:hAnsi="Museo 300" w:cs="Arial Narrow"/>
          <w:sz w:val="22"/>
          <w:szCs w:val="22"/>
        </w:rPr>
        <w:t xml:space="preserve">S.A. DE C.V.; determinándose </w:t>
      </w:r>
      <w:r w:rsidRPr="002A4B20">
        <w:rPr>
          <w:rFonts w:ascii="Museo 300" w:hAnsi="Museo 300" w:cs="Arial Narrow"/>
          <w:sz w:val="22"/>
          <w:szCs w:val="22"/>
        </w:rPr>
        <w:t>que ést</w:t>
      </w:r>
      <w:r>
        <w:rPr>
          <w:rFonts w:ascii="Museo 300" w:hAnsi="Museo 300" w:cs="Arial Narrow"/>
          <w:sz w:val="22"/>
          <w:szCs w:val="22"/>
        </w:rPr>
        <w:t>e</w:t>
      </w:r>
      <w:r w:rsidRPr="002A4B20">
        <w:rPr>
          <w:rFonts w:ascii="Museo 300" w:hAnsi="Museo 300" w:cs="Arial Narrow"/>
          <w:sz w:val="22"/>
          <w:szCs w:val="22"/>
        </w:rPr>
        <w:t>, present</w:t>
      </w:r>
      <w:r>
        <w:rPr>
          <w:rFonts w:ascii="Museo 300" w:hAnsi="Museo 300" w:cs="Arial Narrow"/>
          <w:sz w:val="22"/>
          <w:szCs w:val="22"/>
        </w:rPr>
        <w:t>ó</w:t>
      </w:r>
      <w:r w:rsidRPr="002A4B20">
        <w:rPr>
          <w:rFonts w:ascii="Museo 300" w:hAnsi="Museo 300" w:cs="Arial Narrow"/>
          <w:sz w:val="22"/>
          <w:szCs w:val="22"/>
        </w:rPr>
        <w:t xml:space="preserve"> los Estados Financieros Básicos (Balances Generales y Estados de Resultados) del año 2020, de acuerdo a lo establecido en las Bases de Licitación.  Luego, se procedió a realizar el análisis respectivo.</w:t>
      </w:r>
      <w:r>
        <w:rPr>
          <w:rFonts w:ascii="Museo 300" w:hAnsi="Museo 300" w:cs="Arial Narrow"/>
          <w:sz w:val="22"/>
          <w:szCs w:val="22"/>
        </w:rPr>
        <w:t xml:space="preserve">  </w:t>
      </w:r>
    </w:p>
    <w:p w14:paraId="6599FFE2" w14:textId="77777777" w:rsidR="00B920D6" w:rsidRPr="00D92562" w:rsidRDefault="00B920D6" w:rsidP="00B920D6">
      <w:pPr>
        <w:jc w:val="both"/>
        <w:rPr>
          <w:rFonts w:ascii="Museo 300" w:eastAsia="Calibri" w:hAnsi="Museo 300"/>
          <w:b/>
          <w:sz w:val="22"/>
          <w:szCs w:val="22"/>
          <w:u w:val="single"/>
        </w:rPr>
      </w:pPr>
    </w:p>
    <w:p w14:paraId="5FFA6608" w14:textId="77777777" w:rsidR="00B920D6" w:rsidRPr="00D92562" w:rsidRDefault="00B920D6" w:rsidP="00B920D6">
      <w:pPr>
        <w:jc w:val="both"/>
        <w:rPr>
          <w:rFonts w:ascii="Museo 300" w:eastAsia="Calibri" w:hAnsi="Museo 300"/>
          <w:b/>
          <w:sz w:val="22"/>
          <w:szCs w:val="22"/>
          <w:u w:val="single"/>
        </w:rPr>
      </w:pPr>
      <w:r w:rsidRPr="00D92562">
        <w:rPr>
          <w:rFonts w:ascii="Museo 300" w:eastAsia="Calibri" w:hAnsi="Museo 300"/>
          <w:b/>
          <w:sz w:val="22"/>
          <w:szCs w:val="22"/>
          <w:u w:val="single"/>
        </w:rPr>
        <w:t>Evaluación de Estados Financieros.</w:t>
      </w:r>
    </w:p>
    <w:p w14:paraId="2429198C" w14:textId="77777777" w:rsidR="00B920D6" w:rsidRPr="00D92562" w:rsidRDefault="00B920D6" w:rsidP="00B920D6">
      <w:pPr>
        <w:autoSpaceDE w:val="0"/>
        <w:autoSpaceDN w:val="0"/>
        <w:adjustRightInd w:val="0"/>
        <w:jc w:val="both"/>
        <w:rPr>
          <w:rFonts w:ascii="Museo 300" w:eastAsia="SimSun" w:hAnsi="Museo 300"/>
          <w:sz w:val="22"/>
          <w:szCs w:val="22"/>
        </w:rPr>
      </w:pPr>
      <w:r w:rsidRPr="00D92562">
        <w:rPr>
          <w:rFonts w:ascii="Museo 300" w:eastAsia="SimSun" w:hAnsi="Museo 300"/>
          <w:sz w:val="22"/>
          <w:szCs w:val="22"/>
        </w:rPr>
        <w:t xml:space="preserve">De acuerdo a las Bases de Licitación la evaluación de los Estados Financieros tendrá una asignación de </w:t>
      </w:r>
      <w:r w:rsidRPr="00D92562">
        <w:rPr>
          <w:rFonts w:ascii="Museo 300" w:eastAsia="SimSun" w:hAnsi="Museo 300"/>
          <w:b/>
          <w:sz w:val="22"/>
          <w:szCs w:val="22"/>
        </w:rPr>
        <w:t>CUARENTA</w:t>
      </w:r>
      <w:r w:rsidRPr="00D92562">
        <w:rPr>
          <w:rFonts w:ascii="Museo 300" w:eastAsia="SimSun" w:hAnsi="Museo 300"/>
          <w:sz w:val="22"/>
          <w:szCs w:val="22"/>
        </w:rPr>
        <w:t xml:space="preserve"> puntos máximo y un mínimo de </w:t>
      </w:r>
      <w:r w:rsidRPr="00D92562">
        <w:rPr>
          <w:rFonts w:ascii="Museo 300" w:eastAsia="SimSun" w:hAnsi="Museo 300"/>
          <w:b/>
          <w:sz w:val="22"/>
          <w:szCs w:val="22"/>
        </w:rPr>
        <w:t xml:space="preserve">VEINTE  </w:t>
      </w:r>
      <w:r w:rsidRPr="00D92562">
        <w:rPr>
          <w:rFonts w:ascii="Museo 300" w:eastAsia="SimSun" w:hAnsi="Museo 300"/>
          <w:sz w:val="22"/>
          <w:szCs w:val="22"/>
        </w:rPr>
        <w:t>puntos para pasar a la siguiente fase; los cuales se distribuirán de la siguiente forma:</w:t>
      </w:r>
    </w:p>
    <w:p w14:paraId="57C5E520" w14:textId="77777777" w:rsidR="00B920D6" w:rsidRDefault="00B920D6" w:rsidP="00B920D6">
      <w:pPr>
        <w:ind w:left="4956" w:firstLine="708"/>
        <w:jc w:val="both"/>
        <w:rPr>
          <w:rFonts w:ascii="Museo 300" w:eastAsia="Calibri" w:hAnsi="Museo 300" w:cs="Arial"/>
          <w:b/>
          <w:color w:val="000000"/>
          <w:sz w:val="22"/>
          <w:szCs w:val="22"/>
          <w:lang w:val="es-ES_tradnl"/>
        </w:rPr>
      </w:pPr>
      <w:r>
        <w:rPr>
          <w:rFonts w:ascii="Museo 300" w:eastAsia="Calibri" w:hAnsi="Museo 300" w:cs="Arial"/>
          <w:b/>
          <w:color w:val="000000"/>
          <w:sz w:val="22"/>
          <w:szCs w:val="22"/>
          <w:lang w:val="es-ES_tradnl"/>
        </w:rPr>
        <w:t xml:space="preserve">  </w:t>
      </w:r>
    </w:p>
    <w:p w14:paraId="5DF3F196" w14:textId="77777777" w:rsidR="00B920D6" w:rsidRDefault="00B920D6" w:rsidP="00B920D6">
      <w:pPr>
        <w:jc w:val="both"/>
        <w:rPr>
          <w:rFonts w:ascii="Museo 300" w:eastAsia="Calibri" w:hAnsi="Museo 300" w:cs="Arial"/>
          <w:color w:val="000000"/>
          <w:sz w:val="22"/>
          <w:szCs w:val="22"/>
          <w:lang w:val="es-ES_tradnl"/>
        </w:rPr>
      </w:pPr>
      <w:r w:rsidRPr="00D92562">
        <w:rPr>
          <w:rFonts w:ascii="Museo 300" w:eastAsia="Calibri" w:hAnsi="Museo 300" w:cs="Arial"/>
          <w:color w:val="000000"/>
          <w:sz w:val="22"/>
          <w:szCs w:val="22"/>
          <w:lang w:val="es-ES_tradnl"/>
        </w:rPr>
        <w:t xml:space="preserve">Se evaluara Capital de Trabajo, </w:t>
      </w:r>
      <w:r>
        <w:rPr>
          <w:rFonts w:ascii="Museo 300" w:eastAsia="Calibri" w:hAnsi="Museo 300" w:cs="Arial"/>
          <w:color w:val="000000"/>
          <w:sz w:val="22"/>
          <w:szCs w:val="22"/>
          <w:lang w:val="es-ES_tradnl"/>
        </w:rPr>
        <w:t xml:space="preserve">Índice de Solvencia, Endeudamiento Total y  Margen Neto de Utilidad. </w:t>
      </w:r>
    </w:p>
    <w:p w14:paraId="7287F615" w14:textId="77777777" w:rsidR="00B920D6" w:rsidRPr="004B534D" w:rsidRDefault="00B920D6" w:rsidP="00B920D6">
      <w:pPr>
        <w:jc w:val="both"/>
        <w:rPr>
          <w:rFonts w:ascii="Museo 300" w:eastAsia="Calibri" w:hAnsi="Museo 300" w:cs="Arial"/>
          <w:color w:val="000000"/>
          <w:lang w:val="es-ES_tradnl"/>
        </w:rPr>
      </w:pPr>
    </w:p>
    <w:tbl>
      <w:tblPr>
        <w:tblW w:w="9007" w:type="dxa"/>
        <w:tblInd w:w="33" w:type="dxa"/>
        <w:tblLayout w:type="fixed"/>
        <w:tblLook w:val="0000" w:firstRow="0" w:lastRow="0" w:firstColumn="0" w:lastColumn="0" w:noHBand="0" w:noVBand="0"/>
      </w:tblPr>
      <w:tblGrid>
        <w:gridCol w:w="76"/>
        <w:gridCol w:w="491"/>
        <w:gridCol w:w="76"/>
        <w:gridCol w:w="1484"/>
        <w:gridCol w:w="76"/>
        <w:gridCol w:w="3609"/>
        <w:gridCol w:w="76"/>
        <w:gridCol w:w="916"/>
        <w:gridCol w:w="76"/>
        <w:gridCol w:w="2051"/>
        <w:gridCol w:w="76"/>
      </w:tblGrid>
      <w:tr w:rsidR="00B920D6" w:rsidRPr="004B534D" w14:paraId="77347F2B" w14:textId="77777777" w:rsidTr="00DB2795">
        <w:trPr>
          <w:gridAfter w:val="1"/>
          <w:wAfter w:w="76" w:type="dxa"/>
          <w:cantSplit/>
          <w:trHeight w:val="20"/>
          <w:tblHeader/>
        </w:trPr>
        <w:tc>
          <w:tcPr>
            <w:tcW w:w="567" w:type="dxa"/>
            <w:gridSpan w:val="2"/>
            <w:vMerge w:val="restart"/>
            <w:tcBorders>
              <w:top w:val="single" w:sz="4" w:space="0" w:color="000000"/>
              <w:left w:val="single" w:sz="4" w:space="0" w:color="000000"/>
            </w:tcBorders>
            <w:vAlign w:val="center"/>
          </w:tcPr>
          <w:p w14:paraId="64F887BA" w14:textId="77777777" w:rsidR="00B920D6" w:rsidRPr="004B534D" w:rsidRDefault="00B920D6" w:rsidP="00054757">
            <w:pPr>
              <w:snapToGrid w:val="0"/>
              <w:jc w:val="center"/>
              <w:rPr>
                <w:rFonts w:ascii="Museo 300" w:eastAsia="Calibri" w:hAnsi="Museo 300" w:cs="Calibri"/>
                <w:b/>
              </w:rPr>
            </w:pPr>
          </w:p>
        </w:tc>
        <w:tc>
          <w:tcPr>
            <w:tcW w:w="1560" w:type="dxa"/>
            <w:gridSpan w:val="2"/>
            <w:tcBorders>
              <w:top w:val="single" w:sz="4" w:space="0" w:color="000000"/>
              <w:left w:val="single" w:sz="4" w:space="0" w:color="000000"/>
              <w:right w:val="single" w:sz="4" w:space="0" w:color="auto"/>
            </w:tcBorders>
            <w:vAlign w:val="center"/>
          </w:tcPr>
          <w:p w14:paraId="2D7BCD67" w14:textId="77777777" w:rsidR="00B920D6" w:rsidRPr="00CC77BF" w:rsidRDefault="00B920D6" w:rsidP="00054757">
            <w:pPr>
              <w:snapToGrid w:val="0"/>
              <w:jc w:val="center"/>
              <w:rPr>
                <w:rFonts w:ascii="Museo Sans 300" w:eastAsia="Calibri" w:hAnsi="Museo Sans 300" w:cs="Calibri"/>
                <w:b/>
                <w:sz w:val="20"/>
                <w:szCs w:val="20"/>
              </w:rPr>
            </w:pPr>
          </w:p>
          <w:p w14:paraId="0183B24D" w14:textId="77777777" w:rsidR="00B920D6" w:rsidRPr="00CC77BF" w:rsidRDefault="00B920D6" w:rsidP="00054757">
            <w:pPr>
              <w:snapToGrid w:val="0"/>
              <w:jc w:val="center"/>
              <w:rPr>
                <w:rFonts w:ascii="Museo Sans 300" w:eastAsia="Calibri" w:hAnsi="Museo Sans 300" w:cs="Calibri"/>
                <w:b/>
                <w:sz w:val="20"/>
                <w:szCs w:val="20"/>
              </w:rPr>
            </w:pPr>
            <w:r w:rsidRPr="00CC77BF">
              <w:rPr>
                <w:rFonts w:ascii="Museo Sans 300" w:eastAsia="Calibri" w:hAnsi="Museo Sans 300" w:cs="Calibri"/>
                <w:b/>
                <w:sz w:val="20"/>
                <w:szCs w:val="20"/>
              </w:rPr>
              <w:t>CRITERIOS Y PUNTAJE</w:t>
            </w:r>
          </w:p>
        </w:tc>
        <w:tc>
          <w:tcPr>
            <w:tcW w:w="3685" w:type="dxa"/>
            <w:gridSpan w:val="2"/>
            <w:tcBorders>
              <w:top w:val="single" w:sz="4" w:space="0" w:color="000000"/>
              <w:left w:val="single" w:sz="4" w:space="0" w:color="auto"/>
            </w:tcBorders>
            <w:vAlign w:val="center"/>
          </w:tcPr>
          <w:p w14:paraId="345BEB32" w14:textId="77777777" w:rsidR="00B920D6" w:rsidRPr="00CC77BF" w:rsidRDefault="00B920D6" w:rsidP="00054757">
            <w:pPr>
              <w:snapToGrid w:val="0"/>
              <w:spacing w:before="240" w:after="60"/>
              <w:jc w:val="center"/>
              <w:outlineLvl w:val="6"/>
              <w:rPr>
                <w:rFonts w:ascii="Museo Sans 300" w:hAnsi="Museo Sans 300" w:cs="Calibri"/>
                <w:sz w:val="20"/>
                <w:szCs w:val="20"/>
              </w:rPr>
            </w:pPr>
            <w:r w:rsidRPr="00CC77BF">
              <w:rPr>
                <w:rFonts w:ascii="Museo Sans 300" w:hAnsi="Museo Sans 300" w:cs="Calibri"/>
                <w:sz w:val="20"/>
                <w:szCs w:val="20"/>
              </w:rPr>
              <w:t>RANGOS DE CALIFICACION</w:t>
            </w:r>
          </w:p>
        </w:tc>
        <w:tc>
          <w:tcPr>
            <w:tcW w:w="992" w:type="dxa"/>
            <w:gridSpan w:val="2"/>
            <w:vMerge w:val="restart"/>
            <w:tcBorders>
              <w:top w:val="single" w:sz="4" w:space="0" w:color="000000"/>
              <w:left w:val="single" w:sz="4" w:space="0" w:color="000000"/>
              <w:right w:val="single" w:sz="4" w:space="0" w:color="000000"/>
            </w:tcBorders>
            <w:vAlign w:val="center"/>
          </w:tcPr>
          <w:p w14:paraId="455AB1FC" w14:textId="77777777" w:rsidR="00B920D6" w:rsidRPr="00CC77BF" w:rsidRDefault="00B920D6" w:rsidP="00054757">
            <w:pPr>
              <w:keepNext/>
              <w:snapToGrid w:val="0"/>
              <w:jc w:val="center"/>
              <w:outlineLvl w:val="3"/>
              <w:rPr>
                <w:rFonts w:ascii="Museo Sans 300" w:hAnsi="Museo Sans 300" w:cs="Calibri"/>
                <w:b/>
                <w:bCs/>
                <w:sz w:val="20"/>
                <w:szCs w:val="20"/>
                <w:lang w:eastAsia="es-ES"/>
              </w:rPr>
            </w:pPr>
            <w:r w:rsidRPr="00CC77BF">
              <w:rPr>
                <w:rFonts w:ascii="Museo Sans 300" w:hAnsi="Museo Sans 300" w:cs="Calibri"/>
                <w:b/>
                <w:bCs/>
                <w:sz w:val="20"/>
                <w:szCs w:val="20"/>
                <w:lang w:eastAsia="es-ES"/>
              </w:rPr>
              <w:t>PUNTAJE SEGÚN BASES</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36AE734" w14:textId="77777777" w:rsidR="00B920D6" w:rsidRPr="00CC77BF" w:rsidRDefault="00B920D6" w:rsidP="00054757">
            <w:pPr>
              <w:jc w:val="center"/>
              <w:rPr>
                <w:rFonts w:ascii="Museo Sans 300" w:hAnsi="Museo Sans 300"/>
                <w:sz w:val="20"/>
                <w:szCs w:val="20"/>
              </w:rPr>
            </w:pPr>
            <w:r w:rsidRPr="00CC77BF">
              <w:rPr>
                <w:rFonts w:ascii="Museo Sans 300" w:hAnsi="Museo Sans 300"/>
                <w:b/>
                <w:sz w:val="20"/>
                <w:szCs w:val="20"/>
              </w:rPr>
              <w:t>PUNTAJE OBTENIDO</w:t>
            </w:r>
          </w:p>
        </w:tc>
      </w:tr>
      <w:tr w:rsidR="00B920D6" w:rsidRPr="004B534D" w14:paraId="25F8A7A7" w14:textId="77777777" w:rsidTr="00DB2795">
        <w:trPr>
          <w:gridAfter w:val="1"/>
          <w:wAfter w:w="76" w:type="dxa"/>
          <w:cantSplit/>
          <w:trHeight w:val="20"/>
          <w:tblHeader/>
        </w:trPr>
        <w:tc>
          <w:tcPr>
            <w:tcW w:w="567" w:type="dxa"/>
            <w:gridSpan w:val="2"/>
            <w:vMerge/>
            <w:tcBorders>
              <w:left w:val="single" w:sz="4" w:space="0" w:color="000000"/>
              <w:bottom w:val="single" w:sz="4" w:space="0" w:color="000000"/>
            </w:tcBorders>
            <w:vAlign w:val="center"/>
          </w:tcPr>
          <w:p w14:paraId="33FF8730" w14:textId="77777777" w:rsidR="00B920D6" w:rsidRPr="004B534D" w:rsidRDefault="00B920D6" w:rsidP="00054757">
            <w:pPr>
              <w:snapToGrid w:val="0"/>
              <w:jc w:val="center"/>
              <w:rPr>
                <w:rFonts w:ascii="Museo 300" w:eastAsia="Calibri" w:hAnsi="Museo 300" w:cs="Calibri"/>
                <w:b/>
              </w:rPr>
            </w:pPr>
          </w:p>
        </w:tc>
        <w:tc>
          <w:tcPr>
            <w:tcW w:w="1560" w:type="dxa"/>
            <w:gridSpan w:val="2"/>
            <w:tcBorders>
              <w:left w:val="single" w:sz="4" w:space="0" w:color="000000"/>
              <w:bottom w:val="single" w:sz="4" w:space="0" w:color="000000"/>
              <w:right w:val="single" w:sz="4" w:space="0" w:color="auto"/>
            </w:tcBorders>
            <w:vAlign w:val="center"/>
          </w:tcPr>
          <w:p w14:paraId="6CF20BEF" w14:textId="77777777" w:rsidR="00B920D6" w:rsidRPr="00CC77BF" w:rsidRDefault="00B920D6" w:rsidP="00054757">
            <w:pPr>
              <w:snapToGrid w:val="0"/>
              <w:spacing w:before="240" w:after="60"/>
              <w:jc w:val="center"/>
              <w:outlineLvl w:val="6"/>
              <w:rPr>
                <w:rFonts w:ascii="Museo Sans 300" w:hAnsi="Museo Sans 300" w:cs="Calibri"/>
                <w:i/>
                <w:sz w:val="20"/>
                <w:szCs w:val="20"/>
              </w:rPr>
            </w:pPr>
          </w:p>
        </w:tc>
        <w:tc>
          <w:tcPr>
            <w:tcW w:w="3685" w:type="dxa"/>
            <w:gridSpan w:val="2"/>
            <w:tcBorders>
              <w:left w:val="single" w:sz="4" w:space="0" w:color="auto"/>
              <w:bottom w:val="single" w:sz="4" w:space="0" w:color="000000"/>
            </w:tcBorders>
            <w:vAlign w:val="center"/>
          </w:tcPr>
          <w:p w14:paraId="1CC0C550" w14:textId="77777777" w:rsidR="00B920D6" w:rsidRPr="00CC77BF" w:rsidRDefault="00B920D6" w:rsidP="00054757">
            <w:pPr>
              <w:snapToGrid w:val="0"/>
              <w:spacing w:before="240" w:after="60"/>
              <w:jc w:val="center"/>
              <w:outlineLvl w:val="6"/>
              <w:rPr>
                <w:rFonts w:ascii="Museo Sans 300" w:hAnsi="Museo Sans 300" w:cs="Calibri"/>
                <w:i/>
                <w:sz w:val="20"/>
                <w:szCs w:val="20"/>
              </w:rPr>
            </w:pPr>
          </w:p>
        </w:tc>
        <w:tc>
          <w:tcPr>
            <w:tcW w:w="992" w:type="dxa"/>
            <w:gridSpan w:val="2"/>
            <w:vMerge/>
            <w:tcBorders>
              <w:left w:val="single" w:sz="4" w:space="0" w:color="000000"/>
              <w:bottom w:val="single" w:sz="4" w:space="0" w:color="000000"/>
              <w:right w:val="single" w:sz="4" w:space="0" w:color="000000"/>
            </w:tcBorders>
            <w:vAlign w:val="center"/>
          </w:tcPr>
          <w:p w14:paraId="2A5E60B6" w14:textId="77777777" w:rsidR="00B920D6" w:rsidRPr="00CC77BF" w:rsidRDefault="00B920D6" w:rsidP="00054757">
            <w:pPr>
              <w:keepNext/>
              <w:snapToGrid w:val="0"/>
              <w:ind w:left="720" w:hanging="403"/>
              <w:jc w:val="center"/>
              <w:outlineLvl w:val="3"/>
              <w:rPr>
                <w:rFonts w:ascii="Museo Sans 300" w:hAnsi="Museo Sans 300" w:cs="Calibri"/>
                <w:b/>
                <w:bCs/>
                <w:sz w:val="20"/>
                <w:szCs w:val="20"/>
                <w:lang w:eastAsia="es-ES"/>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1B0E702" w14:textId="77777777" w:rsidR="00B920D6" w:rsidRPr="00CC77BF" w:rsidRDefault="00B920D6" w:rsidP="00054757">
            <w:pPr>
              <w:jc w:val="center"/>
              <w:rPr>
                <w:rFonts w:ascii="Museo Sans 300" w:hAnsi="Museo Sans 300"/>
                <w:b/>
                <w:sz w:val="20"/>
                <w:szCs w:val="20"/>
              </w:rPr>
            </w:pPr>
            <w:r w:rsidRPr="00CC77BF">
              <w:rPr>
                <w:rFonts w:ascii="Museo Sans 300" w:hAnsi="Museo Sans 300"/>
                <w:b/>
                <w:sz w:val="20"/>
                <w:szCs w:val="20"/>
              </w:rPr>
              <w:t>OFERTA No. 1</w:t>
            </w:r>
          </w:p>
          <w:p w14:paraId="7A9AF6BD" w14:textId="77777777" w:rsidR="00B920D6" w:rsidRPr="00CC77BF" w:rsidRDefault="00B920D6" w:rsidP="00054757">
            <w:pPr>
              <w:tabs>
                <w:tab w:val="left" w:pos="510"/>
                <w:tab w:val="center" w:pos="1100"/>
              </w:tabs>
              <w:jc w:val="center"/>
              <w:rPr>
                <w:rFonts w:ascii="Museo Sans 300" w:hAnsi="Museo Sans 300"/>
                <w:b/>
                <w:sz w:val="20"/>
                <w:szCs w:val="20"/>
              </w:rPr>
            </w:pPr>
            <w:r w:rsidRPr="00CC77BF">
              <w:rPr>
                <w:rFonts w:ascii="Museo Sans 300" w:hAnsi="Museo Sans 300"/>
                <w:b/>
                <w:sz w:val="20"/>
                <w:szCs w:val="20"/>
              </w:rPr>
              <w:t>CALLEJA, S.A. DE C.V.</w:t>
            </w:r>
          </w:p>
        </w:tc>
      </w:tr>
      <w:tr w:rsidR="00B920D6" w:rsidRPr="004B534D" w14:paraId="4C83DB3A" w14:textId="77777777" w:rsidTr="00DB2795">
        <w:trPr>
          <w:gridAfter w:val="1"/>
          <w:wAfter w:w="76" w:type="dxa"/>
          <w:trHeight w:val="20"/>
        </w:trPr>
        <w:tc>
          <w:tcPr>
            <w:tcW w:w="567" w:type="dxa"/>
            <w:gridSpan w:val="2"/>
            <w:vMerge w:val="restart"/>
            <w:tcBorders>
              <w:top w:val="single" w:sz="4" w:space="0" w:color="000000"/>
              <w:left w:val="single" w:sz="4" w:space="0" w:color="000000"/>
              <w:bottom w:val="single" w:sz="4" w:space="0" w:color="000000"/>
            </w:tcBorders>
            <w:vAlign w:val="bottom"/>
          </w:tcPr>
          <w:p w14:paraId="4F4466F1" w14:textId="77777777" w:rsidR="00B920D6" w:rsidRPr="00FE5F3C" w:rsidRDefault="00B920D6" w:rsidP="00054757">
            <w:pPr>
              <w:snapToGrid w:val="0"/>
              <w:jc w:val="center"/>
              <w:rPr>
                <w:rFonts w:ascii="Museo 300" w:eastAsia="Calibri" w:hAnsi="Museo 300" w:cs="Calibri"/>
                <w:sz w:val="22"/>
                <w:szCs w:val="22"/>
              </w:rPr>
            </w:pPr>
            <w:r w:rsidRPr="00FE5F3C">
              <w:rPr>
                <w:rFonts w:ascii="Museo 300" w:eastAsia="Calibri" w:hAnsi="Museo 300" w:cs="Calibri"/>
                <w:sz w:val="22"/>
                <w:szCs w:val="22"/>
              </w:rPr>
              <w:t>A</w:t>
            </w:r>
          </w:p>
          <w:p w14:paraId="0E2E0B03" w14:textId="77777777" w:rsidR="00B920D6" w:rsidRPr="00FE5F3C" w:rsidRDefault="00B920D6" w:rsidP="00054757">
            <w:pPr>
              <w:jc w:val="center"/>
              <w:rPr>
                <w:rFonts w:ascii="Museo 300" w:eastAsia="Calibri" w:hAnsi="Museo 300" w:cs="Calibri"/>
                <w:sz w:val="22"/>
                <w:szCs w:val="22"/>
              </w:rPr>
            </w:pPr>
          </w:p>
          <w:p w14:paraId="1769354E" w14:textId="77777777" w:rsidR="00B920D6" w:rsidRPr="00FE5F3C" w:rsidRDefault="00B920D6" w:rsidP="00054757">
            <w:pPr>
              <w:jc w:val="center"/>
              <w:rPr>
                <w:rFonts w:ascii="Museo 300" w:eastAsia="Calibri" w:hAnsi="Museo 300" w:cs="Calibri"/>
                <w:sz w:val="22"/>
                <w:szCs w:val="22"/>
              </w:rPr>
            </w:pPr>
          </w:p>
          <w:p w14:paraId="3A2EA231" w14:textId="77777777" w:rsidR="00B920D6" w:rsidRPr="00FE5F3C" w:rsidRDefault="00B920D6" w:rsidP="00054757">
            <w:pPr>
              <w:jc w:val="center"/>
              <w:rPr>
                <w:rFonts w:ascii="Museo 300" w:eastAsia="Calibri" w:hAnsi="Museo 300" w:cs="Calibri"/>
                <w:sz w:val="22"/>
                <w:szCs w:val="22"/>
              </w:rPr>
            </w:pPr>
          </w:p>
        </w:tc>
        <w:tc>
          <w:tcPr>
            <w:tcW w:w="1560" w:type="dxa"/>
            <w:gridSpan w:val="2"/>
            <w:vMerge w:val="restart"/>
            <w:tcBorders>
              <w:top w:val="single" w:sz="4" w:space="0" w:color="000000"/>
              <w:left w:val="single" w:sz="4" w:space="0" w:color="000000"/>
              <w:bottom w:val="single" w:sz="4" w:space="0" w:color="000000"/>
            </w:tcBorders>
            <w:vAlign w:val="center"/>
          </w:tcPr>
          <w:p w14:paraId="2A10F5C3" w14:textId="77777777" w:rsidR="00B920D6" w:rsidRPr="00CC77BF" w:rsidRDefault="00B920D6" w:rsidP="00054757">
            <w:pPr>
              <w:snapToGrid w:val="0"/>
              <w:jc w:val="center"/>
              <w:rPr>
                <w:rFonts w:ascii="Museo Sans 300" w:eastAsia="Calibri" w:hAnsi="Museo Sans 300" w:cs="Calibri"/>
                <w:b/>
                <w:sz w:val="20"/>
                <w:szCs w:val="20"/>
              </w:rPr>
            </w:pPr>
            <w:r w:rsidRPr="00CC77BF">
              <w:rPr>
                <w:rFonts w:ascii="Museo Sans 300" w:eastAsia="Calibri" w:hAnsi="Museo Sans 300" w:cs="Calibri"/>
                <w:b/>
                <w:sz w:val="20"/>
                <w:szCs w:val="20"/>
              </w:rPr>
              <w:t>Capital de Trabajo</w:t>
            </w:r>
          </w:p>
          <w:p w14:paraId="67B10A03" w14:textId="77777777" w:rsidR="00B920D6" w:rsidRPr="00CC77BF" w:rsidRDefault="00B920D6" w:rsidP="00054757">
            <w:pPr>
              <w:jc w:val="center"/>
              <w:rPr>
                <w:rFonts w:ascii="Museo Sans 300" w:eastAsia="Calibri" w:hAnsi="Museo Sans 300" w:cs="Calibri"/>
                <w:sz w:val="20"/>
                <w:szCs w:val="20"/>
              </w:rPr>
            </w:pPr>
            <w:r w:rsidRPr="00CC77BF">
              <w:rPr>
                <w:rFonts w:ascii="Museo Sans 300" w:eastAsia="Calibri" w:hAnsi="Museo Sans 300" w:cs="Calibri"/>
                <w:sz w:val="20"/>
                <w:szCs w:val="20"/>
              </w:rPr>
              <w:t>(Activo Circulante menos Pasivo Circulante)</w:t>
            </w:r>
          </w:p>
        </w:tc>
        <w:tc>
          <w:tcPr>
            <w:tcW w:w="3685" w:type="dxa"/>
            <w:gridSpan w:val="2"/>
            <w:tcBorders>
              <w:top w:val="single" w:sz="4" w:space="0" w:color="000000"/>
              <w:left w:val="single" w:sz="4" w:space="0" w:color="000000"/>
              <w:bottom w:val="single" w:sz="4" w:space="0" w:color="000000"/>
            </w:tcBorders>
            <w:vAlign w:val="center"/>
          </w:tcPr>
          <w:p w14:paraId="0DD9FC92"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Igual o Mayor al 50% del monto ofertado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EBB1A98"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10.0</w:t>
            </w:r>
          </w:p>
        </w:tc>
        <w:tc>
          <w:tcPr>
            <w:tcW w:w="2127" w:type="dxa"/>
            <w:gridSpan w:val="2"/>
            <w:vMerge w:val="restart"/>
            <w:tcBorders>
              <w:top w:val="single" w:sz="4" w:space="0" w:color="000000"/>
              <w:left w:val="single" w:sz="4" w:space="0" w:color="000000"/>
              <w:right w:val="single" w:sz="4" w:space="0" w:color="000000"/>
            </w:tcBorders>
            <w:vAlign w:val="center"/>
          </w:tcPr>
          <w:p w14:paraId="6AF823D7" w14:textId="77777777" w:rsidR="00B920D6" w:rsidRPr="00CC77BF" w:rsidRDefault="00B920D6" w:rsidP="00054757">
            <w:pPr>
              <w:tabs>
                <w:tab w:val="left" w:pos="510"/>
                <w:tab w:val="center" w:pos="1100"/>
              </w:tabs>
              <w:jc w:val="center"/>
              <w:rPr>
                <w:rFonts w:ascii="Museo Sans 300" w:hAnsi="Museo Sans 300"/>
                <w:b/>
                <w:sz w:val="20"/>
                <w:szCs w:val="20"/>
              </w:rPr>
            </w:pPr>
            <w:r w:rsidRPr="00CC77BF">
              <w:rPr>
                <w:rFonts w:ascii="Museo Sans 300" w:hAnsi="Museo Sans 300"/>
                <w:b/>
                <w:sz w:val="20"/>
                <w:szCs w:val="20"/>
              </w:rPr>
              <w:t>10</w:t>
            </w:r>
          </w:p>
        </w:tc>
      </w:tr>
      <w:tr w:rsidR="00B920D6" w:rsidRPr="004B534D" w14:paraId="02BCBAC6" w14:textId="77777777" w:rsidTr="00DB2795">
        <w:trPr>
          <w:gridAfter w:val="1"/>
          <w:wAfter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797E1E1A"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7655CA12"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543613D7"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Igual al 25% y menor al  50% del monto ofertado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9A41053"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5.00</w:t>
            </w:r>
          </w:p>
        </w:tc>
        <w:tc>
          <w:tcPr>
            <w:tcW w:w="2127" w:type="dxa"/>
            <w:gridSpan w:val="2"/>
            <w:vMerge/>
            <w:tcBorders>
              <w:left w:val="single" w:sz="4" w:space="0" w:color="000000"/>
              <w:right w:val="single" w:sz="4" w:space="0" w:color="000000"/>
            </w:tcBorders>
          </w:tcPr>
          <w:p w14:paraId="6613053C" w14:textId="77777777" w:rsidR="00B920D6" w:rsidRPr="00CC77BF" w:rsidRDefault="00B920D6" w:rsidP="00054757">
            <w:pPr>
              <w:jc w:val="center"/>
              <w:rPr>
                <w:rFonts w:ascii="Museo Sans 300" w:hAnsi="Museo Sans 300"/>
                <w:b/>
                <w:sz w:val="20"/>
                <w:szCs w:val="20"/>
              </w:rPr>
            </w:pPr>
          </w:p>
        </w:tc>
      </w:tr>
      <w:tr w:rsidR="00B920D6" w:rsidRPr="004B534D" w14:paraId="0814C3CC" w14:textId="77777777" w:rsidTr="00DB2795">
        <w:trPr>
          <w:gridAfter w:val="1"/>
          <w:wAfter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1D55E798"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03A26567"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0818C6DC"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Mayor que 0 y menor al 25% del monto ofertado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991A05E" w14:textId="77777777" w:rsidR="00B920D6" w:rsidRPr="00CC77BF" w:rsidRDefault="00B920D6" w:rsidP="00054757">
            <w:pPr>
              <w:snapToGrid w:val="0"/>
              <w:jc w:val="center"/>
              <w:rPr>
                <w:rFonts w:ascii="Museo Sans 300" w:eastAsia="Calibri" w:hAnsi="Museo Sans 300" w:cs="Calibri"/>
                <w:b/>
                <w:sz w:val="20"/>
                <w:szCs w:val="20"/>
              </w:rPr>
            </w:pPr>
            <w:r w:rsidRPr="00CC77BF">
              <w:rPr>
                <w:rFonts w:ascii="Museo Sans 300" w:eastAsia="Calibri" w:hAnsi="Museo Sans 300" w:cs="Calibri"/>
                <w:b/>
                <w:sz w:val="20"/>
                <w:szCs w:val="20"/>
              </w:rPr>
              <w:t>3.75</w:t>
            </w:r>
          </w:p>
        </w:tc>
        <w:tc>
          <w:tcPr>
            <w:tcW w:w="2127" w:type="dxa"/>
            <w:gridSpan w:val="2"/>
            <w:vMerge/>
            <w:tcBorders>
              <w:left w:val="single" w:sz="4" w:space="0" w:color="000000"/>
              <w:right w:val="single" w:sz="4" w:space="0" w:color="000000"/>
            </w:tcBorders>
          </w:tcPr>
          <w:p w14:paraId="22C203B4" w14:textId="77777777" w:rsidR="00B920D6" w:rsidRPr="00CC77BF" w:rsidRDefault="00B920D6" w:rsidP="00054757">
            <w:pPr>
              <w:snapToGrid w:val="0"/>
              <w:jc w:val="center"/>
              <w:rPr>
                <w:rFonts w:ascii="Museo Sans 300" w:eastAsia="Calibri" w:hAnsi="Museo Sans 300" w:cs="Calibri"/>
                <w:b/>
                <w:sz w:val="20"/>
                <w:szCs w:val="20"/>
              </w:rPr>
            </w:pPr>
          </w:p>
        </w:tc>
      </w:tr>
      <w:tr w:rsidR="00B920D6" w:rsidRPr="004B534D" w14:paraId="043FC8C6" w14:textId="77777777" w:rsidTr="00DB2795">
        <w:trPr>
          <w:gridAfter w:val="1"/>
          <w:wAfter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1FA80D74" w14:textId="77777777" w:rsidR="00B920D6" w:rsidRPr="00FE5F3C" w:rsidRDefault="00B920D6" w:rsidP="00054757">
            <w:pPr>
              <w:snapToGrid w:val="0"/>
              <w:jc w:val="center"/>
              <w:rPr>
                <w:rFonts w:ascii="Museo 300" w:eastAsia="Calibri" w:hAnsi="Museo 300" w:cs="Calibri"/>
                <w:sz w:val="22"/>
                <w:szCs w:val="22"/>
              </w:rPr>
            </w:pPr>
          </w:p>
        </w:tc>
        <w:tc>
          <w:tcPr>
            <w:tcW w:w="1560" w:type="dxa"/>
            <w:gridSpan w:val="2"/>
            <w:vMerge/>
            <w:tcBorders>
              <w:top w:val="single" w:sz="4" w:space="0" w:color="000000"/>
              <w:left w:val="single" w:sz="4" w:space="0" w:color="000000"/>
              <w:bottom w:val="single" w:sz="4" w:space="0" w:color="000000"/>
            </w:tcBorders>
            <w:vAlign w:val="center"/>
          </w:tcPr>
          <w:p w14:paraId="0D18D24B"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0C482EBD"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Si el capital de trabajo es negativo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835B192" w14:textId="77777777" w:rsidR="00B920D6" w:rsidRPr="00CC77BF" w:rsidRDefault="00B920D6" w:rsidP="00054757">
            <w:pPr>
              <w:snapToGrid w:val="0"/>
              <w:jc w:val="center"/>
              <w:rPr>
                <w:rFonts w:ascii="Museo Sans 300" w:eastAsia="Calibri" w:hAnsi="Museo Sans 300" w:cs="Calibri"/>
                <w:b/>
                <w:sz w:val="20"/>
                <w:szCs w:val="20"/>
              </w:rPr>
            </w:pPr>
            <w:r w:rsidRPr="00CC77BF">
              <w:rPr>
                <w:rFonts w:ascii="Museo Sans 300" w:eastAsia="Calibri" w:hAnsi="Museo Sans 300" w:cs="Calibri"/>
                <w:b/>
                <w:sz w:val="20"/>
                <w:szCs w:val="20"/>
              </w:rPr>
              <w:t>0</w:t>
            </w:r>
          </w:p>
        </w:tc>
        <w:tc>
          <w:tcPr>
            <w:tcW w:w="2127" w:type="dxa"/>
            <w:gridSpan w:val="2"/>
            <w:vMerge/>
            <w:tcBorders>
              <w:left w:val="single" w:sz="4" w:space="0" w:color="000000"/>
              <w:bottom w:val="single" w:sz="4" w:space="0" w:color="000000"/>
              <w:right w:val="single" w:sz="4" w:space="0" w:color="000000"/>
            </w:tcBorders>
          </w:tcPr>
          <w:p w14:paraId="4EEA0E9F" w14:textId="77777777" w:rsidR="00B920D6" w:rsidRPr="00CC77BF" w:rsidRDefault="00B920D6" w:rsidP="00054757">
            <w:pPr>
              <w:snapToGrid w:val="0"/>
              <w:jc w:val="center"/>
              <w:rPr>
                <w:rFonts w:ascii="Museo Sans 300" w:eastAsia="Calibri" w:hAnsi="Museo Sans 300" w:cs="Calibri"/>
                <w:b/>
                <w:sz w:val="20"/>
                <w:szCs w:val="20"/>
              </w:rPr>
            </w:pPr>
          </w:p>
        </w:tc>
      </w:tr>
      <w:tr w:rsidR="00B920D6" w:rsidRPr="004B534D" w14:paraId="7CB1357C" w14:textId="77777777" w:rsidTr="00DB2795">
        <w:trPr>
          <w:gridAfter w:val="1"/>
          <w:wAfter w:w="76" w:type="dxa"/>
          <w:trHeight w:val="20"/>
        </w:trPr>
        <w:tc>
          <w:tcPr>
            <w:tcW w:w="567" w:type="dxa"/>
            <w:gridSpan w:val="2"/>
            <w:vMerge w:val="restart"/>
            <w:tcBorders>
              <w:top w:val="single" w:sz="4" w:space="0" w:color="000000"/>
              <w:left w:val="single" w:sz="4" w:space="0" w:color="000000"/>
              <w:bottom w:val="single" w:sz="4" w:space="0" w:color="000000"/>
            </w:tcBorders>
            <w:vAlign w:val="bottom"/>
          </w:tcPr>
          <w:p w14:paraId="1E0613B2" w14:textId="77777777" w:rsidR="00B920D6" w:rsidRPr="00FE5F3C" w:rsidRDefault="00B920D6" w:rsidP="00054757">
            <w:pPr>
              <w:snapToGrid w:val="0"/>
              <w:jc w:val="center"/>
              <w:rPr>
                <w:rFonts w:ascii="Museo 300" w:eastAsia="Calibri" w:hAnsi="Museo 300" w:cs="Calibri"/>
                <w:sz w:val="22"/>
                <w:szCs w:val="22"/>
              </w:rPr>
            </w:pPr>
            <w:r w:rsidRPr="00FE5F3C">
              <w:rPr>
                <w:rFonts w:ascii="Museo 300" w:eastAsia="Calibri" w:hAnsi="Museo 300" w:cs="Calibri"/>
                <w:sz w:val="22"/>
                <w:szCs w:val="22"/>
              </w:rPr>
              <w:t>B</w:t>
            </w:r>
          </w:p>
          <w:p w14:paraId="6A2E5D3E" w14:textId="77777777" w:rsidR="00B920D6" w:rsidRPr="00FE5F3C" w:rsidRDefault="00B920D6" w:rsidP="00054757">
            <w:pPr>
              <w:jc w:val="center"/>
              <w:rPr>
                <w:rFonts w:ascii="Museo 300" w:eastAsia="Calibri" w:hAnsi="Museo 300" w:cs="Calibri"/>
                <w:sz w:val="22"/>
                <w:szCs w:val="22"/>
              </w:rPr>
            </w:pPr>
          </w:p>
          <w:p w14:paraId="0FBBFB9A" w14:textId="77777777" w:rsidR="00B920D6" w:rsidRPr="00FE5F3C" w:rsidRDefault="00B920D6" w:rsidP="00054757">
            <w:pPr>
              <w:jc w:val="center"/>
              <w:rPr>
                <w:rFonts w:ascii="Museo 300" w:eastAsia="Calibri" w:hAnsi="Museo 300" w:cs="Calibri"/>
                <w:sz w:val="22"/>
                <w:szCs w:val="22"/>
              </w:rPr>
            </w:pPr>
          </w:p>
        </w:tc>
        <w:tc>
          <w:tcPr>
            <w:tcW w:w="1560" w:type="dxa"/>
            <w:gridSpan w:val="2"/>
            <w:vMerge w:val="restart"/>
            <w:tcBorders>
              <w:top w:val="single" w:sz="4" w:space="0" w:color="000000"/>
              <w:left w:val="single" w:sz="4" w:space="0" w:color="000000"/>
              <w:bottom w:val="single" w:sz="4" w:space="0" w:color="000000"/>
            </w:tcBorders>
            <w:vAlign w:val="center"/>
          </w:tcPr>
          <w:p w14:paraId="39B001E3" w14:textId="77777777" w:rsidR="00B920D6" w:rsidRPr="00CC77BF" w:rsidRDefault="00B920D6" w:rsidP="00054757">
            <w:pPr>
              <w:snapToGrid w:val="0"/>
              <w:jc w:val="center"/>
              <w:rPr>
                <w:rFonts w:ascii="Museo Sans 300" w:eastAsia="Calibri" w:hAnsi="Museo Sans 300" w:cs="Calibri"/>
                <w:b/>
                <w:sz w:val="20"/>
                <w:szCs w:val="20"/>
              </w:rPr>
            </w:pPr>
            <w:r w:rsidRPr="00CC77BF">
              <w:rPr>
                <w:rFonts w:ascii="Museo Sans 300" w:eastAsia="Calibri" w:hAnsi="Museo Sans 300" w:cs="Calibri"/>
                <w:b/>
                <w:sz w:val="20"/>
                <w:szCs w:val="20"/>
              </w:rPr>
              <w:t>Índice de Solvencia</w:t>
            </w:r>
          </w:p>
          <w:p w14:paraId="30452B1F" w14:textId="77777777" w:rsidR="00B920D6" w:rsidRPr="00CC77BF" w:rsidRDefault="00B920D6" w:rsidP="00054757">
            <w:pPr>
              <w:jc w:val="center"/>
              <w:rPr>
                <w:rFonts w:ascii="Museo Sans 300" w:eastAsia="Calibri" w:hAnsi="Museo Sans 300" w:cs="Calibri"/>
                <w:sz w:val="20"/>
                <w:szCs w:val="20"/>
              </w:rPr>
            </w:pPr>
            <w:r w:rsidRPr="00CC77BF">
              <w:rPr>
                <w:rFonts w:ascii="Museo Sans 300" w:eastAsia="Calibri" w:hAnsi="Museo Sans 300" w:cs="Calibri"/>
                <w:sz w:val="20"/>
                <w:szCs w:val="20"/>
              </w:rPr>
              <w:t xml:space="preserve">(Activo Circulante entre Pasivo Circulante) </w:t>
            </w:r>
          </w:p>
        </w:tc>
        <w:tc>
          <w:tcPr>
            <w:tcW w:w="3685" w:type="dxa"/>
            <w:gridSpan w:val="2"/>
            <w:tcBorders>
              <w:top w:val="single" w:sz="4" w:space="0" w:color="000000"/>
              <w:left w:val="single" w:sz="4" w:space="0" w:color="000000"/>
              <w:bottom w:val="single" w:sz="4" w:space="0" w:color="000000"/>
            </w:tcBorders>
            <w:vAlign w:val="center"/>
          </w:tcPr>
          <w:p w14:paraId="68940CF1" w14:textId="77777777" w:rsidR="00B920D6" w:rsidRPr="00CC77BF" w:rsidRDefault="00B920D6" w:rsidP="00054757">
            <w:pPr>
              <w:snapToGrid w:val="0"/>
              <w:jc w:val="center"/>
              <w:rPr>
                <w:rFonts w:ascii="Museo Sans 300" w:eastAsia="Calibri" w:hAnsi="Museo Sans 300" w:cs="Calibri"/>
                <w:sz w:val="20"/>
                <w:szCs w:val="20"/>
                <w:lang w:val="en-US"/>
              </w:rPr>
            </w:pPr>
            <w:r w:rsidRPr="00CC77BF">
              <w:rPr>
                <w:rFonts w:ascii="Museo Sans 300" w:eastAsia="Calibri" w:hAnsi="Museo Sans 300" w:cs="Calibri"/>
                <w:sz w:val="20"/>
                <w:szCs w:val="20"/>
              </w:rPr>
              <w:t xml:space="preserve">Igual </w:t>
            </w:r>
            <w:r w:rsidRPr="00CC77BF">
              <w:rPr>
                <w:rFonts w:ascii="Museo Sans 300" w:eastAsia="Calibri" w:hAnsi="Museo Sans 300" w:cs="Calibri"/>
                <w:sz w:val="20"/>
                <w:szCs w:val="20"/>
                <w:lang w:val="en-US"/>
              </w:rPr>
              <w:t xml:space="preserve">o mayor </w:t>
            </w:r>
            <w:proofErr w:type="spellStart"/>
            <w:r w:rsidRPr="00CC77BF">
              <w:rPr>
                <w:rFonts w:ascii="Museo Sans 300" w:eastAsia="Calibri" w:hAnsi="Museo Sans 300" w:cs="Calibri"/>
                <w:sz w:val="20"/>
                <w:szCs w:val="20"/>
                <w:lang w:val="en-US"/>
              </w:rPr>
              <w:t>que</w:t>
            </w:r>
            <w:proofErr w:type="spellEnd"/>
            <w:r w:rsidRPr="00CC77BF">
              <w:rPr>
                <w:rFonts w:ascii="Museo Sans 300" w:eastAsia="Calibri" w:hAnsi="Museo Sans 300" w:cs="Calibri"/>
                <w:sz w:val="20"/>
                <w:szCs w:val="20"/>
                <w:lang w:val="en-US"/>
              </w:rPr>
              <w:t xml:space="preserve"> 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2C15ABC"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10.0</w:t>
            </w:r>
          </w:p>
        </w:tc>
        <w:tc>
          <w:tcPr>
            <w:tcW w:w="2127" w:type="dxa"/>
            <w:gridSpan w:val="2"/>
            <w:vMerge w:val="restart"/>
            <w:tcBorders>
              <w:top w:val="single" w:sz="4" w:space="0" w:color="000000"/>
              <w:left w:val="single" w:sz="4" w:space="0" w:color="000000"/>
              <w:right w:val="single" w:sz="4" w:space="0" w:color="000000"/>
            </w:tcBorders>
          </w:tcPr>
          <w:p w14:paraId="1EC2A854" w14:textId="77777777" w:rsidR="00B920D6" w:rsidRPr="00CC77BF" w:rsidRDefault="00B920D6" w:rsidP="00054757">
            <w:pPr>
              <w:snapToGrid w:val="0"/>
              <w:jc w:val="center"/>
              <w:rPr>
                <w:rFonts w:ascii="Museo Sans 300" w:eastAsia="Calibri" w:hAnsi="Museo Sans 300" w:cs="Calibri"/>
                <w:b/>
                <w:sz w:val="20"/>
                <w:szCs w:val="20"/>
                <w:lang w:val="en-US"/>
              </w:rPr>
            </w:pPr>
          </w:p>
          <w:p w14:paraId="2CC063AD" w14:textId="77777777" w:rsidR="00B920D6" w:rsidRPr="00CC77BF" w:rsidRDefault="00B920D6" w:rsidP="00054757">
            <w:pPr>
              <w:snapToGrid w:val="0"/>
              <w:jc w:val="center"/>
              <w:rPr>
                <w:rFonts w:ascii="Museo Sans 300" w:eastAsia="Calibri" w:hAnsi="Museo Sans 300" w:cs="Calibri"/>
                <w:b/>
                <w:sz w:val="20"/>
                <w:szCs w:val="20"/>
                <w:lang w:val="en-US"/>
              </w:rPr>
            </w:pPr>
          </w:p>
          <w:p w14:paraId="6BBCB06C" w14:textId="77777777" w:rsidR="00B920D6" w:rsidRPr="00CC77BF" w:rsidRDefault="00B920D6" w:rsidP="00054757">
            <w:pPr>
              <w:snapToGrid w:val="0"/>
              <w:jc w:val="center"/>
              <w:rPr>
                <w:rFonts w:ascii="Museo Sans 300" w:eastAsia="Calibri" w:hAnsi="Museo Sans 300" w:cs="Calibri"/>
                <w:b/>
                <w:sz w:val="20"/>
                <w:szCs w:val="20"/>
                <w:lang w:val="en-US"/>
              </w:rPr>
            </w:pPr>
          </w:p>
          <w:p w14:paraId="40C91180"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10</w:t>
            </w:r>
          </w:p>
        </w:tc>
      </w:tr>
      <w:tr w:rsidR="00B920D6" w:rsidRPr="004B534D" w14:paraId="316141D5" w14:textId="77777777" w:rsidTr="00DB2795">
        <w:trPr>
          <w:gridAfter w:val="1"/>
          <w:wAfter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355DDC05"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6CCE7CF6"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489CDEB4"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Mayor o igual que   0.50 y menor que 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5188A9D"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5.00</w:t>
            </w:r>
          </w:p>
        </w:tc>
        <w:tc>
          <w:tcPr>
            <w:tcW w:w="2127" w:type="dxa"/>
            <w:gridSpan w:val="2"/>
            <w:vMerge/>
            <w:tcBorders>
              <w:left w:val="single" w:sz="4" w:space="0" w:color="000000"/>
              <w:right w:val="single" w:sz="4" w:space="0" w:color="000000"/>
            </w:tcBorders>
          </w:tcPr>
          <w:p w14:paraId="598A801A"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6AB85BD4" w14:textId="77777777" w:rsidTr="00DB2795">
        <w:trPr>
          <w:gridAfter w:val="1"/>
          <w:wAfter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7B2760CA"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30B93279"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4BD226FF"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Mayor que 0.1 y menor que 0.50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82ED2B6"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3.75</w:t>
            </w:r>
          </w:p>
        </w:tc>
        <w:tc>
          <w:tcPr>
            <w:tcW w:w="2127" w:type="dxa"/>
            <w:gridSpan w:val="2"/>
            <w:vMerge/>
            <w:tcBorders>
              <w:left w:val="single" w:sz="4" w:space="0" w:color="000000"/>
              <w:right w:val="single" w:sz="4" w:space="0" w:color="000000"/>
            </w:tcBorders>
          </w:tcPr>
          <w:p w14:paraId="1756744D"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1CACB0E5" w14:textId="77777777" w:rsidTr="00DB2795">
        <w:trPr>
          <w:gridAfter w:val="1"/>
          <w:wAfter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3DA7B426"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65B6F15D"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36567BA4"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Menor que 0.1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ED209E9"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0</w:t>
            </w:r>
          </w:p>
        </w:tc>
        <w:tc>
          <w:tcPr>
            <w:tcW w:w="2127" w:type="dxa"/>
            <w:gridSpan w:val="2"/>
            <w:vMerge/>
            <w:tcBorders>
              <w:left w:val="single" w:sz="4" w:space="0" w:color="000000"/>
              <w:bottom w:val="single" w:sz="4" w:space="0" w:color="000000"/>
              <w:right w:val="single" w:sz="4" w:space="0" w:color="000000"/>
            </w:tcBorders>
          </w:tcPr>
          <w:p w14:paraId="4AD3067C"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2CCED9C2" w14:textId="77777777" w:rsidTr="00DB2795">
        <w:trPr>
          <w:gridBefore w:val="1"/>
          <w:wBefore w:w="76" w:type="dxa"/>
          <w:trHeight w:val="20"/>
        </w:trPr>
        <w:tc>
          <w:tcPr>
            <w:tcW w:w="567" w:type="dxa"/>
            <w:gridSpan w:val="2"/>
            <w:vMerge w:val="restart"/>
            <w:tcBorders>
              <w:top w:val="single" w:sz="4" w:space="0" w:color="000000"/>
              <w:left w:val="single" w:sz="4" w:space="0" w:color="000000"/>
              <w:bottom w:val="single" w:sz="4" w:space="0" w:color="000000"/>
            </w:tcBorders>
            <w:vAlign w:val="bottom"/>
          </w:tcPr>
          <w:p w14:paraId="280AFF9C" w14:textId="77777777" w:rsidR="00B920D6" w:rsidRPr="00FE5F3C" w:rsidRDefault="00B920D6" w:rsidP="00054757">
            <w:pPr>
              <w:snapToGrid w:val="0"/>
              <w:jc w:val="center"/>
              <w:rPr>
                <w:rFonts w:ascii="Museo 300" w:eastAsia="Calibri" w:hAnsi="Museo 300" w:cs="Calibri"/>
                <w:sz w:val="22"/>
                <w:szCs w:val="22"/>
                <w:lang w:val="en-US"/>
              </w:rPr>
            </w:pPr>
          </w:p>
          <w:p w14:paraId="48FCC2E9" w14:textId="77777777" w:rsidR="00B920D6" w:rsidRPr="00FE5F3C" w:rsidRDefault="00B920D6" w:rsidP="00054757">
            <w:pPr>
              <w:snapToGrid w:val="0"/>
              <w:jc w:val="center"/>
              <w:rPr>
                <w:rFonts w:ascii="Museo 300" w:eastAsia="Calibri" w:hAnsi="Museo 300" w:cs="Calibri"/>
                <w:sz w:val="22"/>
                <w:szCs w:val="22"/>
                <w:lang w:val="en-US"/>
              </w:rPr>
            </w:pPr>
            <w:r w:rsidRPr="00FE5F3C">
              <w:rPr>
                <w:rFonts w:ascii="Museo 300" w:eastAsia="Calibri" w:hAnsi="Museo 300" w:cs="Calibri"/>
                <w:sz w:val="22"/>
                <w:szCs w:val="22"/>
                <w:lang w:val="en-US"/>
              </w:rPr>
              <w:t>C</w:t>
            </w:r>
          </w:p>
          <w:p w14:paraId="23CE4A2D" w14:textId="77777777" w:rsidR="00B920D6" w:rsidRPr="00FE5F3C" w:rsidRDefault="00B920D6" w:rsidP="00054757">
            <w:pPr>
              <w:jc w:val="center"/>
              <w:rPr>
                <w:rFonts w:ascii="Museo 300" w:eastAsia="Calibri" w:hAnsi="Museo 300" w:cs="Calibri"/>
                <w:sz w:val="22"/>
                <w:szCs w:val="22"/>
                <w:lang w:val="en-US"/>
              </w:rPr>
            </w:pPr>
          </w:p>
          <w:p w14:paraId="3C00588B" w14:textId="77777777" w:rsidR="00B920D6" w:rsidRPr="00FE5F3C" w:rsidRDefault="00B920D6" w:rsidP="00054757">
            <w:pPr>
              <w:jc w:val="center"/>
              <w:rPr>
                <w:rFonts w:ascii="Museo 300" w:eastAsia="Calibri" w:hAnsi="Museo 300" w:cs="Calibri"/>
                <w:sz w:val="22"/>
                <w:szCs w:val="22"/>
                <w:lang w:val="en-US"/>
              </w:rPr>
            </w:pPr>
          </w:p>
          <w:p w14:paraId="7451AF2C" w14:textId="77777777" w:rsidR="00B920D6" w:rsidRPr="00FE5F3C" w:rsidRDefault="00B920D6" w:rsidP="00054757">
            <w:pPr>
              <w:jc w:val="center"/>
              <w:rPr>
                <w:rFonts w:ascii="Museo 300" w:eastAsia="Calibri" w:hAnsi="Museo 300" w:cs="Calibri"/>
                <w:sz w:val="22"/>
                <w:szCs w:val="22"/>
                <w:lang w:val="en-US"/>
              </w:rPr>
            </w:pPr>
          </w:p>
        </w:tc>
        <w:tc>
          <w:tcPr>
            <w:tcW w:w="1560" w:type="dxa"/>
            <w:gridSpan w:val="2"/>
            <w:vMerge w:val="restart"/>
            <w:tcBorders>
              <w:top w:val="single" w:sz="4" w:space="0" w:color="000000"/>
              <w:left w:val="single" w:sz="4" w:space="0" w:color="000000"/>
              <w:bottom w:val="single" w:sz="4" w:space="0" w:color="000000"/>
            </w:tcBorders>
            <w:vAlign w:val="center"/>
          </w:tcPr>
          <w:p w14:paraId="7CBA33A6" w14:textId="77777777" w:rsidR="00B920D6" w:rsidRPr="00CC77BF" w:rsidRDefault="00B920D6" w:rsidP="00054757">
            <w:pPr>
              <w:snapToGrid w:val="0"/>
              <w:jc w:val="center"/>
              <w:rPr>
                <w:rFonts w:ascii="Museo Sans 300" w:eastAsia="Calibri" w:hAnsi="Museo Sans 300" w:cs="Calibri"/>
                <w:b/>
                <w:sz w:val="20"/>
                <w:szCs w:val="20"/>
              </w:rPr>
            </w:pPr>
            <w:r w:rsidRPr="00CC77BF">
              <w:rPr>
                <w:rFonts w:ascii="Museo Sans 300" w:eastAsia="Calibri" w:hAnsi="Museo Sans 300" w:cs="Calibri"/>
                <w:b/>
                <w:sz w:val="20"/>
                <w:szCs w:val="20"/>
              </w:rPr>
              <w:t>Endeudamiento Total</w:t>
            </w:r>
          </w:p>
          <w:p w14:paraId="0E5C7380"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(Pasivo Total entre Activo Total)</w:t>
            </w:r>
          </w:p>
        </w:tc>
        <w:tc>
          <w:tcPr>
            <w:tcW w:w="3685" w:type="dxa"/>
            <w:gridSpan w:val="2"/>
            <w:tcBorders>
              <w:top w:val="single" w:sz="4" w:space="0" w:color="000000"/>
              <w:left w:val="single" w:sz="4" w:space="0" w:color="000000"/>
              <w:bottom w:val="single" w:sz="4" w:space="0" w:color="000000"/>
            </w:tcBorders>
            <w:vAlign w:val="center"/>
          </w:tcPr>
          <w:p w14:paraId="0BC7A349"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Igual o menor que el 40.00% de endeudamiento</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04CFDA53"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10.0</w:t>
            </w:r>
          </w:p>
        </w:tc>
        <w:tc>
          <w:tcPr>
            <w:tcW w:w="2127" w:type="dxa"/>
            <w:gridSpan w:val="2"/>
            <w:vMerge w:val="restart"/>
            <w:tcBorders>
              <w:top w:val="single" w:sz="4" w:space="0" w:color="000000"/>
              <w:left w:val="single" w:sz="4" w:space="0" w:color="000000"/>
              <w:right w:val="single" w:sz="4" w:space="0" w:color="000000"/>
            </w:tcBorders>
          </w:tcPr>
          <w:p w14:paraId="34F75B79" w14:textId="77777777" w:rsidR="00B920D6" w:rsidRPr="00CC77BF" w:rsidRDefault="00B920D6" w:rsidP="00054757">
            <w:pPr>
              <w:snapToGrid w:val="0"/>
              <w:jc w:val="center"/>
              <w:rPr>
                <w:rFonts w:ascii="Museo Sans 300" w:eastAsia="Calibri" w:hAnsi="Museo Sans 300" w:cs="Calibri"/>
                <w:b/>
                <w:sz w:val="20"/>
                <w:szCs w:val="20"/>
                <w:lang w:val="en-US"/>
              </w:rPr>
            </w:pPr>
          </w:p>
          <w:p w14:paraId="107D0913" w14:textId="77777777" w:rsidR="00B920D6" w:rsidRPr="00CC77BF" w:rsidRDefault="00B920D6" w:rsidP="00054757">
            <w:pPr>
              <w:snapToGrid w:val="0"/>
              <w:jc w:val="center"/>
              <w:rPr>
                <w:rFonts w:ascii="Museo Sans 300" w:eastAsia="Calibri" w:hAnsi="Museo Sans 300" w:cs="Calibri"/>
                <w:b/>
                <w:sz w:val="20"/>
                <w:szCs w:val="20"/>
                <w:lang w:val="en-US"/>
              </w:rPr>
            </w:pPr>
          </w:p>
          <w:p w14:paraId="27D1E8C2" w14:textId="77777777" w:rsidR="00B920D6" w:rsidRPr="00CC77BF" w:rsidRDefault="00B920D6" w:rsidP="00054757">
            <w:pPr>
              <w:snapToGrid w:val="0"/>
              <w:jc w:val="center"/>
              <w:rPr>
                <w:rFonts w:ascii="Museo Sans 300" w:eastAsia="Calibri" w:hAnsi="Museo Sans 300" w:cs="Calibri"/>
                <w:b/>
                <w:sz w:val="20"/>
                <w:szCs w:val="20"/>
                <w:lang w:val="en-US"/>
              </w:rPr>
            </w:pPr>
          </w:p>
          <w:p w14:paraId="3ADB1F90" w14:textId="77777777" w:rsidR="00B920D6" w:rsidRPr="00CC77BF" w:rsidRDefault="00B920D6" w:rsidP="00054757">
            <w:pPr>
              <w:snapToGrid w:val="0"/>
              <w:jc w:val="center"/>
              <w:rPr>
                <w:rFonts w:ascii="Museo Sans 300" w:eastAsia="Calibri" w:hAnsi="Museo Sans 300" w:cs="Calibri"/>
                <w:b/>
                <w:sz w:val="20"/>
                <w:szCs w:val="20"/>
                <w:lang w:val="en-US"/>
              </w:rPr>
            </w:pPr>
          </w:p>
          <w:p w14:paraId="03569CED"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10</w:t>
            </w:r>
          </w:p>
        </w:tc>
      </w:tr>
      <w:tr w:rsidR="00B920D6" w:rsidRPr="004B534D" w14:paraId="76F5C741" w14:textId="77777777" w:rsidTr="00DB2795">
        <w:trPr>
          <w:gridBefore w:val="1"/>
          <w:wBefore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1684C105"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7DED929D"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1E1E7AE9" w14:textId="77777777" w:rsidR="00B920D6" w:rsidRPr="00CC77BF" w:rsidRDefault="00B920D6" w:rsidP="00054757">
            <w:pPr>
              <w:snapToGrid w:val="0"/>
              <w:jc w:val="center"/>
              <w:rPr>
                <w:rFonts w:ascii="Museo Sans 300" w:eastAsia="Calibri" w:hAnsi="Museo Sans 300" w:cs="Calibri"/>
                <w:sz w:val="20"/>
                <w:szCs w:val="20"/>
                <w:lang w:val="en-US"/>
              </w:rPr>
            </w:pPr>
            <w:r w:rsidRPr="00CC77BF">
              <w:rPr>
                <w:rFonts w:ascii="Museo Sans 300" w:eastAsia="Calibri" w:hAnsi="Museo Sans 300" w:cs="Calibri"/>
                <w:sz w:val="20"/>
                <w:szCs w:val="20"/>
                <w:lang w:val="en-US"/>
              </w:rPr>
              <w:t xml:space="preserve">Entre 40.01% y 60.00% de </w:t>
            </w:r>
            <w:proofErr w:type="spellStart"/>
            <w:r w:rsidRPr="00CC77BF">
              <w:rPr>
                <w:rFonts w:ascii="Museo Sans 300" w:eastAsia="Calibri" w:hAnsi="Museo Sans 300" w:cs="Calibri"/>
                <w:sz w:val="20"/>
                <w:szCs w:val="20"/>
                <w:lang w:val="en-US"/>
              </w:rPr>
              <w:t>endeudamiento</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25E0973"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5.00</w:t>
            </w:r>
          </w:p>
        </w:tc>
        <w:tc>
          <w:tcPr>
            <w:tcW w:w="2127" w:type="dxa"/>
            <w:gridSpan w:val="2"/>
            <w:vMerge/>
            <w:tcBorders>
              <w:left w:val="single" w:sz="4" w:space="0" w:color="000000"/>
              <w:right w:val="single" w:sz="4" w:space="0" w:color="000000"/>
            </w:tcBorders>
          </w:tcPr>
          <w:p w14:paraId="3C9D3B39"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31690653" w14:textId="77777777" w:rsidTr="00DB2795">
        <w:trPr>
          <w:gridBefore w:val="1"/>
          <w:wBefore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4DEA08BD"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265E2BE1"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05C61BD3" w14:textId="77777777" w:rsidR="00B920D6" w:rsidRPr="00CC77BF" w:rsidRDefault="00B920D6" w:rsidP="00054757">
            <w:pPr>
              <w:snapToGrid w:val="0"/>
              <w:jc w:val="center"/>
              <w:rPr>
                <w:rFonts w:ascii="Museo Sans 300" w:eastAsia="Calibri" w:hAnsi="Museo Sans 300" w:cs="Calibri"/>
                <w:sz w:val="20"/>
                <w:szCs w:val="20"/>
                <w:lang w:val="en-US"/>
              </w:rPr>
            </w:pPr>
            <w:r w:rsidRPr="00CC77BF">
              <w:rPr>
                <w:rFonts w:ascii="Museo Sans 300" w:eastAsia="Calibri" w:hAnsi="Museo Sans 300" w:cs="Calibri"/>
                <w:sz w:val="20"/>
                <w:szCs w:val="20"/>
                <w:lang w:val="en-US"/>
              </w:rPr>
              <w:t xml:space="preserve">Entre 60.01% y 80.00% de </w:t>
            </w:r>
            <w:proofErr w:type="spellStart"/>
            <w:r w:rsidRPr="00CC77BF">
              <w:rPr>
                <w:rFonts w:ascii="Museo Sans 300" w:eastAsia="Calibri" w:hAnsi="Museo Sans 300" w:cs="Calibri"/>
                <w:sz w:val="20"/>
                <w:szCs w:val="20"/>
                <w:lang w:val="en-US"/>
              </w:rPr>
              <w:t>endeudamiento</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C263343"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3.75</w:t>
            </w:r>
          </w:p>
        </w:tc>
        <w:tc>
          <w:tcPr>
            <w:tcW w:w="2127" w:type="dxa"/>
            <w:gridSpan w:val="2"/>
            <w:vMerge/>
            <w:tcBorders>
              <w:left w:val="single" w:sz="4" w:space="0" w:color="000000"/>
              <w:right w:val="single" w:sz="4" w:space="0" w:color="000000"/>
            </w:tcBorders>
          </w:tcPr>
          <w:p w14:paraId="0089615E"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52B64054" w14:textId="77777777" w:rsidTr="00DB2795">
        <w:trPr>
          <w:gridBefore w:val="1"/>
          <w:wBefore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25247A51" w14:textId="77777777" w:rsidR="00B920D6" w:rsidRPr="00FE5F3C" w:rsidRDefault="00B920D6" w:rsidP="00054757">
            <w:pPr>
              <w:snapToGrid w:val="0"/>
              <w:jc w:val="center"/>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03754471"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44CF5810" w14:textId="77777777" w:rsidR="00B920D6" w:rsidRPr="00CC77BF" w:rsidRDefault="00B920D6" w:rsidP="00054757">
            <w:pPr>
              <w:snapToGrid w:val="0"/>
              <w:jc w:val="center"/>
              <w:rPr>
                <w:rFonts w:ascii="Museo Sans 300" w:eastAsia="Calibri" w:hAnsi="Museo Sans 300" w:cs="Calibri"/>
                <w:sz w:val="20"/>
                <w:szCs w:val="20"/>
                <w:lang w:val="en-US"/>
              </w:rPr>
            </w:pPr>
            <w:r w:rsidRPr="00CC77BF">
              <w:rPr>
                <w:rFonts w:ascii="Museo Sans 300" w:eastAsia="Calibri" w:hAnsi="Museo Sans 300" w:cs="Calibri"/>
                <w:sz w:val="20"/>
                <w:szCs w:val="20"/>
                <w:lang w:val="en-US"/>
              </w:rPr>
              <w:t xml:space="preserve">Mayor de 80% de </w:t>
            </w:r>
            <w:proofErr w:type="spellStart"/>
            <w:r w:rsidRPr="00CC77BF">
              <w:rPr>
                <w:rFonts w:ascii="Museo Sans 300" w:eastAsia="Calibri" w:hAnsi="Museo Sans 300" w:cs="Calibri"/>
                <w:sz w:val="20"/>
                <w:szCs w:val="20"/>
                <w:lang w:val="en-US"/>
              </w:rPr>
              <w:t>endeudamiento</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1723810"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0</w:t>
            </w:r>
          </w:p>
        </w:tc>
        <w:tc>
          <w:tcPr>
            <w:tcW w:w="2127" w:type="dxa"/>
            <w:gridSpan w:val="2"/>
            <w:vMerge/>
            <w:tcBorders>
              <w:left w:val="single" w:sz="4" w:space="0" w:color="000000"/>
              <w:bottom w:val="single" w:sz="4" w:space="0" w:color="000000"/>
              <w:right w:val="single" w:sz="4" w:space="0" w:color="000000"/>
            </w:tcBorders>
          </w:tcPr>
          <w:p w14:paraId="75DDA2AA"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0F9491A1" w14:textId="77777777" w:rsidTr="00DB2795">
        <w:trPr>
          <w:gridBefore w:val="1"/>
          <w:wBefore w:w="76" w:type="dxa"/>
          <w:trHeight w:val="20"/>
        </w:trPr>
        <w:tc>
          <w:tcPr>
            <w:tcW w:w="567" w:type="dxa"/>
            <w:gridSpan w:val="2"/>
            <w:vMerge w:val="restart"/>
            <w:tcBorders>
              <w:top w:val="single" w:sz="4" w:space="0" w:color="000000"/>
              <w:left w:val="single" w:sz="4" w:space="0" w:color="000000"/>
              <w:bottom w:val="single" w:sz="4" w:space="0" w:color="000000"/>
            </w:tcBorders>
            <w:vAlign w:val="center"/>
          </w:tcPr>
          <w:p w14:paraId="34CEB800" w14:textId="77777777" w:rsidR="00B920D6" w:rsidRPr="00FE5F3C" w:rsidRDefault="00B920D6" w:rsidP="00054757">
            <w:pPr>
              <w:snapToGrid w:val="0"/>
              <w:jc w:val="center"/>
              <w:rPr>
                <w:rFonts w:ascii="Museo 300" w:eastAsia="Calibri" w:hAnsi="Museo 300" w:cs="Calibri"/>
                <w:sz w:val="22"/>
                <w:szCs w:val="22"/>
                <w:lang w:val="en-US"/>
              </w:rPr>
            </w:pPr>
            <w:r w:rsidRPr="00FE5F3C">
              <w:rPr>
                <w:rFonts w:ascii="Museo 300" w:eastAsia="Calibri" w:hAnsi="Museo 300" w:cs="Calibri"/>
                <w:sz w:val="22"/>
                <w:szCs w:val="22"/>
                <w:lang w:val="en-US"/>
              </w:rPr>
              <w:t>D</w:t>
            </w:r>
          </w:p>
        </w:tc>
        <w:tc>
          <w:tcPr>
            <w:tcW w:w="1560" w:type="dxa"/>
            <w:gridSpan w:val="2"/>
            <w:vMerge w:val="restart"/>
            <w:tcBorders>
              <w:top w:val="single" w:sz="4" w:space="0" w:color="000000"/>
              <w:left w:val="single" w:sz="4" w:space="0" w:color="000000"/>
              <w:bottom w:val="single" w:sz="4" w:space="0" w:color="000000"/>
            </w:tcBorders>
            <w:vAlign w:val="center"/>
          </w:tcPr>
          <w:p w14:paraId="79759789" w14:textId="77777777" w:rsidR="00B920D6" w:rsidRPr="00CC77BF" w:rsidRDefault="00B920D6" w:rsidP="00054757">
            <w:pPr>
              <w:snapToGrid w:val="0"/>
              <w:jc w:val="center"/>
              <w:rPr>
                <w:rFonts w:ascii="Museo Sans 300" w:eastAsia="Calibri" w:hAnsi="Museo Sans 300" w:cs="Calibri"/>
                <w:b/>
                <w:sz w:val="20"/>
                <w:szCs w:val="20"/>
              </w:rPr>
            </w:pPr>
            <w:r w:rsidRPr="00CC77BF">
              <w:rPr>
                <w:rFonts w:ascii="Museo Sans 300" w:eastAsia="Calibri" w:hAnsi="Museo Sans 300" w:cs="Calibri"/>
                <w:b/>
                <w:sz w:val="20"/>
                <w:szCs w:val="20"/>
              </w:rPr>
              <w:t>Margen Neto de Utilidad</w:t>
            </w:r>
          </w:p>
          <w:p w14:paraId="2F43642C" w14:textId="77777777" w:rsidR="00B920D6" w:rsidRPr="00CC77BF" w:rsidRDefault="00B920D6" w:rsidP="00054757">
            <w:pPr>
              <w:jc w:val="center"/>
              <w:rPr>
                <w:rFonts w:ascii="Museo Sans 300" w:eastAsia="Calibri" w:hAnsi="Museo Sans 300" w:cs="Calibri"/>
                <w:sz w:val="20"/>
                <w:szCs w:val="20"/>
              </w:rPr>
            </w:pPr>
            <w:r w:rsidRPr="00CC77BF">
              <w:rPr>
                <w:rFonts w:ascii="Museo Sans 300" w:eastAsia="Calibri" w:hAnsi="Museo Sans 300" w:cs="Calibri"/>
                <w:sz w:val="20"/>
                <w:szCs w:val="20"/>
              </w:rPr>
              <w:t>(Utilidad Neta entre Ventas Netas)</w:t>
            </w:r>
          </w:p>
        </w:tc>
        <w:tc>
          <w:tcPr>
            <w:tcW w:w="3685" w:type="dxa"/>
            <w:gridSpan w:val="2"/>
            <w:tcBorders>
              <w:top w:val="single" w:sz="4" w:space="0" w:color="000000"/>
              <w:left w:val="single" w:sz="4" w:space="0" w:color="000000"/>
              <w:bottom w:val="single" w:sz="4" w:space="0" w:color="000000"/>
            </w:tcBorders>
            <w:vAlign w:val="center"/>
          </w:tcPr>
          <w:p w14:paraId="4766BA22"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Igual o mayor que 8 % de utilidad</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AFF9580"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10.0</w:t>
            </w:r>
          </w:p>
        </w:tc>
        <w:tc>
          <w:tcPr>
            <w:tcW w:w="2127" w:type="dxa"/>
            <w:gridSpan w:val="2"/>
            <w:vMerge w:val="restart"/>
            <w:tcBorders>
              <w:top w:val="single" w:sz="4" w:space="0" w:color="000000"/>
              <w:left w:val="single" w:sz="4" w:space="0" w:color="000000"/>
              <w:right w:val="single" w:sz="4" w:space="0" w:color="000000"/>
            </w:tcBorders>
          </w:tcPr>
          <w:p w14:paraId="4A171F99" w14:textId="77777777" w:rsidR="00B920D6" w:rsidRPr="00CC77BF" w:rsidRDefault="00B920D6" w:rsidP="00054757">
            <w:pPr>
              <w:snapToGrid w:val="0"/>
              <w:jc w:val="center"/>
              <w:rPr>
                <w:rFonts w:ascii="Museo Sans 300" w:eastAsia="Calibri" w:hAnsi="Museo Sans 300" w:cs="Calibri"/>
                <w:b/>
                <w:sz w:val="20"/>
                <w:szCs w:val="20"/>
                <w:lang w:val="en-US"/>
              </w:rPr>
            </w:pPr>
          </w:p>
          <w:p w14:paraId="74241116" w14:textId="77777777" w:rsidR="00B920D6" w:rsidRPr="00CC77BF" w:rsidRDefault="00B920D6" w:rsidP="00054757">
            <w:pPr>
              <w:snapToGrid w:val="0"/>
              <w:jc w:val="center"/>
              <w:rPr>
                <w:rFonts w:ascii="Museo Sans 300" w:eastAsia="Calibri" w:hAnsi="Museo Sans 300" w:cs="Calibri"/>
                <w:b/>
                <w:sz w:val="20"/>
                <w:szCs w:val="20"/>
                <w:lang w:val="en-US"/>
              </w:rPr>
            </w:pPr>
          </w:p>
          <w:p w14:paraId="26B07766" w14:textId="77777777" w:rsidR="00B920D6" w:rsidRPr="00CC77BF" w:rsidRDefault="00B920D6" w:rsidP="00054757">
            <w:pPr>
              <w:snapToGrid w:val="0"/>
              <w:jc w:val="center"/>
              <w:rPr>
                <w:rFonts w:ascii="Museo Sans 300" w:eastAsia="Calibri" w:hAnsi="Museo Sans 300" w:cs="Calibri"/>
                <w:b/>
                <w:sz w:val="20"/>
                <w:szCs w:val="20"/>
                <w:lang w:val="en-US"/>
              </w:rPr>
            </w:pPr>
          </w:p>
          <w:p w14:paraId="5AE14803"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10</w:t>
            </w:r>
          </w:p>
        </w:tc>
      </w:tr>
      <w:tr w:rsidR="00B920D6" w:rsidRPr="004B534D" w14:paraId="5C054EA5" w14:textId="77777777" w:rsidTr="00DB2795">
        <w:trPr>
          <w:gridBefore w:val="1"/>
          <w:wBefore w:w="76" w:type="dxa"/>
          <w:trHeight w:val="20"/>
        </w:trPr>
        <w:tc>
          <w:tcPr>
            <w:tcW w:w="567" w:type="dxa"/>
            <w:gridSpan w:val="2"/>
            <w:vMerge/>
            <w:tcBorders>
              <w:top w:val="single" w:sz="4" w:space="0" w:color="000000"/>
              <w:left w:val="single" w:sz="4" w:space="0" w:color="000000"/>
              <w:bottom w:val="single" w:sz="4" w:space="0" w:color="000000"/>
            </w:tcBorders>
            <w:vAlign w:val="bottom"/>
          </w:tcPr>
          <w:p w14:paraId="51A38E9A" w14:textId="77777777" w:rsidR="00B920D6" w:rsidRPr="00FE5F3C" w:rsidRDefault="00B920D6" w:rsidP="00054757">
            <w:pPr>
              <w:snapToGrid w:val="0"/>
              <w:jc w:val="both"/>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bottom"/>
          </w:tcPr>
          <w:p w14:paraId="0AA27DDE"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16C371E9"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Mayor o igual que  6.% y menor  que  8% de utilidad</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2F5BD53"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5.00</w:t>
            </w:r>
          </w:p>
        </w:tc>
        <w:tc>
          <w:tcPr>
            <w:tcW w:w="2127" w:type="dxa"/>
            <w:gridSpan w:val="2"/>
            <w:vMerge/>
            <w:tcBorders>
              <w:left w:val="single" w:sz="4" w:space="0" w:color="000000"/>
              <w:right w:val="single" w:sz="4" w:space="0" w:color="000000"/>
            </w:tcBorders>
          </w:tcPr>
          <w:p w14:paraId="086D1683"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51E2ABCB" w14:textId="77777777" w:rsidTr="00DB2795">
        <w:trPr>
          <w:gridBefore w:val="1"/>
          <w:wBefore w:w="76" w:type="dxa"/>
          <w:trHeight w:val="20"/>
        </w:trPr>
        <w:tc>
          <w:tcPr>
            <w:tcW w:w="567" w:type="dxa"/>
            <w:gridSpan w:val="2"/>
            <w:vMerge/>
            <w:tcBorders>
              <w:top w:val="single" w:sz="4" w:space="0" w:color="000000"/>
              <w:left w:val="single" w:sz="4" w:space="0" w:color="000000"/>
              <w:bottom w:val="single" w:sz="4" w:space="0" w:color="000000"/>
            </w:tcBorders>
            <w:vAlign w:val="center"/>
          </w:tcPr>
          <w:p w14:paraId="52A6EC7A" w14:textId="77777777" w:rsidR="00B920D6" w:rsidRPr="00FE5F3C" w:rsidRDefault="00B920D6" w:rsidP="00054757">
            <w:pPr>
              <w:snapToGrid w:val="0"/>
              <w:jc w:val="both"/>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bottom w:val="single" w:sz="4" w:space="0" w:color="000000"/>
            </w:tcBorders>
            <w:vAlign w:val="center"/>
          </w:tcPr>
          <w:p w14:paraId="68CAEAAC"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4B99A6F8"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Mayor o igual que  3.% y menor  que 6% de utilidad</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60A753CE"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4.00</w:t>
            </w:r>
          </w:p>
        </w:tc>
        <w:tc>
          <w:tcPr>
            <w:tcW w:w="2127" w:type="dxa"/>
            <w:gridSpan w:val="2"/>
            <w:vMerge/>
            <w:tcBorders>
              <w:left w:val="single" w:sz="4" w:space="0" w:color="000000"/>
              <w:right w:val="single" w:sz="4" w:space="0" w:color="000000"/>
            </w:tcBorders>
          </w:tcPr>
          <w:p w14:paraId="0E46EC44"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329064AE" w14:textId="77777777" w:rsidTr="00DB2795">
        <w:trPr>
          <w:gridBefore w:val="1"/>
          <w:wBefore w:w="76" w:type="dxa"/>
          <w:trHeight w:val="20"/>
        </w:trPr>
        <w:tc>
          <w:tcPr>
            <w:tcW w:w="567" w:type="dxa"/>
            <w:gridSpan w:val="2"/>
            <w:vMerge/>
            <w:tcBorders>
              <w:top w:val="single" w:sz="4" w:space="0" w:color="000000"/>
              <w:left w:val="single" w:sz="4" w:space="0" w:color="000000"/>
            </w:tcBorders>
            <w:vAlign w:val="center"/>
          </w:tcPr>
          <w:p w14:paraId="7FE56255" w14:textId="77777777" w:rsidR="00B920D6" w:rsidRPr="00FE5F3C" w:rsidRDefault="00B920D6" w:rsidP="00054757">
            <w:pPr>
              <w:snapToGrid w:val="0"/>
              <w:jc w:val="both"/>
              <w:rPr>
                <w:rFonts w:ascii="Museo 300" w:eastAsia="Calibri" w:hAnsi="Museo 300" w:cs="Calibri"/>
                <w:sz w:val="22"/>
                <w:szCs w:val="22"/>
                <w:lang w:val="en-US"/>
              </w:rPr>
            </w:pPr>
          </w:p>
        </w:tc>
        <w:tc>
          <w:tcPr>
            <w:tcW w:w="1560" w:type="dxa"/>
            <w:gridSpan w:val="2"/>
            <w:vMerge/>
            <w:tcBorders>
              <w:top w:val="single" w:sz="4" w:space="0" w:color="000000"/>
              <w:left w:val="single" w:sz="4" w:space="0" w:color="000000"/>
            </w:tcBorders>
            <w:vAlign w:val="center"/>
          </w:tcPr>
          <w:p w14:paraId="1DFA640C"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top w:val="single" w:sz="4" w:space="0" w:color="000000"/>
              <w:left w:val="single" w:sz="4" w:space="0" w:color="000000"/>
              <w:bottom w:val="single" w:sz="4" w:space="0" w:color="000000"/>
            </w:tcBorders>
            <w:vAlign w:val="center"/>
          </w:tcPr>
          <w:p w14:paraId="29DCDBEE"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Mayor o igual que  0.1% y menor  que 3% de utilidad</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8EDFC73"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3.75</w:t>
            </w:r>
          </w:p>
        </w:tc>
        <w:tc>
          <w:tcPr>
            <w:tcW w:w="2127" w:type="dxa"/>
            <w:gridSpan w:val="2"/>
            <w:vMerge/>
            <w:tcBorders>
              <w:left w:val="single" w:sz="4" w:space="0" w:color="000000"/>
              <w:right w:val="single" w:sz="4" w:space="0" w:color="000000"/>
            </w:tcBorders>
          </w:tcPr>
          <w:p w14:paraId="7CFA8A16"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rsidRPr="004B534D" w14:paraId="7E251782" w14:textId="77777777" w:rsidTr="00DB2795">
        <w:trPr>
          <w:gridBefore w:val="1"/>
          <w:wBefore w:w="76" w:type="dxa"/>
          <w:trHeight w:val="20"/>
        </w:trPr>
        <w:tc>
          <w:tcPr>
            <w:tcW w:w="567" w:type="dxa"/>
            <w:gridSpan w:val="2"/>
            <w:vMerge/>
            <w:tcBorders>
              <w:left w:val="single" w:sz="4" w:space="0" w:color="000000"/>
              <w:bottom w:val="single" w:sz="4" w:space="0" w:color="000000"/>
            </w:tcBorders>
            <w:vAlign w:val="center"/>
          </w:tcPr>
          <w:p w14:paraId="68733642" w14:textId="77777777" w:rsidR="00B920D6" w:rsidRPr="00FE5F3C" w:rsidRDefault="00B920D6" w:rsidP="00054757">
            <w:pPr>
              <w:snapToGrid w:val="0"/>
              <w:jc w:val="both"/>
              <w:rPr>
                <w:rFonts w:ascii="Museo 300" w:eastAsia="Calibri" w:hAnsi="Museo 300" w:cs="Calibri"/>
                <w:sz w:val="22"/>
                <w:szCs w:val="22"/>
                <w:lang w:val="en-US"/>
              </w:rPr>
            </w:pPr>
          </w:p>
        </w:tc>
        <w:tc>
          <w:tcPr>
            <w:tcW w:w="1560" w:type="dxa"/>
            <w:gridSpan w:val="2"/>
            <w:vMerge/>
            <w:tcBorders>
              <w:left w:val="single" w:sz="4" w:space="0" w:color="000000"/>
              <w:bottom w:val="single" w:sz="4" w:space="0" w:color="000000"/>
            </w:tcBorders>
            <w:vAlign w:val="center"/>
          </w:tcPr>
          <w:p w14:paraId="26F57405" w14:textId="77777777" w:rsidR="00B920D6" w:rsidRPr="00CC77BF" w:rsidRDefault="00B920D6" w:rsidP="00054757">
            <w:pPr>
              <w:snapToGrid w:val="0"/>
              <w:jc w:val="both"/>
              <w:rPr>
                <w:rFonts w:ascii="Museo Sans 300" w:eastAsia="Calibri" w:hAnsi="Museo Sans 300" w:cs="Calibri"/>
                <w:sz w:val="20"/>
                <w:szCs w:val="20"/>
              </w:rPr>
            </w:pPr>
          </w:p>
        </w:tc>
        <w:tc>
          <w:tcPr>
            <w:tcW w:w="3685" w:type="dxa"/>
            <w:gridSpan w:val="2"/>
            <w:tcBorders>
              <w:left w:val="single" w:sz="4" w:space="0" w:color="000000"/>
              <w:bottom w:val="single" w:sz="4" w:space="0" w:color="000000"/>
            </w:tcBorders>
            <w:vAlign w:val="center"/>
          </w:tcPr>
          <w:p w14:paraId="3170A8D4" w14:textId="77777777" w:rsidR="00B920D6" w:rsidRPr="00CC77BF" w:rsidRDefault="00B920D6" w:rsidP="00054757">
            <w:pPr>
              <w:snapToGrid w:val="0"/>
              <w:jc w:val="center"/>
              <w:rPr>
                <w:rFonts w:ascii="Museo Sans 300" w:eastAsia="Calibri" w:hAnsi="Museo Sans 300" w:cs="Calibri"/>
                <w:sz w:val="20"/>
                <w:szCs w:val="20"/>
              </w:rPr>
            </w:pPr>
            <w:r w:rsidRPr="00CC77BF">
              <w:rPr>
                <w:rFonts w:ascii="Museo Sans 300" w:eastAsia="Calibri" w:hAnsi="Museo Sans 300" w:cs="Calibri"/>
                <w:sz w:val="20"/>
                <w:szCs w:val="20"/>
              </w:rPr>
              <w:t>Menor que 0.1% de utilidad</w:t>
            </w:r>
          </w:p>
        </w:tc>
        <w:tc>
          <w:tcPr>
            <w:tcW w:w="992" w:type="dxa"/>
            <w:gridSpan w:val="2"/>
            <w:tcBorders>
              <w:left w:val="single" w:sz="4" w:space="0" w:color="000000"/>
              <w:bottom w:val="single" w:sz="4" w:space="0" w:color="000000"/>
              <w:right w:val="single" w:sz="4" w:space="0" w:color="000000"/>
            </w:tcBorders>
            <w:vAlign w:val="center"/>
          </w:tcPr>
          <w:p w14:paraId="4A098BA8" w14:textId="77777777" w:rsidR="00B920D6" w:rsidRPr="00CC77BF" w:rsidRDefault="00B920D6" w:rsidP="00054757">
            <w:pPr>
              <w:snapToGrid w:val="0"/>
              <w:jc w:val="center"/>
              <w:rPr>
                <w:rFonts w:ascii="Museo Sans 300" w:eastAsia="Calibri" w:hAnsi="Museo Sans 300" w:cs="Calibri"/>
                <w:b/>
                <w:sz w:val="20"/>
                <w:szCs w:val="20"/>
                <w:lang w:val="en-US"/>
              </w:rPr>
            </w:pPr>
            <w:r w:rsidRPr="00CC77BF">
              <w:rPr>
                <w:rFonts w:ascii="Museo Sans 300" w:eastAsia="Calibri" w:hAnsi="Museo Sans 300" w:cs="Calibri"/>
                <w:b/>
                <w:sz w:val="20"/>
                <w:szCs w:val="20"/>
                <w:lang w:val="en-US"/>
              </w:rPr>
              <w:t>0</w:t>
            </w:r>
          </w:p>
        </w:tc>
        <w:tc>
          <w:tcPr>
            <w:tcW w:w="2127" w:type="dxa"/>
            <w:gridSpan w:val="2"/>
            <w:vMerge/>
            <w:tcBorders>
              <w:left w:val="single" w:sz="4" w:space="0" w:color="000000"/>
              <w:bottom w:val="single" w:sz="4" w:space="0" w:color="000000"/>
              <w:right w:val="single" w:sz="4" w:space="0" w:color="000000"/>
            </w:tcBorders>
          </w:tcPr>
          <w:p w14:paraId="6B3F802C" w14:textId="77777777" w:rsidR="00B920D6" w:rsidRPr="00CC77BF" w:rsidRDefault="00B920D6" w:rsidP="00054757">
            <w:pPr>
              <w:snapToGrid w:val="0"/>
              <w:jc w:val="center"/>
              <w:rPr>
                <w:rFonts w:ascii="Museo Sans 300" w:eastAsia="Calibri" w:hAnsi="Museo Sans 300" w:cs="Calibri"/>
                <w:b/>
                <w:sz w:val="20"/>
                <w:szCs w:val="20"/>
                <w:lang w:val="en-US"/>
              </w:rPr>
            </w:pPr>
          </w:p>
        </w:tc>
      </w:tr>
      <w:tr w:rsidR="00B920D6" w14:paraId="363D1671" w14:textId="77777777" w:rsidTr="00DB2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76" w:type="dxa"/>
          <w:trHeight w:val="20"/>
        </w:trPr>
        <w:tc>
          <w:tcPr>
            <w:tcW w:w="6804" w:type="dxa"/>
            <w:gridSpan w:val="8"/>
            <w:vAlign w:val="center"/>
          </w:tcPr>
          <w:p w14:paraId="7003DC6C" w14:textId="77777777" w:rsidR="00B920D6" w:rsidRPr="00CC77BF" w:rsidRDefault="00B920D6" w:rsidP="00054757">
            <w:pPr>
              <w:ind w:left="186"/>
              <w:jc w:val="center"/>
              <w:rPr>
                <w:rFonts w:ascii="Museo Sans 300" w:eastAsia="Calibri" w:hAnsi="Museo Sans 300" w:cs="Arial"/>
                <w:b/>
                <w:color w:val="000000"/>
                <w:sz w:val="20"/>
                <w:szCs w:val="20"/>
                <w:lang w:val="es-ES_tradnl"/>
              </w:rPr>
            </w:pPr>
            <w:r w:rsidRPr="00CC77BF">
              <w:rPr>
                <w:rFonts w:ascii="Museo Sans 300" w:eastAsia="Calibri" w:hAnsi="Museo Sans 300" w:cs="Arial"/>
                <w:b/>
                <w:color w:val="000000"/>
                <w:sz w:val="20"/>
                <w:szCs w:val="20"/>
                <w:lang w:val="es-ES_tradnl"/>
              </w:rPr>
              <w:t>PUNTAJE TOTAL</w:t>
            </w:r>
          </w:p>
        </w:tc>
        <w:tc>
          <w:tcPr>
            <w:tcW w:w="2127" w:type="dxa"/>
            <w:gridSpan w:val="2"/>
            <w:vAlign w:val="center"/>
          </w:tcPr>
          <w:p w14:paraId="5F2C015C" w14:textId="77777777" w:rsidR="00B920D6" w:rsidRPr="00CC77BF" w:rsidRDefault="00B920D6" w:rsidP="00054757">
            <w:pPr>
              <w:spacing w:after="160" w:line="259" w:lineRule="auto"/>
              <w:jc w:val="center"/>
              <w:rPr>
                <w:rFonts w:ascii="Museo Sans 300" w:eastAsia="Calibri" w:hAnsi="Museo Sans 300" w:cs="Arial"/>
                <w:b/>
                <w:color w:val="000000"/>
                <w:sz w:val="20"/>
                <w:szCs w:val="20"/>
                <w:lang w:val="es-ES_tradnl"/>
              </w:rPr>
            </w:pPr>
            <w:r w:rsidRPr="00CC77BF">
              <w:rPr>
                <w:rFonts w:ascii="Museo Sans 300" w:eastAsia="Calibri" w:hAnsi="Museo Sans 300" w:cs="Arial"/>
                <w:b/>
                <w:color w:val="000000"/>
                <w:sz w:val="20"/>
                <w:szCs w:val="20"/>
                <w:lang w:val="es-ES_tradnl"/>
              </w:rPr>
              <w:t>40</w:t>
            </w:r>
          </w:p>
        </w:tc>
      </w:tr>
    </w:tbl>
    <w:p w14:paraId="6092B5BB" w14:textId="77777777" w:rsidR="00B920D6" w:rsidRDefault="00B920D6" w:rsidP="00B920D6">
      <w:pPr>
        <w:jc w:val="both"/>
        <w:rPr>
          <w:rFonts w:ascii="Museo 300" w:eastAsia="Calibri" w:hAnsi="Museo 300" w:cs="Arial"/>
          <w:color w:val="000000"/>
          <w:sz w:val="22"/>
          <w:szCs w:val="22"/>
          <w:lang w:val="es-ES_tradnl"/>
        </w:rPr>
      </w:pPr>
    </w:p>
    <w:p w14:paraId="7752A81D" w14:textId="77777777" w:rsidR="00B920D6" w:rsidRPr="00D92562" w:rsidRDefault="00B920D6" w:rsidP="00B920D6">
      <w:pPr>
        <w:jc w:val="both"/>
        <w:rPr>
          <w:rFonts w:ascii="Museo 300" w:eastAsia="SimSun" w:hAnsi="Museo 300" w:cs="Arial"/>
          <w:sz w:val="22"/>
          <w:szCs w:val="22"/>
        </w:rPr>
      </w:pPr>
      <w:r w:rsidRPr="00D92562">
        <w:rPr>
          <w:rFonts w:ascii="Museo 300" w:eastAsia="SimSun" w:hAnsi="Museo 300"/>
          <w:sz w:val="22"/>
          <w:szCs w:val="22"/>
        </w:rPr>
        <w:t>De acuerdo a las Bases de Licitación se estableció como condición previa para la consideración de la propuesta técnica, obtener en la evaluación financiera un mínimo de veinte puntos (20.00); las ofertas que no alcancen dicho puntaje serán descalificadas.</w:t>
      </w:r>
    </w:p>
    <w:p w14:paraId="390850EE" w14:textId="77777777" w:rsidR="00B920D6" w:rsidRPr="00D92562" w:rsidRDefault="00B920D6" w:rsidP="00B920D6">
      <w:pPr>
        <w:pStyle w:val="Textoindependiente"/>
        <w:rPr>
          <w:rFonts w:ascii="Museo 300" w:hAnsi="Museo 300"/>
          <w:sz w:val="22"/>
          <w:szCs w:val="22"/>
        </w:rPr>
      </w:pPr>
    </w:p>
    <w:p w14:paraId="0F157FA0" w14:textId="77777777" w:rsidR="00B920D6" w:rsidRPr="00B06923" w:rsidRDefault="00B920D6" w:rsidP="00B920D6">
      <w:pPr>
        <w:jc w:val="both"/>
        <w:rPr>
          <w:rFonts w:ascii="Museo 300" w:hAnsi="Museo 300"/>
          <w:sz w:val="22"/>
          <w:szCs w:val="22"/>
        </w:rPr>
      </w:pPr>
      <w:r w:rsidRPr="00B06923">
        <w:rPr>
          <w:rFonts w:ascii="Museo 300" w:hAnsi="Museo 300"/>
          <w:sz w:val="22"/>
          <w:szCs w:val="22"/>
          <w:lang w:val="es-SV"/>
        </w:rPr>
        <w:t xml:space="preserve">Por tanto, una vez </w:t>
      </w:r>
      <w:r w:rsidRPr="00B06923">
        <w:rPr>
          <w:rFonts w:ascii="Museo 300" w:hAnsi="Museo 300"/>
          <w:sz w:val="22"/>
          <w:szCs w:val="22"/>
        </w:rPr>
        <w:t xml:space="preserve">realizado el análisis financiero se concluye que el ofertante CALLEJA, S.A. DE C.V.; alcanzó un puntaje de 40.00 puntos, que es el puntaje máximo exigido; por tanto se considera </w:t>
      </w:r>
      <w:r w:rsidRPr="00B06923">
        <w:rPr>
          <w:rFonts w:ascii="Museo 300" w:hAnsi="Museo 300"/>
          <w:b/>
          <w:bCs/>
          <w:sz w:val="22"/>
          <w:szCs w:val="22"/>
        </w:rPr>
        <w:t xml:space="preserve">ELEGIBLE </w:t>
      </w:r>
      <w:r w:rsidRPr="00B06923">
        <w:rPr>
          <w:rFonts w:ascii="Museo 300" w:hAnsi="Museo 300"/>
          <w:sz w:val="22"/>
          <w:szCs w:val="22"/>
        </w:rPr>
        <w:t xml:space="preserve">para continuar en el proceso de evaluación. </w:t>
      </w:r>
    </w:p>
    <w:p w14:paraId="46CDC357" w14:textId="77777777" w:rsidR="00B920D6" w:rsidRPr="00D92562" w:rsidRDefault="00B920D6" w:rsidP="00B920D6">
      <w:pPr>
        <w:jc w:val="both"/>
      </w:pPr>
    </w:p>
    <w:p w14:paraId="5ECBAC82" w14:textId="77777777" w:rsidR="00B920D6" w:rsidRPr="00D92562" w:rsidRDefault="00B920D6" w:rsidP="00B920D6">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C)  EVALUACIÓN TECNICA (MAXIMO 38.00 PUNTOS/ MINIMO 20.00 PUNTOS)</w:t>
      </w:r>
    </w:p>
    <w:p w14:paraId="46A5D124" w14:textId="77777777" w:rsidR="00B920D6" w:rsidRDefault="00B920D6" w:rsidP="00B920D6">
      <w:pPr>
        <w:jc w:val="both"/>
        <w:rPr>
          <w:rFonts w:ascii="Museo 300" w:hAnsi="Museo 300" w:cs="Arial Narrow"/>
          <w:snapToGrid w:val="0"/>
          <w:sz w:val="22"/>
          <w:szCs w:val="22"/>
        </w:rPr>
      </w:pPr>
    </w:p>
    <w:p w14:paraId="62552AB7" w14:textId="77777777" w:rsidR="00B920D6" w:rsidRDefault="00B920D6" w:rsidP="00B920D6">
      <w:pPr>
        <w:jc w:val="both"/>
        <w:rPr>
          <w:rFonts w:ascii="Museo 300" w:hAnsi="Museo 300" w:cs="Arial Narrow"/>
          <w:snapToGrid w:val="0"/>
          <w:sz w:val="22"/>
          <w:szCs w:val="22"/>
        </w:rPr>
      </w:pPr>
      <w:r w:rsidRPr="00D92562">
        <w:rPr>
          <w:rFonts w:ascii="Museo 300" w:hAnsi="Museo 300" w:cs="Arial Narrow"/>
          <w:snapToGrid w:val="0"/>
          <w:sz w:val="22"/>
          <w:szCs w:val="22"/>
        </w:rPr>
        <w:t>Se evalu</w:t>
      </w:r>
      <w:r>
        <w:rPr>
          <w:rFonts w:ascii="Museo 300" w:hAnsi="Museo 300" w:cs="Arial Narrow"/>
          <w:snapToGrid w:val="0"/>
          <w:sz w:val="22"/>
          <w:szCs w:val="22"/>
        </w:rPr>
        <w:t xml:space="preserve">ó </w:t>
      </w:r>
      <w:r w:rsidRPr="00D92562">
        <w:rPr>
          <w:rFonts w:ascii="Museo 300" w:hAnsi="Museo 300" w:cs="Arial Narrow"/>
          <w:snapToGrid w:val="0"/>
          <w:sz w:val="22"/>
          <w:szCs w:val="22"/>
        </w:rPr>
        <w:t xml:space="preserve">la oferta presentada por </w:t>
      </w:r>
      <w:r>
        <w:rPr>
          <w:rFonts w:ascii="Museo 300" w:hAnsi="Museo 300" w:cs="Arial Narrow"/>
          <w:snapToGrid w:val="0"/>
          <w:sz w:val="22"/>
          <w:szCs w:val="22"/>
        </w:rPr>
        <w:t xml:space="preserve">el ofertante  CALLEJA, </w:t>
      </w:r>
      <w:r w:rsidRPr="00D92562">
        <w:rPr>
          <w:rFonts w:ascii="Museo 300" w:hAnsi="Museo 300" w:cs="Arial Narrow"/>
          <w:sz w:val="22"/>
          <w:szCs w:val="22"/>
        </w:rPr>
        <w:t xml:space="preserve">S.A. DE C.V.; </w:t>
      </w:r>
      <w:r w:rsidRPr="00D92562">
        <w:rPr>
          <w:rFonts w:ascii="Museo 300" w:hAnsi="Museo 300" w:cs="Arial Narrow"/>
          <w:snapToGrid w:val="0"/>
          <w:sz w:val="22"/>
          <w:szCs w:val="22"/>
        </w:rPr>
        <w:t>en los siguientes aspectos:</w:t>
      </w:r>
    </w:p>
    <w:p w14:paraId="7854AA1C" w14:textId="77777777" w:rsidR="00B920D6" w:rsidRPr="00D35FE1" w:rsidRDefault="00B920D6" w:rsidP="00B920D6">
      <w:pPr>
        <w:spacing w:after="200" w:line="276" w:lineRule="auto"/>
        <w:jc w:val="both"/>
        <w:rPr>
          <w:rFonts w:ascii="Museo 300" w:eastAsia="Calibri" w:hAnsi="Museo 300" w:cs="Arial"/>
          <w:b/>
          <w:i/>
          <w:caps/>
          <w:sz w:val="22"/>
          <w:szCs w:val="22"/>
          <w:u w:val="single"/>
          <w:lang w:val="es-ES_tradnl"/>
        </w:rPr>
      </w:pPr>
      <w:r w:rsidRPr="00D35FE1">
        <w:rPr>
          <w:rFonts w:ascii="Museo 300" w:eastAsia="Calibri" w:hAnsi="Museo 300" w:cs="Arial"/>
          <w:color w:val="000000"/>
          <w:sz w:val="22"/>
          <w:szCs w:val="22"/>
          <w:lang w:val="es-ES_tradnl"/>
        </w:rPr>
        <w:t xml:space="preserve">                    </w:t>
      </w:r>
      <w:r>
        <w:rPr>
          <w:rFonts w:ascii="Museo 300" w:eastAsia="Calibri" w:hAnsi="Museo 300" w:cs="Arial"/>
          <w:color w:val="000000"/>
          <w:sz w:val="22"/>
          <w:szCs w:val="22"/>
          <w:lang w:val="es-ES_tradnl"/>
        </w:rPr>
        <w:t xml:space="preserve">  </w:t>
      </w:r>
      <w:r w:rsidRPr="00D35FE1">
        <w:rPr>
          <w:rFonts w:ascii="Museo 300" w:eastAsia="Calibri" w:hAnsi="Museo 300" w:cs="Arial"/>
          <w:color w:val="000000"/>
          <w:sz w:val="22"/>
          <w:szCs w:val="22"/>
          <w:lang w:val="es-ES_tradnl"/>
        </w:rPr>
        <w:t xml:space="preserve">                                                      </w:t>
      </w:r>
      <w:r w:rsidRPr="00D35FE1">
        <w:rPr>
          <w:rFonts w:ascii="Museo 300" w:eastAsia="Calibri" w:hAnsi="Museo 300" w:cs="Arial"/>
          <w:color w:val="000000"/>
          <w:sz w:val="22"/>
          <w:szCs w:val="22"/>
          <w:u w:val="single"/>
          <w:lang w:val="es-ES_tradnl"/>
        </w:rPr>
        <w:t>MAXIMOS</w:t>
      </w:r>
      <w:r w:rsidRPr="00D35FE1">
        <w:rPr>
          <w:rFonts w:ascii="Museo 300" w:eastAsia="Calibri" w:hAnsi="Museo 300" w:cs="Arial"/>
          <w:color w:val="000000"/>
          <w:sz w:val="22"/>
          <w:szCs w:val="22"/>
          <w:lang w:val="es-ES_tradnl"/>
        </w:rPr>
        <w:tab/>
        <w:t xml:space="preserve">             </w:t>
      </w:r>
      <w:r w:rsidRPr="00D35FE1">
        <w:rPr>
          <w:rFonts w:ascii="Museo 300" w:eastAsia="Calibri" w:hAnsi="Museo 300" w:cs="Arial"/>
          <w:color w:val="000000"/>
          <w:sz w:val="22"/>
          <w:szCs w:val="22"/>
          <w:lang w:val="es-ES_tradnl"/>
        </w:rPr>
        <w:tab/>
        <w:t xml:space="preserve">     </w:t>
      </w:r>
      <w:r w:rsidRPr="00D35FE1">
        <w:rPr>
          <w:rFonts w:ascii="Museo 300" w:eastAsia="Calibri" w:hAnsi="Museo 300" w:cs="Arial"/>
          <w:color w:val="000000"/>
          <w:sz w:val="22"/>
          <w:szCs w:val="22"/>
          <w:u w:val="single"/>
          <w:lang w:val="es-ES_tradnl"/>
        </w:rPr>
        <w:t>MINIMOS</w:t>
      </w:r>
      <w:r w:rsidRPr="00D35FE1">
        <w:rPr>
          <w:rFonts w:ascii="Museo 300" w:eastAsia="Calibri" w:hAnsi="Museo 300" w:cs="Arial"/>
          <w:color w:val="000000"/>
          <w:sz w:val="22"/>
          <w:szCs w:val="22"/>
          <w:lang w:val="es-ES_tradnl"/>
        </w:rPr>
        <w:tab/>
      </w:r>
    </w:p>
    <w:p w14:paraId="630EE922" w14:textId="77777777" w:rsidR="00B920D6" w:rsidRPr="004002A6" w:rsidRDefault="00B920D6" w:rsidP="00B920D6">
      <w:pPr>
        <w:pStyle w:val="Prrafodelista"/>
        <w:numPr>
          <w:ilvl w:val="0"/>
          <w:numId w:val="49"/>
        </w:numPr>
        <w:spacing w:after="0" w:line="240" w:lineRule="auto"/>
        <w:jc w:val="both"/>
        <w:rPr>
          <w:rFonts w:ascii="Museo 300" w:hAnsi="Museo 300" w:cs="Arial"/>
          <w:b/>
          <w:i/>
          <w:caps/>
          <w:lang w:val="es-ES_tradnl"/>
        </w:rPr>
      </w:pPr>
      <w:r w:rsidRPr="00D35FE1">
        <w:rPr>
          <w:rFonts w:ascii="Museo 300" w:hAnsi="Museo 300" w:cs="Arial"/>
          <w:color w:val="000000"/>
          <w:lang w:val="es-ES_tradnl"/>
        </w:rPr>
        <w:t xml:space="preserve">REFERENCIAS TECNICAS </w:t>
      </w:r>
      <w:r w:rsidRPr="00D35FE1">
        <w:rPr>
          <w:rFonts w:ascii="Museo 300" w:hAnsi="Museo 300" w:cs="Arial"/>
          <w:color w:val="000000"/>
          <w:lang w:val="es-ES_tradnl"/>
        </w:rPr>
        <w:tab/>
      </w:r>
      <w:r w:rsidRPr="00D35FE1">
        <w:rPr>
          <w:rFonts w:ascii="Museo 300" w:hAnsi="Museo 300" w:cs="Arial"/>
          <w:color w:val="000000"/>
          <w:lang w:val="es-ES_tradnl"/>
        </w:rPr>
        <w:tab/>
        <w:t xml:space="preserve"> 18.00 PUNTOS</w:t>
      </w:r>
      <w:r w:rsidRPr="00D35FE1">
        <w:rPr>
          <w:rFonts w:ascii="Museo 300" w:hAnsi="Museo 300" w:cs="Arial"/>
          <w:color w:val="000000"/>
          <w:lang w:val="es-ES_tradnl"/>
        </w:rPr>
        <w:tab/>
        <w:t xml:space="preserve">    </w:t>
      </w:r>
      <w:r w:rsidRPr="00D35FE1">
        <w:rPr>
          <w:rFonts w:ascii="Museo 300" w:hAnsi="Museo 300" w:cs="Arial"/>
          <w:color w:val="000000"/>
          <w:lang w:val="es-ES_tradnl"/>
        </w:rPr>
        <w:tab/>
        <w:t xml:space="preserve"> 6.00 PUNTOS</w:t>
      </w:r>
    </w:p>
    <w:p w14:paraId="4E12AC05" w14:textId="77777777" w:rsidR="00B920D6" w:rsidRPr="004002A6" w:rsidRDefault="00B920D6" w:rsidP="00B920D6">
      <w:pPr>
        <w:ind w:left="284"/>
        <w:jc w:val="both"/>
        <w:rPr>
          <w:rFonts w:ascii="Museo 300" w:eastAsia="Calibri" w:hAnsi="Museo 300" w:cs="Arial"/>
          <w:b/>
          <w:i/>
          <w:caps/>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796"/>
        <w:gridCol w:w="1796"/>
        <w:gridCol w:w="1796"/>
      </w:tblGrid>
      <w:tr w:rsidR="00B920D6" w:rsidRPr="004002A6" w14:paraId="5F126CF3" w14:textId="77777777" w:rsidTr="00054757">
        <w:trPr>
          <w:trHeight w:val="334"/>
          <w:jc w:val="center"/>
        </w:trPr>
        <w:tc>
          <w:tcPr>
            <w:tcW w:w="8828" w:type="dxa"/>
            <w:gridSpan w:val="4"/>
            <w:vAlign w:val="center"/>
          </w:tcPr>
          <w:p w14:paraId="3D5E2085" w14:textId="77777777" w:rsidR="00B920D6" w:rsidRPr="004002A6" w:rsidRDefault="00B920D6" w:rsidP="00054757">
            <w:pPr>
              <w:jc w:val="center"/>
              <w:rPr>
                <w:rFonts w:ascii="Museo 300" w:eastAsia="Calibri" w:hAnsi="Museo 300" w:cs="Arial"/>
                <w:b/>
                <w:color w:val="000000"/>
                <w:sz w:val="22"/>
                <w:szCs w:val="22"/>
              </w:rPr>
            </w:pPr>
            <w:r>
              <w:rPr>
                <w:rFonts w:ascii="Museo 300" w:eastAsia="Calibri" w:hAnsi="Museo 300" w:cs="Arial"/>
                <w:b/>
                <w:color w:val="000000"/>
                <w:sz w:val="22"/>
                <w:szCs w:val="22"/>
              </w:rPr>
              <w:t>PUNTAJE OBTENIDO</w:t>
            </w:r>
          </w:p>
        </w:tc>
      </w:tr>
      <w:tr w:rsidR="00B920D6" w:rsidRPr="004002A6" w14:paraId="21A05549" w14:textId="77777777" w:rsidTr="00054757">
        <w:trPr>
          <w:trHeight w:val="334"/>
          <w:jc w:val="center"/>
        </w:trPr>
        <w:tc>
          <w:tcPr>
            <w:tcW w:w="8828" w:type="dxa"/>
            <w:gridSpan w:val="4"/>
            <w:vAlign w:val="center"/>
          </w:tcPr>
          <w:p w14:paraId="60EA8FED" w14:textId="77777777" w:rsidR="00B920D6" w:rsidRPr="004002A6" w:rsidRDefault="00B920D6" w:rsidP="00054757">
            <w:pPr>
              <w:rPr>
                <w:rFonts w:ascii="Museo 300" w:eastAsia="Calibri" w:hAnsi="Museo 300" w:cs="Arial"/>
                <w:b/>
                <w:color w:val="000000"/>
                <w:sz w:val="22"/>
                <w:szCs w:val="22"/>
              </w:rPr>
            </w:pPr>
            <w:r w:rsidRPr="004002A6">
              <w:rPr>
                <w:rFonts w:ascii="Museo 300" w:eastAsia="Calibri" w:hAnsi="Museo 300" w:cs="Arial"/>
                <w:b/>
                <w:color w:val="000000"/>
                <w:sz w:val="22"/>
                <w:szCs w:val="22"/>
              </w:rPr>
              <w:t>OFERTANTE: CALLEJA S.A DE C.V</w:t>
            </w:r>
          </w:p>
        </w:tc>
      </w:tr>
      <w:tr w:rsidR="00B920D6" w:rsidRPr="004002A6" w14:paraId="14824BD8" w14:textId="77777777" w:rsidTr="00054757">
        <w:trPr>
          <w:trHeight w:val="334"/>
          <w:jc w:val="center"/>
        </w:trPr>
        <w:tc>
          <w:tcPr>
            <w:tcW w:w="3440" w:type="dxa"/>
            <w:vAlign w:val="center"/>
          </w:tcPr>
          <w:p w14:paraId="1EF4915C" w14:textId="77777777" w:rsidR="00B920D6" w:rsidRPr="004002A6" w:rsidRDefault="00B920D6" w:rsidP="00054757">
            <w:pPr>
              <w:rPr>
                <w:rFonts w:ascii="Museo 300" w:eastAsia="Calibri" w:hAnsi="Museo 300" w:cs="Arial"/>
                <w:b/>
                <w:color w:val="000000"/>
                <w:sz w:val="22"/>
                <w:szCs w:val="22"/>
              </w:rPr>
            </w:pPr>
            <w:r w:rsidRPr="004002A6">
              <w:rPr>
                <w:rFonts w:ascii="Museo 300" w:eastAsia="Calibri" w:hAnsi="Museo 300" w:cs="Arial"/>
                <w:b/>
                <w:color w:val="000000"/>
                <w:sz w:val="22"/>
                <w:szCs w:val="22"/>
              </w:rPr>
              <w:t>ASPECTOS A EVALUAR</w:t>
            </w:r>
          </w:p>
        </w:tc>
        <w:tc>
          <w:tcPr>
            <w:tcW w:w="1796" w:type="dxa"/>
            <w:vAlign w:val="center"/>
          </w:tcPr>
          <w:p w14:paraId="277946F9" w14:textId="77777777" w:rsidR="00B920D6" w:rsidRPr="004002A6" w:rsidRDefault="00B920D6" w:rsidP="00054757">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EXCELENTE</w:t>
            </w:r>
          </w:p>
        </w:tc>
        <w:tc>
          <w:tcPr>
            <w:tcW w:w="1796" w:type="dxa"/>
            <w:vAlign w:val="center"/>
          </w:tcPr>
          <w:p w14:paraId="72A47C0C" w14:textId="77777777" w:rsidR="00B920D6" w:rsidRPr="004002A6" w:rsidRDefault="00B920D6" w:rsidP="00054757">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BUENA</w:t>
            </w:r>
          </w:p>
        </w:tc>
        <w:tc>
          <w:tcPr>
            <w:tcW w:w="1796" w:type="dxa"/>
            <w:vAlign w:val="center"/>
          </w:tcPr>
          <w:p w14:paraId="2B37BE0A" w14:textId="77777777" w:rsidR="00B920D6" w:rsidRPr="004002A6" w:rsidRDefault="00B920D6" w:rsidP="00054757">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REGULAR</w:t>
            </w:r>
          </w:p>
        </w:tc>
      </w:tr>
      <w:tr w:rsidR="00B920D6" w:rsidRPr="004002A6" w14:paraId="1CC67A48" w14:textId="77777777" w:rsidTr="00054757">
        <w:trPr>
          <w:trHeight w:val="903"/>
          <w:jc w:val="center"/>
        </w:trPr>
        <w:tc>
          <w:tcPr>
            <w:tcW w:w="3440" w:type="dxa"/>
            <w:vAlign w:val="center"/>
          </w:tcPr>
          <w:p w14:paraId="65A45883" w14:textId="77777777" w:rsidR="00B920D6" w:rsidRPr="004002A6" w:rsidRDefault="00B920D6" w:rsidP="00054757">
            <w:pPr>
              <w:rPr>
                <w:rFonts w:ascii="Museo 300" w:eastAsia="Calibri" w:hAnsi="Museo 300" w:cs="Arial"/>
                <w:color w:val="000000"/>
                <w:sz w:val="22"/>
                <w:szCs w:val="22"/>
              </w:rPr>
            </w:pPr>
            <w:r w:rsidRPr="004002A6">
              <w:rPr>
                <w:rFonts w:ascii="Museo 300" w:hAnsi="Museo 300"/>
                <w:bCs/>
                <w:color w:val="000000"/>
                <w:sz w:val="22"/>
                <w:szCs w:val="22"/>
              </w:rPr>
              <w:t xml:space="preserve">Cumplimiento de todas las cláusulas del contrato de suministro de </w:t>
            </w:r>
            <w:proofErr w:type="spellStart"/>
            <w:r w:rsidRPr="004002A6">
              <w:rPr>
                <w:rFonts w:ascii="Museo 300" w:hAnsi="Museo 300"/>
                <w:bCs/>
                <w:color w:val="000000"/>
                <w:sz w:val="22"/>
                <w:szCs w:val="22"/>
              </w:rPr>
              <w:t>Gift</w:t>
            </w:r>
            <w:proofErr w:type="spellEnd"/>
            <w:r w:rsidRPr="004002A6">
              <w:rPr>
                <w:rFonts w:ascii="Museo 300" w:hAnsi="Museo 300"/>
                <w:bCs/>
                <w:color w:val="000000"/>
                <w:sz w:val="22"/>
                <w:szCs w:val="22"/>
              </w:rPr>
              <w:t xml:space="preserve"> </w:t>
            </w:r>
            <w:proofErr w:type="spellStart"/>
            <w:r w:rsidRPr="004002A6">
              <w:rPr>
                <w:rFonts w:ascii="Museo 300" w:hAnsi="Museo 300"/>
                <w:bCs/>
                <w:color w:val="000000"/>
                <w:sz w:val="22"/>
                <w:szCs w:val="22"/>
              </w:rPr>
              <w:t>Card</w:t>
            </w:r>
            <w:proofErr w:type="spellEnd"/>
          </w:p>
        </w:tc>
        <w:tc>
          <w:tcPr>
            <w:tcW w:w="1796" w:type="dxa"/>
            <w:vAlign w:val="center"/>
          </w:tcPr>
          <w:p w14:paraId="6CE47886" w14:textId="77777777" w:rsidR="00B920D6" w:rsidRPr="004002A6" w:rsidRDefault="00B920D6" w:rsidP="00054757">
            <w:pPr>
              <w:jc w:val="center"/>
              <w:rPr>
                <w:rFonts w:ascii="Museo 300" w:eastAsia="Calibri" w:hAnsi="Museo 300" w:cs="Arial"/>
                <w:color w:val="000000"/>
                <w:sz w:val="22"/>
                <w:szCs w:val="22"/>
              </w:rPr>
            </w:pPr>
            <w:r>
              <w:rPr>
                <w:rFonts w:ascii="Museo 300" w:eastAsia="Calibri" w:hAnsi="Museo 300" w:cs="Arial"/>
                <w:color w:val="000000"/>
                <w:sz w:val="22"/>
                <w:szCs w:val="22"/>
              </w:rPr>
              <w:t>6</w:t>
            </w:r>
            <w:r w:rsidRPr="004002A6">
              <w:rPr>
                <w:rFonts w:ascii="Museo 300" w:eastAsia="Calibri" w:hAnsi="Museo 300" w:cs="Arial"/>
                <w:color w:val="000000"/>
                <w:sz w:val="22"/>
                <w:szCs w:val="22"/>
              </w:rPr>
              <w:t xml:space="preserve"> Puntos</w:t>
            </w:r>
          </w:p>
        </w:tc>
        <w:tc>
          <w:tcPr>
            <w:tcW w:w="1796" w:type="dxa"/>
            <w:vAlign w:val="center"/>
          </w:tcPr>
          <w:p w14:paraId="13F08BD7" w14:textId="77777777" w:rsidR="00B920D6" w:rsidRPr="004002A6" w:rsidRDefault="00B920D6" w:rsidP="00054757">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0E3184F6" w14:textId="77777777" w:rsidR="00B920D6" w:rsidRPr="004002A6" w:rsidRDefault="00B920D6" w:rsidP="00054757">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r w:rsidR="00B920D6" w:rsidRPr="004002A6" w14:paraId="0D30B72B" w14:textId="77777777" w:rsidTr="00054757">
        <w:trPr>
          <w:trHeight w:val="423"/>
          <w:jc w:val="center"/>
        </w:trPr>
        <w:tc>
          <w:tcPr>
            <w:tcW w:w="3440" w:type="dxa"/>
            <w:vAlign w:val="center"/>
          </w:tcPr>
          <w:p w14:paraId="054DD661" w14:textId="77777777" w:rsidR="00B920D6" w:rsidRPr="004002A6" w:rsidRDefault="00B920D6" w:rsidP="00054757">
            <w:pPr>
              <w:jc w:val="both"/>
              <w:rPr>
                <w:rFonts w:ascii="Museo 300" w:eastAsia="Calibri" w:hAnsi="Museo 300" w:cs="Arial"/>
                <w:color w:val="000000"/>
                <w:sz w:val="22"/>
                <w:szCs w:val="22"/>
              </w:rPr>
            </w:pPr>
            <w:r w:rsidRPr="004002A6">
              <w:rPr>
                <w:rFonts w:ascii="Museo 300" w:hAnsi="Museo 300"/>
                <w:bCs/>
                <w:color w:val="000000"/>
                <w:sz w:val="22"/>
                <w:szCs w:val="22"/>
              </w:rPr>
              <w:t>Resolución de problemas (rapidez y vocación de servicio)</w:t>
            </w:r>
          </w:p>
        </w:tc>
        <w:tc>
          <w:tcPr>
            <w:tcW w:w="1796" w:type="dxa"/>
            <w:vAlign w:val="center"/>
          </w:tcPr>
          <w:p w14:paraId="1625FFE3" w14:textId="77777777" w:rsidR="00B920D6" w:rsidRPr="004002A6" w:rsidRDefault="00B920D6" w:rsidP="00054757">
            <w:pPr>
              <w:jc w:val="center"/>
              <w:rPr>
                <w:rFonts w:ascii="Museo 300" w:eastAsia="Calibri" w:hAnsi="Museo 300" w:cs="Arial"/>
                <w:color w:val="000000"/>
                <w:sz w:val="22"/>
                <w:szCs w:val="22"/>
              </w:rPr>
            </w:pPr>
            <w:r>
              <w:rPr>
                <w:rFonts w:ascii="Museo 300" w:eastAsia="Calibri" w:hAnsi="Museo 300" w:cs="Arial"/>
                <w:color w:val="000000"/>
                <w:sz w:val="22"/>
                <w:szCs w:val="22"/>
              </w:rPr>
              <w:t>6</w:t>
            </w:r>
            <w:r w:rsidRPr="004002A6">
              <w:rPr>
                <w:rFonts w:ascii="Museo 300" w:eastAsia="Calibri" w:hAnsi="Museo 300" w:cs="Arial"/>
                <w:color w:val="000000"/>
                <w:sz w:val="22"/>
                <w:szCs w:val="22"/>
              </w:rPr>
              <w:t xml:space="preserve"> Puntos</w:t>
            </w:r>
          </w:p>
        </w:tc>
        <w:tc>
          <w:tcPr>
            <w:tcW w:w="1796" w:type="dxa"/>
            <w:vAlign w:val="center"/>
          </w:tcPr>
          <w:p w14:paraId="4AD6673A" w14:textId="77777777" w:rsidR="00B920D6" w:rsidRPr="004002A6" w:rsidRDefault="00B920D6" w:rsidP="00054757">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1E430C04" w14:textId="77777777" w:rsidR="00B920D6" w:rsidRPr="004002A6" w:rsidRDefault="00B920D6" w:rsidP="00054757">
            <w:pPr>
              <w:jc w:val="center"/>
              <w:rPr>
                <w:rFonts w:ascii="Museo 300" w:eastAsia="Calibri" w:hAnsi="Museo 300" w:cs="Arial"/>
                <w:color w:val="000000"/>
                <w:sz w:val="22"/>
                <w:szCs w:val="22"/>
              </w:rPr>
            </w:pPr>
            <w:r>
              <w:rPr>
                <w:rFonts w:ascii="Museo 300" w:eastAsia="Calibri" w:hAnsi="Museo 300" w:cs="Arial"/>
                <w:color w:val="000000"/>
                <w:sz w:val="22"/>
                <w:szCs w:val="22"/>
              </w:rPr>
              <w:t>x</w:t>
            </w:r>
          </w:p>
        </w:tc>
      </w:tr>
      <w:tr w:rsidR="00B920D6" w:rsidRPr="004002A6" w14:paraId="4B20C9A4" w14:textId="77777777" w:rsidTr="00054757">
        <w:trPr>
          <w:trHeight w:val="423"/>
          <w:jc w:val="center"/>
        </w:trPr>
        <w:tc>
          <w:tcPr>
            <w:tcW w:w="3440" w:type="dxa"/>
            <w:vAlign w:val="center"/>
          </w:tcPr>
          <w:p w14:paraId="20EFAB90" w14:textId="77777777" w:rsidR="00B920D6" w:rsidRPr="004002A6" w:rsidRDefault="00B920D6" w:rsidP="00054757">
            <w:pPr>
              <w:jc w:val="both"/>
              <w:rPr>
                <w:rFonts w:ascii="Museo 300" w:eastAsia="Calibri" w:hAnsi="Museo 300" w:cs="Arial"/>
                <w:color w:val="000000"/>
                <w:sz w:val="22"/>
                <w:szCs w:val="22"/>
              </w:rPr>
            </w:pPr>
            <w:r w:rsidRPr="004002A6">
              <w:rPr>
                <w:rFonts w:ascii="Museo 300" w:eastAsia="Calibri" w:hAnsi="Museo 300" w:cs="Arial"/>
                <w:color w:val="000000"/>
                <w:sz w:val="22"/>
                <w:szCs w:val="22"/>
              </w:rPr>
              <w:t xml:space="preserve">Satisfacción de los usuarios finales con la modalidad de </w:t>
            </w:r>
            <w:proofErr w:type="spellStart"/>
            <w:r w:rsidRPr="004002A6">
              <w:rPr>
                <w:rFonts w:ascii="Museo 300" w:eastAsia="Calibri" w:hAnsi="Museo 300" w:cs="Arial"/>
                <w:color w:val="000000"/>
                <w:sz w:val="22"/>
                <w:szCs w:val="22"/>
              </w:rPr>
              <w:t>Gift</w:t>
            </w:r>
            <w:proofErr w:type="spellEnd"/>
            <w:r w:rsidRPr="004002A6">
              <w:rPr>
                <w:rFonts w:ascii="Museo 300" w:eastAsia="Calibri" w:hAnsi="Museo 300" w:cs="Arial"/>
                <w:color w:val="000000"/>
                <w:sz w:val="22"/>
                <w:szCs w:val="22"/>
              </w:rPr>
              <w:t xml:space="preserve"> </w:t>
            </w:r>
            <w:proofErr w:type="spellStart"/>
            <w:r w:rsidRPr="004002A6">
              <w:rPr>
                <w:rFonts w:ascii="Museo 300" w:eastAsia="Calibri" w:hAnsi="Museo 300" w:cs="Arial"/>
                <w:color w:val="000000"/>
                <w:sz w:val="22"/>
                <w:szCs w:val="22"/>
              </w:rPr>
              <w:t>Card</w:t>
            </w:r>
            <w:proofErr w:type="spellEnd"/>
          </w:p>
        </w:tc>
        <w:tc>
          <w:tcPr>
            <w:tcW w:w="1796" w:type="dxa"/>
            <w:vAlign w:val="center"/>
          </w:tcPr>
          <w:p w14:paraId="25957CF8" w14:textId="77777777" w:rsidR="00B920D6" w:rsidRPr="004002A6" w:rsidRDefault="00B920D6" w:rsidP="00054757">
            <w:pPr>
              <w:jc w:val="center"/>
              <w:rPr>
                <w:rFonts w:ascii="Museo 300" w:eastAsia="Calibri" w:hAnsi="Museo 300" w:cs="Arial"/>
                <w:color w:val="000000"/>
                <w:sz w:val="22"/>
                <w:szCs w:val="22"/>
              </w:rPr>
            </w:pPr>
            <w:r>
              <w:rPr>
                <w:rFonts w:ascii="Museo 300" w:eastAsia="Calibri" w:hAnsi="Museo 300" w:cs="Arial"/>
                <w:color w:val="000000"/>
                <w:sz w:val="22"/>
                <w:szCs w:val="22"/>
              </w:rPr>
              <w:t>6</w:t>
            </w:r>
            <w:r w:rsidRPr="004002A6">
              <w:rPr>
                <w:rFonts w:ascii="Museo 300" w:eastAsia="Calibri" w:hAnsi="Museo 300" w:cs="Arial"/>
                <w:color w:val="000000"/>
                <w:sz w:val="22"/>
                <w:szCs w:val="22"/>
              </w:rPr>
              <w:t xml:space="preserve"> Puntos</w:t>
            </w:r>
          </w:p>
        </w:tc>
        <w:tc>
          <w:tcPr>
            <w:tcW w:w="1796" w:type="dxa"/>
            <w:vAlign w:val="center"/>
          </w:tcPr>
          <w:p w14:paraId="72E7FEC5" w14:textId="77777777" w:rsidR="00B920D6" w:rsidRPr="004002A6" w:rsidRDefault="00B920D6" w:rsidP="00054757">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4925D31D" w14:textId="77777777" w:rsidR="00B920D6" w:rsidRPr="004002A6" w:rsidRDefault="00B920D6" w:rsidP="00054757">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r w:rsidR="00B920D6" w:rsidRPr="004002A6" w14:paraId="45C4D09A" w14:textId="77777777" w:rsidTr="00054757">
        <w:trPr>
          <w:trHeight w:val="423"/>
          <w:jc w:val="center"/>
        </w:trPr>
        <w:tc>
          <w:tcPr>
            <w:tcW w:w="3440" w:type="dxa"/>
            <w:vAlign w:val="center"/>
          </w:tcPr>
          <w:p w14:paraId="43E464B5" w14:textId="77777777" w:rsidR="00B920D6" w:rsidRPr="004002A6" w:rsidRDefault="00B920D6" w:rsidP="00054757">
            <w:pPr>
              <w:jc w:val="both"/>
              <w:rPr>
                <w:rFonts w:ascii="Museo 300" w:eastAsia="Calibri" w:hAnsi="Museo 300" w:cs="Arial"/>
                <w:b/>
                <w:color w:val="000000"/>
                <w:sz w:val="22"/>
                <w:szCs w:val="22"/>
              </w:rPr>
            </w:pPr>
            <w:r w:rsidRPr="004002A6">
              <w:rPr>
                <w:rFonts w:ascii="Museo 300" w:eastAsia="Calibri" w:hAnsi="Museo 300" w:cs="Arial"/>
                <w:b/>
                <w:color w:val="000000"/>
                <w:sz w:val="22"/>
                <w:szCs w:val="22"/>
              </w:rPr>
              <w:t>Total puntaje</w:t>
            </w:r>
          </w:p>
        </w:tc>
        <w:tc>
          <w:tcPr>
            <w:tcW w:w="1796" w:type="dxa"/>
            <w:vAlign w:val="center"/>
          </w:tcPr>
          <w:p w14:paraId="2BF83C36" w14:textId="77777777" w:rsidR="00B920D6" w:rsidRPr="004002A6" w:rsidRDefault="00B920D6" w:rsidP="00054757">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1</w:t>
            </w:r>
            <w:r>
              <w:rPr>
                <w:rFonts w:ascii="Museo 300" w:eastAsia="Calibri" w:hAnsi="Museo 300" w:cs="Arial"/>
                <w:b/>
                <w:color w:val="000000"/>
                <w:sz w:val="22"/>
                <w:szCs w:val="22"/>
              </w:rPr>
              <w:t>8</w:t>
            </w:r>
            <w:r w:rsidRPr="004002A6">
              <w:rPr>
                <w:rFonts w:ascii="Museo 300" w:eastAsia="Calibri" w:hAnsi="Museo 300" w:cs="Arial"/>
                <w:b/>
                <w:color w:val="000000"/>
                <w:sz w:val="22"/>
                <w:szCs w:val="22"/>
              </w:rPr>
              <w:t xml:space="preserve"> Puntos</w:t>
            </w:r>
          </w:p>
        </w:tc>
        <w:tc>
          <w:tcPr>
            <w:tcW w:w="1796" w:type="dxa"/>
            <w:vAlign w:val="center"/>
          </w:tcPr>
          <w:p w14:paraId="6D2AAFE4" w14:textId="77777777" w:rsidR="00B920D6" w:rsidRPr="004002A6" w:rsidRDefault="00B920D6" w:rsidP="00054757">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796" w:type="dxa"/>
            <w:vAlign w:val="center"/>
          </w:tcPr>
          <w:p w14:paraId="19AABA96" w14:textId="77777777" w:rsidR="00B920D6" w:rsidRPr="004002A6" w:rsidRDefault="00B920D6" w:rsidP="00054757">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bl>
    <w:p w14:paraId="2A83820F" w14:textId="77777777" w:rsidR="00B920D6" w:rsidRDefault="00B920D6" w:rsidP="00B920D6">
      <w:pPr>
        <w:jc w:val="both"/>
        <w:rPr>
          <w:rFonts w:ascii="Museo 300" w:eastAsia="Calibri" w:hAnsi="Museo 300" w:cs="Arial"/>
          <w:color w:val="000000"/>
          <w:sz w:val="22"/>
          <w:szCs w:val="22"/>
          <w:u w:val="single"/>
          <w:lang w:val="es-ES_tradnl"/>
        </w:rPr>
      </w:pPr>
    </w:p>
    <w:p w14:paraId="12213253" w14:textId="77777777" w:rsidR="00B920D6" w:rsidRPr="004002A6" w:rsidRDefault="00B920D6" w:rsidP="00B920D6">
      <w:pPr>
        <w:ind w:left="2832" w:firstLine="708"/>
        <w:jc w:val="both"/>
        <w:rPr>
          <w:rFonts w:ascii="Museo 300" w:eastAsia="Calibri" w:hAnsi="Museo 300" w:cs="Arial"/>
          <w:i/>
          <w:caps/>
          <w:sz w:val="22"/>
          <w:szCs w:val="22"/>
          <w:lang w:val="es-ES_tradnl"/>
        </w:rPr>
      </w:pP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u w:val="single"/>
          <w:lang w:val="es-ES_tradnl"/>
        </w:rPr>
        <w:t>MAXIMOS</w:t>
      </w: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u w:val="single"/>
          <w:lang w:val="es-ES_tradnl"/>
        </w:rPr>
        <w:t>MINIMOS</w:t>
      </w:r>
    </w:p>
    <w:p w14:paraId="1E944876" w14:textId="77777777" w:rsidR="00B920D6" w:rsidRPr="004002A6" w:rsidRDefault="00B920D6" w:rsidP="00B920D6">
      <w:pPr>
        <w:pStyle w:val="Prrafodelista"/>
        <w:numPr>
          <w:ilvl w:val="0"/>
          <w:numId w:val="49"/>
        </w:numPr>
        <w:spacing w:after="0" w:line="240" w:lineRule="auto"/>
        <w:jc w:val="both"/>
        <w:rPr>
          <w:rFonts w:ascii="Museo 300" w:hAnsi="Museo 300" w:cs="Arial"/>
          <w:color w:val="000000"/>
          <w:lang w:val="es-ES_tradnl"/>
        </w:rPr>
      </w:pPr>
      <w:r w:rsidRPr="004002A6">
        <w:rPr>
          <w:rFonts w:ascii="Museo 300" w:hAnsi="Museo 300" w:cs="Arial"/>
          <w:color w:val="000000"/>
          <w:lang w:val="es-ES_tradnl"/>
        </w:rPr>
        <w:t>ASPECTOS TECNICOS</w:t>
      </w:r>
    </w:p>
    <w:p w14:paraId="39AC9416" w14:textId="77777777" w:rsidR="00B920D6" w:rsidRDefault="00B920D6" w:rsidP="00B920D6">
      <w:pPr>
        <w:jc w:val="both"/>
        <w:rPr>
          <w:rFonts w:ascii="Museo 300" w:eastAsia="Calibri" w:hAnsi="Museo 300" w:cs="Arial"/>
          <w:color w:val="000000"/>
          <w:sz w:val="22"/>
          <w:szCs w:val="22"/>
          <w:lang w:val="es-ES_tradnl"/>
        </w:rPr>
      </w:pP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lang w:val="es-ES_tradnl"/>
        </w:rPr>
        <w:tab/>
        <w:t xml:space="preserve">                                                20.00 PUNTOS</w:t>
      </w:r>
      <w:r w:rsidRPr="004002A6">
        <w:rPr>
          <w:rFonts w:ascii="Museo 300" w:eastAsia="Calibri" w:hAnsi="Museo 300" w:cs="Arial"/>
          <w:color w:val="000000"/>
          <w:sz w:val="22"/>
          <w:szCs w:val="22"/>
          <w:lang w:val="es-ES_tradnl"/>
        </w:rPr>
        <w:tab/>
        <w:t xml:space="preserve">             14.00 PUNTOS</w:t>
      </w:r>
    </w:p>
    <w:p w14:paraId="2CB9D2D4" w14:textId="77777777" w:rsidR="00B920D6" w:rsidRPr="004002A6" w:rsidRDefault="00B920D6" w:rsidP="00B920D6">
      <w:pPr>
        <w:jc w:val="both"/>
        <w:rPr>
          <w:rFonts w:ascii="Museo 300" w:eastAsia="Calibri" w:hAnsi="Museo 300" w:cs="Arial"/>
          <w:color w:val="000000"/>
          <w:sz w:val="22"/>
          <w:szCs w:val="22"/>
          <w:lang w:val="es-ES_tradnl"/>
        </w:rPr>
      </w:pPr>
    </w:p>
    <w:tbl>
      <w:tblPr>
        <w:tblW w:w="9089" w:type="dxa"/>
        <w:tblLook w:val="04A0" w:firstRow="1" w:lastRow="0" w:firstColumn="1" w:lastColumn="0" w:noHBand="0" w:noVBand="1"/>
      </w:tblPr>
      <w:tblGrid>
        <w:gridCol w:w="4326"/>
        <w:gridCol w:w="1587"/>
        <w:gridCol w:w="1587"/>
        <w:gridCol w:w="1589"/>
      </w:tblGrid>
      <w:tr w:rsidR="00B920D6" w:rsidRPr="004002A6" w14:paraId="5AE272B3" w14:textId="77777777" w:rsidTr="00CC77BF">
        <w:trPr>
          <w:trHeight w:val="293"/>
        </w:trPr>
        <w:tc>
          <w:tcPr>
            <w:tcW w:w="4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9E9C0" w14:textId="77777777" w:rsidR="00B920D6" w:rsidRPr="004002A6" w:rsidRDefault="00B920D6" w:rsidP="00054757">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lastRenderedPageBreak/>
              <w:t>OFERTANTE: CALLEJA S.A DE C.V</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5E969AE" w14:textId="77777777" w:rsidR="00B920D6" w:rsidRPr="004002A6" w:rsidRDefault="00B920D6" w:rsidP="00054757">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PUNTAJE OBTENIDO</w:t>
            </w:r>
          </w:p>
        </w:tc>
        <w:tc>
          <w:tcPr>
            <w:tcW w:w="3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806A9" w14:textId="77777777" w:rsidR="00B920D6" w:rsidRDefault="00B920D6" w:rsidP="00054757">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PUNTAJE</w:t>
            </w:r>
          </w:p>
          <w:p w14:paraId="1B74620E" w14:textId="77777777" w:rsidR="00B920D6" w:rsidRPr="004002A6" w:rsidRDefault="00B920D6" w:rsidP="00054757">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SEGÚN BASES</w:t>
            </w:r>
          </w:p>
        </w:tc>
      </w:tr>
      <w:tr w:rsidR="00B920D6" w:rsidRPr="004002A6" w14:paraId="5AE2BEE7" w14:textId="77777777" w:rsidTr="00CC77BF">
        <w:trPr>
          <w:trHeight w:val="293"/>
        </w:trPr>
        <w:tc>
          <w:tcPr>
            <w:tcW w:w="4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71F09" w14:textId="77777777" w:rsidR="00B920D6" w:rsidRPr="004002A6" w:rsidRDefault="00B920D6" w:rsidP="00054757">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ASPECTOS TECNICOS</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bottom"/>
          </w:tcPr>
          <w:p w14:paraId="754E6639" w14:textId="77777777" w:rsidR="00B920D6" w:rsidRPr="004002A6" w:rsidRDefault="00B920D6" w:rsidP="00054757">
            <w:pPr>
              <w:rPr>
                <w:rFonts w:ascii="Museo 300" w:hAnsi="Museo 300" w:cs="Calibri"/>
                <w:b/>
                <w:bCs/>
                <w:color w:val="000000"/>
                <w:sz w:val="22"/>
                <w:szCs w:val="22"/>
                <w:lang w:val="es-SV"/>
              </w:rPr>
            </w:pPr>
          </w:p>
        </w:tc>
        <w:tc>
          <w:tcPr>
            <w:tcW w:w="1587" w:type="dxa"/>
            <w:tcBorders>
              <w:top w:val="single" w:sz="4" w:space="0" w:color="auto"/>
              <w:left w:val="nil"/>
              <w:bottom w:val="single" w:sz="4" w:space="0" w:color="auto"/>
              <w:right w:val="single" w:sz="4" w:space="0" w:color="auto"/>
            </w:tcBorders>
            <w:shd w:val="clear" w:color="auto" w:fill="auto"/>
            <w:noWrap/>
            <w:vAlign w:val="bottom"/>
            <w:hideMark/>
          </w:tcPr>
          <w:p w14:paraId="5BB47D42" w14:textId="77777777" w:rsidR="00B920D6" w:rsidRPr="004002A6" w:rsidRDefault="00B920D6" w:rsidP="00054757">
            <w:pPr>
              <w:jc w:val="cente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MAXIMO</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14:paraId="36364430" w14:textId="77777777" w:rsidR="00B920D6" w:rsidRPr="004002A6" w:rsidRDefault="00B920D6" w:rsidP="00054757">
            <w:pPr>
              <w:jc w:val="cente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MINIMO</w:t>
            </w:r>
          </w:p>
        </w:tc>
      </w:tr>
      <w:tr w:rsidR="00B920D6" w:rsidRPr="004002A6" w14:paraId="2501DF34" w14:textId="77777777" w:rsidTr="00CC77BF">
        <w:trPr>
          <w:trHeight w:val="293"/>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14:paraId="47C2791C" w14:textId="77777777" w:rsidR="00B920D6" w:rsidRPr="004002A6" w:rsidRDefault="00B920D6" w:rsidP="00054757">
            <w:pPr>
              <w:rPr>
                <w:rFonts w:ascii="Museo 300" w:hAnsi="Museo 300" w:cs="Calibri"/>
                <w:bCs/>
                <w:color w:val="000000"/>
                <w:sz w:val="22"/>
                <w:szCs w:val="22"/>
                <w:lang w:val="es-SV"/>
              </w:rPr>
            </w:pPr>
            <w:r w:rsidRPr="004002A6">
              <w:rPr>
                <w:rFonts w:ascii="Museo 300" w:hAnsi="Museo 300" w:cs="Calibri"/>
                <w:bCs/>
                <w:color w:val="000000"/>
                <w:sz w:val="22"/>
                <w:szCs w:val="22"/>
                <w:lang w:val="es-SV"/>
              </w:rPr>
              <w:t>Vigencia de saldo</w:t>
            </w:r>
          </w:p>
        </w:tc>
        <w:tc>
          <w:tcPr>
            <w:tcW w:w="1587" w:type="dxa"/>
            <w:tcBorders>
              <w:top w:val="nil"/>
              <w:left w:val="single" w:sz="4" w:space="0" w:color="auto"/>
              <w:bottom w:val="single" w:sz="4" w:space="0" w:color="auto"/>
              <w:right w:val="single" w:sz="4" w:space="0" w:color="auto"/>
            </w:tcBorders>
            <w:shd w:val="clear" w:color="auto" w:fill="auto"/>
            <w:vAlign w:val="bottom"/>
          </w:tcPr>
          <w:p w14:paraId="0AAD152C" w14:textId="77777777" w:rsidR="00B920D6" w:rsidRPr="004002A6" w:rsidRDefault="00B920D6" w:rsidP="00054757">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5.00 Puntos</w:t>
            </w:r>
          </w:p>
        </w:tc>
        <w:tc>
          <w:tcPr>
            <w:tcW w:w="1587" w:type="dxa"/>
            <w:tcBorders>
              <w:top w:val="nil"/>
              <w:left w:val="nil"/>
              <w:bottom w:val="single" w:sz="4" w:space="0" w:color="auto"/>
              <w:right w:val="single" w:sz="4" w:space="0" w:color="auto"/>
            </w:tcBorders>
            <w:shd w:val="clear" w:color="auto" w:fill="auto"/>
            <w:noWrap/>
            <w:vAlign w:val="bottom"/>
            <w:hideMark/>
          </w:tcPr>
          <w:p w14:paraId="2D11DEF9" w14:textId="77777777" w:rsidR="00B920D6" w:rsidRPr="004002A6" w:rsidRDefault="00B920D6" w:rsidP="00054757">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 xml:space="preserve">5.00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c>
          <w:tcPr>
            <w:tcW w:w="1588" w:type="dxa"/>
            <w:tcBorders>
              <w:top w:val="nil"/>
              <w:left w:val="nil"/>
              <w:bottom w:val="single" w:sz="4" w:space="0" w:color="auto"/>
              <w:right w:val="single" w:sz="4" w:space="0" w:color="auto"/>
            </w:tcBorders>
            <w:shd w:val="clear" w:color="auto" w:fill="auto"/>
            <w:noWrap/>
            <w:vAlign w:val="bottom"/>
          </w:tcPr>
          <w:p w14:paraId="21A3D3D2" w14:textId="77777777" w:rsidR="00B920D6" w:rsidRPr="004002A6" w:rsidRDefault="00B920D6" w:rsidP="00054757">
            <w:pPr>
              <w:jc w:val="center"/>
              <w:rPr>
                <w:rFonts w:ascii="Museo 300" w:hAnsi="Museo 300" w:cs="Calibri"/>
                <w:color w:val="000000"/>
                <w:sz w:val="22"/>
                <w:szCs w:val="22"/>
                <w:lang w:val="es-SV"/>
              </w:rPr>
            </w:pPr>
            <w:r>
              <w:rPr>
                <w:rFonts w:ascii="Museo 300" w:hAnsi="Museo 300" w:cs="Calibri"/>
                <w:color w:val="000000"/>
                <w:sz w:val="22"/>
                <w:szCs w:val="22"/>
                <w:lang w:val="es-SV"/>
              </w:rPr>
              <w:t>3.25</w:t>
            </w:r>
            <w:r w:rsidRPr="004002A6">
              <w:rPr>
                <w:rFonts w:ascii="Museo 300" w:hAnsi="Museo 300" w:cs="Calibri"/>
                <w:color w:val="000000"/>
                <w:sz w:val="22"/>
                <w:szCs w:val="22"/>
                <w:lang w:val="es-SV"/>
              </w:rPr>
              <w:t xml:space="preserve">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B920D6" w:rsidRPr="004002A6" w14:paraId="6E5B66ED" w14:textId="77777777" w:rsidTr="00CC77BF">
        <w:trPr>
          <w:trHeight w:val="293"/>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14:paraId="53DCA568" w14:textId="77777777" w:rsidR="00B920D6" w:rsidRPr="004002A6" w:rsidRDefault="00B920D6" w:rsidP="00054757">
            <w:pPr>
              <w:rPr>
                <w:rFonts w:ascii="Museo 300" w:hAnsi="Museo 300" w:cs="Calibri"/>
                <w:bCs/>
                <w:color w:val="000000"/>
                <w:sz w:val="22"/>
                <w:szCs w:val="22"/>
                <w:lang w:val="es-SV"/>
              </w:rPr>
            </w:pPr>
            <w:r w:rsidRPr="004002A6">
              <w:rPr>
                <w:rFonts w:ascii="Museo 300" w:hAnsi="Museo 300" w:cs="Calibri"/>
                <w:bCs/>
                <w:color w:val="000000"/>
                <w:sz w:val="22"/>
                <w:szCs w:val="22"/>
                <w:lang w:val="es-SV"/>
              </w:rPr>
              <w:t>Tarjetas codificadas</w:t>
            </w:r>
          </w:p>
        </w:tc>
        <w:tc>
          <w:tcPr>
            <w:tcW w:w="1587" w:type="dxa"/>
            <w:tcBorders>
              <w:top w:val="nil"/>
              <w:left w:val="single" w:sz="4" w:space="0" w:color="auto"/>
              <w:bottom w:val="single" w:sz="4" w:space="0" w:color="auto"/>
              <w:right w:val="single" w:sz="4" w:space="0" w:color="auto"/>
            </w:tcBorders>
            <w:shd w:val="clear" w:color="auto" w:fill="auto"/>
            <w:vAlign w:val="bottom"/>
          </w:tcPr>
          <w:p w14:paraId="52C2669D" w14:textId="77777777" w:rsidR="00B920D6" w:rsidRPr="004002A6" w:rsidRDefault="00B920D6" w:rsidP="00054757">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2.00 Puntos</w:t>
            </w:r>
          </w:p>
        </w:tc>
        <w:tc>
          <w:tcPr>
            <w:tcW w:w="1587" w:type="dxa"/>
            <w:tcBorders>
              <w:top w:val="nil"/>
              <w:left w:val="nil"/>
              <w:bottom w:val="single" w:sz="4" w:space="0" w:color="auto"/>
              <w:right w:val="single" w:sz="4" w:space="0" w:color="auto"/>
            </w:tcBorders>
            <w:shd w:val="clear" w:color="auto" w:fill="auto"/>
            <w:noWrap/>
            <w:vAlign w:val="bottom"/>
            <w:hideMark/>
          </w:tcPr>
          <w:p w14:paraId="06E77B17" w14:textId="77777777" w:rsidR="00B920D6" w:rsidRPr="004002A6" w:rsidRDefault="00B920D6" w:rsidP="00054757">
            <w:pPr>
              <w:jc w:val="center"/>
              <w:rPr>
                <w:rFonts w:ascii="Museo 300" w:hAnsi="Museo 300" w:cs="Calibri"/>
                <w:color w:val="000000"/>
                <w:sz w:val="22"/>
                <w:szCs w:val="22"/>
                <w:lang w:val="es-SV"/>
              </w:rPr>
            </w:pPr>
            <w:r>
              <w:rPr>
                <w:rFonts w:ascii="Museo 300" w:hAnsi="Museo 300" w:cs="Calibri"/>
                <w:color w:val="000000"/>
                <w:sz w:val="22"/>
                <w:szCs w:val="22"/>
                <w:lang w:val="es-SV"/>
              </w:rPr>
              <w:t>2.00 p</w:t>
            </w:r>
            <w:r w:rsidRPr="004002A6">
              <w:rPr>
                <w:rFonts w:ascii="Museo 300" w:hAnsi="Museo 300" w:cs="Calibri"/>
                <w:color w:val="000000"/>
                <w:sz w:val="22"/>
                <w:szCs w:val="22"/>
                <w:lang w:val="es-SV"/>
              </w:rPr>
              <w:t>untos</w:t>
            </w:r>
          </w:p>
        </w:tc>
        <w:tc>
          <w:tcPr>
            <w:tcW w:w="1588" w:type="dxa"/>
            <w:tcBorders>
              <w:top w:val="nil"/>
              <w:left w:val="nil"/>
              <w:bottom w:val="single" w:sz="4" w:space="0" w:color="auto"/>
              <w:right w:val="single" w:sz="4" w:space="0" w:color="auto"/>
            </w:tcBorders>
            <w:shd w:val="clear" w:color="auto" w:fill="auto"/>
            <w:noWrap/>
            <w:vAlign w:val="bottom"/>
          </w:tcPr>
          <w:p w14:paraId="7969E3F7" w14:textId="77777777" w:rsidR="00B920D6" w:rsidRPr="004002A6" w:rsidRDefault="00B920D6" w:rsidP="00054757">
            <w:pPr>
              <w:jc w:val="center"/>
              <w:rPr>
                <w:rFonts w:ascii="Museo 300" w:hAnsi="Museo 300" w:cs="Calibri"/>
                <w:color w:val="000000"/>
                <w:sz w:val="22"/>
                <w:szCs w:val="22"/>
                <w:lang w:val="es-SV"/>
              </w:rPr>
            </w:pPr>
            <w:r>
              <w:rPr>
                <w:rFonts w:ascii="Museo 300" w:hAnsi="Museo 300" w:cs="Calibri"/>
                <w:color w:val="000000"/>
                <w:sz w:val="22"/>
                <w:szCs w:val="22"/>
                <w:lang w:val="es-SV"/>
              </w:rPr>
              <w:t>1</w:t>
            </w:r>
            <w:r w:rsidRPr="004002A6">
              <w:rPr>
                <w:rFonts w:ascii="Museo 300" w:hAnsi="Museo 300" w:cs="Calibri"/>
                <w:color w:val="000000"/>
                <w:sz w:val="22"/>
                <w:szCs w:val="22"/>
                <w:lang w:val="es-SV"/>
              </w:rPr>
              <w:t>.</w:t>
            </w:r>
            <w:r>
              <w:rPr>
                <w:rFonts w:ascii="Museo 300" w:hAnsi="Museo 300" w:cs="Calibri"/>
                <w:color w:val="000000"/>
                <w:sz w:val="22"/>
                <w:szCs w:val="22"/>
                <w:lang w:val="es-SV"/>
              </w:rPr>
              <w:t>5</w:t>
            </w:r>
            <w:r w:rsidRPr="004002A6">
              <w:rPr>
                <w:rFonts w:ascii="Museo 300" w:hAnsi="Museo 300" w:cs="Calibri"/>
                <w:color w:val="000000"/>
                <w:sz w:val="22"/>
                <w:szCs w:val="22"/>
                <w:lang w:val="es-SV"/>
              </w:rPr>
              <w:t xml:space="preserve">0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B920D6" w:rsidRPr="004002A6" w14:paraId="746AD072" w14:textId="77777777" w:rsidTr="00CC77BF">
        <w:trPr>
          <w:trHeight w:val="293"/>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14:paraId="43887707" w14:textId="77777777" w:rsidR="00B920D6" w:rsidRPr="004002A6" w:rsidRDefault="00B920D6" w:rsidP="00054757">
            <w:pPr>
              <w:rPr>
                <w:rFonts w:ascii="Museo 300" w:hAnsi="Museo 300" w:cs="Calibri"/>
                <w:bCs/>
                <w:color w:val="000000"/>
                <w:sz w:val="22"/>
                <w:szCs w:val="22"/>
                <w:lang w:val="es-SV"/>
              </w:rPr>
            </w:pPr>
            <w:r w:rsidRPr="004002A6">
              <w:rPr>
                <w:rFonts w:ascii="Museo 300" w:hAnsi="Museo 300" w:cs="Calibri"/>
                <w:bCs/>
                <w:color w:val="000000"/>
                <w:sz w:val="22"/>
                <w:szCs w:val="22"/>
                <w:lang w:val="es-SV"/>
              </w:rPr>
              <w:t>Recargas el día que designe el administrador de contrato</w:t>
            </w:r>
          </w:p>
        </w:tc>
        <w:tc>
          <w:tcPr>
            <w:tcW w:w="1587" w:type="dxa"/>
            <w:tcBorders>
              <w:top w:val="nil"/>
              <w:left w:val="single" w:sz="4" w:space="0" w:color="auto"/>
              <w:bottom w:val="single" w:sz="4" w:space="0" w:color="auto"/>
              <w:right w:val="single" w:sz="4" w:space="0" w:color="auto"/>
            </w:tcBorders>
            <w:shd w:val="clear" w:color="auto" w:fill="auto"/>
            <w:vAlign w:val="bottom"/>
          </w:tcPr>
          <w:p w14:paraId="654B14CB" w14:textId="77777777" w:rsidR="00B920D6" w:rsidRPr="004002A6" w:rsidRDefault="00B920D6" w:rsidP="00054757">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5.00</w:t>
            </w:r>
            <w:r w:rsidRPr="004002A6">
              <w:rPr>
                <w:rFonts w:ascii="Museo 300" w:hAnsi="Museo 300" w:cs="Calibri"/>
                <w:color w:val="000000"/>
                <w:sz w:val="22"/>
                <w:szCs w:val="22"/>
                <w:lang w:val="es-SV"/>
              </w:rPr>
              <w:t xml:space="preserve"> Puntos</w:t>
            </w:r>
          </w:p>
        </w:tc>
        <w:tc>
          <w:tcPr>
            <w:tcW w:w="1587" w:type="dxa"/>
            <w:tcBorders>
              <w:top w:val="nil"/>
              <w:left w:val="nil"/>
              <w:bottom w:val="single" w:sz="4" w:space="0" w:color="auto"/>
              <w:right w:val="single" w:sz="4" w:space="0" w:color="auto"/>
            </w:tcBorders>
            <w:shd w:val="clear" w:color="auto" w:fill="auto"/>
            <w:noWrap/>
            <w:vAlign w:val="bottom"/>
            <w:hideMark/>
          </w:tcPr>
          <w:p w14:paraId="0C699401" w14:textId="77777777" w:rsidR="00B920D6" w:rsidRPr="004002A6" w:rsidRDefault="00B920D6" w:rsidP="00054757">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5.00</w:t>
            </w:r>
            <w:r>
              <w:rPr>
                <w:rFonts w:ascii="Museo 300" w:hAnsi="Museo 300" w:cs="Calibri"/>
                <w:color w:val="000000"/>
                <w:sz w:val="22"/>
                <w:szCs w:val="22"/>
                <w:lang w:val="es-SV"/>
              </w:rPr>
              <w:t xml:space="preserve"> p</w:t>
            </w:r>
            <w:r w:rsidRPr="004002A6">
              <w:rPr>
                <w:rFonts w:ascii="Museo 300" w:hAnsi="Museo 300" w:cs="Calibri"/>
                <w:color w:val="000000"/>
                <w:sz w:val="22"/>
                <w:szCs w:val="22"/>
                <w:lang w:val="es-SV"/>
              </w:rPr>
              <w:t>untos</w:t>
            </w:r>
          </w:p>
        </w:tc>
        <w:tc>
          <w:tcPr>
            <w:tcW w:w="1588" w:type="dxa"/>
            <w:tcBorders>
              <w:top w:val="nil"/>
              <w:left w:val="nil"/>
              <w:bottom w:val="single" w:sz="4" w:space="0" w:color="auto"/>
              <w:right w:val="single" w:sz="4" w:space="0" w:color="auto"/>
            </w:tcBorders>
            <w:shd w:val="clear" w:color="auto" w:fill="auto"/>
            <w:noWrap/>
            <w:vAlign w:val="bottom"/>
          </w:tcPr>
          <w:p w14:paraId="495F9F30"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3</w:t>
            </w:r>
            <w:r w:rsidRPr="004002A6">
              <w:rPr>
                <w:rFonts w:ascii="Museo 300" w:hAnsi="Museo 300" w:cs="Calibri"/>
                <w:color w:val="000000"/>
                <w:sz w:val="22"/>
                <w:szCs w:val="22"/>
                <w:lang w:val="en-US"/>
              </w:rPr>
              <w:t>.</w:t>
            </w:r>
            <w:r>
              <w:rPr>
                <w:rFonts w:ascii="Museo 300" w:hAnsi="Museo 300" w:cs="Calibri"/>
                <w:color w:val="000000"/>
                <w:sz w:val="22"/>
                <w:szCs w:val="22"/>
                <w:lang w:val="en-US"/>
              </w:rPr>
              <w:t>25</w:t>
            </w:r>
            <w:r w:rsidRPr="004002A6">
              <w:rPr>
                <w:rFonts w:ascii="Museo 300" w:hAnsi="Museo 300" w:cs="Calibri"/>
                <w:color w:val="000000"/>
                <w:sz w:val="22"/>
                <w:szCs w:val="22"/>
                <w:lang w:val="es-SV"/>
              </w:rPr>
              <w:t xml:space="preserve">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B920D6" w:rsidRPr="004002A6" w14:paraId="05DCF53B" w14:textId="77777777" w:rsidTr="00CC77BF">
        <w:trPr>
          <w:trHeight w:val="293"/>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14:paraId="40CBA7B7" w14:textId="77777777" w:rsidR="00B920D6" w:rsidRPr="004002A6" w:rsidRDefault="00B920D6" w:rsidP="00054757">
            <w:pPr>
              <w:rPr>
                <w:rFonts w:ascii="Museo 300" w:hAnsi="Museo 300" w:cs="Calibri"/>
                <w:bCs/>
                <w:color w:val="000000"/>
                <w:sz w:val="22"/>
                <w:szCs w:val="22"/>
                <w:lang w:val="en-US"/>
              </w:rPr>
            </w:pPr>
            <w:r w:rsidRPr="004002A6">
              <w:rPr>
                <w:rFonts w:ascii="Museo 300" w:hAnsi="Museo 300" w:cs="Calibri"/>
                <w:bCs/>
                <w:color w:val="000000"/>
                <w:sz w:val="22"/>
                <w:szCs w:val="22"/>
                <w:lang w:val="es-SV"/>
              </w:rPr>
              <w:t>Leyenda</w:t>
            </w:r>
            <w:r w:rsidRPr="004002A6">
              <w:rPr>
                <w:rFonts w:ascii="Museo 300" w:hAnsi="Museo 300" w:cs="Calibri"/>
                <w:bCs/>
                <w:color w:val="000000"/>
                <w:sz w:val="22"/>
                <w:szCs w:val="22"/>
                <w:lang w:val="en-US"/>
              </w:rPr>
              <w:t xml:space="preserve"> con restriction</w:t>
            </w:r>
          </w:p>
        </w:tc>
        <w:tc>
          <w:tcPr>
            <w:tcW w:w="1587" w:type="dxa"/>
            <w:tcBorders>
              <w:top w:val="nil"/>
              <w:left w:val="single" w:sz="4" w:space="0" w:color="auto"/>
              <w:bottom w:val="single" w:sz="4" w:space="0" w:color="auto"/>
              <w:right w:val="single" w:sz="4" w:space="0" w:color="auto"/>
            </w:tcBorders>
            <w:shd w:val="clear" w:color="auto" w:fill="auto"/>
            <w:vAlign w:val="bottom"/>
          </w:tcPr>
          <w:p w14:paraId="5FEDEC86" w14:textId="77777777" w:rsidR="00B920D6" w:rsidRPr="004002A6" w:rsidRDefault="00B920D6" w:rsidP="00054757">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87" w:type="dxa"/>
            <w:tcBorders>
              <w:top w:val="nil"/>
              <w:left w:val="nil"/>
              <w:bottom w:val="single" w:sz="4" w:space="0" w:color="auto"/>
              <w:right w:val="single" w:sz="4" w:space="0" w:color="auto"/>
            </w:tcBorders>
            <w:shd w:val="clear" w:color="auto" w:fill="auto"/>
            <w:noWrap/>
            <w:vAlign w:val="bottom"/>
            <w:hideMark/>
          </w:tcPr>
          <w:p w14:paraId="4597B0BD"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88" w:type="dxa"/>
            <w:tcBorders>
              <w:top w:val="nil"/>
              <w:left w:val="nil"/>
              <w:bottom w:val="single" w:sz="4" w:space="0" w:color="auto"/>
              <w:right w:val="single" w:sz="4" w:space="0" w:color="auto"/>
            </w:tcBorders>
            <w:shd w:val="clear" w:color="auto" w:fill="auto"/>
            <w:noWrap/>
            <w:vAlign w:val="bottom"/>
          </w:tcPr>
          <w:p w14:paraId="67641741"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B920D6" w:rsidRPr="004002A6" w14:paraId="429545EF" w14:textId="77777777" w:rsidTr="00CC77BF">
        <w:trPr>
          <w:trHeight w:val="293"/>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14:paraId="08B87908" w14:textId="77777777" w:rsidR="00B920D6" w:rsidRPr="004002A6" w:rsidRDefault="00B920D6" w:rsidP="00054757">
            <w:pPr>
              <w:rPr>
                <w:rFonts w:ascii="Museo 300" w:hAnsi="Museo 300" w:cs="Calibri"/>
                <w:bCs/>
                <w:color w:val="000000"/>
                <w:sz w:val="22"/>
                <w:szCs w:val="22"/>
                <w:lang w:val="es-SV"/>
              </w:rPr>
            </w:pPr>
            <w:r w:rsidRPr="004002A6">
              <w:rPr>
                <w:rFonts w:ascii="Museo 300" w:hAnsi="Museo 300" w:cs="Calibri"/>
                <w:bCs/>
                <w:color w:val="000000"/>
                <w:sz w:val="22"/>
                <w:szCs w:val="22"/>
                <w:lang w:val="es-SV"/>
              </w:rPr>
              <w:t>Cantidad de sucursales a nivel nacional</w:t>
            </w:r>
          </w:p>
        </w:tc>
        <w:tc>
          <w:tcPr>
            <w:tcW w:w="1587" w:type="dxa"/>
            <w:tcBorders>
              <w:top w:val="nil"/>
              <w:left w:val="single" w:sz="4" w:space="0" w:color="auto"/>
              <w:bottom w:val="single" w:sz="4" w:space="0" w:color="auto"/>
              <w:right w:val="single" w:sz="4" w:space="0" w:color="auto"/>
            </w:tcBorders>
            <w:shd w:val="clear" w:color="auto" w:fill="auto"/>
            <w:vAlign w:val="bottom"/>
          </w:tcPr>
          <w:p w14:paraId="2807DBE9" w14:textId="77777777" w:rsidR="00B920D6" w:rsidRPr="004002A6" w:rsidRDefault="00B920D6" w:rsidP="00054757">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87" w:type="dxa"/>
            <w:tcBorders>
              <w:top w:val="nil"/>
              <w:left w:val="nil"/>
              <w:bottom w:val="single" w:sz="4" w:space="0" w:color="auto"/>
              <w:right w:val="single" w:sz="4" w:space="0" w:color="auto"/>
            </w:tcBorders>
            <w:shd w:val="clear" w:color="auto" w:fill="auto"/>
            <w:noWrap/>
            <w:vAlign w:val="bottom"/>
            <w:hideMark/>
          </w:tcPr>
          <w:p w14:paraId="508C2F5E"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88" w:type="dxa"/>
            <w:tcBorders>
              <w:top w:val="nil"/>
              <w:left w:val="nil"/>
              <w:bottom w:val="single" w:sz="4" w:space="0" w:color="auto"/>
              <w:right w:val="single" w:sz="4" w:space="0" w:color="auto"/>
            </w:tcBorders>
            <w:shd w:val="clear" w:color="auto" w:fill="auto"/>
            <w:noWrap/>
            <w:vAlign w:val="bottom"/>
          </w:tcPr>
          <w:p w14:paraId="2D020C0E"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B920D6" w:rsidRPr="004002A6" w14:paraId="77F91F88" w14:textId="77777777" w:rsidTr="00CC77BF">
        <w:trPr>
          <w:trHeight w:val="293"/>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14:paraId="73A8BB49" w14:textId="77777777" w:rsidR="00B920D6" w:rsidRPr="004002A6" w:rsidRDefault="00B920D6" w:rsidP="00054757">
            <w:pPr>
              <w:rPr>
                <w:rFonts w:ascii="Museo 300" w:hAnsi="Museo 300" w:cs="Calibri"/>
                <w:bCs/>
                <w:color w:val="000000"/>
                <w:sz w:val="22"/>
                <w:szCs w:val="22"/>
                <w:lang w:val="es-SV"/>
              </w:rPr>
            </w:pPr>
            <w:proofErr w:type="spellStart"/>
            <w:r w:rsidRPr="004002A6">
              <w:rPr>
                <w:rFonts w:ascii="Museo 300" w:hAnsi="Museo 300" w:cs="Calibri"/>
                <w:bCs/>
                <w:color w:val="000000"/>
                <w:sz w:val="22"/>
                <w:szCs w:val="22"/>
                <w:lang w:val="es-SV"/>
              </w:rPr>
              <w:t>Gift</w:t>
            </w:r>
            <w:proofErr w:type="spellEnd"/>
            <w:r w:rsidRPr="004002A6">
              <w:rPr>
                <w:rFonts w:ascii="Museo 300" w:hAnsi="Museo 300" w:cs="Calibri"/>
                <w:bCs/>
                <w:color w:val="000000"/>
                <w:sz w:val="22"/>
                <w:szCs w:val="22"/>
                <w:lang w:val="es-SV"/>
              </w:rPr>
              <w:t xml:space="preserve"> </w:t>
            </w:r>
            <w:proofErr w:type="spellStart"/>
            <w:r w:rsidRPr="004002A6">
              <w:rPr>
                <w:rFonts w:ascii="Museo 300" w:hAnsi="Museo 300" w:cs="Calibri"/>
                <w:bCs/>
                <w:color w:val="000000"/>
                <w:sz w:val="22"/>
                <w:szCs w:val="22"/>
                <w:lang w:val="es-SV"/>
              </w:rPr>
              <w:t>Card</w:t>
            </w:r>
            <w:proofErr w:type="spellEnd"/>
            <w:r w:rsidRPr="004002A6">
              <w:rPr>
                <w:rFonts w:ascii="Museo 300" w:hAnsi="Museo 300" w:cs="Calibri"/>
                <w:bCs/>
                <w:color w:val="000000"/>
                <w:sz w:val="22"/>
                <w:szCs w:val="22"/>
                <w:lang w:val="es-SV"/>
              </w:rPr>
              <w:t xml:space="preserve"> con modalidad al portador</w:t>
            </w:r>
          </w:p>
        </w:tc>
        <w:tc>
          <w:tcPr>
            <w:tcW w:w="1587" w:type="dxa"/>
            <w:tcBorders>
              <w:top w:val="nil"/>
              <w:left w:val="single" w:sz="4" w:space="0" w:color="auto"/>
              <w:bottom w:val="single" w:sz="4" w:space="0" w:color="auto"/>
              <w:right w:val="single" w:sz="4" w:space="0" w:color="auto"/>
            </w:tcBorders>
            <w:shd w:val="clear" w:color="auto" w:fill="auto"/>
            <w:vAlign w:val="bottom"/>
          </w:tcPr>
          <w:p w14:paraId="2B25DB14" w14:textId="77777777" w:rsidR="00B920D6" w:rsidRPr="004002A6" w:rsidRDefault="00B920D6" w:rsidP="00054757">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87" w:type="dxa"/>
            <w:tcBorders>
              <w:top w:val="nil"/>
              <w:left w:val="nil"/>
              <w:bottom w:val="single" w:sz="4" w:space="0" w:color="auto"/>
              <w:right w:val="single" w:sz="4" w:space="0" w:color="auto"/>
            </w:tcBorders>
            <w:shd w:val="clear" w:color="auto" w:fill="auto"/>
            <w:noWrap/>
            <w:vAlign w:val="bottom"/>
            <w:hideMark/>
          </w:tcPr>
          <w:p w14:paraId="665255F8"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88" w:type="dxa"/>
            <w:tcBorders>
              <w:top w:val="nil"/>
              <w:left w:val="nil"/>
              <w:bottom w:val="single" w:sz="4" w:space="0" w:color="auto"/>
              <w:right w:val="single" w:sz="4" w:space="0" w:color="auto"/>
            </w:tcBorders>
            <w:shd w:val="clear" w:color="auto" w:fill="auto"/>
            <w:noWrap/>
            <w:vAlign w:val="bottom"/>
          </w:tcPr>
          <w:p w14:paraId="7FB904C6"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B920D6" w:rsidRPr="004002A6" w14:paraId="226EBCCE" w14:textId="77777777" w:rsidTr="00CC77BF">
        <w:trPr>
          <w:trHeight w:val="293"/>
        </w:trPr>
        <w:tc>
          <w:tcPr>
            <w:tcW w:w="4326" w:type="dxa"/>
            <w:tcBorders>
              <w:top w:val="nil"/>
              <w:left w:val="single" w:sz="4" w:space="0" w:color="auto"/>
              <w:bottom w:val="single" w:sz="4" w:space="0" w:color="auto"/>
              <w:right w:val="single" w:sz="4" w:space="0" w:color="auto"/>
            </w:tcBorders>
            <w:shd w:val="clear" w:color="auto" w:fill="auto"/>
            <w:noWrap/>
            <w:vAlign w:val="bottom"/>
            <w:hideMark/>
          </w:tcPr>
          <w:p w14:paraId="2B3B8B22" w14:textId="77777777" w:rsidR="00B920D6" w:rsidRPr="004002A6" w:rsidRDefault="00B920D6" w:rsidP="00054757">
            <w:pPr>
              <w:rPr>
                <w:rFonts w:ascii="Museo 300" w:hAnsi="Museo 300" w:cs="Calibri"/>
                <w:bCs/>
                <w:color w:val="000000"/>
                <w:sz w:val="22"/>
                <w:szCs w:val="22"/>
                <w:lang w:val="es-SV"/>
              </w:rPr>
            </w:pPr>
            <w:r w:rsidRPr="004002A6">
              <w:rPr>
                <w:rFonts w:ascii="Museo 300" w:hAnsi="Museo 300" w:cs="Calibri"/>
                <w:bCs/>
                <w:color w:val="000000"/>
                <w:sz w:val="22"/>
                <w:szCs w:val="22"/>
                <w:lang w:val="es-SV"/>
              </w:rPr>
              <w:t>Tiempo de respuesta en problemas con tarjetas, inferior a 48 horas</w:t>
            </w:r>
          </w:p>
        </w:tc>
        <w:tc>
          <w:tcPr>
            <w:tcW w:w="1587" w:type="dxa"/>
            <w:tcBorders>
              <w:top w:val="nil"/>
              <w:left w:val="single" w:sz="4" w:space="0" w:color="auto"/>
              <w:bottom w:val="single" w:sz="4" w:space="0" w:color="auto"/>
              <w:right w:val="single" w:sz="4" w:space="0" w:color="auto"/>
            </w:tcBorders>
            <w:shd w:val="clear" w:color="auto" w:fill="auto"/>
            <w:vAlign w:val="bottom"/>
          </w:tcPr>
          <w:p w14:paraId="26557264" w14:textId="77777777" w:rsidR="00B920D6" w:rsidRPr="004002A6" w:rsidRDefault="00B920D6" w:rsidP="00054757">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87" w:type="dxa"/>
            <w:tcBorders>
              <w:top w:val="nil"/>
              <w:left w:val="nil"/>
              <w:bottom w:val="single" w:sz="4" w:space="0" w:color="auto"/>
              <w:right w:val="single" w:sz="4" w:space="0" w:color="auto"/>
            </w:tcBorders>
            <w:shd w:val="clear" w:color="auto" w:fill="auto"/>
            <w:noWrap/>
            <w:vAlign w:val="bottom"/>
            <w:hideMark/>
          </w:tcPr>
          <w:p w14:paraId="37123467"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88" w:type="dxa"/>
            <w:tcBorders>
              <w:top w:val="nil"/>
              <w:left w:val="nil"/>
              <w:bottom w:val="single" w:sz="4" w:space="0" w:color="auto"/>
              <w:right w:val="single" w:sz="4" w:space="0" w:color="auto"/>
            </w:tcBorders>
            <w:shd w:val="clear" w:color="auto" w:fill="auto"/>
            <w:noWrap/>
            <w:vAlign w:val="bottom"/>
          </w:tcPr>
          <w:p w14:paraId="50713799" w14:textId="77777777" w:rsidR="00B920D6" w:rsidRPr="004002A6" w:rsidRDefault="00B920D6" w:rsidP="00054757">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B920D6" w:rsidRPr="004002A6" w14:paraId="701FB764" w14:textId="77777777" w:rsidTr="00CC77BF">
        <w:trPr>
          <w:trHeight w:val="293"/>
        </w:trPr>
        <w:tc>
          <w:tcPr>
            <w:tcW w:w="4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DE49C" w14:textId="77777777" w:rsidR="00B920D6" w:rsidRPr="004002A6" w:rsidRDefault="00B920D6" w:rsidP="00054757">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TOTAL PUNTAJE</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bottom"/>
          </w:tcPr>
          <w:p w14:paraId="0047E9E0" w14:textId="77777777" w:rsidR="00B920D6" w:rsidRPr="004002A6" w:rsidRDefault="00B920D6" w:rsidP="00054757">
            <w:pPr>
              <w:jc w:val="center"/>
              <w:rPr>
                <w:rFonts w:ascii="Museo 300" w:hAnsi="Museo 300" w:cs="Calibri"/>
                <w:b/>
                <w:color w:val="000000"/>
                <w:sz w:val="22"/>
                <w:szCs w:val="22"/>
                <w:lang w:val="en-US"/>
              </w:rPr>
            </w:pPr>
            <w:r w:rsidRPr="004002A6">
              <w:rPr>
                <w:rFonts w:ascii="Museo 300" w:hAnsi="Museo 300" w:cs="Calibri"/>
                <w:b/>
                <w:color w:val="000000"/>
                <w:sz w:val="22"/>
                <w:szCs w:val="22"/>
                <w:lang w:val="en-US"/>
              </w:rPr>
              <w:t xml:space="preserve">20.00 </w:t>
            </w:r>
            <w:proofErr w:type="spellStart"/>
            <w:r w:rsidRPr="004002A6">
              <w:rPr>
                <w:rFonts w:ascii="Museo 300" w:hAnsi="Museo 300" w:cs="Calibri"/>
                <w:b/>
                <w:color w:val="000000"/>
                <w:sz w:val="22"/>
                <w:szCs w:val="22"/>
                <w:lang w:val="en-US"/>
              </w:rPr>
              <w:t>Puntos</w:t>
            </w:r>
            <w:proofErr w:type="spellEnd"/>
          </w:p>
        </w:tc>
        <w:tc>
          <w:tcPr>
            <w:tcW w:w="1587" w:type="dxa"/>
            <w:tcBorders>
              <w:top w:val="single" w:sz="4" w:space="0" w:color="auto"/>
              <w:left w:val="nil"/>
              <w:bottom w:val="single" w:sz="4" w:space="0" w:color="auto"/>
              <w:right w:val="single" w:sz="4" w:space="0" w:color="auto"/>
            </w:tcBorders>
            <w:shd w:val="clear" w:color="auto" w:fill="auto"/>
            <w:noWrap/>
            <w:vAlign w:val="bottom"/>
          </w:tcPr>
          <w:p w14:paraId="61E3E880" w14:textId="77777777" w:rsidR="00B920D6" w:rsidRPr="004002A6" w:rsidRDefault="00B920D6" w:rsidP="00054757">
            <w:pPr>
              <w:jc w:val="center"/>
              <w:rPr>
                <w:rFonts w:ascii="Museo 300" w:hAnsi="Museo 300" w:cs="Calibri"/>
                <w:b/>
                <w:color w:val="000000"/>
                <w:sz w:val="22"/>
                <w:szCs w:val="22"/>
                <w:lang w:val="en-US"/>
              </w:rPr>
            </w:pPr>
            <w:r>
              <w:rPr>
                <w:rFonts w:ascii="Museo 300" w:hAnsi="Museo 300" w:cs="Calibri"/>
                <w:b/>
                <w:color w:val="000000"/>
                <w:sz w:val="22"/>
                <w:szCs w:val="22"/>
                <w:lang w:val="en-US"/>
              </w:rPr>
              <w:t xml:space="preserve">20.00 </w:t>
            </w:r>
            <w:proofErr w:type="spellStart"/>
            <w:r>
              <w:rPr>
                <w:rFonts w:ascii="Museo 300" w:hAnsi="Museo 300" w:cs="Calibri"/>
                <w:b/>
                <w:color w:val="000000"/>
                <w:sz w:val="22"/>
                <w:szCs w:val="22"/>
                <w:lang w:val="en-US"/>
              </w:rPr>
              <w:t>p</w:t>
            </w:r>
            <w:r w:rsidRPr="004002A6">
              <w:rPr>
                <w:rFonts w:ascii="Museo 300" w:hAnsi="Museo 300" w:cs="Calibri"/>
                <w:b/>
                <w:color w:val="000000"/>
                <w:sz w:val="22"/>
                <w:szCs w:val="22"/>
                <w:lang w:val="en-US"/>
              </w:rPr>
              <w:t>untos</w:t>
            </w:r>
            <w:proofErr w:type="spellEnd"/>
          </w:p>
        </w:tc>
        <w:tc>
          <w:tcPr>
            <w:tcW w:w="1588" w:type="dxa"/>
            <w:tcBorders>
              <w:top w:val="single" w:sz="4" w:space="0" w:color="auto"/>
              <w:left w:val="nil"/>
              <w:bottom w:val="single" w:sz="4" w:space="0" w:color="auto"/>
              <w:right w:val="single" w:sz="4" w:space="0" w:color="auto"/>
            </w:tcBorders>
            <w:shd w:val="clear" w:color="auto" w:fill="auto"/>
            <w:noWrap/>
            <w:vAlign w:val="bottom"/>
          </w:tcPr>
          <w:p w14:paraId="7F5B6431" w14:textId="77777777" w:rsidR="00B920D6" w:rsidRPr="004002A6" w:rsidRDefault="00B920D6" w:rsidP="00054757">
            <w:pPr>
              <w:jc w:val="center"/>
              <w:rPr>
                <w:rFonts w:ascii="Museo 300" w:hAnsi="Museo 300" w:cs="Calibri"/>
                <w:b/>
                <w:color w:val="000000"/>
                <w:sz w:val="22"/>
                <w:szCs w:val="22"/>
                <w:lang w:val="en-US"/>
              </w:rPr>
            </w:pPr>
            <w:r>
              <w:rPr>
                <w:rFonts w:ascii="Museo 300" w:hAnsi="Museo 300" w:cs="Calibri"/>
                <w:b/>
                <w:color w:val="000000"/>
                <w:sz w:val="22"/>
                <w:szCs w:val="22"/>
                <w:lang w:val="en-US"/>
              </w:rPr>
              <w:t>14</w:t>
            </w:r>
            <w:r w:rsidRPr="004002A6">
              <w:rPr>
                <w:rFonts w:ascii="Museo 300" w:hAnsi="Museo 300" w:cs="Calibri"/>
                <w:b/>
                <w:color w:val="000000"/>
                <w:sz w:val="22"/>
                <w:szCs w:val="22"/>
                <w:lang w:val="en-US"/>
              </w:rPr>
              <w:t xml:space="preserve">.00 </w:t>
            </w:r>
            <w:proofErr w:type="spellStart"/>
            <w:r>
              <w:rPr>
                <w:rFonts w:ascii="Museo 300" w:hAnsi="Museo 300" w:cs="Calibri"/>
                <w:b/>
                <w:color w:val="000000"/>
                <w:sz w:val="22"/>
                <w:szCs w:val="22"/>
                <w:lang w:val="en-US"/>
              </w:rPr>
              <w:t>p</w:t>
            </w:r>
            <w:r w:rsidRPr="004002A6">
              <w:rPr>
                <w:rFonts w:ascii="Museo 300" w:hAnsi="Museo 300" w:cs="Calibri"/>
                <w:b/>
                <w:color w:val="000000"/>
                <w:sz w:val="22"/>
                <w:szCs w:val="22"/>
                <w:lang w:val="en-US"/>
              </w:rPr>
              <w:t>untos</w:t>
            </w:r>
            <w:proofErr w:type="spellEnd"/>
          </w:p>
        </w:tc>
      </w:tr>
    </w:tbl>
    <w:p w14:paraId="0BCB6075" w14:textId="77777777" w:rsidR="00B920D6" w:rsidRDefault="00B920D6" w:rsidP="00B920D6">
      <w:pPr>
        <w:autoSpaceDE w:val="0"/>
        <w:autoSpaceDN w:val="0"/>
        <w:adjustRightInd w:val="0"/>
        <w:jc w:val="both"/>
        <w:rPr>
          <w:rFonts w:ascii="Museo 300" w:hAnsi="Museo 300" w:cs="Arial"/>
          <w:b/>
          <w:sz w:val="22"/>
          <w:szCs w:val="22"/>
          <w:highlight w:val="yellow"/>
          <w:u w:val="single"/>
        </w:rPr>
      </w:pPr>
    </w:p>
    <w:p w14:paraId="144015FD" w14:textId="77777777" w:rsidR="00B920D6" w:rsidRPr="00D92562" w:rsidRDefault="00B920D6" w:rsidP="00B920D6">
      <w:pPr>
        <w:tabs>
          <w:tab w:val="left" w:pos="2055"/>
        </w:tabs>
        <w:jc w:val="both"/>
        <w:rPr>
          <w:rFonts w:ascii="Museo 300" w:eastAsia="SimSun" w:hAnsi="Museo 300"/>
          <w:sz w:val="22"/>
          <w:szCs w:val="22"/>
        </w:rPr>
      </w:pPr>
      <w:r w:rsidRPr="00D92562">
        <w:rPr>
          <w:rFonts w:ascii="Museo 300" w:hAnsi="Museo 300" w:cs="Arial Narrow"/>
          <w:snapToGrid w:val="0"/>
          <w:sz w:val="22"/>
          <w:szCs w:val="22"/>
        </w:rPr>
        <w:t>De acuerdo a las Bases de Licitación s</w:t>
      </w:r>
      <w:r w:rsidRPr="00D92562">
        <w:rPr>
          <w:rFonts w:ascii="Museo 300" w:eastAsia="SimSun" w:hAnsi="Museo 300"/>
          <w:sz w:val="22"/>
          <w:szCs w:val="22"/>
        </w:rPr>
        <w:t>e establece como condición previa para la consideración de la propuesta económica obtener en la evaluación técnica un mínimo de veinte puntos (20.00), las ofertas que no alcancen dicho puntaje serán descalificadas.</w:t>
      </w:r>
    </w:p>
    <w:p w14:paraId="79984833" w14:textId="77777777" w:rsidR="00B920D6" w:rsidRPr="00D92562" w:rsidRDefault="00B920D6" w:rsidP="00B920D6">
      <w:pPr>
        <w:jc w:val="both"/>
        <w:rPr>
          <w:rFonts w:ascii="Museo 300" w:eastAsia="SimSun" w:hAnsi="Museo 300"/>
          <w:sz w:val="22"/>
          <w:szCs w:val="22"/>
        </w:rPr>
      </w:pPr>
    </w:p>
    <w:p w14:paraId="6216BCB1"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Luego de evaluada</w:t>
      </w:r>
      <w:r>
        <w:rPr>
          <w:rFonts w:ascii="Museo 300" w:hAnsi="Museo 300" w:cs="Arial Narrow"/>
          <w:sz w:val="22"/>
          <w:szCs w:val="22"/>
        </w:rPr>
        <w:t xml:space="preserve"> la oferta  </w:t>
      </w:r>
      <w:r w:rsidRPr="00D92562">
        <w:rPr>
          <w:rFonts w:ascii="Museo 300" w:hAnsi="Museo 300" w:cs="Arial Narrow"/>
          <w:sz w:val="22"/>
          <w:szCs w:val="22"/>
        </w:rPr>
        <w:t>presentada</w:t>
      </w:r>
      <w:r>
        <w:rPr>
          <w:rFonts w:ascii="Museo 300" w:hAnsi="Museo 300" w:cs="Arial Narrow"/>
          <w:sz w:val="22"/>
          <w:szCs w:val="22"/>
        </w:rPr>
        <w:t xml:space="preserve"> </w:t>
      </w:r>
      <w:r w:rsidRPr="00D92562">
        <w:rPr>
          <w:rFonts w:ascii="Museo 300" w:hAnsi="Museo 300" w:cs="Arial Narrow"/>
          <w:sz w:val="22"/>
          <w:szCs w:val="22"/>
        </w:rPr>
        <w:t xml:space="preserve"> por </w:t>
      </w:r>
      <w:r>
        <w:rPr>
          <w:rFonts w:ascii="Museo 300" w:hAnsi="Museo 300" w:cs="Arial Narrow"/>
          <w:sz w:val="22"/>
          <w:szCs w:val="22"/>
        </w:rPr>
        <w:t xml:space="preserve">el </w:t>
      </w:r>
      <w:r>
        <w:rPr>
          <w:rFonts w:ascii="Museo 300" w:hAnsi="Museo 300" w:cs="Arial Narrow"/>
          <w:snapToGrid w:val="0"/>
          <w:sz w:val="22"/>
          <w:szCs w:val="22"/>
        </w:rPr>
        <w:t xml:space="preserve">ofertante CALLEJA, </w:t>
      </w:r>
      <w:r w:rsidRPr="00D92562">
        <w:rPr>
          <w:rFonts w:ascii="Museo 300" w:hAnsi="Museo 300" w:cs="Arial Narrow"/>
          <w:sz w:val="22"/>
          <w:szCs w:val="22"/>
        </w:rPr>
        <w:t xml:space="preserve">S.A. DE C.V.; pudo verificarse que </w:t>
      </w:r>
      <w:r w:rsidRPr="00D92562">
        <w:rPr>
          <w:rFonts w:ascii="Museo 300" w:hAnsi="Museo 300" w:cs="Arial Narrow"/>
          <w:b/>
          <w:sz w:val="22"/>
          <w:szCs w:val="22"/>
        </w:rPr>
        <w:t xml:space="preserve">CUMPLIÓ CON LO REQUERIDO, </w:t>
      </w:r>
      <w:r w:rsidRPr="00D92562">
        <w:rPr>
          <w:rFonts w:ascii="Museo 300" w:hAnsi="Museo 300" w:cs="Arial Narrow"/>
          <w:sz w:val="22"/>
          <w:szCs w:val="22"/>
        </w:rPr>
        <w:t>en su totalidad según lo establecido</w:t>
      </w:r>
      <w:r w:rsidRPr="00D92562">
        <w:rPr>
          <w:rFonts w:ascii="Museo 300" w:hAnsi="Museo 300" w:cs="Arial Narrow"/>
          <w:b/>
          <w:sz w:val="22"/>
          <w:szCs w:val="22"/>
        </w:rPr>
        <w:t xml:space="preserve"> </w:t>
      </w:r>
      <w:r w:rsidRPr="00D92562">
        <w:rPr>
          <w:rFonts w:ascii="Museo 300" w:hAnsi="Museo 300" w:cs="Arial Narrow"/>
          <w:sz w:val="22"/>
          <w:szCs w:val="22"/>
        </w:rPr>
        <w:t xml:space="preserve">en las Bases de Licitación, logrando </w:t>
      </w:r>
      <w:r w:rsidRPr="00D92562">
        <w:rPr>
          <w:rFonts w:ascii="Museo 300" w:hAnsi="Museo 300" w:cs="Arial Narrow"/>
          <w:b/>
          <w:sz w:val="22"/>
          <w:szCs w:val="22"/>
        </w:rPr>
        <w:t xml:space="preserve">ALCANZAR UN PUNTAJE DE </w:t>
      </w:r>
      <w:r>
        <w:rPr>
          <w:rFonts w:ascii="Museo 300" w:hAnsi="Museo 300" w:cs="Arial Narrow"/>
          <w:b/>
          <w:sz w:val="22"/>
          <w:szCs w:val="22"/>
        </w:rPr>
        <w:t>38</w:t>
      </w:r>
      <w:r w:rsidRPr="00D92562">
        <w:rPr>
          <w:rFonts w:ascii="Museo 300" w:hAnsi="Museo 300" w:cs="Arial Narrow"/>
          <w:b/>
          <w:sz w:val="22"/>
          <w:szCs w:val="22"/>
        </w:rPr>
        <w:t>.00 PUNTOS</w:t>
      </w:r>
      <w:r>
        <w:rPr>
          <w:rFonts w:ascii="Museo 300" w:hAnsi="Museo 300" w:cs="Arial Narrow"/>
          <w:b/>
          <w:sz w:val="22"/>
          <w:szCs w:val="22"/>
        </w:rPr>
        <w:t xml:space="preserve">, </w:t>
      </w:r>
      <w:r>
        <w:rPr>
          <w:rFonts w:ascii="Museo 300" w:hAnsi="Museo 300" w:cs="Arial Narrow"/>
          <w:sz w:val="22"/>
          <w:szCs w:val="22"/>
        </w:rPr>
        <w:t>con respecto a los 38:00 puntos que es el puntaje máximo y 20.00 puntos que es el puntaje mínimo requerido</w:t>
      </w:r>
      <w:r w:rsidRPr="00D92562">
        <w:rPr>
          <w:rFonts w:ascii="Museo 300" w:hAnsi="Museo 300" w:cs="Arial Narrow"/>
          <w:sz w:val="22"/>
          <w:szCs w:val="22"/>
        </w:rPr>
        <w:t xml:space="preserve">.  Por tanto, se considera </w:t>
      </w:r>
      <w:r w:rsidRPr="00D92562">
        <w:rPr>
          <w:rFonts w:ascii="Museo 300" w:hAnsi="Museo 300" w:cs="Arial Narrow"/>
          <w:b/>
          <w:bCs/>
          <w:sz w:val="22"/>
          <w:szCs w:val="22"/>
        </w:rPr>
        <w:t xml:space="preserve">ELEGIBLE </w:t>
      </w:r>
      <w:r w:rsidRPr="00D92562">
        <w:rPr>
          <w:rFonts w:ascii="Museo 300" w:hAnsi="Museo 300" w:cs="Arial Narrow"/>
          <w:sz w:val="22"/>
          <w:szCs w:val="22"/>
        </w:rPr>
        <w:t xml:space="preserve">para continuar en el proceso de evaluación.   </w:t>
      </w:r>
    </w:p>
    <w:p w14:paraId="1D51CF5C" w14:textId="77777777" w:rsidR="00B920D6" w:rsidRDefault="00B920D6" w:rsidP="00B920D6">
      <w:pPr>
        <w:widowControl w:val="0"/>
        <w:jc w:val="center"/>
        <w:rPr>
          <w:rFonts w:ascii="Museo 300" w:hAnsi="Museo 300" w:cs="Arial Narrow"/>
          <w:b/>
          <w:bCs/>
          <w:snapToGrid w:val="0"/>
          <w:sz w:val="22"/>
          <w:szCs w:val="22"/>
        </w:rPr>
      </w:pPr>
    </w:p>
    <w:p w14:paraId="668CB5F7" w14:textId="77777777" w:rsidR="00B920D6" w:rsidRPr="00D92562" w:rsidRDefault="00B920D6" w:rsidP="00B920D6">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D)  EVALUACIÓN ECONOMICA (MAXIMO 22.00 PUNTOS/MINIMO 10 PUNTOS)</w:t>
      </w:r>
    </w:p>
    <w:p w14:paraId="3F2DB1C0" w14:textId="77777777" w:rsidR="00B920D6" w:rsidRPr="00D92562" w:rsidRDefault="00B920D6" w:rsidP="00B920D6">
      <w:pPr>
        <w:widowControl w:val="0"/>
        <w:tabs>
          <w:tab w:val="left" w:pos="4965"/>
        </w:tabs>
        <w:rPr>
          <w:rFonts w:ascii="Museo 300" w:hAnsi="Museo 300" w:cs="Arial Narrow"/>
          <w:sz w:val="22"/>
          <w:szCs w:val="22"/>
        </w:rPr>
      </w:pPr>
      <w:r w:rsidRPr="00D92562">
        <w:rPr>
          <w:rFonts w:ascii="Museo 300" w:hAnsi="Museo 300" w:cs="Arial Narrow"/>
          <w:b/>
          <w:bCs/>
          <w:snapToGrid w:val="0"/>
          <w:sz w:val="22"/>
          <w:szCs w:val="22"/>
        </w:rPr>
        <w:tab/>
      </w:r>
    </w:p>
    <w:p w14:paraId="5708F79A" w14:textId="77777777" w:rsidR="00B920D6" w:rsidRPr="00D92562" w:rsidRDefault="00B920D6" w:rsidP="00B920D6">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Después de haber superado las evaluaciones anteriores la empresa </w:t>
      </w:r>
      <w:r>
        <w:rPr>
          <w:rFonts w:ascii="Museo 300" w:hAnsi="Museo 300" w:cs="Arial Narrow"/>
          <w:sz w:val="22"/>
          <w:szCs w:val="22"/>
        </w:rPr>
        <w:t>CALLEJA, S.A. DE C.V.</w:t>
      </w:r>
      <w:r w:rsidRPr="00D92562">
        <w:rPr>
          <w:rFonts w:ascii="Museo 300" w:hAnsi="Museo 300" w:cs="Arial Narrow"/>
          <w:sz w:val="22"/>
          <w:szCs w:val="22"/>
        </w:rPr>
        <w:t xml:space="preserve">, </w:t>
      </w:r>
      <w:r>
        <w:rPr>
          <w:rFonts w:ascii="Museo 300" w:hAnsi="Museo 300" w:cs="Arial Narrow"/>
          <w:sz w:val="22"/>
          <w:szCs w:val="22"/>
        </w:rPr>
        <w:t xml:space="preserve">por ser único ofertante fue </w:t>
      </w:r>
      <w:r w:rsidRPr="00D92562">
        <w:rPr>
          <w:rFonts w:ascii="Museo 300" w:hAnsi="Museo 300" w:cs="Arial Narrow"/>
          <w:sz w:val="22"/>
          <w:szCs w:val="22"/>
        </w:rPr>
        <w:t xml:space="preserve">evaluada directamente con la ponderación total de 22.00 puntos establecidos para esta etapa. </w:t>
      </w:r>
    </w:p>
    <w:p w14:paraId="43B3E49F" w14:textId="77777777" w:rsidR="00CC77BF" w:rsidRDefault="00CC77BF" w:rsidP="00B920D6">
      <w:pPr>
        <w:autoSpaceDE w:val="0"/>
        <w:autoSpaceDN w:val="0"/>
        <w:adjustRightInd w:val="0"/>
        <w:jc w:val="both"/>
        <w:rPr>
          <w:rFonts w:ascii="Museo 300" w:hAnsi="Museo 300" w:cs="Arial Narrow"/>
          <w:sz w:val="22"/>
          <w:szCs w:val="22"/>
        </w:rPr>
      </w:pPr>
    </w:p>
    <w:p w14:paraId="0C99985D" w14:textId="77777777" w:rsidR="00B920D6" w:rsidRDefault="00B920D6" w:rsidP="00B920D6">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En conclusión el ofertante </w:t>
      </w:r>
      <w:r>
        <w:rPr>
          <w:rFonts w:ascii="Museo 300" w:hAnsi="Museo 300" w:cs="Arial Narrow"/>
          <w:sz w:val="22"/>
          <w:szCs w:val="22"/>
        </w:rPr>
        <w:t xml:space="preserve">CALLEJA, </w:t>
      </w:r>
      <w:r w:rsidRPr="00D92562">
        <w:rPr>
          <w:rFonts w:ascii="Museo 300" w:hAnsi="Museo 300" w:cs="Arial Narrow"/>
          <w:sz w:val="22"/>
          <w:szCs w:val="22"/>
        </w:rPr>
        <w:t>S.A.</w:t>
      </w:r>
      <w:r>
        <w:rPr>
          <w:rFonts w:ascii="Museo 300" w:hAnsi="Museo 300" w:cs="Arial Narrow"/>
          <w:sz w:val="22"/>
          <w:szCs w:val="22"/>
        </w:rPr>
        <w:t xml:space="preserve"> DE C.V.</w:t>
      </w:r>
      <w:r w:rsidRPr="00D92562">
        <w:rPr>
          <w:rFonts w:ascii="Museo 300" w:hAnsi="Museo 300" w:cs="Arial Narrow"/>
          <w:sz w:val="22"/>
          <w:szCs w:val="22"/>
        </w:rPr>
        <w:t>,</w:t>
      </w:r>
      <w:r>
        <w:rPr>
          <w:rFonts w:ascii="Museo 300" w:hAnsi="Museo 300" w:cs="Arial Narrow"/>
          <w:sz w:val="22"/>
          <w:szCs w:val="22"/>
        </w:rPr>
        <w:t xml:space="preserve"> </w:t>
      </w:r>
      <w:r w:rsidRPr="00D92562">
        <w:rPr>
          <w:rFonts w:ascii="Museo 300" w:hAnsi="Museo 300" w:cs="Arial Narrow"/>
          <w:sz w:val="22"/>
          <w:szCs w:val="22"/>
        </w:rPr>
        <w:t xml:space="preserve">logró obtener un </w:t>
      </w:r>
      <w:r w:rsidRPr="00D92562">
        <w:rPr>
          <w:rFonts w:ascii="Museo 300" w:hAnsi="Museo 300" w:cs="Arial Narrow"/>
          <w:b/>
          <w:sz w:val="22"/>
          <w:szCs w:val="22"/>
        </w:rPr>
        <w:t>PUNTAJE TOTAL FINAL DE</w:t>
      </w:r>
      <w:r w:rsidRPr="00D92562">
        <w:rPr>
          <w:rFonts w:ascii="Museo 300" w:hAnsi="Museo 300" w:cs="Arial Narrow"/>
          <w:sz w:val="22"/>
          <w:szCs w:val="22"/>
        </w:rPr>
        <w:t xml:space="preserve"> </w:t>
      </w:r>
      <w:r>
        <w:rPr>
          <w:rFonts w:ascii="Museo 300" w:hAnsi="Museo 300" w:cs="Arial Narrow"/>
          <w:sz w:val="22"/>
          <w:szCs w:val="22"/>
        </w:rPr>
        <w:t>100</w:t>
      </w:r>
      <w:r w:rsidRPr="00DB3A63">
        <w:rPr>
          <w:rFonts w:ascii="Museo 300" w:hAnsi="Museo 300" w:cs="Arial Narrow"/>
          <w:b/>
          <w:sz w:val="22"/>
          <w:szCs w:val="22"/>
        </w:rPr>
        <w:t>.00 puntos</w:t>
      </w:r>
      <w:r w:rsidRPr="00D92562">
        <w:rPr>
          <w:rFonts w:ascii="Museo 300" w:hAnsi="Museo 300" w:cs="Arial Narrow"/>
          <w:sz w:val="22"/>
          <w:szCs w:val="22"/>
        </w:rPr>
        <w:t xml:space="preserve"> distribuidos de la siguiente manera: </w:t>
      </w:r>
    </w:p>
    <w:p w14:paraId="0820F8F3" w14:textId="77777777" w:rsidR="00CC77BF" w:rsidRPr="00D92562" w:rsidRDefault="00CC77BF" w:rsidP="00B920D6">
      <w:pPr>
        <w:autoSpaceDE w:val="0"/>
        <w:autoSpaceDN w:val="0"/>
        <w:adjustRightInd w:val="0"/>
        <w:jc w:val="both"/>
        <w:rPr>
          <w:rFonts w:ascii="Museo 300" w:hAnsi="Museo 300" w:cs="Arial Narrow"/>
          <w:sz w:val="22"/>
          <w:szCs w:val="22"/>
        </w:rPr>
      </w:pPr>
    </w:p>
    <w:p w14:paraId="3FB68C13" w14:textId="77777777" w:rsidR="00B920D6" w:rsidRPr="00D92562" w:rsidRDefault="00B920D6" w:rsidP="00B920D6">
      <w:pPr>
        <w:autoSpaceDE w:val="0"/>
        <w:autoSpaceDN w:val="0"/>
        <w:adjustRightInd w:val="0"/>
        <w:jc w:val="both"/>
        <w:rPr>
          <w:rFonts w:ascii="Museo 300" w:hAnsi="Museo 300" w:cs="Arial Narrow"/>
          <w:sz w:val="22"/>
          <w:szCs w:val="22"/>
        </w:rPr>
      </w:pPr>
    </w:p>
    <w:tbl>
      <w:tblPr>
        <w:tblpPr w:leftFromText="141" w:rightFromText="141" w:vertAnchor="text" w:tblpY="1"/>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2511"/>
        <w:gridCol w:w="1924"/>
        <w:gridCol w:w="1776"/>
      </w:tblGrid>
      <w:tr w:rsidR="00B920D6" w:rsidRPr="00D92562" w14:paraId="01A94256" w14:textId="77777777" w:rsidTr="00CC77BF">
        <w:trPr>
          <w:trHeight w:val="289"/>
        </w:trPr>
        <w:tc>
          <w:tcPr>
            <w:tcW w:w="2960" w:type="dxa"/>
            <w:vMerge w:val="restart"/>
            <w:shd w:val="clear" w:color="auto" w:fill="D9D9D9"/>
            <w:vAlign w:val="center"/>
          </w:tcPr>
          <w:p w14:paraId="59289B07" w14:textId="77777777" w:rsidR="00B920D6" w:rsidRPr="00C87940" w:rsidRDefault="00B920D6" w:rsidP="00054757">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FASES DE EVALUACIÓN</w:t>
            </w:r>
          </w:p>
        </w:tc>
        <w:tc>
          <w:tcPr>
            <w:tcW w:w="2511" w:type="dxa"/>
            <w:shd w:val="clear" w:color="auto" w:fill="D9D9D9"/>
            <w:vAlign w:val="center"/>
          </w:tcPr>
          <w:p w14:paraId="05D04B7D" w14:textId="77777777" w:rsidR="00B920D6" w:rsidRPr="00C87940" w:rsidRDefault="00B920D6" w:rsidP="00054757">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PUNTAJE OBTENIDO</w:t>
            </w:r>
          </w:p>
        </w:tc>
        <w:tc>
          <w:tcPr>
            <w:tcW w:w="1924" w:type="dxa"/>
            <w:vMerge w:val="restart"/>
            <w:shd w:val="clear" w:color="auto" w:fill="D9D9D9"/>
            <w:vAlign w:val="center"/>
          </w:tcPr>
          <w:p w14:paraId="22ECBC20" w14:textId="77777777" w:rsidR="00B920D6" w:rsidRPr="00C87940" w:rsidRDefault="00B920D6" w:rsidP="00054757">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MAXIMOS</w:t>
            </w:r>
          </w:p>
        </w:tc>
        <w:tc>
          <w:tcPr>
            <w:tcW w:w="1776" w:type="dxa"/>
            <w:vMerge w:val="restart"/>
            <w:shd w:val="clear" w:color="auto" w:fill="D9D9D9"/>
            <w:vAlign w:val="center"/>
          </w:tcPr>
          <w:p w14:paraId="6EF9D690" w14:textId="77777777" w:rsidR="00B920D6" w:rsidRPr="00C87940" w:rsidRDefault="00B920D6" w:rsidP="00054757">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MINIMOS</w:t>
            </w:r>
          </w:p>
        </w:tc>
      </w:tr>
      <w:tr w:rsidR="00B920D6" w:rsidRPr="00D92562" w14:paraId="5E7E47A6" w14:textId="77777777" w:rsidTr="00CC77BF">
        <w:trPr>
          <w:trHeight w:val="184"/>
        </w:trPr>
        <w:tc>
          <w:tcPr>
            <w:tcW w:w="2960" w:type="dxa"/>
            <w:vMerge/>
          </w:tcPr>
          <w:p w14:paraId="55627FA2" w14:textId="77777777" w:rsidR="00B920D6" w:rsidRPr="00C87940" w:rsidRDefault="00B920D6" w:rsidP="00054757">
            <w:pPr>
              <w:pStyle w:val="Textoindependiente"/>
              <w:spacing w:line="288" w:lineRule="auto"/>
              <w:jc w:val="center"/>
              <w:rPr>
                <w:rFonts w:ascii="Museo 300" w:hAnsi="Museo 300" w:cs="Arial Narrow"/>
                <w:b/>
                <w:bCs/>
                <w:sz w:val="20"/>
                <w:szCs w:val="20"/>
              </w:rPr>
            </w:pPr>
          </w:p>
        </w:tc>
        <w:tc>
          <w:tcPr>
            <w:tcW w:w="2511" w:type="dxa"/>
            <w:shd w:val="clear" w:color="auto" w:fill="D9D9D9"/>
          </w:tcPr>
          <w:p w14:paraId="3EC75201" w14:textId="77777777" w:rsidR="00B920D6" w:rsidRPr="00C87940" w:rsidRDefault="00B920D6" w:rsidP="00054757">
            <w:pPr>
              <w:pStyle w:val="Textoindependiente"/>
              <w:jc w:val="center"/>
              <w:rPr>
                <w:rFonts w:ascii="Museo 300" w:hAnsi="Museo 300" w:cs="Arial Narrow"/>
                <w:b/>
                <w:bCs/>
                <w:sz w:val="20"/>
                <w:szCs w:val="20"/>
              </w:rPr>
            </w:pPr>
            <w:r w:rsidRPr="00C87940">
              <w:rPr>
                <w:rFonts w:ascii="Museo 300" w:hAnsi="Museo 300" w:cs="Arial Narrow"/>
                <w:b/>
                <w:bCs/>
                <w:sz w:val="20"/>
                <w:szCs w:val="20"/>
              </w:rPr>
              <w:t xml:space="preserve">OFERTA  No. </w:t>
            </w:r>
            <w:r>
              <w:rPr>
                <w:rFonts w:ascii="Museo 300" w:hAnsi="Museo 300" w:cs="Arial Narrow"/>
                <w:b/>
                <w:bCs/>
                <w:sz w:val="20"/>
                <w:szCs w:val="20"/>
              </w:rPr>
              <w:t>1</w:t>
            </w:r>
          </w:p>
          <w:p w14:paraId="7FA1C1BB" w14:textId="77777777" w:rsidR="00B920D6" w:rsidRPr="00C87940" w:rsidRDefault="00B920D6" w:rsidP="00054757">
            <w:pPr>
              <w:pStyle w:val="Textoindependiente"/>
              <w:jc w:val="center"/>
              <w:rPr>
                <w:rFonts w:ascii="Museo 300" w:hAnsi="Museo 300" w:cs="Arial Narrow"/>
                <w:b/>
                <w:bCs/>
                <w:sz w:val="20"/>
                <w:szCs w:val="20"/>
              </w:rPr>
            </w:pPr>
            <w:r>
              <w:rPr>
                <w:rFonts w:ascii="Museo 300" w:hAnsi="Museo 300" w:cs="Arial Narrow"/>
                <w:b/>
                <w:bCs/>
                <w:sz w:val="20"/>
                <w:szCs w:val="20"/>
              </w:rPr>
              <w:t>CALLEJA, S.A. DE C.V.</w:t>
            </w:r>
          </w:p>
        </w:tc>
        <w:tc>
          <w:tcPr>
            <w:tcW w:w="1924" w:type="dxa"/>
            <w:vMerge/>
          </w:tcPr>
          <w:p w14:paraId="7B922D2C" w14:textId="77777777" w:rsidR="00B920D6" w:rsidRPr="00C87940" w:rsidRDefault="00B920D6" w:rsidP="00054757">
            <w:pPr>
              <w:pStyle w:val="Textoindependiente"/>
              <w:spacing w:line="288" w:lineRule="auto"/>
              <w:jc w:val="center"/>
              <w:rPr>
                <w:rFonts w:ascii="Museo 300" w:hAnsi="Museo 300" w:cs="Arial Narrow"/>
                <w:b/>
                <w:bCs/>
                <w:sz w:val="20"/>
                <w:szCs w:val="20"/>
              </w:rPr>
            </w:pPr>
          </w:p>
        </w:tc>
        <w:tc>
          <w:tcPr>
            <w:tcW w:w="1776" w:type="dxa"/>
            <w:vMerge/>
          </w:tcPr>
          <w:p w14:paraId="31DBF622" w14:textId="77777777" w:rsidR="00B920D6" w:rsidRPr="00C87940" w:rsidRDefault="00B920D6" w:rsidP="00054757">
            <w:pPr>
              <w:pStyle w:val="Textoindependiente"/>
              <w:spacing w:line="288" w:lineRule="auto"/>
              <w:jc w:val="center"/>
              <w:rPr>
                <w:rFonts w:ascii="Museo 300" w:hAnsi="Museo 300" w:cs="Arial Narrow"/>
                <w:b/>
                <w:bCs/>
                <w:sz w:val="20"/>
                <w:szCs w:val="20"/>
              </w:rPr>
            </w:pPr>
          </w:p>
        </w:tc>
      </w:tr>
      <w:tr w:rsidR="00B920D6" w:rsidRPr="00D92562" w14:paraId="4FFA22C6" w14:textId="77777777" w:rsidTr="00CC77BF">
        <w:trPr>
          <w:trHeight w:val="319"/>
        </w:trPr>
        <w:tc>
          <w:tcPr>
            <w:tcW w:w="2960" w:type="dxa"/>
          </w:tcPr>
          <w:p w14:paraId="2D8F8838" w14:textId="77777777" w:rsidR="00B920D6" w:rsidRPr="00C87940" w:rsidRDefault="00B920D6" w:rsidP="00B920D6">
            <w:pPr>
              <w:pStyle w:val="Textoindependiente"/>
              <w:numPr>
                <w:ilvl w:val="0"/>
                <w:numId w:val="48"/>
              </w:numPr>
              <w:spacing w:line="288" w:lineRule="auto"/>
              <w:jc w:val="both"/>
              <w:rPr>
                <w:rFonts w:ascii="Museo 300" w:hAnsi="Museo 300" w:cs="Arial Narrow"/>
                <w:sz w:val="20"/>
                <w:szCs w:val="20"/>
              </w:rPr>
            </w:pPr>
            <w:r w:rsidRPr="00C87940">
              <w:rPr>
                <w:rFonts w:ascii="Museo 300" w:hAnsi="Museo 300" w:cs="Arial Narrow"/>
                <w:sz w:val="20"/>
                <w:szCs w:val="20"/>
              </w:rPr>
              <w:t xml:space="preserve">EVALUACION LEGAL </w:t>
            </w:r>
          </w:p>
        </w:tc>
        <w:tc>
          <w:tcPr>
            <w:tcW w:w="2511" w:type="dxa"/>
            <w:vAlign w:val="center"/>
          </w:tcPr>
          <w:p w14:paraId="766988CF"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CUMPLE</w:t>
            </w:r>
          </w:p>
        </w:tc>
        <w:tc>
          <w:tcPr>
            <w:tcW w:w="1924" w:type="dxa"/>
            <w:vAlign w:val="center"/>
          </w:tcPr>
          <w:p w14:paraId="49B25D71"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CUMPLE</w:t>
            </w:r>
          </w:p>
        </w:tc>
        <w:tc>
          <w:tcPr>
            <w:tcW w:w="1776" w:type="dxa"/>
            <w:vAlign w:val="center"/>
          </w:tcPr>
          <w:p w14:paraId="5AB795C9"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NO CUMPLE</w:t>
            </w:r>
          </w:p>
        </w:tc>
      </w:tr>
      <w:tr w:rsidR="00B920D6" w:rsidRPr="00D92562" w14:paraId="29F48FB2" w14:textId="77777777" w:rsidTr="00CC77BF">
        <w:trPr>
          <w:trHeight w:val="295"/>
        </w:trPr>
        <w:tc>
          <w:tcPr>
            <w:tcW w:w="2960" w:type="dxa"/>
          </w:tcPr>
          <w:p w14:paraId="4A14EF34" w14:textId="77777777" w:rsidR="00B920D6" w:rsidRPr="00C87940" w:rsidRDefault="00B920D6" w:rsidP="00B920D6">
            <w:pPr>
              <w:pStyle w:val="Textoindependiente"/>
              <w:numPr>
                <w:ilvl w:val="0"/>
                <w:numId w:val="48"/>
              </w:numPr>
              <w:spacing w:line="288" w:lineRule="auto"/>
              <w:jc w:val="both"/>
              <w:rPr>
                <w:rFonts w:ascii="Museo 300" w:hAnsi="Museo 300" w:cs="Arial Narrow"/>
                <w:sz w:val="20"/>
                <w:szCs w:val="20"/>
              </w:rPr>
            </w:pPr>
            <w:r w:rsidRPr="00C87940">
              <w:rPr>
                <w:rFonts w:ascii="Museo 300" w:hAnsi="Museo 300" w:cs="Arial Narrow"/>
                <w:sz w:val="20"/>
                <w:szCs w:val="20"/>
              </w:rPr>
              <w:t>EVALUACION FINANCIERA</w:t>
            </w:r>
          </w:p>
        </w:tc>
        <w:tc>
          <w:tcPr>
            <w:tcW w:w="2511" w:type="dxa"/>
            <w:vAlign w:val="center"/>
          </w:tcPr>
          <w:p w14:paraId="20297F99" w14:textId="77777777" w:rsidR="00B920D6" w:rsidRPr="00C87940" w:rsidRDefault="00B920D6" w:rsidP="00054757">
            <w:pPr>
              <w:pStyle w:val="Textoindependiente"/>
              <w:spacing w:line="288" w:lineRule="auto"/>
              <w:jc w:val="center"/>
              <w:rPr>
                <w:rFonts w:ascii="Museo 300" w:hAnsi="Museo 300" w:cs="Arial Narrow"/>
                <w:sz w:val="20"/>
                <w:szCs w:val="20"/>
              </w:rPr>
            </w:pPr>
            <w:r>
              <w:rPr>
                <w:rFonts w:ascii="Museo 300" w:hAnsi="Museo 300" w:cs="Arial Narrow"/>
                <w:sz w:val="20"/>
                <w:szCs w:val="20"/>
              </w:rPr>
              <w:t>40.00</w:t>
            </w:r>
            <w:r w:rsidRPr="00C87940">
              <w:rPr>
                <w:rFonts w:ascii="Museo 300" w:hAnsi="Museo 300" w:cs="Arial Narrow"/>
                <w:sz w:val="20"/>
                <w:szCs w:val="20"/>
              </w:rPr>
              <w:t xml:space="preserve"> PUNTOS</w:t>
            </w:r>
          </w:p>
        </w:tc>
        <w:tc>
          <w:tcPr>
            <w:tcW w:w="1924" w:type="dxa"/>
            <w:vAlign w:val="center"/>
          </w:tcPr>
          <w:p w14:paraId="7310E506"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40.00 PUNTOS</w:t>
            </w:r>
          </w:p>
        </w:tc>
        <w:tc>
          <w:tcPr>
            <w:tcW w:w="1776" w:type="dxa"/>
            <w:vAlign w:val="center"/>
          </w:tcPr>
          <w:p w14:paraId="6A2F0C37"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20.00 PUNTOS</w:t>
            </w:r>
          </w:p>
        </w:tc>
      </w:tr>
      <w:tr w:rsidR="00B920D6" w:rsidRPr="00D92562" w14:paraId="790EB69D" w14:textId="77777777" w:rsidTr="00CC77BF">
        <w:trPr>
          <w:trHeight w:val="224"/>
        </w:trPr>
        <w:tc>
          <w:tcPr>
            <w:tcW w:w="2960" w:type="dxa"/>
          </w:tcPr>
          <w:p w14:paraId="263960DB" w14:textId="77777777" w:rsidR="00B920D6" w:rsidRPr="00C87940" w:rsidRDefault="00B920D6" w:rsidP="00B920D6">
            <w:pPr>
              <w:pStyle w:val="Textoindependiente"/>
              <w:numPr>
                <w:ilvl w:val="0"/>
                <w:numId w:val="48"/>
              </w:numPr>
              <w:spacing w:line="288" w:lineRule="auto"/>
              <w:jc w:val="both"/>
              <w:rPr>
                <w:rFonts w:ascii="Museo 300" w:hAnsi="Museo 300" w:cs="Arial Narrow"/>
                <w:sz w:val="20"/>
                <w:szCs w:val="20"/>
              </w:rPr>
            </w:pPr>
            <w:r w:rsidRPr="00C87940">
              <w:rPr>
                <w:rFonts w:ascii="Museo 300" w:hAnsi="Museo 300" w:cs="Arial Narrow"/>
                <w:sz w:val="20"/>
                <w:szCs w:val="20"/>
              </w:rPr>
              <w:lastRenderedPageBreak/>
              <w:t>EVALUACION TECNICA</w:t>
            </w:r>
          </w:p>
        </w:tc>
        <w:tc>
          <w:tcPr>
            <w:tcW w:w="2511" w:type="dxa"/>
            <w:vAlign w:val="center"/>
          </w:tcPr>
          <w:p w14:paraId="02456616" w14:textId="77777777" w:rsidR="00B920D6" w:rsidRPr="00C87940" w:rsidRDefault="00B920D6" w:rsidP="00054757">
            <w:pPr>
              <w:pStyle w:val="Textoindependiente"/>
              <w:tabs>
                <w:tab w:val="left" w:pos="450"/>
                <w:tab w:val="center" w:pos="1144"/>
              </w:tabs>
              <w:spacing w:line="288" w:lineRule="auto"/>
              <w:jc w:val="center"/>
              <w:rPr>
                <w:rFonts w:ascii="Museo 300" w:hAnsi="Museo 300" w:cs="Arial Narrow"/>
                <w:sz w:val="20"/>
                <w:szCs w:val="20"/>
              </w:rPr>
            </w:pPr>
            <w:r>
              <w:rPr>
                <w:rFonts w:ascii="Museo 300" w:hAnsi="Museo 300" w:cs="Arial Narrow"/>
                <w:sz w:val="20"/>
                <w:szCs w:val="20"/>
              </w:rPr>
              <w:t>38</w:t>
            </w:r>
            <w:r w:rsidRPr="00C87940">
              <w:rPr>
                <w:rFonts w:ascii="Museo 300" w:hAnsi="Museo 300" w:cs="Arial Narrow"/>
                <w:sz w:val="20"/>
                <w:szCs w:val="20"/>
              </w:rPr>
              <w:t>.00 PUNTOS</w:t>
            </w:r>
          </w:p>
        </w:tc>
        <w:tc>
          <w:tcPr>
            <w:tcW w:w="1924" w:type="dxa"/>
            <w:vAlign w:val="center"/>
          </w:tcPr>
          <w:p w14:paraId="3B6A1A22"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38.00 PUNTOS</w:t>
            </w:r>
          </w:p>
        </w:tc>
        <w:tc>
          <w:tcPr>
            <w:tcW w:w="1776" w:type="dxa"/>
            <w:vAlign w:val="center"/>
          </w:tcPr>
          <w:p w14:paraId="70795069"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20.00 PUNTOS</w:t>
            </w:r>
          </w:p>
        </w:tc>
      </w:tr>
      <w:tr w:rsidR="00B920D6" w:rsidRPr="00D92562" w14:paraId="51B3DC1A" w14:textId="77777777" w:rsidTr="00CC77BF">
        <w:trPr>
          <w:trHeight w:val="352"/>
        </w:trPr>
        <w:tc>
          <w:tcPr>
            <w:tcW w:w="2960" w:type="dxa"/>
          </w:tcPr>
          <w:p w14:paraId="4480A995" w14:textId="77777777" w:rsidR="00B920D6" w:rsidRPr="00C87940" w:rsidRDefault="00B920D6" w:rsidP="00B920D6">
            <w:pPr>
              <w:pStyle w:val="Textoindependiente"/>
              <w:numPr>
                <w:ilvl w:val="0"/>
                <w:numId w:val="48"/>
              </w:numPr>
              <w:spacing w:line="288" w:lineRule="auto"/>
              <w:jc w:val="both"/>
              <w:rPr>
                <w:rFonts w:ascii="Museo 300" w:hAnsi="Museo 300" w:cs="Arial Narrow"/>
                <w:sz w:val="20"/>
                <w:szCs w:val="20"/>
              </w:rPr>
            </w:pPr>
            <w:r w:rsidRPr="00C87940">
              <w:rPr>
                <w:rFonts w:ascii="Museo 300" w:hAnsi="Museo 300" w:cs="Arial Narrow"/>
                <w:sz w:val="20"/>
                <w:szCs w:val="20"/>
              </w:rPr>
              <w:t>EVALUACION ECONOMICA</w:t>
            </w:r>
          </w:p>
        </w:tc>
        <w:tc>
          <w:tcPr>
            <w:tcW w:w="2511" w:type="dxa"/>
            <w:vAlign w:val="center"/>
          </w:tcPr>
          <w:p w14:paraId="16F69F69"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22.00 PUNTOS</w:t>
            </w:r>
          </w:p>
        </w:tc>
        <w:tc>
          <w:tcPr>
            <w:tcW w:w="1924" w:type="dxa"/>
            <w:vAlign w:val="center"/>
          </w:tcPr>
          <w:p w14:paraId="0E4E304D"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22.00 PUNTOS</w:t>
            </w:r>
          </w:p>
        </w:tc>
        <w:tc>
          <w:tcPr>
            <w:tcW w:w="1776" w:type="dxa"/>
            <w:vAlign w:val="center"/>
          </w:tcPr>
          <w:p w14:paraId="689FB371" w14:textId="77777777" w:rsidR="00B920D6" w:rsidRPr="00C87940" w:rsidRDefault="00B920D6" w:rsidP="00054757">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10.00 PUNTOS</w:t>
            </w:r>
          </w:p>
        </w:tc>
      </w:tr>
      <w:tr w:rsidR="00B920D6" w:rsidRPr="00D92562" w14:paraId="57938BD3" w14:textId="77777777" w:rsidTr="00CC77BF">
        <w:trPr>
          <w:trHeight w:val="285"/>
        </w:trPr>
        <w:tc>
          <w:tcPr>
            <w:tcW w:w="2960" w:type="dxa"/>
            <w:shd w:val="clear" w:color="auto" w:fill="D9D9D9"/>
            <w:vAlign w:val="center"/>
          </w:tcPr>
          <w:p w14:paraId="7C0FBA6B" w14:textId="77777777" w:rsidR="00B920D6" w:rsidRPr="00C87940" w:rsidRDefault="00B920D6" w:rsidP="00054757">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TOTAL</w:t>
            </w:r>
          </w:p>
        </w:tc>
        <w:tc>
          <w:tcPr>
            <w:tcW w:w="2511" w:type="dxa"/>
            <w:shd w:val="clear" w:color="auto" w:fill="D9D9D9"/>
            <w:vAlign w:val="center"/>
          </w:tcPr>
          <w:p w14:paraId="026F8712" w14:textId="77777777" w:rsidR="00B920D6" w:rsidRPr="00C87940" w:rsidRDefault="00B920D6" w:rsidP="00054757">
            <w:pPr>
              <w:pStyle w:val="Textoindependiente"/>
              <w:spacing w:line="288" w:lineRule="auto"/>
              <w:jc w:val="center"/>
              <w:rPr>
                <w:rFonts w:ascii="Museo 300" w:hAnsi="Museo 300" w:cs="Arial Narrow"/>
                <w:b/>
                <w:bCs/>
                <w:sz w:val="20"/>
                <w:szCs w:val="20"/>
              </w:rPr>
            </w:pPr>
            <w:r>
              <w:rPr>
                <w:rFonts w:ascii="Museo 300" w:hAnsi="Museo 300" w:cs="Arial Narrow"/>
                <w:b/>
                <w:bCs/>
                <w:sz w:val="20"/>
                <w:szCs w:val="20"/>
              </w:rPr>
              <w:t>100</w:t>
            </w:r>
            <w:r w:rsidRPr="00C87940">
              <w:rPr>
                <w:rFonts w:ascii="Museo 300" w:hAnsi="Museo 300" w:cs="Arial Narrow"/>
                <w:b/>
                <w:bCs/>
                <w:sz w:val="20"/>
                <w:szCs w:val="20"/>
              </w:rPr>
              <w:t>.</w:t>
            </w:r>
            <w:r>
              <w:rPr>
                <w:rFonts w:ascii="Museo 300" w:hAnsi="Museo 300" w:cs="Arial Narrow"/>
                <w:b/>
                <w:bCs/>
                <w:sz w:val="20"/>
                <w:szCs w:val="20"/>
              </w:rPr>
              <w:t>0</w:t>
            </w:r>
            <w:r w:rsidRPr="00C87940">
              <w:rPr>
                <w:rFonts w:ascii="Museo 300" w:hAnsi="Museo 300" w:cs="Arial Narrow"/>
                <w:b/>
                <w:bCs/>
                <w:sz w:val="20"/>
                <w:szCs w:val="20"/>
              </w:rPr>
              <w:t>0 PUNTOS</w:t>
            </w:r>
          </w:p>
        </w:tc>
        <w:tc>
          <w:tcPr>
            <w:tcW w:w="1924" w:type="dxa"/>
            <w:shd w:val="clear" w:color="auto" w:fill="D9D9D9"/>
            <w:vAlign w:val="center"/>
          </w:tcPr>
          <w:p w14:paraId="0B9D7C1C" w14:textId="77777777" w:rsidR="00B920D6" w:rsidRPr="00C87940" w:rsidRDefault="00B920D6" w:rsidP="00054757">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100.00 PUNTOS</w:t>
            </w:r>
          </w:p>
        </w:tc>
        <w:tc>
          <w:tcPr>
            <w:tcW w:w="1776" w:type="dxa"/>
            <w:shd w:val="clear" w:color="auto" w:fill="D9D9D9"/>
            <w:vAlign w:val="center"/>
          </w:tcPr>
          <w:p w14:paraId="33AEE4FD" w14:textId="77777777" w:rsidR="00B920D6" w:rsidRPr="00C87940" w:rsidRDefault="00B920D6" w:rsidP="00054757">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50.00 PUNTOS</w:t>
            </w:r>
          </w:p>
        </w:tc>
      </w:tr>
    </w:tbl>
    <w:p w14:paraId="52680B02" w14:textId="77777777" w:rsidR="00B920D6" w:rsidRDefault="00B920D6" w:rsidP="00B920D6">
      <w:pPr>
        <w:jc w:val="both"/>
        <w:rPr>
          <w:rFonts w:ascii="Museo 300" w:hAnsi="Museo 300" w:cs="Arial Narrow"/>
          <w:sz w:val="22"/>
          <w:szCs w:val="22"/>
        </w:rPr>
      </w:pPr>
    </w:p>
    <w:p w14:paraId="7C7B3CB7" w14:textId="77777777"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 xml:space="preserve">Por todo lo anteriormente expuesto y dado que la oferta presentada por el ofertante </w:t>
      </w:r>
      <w:r>
        <w:rPr>
          <w:rFonts w:ascii="Museo 300" w:hAnsi="Museo 300" w:cs="Arial Narrow"/>
          <w:sz w:val="22"/>
          <w:szCs w:val="22"/>
        </w:rPr>
        <w:t xml:space="preserve">CALLEJA, S.A. DE C.V., </w:t>
      </w:r>
      <w:r w:rsidRPr="00D92562">
        <w:rPr>
          <w:rFonts w:ascii="Museo 300" w:hAnsi="Museo 300" w:cs="Arial Narrow"/>
          <w:sz w:val="22"/>
          <w:szCs w:val="22"/>
        </w:rPr>
        <w:t xml:space="preserve">ha superado todas las etapas establecidas en las Bases de Licitación, esta Comisión recomienda </w:t>
      </w:r>
      <w:r w:rsidRPr="00D92562">
        <w:rPr>
          <w:rFonts w:ascii="Museo 300" w:hAnsi="Museo 300" w:cs="Arial Narrow"/>
          <w:b/>
          <w:bCs/>
          <w:sz w:val="22"/>
          <w:szCs w:val="22"/>
        </w:rPr>
        <w:t>ADJUDICAR</w:t>
      </w:r>
      <w:r w:rsidRPr="00D92562">
        <w:rPr>
          <w:rFonts w:ascii="Museo 300" w:hAnsi="Museo 300" w:cs="Arial Narrow"/>
          <w:sz w:val="22"/>
          <w:szCs w:val="22"/>
        </w:rPr>
        <w:t>: la Licitación Pública N° LP ISTA 0</w:t>
      </w:r>
      <w:r>
        <w:rPr>
          <w:rFonts w:ascii="Museo 300" w:hAnsi="Museo 300" w:cs="Arial Narrow"/>
          <w:sz w:val="22"/>
          <w:szCs w:val="22"/>
        </w:rPr>
        <w:t>3</w:t>
      </w:r>
      <w:r w:rsidRPr="00D92562">
        <w:rPr>
          <w:rFonts w:ascii="Museo 300" w:hAnsi="Museo 300" w:cs="Arial Narrow"/>
          <w:sz w:val="22"/>
          <w:szCs w:val="22"/>
        </w:rPr>
        <w:t>/202</w:t>
      </w:r>
      <w:r>
        <w:rPr>
          <w:rFonts w:ascii="Museo 300" w:hAnsi="Museo 300" w:cs="Arial Narrow"/>
          <w:sz w:val="22"/>
          <w:szCs w:val="22"/>
        </w:rPr>
        <w:t xml:space="preserve">2 </w:t>
      </w:r>
      <w:r w:rsidRPr="00D92562">
        <w:rPr>
          <w:rFonts w:ascii="Museo 300" w:hAnsi="Museo 300" w:cs="Arial Narrow"/>
          <w:sz w:val="22"/>
          <w:szCs w:val="22"/>
        </w:rPr>
        <w:t xml:space="preserve">para la </w:t>
      </w:r>
      <w:r w:rsidRPr="00FF4A01">
        <w:rPr>
          <w:rFonts w:ascii="Museo 300" w:hAnsi="Museo 300" w:cs="Arial"/>
          <w:sz w:val="22"/>
          <w:szCs w:val="22"/>
          <w:lang w:val="es-SV"/>
        </w:rPr>
        <w:t xml:space="preserve">“ADQUISICION DE TARJETAS ELECTRONICAS GIFT CARD PARA </w:t>
      </w:r>
      <w:r>
        <w:rPr>
          <w:rFonts w:ascii="Museo 300" w:hAnsi="Museo 300" w:cs="Arial"/>
          <w:sz w:val="22"/>
          <w:szCs w:val="22"/>
          <w:lang w:val="es-SV"/>
        </w:rPr>
        <w:t xml:space="preserve">LOS </w:t>
      </w:r>
      <w:r w:rsidRPr="00FF4A01">
        <w:rPr>
          <w:rFonts w:ascii="Museo 300" w:hAnsi="Museo 300" w:cs="Arial"/>
          <w:sz w:val="22"/>
          <w:szCs w:val="22"/>
          <w:lang w:val="es-SV"/>
        </w:rPr>
        <w:t xml:space="preserve">EMPLEADOS DEL ISTA </w:t>
      </w:r>
      <w:r>
        <w:rPr>
          <w:rFonts w:ascii="Museo 300" w:hAnsi="Museo 300" w:cs="Arial"/>
          <w:sz w:val="22"/>
          <w:szCs w:val="22"/>
          <w:lang w:val="es-SV"/>
        </w:rPr>
        <w:t xml:space="preserve">PARA EL PERIODO DE </w:t>
      </w:r>
      <w:r w:rsidRPr="00FF4A01">
        <w:rPr>
          <w:rFonts w:ascii="Museo 300" w:hAnsi="Museo 300" w:cs="Arial"/>
          <w:sz w:val="22"/>
          <w:szCs w:val="22"/>
          <w:lang w:val="es-SV"/>
        </w:rPr>
        <w:t>EN</w:t>
      </w:r>
      <w:r>
        <w:rPr>
          <w:rFonts w:ascii="Museo 300" w:hAnsi="Museo 300" w:cs="Arial"/>
          <w:sz w:val="22"/>
          <w:szCs w:val="22"/>
          <w:lang w:val="es-SV"/>
        </w:rPr>
        <w:t>ERO A JUNIO DEL AÑO 2022</w:t>
      </w:r>
      <w:r w:rsidRPr="00FF4A01">
        <w:rPr>
          <w:rFonts w:ascii="Museo 300" w:hAnsi="Museo 300" w:cs="Arial"/>
          <w:sz w:val="22"/>
          <w:szCs w:val="22"/>
          <w:lang w:val="es-SV"/>
        </w:rPr>
        <w:t>”</w:t>
      </w:r>
      <w:r w:rsidRPr="00D92562">
        <w:rPr>
          <w:rFonts w:ascii="Museo 300" w:hAnsi="Museo 300" w:cs="Arial Narrow"/>
          <w:sz w:val="22"/>
          <w:szCs w:val="22"/>
        </w:rPr>
        <w:t>,</w:t>
      </w:r>
      <w:r>
        <w:rPr>
          <w:rFonts w:ascii="Museo 300" w:hAnsi="Museo 300" w:cs="Arial Narrow"/>
          <w:sz w:val="22"/>
          <w:szCs w:val="22"/>
        </w:rPr>
        <w:t xml:space="preserve"> </w:t>
      </w:r>
      <w:r w:rsidRPr="00D92562">
        <w:rPr>
          <w:rFonts w:ascii="Museo 300" w:hAnsi="Museo 300" w:cs="Arial Narrow"/>
          <w:sz w:val="22"/>
          <w:szCs w:val="22"/>
        </w:rPr>
        <w:t xml:space="preserve">al ofertante </w:t>
      </w:r>
      <w:r>
        <w:rPr>
          <w:rFonts w:ascii="Museo 300" w:hAnsi="Museo 300" w:cs="Arial Narrow"/>
          <w:sz w:val="22"/>
          <w:szCs w:val="22"/>
        </w:rPr>
        <w:t>CALLEJA, S.A. DE C.V.</w:t>
      </w:r>
      <w:r w:rsidRPr="00D92562">
        <w:rPr>
          <w:rFonts w:ascii="Museo 300" w:hAnsi="Museo 300" w:cs="Arial Narrow"/>
          <w:b/>
          <w:bCs/>
          <w:sz w:val="22"/>
          <w:szCs w:val="22"/>
        </w:rPr>
        <w:t xml:space="preserve">, </w:t>
      </w:r>
      <w:r w:rsidRPr="00DB3A63">
        <w:rPr>
          <w:rFonts w:ascii="Museo 300" w:hAnsi="Museo 300" w:cs="Arial Narrow"/>
          <w:bCs/>
          <w:sz w:val="22"/>
          <w:szCs w:val="22"/>
        </w:rPr>
        <w:t>la cual</w:t>
      </w:r>
      <w:r>
        <w:rPr>
          <w:rFonts w:ascii="Museo 300" w:hAnsi="Museo 300" w:cs="Arial Narrow"/>
          <w:b/>
          <w:bCs/>
          <w:sz w:val="22"/>
          <w:szCs w:val="22"/>
        </w:rPr>
        <w:t xml:space="preserve"> </w:t>
      </w:r>
      <w:r w:rsidRPr="00D92562">
        <w:rPr>
          <w:rFonts w:ascii="Museo 300" w:hAnsi="Museo 300" w:cs="Arial Narrow"/>
          <w:bCs/>
          <w:sz w:val="22"/>
          <w:szCs w:val="22"/>
        </w:rPr>
        <w:t xml:space="preserve">comprende </w:t>
      </w:r>
      <w:r w:rsidRPr="00D92562">
        <w:rPr>
          <w:rFonts w:ascii="Museo 300" w:hAnsi="Museo 300" w:cs="Arial Narrow"/>
          <w:sz w:val="22"/>
          <w:szCs w:val="22"/>
        </w:rPr>
        <w:t xml:space="preserve">la adquisición de </w:t>
      </w:r>
      <w:r>
        <w:rPr>
          <w:rFonts w:ascii="Museo 300" w:hAnsi="Museo 300" w:cs="Arial Narrow"/>
          <w:sz w:val="22"/>
          <w:szCs w:val="22"/>
        </w:rPr>
        <w:t xml:space="preserve">hasta 2,568 GIFT CARD con un valor nominal de SESENTA </w:t>
      </w:r>
      <w:r w:rsidRPr="00D92562">
        <w:rPr>
          <w:rFonts w:ascii="Museo 300" w:hAnsi="Museo 300" w:cs="Arial Narrow"/>
          <w:sz w:val="22"/>
          <w:szCs w:val="22"/>
        </w:rPr>
        <w:t xml:space="preserve"> 00/100 DÓLARES ($</w:t>
      </w:r>
      <w:r>
        <w:rPr>
          <w:rFonts w:ascii="Museo 300" w:hAnsi="Museo 300" w:cs="Arial Narrow"/>
          <w:sz w:val="22"/>
          <w:szCs w:val="22"/>
        </w:rPr>
        <w:t>6</w:t>
      </w:r>
      <w:r w:rsidRPr="00D92562">
        <w:rPr>
          <w:rFonts w:ascii="Museo 300" w:hAnsi="Museo 300" w:cs="Arial Narrow"/>
          <w:sz w:val="22"/>
          <w:szCs w:val="22"/>
        </w:rPr>
        <w:t xml:space="preserve">0.00) haciendo un monto total de hasta </w:t>
      </w:r>
      <w:r>
        <w:rPr>
          <w:rFonts w:ascii="Museo 300" w:hAnsi="Museo 300" w:cs="Arial Narrow"/>
          <w:sz w:val="22"/>
          <w:szCs w:val="22"/>
        </w:rPr>
        <w:t xml:space="preserve">CIENTO CINCUENTA Y CUATRO MIL OCHENTA </w:t>
      </w:r>
      <w:r w:rsidRPr="00D92562">
        <w:rPr>
          <w:rFonts w:ascii="Museo 300" w:hAnsi="Museo 300" w:cs="Arial Narrow"/>
          <w:sz w:val="22"/>
          <w:szCs w:val="22"/>
        </w:rPr>
        <w:t>00/100 DOLARES ($</w:t>
      </w:r>
      <w:r>
        <w:rPr>
          <w:rFonts w:ascii="Museo 300" w:hAnsi="Museo 300" w:cs="Arial Narrow"/>
          <w:sz w:val="22"/>
          <w:szCs w:val="22"/>
        </w:rPr>
        <w:t>154</w:t>
      </w:r>
      <w:r w:rsidRPr="00D92562">
        <w:rPr>
          <w:rFonts w:ascii="Museo 300" w:hAnsi="Museo 300" w:cs="Arial Narrow"/>
          <w:sz w:val="22"/>
          <w:szCs w:val="22"/>
        </w:rPr>
        <w:t>,</w:t>
      </w:r>
      <w:r>
        <w:rPr>
          <w:rFonts w:ascii="Museo 300" w:hAnsi="Museo 300" w:cs="Arial Narrow"/>
          <w:sz w:val="22"/>
          <w:szCs w:val="22"/>
        </w:rPr>
        <w:t>080</w:t>
      </w:r>
      <w:r w:rsidRPr="00D92562">
        <w:rPr>
          <w:rFonts w:ascii="Museo 300" w:hAnsi="Museo 300" w:cs="Arial Narrow"/>
          <w:sz w:val="22"/>
          <w:szCs w:val="22"/>
        </w:rPr>
        <w:t xml:space="preserve">.00) que incluye IVA, </w:t>
      </w:r>
      <w:r>
        <w:rPr>
          <w:rFonts w:ascii="Museo 300" w:hAnsi="Museo 300" w:cs="Arial Narrow"/>
          <w:sz w:val="22"/>
          <w:szCs w:val="22"/>
        </w:rPr>
        <w:t xml:space="preserve">y </w:t>
      </w:r>
      <w:r w:rsidRPr="00D92562">
        <w:rPr>
          <w:rFonts w:ascii="Museo 300" w:hAnsi="Museo 300" w:cs="Arial Narrow"/>
          <w:sz w:val="22"/>
          <w:szCs w:val="22"/>
        </w:rPr>
        <w:t xml:space="preserve">la adquisición de </w:t>
      </w:r>
      <w:r>
        <w:rPr>
          <w:rFonts w:ascii="Museo 300" w:hAnsi="Museo 300" w:cs="Arial Narrow"/>
          <w:sz w:val="22"/>
          <w:szCs w:val="22"/>
        </w:rPr>
        <w:t xml:space="preserve">hasta 428 GIFT CARD con un valor nominal de CIENTO QUINCE </w:t>
      </w:r>
      <w:r w:rsidRPr="00D92562">
        <w:rPr>
          <w:rFonts w:ascii="Museo 300" w:hAnsi="Museo 300" w:cs="Arial Narrow"/>
          <w:sz w:val="22"/>
          <w:szCs w:val="22"/>
        </w:rPr>
        <w:t>00/100 DÓLARES ($</w:t>
      </w:r>
      <w:r>
        <w:rPr>
          <w:rFonts w:ascii="Museo 300" w:hAnsi="Museo 300" w:cs="Arial Narrow"/>
          <w:sz w:val="22"/>
          <w:szCs w:val="22"/>
        </w:rPr>
        <w:t>115</w:t>
      </w:r>
      <w:r w:rsidRPr="00D92562">
        <w:rPr>
          <w:rFonts w:ascii="Museo 300" w:hAnsi="Museo 300" w:cs="Arial Narrow"/>
          <w:sz w:val="22"/>
          <w:szCs w:val="22"/>
        </w:rPr>
        <w:t xml:space="preserve">.00) haciendo un monto total de hasta </w:t>
      </w:r>
      <w:r>
        <w:rPr>
          <w:rFonts w:ascii="Museo 300" w:hAnsi="Museo 300" w:cs="Arial Narrow"/>
          <w:sz w:val="22"/>
          <w:szCs w:val="22"/>
        </w:rPr>
        <w:t xml:space="preserve">CUARENTA Y NUEVE MIL DOSCIENTOS VEINTE </w:t>
      </w:r>
      <w:r w:rsidRPr="00D92562">
        <w:rPr>
          <w:rFonts w:ascii="Museo 300" w:hAnsi="Museo 300" w:cs="Arial Narrow"/>
          <w:sz w:val="22"/>
          <w:szCs w:val="22"/>
        </w:rPr>
        <w:t>00/100 DOLARES ($</w:t>
      </w:r>
      <w:r>
        <w:rPr>
          <w:rFonts w:ascii="Museo 300" w:hAnsi="Museo 300" w:cs="Arial Narrow"/>
          <w:sz w:val="22"/>
          <w:szCs w:val="22"/>
        </w:rPr>
        <w:t>49</w:t>
      </w:r>
      <w:r w:rsidRPr="00D92562">
        <w:rPr>
          <w:rFonts w:ascii="Museo 300" w:hAnsi="Museo 300" w:cs="Arial Narrow"/>
          <w:sz w:val="22"/>
          <w:szCs w:val="22"/>
        </w:rPr>
        <w:t>,</w:t>
      </w:r>
      <w:r>
        <w:rPr>
          <w:rFonts w:ascii="Museo 300" w:hAnsi="Museo 300" w:cs="Arial Narrow"/>
          <w:sz w:val="22"/>
          <w:szCs w:val="22"/>
        </w:rPr>
        <w:t>220</w:t>
      </w:r>
      <w:r w:rsidRPr="00D92562">
        <w:rPr>
          <w:rFonts w:ascii="Museo 300" w:hAnsi="Museo 300" w:cs="Arial Narrow"/>
          <w:sz w:val="22"/>
          <w:szCs w:val="22"/>
        </w:rPr>
        <w:t>.00) que incluye IVA,</w:t>
      </w:r>
      <w:r>
        <w:rPr>
          <w:rFonts w:ascii="Museo 300" w:hAnsi="Museo 300" w:cs="Arial Narrow"/>
          <w:sz w:val="22"/>
          <w:szCs w:val="22"/>
        </w:rPr>
        <w:t xml:space="preserve"> haciendo un monto total final de </w:t>
      </w:r>
      <w:r w:rsidRPr="00D92562">
        <w:rPr>
          <w:rFonts w:ascii="Museo 300" w:hAnsi="Museo 300" w:cs="Arial Narrow"/>
          <w:sz w:val="22"/>
          <w:szCs w:val="22"/>
        </w:rPr>
        <w:t xml:space="preserve">hasta </w:t>
      </w:r>
      <w:r>
        <w:rPr>
          <w:rFonts w:ascii="Museo 300" w:hAnsi="Museo 300" w:cs="Arial Narrow"/>
          <w:sz w:val="22"/>
          <w:szCs w:val="22"/>
        </w:rPr>
        <w:t xml:space="preserve">DOSCIENTOS TRES MIL TRESCIENTOS  </w:t>
      </w:r>
      <w:r w:rsidRPr="00D92562">
        <w:rPr>
          <w:rFonts w:ascii="Museo 300" w:hAnsi="Museo 300" w:cs="Arial Narrow"/>
          <w:sz w:val="22"/>
          <w:szCs w:val="22"/>
        </w:rPr>
        <w:t>00/100 DOLARES ($</w:t>
      </w:r>
      <w:r>
        <w:rPr>
          <w:rFonts w:ascii="Museo 300" w:hAnsi="Museo 300" w:cs="Arial Narrow"/>
          <w:sz w:val="22"/>
          <w:szCs w:val="22"/>
        </w:rPr>
        <w:t>203,300</w:t>
      </w:r>
      <w:r w:rsidRPr="00D92562">
        <w:rPr>
          <w:rFonts w:ascii="Museo 300" w:hAnsi="Museo 300" w:cs="Arial Narrow"/>
          <w:sz w:val="22"/>
          <w:szCs w:val="22"/>
        </w:rPr>
        <w:t>.00) que incluye IVA,</w:t>
      </w:r>
      <w:r>
        <w:rPr>
          <w:rFonts w:ascii="Museo 300" w:hAnsi="Museo 300" w:cs="Arial Narrow"/>
          <w:sz w:val="22"/>
          <w:szCs w:val="22"/>
        </w:rPr>
        <w:t xml:space="preserve"> </w:t>
      </w:r>
      <w:r w:rsidRPr="00D92562">
        <w:rPr>
          <w:rFonts w:ascii="Museo 300" w:hAnsi="Museo 300" w:cs="Arial Narrow"/>
          <w:sz w:val="22"/>
          <w:szCs w:val="22"/>
        </w:rPr>
        <w:t xml:space="preserve">dicho monto se encuentra dentro de la asignación presupuestaria destinada para este rubro la cual es de </w:t>
      </w:r>
      <w:r>
        <w:rPr>
          <w:rFonts w:ascii="Museo 300" w:hAnsi="Museo 300" w:cs="Arial Narrow"/>
          <w:sz w:val="22"/>
          <w:szCs w:val="22"/>
        </w:rPr>
        <w:t xml:space="preserve">DOSCIENTOS TRES MIL TRESCIENTOS </w:t>
      </w:r>
      <w:r w:rsidRPr="00D92562">
        <w:rPr>
          <w:rFonts w:ascii="Museo 300" w:hAnsi="Museo 300" w:cs="Arial Narrow"/>
          <w:sz w:val="22"/>
          <w:szCs w:val="22"/>
        </w:rPr>
        <w:t>00/100 DÓLARES ($</w:t>
      </w:r>
      <w:r>
        <w:rPr>
          <w:rFonts w:ascii="Museo 300" w:hAnsi="Museo 300" w:cs="Arial Narrow"/>
          <w:sz w:val="22"/>
          <w:szCs w:val="22"/>
        </w:rPr>
        <w:t>203</w:t>
      </w:r>
      <w:r w:rsidRPr="00D92562">
        <w:rPr>
          <w:rFonts w:ascii="Museo 300" w:hAnsi="Museo 300" w:cs="Arial Narrow"/>
          <w:sz w:val="22"/>
          <w:szCs w:val="22"/>
        </w:rPr>
        <w:t>,</w:t>
      </w:r>
      <w:r>
        <w:rPr>
          <w:rFonts w:ascii="Museo 300" w:hAnsi="Museo 300" w:cs="Arial Narrow"/>
          <w:sz w:val="22"/>
          <w:szCs w:val="22"/>
        </w:rPr>
        <w:t>300</w:t>
      </w:r>
      <w:r w:rsidRPr="00D92562">
        <w:rPr>
          <w:rFonts w:ascii="Museo 300" w:hAnsi="Museo 300" w:cs="Arial Narrow"/>
          <w:sz w:val="22"/>
          <w:szCs w:val="22"/>
        </w:rPr>
        <w:t>.00 DÓLARES), para el plazo comprendido a partir de la fecha de suscripción del contrato al 3</w:t>
      </w:r>
      <w:r>
        <w:rPr>
          <w:rFonts w:ascii="Museo 300" w:hAnsi="Museo 300" w:cs="Arial Narrow"/>
          <w:sz w:val="22"/>
          <w:szCs w:val="22"/>
        </w:rPr>
        <w:t>0</w:t>
      </w:r>
      <w:r w:rsidRPr="00D92562">
        <w:rPr>
          <w:rFonts w:ascii="Museo 300" w:hAnsi="Museo 300" w:cs="Arial Narrow"/>
          <w:sz w:val="22"/>
          <w:szCs w:val="22"/>
        </w:rPr>
        <w:t xml:space="preserve"> de </w:t>
      </w:r>
      <w:r>
        <w:rPr>
          <w:rFonts w:ascii="Museo 300" w:hAnsi="Museo 300" w:cs="Arial Narrow"/>
          <w:sz w:val="22"/>
          <w:szCs w:val="22"/>
        </w:rPr>
        <w:t xml:space="preserve">junio </w:t>
      </w:r>
      <w:r w:rsidRPr="00D92562">
        <w:rPr>
          <w:rFonts w:ascii="Museo 300" w:hAnsi="Museo 300" w:cs="Arial Narrow"/>
          <w:sz w:val="22"/>
          <w:szCs w:val="22"/>
        </w:rPr>
        <w:t>de 20</w:t>
      </w:r>
      <w:r>
        <w:rPr>
          <w:rFonts w:ascii="Museo 300" w:hAnsi="Museo 300" w:cs="Arial Narrow"/>
          <w:sz w:val="22"/>
          <w:szCs w:val="22"/>
        </w:rPr>
        <w:t>22</w:t>
      </w:r>
      <w:r w:rsidRPr="00D92562">
        <w:rPr>
          <w:rFonts w:ascii="Museo 300" w:hAnsi="Museo 300" w:cs="Arial Narrow"/>
          <w:sz w:val="22"/>
          <w:szCs w:val="22"/>
        </w:rPr>
        <w:t>.</w:t>
      </w:r>
    </w:p>
    <w:p w14:paraId="746DE902" w14:textId="4B464D04" w:rsidR="00B920D6" w:rsidRPr="00D92562" w:rsidRDefault="00B920D6" w:rsidP="00B920D6">
      <w:pPr>
        <w:jc w:val="both"/>
        <w:rPr>
          <w:rFonts w:ascii="Museo 300" w:hAnsi="Museo 300" w:cs="Arial Narrow"/>
          <w:sz w:val="22"/>
          <w:szCs w:val="22"/>
        </w:rPr>
      </w:pPr>
      <w:r w:rsidRPr="00D92562">
        <w:rPr>
          <w:rFonts w:ascii="Museo 300" w:hAnsi="Museo 300" w:cs="Arial Narrow"/>
          <w:sz w:val="22"/>
          <w:szCs w:val="22"/>
        </w:rPr>
        <w:t xml:space="preserve">San Salvador, </w:t>
      </w:r>
      <w:r>
        <w:rPr>
          <w:rFonts w:ascii="Museo 300" w:hAnsi="Museo 300" w:cs="Arial Narrow"/>
          <w:sz w:val="22"/>
          <w:szCs w:val="22"/>
        </w:rPr>
        <w:t>10</w:t>
      </w:r>
      <w:r w:rsidRPr="00D92562">
        <w:rPr>
          <w:rFonts w:ascii="Museo 300" w:hAnsi="Museo 300" w:cs="Arial Narrow"/>
          <w:sz w:val="22"/>
          <w:szCs w:val="22"/>
        </w:rPr>
        <w:t xml:space="preserve"> de </w:t>
      </w:r>
      <w:r>
        <w:rPr>
          <w:rFonts w:ascii="Museo 300" w:hAnsi="Museo 300" w:cs="Arial Narrow"/>
          <w:sz w:val="22"/>
          <w:szCs w:val="22"/>
        </w:rPr>
        <w:t xml:space="preserve">enero </w:t>
      </w:r>
      <w:r w:rsidRPr="00D92562">
        <w:rPr>
          <w:rFonts w:ascii="Museo 300" w:hAnsi="Museo 300" w:cs="Arial Narrow"/>
          <w:sz w:val="22"/>
          <w:szCs w:val="22"/>
        </w:rPr>
        <w:t>de 20</w:t>
      </w:r>
      <w:r>
        <w:rPr>
          <w:rFonts w:ascii="Museo 300" w:hAnsi="Museo 300" w:cs="Arial Narrow"/>
          <w:sz w:val="22"/>
          <w:szCs w:val="22"/>
        </w:rPr>
        <w:t>22.”””””””””</w:t>
      </w:r>
    </w:p>
    <w:p w14:paraId="3790EDF5" w14:textId="77777777" w:rsidR="00B920D6" w:rsidRDefault="00B920D6" w:rsidP="00B920D6">
      <w:pPr>
        <w:jc w:val="both"/>
        <w:rPr>
          <w:rFonts w:ascii="Museo 300" w:hAnsi="Museo 300" w:cs="Arial Narrow"/>
          <w:b/>
          <w:bCs/>
          <w:sz w:val="22"/>
          <w:szCs w:val="22"/>
        </w:rPr>
      </w:pPr>
    </w:p>
    <w:p w14:paraId="291BFF01" w14:textId="242474F0" w:rsidR="00E85710" w:rsidRPr="00CE7DEA" w:rsidRDefault="00E85710" w:rsidP="00E85710">
      <w:pPr>
        <w:jc w:val="both"/>
        <w:rPr>
          <w:rFonts w:ascii="Museo Sans 300" w:hAnsi="Museo Sans 300"/>
        </w:rPr>
      </w:pPr>
      <w:r w:rsidRPr="00CE7DEA">
        <w:rPr>
          <w:rFonts w:ascii="Museo Sans 300" w:hAnsi="Museo Sans 300"/>
        </w:rPr>
        <w:t xml:space="preserve">La Junta Directiva con base a lo antes expuesto y atendiendo la recomendación de la Comisión Evaluadora de Ofertas, con base al artículo 56 inciso tercero de la Ley de Adquisiciones y Contrataciones de la Administración Pública </w:t>
      </w:r>
      <w:r w:rsidRPr="00CE7DEA">
        <w:rPr>
          <w:rFonts w:ascii="Museo Sans 300" w:hAnsi="Museo Sans 300"/>
          <w:b/>
          <w:u w:val="single"/>
        </w:rPr>
        <w:t>ACUERDA</w:t>
      </w:r>
      <w:r w:rsidRPr="00CE7DEA">
        <w:rPr>
          <w:rFonts w:ascii="Museo Sans 300" w:hAnsi="Museo Sans 300"/>
          <w:u w:val="single"/>
          <w:lang w:val="es-CL"/>
        </w:rPr>
        <w:t>:</w:t>
      </w:r>
      <w:r w:rsidRPr="00CE7DEA">
        <w:rPr>
          <w:rFonts w:ascii="Museo Sans 300" w:hAnsi="Museo Sans 300"/>
          <w:lang w:val="es-CL"/>
        </w:rPr>
        <w:t xml:space="preserve"> </w:t>
      </w:r>
      <w:r w:rsidRPr="00CE7DEA">
        <w:rPr>
          <w:rFonts w:ascii="Museo Sans 300" w:hAnsi="Museo Sans 300"/>
          <w:b/>
          <w:u w:val="single"/>
          <w:lang w:val="es-CL"/>
        </w:rPr>
        <w:t>PRIMERO:</w:t>
      </w:r>
      <w:r w:rsidRPr="00CE7DEA">
        <w:rPr>
          <w:rFonts w:ascii="Museo Sans 300" w:hAnsi="Museo Sans 300"/>
          <w:lang w:val="es-CL"/>
        </w:rPr>
        <w:t xml:space="preserve"> Adjudicar el Proceso de Licitación Pública </w:t>
      </w:r>
      <w:r w:rsidRPr="00CE7DEA">
        <w:rPr>
          <w:rFonts w:ascii="Museo Sans 300" w:hAnsi="Museo Sans 300"/>
          <w:b/>
          <w:lang w:val="es-CL"/>
        </w:rPr>
        <w:t>LP ISTA 0</w:t>
      </w:r>
      <w:r w:rsidR="00D85D2B" w:rsidRPr="00CE7DEA">
        <w:rPr>
          <w:rFonts w:ascii="Museo Sans 300" w:hAnsi="Museo Sans 300"/>
          <w:b/>
          <w:lang w:val="es-CL"/>
        </w:rPr>
        <w:t>3/2022</w:t>
      </w:r>
      <w:r w:rsidRPr="00CE7DEA">
        <w:rPr>
          <w:rFonts w:ascii="Museo Sans 300" w:hAnsi="Museo Sans 300"/>
          <w:b/>
          <w:lang w:val="es-CL"/>
        </w:rPr>
        <w:t xml:space="preserve"> “</w:t>
      </w:r>
      <w:r w:rsidRPr="00CE7DEA">
        <w:rPr>
          <w:rFonts w:ascii="Museo Sans 300" w:hAnsi="Museo Sans 300" w:cs="Arial"/>
          <w:lang w:val="es-SV"/>
        </w:rPr>
        <w:t>ADQUISICION DE TARJETAS ELECTRONICAS GIFT CARD PARA EMPLEADOS DEL ISTA</w:t>
      </w:r>
      <w:r w:rsidR="00D85D2B" w:rsidRPr="00CE7DEA">
        <w:rPr>
          <w:rFonts w:ascii="Museo Sans 300" w:hAnsi="Museo Sans 300" w:cs="Arial"/>
          <w:lang w:val="es-SV"/>
        </w:rPr>
        <w:t xml:space="preserve"> PARA EL PERÍODO DE ENERO A JUNIO DE 2022</w:t>
      </w:r>
      <w:r w:rsidRPr="00CE7DEA">
        <w:rPr>
          <w:rFonts w:ascii="Museo Sans 300" w:hAnsi="Museo Sans 300" w:cs="Arial"/>
          <w:lang w:val="es-SV"/>
        </w:rPr>
        <w:t>”</w:t>
      </w:r>
      <w:r w:rsidRPr="00CE7DEA">
        <w:rPr>
          <w:rFonts w:ascii="Museo Sans 300" w:hAnsi="Museo Sans 300"/>
          <w:b/>
          <w:lang w:val="es-CL"/>
        </w:rPr>
        <w:t>,</w:t>
      </w:r>
      <w:r w:rsidRPr="00CE7DEA">
        <w:rPr>
          <w:rFonts w:ascii="Museo Sans 300" w:hAnsi="Museo Sans 300"/>
          <w:lang w:val="es-CL"/>
        </w:rPr>
        <w:t xml:space="preserve"> a</w:t>
      </w:r>
      <w:r w:rsidR="00D85D2B" w:rsidRPr="00CE7DEA">
        <w:rPr>
          <w:rFonts w:ascii="Museo Sans 300" w:hAnsi="Museo Sans 300"/>
          <w:lang w:val="es-CL"/>
        </w:rPr>
        <w:t>l</w:t>
      </w:r>
      <w:r w:rsidRPr="00CE7DEA">
        <w:rPr>
          <w:rFonts w:ascii="Museo Sans 300" w:hAnsi="Museo Sans 300"/>
          <w:lang w:val="es-CL"/>
        </w:rPr>
        <w:t xml:space="preserve"> ofertante </w:t>
      </w:r>
      <w:r w:rsidRPr="00CE7DEA">
        <w:rPr>
          <w:rFonts w:ascii="Museo Sans 300" w:hAnsi="Museo Sans 300" w:cs="Arial Narrow"/>
        </w:rPr>
        <w:t>CALLEJA, S.A. DE C.V.</w:t>
      </w:r>
      <w:r w:rsidRPr="00CE7DEA">
        <w:rPr>
          <w:rFonts w:ascii="Museo Sans 300" w:hAnsi="Museo Sans 300" w:cs="Arial Narrow"/>
          <w:b/>
          <w:bCs/>
        </w:rPr>
        <w:t xml:space="preserve">, </w:t>
      </w:r>
      <w:r w:rsidR="00B920D6" w:rsidRPr="00CE7DEA">
        <w:rPr>
          <w:rFonts w:ascii="Museo Sans 300" w:hAnsi="Museo Sans 300" w:cs="Arial Narrow"/>
          <w:bCs/>
        </w:rPr>
        <w:t xml:space="preserve">que </w:t>
      </w:r>
      <w:r w:rsidRPr="00CE7DEA">
        <w:rPr>
          <w:rFonts w:ascii="Museo Sans 300" w:hAnsi="Museo Sans 300" w:cs="Arial Narrow"/>
          <w:bCs/>
        </w:rPr>
        <w:t xml:space="preserve">comprende </w:t>
      </w:r>
      <w:r w:rsidRPr="00CE7DEA">
        <w:rPr>
          <w:rFonts w:ascii="Museo Sans 300" w:hAnsi="Museo Sans 300" w:cs="Arial Narrow"/>
        </w:rPr>
        <w:t>la adquisición de</w:t>
      </w:r>
      <w:r w:rsidR="00B920D6" w:rsidRPr="00CE7DEA">
        <w:rPr>
          <w:rFonts w:ascii="Museo Sans 300" w:hAnsi="Museo Sans 300" w:cs="Arial Narrow"/>
        </w:rPr>
        <w:t xml:space="preserve"> 2,568 GIFT CARD con un valor nominal de SESENTA  00/100 DÓLARES DE LOS ESTADOS UNIDOS DE AMÉRICA ($60.00), haciendo un monto total de hasta CIENTO CINCUENTA Y CUATRO MIL OCHENTA 00/100 DOLARES DE LOS ESTADOS UNIDOS DE AMÉRICA ($154,080.00) que incluye IVA, y la adquisición de hasta 428 GIFT CARD con un valor nominal de CIENTO QUINCE 00/100 DÓLARES </w:t>
      </w:r>
      <w:r w:rsidR="00CE7DEA" w:rsidRPr="00CE7DEA">
        <w:rPr>
          <w:rFonts w:ascii="Museo Sans 300" w:hAnsi="Museo Sans 300" w:cs="Arial Narrow"/>
        </w:rPr>
        <w:t xml:space="preserve">DE LOS ESTADOS UNIDOS DE AMÉRICA </w:t>
      </w:r>
      <w:r w:rsidR="00B920D6" w:rsidRPr="00CE7DEA">
        <w:rPr>
          <w:rFonts w:ascii="Museo Sans 300" w:hAnsi="Museo Sans 300" w:cs="Arial Narrow"/>
        </w:rPr>
        <w:t>($115.00) haciendo un monto total de hasta CUARENTA Y NUEVE MIL DOSCIENTOS VEINTE 00/100 DOLARES DE LOS ESTADOS UNIDOS DE AMÉRICA ($49,220.00) que incluye IVA, haciendo un monto total final de hasta DOSCIENTOS TRES MIL TRESCIENTOS  00/100 DOLARES ($203,300.00) que incluye IVA, para el plazo comprendido a partir de la fecha de suscripción del contrato al 30 de junio de 2022</w:t>
      </w:r>
      <w:r w:rsidRPr="00CE7DEA">
        <w:rPr>
          <w:rFonts w:ascii="Museo Sans 300" w:hAnsi="Museo Sans 300"/>
        </w:rPr>
        <w:t xml:space="preserve">. </w:t>
      </w:r>
      <w:r w:rsidRPr="00CE7DEA">
        <w:rPr>
          <w:rFonts w:ascii="Museo Sans 300" w:hAnsi="Museo Sans 300"/>
          <w:b/>
          <w:u w:val="single"/>
        </w:rPr>
        <w:t>SEGUNDO</w:t>
      </w:r>
      <w:r w:rsidRPr="00CE7DEA">
        <w:rPr>
          <w:rFonts w:ascii="Museo Sans 300" w:hAnsi="Museo Sans 300"/>
        </w:rPr>
        <w:t xml:space="preserve">: Instruir a la Unidad de Adquisiciones y </w:t>
      </w:r>
      <w:r w:rsidRPr="00CE7DEA">
        <w:rPr>
          <w:rFonts w:ascii="Museo Sans 300" w:hAnsi="Museo Sans 300"/>
        </w:rPr>
        <w:lastRenderedPageBreak/>
        <w:t xml:space="preserve">Contrataciones Institucional para que tramite la contratación respectiva, previo a la notificación que establece el artículo cincuenta y siete de la LACAP. </w:t>
      </w:r>
      <w:r w:rsidRPr="00CE7DEA">
        <w:rPr>
          <w:rFonts w:ascii="Museo Sans 300" w:hAnsi="Museo Sans 300"/>
          <w:b/>
          <w:u w:val="single"/>
        </w:rPr>
        <w:t>TERCERO</w:t>
      </w:r>
      <w:r w:rsidRPr="00CE7DEA">
        <w:rPr>
          <w:rFonts w:ascii="Museo Sans 300" w:hAnsi="Museo Sans 300"/>
        </w:rPr>
        <w:t xml:space="preserve">: Autorizar al señor Presidente Institucional para la suscripción del contrato correspondiente. </w:t>
      </w:r>
      <w:r w:rsidRPr="00CE7DEA">
        <w:rPr>
          <w:rFonts w:ascii="Museo Sans 300" w:hAnsi="Museo Sans 300"/>
          <w:b/>
          <w:u w:val="single"/>
        </w:rPr>
        <w:t>CUARTO</w:t>
      </w:r>
      <w:r w:rsidRPr="00CE7DEA">
        <w:rPr>
          <w:rFonts w:ascii="Museo Sans 300" w:hAnsi="Museo Sans 300"/>
        </w:rPr>
        <w:t xml:space="preserve">: Autorizar a la Unidad Financiera Institucional para que erogue la cantidad mencionada de conformidad a la Disponibilidad Presupuestaria y a las condiciones de pago estipuladas en las cláusulas contractuales. Este Acuerdo, queda aprobado y ratificado. </w:t>
      </w:r>
      <w:r w:rsidRPr="00CE7DEA">
        <w:rPr>
          <w:rFonts w:ascii="Museo Sans 300" w:hAnsi="Museo Sans 300"/>
          <w:lang w:val="es-CL"/>
        </w:rPr>
        <w:t>NOTIFIQUESE.””””</w:t>
      </w:r>
    </w:p>
    <w:p w14:paraId="56738757" w14:textId="77777777" w:rsidR="00E85710" w:rsidRDefault="00E85710" w:rsidP="0079058C">
      <w:pPr>
        <w:tabs>
          <w:tab w:val="left" w:pos="1080"/>
        </w:tabs>
        <w:jc w:val="center"/>
        <w:rPr>
          <w:rFonts w:ascii="Museo Sans 300" w:hAnsi="Museo Sans 300"/>
        </w:rPr>
      </w:pPr>
    </w:p>
    <w:p w14:paraId="68E3E1C2" w14:textId="67A09AED" w:rsidR="008D45FF" w:rsidRPr="00EC7C0B" w:rsidRDefault="00E85710" w:rsidP="008D45FF">
      <w:pPr>
        <w:jc w:val="both"/>
        <w:rPr>
          <w:rFonts w:ascii="Museo Sans 300" w:hAnsi="Museo Sans 300"/>
          <w:iCs/>
          <w:lang w:val="es-CL"/>
        </w:rPr>
      </w:pPr>
      <w:r w:rsidRPr="00B03BE9">
        <w:rPr>
          <w:rFonts w:ascii="Museo Sans 300" w:hAnsi="Museo Sans 300"/>
          <w:sz w:val="23"/>
          <w:szCs w:val="23"/>
        </w:rPr>
        <w:t>“““““</w:t>
      </w:r>
      <w:r w:rsidR="00CC77BF">
        <w:rPr>
          <w:rFonts w:ascii="Museo Sans 300" w:hAnsi="Museo Sans 300"/>
          <w:sz w:val="23"/>
          <w:szCs w:val="23"/>
        </w:rPr>
        <w:t>V</w:t>
      </w:r>
      <w:r w:rsidRPr="00B03BE9">
        <w:rPr>
          <w:rFonts w:ascii="Museo Sans 300" w:hAnsi="Museo Sans 300"/>
          <w:sz w:val="23"/>
          <w:szCs w:val="23"/>
        </w:rPr>
        <w:t xml:space="preserve">II) </w:t>
      </w:r>
      <w:r w:rsidR="008D45FF" w:rsidRPr="00EC7C0B">
        <w:rPr>
          <w:rFonts w:ascii="Museo Sans 300" w:hAnsi="Museo Sans 300"/>
        </w:rPr>
        <w:t>El señor Presidente, somete a conocimiento de la Junta Directiva, el memorándum con referencia UAC-00-0</w:t>
      </w:r>
      <w:r w:rsidR="008D45FF">
        <w:rPr>
          <w:rFonts w:ascii="Museo Sans 300" w:hAnsi="Museo Sans 300"/>
        </w:rPr>
        <w:t>010-2022, de fecha 12</w:t>
      </w:r>
      <w:r w:rsidR="008D45FF" w:rsidRPr="00EC7C0B">
        <w:rPr>
          <w:rFonts w:ascii="Museo Sans 300" w:hAnsi="Museo Sans 300"/>
        </w:rPr>
        <w:t xml:space="preserve"> de </w:t>
      </w:r>
      <w:r w:rsidR="008D45FF">
        <w:rPr>
          <w:rFonts w:ascii="Museo Sans 300" w:hAnsi="Museo Sans 300"/>
        </w:rPr>
        <w:t xml:space="preserve">enero </w:t>
      </w:r>
      <w:r w:rsidR="008D45FF" w:rsidRPr="00EC7C0B">
        <w:rPr>
          <w:rFonts w:ascii="Museo Sans 300" w:hAnsi="Museo Sans 300"/>
        </w:rPr>
        <w:t>del año que</w:t>
      </w:r>
      <w:r w:rsidR="008D45FF">
        <w:rPr>
          <w:rFonts w:ascii="Museo Sans 300" w:hAnsi="Museo Sans 300"/>
        </w:rPr>
        <w:t xml:space="preserve"> transcurre, mediante el cual la Licenciada Rosa Cristina Escobar Gámez, Jefa</w:t>
      </w:r>
      <w:r w:rsidR="008D45FF" w:rsidRPr="00EC7C0B">
        <w:rPr>
          <w:rFonts w:ascii="Museo Sans 300" w:hAnsi="Museo Sans 300"/>
        </w:rPr>
        <w:t xml:space="preserve"> de la Unidad de Adquisiciones y Contrataciones Institucional, </w:t>
      </w:r>
      <w:r w:rsidR="008D45FF">
        <w:rPr>
          <w:rFonts w:ascii="Museo Sans 300" w:hAnsi="Museo Sans 300"/>
        </w:rPr>
        <w:t>presenta el resultado de la evaluación y</w:t>
      </w:r>
      <w:r w:rsidR="008D45FF" w:rsidRPr="00F803B3">
        <w:rPr>
          <w:rFonts w:ascii="Museo Sans 300" w:hAnsi="Museo Sans 300"/>
          <w:color w:val="000000" w:themeColor="text1"/>
        </w:rPr>
        <w:t xml:space="preserve"> la Declaración de Licitación Desierta </w:t>
      </w:r>
      <w:r w:rsidR="008D45FF">
        <w:rPr>
          <w:rFonts w:ascii="Museo Sans 300" w:hAnsi="Museo Sans 300"/>
          <w:iCs/>
          <w:lang w:val="es-CL"/>
        </w:rPr>
        <w:t>del Proceso LP ISTA 02</w:t>
      </w:r>
      <w:r w:rsidR="008D45FF" w:rsidRPr="00EC7C0B">
        <w:rPr>
          <w:rFonts w:ascii="Museo Sans 300" w:hAnsi="Museo Sans 300"/>
          <w:iCs/>
          <w:lang w:val="es-CL"/>
        </w:rPr>
        <w:t>/202</w:t>
      </w:r>
      <w:r w:rsidR="008D45FF">
        <w:rPr>
          <w:rFonts w:ascii="Museo Sans 300" w:hAnsi="Museo Sans 300"/>
          <w:iCs/>
          <w:lang w:val="es-CL"/>
        </w:rPr>
        <w:t>2</w:t>
      </w:r>
      <w:r w:rsidR="008D45FF" w:rsidRPr="00EC7C0B">
        <w:rPr>
          <w:rFonts w:ascii="Museo Sans 300" w:hAnsi="Museo Sans 300"/>
          <w:iCs/>
          <w:lang w:val="es-CL"/>
        </w:rPr>
        <w:t xml:space="preserve">: “SUMINISTRO </w:t>
      </w:r>
      <w:r w:rsidR="008D45FF">
        <w:rPr>
          <w:rFonts w:ascii="Museo Sans 300" w:hAnsi="Museo Sans 300"/>
          <w:iCs/>
          <w:lang w:val="es-CL"/>
        </w:rPr>
        <w:t xml:space="preserve">DE </w:t>
      </w:r>
      <w:r w:rsidR="008D45FF" w:rsidRPr="00EC7C0B">
        <w:rPr>
          <w:rFonts w:ascii="Museo Sans 300" w:hAnsi="Museo Sans 300"/>
          <w:iCs/>
          <w:lang w:val="es-CL"/>
        </w:rPr>
        <w:t>COMBUSTIBLE POR MEDIO DE CUPONES O SU EQUIVALENTE EN TARJETA ELECTRÓNICA PARA LOS VEHÍCULOS AUTOMOTORES DEL INSTITUTO SALVADOREÑO DE TRANSFORMACIÓN AGRARIA</w:t>
      </w:r>
      <w:r w:rsidR="008D45FF">
        <w:rPr>
          <w:rFonts w:ascii="Museo Sans 300" w:hAnsi="Museo Sans 300"/>
          <w:iCs/>
          <w:lang w:val="es-CL"/>
        </w:rPr>
        <w:t xml:space="preserve"> PARA EL PERÍODO DE ENERO A JUNIO DEL AÑO </w:t>
      </w:r>
      <w:r w:rsidR="008D45FF" w:rsidRPr="00EC7C0B">
        <w:rPr>
          <w:rFonts w:ascii="Museo Sans 300" w:hAnsi="Museo Sans 300"/>
          <w:iCs/>
          <w:lang w:val="es-CL"/>
        </w:rPr>
        <w:t>202</w:t>
      </w:r>
      <w:r w:rsidR="008D45FF">
        <w:rPr>
          <w:rFonts w:ascii="Museo Sans 300" w:hAnsi="Museo Sans 300"/>
          <w:iCs/>
          <w:lang w:val="es-CL"/>
        </w:rPr>
        <w:t>2</w:t>
      </w:r>
      <w:r w:rsidR="008D45FF" w:rsidRPr="00EC7C0B">
        <w:rPr>
          <w:rFonts w:ascii="Museo Sans 300" w:hAnsi="Museo Sans 300"/>
          <w:iCs/>
          <w:lang w:val="es-CL"/>
        </w:rPr>
        <w:t>”</w:t>
      </w:r>
      <w:r w:rsidR="008D45FF">
        <w:rPr>
          <w:rFonts w:ascii="Museo Sans 300" w:hAnsi="Museo Sans 300"/>
          <w:iCs/>
          <w:lang w:val="es-CL"/>
        </w:rPr>
        <w:t>.</w:t>
      </w:r>
      <w:r w:rsidR="008D45FF" w:rsidRPr="00EC7C0B">
        <w:rPr>
          <w:rFonts w:ascii="Museo Sans 300" w:hAnsi="Museo Sans 300"/>
          <w:iCs/>
          <w:lang w:val="es-CL"/>
        </w:rPr>
        <w:t xml:space="preserve"> </w:t>
      </w:r>
      <w:r w:rsidR="008D45FF" w:rsidRPr="00F803B3">
        <w:rPr>
          <w:rFonts w:ascii="Museo Sans 300" w:hAnsi="Museo Sans 300"/>
          <w:iCs/>
          <w:color w:val="000000" w:themeColor="text1"/>
          <w:lang w:val="es-CL"/>
        </w:rPr>
        <w:t xml:space="preserve">y Autorización </w:t>
      </w:r>
      <w:r w:rsidR="008D45FF">
        <w:rPr>
          <w:rFonts w:ascii="Museo Sans 300" w:hAnsi="Museo Sans 300"/>
          <w:iCs/>
          <w:color w:val="000000" w:themeColor="text1"/>
          <w:lang w:val="es-CL"/>
        </w:rPr>
        <w:t>para realizar un proceso de LIBRE GESTIÓN,</w:t>
      </w:r>
      <w:r w:rsidR="008D45FF" w:rsidRPr="00EC7C0B">
        <w:rPr>
          <w:rFonts w:ascii="Museo Sans 300" w:hAnsi="Museo Sans 300"/>
          <w:iCs/>
          <w:lang w:val="es-CL"/>
        </w:rPr>
        <w:t xml:space="preserve"> de conformidad a los antecedentes y consideraciones siguientes:</w:t>
      </w:r>
    </w:p>
    <w:p w14:paraId="0958CFFB" w14:textId="77777777" w:rsidR="008D45FF" w:rsidRPr="00EC7C0B" w:rsidRDefault="008D45FF" w:rsidP="008D45FF">
      <w:pPr>
        <w:jc w:val="both"/>
        <w:rPr>
          <w:rFonts w:ascii="Museo Sans 300" w:hAnsi="Museo Sans 300"/>
          <w:iCs/>
          <w:lang w:val="es-CL"/>
        </w:rPr>
      </w:pPr>
    </w:p>
    <w:p w14:paraId="2F2F975E" w14:textId="3D26DA99" w:rsidR="008D45FF" w:rsidRPr="00C228A3" w:rsidRDefault="008D45FF" w:rsidP="008D45FF">
      <w:pPr>
        <w:ind w:left="1134" w:hanging="708"/>
        <w:jc w:val="both"/>
        <w:rPr>
          <w:rFonts w:ascii="Museo Sans 300" w:hAnsi="Museo Sans 300"/>
          <w:sz w:val="23"/>
          <w:szCs w:val="23"/>
        </w:rPr>
      </w:pPr>
      <w:r w:rsidRPr="00EC7C0B">
        <w:rPr>
          <w:rFonts w:ascii="Museo Sans 300" w:hAnsi="Museo Sans 300"/>
          <w:iCs/>
          <w:lang w:val="es-CL"/>
        </w:rPr>
        <w:t>I.</w:t>
      </w:r>
      <w:r w:rsidRPr="00EC7C0B">
        <w:rPr>
          <w:rFonts w:ascii="Museo Sans 300" w:hAnsi="Museo Sans 300"/>
          <w:iCs/>
          <w:lang w:val="es-CL"/>
        </w:rPr>
        <w:tab/>
      </w:r>
      <w:r w:rsidRPr="00C228A3">
        <w:rPr>
          <w:rFonts w:ascii="Museo Sans 300" w:hAnsi="Museo Sans 300"/>
          <w:sz w:val="23"/>
          <w:szCs w:val="23"/>
        </w:rPr>
        <w:t>Que según Acuerdo contenido en el Punto V</w:t>
      </w:r>
      <w:r w:rsidR="00054757">
        <w:rPr>
          <w:rFonts w:ascii="Museo Sans 300" w:hAnsi="Museo Sans 300"/>
          <w:sz w:val="23"/>
          <w:szCs w:val="23"/>
        </w:rPr>
        <w:t>II</w:t>
      </w:r>
      <w:r w:rsidRPr="00C228A3">
        <w:rPr>
          <w:rFonts w:ascii="Museo Sans 300" w:hAnsi="Museo Sans 300"/>
          <w:sz w:val="23"/>
          <w:szCs w:val="23"/>
        </w:rPr>
        <w:t xml:space="preserve"> del Acta de Sesión Ordinar</w:t>
      </w:r>
      <w:r w:rsidR="00054757">
        <w:rPr>
          <w:rFonts w:ascii="Museo Sans 300" w:hAnsi="Museo Sans 300"/>
          <w:sz w:val="23"/>
          <w:szCs w:val="23"/>
        </w:rPr>
        <w:t>ia  31</w:t>
      </w:r>
      <w:r w:rsidRPr="00C228A3">
        <w:rPr>
          <w:rFonts w:ascii="Museo Sans 300" w:hAnsi="Museo Sans 300"/>
          <w:sz w:val="23"/>
          <w:szCs w:val="23"/>
        </w:rPr>
        <w:t>-202</w:t>
      </w:r>
      <w:r w:rsidR="00054757">
        <w:rPr>
          <w:rFonts w:ascii="Museo Sans 300" w:hAnsi="Museo Sans 300"/>
          <w:sz w:val="23"/>
          <w:szCs w:val="23"/>
        </w:rPr>
        <w:t>1</w:t>
      </w:r>
      <w:r w:rsidRPr="00C228A3">
        <w:rPr>
          <w:rFonts w:ascii="Museo Sans 300" w:hAnsi="Museo Sans 300"/>
          <w:sz w:val="23"/>
          <w:szCs w:val="23"/>
        </w:rPr>
        <w:t>, de fecha 2</w:t>
      </w:r>
      <w:r w:rsidR="00054757">
        <w:rPr>
          <w:rFonts w:ascii="Museo Sans 300" w:hAnsi="Museo Sans 300"/>
          <w:sz w:val="23"/>
          <w:szCs w:val="23"/>
        </w:rPr>
        <w:t>3</w:t>
      </w:r>
      <w:r w:rsidRPr="00C228A3">
        <w:rPr>
          <w:rFonts w:ascii="Museo Sans 300" w:hAnsi="Museo Sans 300"/>
          <w:sz w:val="23"/>
          <w:szCs w:val="23"/>
        </w:rPr>
        <w:t xml:space="preserve"> de noviembre de 202</w:t>
      </w:r>
      <w:r w:rsidR="00054757">
        <w:rPr>
          <w:rFonts w:ascii="Museo Sans 300" w:hAnsi="Museo Sans 300"/>
          <w:sz w:val="23"/>
          <w:szCs w:val="23"/>
        </w:rPr>
        <w:t>1</w:t>
      </w:r>
      <w:r w:rsidRPr="00C228A3">
        <w:rPr>
          <w:rFonts w:ascii="Museo Sans 300" w:hAnsi="Museo Sans 300"/>
          <w:sz w:val="23"/>
          <w:szCs w:val="23"/>
        </w:rPr>
        <w:t xml:space="preserve">, la Junta Directiva aprobó y ratificó las Bases de </w:t>
      </w:r>
      <w:r w:rsidR="00054757">
        <w:rPr>
          <w:rFonts w:ascii="Museo Sans 300" w:hAnsi="Museo Sans 300"/>
          <w:sz w:val="23"/>
          <w:szCs w:val="23"/>
        </w:rPr>
        <w:t>Licitación Pública N° LP ISTA 02</w:t>
      </w:r>
      <w:r w:rsidRPr="00C228A3">
        <w:rPr>
          <w:rFonts w:ascii="Museo Sans 300" w:hAnsi="Museo Sans 300"/>
          <w:sz w:val="23"/>
          <w:szCs w:val="23"/>
        </w:rPr>
        <w:t>/202</w:t>
      </w:r>
      <w:r w:rsidR="00054757">
        <w:rPr>
          <w:rFonts w:ascii="Museo Sans 300" w:hAnsi="Museo Sans 300"/>
          <w:sz w:val="23"/>
          <w:szCs w:val="23"/>
        </w:rPr>
        <w:t>2</w:t>
      </w:r>
      <w:r w:rsidRPr="00C228A3">
        <w:rPr>
          <w:rFonts w:ascii="Museo Sans 300" w:hAnsi="Museo Sans 300"/>
          <w:sz w:val="23"/>
          <w:szCs w:val="23"/>
        </w:rPr>
        <w:t xml:space="preserve"> </w:t>
      </w:r>
      <w:r w:rsidRPr="00C228A3">
        <w:rPr>
          <w:rFonts w:ascii="Museo Sans 300" w:hAnsi="Museo Sans 300"/>
          <w:b/>
          <w:sz w:val="23"/>
          <w:szCs w:val="23"/>
        </w:rPr>
        <w:t xml:space="preserve">“SUMINISTRO DE COMBUSTIBLE POR MEDIO DE CUPONES O SU EQUIVALENTE EN TARJETA ELECTRONICA PARA LOS VEHICULOS AUTOMOTORES DEL INSTITUTO SALVADOREÑO DE TRANSFORMACIÓN AGRARIA </w:t>
      </w:r>
      <w:r w:rsidR="00054757">
        <w:rPr>
          <w:rFonts w:ascii="Museo Sans 300" w:hAnsi="Museo Sans 300"/>
          <w:b/>
          <w:sz w:val="23"/>
          <w:szCs w:val="23"/>
        </w:rPr>
        <w:t>PARA</w:t>
      </w:r>
      <w:r w:rsidR="00035612">
        <w:rPr>
          <w:rFonts w:ascii="Museo Sans 300" w:hAnsi="Museo Sans 300"/>
          <w:b/>
          <w:sz w:val="23"/>
          <w:szCs w:val="23"/>
        </w:rPr>
        <w:t xml:space="preserve"> EL PERÍODO DE ENERO A JUNIO DE</w:t>
      </w:r>
      <w:r w:rsidR="00054757">
        <w:rPr>
          <w:rFonts w:ascii="Museo Sans 300" w:hAnsi="Museo Sans 300"/>
          <w:b/>
          <w:sz w:val="23"/>
          <w:szCs w:val="23"/>
        </w:rPr>
        <w:t>L AÑO 2022</w:t>
      </w:r>
      <w:r w:rsidRPr="00C228A3">
        <w:rPr>
          <w:rFonts w:ascii="Museo Sans 300" w:hAnsi="Museo Sans 300"/>
          <w:b/>
          <w:sz w:val="23"/>
          <w:szCs w:val="23"/>
        </w:rPr>
        <w:t>”</w:t>
      </w:r>
      <w:r w:rsidRPr="00C228A3">
        <w:rPr>
          <w:rFonts w:ascii="Museo Sans 300" w:hAnsi="Museo Sans 300"/>
          <w:sz w:val="23"/>
          <w:szCs w:val="23"/>
        </w:rPr>
        <w:t>, a la vez se delegó al  señor Presidente Institucional para el nombramiento de la Comisión de Evaluación de Ofertas y del Administrador de Contrato.</w:t>
      </w:r>
    </w:p>
    <w:p w14:paraId="4FCEBA0E" w14:textId="77777777" w:rsidR="008D45FF" w:rsidRPr="00035612" w:rsidRDefault="008D45FF" w:rsidP="008D45FF">
      <w:pPr>
        <w:ind w:left="1134" w:hanging="708"/>
        <w:jc w:val="both"/>
        <w:rPr>
          <w:rFonts w:ascii="Museo Sans 300" w:hAnsi="Museo Sans 300"/>
          <w:iCs/>
          <w:sz w:val="23"/>
          <w:szCs w:val="23"/>
        </w:rPr>
      </w:pPr>
    </w:p>
    <w:p w14:paraId="48C47ACF" w14:textId="60E4FE17" w:rsidR="008D45FF" w:rsidRPr="002631FA" w:rsidRDefault="008D45FF" w:rsidP="002631FA">
      <w:pPr>
        <w:pStyle w:val="Prrafodelista"/>
        <w:spacing w:after="0" w:line="240" w:lineRule="auto"/>
        <w:ind w:left="1134" w:hanging="708"/>
        <w:jc w:val="both"/>
        <w:rPr>
          <w:rFonts w:ascii="Museo Sans 300" w:hAnsi="Museo Sans 300"/>
          <w:sz w:val="24"/>
          <w:szCs w:val="24"/>
        </w:rPr>
      </w:pPr>
      <w:r w:rsidRPr="00C228A3">
        <w:rPr>
          <w:rFonts w:ascii="Museo Sans 300" w:hAnsi="Museo Sans 300"/>
          <w:sz w:val="23"/>
          <w:szCs w:val="23"/>
          <w:lang w:val="es-CL"/>
        </w:rPr>
        <w:t>II.</w:t>
      </w:r>
      <w:r w:rsidRPr="00C228A3">
        <w:rPr>
          <w:rFonts w:ascii="Museo Sans 300" w:hAnsi="Museo Sans 300"/>
          <w:sz w:val="23"/>
          <w:szCs w:val="23"/>
          <w:lang w:val="es-CL"/>
        </w:rPr>
        <w:tab/>
      </w:r>
      <w:r w:rsidRPr="002631FA">
        <w:rPr>
          <w:rFonts w:ascii="Museo Sans 300" w:hAnsi="Museo Sans 300"/>
          <w:sz w:val="24"/>
          <w:szCs w:val="24"/>
        </w:rPr>
        <w:t xml:space="preserve">Que el día </w:t>
      </w:r>
      <w:r w:rsidR="00054757" w:rsidRPr="002631FA">
        <w:rPr>
          <w:rFonts w:ascii="Museo Sans 300" w:hAnsi="Museo Sans 300"/>
          <w:sz w:val="24"/>
          <w:szCs w:val="24"/>
        </w:rPr>
        <w:t>29</w:t>
      </w:r>
      <w:r w:rsidRPr="002631FA">
        <w:rPr>
          <w:rFonts w:ascii="Museo Sans 300" w:hAnsi="Museo Sans 300"/>
          <w:sz w:val="24"/>
          <w:szCs w:val="24"/>
        </w:rPr>
        <w:t xml:space="preserve"> de </w:t>
      </w:r>
      <w:r w:rsidR="00054757" w:rsidRPr="002631FA">
        <w:rPr>
          <w:rFonts w:ascii="Museo Sans 300" w:hAnsi="Museo Sans 300"/>
          <w:sz w:val="24"/>
          <w:szCs w:val="24"/>
        </w:rPr>
        <w:t>novie</w:t>
      </w:r>
      <w:r w:rsidRPr="002631FA">
        <w:rPr>
          <w:rFonts w:ascii="Museo Sans 300" w:hAnsi="Museo Sans 300"/>
          <w:sz w:val="24"/>
          <w:szCs w:val="24"/>
        </w:rPr>
        <w:t>mbre de 202</w:t>
      </w:r>
      <w:r w:rsidR="00054757" w:rsidRPr="002631FA">
        <w:rPr>
          <w:rFonts w:ascii="Museo Sans 300" w:hAnsi="Museo Sans 300"/>
          <w:sz w:val="24"/>
          <w:szCs w:val="24"/>
        </w:rPr>
        <w:t>1</w:t>
      </w:r>
      <w:r w:rsidRPr="002631FA">
        <w:rPr>
          <w:rFonts w:ascii="Museo Sans 300" w:hAnsi="Museo Sans 300"/>
          <w:sz w:val="24"/>
          <w:szCs w:val="24"/>
        </w:rPr>
        <w:t xml:space="preserve">, se realizó la correspondiente publicación de convocatoria de Descarga y venta de Bases de Licitación en el periódico Diario El Salvador, las cuales estarían disponibles para tal efecto los días </w:t>
      </w:r>
      <w:r w:rsidR="00054757" w:rsidRPr="002631FA">
        <w:rPr>
          <w:rFonts w:ascii="Museo Sans 300" w:hAnsi="Museo Sans 300"/>
          <w:sz w:val="24"/>
          <w:szCs w:val="24"/>
        </w:rPr>
        <w:t xml:space="preserve">30 de noviembre </w:t>
      </w:r>
      <w:r w:rsidRPr="002631FA">
        <w:rPr>
          <w:rFonts w:ascii="Museo Sans 300" w:hAnsi="Museo Sans 300"/>
          <w:sz w:val="24"/>
          <w:szCs w:val="24"/>
        </w:rPr>
        <w:t xml:space="preserve"> y </w:t>
      </w:r>
      <w:r w:rsidR="00054757" w:rsidRPr="002631FA">
        <w:rPr>
          <w:rFonts w:ascii="Museo Sans 300" w:hAnsi="Museo Sans 300"/>
          <w:sz w:val="24"/>
          <w:szCs w:val="24"/>
        </w:rPr>
        <w:t xml:space="preserve"> 01</w:t>
      </w:r>
      <w:r w:rsidRPr="002631FA">
        <w:rPr>
          <w:rFonts w:ascii="Museo Sans 300" w:hAnsi="Museo Sans 300"/>
          <w:sz w:val="24"/>
          <w:szCs w:val="24"/>
        </w:rPr>
        <w:t xml:space="preserve"> de diciembre del mismo año. </w:t>
      </w:r>
    </w:p>
    <w:p w14:paraId="34A83B3B" w14:textId="77777777" w:rsidR="008D45FF" w:rsidRPr="002631FA" w:rsidRDefault="008D45FF" w:rsidP="002631FA">
      <w:pPr>
        <w:pStyle w:val="Prrafodelista"/>
        <w:spacing w:after="0" w:line="240" w:lineRule="auto"/>
        <w:rPr>
          <w:rFonts w:ascii="Museo Sans 300" w:hAnsi="Museo Sans 300"/>
          <w:sz w:val="24"/>
          <w:szCs w:val="24"/>
        </w:rPr>
      </w:pPr>
    </w:p>
    <w:p w14:paraId="34F50CB8" w14:textId="2D9DF16B" w:rsidR="008D45FF" w:rsidRPr="002631FA" w:rsidRDefault="008D45FF" w:rsidP="002631FA">
      <w:pPr>
        <w:pStyle w:val="Prrafodelista"/>
        <w:spacing w:after="0" w:line="240" w:lineRule="auto"/>
        <w:ind w:left="1134" w:hanging="774"/>
        <w:jc w:val="both"/>
        <w:rPr>
          <w:rFonts w:ascii="Museo Sans 300" w:hAnsi="Museo Sans 300"/>
          <w:sz w:val="24"/>
          <w:szCs w:val="24"/>
        </w:rPr>
      </w:pPr>
      <w:r w:rsidRPr="002631FA">
        <w:rPr>
          <w:rFonts w:ascii="Museo Sans 300" w:hAnsi="Museo Sans 300"/>
          <w:sz w:val="24"/>
          <w:szCs w:val="24"/>
        </w:rPr>
        <w:t>III.</w:t>
      </w:r>
      <w:r w:rsidRPr="002631FA">
        <w:rPr>
          <w:rFonts w:ascii="Museo Sans 300" w:hAnsi="Museo Sans 300"/>
          <w:sz w:val="24"/>
          <w:szCs w:val="24"/>
        </w:rPr>
        <w:tab/>
        <w:t xml:space="preserve">Que según el comprobante de consulta de descarga en el portal de COMPRASAL, </w:t>
      </w:r>
      <w:r w:rsidR="00054757" w:rsidRPr="002631FA">
        <w:rPr>
          <w:rFonts w:ascii="Museo Sans 300" w:hAnsi="Museo Sans 300"/>
          <w:sz w:val="24"/>
          <w:szCs w:val="24"/>
        </w:rPr>
        <w:t>se tuvo la participación</w:t>
      </w:r>
      <w:r w:rsidR="00151666" w:rsidRPr="002631FA">
        <w:rPr>
          <w:rFonts w:ascii="Museo Sans 300" w:hAnsi="Museo Sans 300"/>
          <w:sz w:val="24"/>
          <w:szCs w:val="24"/>
        </w:rPr>
        <w:t xml:space="preserve"> de la Empresa UNO EL SALVADOR, S.A.</w:t>
      </w:r>
      <w:r w:rsidRPr="002631FA">
        <w:rPr>
          <w:rFonts w:ascii="Museo Sans 300" w:hAnsi="Museo Sans 300"/>
          <w:sz w:val="24"/>
          <w:szCs w:val="24"/>
        </w:rPr>
        <w:t xml:space="preserve">, </w:t>
      </w:r>
      <w:r w:rsidR="00151666" w:rsidRPr="002631FA">
        <w:rPr>
          <w:rFonts w:ascii="Museo Sans 300" w:hAnsi="Museo Sans 300"/>
          <w:sz w:val="24"/>
          <w:szCs w:val="24"/>
        </w:rPr>
        <w:t xml:space="preserve">que utilizó el sitio electrónico. </w:t>
      </w:r>
    </w:p>
    <w:p w14:paraId="37F5B0DB" w14:textId="77777777" w:rsidR="008D45FF" w:rsidRPr="002631FA" w:rsidRDefault="008D45FF" w:rsidP="002631FA">
      <w:pPr>
        <w:pStyle w:val="Prrafodelista"/>
        <w:spacing w:after="0" w:line="240" w:lineRule="auto"/>
        <w:rPr>
          <w:rFonts w:ascii="Museo Sans 300" w:hAnsi="Museo Sans 300"/>
          <w:sz w:val="24"/>
          <w:szCs w:val="24"/>
        </w:rPr>
      </w:pPr>
    </w:p>
    <w:p w14:paraId="58DD0393" w14:textId="3A20D5D3" w:rsidR="00730A8C" w:rsidRPr="00DB2795" w:rsidRDefault="008D45FF" w:rsidP="002631FA">
      <w:pPr>
        <w:pStyle w:val="Prrafodelista"/>
        <w:spacing w:after="0" w:line="240" w:lineRule="auto"/>
        <w:ind w:left="1134" w:hanging="774"/>
        <w:jc w:val="both"/>
        <w:rPr>
          <w:rFonts w:ascii="Museo Sans 300" w:hAnsi="Museo Sans 300"/>
          <w:b/>
          <w:sz w:val="24"/>
          <w:szCs w:val="24"/>
          <w:lang w:val="es-CL"/>
        </w:rPr>
      </w:pPr>
      <w:r w:rsidRPr="002631FA">
        <w:rPr>
          <w:rFonts w:ascii="Museo Sans 300" w:hAnsi="Museo Sans 300"/>
          <w:sz w:val="24"/>
          <w:szCs w:val="24"/>
        </w:rPr>
        <w:t>IV.</w:t>
      </w:r>
      <w:r w:rsidRPr="002631FA">
        <w:rPr>
          <w:rFonts w:ascii="Museo Sans 300" w:hAnsi="Museo Sans 300"/>
          <w:sz w:val="24"/>
          <w:szCs w:val="24"/>
        </w:rPr>
        <w:tab/>
        <w:t xml:space="preserve">Que en vista de </w:t>
      </w:r>
      <w:r w:rsidR="00A623C3" w:rsidRPr="002631FA">
        <w:rPr>
          <w:rFonts w:ascii="Museo Sans 300" w:hAnsi="Museo Sans 300"/>
          <w:sz w:val="24"/>
          <w:szCs w:val="24"/>
        </w:rPr>
        <w:t xml:space="preserve">que solo se presentó un ofertante </w:t>
      </w:r>
      <w:r w:rsidRPr="002631FA">
        <w:rPr>
          <w:rFonts w:ascii="Museo Sans 300" w:hAnsi="Museo Sans 300"/>
          <w:sz w:val="24"/>
          <w:szCs w:val="24"/>
        </w:rPr>
        <w:t>y reunida la Comisión de Evaluación de Ofertas nombrada para este proceso, segú</w:t>
      </w:r>
      <w:r w:rsidR="00A623C3" w:rsidRPr="002631FA">
        <w:rPr>
          <w:rFonts w:ascii="Museo Sans 300" w:hAnsi="Museo Sans 300"/>
          <w:sz w:val="24"/>
          <w:szCs w:val="24"/>
        </w:rPr>
        <w:t>n Acuerdo Presidencial número 554 de fecha 15 de diciembre de 2021</w:t>
      </w:r>
      <w:r w:rsidRPr="002631FA">
        <w:rPr>
          <w:rFonts w:ascii="Museo Sans 300" w:hAnsi="Museo Sans 300"/>
          <w:sz w:val="24"/>
          <w:szCs w:val="24"/>
        </w:rPr>
        <w:t xml:space="preserve">; y de conformidad a lo establecido en el artículo 64 de la LACAP, dicha </w:t>
      </w:r>
      <w:r w:rsidRPr="002631FA">
        <w:rPr>
          <w:rFonts w:ascii="Museo Sans 300" w:hAnsi="Museo Sans 300"/>
          <w:sz w:val="24"/>
          <w:szCs w:val="24"/>
        </w:rPr>
        <w:lastRenderedPageBreak/>
        <w:t>Comisión levantó el acta respectiva</w:t>
      </w:r>
      <w:r w:rsidR="00A623C3" w:rsidRPr="002631FA">
        <w:rPr>
          <w:rFonts w:ascii="Museo Sans 300" w:hAnsi="Museo Sans 300"/>
          <w:sz w:val="24"/>
          <w:szCs w:val="24"/>
        </w:rPr>
        <w:t xml:space="preserve"> </w:t>
      </w:r>
      <w:r w:rsidR="00A623C3" w:rsidRPr="002631FA">
        <w:rPr>
          <w:rFonts w:ascii="Museo Sans 300" w:hAnsi="Museo Sans 300" w:cs="Arial Narrow"/>
          <w:sz w:val="24"/>
          <w:szCs w:val="24"/>
        </w:rPr>
        <w:t>a las trece horas con treinta y cinco minutos del día once de enero de dos mil veintidós</w:t>
      </w:r>
      <w:r w:rsidRPr="002631FA">
        <w:rPr>
          <w:rFonts w:ascii="Museo Sans 300" w:hAnsi="Museo Sans 300"/>
          <w:sz w:val="24"/>
          <w:szCs w:val="24"/>
        </w:rPr>
        <w:t xml:space="preserve">, recomendando </w:t>
      </w:r>
      <w:r w:rsidRPr="002631FA">
        <w:rPr>
          <w:rFonts w:ascii="Museo Sans 300" w:hAnsi="Museo Sans 300"/>
          <w:b/>
          <w:sz w:val="24"/>
          <w:szCs w:val="24"/>
        </w:rPr>
        <w:t>DECLARAR DESIERTA</w:t>
      </w:r>
      <w:r w:rsidRPr="002631FA">
        <w:rPr>
          <w:rFonts w:ascii="Museo Sans 300" w:hAnsi="Museo Sans 300"/>
          <w:sz w:val="24"/>
          <w:szCs w:val="24"/>
        </w:rPr>
        <w:t xml:space="preserve"> </w:t>
      </w:r>
      <w:r w:rsidRPr="002631FA">
        <w:rPr>
          <w:rFonts w:ascii="Museo Sans 300" w:hAnsi="Museo Sans 300"/>
          <w:b/>
          <w:sz w:val="24"/>
          <w:szCs w:val="24"/>
        </w:rPr>
        <w:t>la</w:t>
      </w:r>
      <w:r w:rsidRPr="002631FA">
        <w:rPr>
          <w:rFonts w:ascii="Museo Sans 300" w:hAnsi="Museo Sans 300"/>
          <w:sz w:val="24"/>
          <w:szCs w:val="24"/>
        </w:rPr>
        <w:t xml:space="preserve"> </w:t>
      </w:r>
      <w:r w:rsidRPr="002631FA">
        <w:rPr>
          <w:rFonts w:ascii="Museo Sans 300" w:hAnsi="Museo Sans 300"/>
          <w:b/>
          <w:sz w:val="24"/>
          <w:szCs w:val="24"/>
          <w:lang w:val="es-CL"/>
        </w:rPr>
        <w:t>Licitación Pública No. LP ISTA 0</w:t>
      </w:r>
      <w:r w:rsidR="00035612">
        <w:rPr>
          <w:rFonts w:ascii="Museo Sans 300" w:hAnsi="Museo Sans 300"/>
          <w:b/>
          <w:sz w:val="24"/>
          <w:szCs w:val="24"/>
          <w:lang w:val="es-CL"/>
        </w:rPr>
        <w:t>2</w:t>
      </w:r>
      <w:r w:rsidRPr="002631FA">
        <w:rPr>
          <w:rFonts w:ascii="Museo Sans 300" w:hAnsi="Museo Sans 300"/>
          <w:b/>
          <w:sz w:val="24"/>
          <w:szCs w:val="24"/>
          <w:lang w:val="es-CL"/>
        </w:rPr>
        <w:t>/202</w:t>
      </w:r>
      <w:r w:rsidR="00035612">
        <w:rPr>
          <w:rFonts w:ascii="Museo Sans 300" w:hAnsi="Museo Sans 300"/>
          <w:b/>
          <w:sz w:val="24"/>
          <w:szCs w:val="24"/>
          <w:lang w:val="es-CL"/>
        </w:rPr>
        <w:t>2</w:t>
      </w:r>
      <w:r w:rsidRPr="002631FA">
        <w:rPr>
          <w:rFonts w:ascii="Museo Sans 300" w:hAnsi="Museo Sans 300"/>
          <w:b/>
          <w:sz w:val="24"/>
          <w:szCs w:val="24"/>
          <w:lang w:val="es-CL"/>
        </w:rPr>
        <w:t xml:space="preserve"> denominada “SUMINISTRO DE COMBUSTIBLE POR MEDIO DE CUPONES O SU EQUIVALENTE EN TARJETA ELECTRONICA PARA LOS VEHÍCULOS AUTOMOTORES DEL INSTITUTO SALVADOREÑO DE TRANSFORMACIÓN AGRARIA 202</w:t>
      </w:r>
      <w:r w:rsidR="00035612">
        <w:rPr>
          <w:rFonts w:ascii="Museo Sans 300" w:hAnsi="Museo Sans 300"/>
          <w:b/>
          <w:sz w:val="24"/>
          <w:szCs w:val="24"/>
          <w:lang w:val="es-CL"/>
        </w:rPr>
        <w:t>2</w:t>
      </w:r>
      <w:r w:rsidRPr="002631FA">
        <w:rPr>
          <w:rFonts w:ascii="Museo Sans 300" w:hAnsi="Museo Sans 300"/>
          <w:b/>
          <w:sz w:val="24"/>
          <w:szCs w:val="24"/>
          <w:lang w:val="es-CL"/>
        </w:rPr>
        <w:t>”</w:t>
      </w:r>
      <w:r w:rsidR="00E76FE3" w:rsidRPr="002631FA">
        <w:rPr>
          <w:rFonts w:ascii="Museo Sans 300" w:hAnsi="Museo Sans 300"/>
          <w:sz w:val="24"/>
          <w:szCs w:val="24"/>
        </w:rPr>
        <w:t xml:space="preserve">. </w:t>
      </w:r>
    </w:p>
    <w:p w14:paraId="45A5D40A" w14:textId="31DF1145" w:rsidR="00730A8C" w:rsidRPr="002631FA" w:rsidRDefault="00A623C3" w:rsidP="002631FA">
      <w:pPr>
        <w:pStyle w:val="Prrafodelista"/>
        <w:spacing w:after="0" w:line="240" w:lineRule="auto"/>
        <w:ind w:left="1134" w:hanging="774"/>
        <w:jc w:val="both"/>
        <w:rPr>
          <w:rFonts w:ascii="Museo Sans 300" w:hAnsi="Museo Sans 300"/>
          <w:sz w:val="24"/>
          <w:szCs w:val="24"/>
        </w:rPr>
      </w:pPr>
      <w:r w:rsidRPr="002631FA">
        <w:rPr>
          <w:rFonts w:ascii="Museo Sans 300" w:hAnsi="Museo Sans 300"/>
          <w:sz w:val="24"/>
          <w:szCs w:val="24"/>
        </w:rPr>
        <w:t xml:space="preserve"> </w:t>
      </w:r>
    </w:p>
    <w:p w14:paraId="75766A90" w14:textId="72A58229" w:rsidR="008D45FF" w:rsidRPr="002631FA" w:rsidRDefault="00730A8C" w:rsidP="00E461FA">
      <w:pPr>
        <w:pStyle w:val="Prrafodelista"/>
        <w:numPr>
          <w:ilvl w:val="0"/>
          <w:numId w:val="48"/>
        </w:numPr>
        <w:spacing w:after="0" w:line="240" w:lineRule="auto"/>
        <w:ind w:left="1134" w:hanging="709"/>
        <w:jc w:val="both"/>
        <w:rPr>
          <w:rFonts w:ascii="Museo Sans 300" w:hAnsi="Museo Sans 300"/>
          <w:b/>
          <w:sz w:val="24"/>
          <w:szCs w:val="24"/>
          <w:lang w:val="es-CL"/>
        </w:rPr>
      </w:pPr>
      <w:r w:rsidRPr="002631FA">
        <w:rPr>
          <w:rFonts w:ascii="Museo Sans 300" w:hAnsi="Museo Sans 300"/>
          <w:sz w:val="24"/>
          <w:szCs w:val="24"/>
        </w:rPr>
        <w:t xml:space="preserve">En </w:t>
      </w:r>
      <w:r w:rsidR="005A7227" w:rsidRPr="002631FA">
        <w:rPr>
          <w:rFonts w:ascii="Museo Sans 300" w:hAnsi="Museo Sans 300"/>
          <w:sz w:val="24"/>
          <w:szCs w:val="24"/>
        </w:rPr>
        <w:t xml:space="preserve">razón </w:t>
      </w:r>
      <w:r w:rsidR="00E76FE3" w:rsidRPr="002631FA">
        <w:rPr>
          <w:rFonts w:ascii="Museo Sans 300" w:hAnsi="Museo Sans 300"/>
          <w:sz w:val="24"/>
          <w:szCs w:val="24"/>
        </w:rPr>
        <w:t xml:space="preserve">de lo expuesto, </w:t>
      </w:r>
      <w:r w:rsidR="005A7227" w:rsidRPr="002631FA">
        <w:rPr>
          <w:rFonts w:ascii="Museo Sans 300" w:hAnsi="Museo Sans 300"/>
          <w:sz w:val="24"/>
          <w:szCs w:val="24"/>
        </w:rPr>
        <w:t xml:space="preserve">y para cubrir el suministro </w:t>
      </w:r>
      <w:r w:rsidR="00E76FE3" w:rsidRPr="002631FA">
        <w:rPr>
          <w:rFonts w:ascii="Museo Sans 300" w:hAnsi="Museo Sans 300"/>
          <w:sz w:val="24"/>
          <w:szCs w:val="24"/>
        </w:rPr>
        <w:t xml:space="preserve">de combustible por medio </w:t>
      </w:r>
      <w:r w:rsidR="005A7227" w:rsidRPr="002631FA">
        <w:rPr>
          <w:rFonts w:ascii="Museo Sans 300" w:hAnsi="Museo Sans 300"/>
          <w:sz w:val="24"/>
          <w:szCs w:val="24"/>
        </w:rPr>
        <w:t>de cupones o su equivalente en tarjeta electrónica</w:t>
      </w:r>
      <w:r w:rsidR="00E76FE3" w:rsidRPr="002631FA">
        <w:rPr>
          <w:rFonts w:ascii="Museo Sans 300" w:hAnsi="Museo Sans 300"/>
          <w:sz w:val="24"/>
          <w:szCs w:val="24"/>
        </w:rPr>
        <w:t>,</w:t>
      </w:r>
      <w:r w:rsidR="005A7227" w:rsidRPr="002631FA">
        <w:rPr>
          <w:rFonts w:ascii="Museo Sans 300" w:hAnsi="Museo Sans 300"/>
          <w:sz w:val="24"/>
          <w:szCs w:val="24"/>
        </w:rPr>
        <w:t xml:space="preserve"> </w:t>
      </w:r>
      <w:r w:rsidRPr="002631FA">
        <w:rPr>
          <w:rFonts w:ascii="Museo Sans 300" w:hAnsi="Museo Sans 300"/>
          <w:sz w:val="24"/>
          <w:szCs w:val="24"/>
        </w:rPr>
        <w:t>la Unidad de Adquisiciones y Contrataciones Institucional</w:t>
      </w:r>
      <w:r w:rsidR="002631FA">
        <w:rPr>
          <w:rFonts w:ascii="Museo Sans 300" w:hAnsi="Museo Sans 300"/>
          <w:sz w:val="24"/>
          <w:szCs w:val="24"/>
        </w:rPr>
        <w:t>,</w:t>
      </w:r>
      <w:r w:rsidRPr="002631FA">
        <w:rPr>
          <w:rFonts w:ascii="Museo Sans 300" w:hAnsi="Museo Sans 300"/>
          <w:sz w:val="24"/>
          <w:szCs w:val="24"/>
        </w:rPr>
        <w:t xml:space="preserve"> considera </w:t>
      </w:r>
      <w:r w:rsidR="005A7227" w:rsidRPr="002631FA">
        <w:rPr>
          <w:rFonts w:ascii="Museo Sans 300" w:hAnsi="Museo Sans 300"/>
          <w:sz w:val="24"/>
          <w:szCs w:val="24"/>
        </w:rPr>
        <w:t xml:space="preserve">necesario realizar un proceso de </w:t>
      </w:r>
      <w:r w:rsidR="00E76FE3" w:rsidRPr="002631FA">
        <w:rPr>
          <w:rFonts w:ascii="Museo Sans 300" w:hAnsi="Museo Sans 300"/>
          <w:sz w:val="24"/>
          <w:szCs w:val="24"/>
        </w:rPr>
        <w:t>contratación por Libre Gestión, para el p</w:t>
      </w:r>
      <w:r w:rsidR="00035612">
        <w:rPr>
          <w:rFonts w:ascii="Museo Sans 300" w:hAnsi="Museo Sans 300"/>
          <w:sz w:val="24"/>
          <w:szCs w:val="24"/>
        </w:rPr>
        <w:t>eríodo de enero a marzo de 2022,</w:t>
      </w:r>
      <w:r w:rsidR="00E76FE3" w:rsidRPr="002631FA">
        <w:rPr>
          <w:rFonts w:ascii="Museo Sans 300" w:hAnsi="Museo Sans 300"/>
          <w:sz w:val="24"/>
          <w:szCs w:val="24"/>
        </w:rPr>
        <w:t xml:space="preserve"> </w:t>
      </w:r>
      <w:r w:rsidR="00035612">
        <w:rPr>
          <w:rFonts w:ascii="Museo Sans 300" w:hAnsi="Museo Sans 300"/>
        </w:rPr>
        <w:t>mientras se gestiona el segundo proceso de Licitación Pública.</w:t>
      </w:r>
    </w:p>
    <w:p w14:paraId="3A6A9437" w14:textId="77777777" w:rsidR="00730A8C" w:rsidRPr="005A7227" w:rsidRDefault="00730A8C" w:rsidP="00730A8C">
      <w:pPr>
        <w:pStyle w:val="Prrafodelista"/>
        <w:spacing w:after="0"/>
        <w:ind w:left="1134"/>
        <w:rPr>
          <w:rFonts w:ascii="Museo Sans 300" w:hAnsi="Museo Sans 300"/>
          <w:b/>
          <w:sz w:val="23"/>
          <w:szCs w:val="23"/>
          <w:lang w:val="es-CL"/>
        </w:rPr>
      </w:pPr>
    </w:p>
    <w:p w14:paraId="790DE223" w14:textId="182F3537" w:rsidR="008D45FF" w:rsidRPr="00EC7C0B" w:rsidRDefault="008D45FF" w:rsidP="008D45FF">
      <w:pPr>
        <w:jc w:val="both"/>
        <w:rPr>
          <w:rFonts w:ascii="Museo Sans 300" w:hAnsi="Museo Sans 300"/>
          <w:lang w:val="es-CL"/>
        </w:rPr>
      </w:pPr>
      <w:r w:rsidRPr="00EC7C0B">
        <w:rPr>
          <w:rFonts w:ascii="Museo Sans 300" w:hAnsi="Museo Sans 300"/>
          <w:lang w:val="es-CL"/>
        </w:rPr>
        <w:t>La Junta Directi</w:t>
      </w:r>
      <w:r w:rsidR="005A7227">
        <w:rPr>
          <w:rFonts w:ascii="Museo Sans 300" w:hAnsi="Museo Sans 300"/>
          <w:lang w:val="es-CL"/>
        </w:rPr>
        <w:t xml:space="preserve">va después de lo expuesto  por la </w:t>
      </w:r>
      <w:r w:rsidR="00035612">
        <w:rPr>
          <w:rFonts w:ascii="Museo Sans 300" w:hAnsi="Museo Sans 300"/>
          <w:lang w:val="es-CL"/>
        </w:rPr>
        <w:t>Jefa</w:t>
      </w:r>
      <w:r w:rsidRPr="00EC7C0B">
        <w:rPr>
          <w:rFonts w:ascii="Museo Sans 300" w:hAnsi="Museo Sans 300"/>
          <w:lang w:val="es-CL"/>
        </w:rPr>
        <w:t xml:space="preserve"> de la Unidad de Adquisiciones y Contrataciones Institucional, en uso de sus facultades  y en cumplimiento a los artículos 64 y 65 de la Ley de Adquisiciones y Contrataciones de la Administración Pública, </w:t>
      </w:r>
      <w:r w:rsidRPr="00EC7C0B">
        <w:rPr>
          <w:rFonts w:ascii="Museo Sans 300" w:hAnsi="Museo Sans 300"/>
          <w:b/>
          <w:u w:val="single"/>
          <w:lang w:val="es-CL"/>
        </w:rPr>
        <w:t>ACUERDA: PRIMERO:</w:t>
      </w:r>
      <w:r w:rsidRPr="00EC7C0B">
        <w:rPr>
          <w:rFonts w:ascii="Museo Sans 300" w:hAnsi="Museo Sans 300"/>
          <w:lang w:val="es-CL"/>
        </w:rPr>
        <w:t xml:space="preserve"> Declarar desierto el Proceso de Licitación Pública </w:t>
      </w:r>
      <w:r w:rsidRPr="00EC7C0B">
        <w:rPr>
          <w:rFonts w:ascii="Museo Sans 300" w:hAnsi="Museo Sans 300"/>
          <w:iCs/>
        </w:rPr>
        <w:t xml:space="preserve">No. </w:t>
      </w:r>
      <w:r w:rsidRPr="00EC7C0B">
        <w:rPr>
          <w:rFonts w:ascii="Museo Sans 300" w:hAnsi="Museo Sans 300"/>
          <w:lang w:val="es-CL"/>
        </w:rPr>
        <w:t>LP ISTA 0</w:t>
      </w:r>
      <w:r w:rsidR="005A7227">
        <w:rPr>
          <w:rFonts w:ascii="Museo Sans 300" w:hAnsi="Museo Sans 300"/>
          <w:lang w:val="es-CL"/>
        </w:rPr>
        <w:t>2</w:t>
      </w:r>
      <w:r w:rsidRPr="00EC7C0B">
        <w:rPr>
          <w:rFonts w:ascii="Museo Sans 300" w:hAnsi="Museo Sans 300"/>
          <w:lang w:val="es-CL"/>
        </w:rPr>
        <w:t>/202</w:t>
      </w:r>
      <w:r w:rsidR="005A7227">
        <w:rPr>
          <w:rFonts w:ascii="Museo Sans 300" w:hAnsi="Museo Sans 300"/>
          <w:lang w:val="es-CL"/>
        </w:rPr>
        <w:t>2</w:t>
      </w:r>
      <w:r w:rsidRPr="00EC7C0B">
        <w:rPr>
          <w:rFonts w:ascii="Museo Sans 300" w:hAnsi="Museo Sans 300"/>
          <w:lang w:val="es-CL"/>
        </w:rPr>
        <w:t>: “SUMINISTRO</w:t>
      </w:r>
      <w:r>
        <w:rPr>
          <w:rFonts w:ascii="Museo Sans 300" w:hAnsi="Museo Sans 300"/>
          <w:lang w:val="es-CL"/>
        </w:rPr>
        <w:t xml:space="preserve"> DE</w:t>
      </w:r>
      <w:r w:rsidRPr="00EC7C0B">
        <w:rPr>
          <w:rFonts w:ascii="Museo Sans 300" w:hAnsi="Museo Sans 300"/>
          <w:lang w:val="es-CL"/>
        </w:rPr>
        <w:t xml:space="preserve"> COMBUSTIBLE POR MEDIO DE CUPONES O SU EQUIVALENTE EN TARJETA ELECTRÓNICA PARA LOS VEHÍCULOS AUTOMOTORES DEL INSTITUTO SALVADOREÑO DE TRANSFORMACIÓN AGRARIA</w:t>
      </w:r>
      <w:r w:rsidR="005A7227">
        <w:rPr>
          <w:rFonts w:ascii="Museo Sans 300" w:hAnsi="Museo Sans 300"/>
          <w:lang w:val="es-CL"/>
        </w:rPr>
        <w:t xml:space="preserve"> PARA EL PERÍODO DE ENERO A JUNIO DEL AÑO 2022</w:t>
      </w:r>
      <w:r w:rsidRPr="00EC7C0B">
        <w:rPr>
          <w:rFonts w:ascii="Museo Sans 300" w:hAnsi="Museo Sans 300"/>
          <w:lang w:val="es-CL"/>
        </w:rPr>
        <w:t xml:space="preserve">”; </w:t>
      </w:r>
      <w:r w:rsidRPr="00C246B9">
        <w:rPr>
          <w:rFonts w:ascii="Museo Sans 300" w:hAnsi="Museo Sans 300"/>
          <w:b/>
          <w:color w:val="000000" w:themeColor="text1"/>
          <w:u w:val="single"/>
          <w:lang w:val="es-CL"/>
        </w:rPr>
        <w:t>SEGUNDO:</w:t>
      </w:r>
      <w:r w:rsidRPr="00C246B9">
        <w:rPr>
          <w:rFonts w:ascii="Museo Sans 300" w:hAnsi="Museo Sans 300"/>
          <w:color w:val="000000" w:themeColor="text1"/>
          <w:lang w:val="es-CL"/>
        </w:rPr>
        <w:t xml:space="preserve"> Autorizar a la Unidad de Adquisiciones y Contrataciones Institucional para tramitar y efectuar la publicación que indica el artículo 57 inciso 2° de la Ley de Adquisiciones y Contrataciones de la Administración Pública;</w:t>
      </w:r>
      <w:r w:rsidRPr="00EC7C0B">
        <w:rPr>
          <w:rFonts w:ascii="Museo Sans 300" w:hAnsi="Museo Sans 300"/>
          <w:lang w:val="es-CL"/>
        </w:rPr>
        <w:t xml:space="preserve"> </w:t>
      </w:r>
      <w:r w:rsidRPr="00EC7C0B">
        <w:rPr>
          <w:rFonts w:ascii="Museo Sans 300" w:hAnsi="Museo Sans 300"/>
          <w:b/>
          <w:u w:val="single"/>
          <w:lang w:val="es-CL"/>
        </w:rPr>
        <w:t>TERCERO:</w:t>
      </w:r>
      <w:r w:rsidRPr="00EC7C0B">
        <w:rPr>
          <w:rFonts w:ascii="Museo Sans 300" w:hAnsi="Museo Sans 300"/>
          <w:lang w:val="es-CL"/>
        </w:rPr>
        <w:t xml:space="preserve"> </w:t>
      </w:r>
      <w:r w:rsidRPr="0004517D">
        <w:rPr>
          <w:rFonts w:ascii="Museo Sans 300" w:hAnsi="Museo Sans 300"/>
          <w:lang w:val="es-CL"/>
        </w:rPr>
        <w:t>Autorizar</w:t>
      </w:r>
      <w:r>
        <w:rPr>
          <w:rFonts w:ascii="Museo Sans 300" w:hAnsi="Museo Sans 300"/>
          <w:b/>
          <w:lang w:val="es-CL"/>
        </w:rPr>
        <w:t xml:space="preserve"> </w:t>
      </w:r>
      <w:r w:rsidRPr="00EC7C0B">
        <w:rPr>
          <w:rFonts w:ascii="Museo Sans 300" w:hAnsi="Museo Sans 300"/>
          <w:lang w:val="es-CL"/>
        </w:rPr>
        <w:t xml:space="preserve">a la Unidad de Adquisiciones y Contrataciones Institucional, </w:t>
      </w:r>
      <w:r w:rsidRPr="00AE4D3C">
        <w:rPr>
          <w:rFonts w:ascii="Museo Sans 300" w:hAnsi="Museo Sans 300"/>
        </w:rPr>
        <w:t xml:space="preserve">para que realice </w:t>
      </w:r>
      <w:r w:rsidR="005A7227">
        <w:rPr>
          <w:rFonts w:ascii="Museo Sans 300" w:hAnsi="Museo Sans 300"/>
        </w:rPr>
        <w:t xml:space="preserve">un proceso de LIBRE GESTIÓN, para la contratación del </w:t>
      </w:r>
      <w:r w:rsidR="005A7227" w:rsidRPr="00D50405">
        <w:rPr>
          <w:rFonts w:ascii="Museo Sans 300" w:hAnsi="Museo Sans 300"/>
        </w:rPr>
        <w:t>SUMINISTRO DE COMBUSTIBLE POR MEDIO DE CUPONES O SU EQUIVALENTE</w:t>
      </w:r>
      <w:r w:rsidR="00D50405" w:rsidRPr="00D50405">
        <w:rPr>
          <w:rFonts w:ascii="Museo Sans 300" w:hAnsi="Museo Sans 300"/>
        </w:rPr>
        <w:t xml:space="preserve"> </w:t>
      </w:r>
      <w:r w:rsidR="00D50405">
        <w:rPr>
          <w:rFonts w:ascii="Museo Sans 300" w:hAnsi="Museo Sans 300"/>
        </w:rPr>
        <w:t xml:space="preserve">EN TARJETA ELECTRONICA PARA LOS VEHÍCULOS AUTOMOTORES DEL INSTITUTO SALVADOREÑO DE TRANSFORMACIÓN AGRARIA </w:t>
      </w:r>
      <w:r w:rsidR="00D50405" w:rsidRPr="00730A8C">
        <w:rPr>
          <w:rFonts w:ascii="Museo Sans 300" w:hAnsi="Museo Sans 300"/>
        </w:rPr>
        <w:t xml:space="preserve">PARA EL PERÍODO DE ENERO A </w:t>
      </w:r>
      <w:r w:rsidR="00730A8C" w:rsidRPr="00730A8C">
        <w:rPr>
          <w:rFonts w:ascii="Museo Sans 300" w:hAnsi="Museo Sans 300"/>
        </w:rPr>
        <w:t>MARZO</w:t>
      </w:r>
      <w:r w:rsidR="00D50405" w:rsidRPr="00730A8C">
        <w:rPr>
          <w:rFonts w:ascii="Museo Sans 300" w:hAnsi="Museo Sans 300"/>
        </w:rPr>
        <w:t xml:space="preserve"> DEL AÑO 2022</w:t>
      </w:r>
      <w:r w:rsidR="00035612">
        <w:rPr>
          <w:rFonts w:ascii="Museo Sans 300" w:hAnsi="Museo Sans 300"/>
        </w:rPr>
        <w:t xml:space="preserve">, mientras se gestiona el segundo proceso de Licitación Pública. </w:t>
      </w:r>
      <w:r w:rsidRPr="00EC7C0B">
        <w:rPr>
          <w:rFonts w:ascii="Museo Sans 300" w:hAnsi="Museo Sans 300"/>
          <w:lang w:val="es-CL"/>
        </w:rPr>
        <w:t xml:space="preserve"> </w:t>
      </w:r>
      <w:r w:rsidRPr="00EC7C0B">
        <w:rPr>
          <w:rFonts w:ascii="Museo Sans 300" w:hAnsi="Museo Sans 300"/>
        </w:rPr>
        <w:t>Este Acuerdo, queda aprobado y ratificado. NOTIFIQUESE.”””</w:t>
      </w:r>
    </w:p>
    <w:p w14:paraId="2E1357C2" w14:textId="7D66B969" w:rsidR="00E85710" w:rsidRPr="00B03BE9" w:rsidRDefault="00E85710" w:rsidP="00E85710">
      <w:pPr>
        <w:jc w:val="both"/>
        <w:rPr>
          <w:rFonts w:ascii="Museo Sans 300" w:hAnsi="Museo Sans 300"/>
          <w:iCs/>
          <w:sz w:val="23"/>
          <w:szCs w:val="23"/>
          <w:lang w:val="es-CL"/>
        </w:rPr>
      </w:pPr>
    </w:p>
    <w:p w14:paraId="5D0DA969" w14:textId="18B7C6E9" w:rsidR="00E461FA" w:rsidRDefault="00DB2795" w:rsidP="00E461FA">
      <w:pPr>
        <w:jc w:val="both"/>
        <w:rPr>
          <w:rFonts w:ascii="Museo Sans 100" w:hAnsi="Museo Sans 100"/>
        </w:rPr>
      </w:pPr>
      <w:r>
        <w:rPr>
          <w:rFonts w:ascii="Museo Sans 100" w:hAnsi="Museo Sans 100"/>
        </w:rPr>
        <w:t xml:space="preserve"> </w:t>
      </w:r>
      <w:r w:rsidR="0078566A">
        <w:rPr>
          <w:rFonts w:ascii="Museo Sans 100" w:hAnsi="Museo Sans 100"/>
        </w:rPr>
        <w:t xml:space="preserve">“”””VIII) </w:t>
      </w:r>
      <w:r w:rsidR="00E461FA" w:rsidRPr="00F1258B">
        <w:rPr>
          <w:rFonts w:ascii="Museo Sans 100" w:hAnsi="Museo Sans 100"/>
        </w:rPr>
        <w:t xml:space="preserve">El señor Presidente somete a conocimiento de la Junta Directiva, </w:t>
      </w:r>
      <w:r w:rsidR="00E461FA">
        <w:rPr>
          <w:rFonts w:ascii="Museo Sans 100" w:hAnsi="Museo Sans 100"/>
        </w:rPr>
        <w:t xml:space="preserve">memorándum </w:t>
      </w:r>
      <w:r w:rsidR="00E461FA" w:rsidRPr="00F1258B">
        <w:rPr>
          <w:rFonts w:ascii="Museo Sans 100" w:hAnsi="Museo Sans 100"/>
        </w:rPr>
        <w:t>con referencia UAC-00-</w:t>
      </w:r>
      <w:r w:rsidR="00E461FA">
        <w:rPr>
          <w:rFonts w:ascii="Museo Sans 100" w:hAnsi="Museo Sans 100"/>
        </w:rPr>
        <w:t>00</w:t>
      </w:r>
      <w:r w:rsidR="0078566A">
        <w:rPr>
          <w:rFonts w:ascii="Museo Sans 100" w:hAnsi="Museo Sans 100"/>
        </w:rPr>
        <w:t>1</w:t>
      </w:r>
      <w:r w:rsidR="00E461FA">
        <w:rPr>
          <w:rFonts w:ascii="Museo Sans 100" w:hAnsi="Museo Sans 100"/>
        </w:rPr>
        <w:t>2</w:t>
      </w:r>
      <w:r w:rsidR="00E461FA" w:rsidRPr="00F1258B">
        <w:rPr>
          <w:rFonts w:ascii="Museo Sans 100" w:hAnsi="Museo Sans 100"/>
        </w:rPr>
        <w:t>-20</w:t>
      </w:r>
      <w:r w:rsidR="00E461FA">
        <w:rPr>
          <w:rFonts w:ascii="Museo Sans 100" w:hAnsi="Museo Sans 100"/>
        </w:rPr>
        <w:t>2</w:t>
      </w:r>
      <w:r w:rsidR="0078566A">
        <w:rPr>
          <w:rFonts w:ascii="Museo Sans 100" w:hAnsi="Museo Sans 100"/>
        </w:rPr>
        <w:t>2</w:t>
      </w:r>
      <w:r w:rsidR="00E461FA">
        <w:rPr>
          <w:rFonts w:ascii="Museo Sans 100" w:hAnsi="Museo Sans 100"/>
        </w:rPr>
        <w:t xml:space="preserve"> </w:t>
      </w:r>
      <w:r w:rsidR="00E461FA" w:rsidRPr="00F1258B">
        <w:rPr>
          <w:rFonts w:ascii="Museo Sans 100" w:hAnsi="Museo Sans 100"/>
        </w:rPr>
        <w:t xml:space="preserve">de fecha </w:t>
      </w:r>
      <w:r w:rsidR="00E461FA">
        <w:rPr>
          <w:rFonts w:ascii="Museo Sans 100" w:hAnsi="Museo Sans 100"/>
        </w:rPr>
        <w:t>1</w:t>
      </w:r>
      <w:r w:rsidR="0078566A">
        <w:rPr>
          <w:rFonts w:ascii="Museo Sans 100" w:hAnsi="Museo Sans 100"/>
        </w:rPr>
        <w:t>2</w:t>
      </w:r>
      <w:r w:rsidR="00E461FA" w:rsidRPr="00F1258B">
        <w:rPr>
          <w:rFonts w:ascii="Museo Sans 100" w:hAnsi="Museo Sans 100"/>
        </w:rPr>
        <w:t xml:space="preserve"> de </w:t>
      </w:r>
      <w:r w:rsidR="0078566A">
        <w:rPr>
          <w:rFonts w:ascii="Museo Sans 100" w:hAnsi="Museo Sans 100"/>
        </w:rPr>
        <w:t>enero</w:t>
      </w:r>
      <w:r w:rsidR="00E461FA">
        <w:rPr>
          <w:rFonts w:ascii="Museo Sans 100" w:hAnsi="Museo Sans 100"/>
        </w:rPr>
        <w:t xml:space="preserve"> </w:t>
      </w:r>
      <w:r w:rsidR="00E461FA" w:rsidRPr="00F1258B">
        <w:rPr>
          <w:rFonts w:ascii="Museo Sans 100" w:hAnsi="Museo Sans 100"/>
        </w:rPr>
        <w:t xml:space="preserve">del año que transcurre, mediante el cual </w:t>
      </w:r>
      <w:r w:rsidR="00E461FA">
        <w:rPr>
          <w:rFonts w:ascii="Museo Sans 100" w:hAnsi="Museo Sans 100"/>
        </w:rPr>
        <w:t>la Licenciada</w:t>
      </w:r>
      <w:r w:rsidR="0078566A">
        <w:rPr>
          <w:rFonts w:ascii="Museo Sans 100" w:hAnsi="Museo Sans 100"/>
        </w:rPr>
        <w:t xml:space="preserve"> Rosa Cristina Escobar Gámez</w:t>
      </w:r>
      <w:r w:rsidR="00E461FA">
        <w:rPr>
          <w:rFonts w:ascii="Museo Sans 100" w:hAnsi="Museo Sans 100"/>
        </w:rPr>
        <w:t>, Jefa</w:t>
      </w:r>
      <w:r w:rsidR="00E461FA" w:rsidRPr="00F1258B">
        <w:rPr>
          <w:rFonts w:ascii="Museo Sans 100" w:hAnsi="Museo Sans 100"/>
        </w:rPr>
        <w:t xml:space="preserve"> </w:t>
      </w:r>
      <w:r w:rsidR="00E461FA">
        <w:rPr>
          <w:rFonts w:ascii="Museo Sans 100" w:hAnsi="Museo Sans 100"/>
        </w:rPr>
        <w:t xml:space="preserve">Interina </w:t>
      </w:r>
      <w:r w:rsidR="00E461FA" w:rsidRPr="00F1258B">
        <w:rPr>
          <w:rFonts w:ascii="Museo Sans 100" w:hAnsi="Museo Sans 100"/>
        </w:rPr>
        <w:t xml:space="preserve">de la Unidad de Adquisiciones y Contrataciones Institucional, de conformidad a lo establecido en el artículo 10 letra m, de la Ley de Adquisiciones y Contrataciones de la Administración Pública LACAP, y 12 letra b) del RELACAP, presenta el Informe Trimestral de los Procesos de </w:t>
      </w:r>
      <w:r w:rsidR="00E461FA" w:rsidRPr="00433A2D">
        <w:rPr>
          <w:rFonts w:ascii="Museo Sans 100" w:hAnsi="Museo Sans 100"/>
          <w:shd w:val="clear" w:color="auto" w:fill="FFFFFF" w:themeFill="background1"/>
        </w:rPr>
        <w:t>Adquisiciones y</w:t>
      </w:r>
      <w:r w:rsidR="00E461FA" w:rsidRPr="00433A2D">
        <w:rPr>
          <w:rFonts w:ascii="Museo Sans 100" w:hAnsi="Museo Sans 100"/>
          <w:color w:val="FF0000"/>
          <w:shd w:val="clear" w:color="auto" w:fill="FFFFFF" w:themeFill="background1"/>
        </w:rPr>
        <w:t xml:space="preserve"> </w:t>
      </w:r>
      <w:r w:rsidR="00E461FA" w:rsidRPr="00F1258B">
        <w:rPr>
          <w:rFonts w:ascii="Museo Sans 100" w:hAnsi="Museo Sans 100"/>
        </w:rPr>
        <w:t xml:space="preserve">Contrataciones que dicha Unidad ha realizado durante el período comprendido del mes de </w:t>
      </w:r>
      <w:r w:rsidR="0078566A">
        <w:rPr>
          <w:rFonts w:ascii="Museo Sans 100" w:hAnsi="Museo Sans 100"/>
        </w:rPr>
        <w:t>octubre</w:t>
      </w:r>
      <w:r w:rsidR="00E461FA">
        <w:rPr>
          <w:rFonts w:ascii="Museo Sans 100" w:hAnsi="Museo Sans 100"/>
        </w:rPr>
        <w:t xml:space="preserve"> </w:t>
      </w:r>
      <w:r w:rsidR="00E461FA" w:rsidRPr="00F1258B">
        <w:rPr>
          <w:rFonts w:ascii="Museo Sans 100" w:hAnsi="Museo Sans 100"/>
        </w:rPr>
        <w:lastRenderedPageBreak/>
        <w:t xml:space="preserve">al mes de </w:t>
      </w:r>
      <w:r w:rsidR="0078566A">
        <w:rPr>
          <w:rFonts w:ascii="Museo Sans 100" w:hAnsi="Museo Sans 100"/>
        </w:rPr>
        <w:t>diciembre</w:t>
      </w:r>
      <w:r w:rsidR="00E461FA">
        <w:rPr>
          <w:rFonts w:ascii="Museo Sans 100" w:hAnsi="Museo Sans 100"/>
        </w:rPr>
        <w:t xml:space="preserve"> </w:t>
      </w:r>
      <w:r w:rsidR="00E461FA" w:rsidRPr="00F1258B">
        <w:rPr>
          <w:rFonts w:ascii="Museo Sans 100" w:hAnsi="Museo Sans 100"/>
        </w:rPr>
        <w:t>del año 20</w:t>
      </w:r>
      <w:r w:rsidR="00E461FA">
        <w:rPr>
          <w:rFonts w:ascii="Museo Sans 100" w:hAnsi="Museo Sans 100"/>
        </w:rPr>
        <w:t>21</w:t>
      </w:r>
      <w:r w:rsidR="00E461FA" w:rsidRPr="00F1258B">
        <w:rPr>
          <w:rFonts w:ascii="Museo Sans 100" w:hAnsi="Museo Sans 100"/>
        </w:rPr>
        <w:t xml:space="preserve">, </w:t>
      </w:r>
      <w:r w:rsidR="00E461FA">
        <w:rPr>
          <w:rFonts w:ascii="Museo Sans 100" w:hAnsi="Museo Sans 100"/>
        </w:rPr>
        <w:t xml:space="preserve">en el que se detalla la </w:t>
      </w:r>
      <w:r w:rsidR="00E461FA" w:rsidRPr="00F1258B">
        <w:rPr>
          <w:rFonts w:ascii="Museo Sans 100" w:hAnsi="Museo Sans 100"/>
        </w:rPr>
        <w:t>cantidad de contrataci</w:t>
      </w:r>
      <w:r w:rsidR="00E461FA">
        <w:rPr>
          <w:rFonts w:ascii="Museo Sans 100" w:hAnsi="Museo Sans 100"/>
        </w:rPr>
        <w:t>ones</w:t>
      </w:r>
      <w:r w:rsidR="00E461FA" w:rsidRPr="00F1258B">
        <w:rPr>
          <w:rFonts w:ascii="Museo Sans 100" w:hAnsi="Museo Sans 100"/>
        </w:rPr>
        <w:t xml:space="preserve">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w:t>
      </w:r>
      <w:r w:rsidR="00E461FA">
        <w:rPr>
          <w:rFonts w:ascii="Museo Sans 100" w:hAnsi="Museo Sans 100"/>
        </w:rPr>
        <w:t xml:space="preserve"> Según la transcripción siguiente: “””””””””””””””””””””””</w:t>
      </w:r>
    </w:p>
    <w:p w14:paraId="28CB66D7" w14:textId="77777777" w:rsidR="00E461FA" w:rsidRDefault="00E461FA" w:rsidP="0079058C">
      <w:pPr>
        <w:tabs>
          <w:tab w:val="left" w:pos="1080"/>
        </w:tabs>
        <w:jc w:val="center"/>
        <w:rPr>
          <w:rFonts w:ascii="Museo Sans 300" w:hAnsi="Museo Sans 300"/>
        </w:rPr>
      </w:pPr>
    </w:p>
    <w:p w14:paraId="49B5FCD8" w14:textId="77777777" w:rsidR="006871BC" w:rsidRDefault="006871BC" w:rsidP="006871BC">
      <w:pPr>
        <w:spacing w:after="160" w:line="259" w:lineRule="auto"/>
        <w:jc w:val="center"/>
        <w:rPr>
          <w:rFonts w:ascii="Bembo Std" w:hAnsi="Bembo Std"/>
          <w:b/>
          <w:lang w:val="es-SV"/>
        </w:rPr>
      </w:pPr>
      <w:r w:rsidRPr="009038F6">
        <w:rPr>
          <w:rFonts w:ascii="Bembo Std" w:hAnsi="Bembo Std"/>
          <w:b/>
          <w:lang w:val="es-SV"/>
        </w:rPr>
        <w:t xml:space="preserve">INFORME ADQUISICIONES Y CONTRATACIONES REALIZADAS POR LA UACI CORRESPONDIENTE AL </w:t>
      </w:r>
      <w:r>
        <w:rPr>
          <w:rFonts w:ascii="Bembo Std" w:hAnsi="Bembo Std"/>
          <w:b/>
          <w:lang w:val="es-SV"/>
        </w:rPr>
        <w:t xml:space="preserve">CUARTO TRIMESTRE </w:t>
      </w:r>
      <w:r w:rsidRPr="009038F6">
        <w:rPr>
          <w:rFonts w:ascii="Bembo Std" w:hAnsi="Bembo Std"/>
          <w:b/>
          <w:lang w:val="es-SV"/>
        </w:rPr>
        <w:t>DE 202</w:t>
      </w:r>
      <w:r>
        <w:rPr>
          <w:rFonts w:ascii="Bembo Std" w:hAnsi="Bembo Std"/>
          <w:b/>
          <w:lang w:val="es-SV"/>
        </w:rPr>
        <w:t>1</w:t>
      </w:r>
    </w:p>
    <w:p w14:paraId="65B1C848" w14:textId="77777777" w:rsidR="006871BC" w:rsidRPr="009038F6" w:rsidRDefault="006871BC" w:rsidP="006871BC">
      <w:pPr>
        <w:jc w:val="both"/>
        <w:rPr>
          <w:rFonts w:ascii="Museo 300" w:hAnsi="Museo 300"/>
          <w:lang w:val="es-SV"/>
        </w:rPr>
      </w:pPr>
      <w:r w:rsidRPr="009038F6">
        <w:rPr>
          <w:rFonts w:ascii="Museo 300" w:hAnsi="Museo 300"/>
          <w:lang w:val="es-SV"/>
        </w:rPr>
        <w:t>En el presente informe se detalla la gestión realizada por la U</w:t>
      </w:r>
      <w:r>
        <w:rPr>
          <w:rFonts w:ascii="Museo 300" w:hAnsi="Museo 300"/>
          <w:lang w:val="es-SV"/>
        </w:rPr>
        <w:t xml:space="preserve">nidad de Adquisiciones y Contrataciones Institucional </w:t>
      </w:r>
      <w:r w:rsidRPr="009038F6">
        <w:rPr>
          <w:rFonts w:ascii="Museo 300" w:hAnsi="Museo 300"/>
          <w:lang w:val="es-SV"/>
        </w:rPr>
        <w:t xml:space="preserve">para los meses de </w:t>
      </w:r>
      <w:r>
        <w:rPr>
          <w:rFonts w:ascii="Museo 300" w:hAnsi="Museo 300"/>
          <w:lang w:val="es-SV"/>
        </w:rPr>
        <w:t xml:space="preserve">octubre, noviembre y diciembre del presente ejercicio 2021, </w:t>
      </w:r>
      <w:r w:rsidRPr="009038F6">
        <w:rPr>
          <w:rFonts w:ascii="Museo 300" w:hAnsi="Museo 300"/>
          <w:lang w:val="es-SV"/>
        </w:rPr>
        <w:t xml:space="preserve">sobre las adquisiciones y contrataciones </w:t>
      </w:r>
      <w:r>
        <w:rPr>
          <w:rFonts w:ascii="Museo 300" w:hAnsi="Museo 300"/>
          <w:lang w:val="es-SV"/>
        </w:rPr>
        <w:t xml:space="preserve">programadas en el Plan Anual de Adquisiciones y Contrataciones PAAC 2021. </w:t>
      </w:r>
    </w:p>
    <w:p w14:paraId="705D4C84" w14:textId="77777777" w:rsidR="006871BC" w:rsidRPr="009038F6" w:rsidRDefault="006871BC" w:rsidP="006871BC">
      <w:pPr>
        <w:jc w:val="both"/>
        <w:rPr>
          <w:rFonts w:ascii="Museo 300" w:hAnsi="Museo 300"/>
          <w:lang w:val="es-SV"/>
        </w:rPr>
      </w:pPr>
      <w:r w:rsidRPr="009038F6">
        <w:rPr>
          <w:rFonts w:ascii="Museo 300" w:hAnsi="Museo 300"/>
          <w:lang w:val="es-SV"/>
        </w:rPr>
        <w:t xml:space="preserve">Manteniendo siempre los principios de oportunidad para todos los ofertantes, competencia y adjudicar en base a la mejor calidad y montos menores, la Unidad de Adquisiciones y Contrataciones </w:t>
      </w:r>
      <w:r>
        <w:rPr>
          <w:rFonts w:ascii="Museo 300" w:hAnsi="Museo 300"/>
          <w:lang w:val="es-SV"/>
        </w:rPr>
        <w:t>I</w:t>
      </w:r>
      <w:r w:rsidRPr="009038F6">
        <w:rPr>
          <w:rFonts w:ascii="Museo 300" w:hAnsi="Museo 300"/>
          <w:lang w:val="es-SV"/>
        </w:rPr>
        <w:t xml:space="preserve">nstitucional presenta a la Honorable Junta </w:t>
      </w:r>
      <w:r>
        <w:rPr>
          <w:rFonts w:ascii="Museo 300" w:hAnsi="Museo 300"/>
          <w:lang w:val="es-SV"/>
        </w:rPr>
        <w:t>D</w:t>
      </w:r>
      <w:r w:rsidRPr="009038F6">
        <w:rPr>
          <w:rFonts w:ascii="Museo 300" w:hAnsi="Museo 300"/>
          <w:lang w:val="es-SV"/>
        </w:rPr>
        <w:t xml:space="preserve">irectiva un informe, de manera resumida, donde refleja los procesos de adquisición y contratación durante el </w:t>
      </w:r>
      <w:r>
        <w:rPr>
          <w:rFonts w:ascii="Museo 300" w:hAnsi="Museo 300"/>
          <w:lang w:val="es-SV"/>
        </w:rPr>
        <w:t xml:space="preserve">cuarto  trimestre </w:t>
      </w:r>
      <w:r w:rsidRPr="009038F6">
        <w:rPr>
          <w:rFonts w:ascii="Museo 300" w:hAnsi="Museo 300"/>
          <w:lang w:val="es-SV"/>
        </w:rPr>
        <w:t>de 202</w:t>
      </w:r>
      <w:r>
        <w:rPr>
          <w:rFonts w:ascii="Museo 300" w:hAnsi="Museo 300"/>
          <w:lang w:val="es-SV"/>
        </w:rPr>
        <w:t>1</w:t>
      </w:r>
      <w:r w:rsidRPr="009038F6">
        <w:rPr>
          <w:rFonts w:ascii="Museo 300" w:hAnsi="Museo 300"/>
          <w:lang w:val="es-SV"/>
        </w:rPr>
        <w:t>.</w:t>
      </w:r>
    </w:p>
    <w:p w14:paraId="464D6667" w14:textId="77777777" w:rsidR="006871BC" w:rsidRDefault="006871BC" w:rsidP="006871BC">
      <w:pPr>
        <w:jc w:val="both"/>
        <w:rPr>
          <w:rFonts w:ascii="Museo 300" w:hAnsi="Museo 300"/>
          <w:lang w:val="es-SV"/>
        </w:rPr>
      </w:pPr>
      <w:r w:rsidRPr="009038F6">
        <w:rPr>
          <w:rFonts w:ascii="Museo 300" w:hAnsi="Museo 300"/>
          <w:lang w:val="es-SV"/>
        </w:rPr>
        <w:t>Se presenta una matriz resumen así como el detalle de cada proceso, independientemente el tipo de contratación realizada; además, se muestra el ahorro institucional obtenido</w:t>
      </w:r>
      <w:r>
        <w:rPr>
          <w:rFonts w:ascii="Museo 300" w:hAnsi="Museo 300"/>
          <w:lang w:val="es-SV"/>
        </w:rPr>
        <w:t>,</w:t>
      </w:r>
      <w:r w:rsidRPr="009038F6">
        <w:rPr>
          <w:rFonts w:ascii="Museo 300" w:hAnsi="Museo 300"/>
          <w:lang w:val="es-SV"/>
        </w:rPr>
        <w:t xml:space="preserve"> producto de lograr mayor cantidad de ofertantes y buscar un equilibrio entre las especificaciones requeridas y precio ofertado.</w:t>
      </w:r>
    </w:p>
    <w:p w14:paraId="225E6066" w14:textId="77777777" w:rsidR="006871BC" w:rsidRPr="009038F6" w:rsidRDefault="006871BC" w:rsidP="006871BC">
      <w:pPr>
        <w:spacing w:after="160" w:line="259" w:lineRule="auto"/>
        <w:jc w:val="both"/>
        <w:rPr>
          <w:rFonts w:ascii="Museo 300" w:hAnsi="Museo 300"/>
          <w:lang w:val="es-SV"/>
        </w:rPr>
      </w:pPr>
    </w:p>
    <w:p w14:paraId="19A500E0" w14:textId="77777777" w:rsidR="006871BC" w:rsidRPr="00DF1D09" w:rsidRDefault="006871BC" w:rsidP="006871BC">
      <w:pPr>
        <w:pStyle w:val="Prrafodelista"/>
        <w:numPr>
          <w:ilvl w:val="0"/>
          <w:numId w:val="52"/>
        </w:numPr>
        <w:spacing w:after="160" w:line="259" w:lineRule="auto"/>
        <w:jc w:val="center"/>
        <w:rPr>
          <w:rFonts w:ascii="Museo 300" w:hAnsi="Museo 300"/>
          <w:b/>
          <w:color w:val="2F5496" w:themeColor="accent5" w:themeShade="BF"/>
          <w:lang w:val="es-SV"/>
        </w:rPr>
      </w:pPr>
      <w:r w:rsidRPr="00DF1D09">
        <w:rPr>
          <w:rFonts w:ascii="Museo 300" w:hAnsi="Museo 300"/>
          <w:b/>
          <w:color w:val="2F5496" w:themeColor="accent5" w:themeShade="BF"/>
          <w:lang w:val="es-SV"/>
        </w:rPr>
        <w:t>CUADRO RESUMEN DE ADQUISICIONES Y CONTRATACIONES, CUARTO TRIMESTRE AÑO 2021</w:t>
      </w:r>
    </w:p>
    <w:p w14:paraId="6A1F405A" w14:textId="77777777" w:rsidR="006871BC" w:rsidRDefault="006871BC" w:rsidP="006871BC">
      <w:pPr>
        <w:jc w:val="both"/>
        <w:rPr>
          <w:rFonts w:ascii="Museo 300" w:hAnsi="Museo 300"/>
          <w:lang w:val="es-SV"/>
        </w:rPr>
      </w:pPr>
      <w:r w:rsidRPr="009038F6">
        <w:rPr>
          <w:rFonts w:ascii="Museo 300" w:hAnsi="Museo 300"/>
          <w:lang w:val="es-SV"/>
        </w:rPr>
        <w:t xml:space="preserve">A continuación se presenta un cuadro resumen </w:t>
      </w:r>
      <w:r>
        <w:rPr>
          <w:rFonts w:ascii="Museo 300" w:hAnsi="Museo 300"/>
          <w:lang w:val="es-SV"/>
        </w:rPr>
        <w:t>detallando la forma de contratación con sus respectivos montos mensuales y consolidado trimestral.</w:t>
      </w:r>
    </w:p>
    <w:p w14:paraId="6E726AE6" w14:textId="77777777" w:rsidR="003F424B" w:rsidRDefault="003F424B" w:rsidP="006871BC">
      <w:pPr>
        <w:jc w:val="both"/>
        <w:rPr>
          <w:rFonts w:ascii="Museo 300" w:hAnsi="Museo 300"/>
          <w:lang w:val="es-SV"/>
        </w:rPr>
      </w:pPr>
    </w:p>
    <w:p w14:paraId="4BF4B8A0" w14:textId="77777777" w:rsidR="006871BC" w:rsidRDefault="006871BC" w:rsidP="006871BC">
      <w:pPr>
        <w:spacing w:after="160" w:line="259" w:lineRule="auto"/>
        <w:jc w:val="both"/>
        <w:rPr>
          <w:rFonts w:ascii="Museo 300" w:hAnsi="Museo 300"/>
          <w:lang w:val="es-SV"/>
        </w:rPr>
      </w:pPr>
      <w:r w:rsidRPr="0006143C">
        <w:rPr>
          <w:noProof/>
          <w:lang w:val="es-SV" w:eastAsia="es-SV"/>
        </w:rPr>
        <w:drawing>
          <wp:inline distT="0" distB="0" distL="0" distR="0" wp14:anchorId="3C2D4739" wp14:editId="01CD2542">
            <wp:extent cx="5772651" cy="1000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455" cy="1001130"/>
                    </a:xfrm>
                    <a:prstGeom prst="rect">
                      <a:avLst/>
                    </a:prstGeom>
                    <a:noFill/>
                    <a:ln>
                      <a:noFill/>
                    </a:ln>
                  </pic:spPr>
                </pic:pic>
              </a:graphicData>
            </a:graphic>
          </wp:inline>
        </w:drawing>
      </w:r>
    </w:p>
    <w:p w14:paraId="065BBC9A" w14:textId="77777777" w:rsidR="006871BC" w:rsidRDefault="006871BC" w:rsidP="006871BC">
      <w:pPr>
        <w:jc w:val="center"/>
        <w:rPr>
          <w:rFonts w:ascii="Museo 300" w:hAnsi="Museo 300"/>
          <w:b/>
          <w:sz w:val="22"/>
          <w:szCs w:val="22"/>
          <w:lang w:val="es-SV"/>
        </w:rPr>
      </w:pPr>
    </w:p>
    <w:p w14:paraId="085F17B2" w14:textId="24701733" w:rsidR="006871BC" w:rsidRPr="00DF1D09" w:rsidRDefault="006871BC" w:rsidP="006871BC">
      <w:pPr>
        <w:jc w:val="center"/>
        <w:rPr>
          <w:rFonts w:ascii="Museo 300" w:hAnsi="Museo 300"/>
          <w:b/>
          <w:color w:val="2F5496" w:themeColor="accent5" w:themeShade="BF"/>
          <w:sz w:val="22"/>
          <w:szCs w:val="22"/>
          <w:lang w:val="es-SV"/>
        </w:rPr>
      </w:pPr>
      <w:r w:rsidRPr="00DF1D09">
        <w:rPr>
          <w:rFonts w:ascii="Museo 300" w:hAnsi="Museo 300"/>
          <w:b/>
          <w:color w:val="2F5496" w:themeColor="accent5" w:themeShade="BF"/>
          <w:sz w:val="22"/>
          <w:szCs w:val="22"/>
          <w:lang w:val="es-SV"/>
        </w:rPr>
        <w:t>NUMERO DE PROCESOS REALIZADOS DE OCTUBRE A DICIEMBRE-2021</w:t>
      </w:r>
    </w:p>
    <w:p w14:paraId="6A7304ED" w14:textId="5D56A884" w:rsidR="006871BC" w:rsidRDefault="006871BC" w:rsidP="00DB2795">
      <w:pPr>
        <w:spacing w:after="160" w:line="259" w:lineRule="auto"/>
        <w:jc w:val="center"/>
        <w:rPr>
          <w:rFonts w:ascii="Museo 300" w:hAnsi="Museo 300"/>
          <w:b/>
          <w:lang w:val="es-SV"/>
        </w:rPr>
      </w:pPr>
      <w:r w:rsidRPr="00DF1D09">
        <w:rPr>
          <w:noProof/>
          <w:color w:val="2F5496" w:themeColor="accent5" w:themeShade="BF"/>
          <w:lang w:val="es-SV" w:eastAsia="es-SV"/>
        </w:rPr>
        <w:lastRenderedPageBreak/>
        <w:drawing>
          <wp:anchor distT="0" distB="0" distL="114300" distR="114300" simplePos="0" relativeHeight="251629568" behindDoc="0" locked="0" layoutInCell="1" allowOverlap="1" wp14:anchorId="42277D05" wp14:editId="5305FB2A">
            <wp:simplePos x="0" y="0"/>
            <wp:positionH relativeFrom="column">
              <wp:posOffset>148590</wp:posOffset>
            </wp:positionH>
            <wp:positionV relativeFrom="paragraph">
              <wp:posOffset>287020</wp:posOffset>
            </wp:positionV>
            <wp:extent cx="5591175" cy="1033145"/>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0F2E7" w14:textId="77777777" w:rsidR="006871BC" w:rsidRPr="00DF1D09" w:rsidRDefault="006871BC" w:rsidP="006871BC">
      <w:pPr>
        <w:pStyle w:val="Prrafodelista"/>
        <w:numPr>
          <w:ilvl w:val="0"/>
          <w:numId w:val="52"/>
        </w:numPr>
        <w:spacing w:after="0" w:line="240" w:lineRule="auto"/>
        <w:rPr>
          <w:rFonts w:ascii="Museo 300" w:hAnsi="Museo 300"/>
          <w:b/>
          <w:color w:val="2F5496" w:themeColor="accent5" w:themeShade="BF"/>
          <w:lang w:val="es-SV"/>
        </w:rPr>
      </w:pPr>
      <w:r w:rsidRPr="00DF1D09">
        <w:rPr>
          <w:rFonts w:ascii="Museo 300" w:hAnsi="Museo 300"/>
          <w:b/>
          <w:color w:val="2F5496" w:themeColor="accent5" w:themeShade="BF"/>
          <w:lang w:val="es-SV"/>
        </w:rPr>
        <w:t>DETALLE DE ADQUISICIONES Y CONTRATACIONES CLASIFICADAS POR MES Y TIPO</w:t>
      </w:r>
      <w:r>
        <w:rPr>
          <w:rFonts w:ascii="Museo 300" w:hAnsi="Museo 300"/>
          <w:b/>
          <w:color w:val="2F5496" w:themeColor="accent5" w:themeShade="BF"/>
          <w:lang w:val="es-SV"/>
        </w:rPr>
        <w:t xml:space="preserve"> DE PROCESO.</w:t>
      </w:r>
    </w:p>
    <w:p w14:paraId="28C37CF5" w14:textId="77777777" w:rsidR="006871BC" w:rsidRPr="00DF1D09" w:rsidRDefault="006871BC" w:rsidP="006871BC">
      <w:pPr>
        <w:ind w:left="12" w:firstLine="708"/>
        <w:contextualSpacing/>
        <w:rPr>
          <w:rFonts w:ascii="Museo 300" w:hAnsi="Museo 300"/>
          <w:b/>
          <w:color w:val="2F5496" w:themeColor="accent5" w:themeShade="BF"/>
          <w:u w:val="single"/>
          <w:lang w:val="es-SV"/>
        </w:rPr>
      </w:pPr>
      <w:r w:rsidRPr="00DF1D09">
        <w:rPr>
          <w:rFonts w:ascii="Museo 300" w:hAnsi="Museo 300"/>
          <w:b/>
          <w:color w:val="2F5496" w:themeColor="accent5" w:themeShade="BF"/>
          <w:u w:val="single"/>
          <w:lang w:val="es-SV"/>
        </w:rPr>
        <w:t>MES DE OCTUBRE</w:t>
      </w:r>
    </w:p>
    <w:p w14:paraId="6E9D9233" w14:textId="77777777" w:rsidR="006871BC" w:rsidRDefault="006871BC" w:rsidP="006871BC">
      <w:pPr>
        <w:ind w:left="708" w:firstLine="1"/>
        <w:jc w:val="both"/>
        <w:rPr>
          <w:rFonts w:ascii="Calibri" w:hAnsi="Calibri"/>
          <w:b/>
          <w:bCs/>
          <w:color w:val="000000"/>
          <w:sz w:val="20"/>
          <w:szCs w:val="16"/>
          <w:lang w:val="es-ES"/>
        </w:rPr>
      </w:pPr>
    </w:p>
    <w:p w14:paraId="2DFEAE82" w14:textId="77777777" w:rsidR="006871BC" w:rsidRDefault="006871BC" w:rsidP="006871BC">
      <w:pPr>
        <w:ind w:left="708" w:firstLine="1"/>
        <w:rPr>
          <w:rFonts w:ascii="Calibri" w:hAnsi="Calibri"/>
          <w:b/>
          <w:bCs/>
          <w:color w:val="2F5496" w:themeColor="accent5" w:themeShade="BF"/>
          <w:lang w:val="es-ES"/>
        </w:rPr>
      </w:pPr>
      <w:r w:rsidRPr="00DF1D09">
        <w:rPr>
          <w:rFonts w:ascii="Calibri" w:hAnsi="Calibri"/>
          <w:b/>
          <w:bCs/>
          <w:color w:val="2F5496" w:themeColor="accent5" w:themeShade="BF"/>
          <w:lang w:val="es-ES"/>
        </w:rPr>
        <w:t>LIBRE GESTIÓN</w:t>
      </w:r>
      <w:r>
        <w:rPr>
          <w:rFonts w:ascii="Calibri" w:hAnsi="Calibri"/>
          <w:b/>
          <w:bCs/>
          <w:color w:val="2F5496" w:themeColor="accent5" w:themeShade="BF"/>
          <w:lang w:val="es-ES"/>
        </w:rPr>
        <w:t xml:space="preserve"> CON </w:t>
      </w:r>
      <w:r w:rsidRPr="00DF1D09">
        <w:rPr>
          <w:rFonts w:ascii="Calibri" w:hAnsi="Calibri"/>
          <w:b/>
          <w:bCs/>
          <w:color w:val="2F5496" w:themeColor="accent5" w:themeShade="BF"/>
          <w:lang w:val="es-ES"/>
        </w:rPr>
        <w:t>ORDENES DE COMPRA</w:t>
      </w:r>
    </w:p>
    <w:p w14:paraId="07E9573D" w14:textId="77777777" w:rsidR="003F424B" w:rsidRDefault="003F424B" w:rsidP="006871BC">
      <w:pPr>
        <w:ind w:left="708" w:firstLine="1"/>
        <w:rPr>
          <w:rFonts w:ascii="Calibri" w:hAnsi="Calibri"/>
          <w:b/>
          <w:bCs/>
          <w:color w:val="2F5496" w:themeColor="accent5" w:themeShade="BF"/>
          <w:lang w:val="es-ES"/>
        </w:rPr>
      </w:pPr>
    </w:p>
    <w:p w14:paraId="1DC46C6B" w14:textId="77777777" w:rsidR="003F424B" w:rsidRDefault="003F424B" w:rsidP="006871BC">
      <w:pPr>
        <w:ind w:left="708" w:firstLine="1"/>
        <w:rPr>
          <w:rFonts w:ascii="Calibri" w:hAnsi="Calibri"/>
          <w:b/>
          <w:bCs/>
          <w:color w:val="2F5496" w:themeColor="accent5" w:themeShade="BF"/>
          <w:lang w:val="es-ES"/>
        </w:rPr>
      </w:pPr>
    </w:p>
    <w:p w14:paraId="138013A0" w14:textId="77777777" w:rsidR="003F424B" w:rsidRDefault="003F424B" w:rsidP="006871BC">
      <w:pPr>
        <w:ind w:left="708" w:firstLine="1"/>
        <w:rPr>
          <w:rFonts w:ascii="Calibri" w:hAnsi="Calibri"/>
          <w:b/>
          <w:bCs/>
          <w:color w:val="2F5496" w:themeColor="accent5" w:themeShade="BF"/>
          <w:lang w:val="es-ES"/>
        </w:rPr>
      </w:pPr>
    </w:p>
    <w:p w14:paraId="337D90EE" w14:textId="77777777" w:rsidR="003F424B" w:rsidRDefault="003F424B" w:rsidP="006871BC">
      <w:pPr>
        <w:ind w:left="708" w:firstLine="1"/>
        <w:rPr>
          <w:rFonts w:ascii="Calibri" w:hAnsi="Calibri"/>
          <w:b/>
          <w:bCs/>
          <w:color w:val="2F5496" w:themeColor="accent5" w:themeShade="BF"/>
          <w:lang w:val="es-ES"/>
        </w:rPr>
      </w:pPr>
    </w:p>
    <w:p w14:paraId="732DCFF4" w14:textId="77777777" w:rsidR="003F424B" w:rsidRDefault="003F424B" w:rsidP="006871BC">
      <w:pPr>
        <w:ind w:left="708" w:firstLine="1"/>
        <w:rPr>
          <w:rFonts w:ascii="Calibri" w:hAnsi="Calibri"/>
          <w:b/>
          <w:bCs/>
          <w:color w:val="2F5496" w:themeColor="accent5" w:themeShade="BF"/>
          <w:lang w:val="es-ES"/>
        </w:rPr>
      </w:pPr>
    </w:p>
    <w:p w14:paraId="3F8FA725" w14:textId="77777777" w:rsidR="003F424B" w:rsidRDefault="003F424B" w:rsidP="006871BC">
      <w:pPr>
        <w:ind w:left="708" w:firstLine="1"/>
        <w:rPr>
          <w:rFonts w:ascii="Calibri" w:hAnsi="Calibri"/>
          <w:b/>
          <w:bCs/>
          <w:color w:val="2F5496" w:themeColor="accent5" w:themeShade="BF"/>
          <w:lang w:val="es-ES"/>
        </w:rPr>
      </w:pPr>
    </w:p>
    <w:p w14:paraId="050C18AD" w14:textId="77777777" w:rsidR="003F424B" w:rsidRDefault="003F424B" w:rsidP="006871BC">
      <w:pPr>
        <w:ind w:left="708" w:firstLine="1"/>
        <w:rPr>
          <w:rFonts w:ascii="Calibri" w:hAnsi="Calibri"/>
          <w:b/>
          <w:bCs/>
          <w:color w:val="2F5496" w:themeColor="accent5" w:themeShade="BF"/>
          <w:lang w:val="es-ES"/>
        </w:rPr>
      </w:pPr>
    </w:p>
    <w:p w14:paraId="3C1B5D58" w14:textId="77777777" w:rsidR="003F424B" w:rsidRDefault="003F424B" w:rsidP="006871BC">
      <w:pPr>
        <w:ind w:left="708" w:firstLine="1"/>
        <w:rPr>
          <w:rFonts w:ascii="Calibri" w:hAnsi="Calibri"/>
          <w:b/>
          <w:bCs/>
          <w:color w:val="2F5496" w:themeColor="accent5" w:themeShade="BF"/>
          <w:lang w:val="es-ES"/>
        </w:rPr>
      </w:pPr>
    </w:p>
    <w:p w14:paraId="00D8D12A" w14:textId="77777777" w:rsidR="003F424B" w:rsidRDefault="003F424B" w:rsidP="006871BC">
      <w:pPr>
        <w:ind w:left="708" w:firstLine="1"/>
        <w:rPr>
          <w:rFonts w:ascii="Calibri" w:hAnsi="Calibri"/>
          <w:b/>
          <w:bCs/>
          <w:color w:val="2F5496" w:themeColor="accent5" w:themeShade="BF"/>
          <w:lang w:val="es-ES"/>
        </w:rPr>
      </w:pPr>
    </w:p>
    <w:p w14:paraId="18DCE3B8" w14:textId="77777777" w:rsidR="003F424B" w:rsidRDefault="003F424B" w:rsidP="006871BC">
      <w:pPr>
        <w:ind w:left="708" w:firstLine="1"/>
        <w:rPr>
          <w:rFonts w:ascii="Calibri" w:hAnsi="Calibri"/>
          <w:b/>
          <w:bCs/>
          <w:color w:val="2F5496" w:themeColor="accent5" w:themeShade="BF"/>
          <w:lang w:val="es-ES"/>
        </w:rPr>
      </w:pPr>
    </w:p>
    <w:p w14:paraId="6D18CACE" w14:textId="77777777" w:rsidR="003F424B" w:rsidRDefault="003F424B" w:rsidP="006871BC">
      <w:pPr>
        <w:ind w:left="708" w:firstLine="1"/>
        <w:rPr>
          <w:rFonts w:ascii="Calibri" w:hAnsi="Calibri"/>
          <w:b/>
          <w:bCs/>
          <w:color w:val="2F5496" w:themeColor="accent5" w:themeShade="BF"/>
          <w:lang w:val="es-ES"/>
        </w:rPr>
      </w:pPr>
    </w:p>
    <w:p w14:paraId="6B2938AE" w14:textId="77777777" w:rsidR="003F424B" w:rsidRDefault="003F424B" w:rsidP="006871BC">
      <w:pPr>
        <w:ind w:left="708" w:firstLine="1"/>
        <w:rPr>
          <w:rFonts w:ascii="Calibri" w:hAnsi="Calibri"/>
          <w:b/>
          <w:bCs/>
          <w:color w:val="2F5496" w:themeColor="accent5" w:themeShade="BF"/>
          <w:lang w:val="es-ES"/>
        </w:rPr>
      </w:pPr>
    </w:p>
    <w:p w14:paraId="27706CC4" w14:textId="77777777" w:rsidR="003F424B" w:rsidRDefault="003F424B" w:rsidP="006871BC">
      <w:pPr>
        <w:ind w:left="708" w:firstLine="1"/>
        <w:rPr>
          <w:rFonts w:ascii="Calibri" w:hAnsi="Calibri"/>
          <w:b/>
          <w:bCs/>
          <w:color w:val="2F5496" w:themeColor="accent5" w:themeShade="BF"/>
          <w:lang w:val="es-ES"/>
        </w:rPr>
      </w:pPr>
    </w:p>
    <w:p w14:paraId="1F0950EE" w14:textId="77777777" w:rsidR="003F424B" w:rsidRDefault="003F424B" w:rsidP="006871BC">
      <w:pPr>
        <w:ind w:left="708" w:firstLine="1"/>
        <w:rPr>
          <w:rFonts w:ascii="Calibri" w:hAnsi="Calibri"/>
          <w:b/>
          <w:bCs/>
          <w:color w:val="2F5496" w:themeColor="accent5" w:themeShade="BF"/>
          <w:lang w:val="es-ES"/>
        </w:rPr>
      </w:pPr>
    </w:p>
    <w:p w14:paraId="43727701" w14:textId="77777777" w:rsidR="003F424B" w:rsidRDefault="003F424B" w:rsidP="006871BC">
      <w:pPr>
        <w:ind w:left="708" w:firstLine="1"/>
        <w:rPr>
          <w:rFonts w:ascii="Calibri" w:hAnsi="Calibri"/>
          <w:b/>
          <w:bCs/>
          <w:color w:val="2F5496" w:themeColor="accent5" w:themeShade="BF"/>
          <w:lang w:val="es-ES"/>
        </w:rPr>
      </w:pPr>
    </w:p>
    <w:p w14:paraId="194C3237" w14:textId="77777777" w:rsidR="003F424B" w:rsidRDefault="003F424B" w:rsidP="006871BC">
      <w:pPr>
        <w:ind w:left="708" w:firstLine="1"/>
        <w:rPr>
          <w:rFonts w:ascii="Calibri" w:hAnsi="Calibri"/>
          <w:b/>
          <w:bCs/>
          <w:color w:val="2F5496" w:themeColor="accent5" w:themeShade="BF"/>
          <w:lang w:val="es-ES"/>
        </w:rPr>
      </w:pPr>
    </w:p>
    <w:p w14:paraId="1B2F1B16" w14:textId="77777777" w:rsidR="003F424B" w:rsidRDefault="003F424B" w:rsidP="006871BC">
      <w:pPr>
        <w:ind w:left="708" w:firstLine="1"/>
        <w:rPr>
          <w:rFonts w:ascii="Calibri" w:hAnsi="Calibri"/>
          <w:b/>
          <w:bCs/>
          <w:color w:val="2F5496" w:themeColor="accent5" w:themeShade="BF"/>
          <w:lang w:val="es-ES"/>
        </w:rPr>
      </w:pPr>
    </w:p>
    <w:p w14:paraId="1E796DFF" w14:textId="04E5A7A6" w:rsidR="006871BC" w:rsidRDefault="006871BC" w:rsidP="006871BC">
      <w:pPr>
        <w:spacing w:after="160" w:line="259" w:lineRule="auto"/>
        <w:ind w:right="-142"/>
        <w:jc w:val="both"/>
        <w:rPr>
          <w:rFonts w:ascii="Museo 300" w:hAnsi="Museo 300"/>
          <w:lang w:val="es-SV"/>
        </w:rPr>
      </w:pPr>
      <w:r>
        <w:rPr>
          <w:rFonts w:ascii="Museo 300" w:hAnsi="Museo 300"/>
          <w:noProof/>
          <w:lang w:val="es-SV" w:eastAsia="es-SV"/>
        </w:rPr>
        <w:lastRenderedPageBreak/>
        <w:drawing>
          <wp:anchor distT="0" distB="0" distL="114300" distR="114300" simplePos="0" relativeHeight="251653632" behindDoc="0" locked="0" layoutInCell="1" allowOverlap="1" wp14:anchorId="4C1A1B1A" wp14:editId="6FAA54E3">
            <wp:simplePos x="0" y="0"/>
            <wp:positionH relativeFrom="column">
              <wp:posOffset>199390</wp:posOffset>
            </wp:positionH>
            <wp:positionV relativeFrom="paragraph">
              <wp:posOffset>264795</wp:posOffset>
            </wp:positionV>
            <wp:extent cx="5553075" cy="7440930"/>
            <wp:effectExtent l="0" t="0" r="9525" b="762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7440930"/>
                    </a:xfrm>
                    <a:prstGeom prst="rect">
                      <a:avLst/>
                    </a:prstGeom>
                    <a:noFill/>
                  </pic:spPr>
                </pic:pic>
              </a:graphicData>
            </a:graphic>
            <wp14:sizeRelH relativeFrom="page">
              <wp14:pctWidth>0</wp14:pctWidth>
            </wp14:sizeRelH>
            <wp14:sizeRelV relativeFrom="page">
              <wp14:pctHeight>0</wp14:pctHeight>
            </wp14:sizeRelV>
          </wp:anchor>
        </w:drawing>
      </w:r>
    </w:p>
    <w:p w14:paraId="337D8F07" w14:textId="7BF86FCB" w:rsidR="006871BC" w:rsidRDefault="006871BC" w:rsidP="006871BC">
      <w:pPr>
        <w:spacing w:after="160" w:line="259" w:lineRule="auto"/>
        <w:ind w:right="-142"/>
        <w:jc w:val="both"/>
        <w:rPr>
          <w:rFonts w:ascii="Museo 300" w:hAnsi="Museo 300"/>
          <w:lang w:val="es-SV"/>
        </w:rPr>
      </w:pPr>
    </w:p>
    <w:p w14:paraId="72E4CCA4" w14:textId="1C6AD8D4" w:rsidR="006871BC" w:rsidRDefault="006871BC" w:rsidP="006871BC">
      <w:pPr>
        <w:spacing w:after="160" w:line="259" w:lineRule="auto"/>
        <w:ind w:right="-142"/>
        <w:jc w:val="both"/>
        <w:rPr>
          <w:rFonts w:ascii="Museo 300" w:hAnsi="Museo 300"/>
          <w:lang w:val="es-SV"/>
        </w:rPr>
      </w:pPr>
      <w:r w:rsidRPr="00890E2D">
        <w:rPr>
          <w:noProof/>
          <w:lang w:val="es-SV" w:eastAsia="es-SV"/>
        </w:rPr>
        <w:drawing>
          <wp:anchor distT="0" distB="0" distL="114300" distR="114300" simplePos="0" relativeHeight="251654656" behindDoc="0" locked="0" layoutInCell="1" allowOverlap="1" wp14:anchorId="1B3132F3" wp14:editId="2B94A5F1">
            <wp:simplePos x="0" y="0"/>
            <wp:positionH relativeFrom="column">
              <wp:posOffset>208915</wp:posOffset>
            </wp:positionH>
            <wp:positionV relativeFrom="paragraph">
              <wp:posOffset>33020</wp:posOffset>
            </wp:positionV>
            <wp:extent cx="5619750" cy="527748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527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BBAA" w14:textId="77777777" w:rsidR="006871BC" w:rsidRDefault="006871BC" w:rsidP="006871BC">
      <w:pPr>
        <w:jc w:val="both"/>
        <w:rPr>
          <w:rFonts w:ascii="Museo 300" w:hAnsi="Museo 300"/>
          <w:b/>
          <w:lang w:val="es-SV"/>
        </w:rPr>
      </w:pPr>
      <w:r w:rsidRPr="00C505C4">
        <w:rPr>
          <w:rFonts w:ascii="Museo 300" w:hAnsi="Museo 300"/>
          <w:bCs/>
          <w:color w:val="000000"/>
          <w:lang w:val="es-ES"/>
        </w:rPr>
        <w:t>Es de considerar que fueron 46 órdenes de compra efectivas y 1 orden de compra</w:t>
      </w:r>
      <w:r>
        <w:rPr>
          <w:rFonts w:ascii="Museo 300" w:hAnsi="Museo 300"/>
          <w:bCs/>
          <w:color w:val="000000"/>
          <w:lang w:val="es-ES"/>
        </w:rPr>
        <w:t xml:space="preserve"> </w:t>
      </w:r>
      <w:r w:rsidRPr="00C505C4">
        <w:rPr>
          <w:rFonts w:ascii="Museo 300" w:hAnsi="Museo 300"/>
          <w:bCs/>
          <w:color w:val="000000"/>
          <w:lang w:val="es-ES"/>
        </w:rPr>
        <w:t>inutilizada.</w:t>
      </w:r>
      <w:r w:rsidRPr="00D323EA">
        <w:rPr>
          <w:rFonts w:ascii="Museo 300" w:hAnsi="Museo 300"/>
          <w:b/>
          <w:lang w:val="es-SV"/>
        </w:rPr>
        <w:t xml:space="preserve"> </w:t>
      </w:r>
    </w:p>
    <w:p w14:paraId="55401138" w14:textId="77777777" w:rsidR="006871BC" w:rsidRDefault="006871BC" w:rsidP="006871BC">
      <w:pPr>
        <w:jc w:val="both"/>
        <w:rPr>
          <w:rFonts w:ascii="Museo 300" w:hAnsi="Museo 300"/>
          <w:b/>
          <w:lang w:val="es-SV"/>
        </w:rPr>
      </w:pPr>
    </w:p>
    <w:p w14:paraId="15E16E7C" w14:textId="14DEB137" w:rsidR="006871BC" w:rsidRPr="00DF1D09" w:rsidRDefault="006871BC" w:rsidP="006871BC">
      <w:pPr>
        <w:ind w:left="708" w:firstLine="1"/>
        <w:rPr>
          <w:rFonts w:ascii="Museo 300" w:hAnsi="Museo 300"/>
          <w:color w:val="2F5496" w:themeColor="accent5" w:themeShade="BF"/>
          <w:lang w:val="es-SV"/>
        </w:rPr>
      </w:pPr>
      <w:r w:rsidRPr="00DF1D09">
        <w:rPr>
          <w:rFonts w:ascii="Calibri" w:hAnsi="Calibri"/>
          <w:b/>
          <w:bCs/>
          <w:color w:val="2F5496" w:themeColor="accent5" w:themeShade="BF"/>
          <w:lang w:val="es-ES"/>
        </w:rPr>
        <w:t>LIBRE GESTI</w:t>
      </w:r>
      <w:r>
        <w:rPr>
          <w:rFonts w:ascii="Calibri" w:hAnsi="Calibri"/>
          <w:b/>
          <w:bCs/>
          <w:color w:val="2F5496" w:themeColor="accent5" w:themeShade="BF"/>
          <w:lang w:val="es-ES"/>
        </w:rPr>
        <w:t>O</w:t>
      </w:r>
      <w:r w:rsidRPr="00DF1D09">
        <w:rPr>
          <w:rFonts w:ascii="Calibri" w:hAnsi="Calibri"/>
          <w:b/>
          <w:bCs/>
          <w:color w:val="2F5496" w:themeColor="accent5" w:themeShade="BF"/>
          <w:lang w:val="es-ES"/>
        </w:rPr>
        <w:t>N</w:t>
      </w:r>
      <w:r>
        <w:rPr>
          <w:rFonts w:ascii="Calibri" w:hAnsi="Calibri"/>
          <w:b/>
          <w:bCs/>
          <w:color w:val="2F5496" w:themeColor="accent5" w:themeShade="BF"/>
          <w:lang w:val="es-ES"/>
        </w:rPr>
        <w:t xml:space="preserve"> CON CONTRATO DE SERVICIOS TECNICOS Y PROFESIONALES</w:t>
      </w:r>
    </w:p>
    <w:p w14:paraId="471E9AF7" w14:textId="608BC1EB" w:rsidR="006871BC" w:rsidRDefault="006871BC" w:rsidP="006871BC">
      <w:pPr>
        <w:jc w:val="both"/>
        <w:rPr>
          <w:rFonts w:ascii="Museo 300" w:hAnsi="Museo 300"/>
          <w:b/>
          <w:lang w:val="es-SV"/>
        </w:rPr>
      </w:pPr>
      <w:r>
        <w:rPr>
          <w:rFonts w:ascii="Calibri" w:hAnsi="Calibri"/>
          <w:b/>
          <w:bCs/>
          <w:noProof/>
          <w:color w:val="000000"/>
          <w:sz w:val="20"/>
          <w:szCs w:val="20"/>
          <w:lang w:val="es-SV" w:eastAsia="es-SV"/>
        </w:rPr>
        <w:drawing>
          <wp:anchor distT="0" distB="0" distL="114300" distR="114300" simplePos="0" relativeHeight="251655680" behindDoc="0" locked="0" layoutInCell="1" allowOverlap="1" wp14:anchorId="4024456C" wp14:editId="00AEC5ED">
            <wp:simplePos x="0" y="0"/>
            <wp:positionH relativeFrom="column">
              <wp:posOffset>281940</wp:posOffset>
            </wp:positionH>
            <wp:positionV relativeFrom="paragraph">
              <wp:posOffset>182880</wp:posOffset>
            </wp:positionV>
            <wp:extent cx="5476875" cy="1226185"/>
            <wp:effectExtent l="0" t="0" r="952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BD470" w14:textId="77777777" w:rsidR="006871BC" w:rsidRDefault="006871BC" w:rsidP="006871BC">
      <w:pPr>
        <w:jc w:val="both"/>
        <w:rPr>
          <w:rFonts w:ascii="Museo 300" w:hAnsi="Museo 300"/>
          <w:b/>
          <w:lang w:val="es-SV"/>
        </w:rPr>
      </w:pPr>
    </w:p>
    <w:p w14:paraId="5365F6CA" w14:textId="77777777" w:rsidR="006871BC" w:rsidRPr="00C505C4" w:rsidRDefault="006871BC" w:rsidP="006871BC">
      <w:pPr>
        <w:jc w:val="both"/>
        <w:rPr>
          <w:rFonts w:ascii="Museo 300" w:hAnsi="Museo 300"/>
        </w:rPr>
      </w:pPr>
      <w:r w:rsidRPr="00C505C4">
        <w:rPr>
          <w:rFonts w:ascii="Museo 300" w:hAnsi="Museo 300"/>
        </w:rPr>
        <w:t>En total, se adjudic</w:t>
      </w:r>
      <w:r>
        <w:rPr>
          <w:rFonts w:ascii="Museo 300" w:hAnsi="Museo 300"/>
        </w:rPr>
        <w:t>aron</w:t>
      </w:r>
      <w:r w:rsidRPr="00C505C4">
        <w:rPr>
          <w:rFonts w:ascii="Museo 300" w:hAnsi="Museo 300"/>
        </w:rPr>
        <w:t xml:space="preserve"> 47 procesos por un monto de $108,201.07 y no hubo procesos declarados desiertos </w:t>
      </w:r>
      <w:r>
        <w:rPr>
          <w:rFonts w:ascii="Museo 300" w:hAnsi="Museo 300"/>
        </w:rPr>
        <w:t xml:space="preserve">durante </w:t>
      </w:r>
      <w:r w:rsidRPr="00C505C4">
        <w:rPr>
          <w:rFonts w:ascii="Museo 300" w:hAnsi="Museo 300"/>
        </w:rPr>
        <w:t>el mes.</w:t>
      </w:r>
    </w:p>
    <w:p w14:paraId="09B982EC" w14:textId="77777777" w:rsidR="006871BC" w:rsidRPr="00D323EA" w:rsidRDefault="006871BC" w:rsidP="006871BC">
      <w:pPr>
        <w:jc w:val="both"/>
        <w:rPr>
          <w:rFonts w:ascii="Museo 300" w:hAnsi="Museo 300"/>
          <w:b/>
        </w:rPr>
      </w:pPr>
    </w:p>
    <w:p w14:paraId="4D440520" w14:textId="77777777" w:rsidR="006871BC" w:rsidRDefault="006871BC" w:rsidP="006871BC">
      <w:pPr>
        <w:jc w:val="both"/>
        <w:rPr>
          <w:rFonts w:ascii="Museo 300" w:hAnsi="Museo 300"/>
          <w:b/>
          <w:lang w:val="es-SV"/>
        </w:rPr>
      </w:pPr>
    </w:p>
    <w:p w14:paraId="45856947" w14:textId="77777777" w:rsidR="006871BC" w:rsidRPr="00DF1D09" w:rsidRDefault="006871BC" w:rsidP="006871BC">
      <w:pPr>
        <w:ind w:left="12" w:firstLine="708"/>
        <w:contextualSpacing/>
        <w:rPr>
          <w:rFonts w:ascii="Museo 300" w:hAnsi="Museo 300"/>
          <w:b/>
          <w:color w:val="2F5496" w:themeColor="accent5" w:themeShade="BF"/>
          <w:u w:val="single"/>
          <w:lang w:val="es-SV"/>
        </w:rPr>
      </w:pPr>
      <w:r w:rsidRPr="00DF1D09">
        <w:rPr>
          <w:rFonts w:ascii="Museo 300" w:hAnsi="Museo 300"/>
          <w:b/>
          <w:color w:val="2F5496" w:themeColor="accent5" w:themeShade="BF"/>
          <w:u w:val="single"/>
          <w:lang w:val="es-SV"/>
        </w:rPr>
        <w:t xml:space="preserve">MES DE </w:t>
      </w:r>
      <w:r>
        <w:rPr>
          <w:rFonts w:ascii="Museo 300" w:hAnsi="Museo 300"/>
          <w:b/>
          <w:color w:val="2F5496" w:themeColor="accent5" w:themeShade="BF"/>
          <w:u w:val="single"/>
          <w:lang w:val="es-SV"/>
        </w:rPr>
        <w:t>NOVIEMBRE-2021</w:t>
      </w:r>
    </w:p>
    <w:p w14:paraId="2A249BAA" w14:textId="77777777" w:rsidR="006871BC" w:rsidRDefault="006871BC" w:rsidP="006871BC">
      <w:pPr>
        <w:ind w:left="708" w:firstLine="1"/>
        <w:jc w:val="both"/>
        <w:rPr>
          <w:rFonts w:ascii="Calibri" w:hAnsi="Calibri"/>
          <w:b/>
          <w:bCs/>
          <w:color w:val="000000"/>
          <w:sz w:val="20"/>
          <w:szCs w:val="16"/>
          <w:lang w:val="es-ES"/>
        </w:rPr>
      </w:pPr>
    </w:p>
    <w:p w14:paraId="59749E8D" w14:textId="77777777" w:rsidR="006871BC" w:rsidRPr="00DF1D09" w:rsidRDefault="006871BC" w:rsidP="006871BC">
      <w:pPr>
        <w:ind w:left="708" w:firstLine="1"/>
        <w:rPr>
          <w:rFonts w:ascii="Museo 300" w:hAnsi="Museo 300"/>
          <w:color w:val="2F5496" w:themeColor="accent5" w:themeShade="BF"/>
          <w:lang w:val="es-SV"/>
        </w:rPr>
      </w:pPr>
      <w:r w:rsidRPr="00DF1D09">
        <w:rPr>
          <w:rFonts w:ascii="Calibri" w:hAnsi="Calibri"/>
          <w:b/>
          <w:bCs/>
          <w:color w:val="2F5496" w:themeColor="accent5" w:themeShade="BF"/>
          <w:lang w:val="es-ES"/>
        </w:rPr>
        <w:t>LIBRE GESTIÓN</w:t>
      </w:r>
      <w:r>
        <w:rPr>
          <w:rFonts w:ascii="Calibri" w:hAnsi="Calibri"/>
          <w:b/>
          <w:bCs/>
          <w:color w:val="2F5496" w:themeColor="accent5" w:themeShade="BF"/>
          <w:lang w:val="es-ES"/>
        </w:rPr>
        <w:t xml:space="preserve"> CON </w:t>
      </w:r>
      <w:r w:rsidRPr="00DF1D09">
        <w:rPr>
          <w:rFonts w:ascii="Calibri" w:hAnsi="Calibri"/>
          <w:b/>
          <w:bCs/>
          <w:color w:val="2F5496" w:themeColor="accent5" w:themeShade="BF"/>
          <w:lang w:val="es-ES"/>
        </w:rPr>
        <w:t>ORDENES DE COMPRA</w:t>
      </w:r>
    </w:p>
    <w:p w14:paraId="69F3603C" w14:textId="77777777" w:rsidR="006871BC" w:rsidRDefault="006871BC" w:rsidP="006871BC">
      <w:pPr>
        <w:jc w:val="both"/>
        <w:rPr>
          <w:rFonts w:ascii="Museo 300" w:hAnsi="Museo 300"/>
          <w:b/>
          <w:lang w:val="es-SV"/>
        </w:rPr>
      </w:pPr>
    </w:p>
    <w:p w14:paraId="38BFD5E8" w14:textId="77777777" w:rsidR="006871BC" w:rsidRDefault="006871BC" w:rsidP="006871BC">
      <w:pPr>
        <w:jc w:val="both"/>
        <w:rPr>
          <w:rFonts w:ascii="Museo 300" w:hAnsi="Museo 300"/>
          <w:b/>
          <w:lang w:val="es-SV"/>
        </w:rPr>
      </w:pPr>
      <w:r w:rsidRPr="00053EEB">
        <w:rPr>
          <w:noProof/>
          <w:lang w:val="es-SV" w:eastAsia="es-SV"/>
        </w:rPr>
        <w:lastRenderedPageBreak/>
        <w:drawing>
          <wp:inline distT="0" distB="0" distL="0" distR="0" wp14:anchorId="637C8FA4" wp14:editId="4BEBD17D">
            <wp:extent cx="6048375" cy="70866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7086600"/>
                    </a:xfrm>
                    <a:prstGeom prst="rect">
                      <a:avLst/>
                    </a:prstGeom>
                    <a:noFill/>
                    <a:ln>
                      <a:noFill/>
                    </a:ln>
                  </pic:spPr>
                </pic:pic>
              </a:graphicData>
            </a:graphic>
          </wp:inline>
        </w:drawing>
      </w:r>
    </w:p>
    <w:p w14:paraId="327E05A4" w14:textId="77777777" w:rsidR="006871BC" w:rsidRDefault="006871BC" w:rsidP="006871BC">
      <w:pPr>
        <w:jc w:val="both"/>
        <w:rPr>
          <w:rFonts w:ascii="Museo 300" w:hAnsi="Museo 300"/>
          <w:b/>
          <w:lang w:val="es-SV"/>
        </w:rPr>
      </w:pPr>
    </w:p>
    <w:p w14:paraId="27AB2EAF" w14:textId="77777777" w:rsidR="006871BC" w:rsidRDefault="006871BC" w:rsidP="006871BC">
      <w:pPr>
        <w:jc w:val="both"/>
        <w:rPr>
          <w:rFonts w:ascii="Museo 300" w:hAnsi="Museo 300"/>
          <w:b/>
          <w:lang w:val="es-SV"/>
        </w:rPr>
      </w:pPr>
    </w:p>
    <w:p w14:paraId="6D2ABBB3" w14:textId="77777777" w:rsidR="006871BC" w:rsidRDefault="006871BC" w:rsidP="006871BC">
      <w:pPr>
        <w:jc w:val="both"/>
        <w:rPr>
          <w:rFonts w:ascii="Museo 300" w:hAnsi="Museo 300"/>
          <w:b/>
          <w:lang w:val="es-SV"/>
        </w:rPr>
      </w:pPr>
    </w:p>
    <w:p w14:paraId="1B6FB0D9" w14:textId="77777777" w:rsidR="006871BC" w:rsidRDefault="006871BC" w:rsidP="006871BC">
      <w:pPr>
        <w:jc w:val="both"/>
        <w:rPr>
          <w:rFonts w:ascii="Museo 300" w:hAnsi="Museo 300"/>
          <w:b/>
          <w:lang w:val="es-SV"/>
        </w:rPr>
      </w:pPr>
    </w:p>
    <w:p w14:paraId="26E04130" w14:textId="77777777" w:rsidR="006871BC" w:rsidRDefault="006871BC" w:rsidP="006871BC">
      <w:pPr>
        <w:jc w:val="both"/>
        <w:rPr>
          <w:rFonts w:ascii="Museo 300" w:hAnsi="Museo 300"/>
          <w:b/>
          <w:lang w:val="es-SV"/>
        </w:rPr>
      </w:pPr>
    </w:p>
    <w:p w14:paraId="04318570" w14:textId="77777777" w:rsidR="006871BC" w:rsidRDefault="006871BC" w:rsidP="006871BC">
      <w:pPr>
        <w:jc w:val="both"/>
        <w:rPr>
          <w:rFonts w:ascii="Museo 300" w:hAnsi="Museo 300"/>
          <w:b/>
          <w:lang w:val="es-SV"/>
        </w:rPr>
      </w:pPr>
    </w:p>
    <w:p w14:paraId="7AD8D999" w14:textId="77777777" w:rsidR="006871BC" w:rsidRDefault="006871BC" w:rsidP="006871BC">
      <w:pPr>
        <w:jc w:val="both"/>
        <w:rPr>
          <w:rFonts w:ascii="Museo 300" w:hAnsi="Museo 300"/>
          <w:b/>
          <w:lang w:val="es-SV"/>
        </w:rPr>
      </w:pPr>
      <w:r w:rsidRPr="00053EEB">
        <w:rPr>
          <w:noProof/>
          <w:lang w:val="es-SV" w:eastAsia="es-SV"/>
        </w:rPr>
        <w:drawing>
          <wp:inline distT="0" distB="0" distL="0" distR="0" wp14:anchorId="4AACEA3F" wp14:editId="30D091B0">
            <wp:extent cx="5919870" cy="3152775"/>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3550" cy="3154735"/>
                    </a:xfrm>
                    <a:prstGeom prst="rect">
                      <a:avLst/>
                    </a:prstGeom>
                    <a:noFill/>
                    <a:ln>
                      <a:noFill/>
                    </a:ln>
                  </pic:spPr>
                </pic:pic>
              </a:graphicData>
            </a:graphic>
          </wp:inline>
        </w:drawing>
      </w:r>
    </w:p>
    <w:p w14:paraId="6C20C076" w14:textId="77777777" w:rsidR="006871BC" w:rsidRDefault="006871BC" w:rsidP="006871BC">
      <w:pPr>
        <w:jc w:val="both"/>
        <w:rPr>
          <w:rFonts w:ascii="Museo 300" w:hAnsi="Museo 300"/>
          <w:b/>
          <w:lang w:val="es-SV"/>
        </w:rPr>
      </w:pPr>
    </w:p>
    <w:p w14:paraId="3F844EB3" w14:textId="77777777" w:rsidR="006871BC" w:rsidRPr="00BF5380" w:rsidRDefault="006871BC" w:rsidP="006871BC">
      <w:pPr>
        <w:jc w:val="both"/>
        <w:rPr>
          <w:rFonts w:ascii="Museo 300" w:hAnsi="Museo 300"/>
          <w:b/>
          <w:bCs/>
          <w:color w:val="000000"/>
          <w:lang w:val="es-ES"/>
        </w:rPr>
      </w:pPr>
      <w:r w:rsidRPr="00BF5380">
        <w:rPr>
          <w:rFonts w:ascii="Museo 300" w:hAnsi="Museo 300"/>
          <w:bCs/>
          <w:color w:val="000000"/>
          <w:lang w:val="es-ES"/>
        </w:rPr>
        <w:t>Es de considerar que fueron 42 órdenes de compra efectivas y 1 orden de compra inutilizada.</w:t>
      </w:r>
    </w:p>
    <w:p w14:paraId="51CC0F27" w14:textId="77777777" w:rsidR="006871BC" w:rsidRDefault="006871BC" w:rsidP="006871BC">
      <w:pPr>
        <w:jc w:val="both"/>
        <w:rPr>
          <w:rFonts w:ascii="Museo 300" w:hAnsi="Museo 300"/>
          <w:lang w:val="es-ES"/>
        </w:rPr>
      </w:pPr>
    </w:p>
    <w:p w14:paraId="1C6E3B1D" w14:textId="77777777" w:rsidR="006871BC" w:rsidRPr="00DF1D09" w:rsidRDefault="006871BC" w:rsidP="006871BC">
      <w:pPr>
        <w:jc w:val="both"/>
        <w:rPr>
          <w:rFonts w:ascii="Museo 300" w:hAnsi="Museo 300"/>
          <w:b/>
          <w:lang w:val="es-ES"/>
        </w:rPr>
      </w:pPr>
    </w:p>
    <w:p w14:paraId="4BDE893F" w14:textId="77777777" w:rsidR="006871BC" w:rsidRPr="00DF1D09" w:rsidRDefault="006871BC" w:rsidP="006871BC">
      <w:pPr>
        <w:rPr>
          <w:rFonts w:ascii="Museo 300" w:hAnsi="Museo 300"/>
          <w:color w:val="2F5496" w:themeColor="accent5" w:themeShade="BF"/>
          <w:lang w:val="es-SV"/>
        </w:rPr>
      </w:pPr>
      <w:r w:rsidRPr="00DF1D09">
        <w:rPr>
          <w:rFonts w:ascii="Calibri" w:hAnsi="Calibri"/>
          <w:b/>
          <w:bCs/>
          <w:color w:val="2F5496" w:themeColor="accent5" w:themeShade="BF"/>
          <w:lang w:val="es-ES"/>
        </w:rPr>
        <w:t>LIBRE GESTI</w:t>
      </w:r>
      <w:r>
        <w:rPr>
          <w:rFonts w:ascii="Calibri" w:hAnsi="Calibri"/>
          <w:b/>
          <w:bCs/>
          <w:color w:val="2F5496" w:themeColor="accent5" w:themeShade="BF"/>
          <w:lang w:val="es-ES"/>
        </w:rPr>
        <w:t>O</w:t>
      </w:r>
      <w:r w:rsidRPr="00DF1D09">
        <w:rPr>
          <w:rFonts w:ascii="Calibri" w:hAnsi="Calibri"/>
          <w:b/>
          <w:bCs/>
          <w:color w:val="2F5496" w:themeColor="accent5" w:themeShade="BF"/>
          <w:lang w:val="es-ES"/>
        </w:rPr>
        <w:t>N</w:t>
      </w:r>
      <w:r>
        <w:rPr>
          <w:rFonts w:ascii="Calibri" w:hAnsi="Calibri"/>
          <w:b/>
          <w:bCs/>
          <w:color w:val="2F5496" w:themeColor="accent5" w:themeShade="BF"/>
          <w:lang w:val="es-ES"/>
        </w:rPr>
        <w:t xml:space="preserve"> CON CONTRATO DE SERVICIOS TECNICOS Y PROFESIONALES</w:t>
      </w:r>
    </w:p>
    <w:p w14:paraId="33441B31" w14:textId="77777777" w:rsidR="006871BC" w:rsidRDefault="006871BC" w:rsidP="006871BC">
      <w:pPr>
        <w:jc w:val="both"/>
        <w:rPr>
          <w:rFonts w:ascii="Museo 300" w:hAnsi="Museo 300"/>
          <w:b/>
          <w:lang w:val="es-SV"/>
        </w:rPr>
      </w:pPr>
    </w:p>
    <w:p w14:paraId="56D3F074" w14:textId="77777777" w:rsidR="006871BC" w:rsidRDefault="006871BC" w:rsidP="006871BC">
      <w:pPr>
        <w:jc w:val="both"/>
        <w:rPr>
          <w:rFonts w:ascii="Museo 300" w:hAnsi="Museo 300"/>
          <w:b/>
          <w:lang w:val="es-SV"/>
        </w:rPr>
      </w:pPr>
      <w:r w:rsidRPr="00BF5380">
        <w:rPr>
          <w:noProof/>
          <w:lang w:val="es-SV" w:eastAsia="es-SV"/>
        </w:rPr>
        <w:drawing>
          <wp:inline distT="0" distB="0" distL="0" distR="0" wp14:anchorId="245E2F3E" wp14:editId="4C71D3BF">
            <wp:extent cx="5854844" cy="1562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8677" cy="1568459"/>
                    </a:xfrm>
                    <a:prstGeom prst="rect">
                      <a:avLst/>
                    </a:prstGeom>
                    <a:noFill/>
                    <a:ln>
                      <a:noFill/>
                    </a:ln>
                  </pic:spPr>
                </pic:pic>
              </a:graphicData>
            </a:graphic>
          </wp:inline>
        </w:drawing>
      </w:r>
    </w:p>
    <w:p w14:paraId="45B0C40C" w14:textId="77777777" w:rsidR="006871BC" w:rsidRDefault="006871BC" w:rsidP="006871BC">
      <w:pPr>
        <w:rPr>
          <w:rFonts w:ascii="Museo 300" w:hAnsi="Museo 300"/>
          <w:b/>
          <w:color w:val="2F5496" w:themeColor="accent5" w:themeShade="BF"/>
          <w:sz w:val="20"/>
          <w:szCs w:val="20"/>
          <w:lang w:val="es-ES"/>
        </w:rPr>
      </w:pPr>
    </w:p>
    <w:p w14:paraId="1BBC8130" w14:textId="77777777" w:rsidR="006871BC" w:rsidRPr="00DF1D09" w:rsidRDefault="006871BC" w:rsidP="006871BC">
      <w:pPr>
        <w:rPr>
          <w:rFonts w:ascii="Museo 300" w:hAnsi="Museo 300"/>
          <w:b/>
          <w:color w:val="2F5496" w:themeColor="accent5" w:themeShade="BF"/>
          <w:lang w:val="es-SV"/>
        </w:rPr>
      </w:pPr>
      <w:r w:rsidRPr="00DF1D09">
        <w:rPr>
          <w:rFonts w:ascii="Museo 300" w:hAnsi="Museo 300"/>
          <w:b/>
          <w:color w:val="2F5496" w:themeColor="accent5" w:themeShade="BF"/>
          <w:sz w:val="20"/>
          <w:szCs w:val="20"/>
          <w:lang w:val="es-ES"/>
        </w:rPr>
        <w:t>LICITACION PÚBLICA</w:t>
      </w:r>
    </w:p>
    <w:p w14:paraId="29B4C942" w14:textId="77777777" w:rsidR="006871BC" w:rsidRDefault="006871BC" w:rsidP="006871BC">
      <w:pPr>
        <w:jc w:val="both"/>
        <w:rPr>
          <w:rFonts w:ascii="Museo 300" w:hAnsi="Museo 300"/>
          <w:b/>
          <w:lang w:val="es-SV"/>
        </w:rPr>
      </w:pPr>
    </w:p>
    <w:p w14:paraId="1799B302" w14:textId="77777777" w:rsidR="006871BC" w:rsidRDefault="006871BC" w:rsidP="006871BC">
      <w:pPr>
        <w:jc w:val="both"/>
        <w:rPr>
          <w:rFonts w:ascii="Museo 300" w:hAnsi="Museo 300"/>
          <w:b/>
          <w:lang w:val="es-SV"/>
        </w:rPr>
      </w:pPr>
      <w:r w:rsidRPr="00BF5380">
        <w:rPr>
          <w:noProof/>
          <w:lang w:val="es-SV" w:eastAsia="es-SV"/>
        </w:rPr>
        <w:lastRenderedPageBreak/>
        <w:drawing>
          <wp:inline distT="0" distB="0" distL="0" distR="0" wp14:anchorId="5DC5BA46" wp14:editId="45D512D0">
            <wp:extent cx="5943600" cy="1063333"/>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63333"/>
                    </a:xfrm>
                    <a:prstGeom prst="rect">
                      <a:avLst/>
                    </a:prstGeom>
                    <a:noFill/>
                    <a:ln>
                      <a:noFill/>
                    </a:ln>
                  </pic:spPr>
                </pic:pic>
              </a:graphicData>
            </a:graphic>
          </wp:inline>
        </w:drawing>
      </w:r>
    </w:p>
    <w:p w14:paraId="7E7518E2" w14:textId="77777777" w:rsidR="006871BC" w:rsidRPr="00C505C4" w:rsidRDefault="006871BC" w:rsidP="006871BC">
      <w:pPr>
        <w:jc w:val="both"/>
        <w:rPr>
          <w:rFonts w:ascii="Museo 300" w:hAnsi="Museo 300"/>
        </w:rPr>
      </w:pPr>
      <w:r w:rsidRPr="00C505C4">
        <w:rPr>
          <w:rFonts w:ascii="Museo 300" w:hAnsi="Museo 300"/>
        </w:rPr>
        <w:t>En total, se adjudic</w:t>
      </w:r>
      <w:r>
        <w:rPr>
          <w:rFonts w:ascii="Museo 300" w:hAnsi="Museo 300"/>
        </w:rPr>
        <w:t>aron</w:t>
      </w:r>
      <w:r w:rsidRPr="00C505C4">
        <w:rPr>
          <w:rFonts w:ascii="Museo 300" w:hAnsi="Museo 300"/>
        </w:rPr>
        <w:t xml:space="preserve"> 4</w:t>
      </w:r>
      <w:r>
        <w:rPr>
          <w:rFonts w:ascii="Museo 300" w:hAnsi="Museo 300"/>
        </w:rPr>
        <w:t>4</w:t>
      </w:r>
      <w:r w:rsidRPr="00C505C4">
        <w:rPr>
          <w:rFonts w:ascii="Museo 300" w:hAnsi="Museo 300"/>
        </w:rPr>
        <w:t xml:space="preserve"> procesos por un monto de $</w:t>
      </w:r>
      <w:r>
        <w:rPr>
          <w:rFonts w:ascii="Museo 300" w:hAnsi="Museo 300"/>
        </w:rPr>
        <w:t>132,029.03</w:t>
      </w:r>
      <w:r w:rsidRPr="00C505C4">
        <w:rPr>
          <w:rFonts w:ascii="Museo 300" w:hAnsi="Museo 300"/>
        </w:rPr>
        <w:t xml:space="preserve"> y no hubo procesos declarados desiertos </w:t>
      </w:r>
      <w:r>
        <w:rPr>
          <w:rFonts w:ascii="Museo 300" w:hAnsi="Museo 300"/>
        </w:rPr>
        <w:t xml:space="preserve">durante </w:t>
      </w:r>
      <w:r w:rsidRPr="00C505C4">
        <w:rPr>
          <w:rFonts w:ascii="Museo 300" w:hAnsi="Museo 300"/>
        </w:rPr>
        <w:t>el mes.</w:t>
      </w:r>
    </w:p>
    <w:p w14:paraId="6D48890A" w14:textId="77777777" w:rsidR="006871BC" w:rsidRPr="00DF1D09" w:rsidRDefault="006871BC" w:rsidP="006871BC">
      <w:pPr>
        <w:jc w:val="both"/>
        <w:rPr>
          <w:rFonts w:ascii="Museo 300" w:hAnsi="Museo 300"/>
          <w:b/>
        </w:rPr>
      </w:pPr>
    </w:p>
    <w:p w14:paraId="50CE1FB7" w14:textId="77777777" w:rsidR="006871BC" w:rsidRPr="00DF1D09" w:rsidRDefault="006871BC" w:rsidP="006871BC">
      <w:pPr>
        <w:ind w:left="12" w:firstLine="708"/>
        <w:contextualSpacing/>
        <w:rPr>
          <w:rFonts w:ascii="Museo 300" w:hAnsi="Museo 300"/>
          <w:b/>
          <w:color w:val="2F5496" w:themeColor="accent5" w:themeShade="BF"/>
          <w:u w:val="single"/>
          <w:lang w:val="es-SV"/>
        </w:rPr>
      </w:pPr>
      <w:r w:rsidRPr="00DF1D09">
        <w:rPr>
          <w:rFonts w:ascii="Museo 300" w:hAnsi="Museo 300"/>
          <w:b/>
          <w:color w:val="2F5496" w:themeColor="accent5" w:themeShade="BF"/>
          <w:u w:val="single"/>
          <w:lang w:val="es-SV"/>
        </w:rPr>
        <w:t xml:space="preserve">MES DE </w:t>
      </w:r>
      <w:r>
        <w:rPr>
          <w:rFonts w:ascii="Museo 300" w:hAnsi="Museo 300"/>
          <w:b/>
          <w:color w:val="2F5496" w:themeColor="accent5" w:themeShade="BF"/>
          <w:u w:val="single"/>
          <w:lang w:val="es-SV"/>
        </w:rPr>
        <w:t>DICIEMBRE-2021</w:t>
      </w:r>
    </w:p>
    <w:p w14:paraId="0EA397B6" w14:textId="77777777" w:rsidR="006871BC" w:rsidRDefault="006871BC" w:rsidP="006871BC">
      <w:pPr>
        <w:ind w:left="708" w:firstLine="1"/>
        <w:jc w:val="both"/>
        <w:rPr>
          <w:rFonts w:ascii="Calibri" w:hAnsi="Calibri"/>
          <w:b/>
          <w:bCs/>
          <w:color w:val="000000"/>
          <w:sz w:val="20"/>
          <w:szCs w:val="16"/>
          <w:lang w:val="es-ES"/>
        </w:rPr>
      </w:pPr>
    </w:p>
    <w:p w14:paraId="34FFC7A2" w14:textId="77777777" w:rsidR="006871BC" w:rsidRPr="00DF1D09" w:rsidRDefault="006871BC" w:rsidP="006871BC">
      <w:pPr>
        <w:ind w:left="708" w:firstLine="1"/>
        <w:rPr>
          <w:rFonts w:ascii="Museo 300" w:hAnsi="Museo 300"/>
          <w:color w:val="2F5496" w:themeColor="accent5" w:themeShade="BF"/>
          <w:lang w:val="es-SV"/>
        </w:rPr>
      </w:pPr>
      <w:r w:rsidRPr="00DF1D09">
        <w:rPr>
          <w:rFonts w:ascii="Calibri" w:hAnsi="Calibri"/>
          <w:b/>
          <w:bCs/>
          <w:color w:val="2F5496" w:themeColor="accent5" w:themeShade="BF"/>
          <w:lang w:val="es-ES"/>
        </w:rPr>
        <w:t>LIBRE GESTIÓN</w:t>
      </w:r>
      <w:r>
        <w:rPr>
          <w:rFonts w:ascii="Calibri" w:hAnsi="Calibri"/>
          <w:b/>
          <w:bCs/>
          <w:color w:val="2F5496" w:themeColor="accent5" w:themeShade="BF"/>
          <w:lang w:val="es-ES"/>
        </w:rPr>
        <w:t xml:space="preserve"> CON </w:t>
      </w:r>
      <w:r w:rsidRPr="00DF1D09">
        <w:rPr>
          <w:rFonts w:ascii="Calibri" w:hAnsi="Calibri"/>
          <w:b/>
          <w:bCs/>
          <w:color w:val="2F5496" w:themeColor="accent5" w:themeShade="BF"/>
          <w:lang w:val="es-ES"/>
        </w:rPr>
        <w:t>ORDENES DE COMPRA</w:t>
      </w:r>
    </w:p>
    <w:p w14:paraId="539A5343" w14:textId="77777777" w:rsidR="006871BC" w:rsidRDefault="006871BC" w:rsidP="006871BC">
      <w:pPr>
        <w:spacing w:after="160" w:line="259" w:lineRule="auto"/>
        <w:jc w:val="both"/>
        <w:rPr>
          <w:rFonts w:ascii="Museo 300" w:hAnsi="Museo 300"/>
          <w:b/>
          <w:u w:val="single"/>
          <w:lang w:val="es-SV"/>
        </w:rPr>
      </w:pPr>
    </w:p>
    <w:p w14:paraId="62792122" w14:textId="77777777" w:rsidR="006871BC" w:rsidRDefault="006871BC" w:rsidP="006871BC">
      <w:pPr>
        <w:spacing w:after="160" w:line="259" w:lineRule="auto"/>
        <w:jc w:val="both"/>
        <w:rPr>
          <w:rFonts w:ascii="Museo 300" w:hAnsi="Museo 300"/>
          <w:b/>
          <w:u w:val="single"/>
          <w:lang w:val="es-SV"/>
        </w:rPr>
      </w:pPr>
      <w:r w:rsidRPr="00A40F07">
        <w:rPr>
          <w:noProof/>
          <w:lang w:val="es-SV" w:eastAsia="es-SV"/>
        </w:rPr>
        <w:lastRenderedPageBreak/>
        <w:drawing>
          <wp:inline distT="0" distB="0" distL="0" distR="0" wp14:anchorId="4BFB377E" wp14:editId="1A3F99E5">
            <wp:extent cx="5943600" cy="6985262"/>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985262"/>
                    </a:xfrm>
                    <a:prstGeom prst="rect">
                      <a:avLst/>
                    </a:prstGeom>
                    <a:noFill/>
                    <a:ln>
                      <a:noFill/>
                    </a:ln>
                  </pic:spPr>
                </pic:pic>
              </a:graphicData>
            </a:graphic>
          </wp:inline>
        </w:drawing>
      </w:r>
    </w:p>
    <w:p w14:paraId="1B7C7072" w14:textId="77777777" w:rsidR="006871BC" w:rsidRDefault="006871BC" w:rsidP="006871BC">
      <w:pPr>
        <w:spacing w:after="160" w:line="259" w:lineRule="auto"/>
        <w:jc w:val="both"/>
        <w:rPr>
          <w:rFonts w:ascii="Museo 300" w:hAnsi="Museo 300"/>
          <w:b/>
          <w:u w:val="single"/>
          <w:lang w:val="es-SV"/>
        </w:rPr>
      </w:pPr>
    </w:p>
    <w:p w14:paraId="0FF28A20" w14:textId="77777777" w:rsidR="006871BC" w:rsidRDefault="006871BC" w:rsidP="006871BC">
      <w:pPr>
        <w:spacing w:after="160" w:line="259" w:lineRule="auto"/>
        <w:jc w:val="both"/>
        <w:rPr>
          <w:rFonts w:ascii="Museo 300" w:hAnsi="Museo 300"/>
          <w:b/>
          <w:u w:val="single"/>
          <w:lang w:val="es-SV"/>
        </w:rPr>
      </w:pPr>
      <w:r w:rsidRPr="00A40F07">
        <w:rPr>
          <w:noProof/>
          <w:lang w:val="es-SV" w:eastAsia="es-SV"/>
        </w:rPr>
        <w:lastRenderedPageBreak/>
        <w:drawing>
          <wp:inline distT="0" distB="0" distL="0" distR="0" wp14:anchorId="573794D3" wp14:editId="14FFA1FD">
            <wp:extent cx="5943600" cy="27695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69595"/>
                    </a:xfrm>
                    <a:prstGeom prst="rect">
                      <a:avLst/>
                    </a:prstGeom>
                    <a:noFill/>
                    <a:ln>
                      <a:noFill/>
                    </a:ln>
                  </pic:spPr>
                </pic:pic>
              </a:graphicData>
            </a:graphic>
          </wp:inline>
        </w:drawing>
      </w:r>
    </w:p>
    <w:p w14:paraId="66A9B6C1" w14:textId="77777777" w:rsidR="006871BC" w:rsidRPr="00BF5380" w:rsidRDefault="006871BC" w:rsidP="006871BC">
      <w:pPr>
        <w:jc w:val="both"/>
        <w:rPr>
          <w:rFonts w:ascii="Museo 300" w:hAnsi="Museo 300"/>
          <w:b/>
          <w:bCs/>
          <w:color w:val="000000"/>
          <w:lang w:val="es-ES"/>
        </w:rPr>
      </w:pPr>
      <w:r w:rsidRPr="00BF5380">
        <w:rPr>
          <w:rFonts w:ascii="Museo 300" w:hAnsi="Museo 300"/>
          <w:bCs/>
          <w:color w:val="000000"/>
          <w:lang w:val="es-ES"/>
        </w:rPr>
        <w:t>Es de considerar que fueron 4</w:t>
      </w:r>
      <w:r>
        <w:rPr>
          <w:rFonts w:ascii="Museo 300" w:hAnsi="Museo 300"/>
          <w:bCs/>
          <w:color w:val="000000"/>
          <w:lang w:val="es-ES"/>
        </w:rPr>
        <w:t>0</w:t>
      </w:r>
      <w:r w:rsidRPr="00BF5380">
        <w:rPr>
          <w:rFonts w:ascii="Museo 300" w:hAnsi="Museo 300"/>
          <w:bCs/>
          <w:color w:val="000000"/>
          <w:lang w:val="es-ES"/>
        </w:rPr>
        <w:t xml:space="preserve"> órdenes de compra efectivas</w:t>
      </w:r>
      <w:r>
        <w:rPr>
          <w:rFonts w:ascii="Museo 300" w:hAnsi="Museo 300"/>
          <w:bCs/>
          <w:color w:val="000000"/>
          <w:lang w:val="es-ES"/>
        </w:rPr>
        <w:t>.</w:t>
      </w:r>
    </w:p>
    <w:p w14:paraId="17D4EEBF" w14:textId="77777777" w:rsidR="006871BC" w:rsidRDefault="006871BC" w:rsidP="006871BC">
      <w:pPr>
        <w:rPr>
          <w:rFonts w:ascii="Calibri" w:hAnsi="Calibri"/>
          <w:b/>
          <w:bCs/>
          <w:color w:val="2F5496" w:themeColor="accent5" w:themeShade="BF"/>
          <w:lang w:val="es-ES"/>
        </w:rPr>
      </w:pPr>
    </w:p>
    <w:p w14:paraId="03D2BDE2" w14:textId="77777777" w:rsidR="003F424B" w:rsidRDefault="003F424B" w:rsidP="006871BC">
      <w:pPr>
        <w:rPr>
          <w:rFonts w:ascii="Calibri" w:hAnsi="Calibri"/>
          <w:b/>
          <w:bCs/>
          <w:color w:val="2F5496" w:themeColor="accent5" w:themeShade="BF"/>
          <w:lang w:val="es-ES"/>
        </w:rPr>
      </w:pPr>
    </w:p>
    <w:p w14:paraId="6316A1FC" w14:textId="77777777" w:rsidR="006871BC" w:rsidRPr="00DF1D09" w:rsidRDefault="006871BC" w:rsidP="006871BC">
      <w:pPr>
        <w:rPr>
          <w:rFonts w:ascii="Museo 300" w:hAnsi="Museo 300"/>
          <w:color w:val="2F5496" w:themeColor="accent5" w:themeShade="BF"/>
          <w:lang w:val="es-SV"/>
        </w:rPr>
      </w:pPr>
      <w:r w:rsidRPr="00DF1D09">
        <w:rPr>
          <w:rFonts w:ascii="Calibri" w:hAnsi="Calibri"/>
          <w:b/>
          <w:bCs/>
          <w:color w:val="2F5496" w:themeColor="accent5" w:themeShade="BF"/>
          <w:lang w:val="es-ES"/>
        </w:rPr>
        <w:t>LIBRE GESTI</w:t>
      </w:r>
      <w:r>
        <w:rPr>
          <w:rFonts w:ascii="Calibri" w:hAnsi="Calibri"/>
          <w:b/>
          <w:bCs/>
          <w:color w:val="2F5496" w:themeColor="accent5" w:themeShade="BF"/>
          <w:lang w:val="es-ES"/>
        </w:rPr>
        <w:t>O</w:t>
      </w:r>
      <w:r w:rsidRPr="00DF1D09">
        <w:rPr>
          <w:rFonts w:ascii="Calibri" w:hAnsi="Calibri"/>
          <w:b/>
          <w:bCs/>
          <w:color w:val="2F5496" w:themeColor="accent5" w:themeShade="BF"/>
          <w:lang w:val="es-ES"/>
        </w:rPr>
        <w:t>N</w:t>
      </w:r>
      <w:r>
        <w:rPr>
          <w:rFonts w:ascii="Calibri" w:hAnsi="Calibri"/>
          <w:b/>
          <w:bCs/>
          <w:color w:val="2F5496" w:themeColor="accent5" w:themeShade="BF"/>
          <w:lang w:val="es-ES"/>
        </w:rPr>
        <w:t xml:space="preserve"> CON CONTRATO DE SERVICIOS TECNICOS Y PROFESIONALES</w:t>
      </w:r>
    </w:p>
    <w:p w14:paraId="20E9B414" w14:textId="77777777" w:rsidR="006871BC" w:rsidRDefault="006871BC" w:rsidP="006871BC">
      <w:pPr>
        <w:spacing w:after="160" w:line="259" w:lineRule="auto"/>
        <w:jc w:val="both"/>
        <w:rPr>
          <w:rFonts w:ascii="Museo 300" w:hAnsi="Museo 300"/>
          <w:b/>
          <w:u w:val="single"/>
          <w:lang w:val="es-SV"/>
        </w:rPr>
      </w:pPr>
      <w:r w:rsidRPr="000B7806">
        <w:rPr>
          <w:noProof/>
          <w:lang w:val="es-SV" w:eastAsia="es-SV"/>
        </w:rPr>
        <w:lastRenderedPageBreak/>
        <w:drawing>
          <wp:inline distT="0" distB="0" distL="0" distR="0" wp14:anchorId="021889CC" wp14:editId="2DF61870">
            <wp:extent cx="5875794" cy="54578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3481" cy="5464965"/>
                    </a:xfrm>
                    <a:prstGeom prst="rect">
                      <a:avLst/>
                    </a:prstGeom>
                    <a:noFill/>
                    <a:ln>
                      <a:noFill/>
                    </a:ln>
                  </pic:spPr>
                </pic:pic>
              </a:graphicData>
            </a:graphic>
          </wp:inline>
        </w:drawing>
      </w:r>
    </w:p>
    <w:p w14:paraId="40AE24FA" w14:textId="77777777" w:rsidR="006871BC" w:rsidRDefault="006871BC" w:rsidP="006871BC">
      <w:pPr>
        <w:spacing w:after="160" w:line="259" w:lineRule="auto"/>
        <w:jc w:val="both"/>
        <w:rPr>
          <w:rFonts w:ascii="Museo 300" w:hAnsi="Museo 300"/>
          <w:b/>
          <w:u w:val="single"/>
          <w:lang w:val="es-SV"/>
        </w:rPr>
      </w:pPr>
    </w:p>
    <w:p w14:paraId="73CD701F" w14:textId="77777777" w:rsidR="006871BC" w:rsidRDefault="006871BC" w:rsidP="006871BC">
      <w:pPr>
        <w:spacing w:after="160" w:line="259" w:lineRule="auto"/>
        <w:jc w:val="both"/>
        <w:rPr>
          <w:rFonts w:ascii="Museo 300" w:hAnsi="Museo 300"/>
          <w:b/>
          <w:u w:val="single"/>
          <w:lang w:val="es-SV"/>
        </w:rPr>
      </w:pPr>
    </w:p>
    <w:p w14:paraId="2B534548" w14:textId="77777777" w:rsidR="006871BC" w:rsidRDefault="006871BC" w:rsidP="006871BC">
      <w:pPr>
        <w:spacing w:after="160" w:line="259" w:lineRule="auto"/>
        <w:jc w:val="both"/>
        <w:rPr>
          <w:rFonts w:ascii="Museo 300" w:hAnsi="Museo 300"/>
          <w:b/>
          <w:u w:val="single"/>
          <w:lang w:val="es-SV"/>
        </w:rPr>
      </w:pPr>
    </w:p>
    <w:p w14:paraId="3495A3EA" w14:textId="77777777" w:rsidR="006871BC" w:rsidRDefault="006871BC" w:rsidP="006871BC">
      <w:pPr>
        <w:spacing w:after="160" w:line="259" w:lineRule="auto"/>
        <w:jc w:val="both"/>
        <w:rPr>
          <w:rFonts w:ascii="Museo 300" w:hAnsi="Museo 300"/>
          <w:b/>
          <w:u w:val="single"/>
          <w:lang w:val="es-SV"/>
        </w:rPr>
      </w:pPr>
    </w:p>
    <w:p w14:paraId="6BBE09CB" w14:textId="77777777" w:rsidR="006871BC" w:rsidRDefault="006871BC" w:rsidP="006871BC">
      <w:pPr>
        <w:spacing w:after="160" w:line="259" w:lineRule="auto"/>
        <w:jc w:val="both"/>
        <w:rPr>
          <w:rFonts w:ascii="Museo 300" w:hAnsi="Museo 300"/>
          <w:b/>
          <w:u w:val="single"/>
          <w:lang w:val="es-SV"/>
        </w:rPr>
      </w:pPr>
    </w:p>
    <w:p w14:paraId="6389DC6D" w14:textId="77777777" w:rsidR="006871BC" w:rsidRDefault="006871BC" w:rsidP="006871BC">
      <w:pPr>
        <w:spacing w:after="160" w:line="259" w:lineRule="auto"/>
        <w:jc w:val="both"/>
        <w:rPr>
          <w:rFonts w:ascii="Museo 300" w:hAnsi="Museo 300"/>
          <w:b/>
          <w:u w:val="single"/>
          <w:lang w:val="es-SV"/>
        </w:rPr>
      </w:pPr>
      <w:r w:rsidRPr="000B7806">
        <w:rPr>
          <w:noProof/>
          <w:lang w:val="es-SV" w:eastAsia="es-SV"/>
        </w:rPr>
        <w:lastRenderedPageBreak/>
        <w:drawing>
          <wp:inline distT="0" distB="0" distL="0" distR="0" wp14:anchorId="5D1AC9D7" wp14:editId="55145D00">
            <wp:extent cx="5971962" cy="679079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598" cy="6791521"/>
                    </a:xfrm>
                    <a:prstGeom prst="rect">
                      <a:avLst/>
                    </a:prstGeom>
                    <a:noFill/>
                    <a:ln>
                      <a:noFill/>
                    </a:ln>
                  </pic:spPr>
                </pic:pic>
              </a:graphicData>
            </a:graphic>
          </wp:inline>
        </w:drawing>
      </w:r>
    </w:p>
    <w:p w14:paraId="3ADA312B" w14:textId="77777777" w:rsidR="006871BC" w:rsidRDefault="006871BC" w:rsidP="006871BC">
      <w:pPr>
        <w:spacing w:after="160" w:line="259" w:lineRule="auto"/>
        <w:jc w:val="both"/>
        <w:rPr>
          <w:rFonts w:ascii="Museo 300" w:hAnsi="Museo 300"/>
          <w:b/>
          <w:u w:val="single"/>
          <w:lang w:val="es-SV"/>
        </w:rPr>
      </w:pPr>
    </w:p>
    <w:p w14:paraId="5F9D0F51" w14:textId="77777777" w:rsidR="006871BC" w:rsidRDefault="006871BC" w:rsidP="006871BC">
      <w:pPr>
        <w:spacing w:after="160" w:line="259" w:lineRule="auto"/>
        <w:jc w:val="both"/>
        <w:rPr>
          <w:rFonts w:ascii="Museo 300" w:hAnsi="Museo 300"/>
          <w:b/>
          <w:u w:val="single"/>
          <w:lang w:val="es-SV"/>
        </w:rPr>
      </w:pPr>
    </w:p>
    <w:p w14:paraId="27618852" w14:textId="77777777" w:rsidR="006871BC" w:rsidRDefault="006871BC" w:rsidP="006871BC">
      <w:pPr>
        <w:spacing w:after="160" w:line="259" w:lineRule="auto"/>
        <w:jc w:val="both"/>
        <w:rPr>
          <w:rFonts w:ascii="Museo 300" w:hAnsi="Museo 300"/>
          <w:b/>
          <w:u w:val="single"/>
          <w:lang w:val="es-SV"/>
        </w:rPr>
      </w:pPr>
    </w:p>
    <w:p w14:paraId="3B74B8ED" w14:textId="77777777" w:rsidR="006871BC" w:rsidRDefault="006871BC" w:rsidP="006871BC">
      <w:pPr>
        <w:spacing w:after="160" w:line="259" w:lineRule="auto"/>
        <w:jc w:val="both"/>
        <w:rPr>
          <w:rFonts w:ascii="Museo 300" w:hAnsi="Museo 300"/>
          <w:b/>
          <w:u w:val="single"/>
          <w:lang w:val="es-SV"/>
        </w:rPr>
      </w:pPr>
      <w:r w:rsidRPr="000B7806">
        <w:rPr>
          <w:noProof/>
          <w:lang w:val="es-SV" w:eastAsia="es-SV"/>
        </w:rPr>
        <w:lastRenderedPageBreak/>
        <w:drawing>
          <wp:inline distT="0" distB="0" distL="0" distR="0" wp14:anchorId="05D2DF6F" wp14:editId="09409A73">
            <wp:extent cx="5943600" cy="7371289"/>
            <wp:effectExtent l="0" t="0" r="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7371289"/>
                    </a:xfrm>
                    <a:prstGeom prst="rect">
                      <a:avLst/>
                    </a:prstGeom>
                    <a:noFill/>
                    <a:ln>
                      <a:noFill/>
                    </a:ln>
                  </pic:spPr>
                </pic:pic>
              </a:graphicData>
            </a:graphic>
          </wp:inline>
        </w:drawing>
      </w:r>
    </w:p>
    <w:p w14:paraId="07E73078" w14:textId="77777777" w:rsidR="006871BC" w:rsidRDefault="006871BC" w:rsidP="006871BC">
      <w:pPr>
        <w:spacing w:after="160" w:line="259" w:lineRule="auto"/>
        <w:jc w:val="both"/>
        <w:rPr>
          <w:rFonts w:ascii="Museo 300" w:hAnsi="Museo 300"/>
          <w:b/>
          <w:u w:val="single"/>
          <w:lang w:val="es-SV"/>
        </w:rPr>
      </w:pPr>
    </w:p>
    <w:p w14:paraId="4B3B334D" w14:textId="77777777" w:rsidR="006871BC" w:rsidRDefault="006871BC" w:rsidP="006871BC">
      <w:pPr>
        <w:spacing w:after="160" w:line="259" w:lineRule="auto"/>
        <w:jc w:val="both"/>
        <w:rPr>
          <w:rFonts w:ascii="Museo 300" w:hAnsi="Museo 300"/>
          <w:b/>
          <w:u w:val="single"/>
          <w:lang w:val="es-SV"/>
        </w:rPr>
      </w:pPr>
    </w:p>
    <w:p w14:paraId="6CED7DB2" w14:textId="77777777" w:rsidR="006871BC" w:rsidRDefault="006871BC" w:rsidP="006871BC">
      <w:pPr>
        <w:spacing w:after="160" w:line="259" w:lineRule="auto"/>
        <w:jc w:val="both"/>
        <w:rPr>
          <w:rFonts w:ascii="Museo 300" w:hAnsi="Museo 300"/>
          <w:b/>
          <w:u w:val="single"/>
          <w:lang w:val="es-SV"/>
        </w:rPr>
      </w:pPr>
    </w:p>
    <w:p w14:paraId="6DFC1005" w14:textId="77777777" w:rsidR="006871BC" w:rsidRDefault="006871BC" w:rsidP="006871BC">
      <w:pPr>
        <w:spacing w:after="160" w:line="259" w:lineRule="auto"/>
        <w:jc w:val="center"/>
        <w:rPr>
          <w:rFonts w:ascii="Museo 300" w:hAnsi="Museo 300"/>
          <w:b/>
          <w:u w:val="single"/>
          <w:lang w:val="es-SV"/>
        </w:rPr>
      </w:pPr>
      <w:r w:rsidRPr="000B7806">
        <w:rPr>
          <w:noProof/>
          <w:lang w:val="es-SV" w:eastAsia="es-SV"/>
        </w:rPr>
        <w:drawing>
          <wp:inline distT="0" distB="0" distL="0" distR="0" wp14:anchorId="70553146" wp14:editId="0E71F244">
            <wp:extent cx="5943600" cy="5655611"/>
            <wp:effectExtent l="0" t="0" r="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655611"/>
                    </a:xfrm>
                    <a:prstGeom prst="rect">
                      <a:avLst/>
                    </a:prstGeom>
                    <a:noFill/>
                    <a:ln>
                      <a:noFill/>
                    </a:ln>
                  </pic:spPr>
                </pic:pic>
              </a:graphicData>
            </a:graphic>
          </wp:inline>
        </w:drawing>
      </w:r>
    </w:p>
    <w:p w14:paraId="79FF817B" w14:textId="77777777" w:rsidR="006871BC" w:rsidRDefault="006871BC" w:rsidP="006871BC">
      <w:pPr>
        <w:spacing w:after="160" w:line="259" w:lineRule="auto"/>
        <w:jc w:val="center"/>
        <w:rPr>
          <w:rFonts w:ascii="Museo 300" w:hAnsi="Museo 300"/>
          <w:b/>
          <w:u w:val="single"/>
          <w:lang w:val="es-SV"/>
        </w:rPr>
      </w:pPr>
    </w:p>
    <w:p w14:paraId="5A173AA7" w14:textId="77777777" w:rsidR="006871BC" w:rsidRPr="00C505C4" w:rsidRDefault="006871BC" w:rsidP="006871BC">
      <w:pPr>
        <w:jc w:val="both"/>
        <w:rPr>
          <w:rFonts w:ascii="Museo 300" w:hAnsi="Museo 300"/>
        </w:rPr>
      </w:pPr>
      <w:r w:rsidRPr="00C505C4">
        <w:rPr>
          <w:rFonts w:ascii="Museo 300" w:hAnsi="Museo 300"/>
        </w:rPr>
        <w:t>En total, se adjudic</w:t>
      </w:r>
      <w:r>
        <w:rPr>
          <w:rFonts w:ascii="Museo 300" w:hAnsi="Museo 300"/>
        </w:rPr>
        <w:t>aron</w:t>
      </w:r>
      <w:r w:rsidRPr="00C505C4">
        <w:rPr>
          <w:rFonts w:ascii="Museo 300" w:hAnsi="Museo 300"/>
        </w:rPr>
        <w:t xml:space="preserve"> </w:t>
      </w:r>
      <w:r>
        <w:rPr>
          <w:rFonts w:ascii="Museo 300" w:hAnsi="Museo 300"/>
        </w:rPr>
        <w:t>79</w:t>
      </w:r>
      <w:r w:rsidRPr="00C505C4">
        <w:rPr>
          <w:rFonts w:ascii="Museo 300" w:hAnsi="Museo 300"/>
        </w:rPr>
        <w:t xml:space="preserve"> procesos por un monto de $</w:t>
      </w:r>
      <w:r>
        <w:rPr>
          <w:rFonts w:ascii="Museo 300" w:hAnsi="Museo 300"/>
        </w:rPr>
        <w:t>46,389.78</w:t>
      </w:r>
      <w:r w:rsidRPr="00C505C4">
        <w:rPr>
          <w:rFonts w:ascii="Museo 300" w:hAnsi="Museo 300"/>
        </w:rPr>
        <w:t xml:space="preserve"> y no hubo procesos declarados desiertos </w:t>
      </w:r>
      <w:r>
        <w:rPr>
          <w:rFonts w:ascii="Museo 300" w:hAnsi="Museo 300"/>
        </w:rPr>
        <w:t xml:space="preserve">durante </w:t>
      </w:r>
      <w:r w:rsidRPr="00C505C4">
        <w:rPr>
          <w:rFonts w:ascii="Museo 300" w:hAnsi="Museo 300"/>
        </w:rPr>
        <w:t>el mes.</w:t>
      </w:r>
    </w:p>
    <w:p w14:paraId="4D3106F7" w14:textId="77777777" w:rsidR="003F424B" w:rsidRDefault="003F424B" w:rsidP="006871BC">
      <w:pPr>
        <w:spacing w:after="160" w:line="259" w:lineRule="auto"/>
        <w:jc w:val="both"/>
        <w:rPr>
          <w:rFonts w:ascii="Museo 300" w:hAnsi="Museo 300"/>
          <w:lang w:val="es-SV"/>
        </w:rPr>
      </w:pPr>
    </w:p>
    <w:p w14:paraId="0BD5DE04" w14:textId="77777777" w:rsidR="006871BC" w:rsidRPr="00C375AA" w:rsidRDefault="006871BC" w:rsidP="006871BC">
      <w:pPr>
        <w:pStyle w:val="Prrafodelista"/>
        <w:numPr>
          <w:ilvl w:val="0"/>
          <w:numId w:val="52"/>
        </w:numPr>
        <w:spacing w:after="160" w:line="259" w:lineRule="auto"/>
        <w:jc w:val="both"/>
        <w:rPr>
          <w:rFonts w:ascii="Museo 300" w:hAnsi="Museo 300"/>
          <w:lang w:val="es-SV"/>
        </w:rPr>
      </w:pPr>
      <w:r w:rsidRPr="00C375AA">
        <w:rPr>
          <w:rFonts w:ascii="Museo 300" w:hAnsi="Museo 300"/>
          <w:b/>
          <w:color w:val="2F5496" w:themeColor="accent5" w:themeShade="BF"/>
          <w:lang w:val="es-SV"/>
        </w:rPr>
        <w:t>AHORRO INSTITUCIONAL</w:t>
      </w:r>
    </w:p>
    <w:p w14:paraId="2EDEBE81" w14:textId="77777777" w:rsidR="006871BC" w:rsidRDefault="006871BC" w:rsidP="006871BC">
      <w:pPr>
        <w:spacing w:line="259" w:lineRule="auto"/>
        <w:jc w:val="both"/>
        <w:rPr>
          <w:rFonts w:ascii="Museo 300" w:hAnsi="Museo 300"/>
          <w:b/>
          <w:color w:val="2F5496" w:themeColor="accent5" w:themeShade="BF"/>
          <w:sz w:val="22"/>
          <w:szCs w:val="22"/>
          <w:lang w:val="es-SV"/>
        </w:rPr>
      </w:pPr>
      <w:r w:rsidRPr="00C375AA">
        <w:rPr>
          <w:rFonts w:ascii="Museo 300" w:hAnsi="Museo 300"/>
          <w:b/>
          <w:color w:val="2F5496" w:themeColor="accent5" w:themeShade="BF"/>
          <w:sz w:val="22"/>
          <w:szCs w:val="22"/>
          <w:lang w:val="es-SV"/>
        </w:rPr>
        <w:t>OCTUBRE-2021</w:t>
      </w:r>
    </w:p>
    <w:p w14:paraId="38999DF7" w14:textId="77777777" w:rsidR="0070009E" w:rsidRPr="00C375AA" w:rsidRDefault="0070009E" w:rsidP="006871BC">
      <w:pPr>
        <w:spacing w:line="259" w:lineRule="auto"/>
        <w:jc w:val="both"/>
        <w:rPr>
          <w:rFonts w:ascii="Museo 300" w:hAnsi="Museo 300"/>
          <w:b/>
          <w:color w:val="2F5496" w:themeColor="accent5" w:themeShade="BF"/>
          <w:sz w:val="22"/>
          <w:szCs w:val="22"/>
          <w:lang w:val="es-SV"/>
        </w:rPr>
      </w:pPr>
    </w:p>
    <w:p w14:paraId="323F27E4" w14:textId="77777777" w:rsidR="006871BC" w:rsidRDefault="006871BC" w:rsidP="006871BC">
      <w:pPr>
        <w:spacing w:after="160" w:line="259" w:lineRule="auto"/>
        <w:jc w:val="both"/>
        <w:rPr>
          <w:rFonts w:ascii="Museo 300" w:hAnsi="Museo 300"/>
          <w:sz w:val="22"/>
          <w:szCs w:val="22"/>
          <w:lang w:val="es-SV"/>
        </w:rPr>
      </w:pPr>
      <w:r w:rsidRPr="00C375AA">
        <w:rPr>
          <w:noProof/>
          <w:lang w:val="es-SV" w:eastAsia="es-SV"/>
        </w:rPr>
        <w:drawing>
          <wp:inline distT="0" distB="0" distL="0" distR="0" wp14:anchorId="13BF77E2" wp14:editId="4467CEEE">
            <wp:extent cx="5849311" cy="9239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3142" cy="926110"/>
                    </a:xfrm>
                    <a:prstGeom prst="rect">
                      <a:avLst/>
                    </a:prstGeom>
                    <a:noFill/>
                    <a:ln>
                      <a:noFill/>
                    </a:ln>
                  </pic:spPr>
                </pic:pic>
              </a:graphicData>
            </a:graphic>
          </wp:inline>
        </w:drawing>
      </w:r>
    </w:p>
    <w:p w14:paraId="5EF85071" w14:textId="77777777" w:rsidR="006871BC" w:rsidRDefault="006871BC" w:rsidP="006871BC">
      <w:pPr>
        <w:spacing w:line="259" w:lineRule="auto"/>
        <w:jc w:val="both"/>
        <w:rPr>
          <w:rFonts w:ascii="Museo 300" w:hAnsi="Museo 300"/>
          <w:b/>
          <w:color w:val="2F5496" w:themeColor="accent5" w:themeShade="BF"/>
          <w:lang w:val="es-SV"/>
        </w:rPr>
      </w:pPr>
      <w:r w:rsidRPr="00C375AA">
        <w:rPr>
          <w:rFonts w:ascii="Museo 300" w:hAnsi="Museo 300"/>
          <w:b/>
          <w:color w:val="2F5496" w:themeColor="accent5" w:themeShade="BF"/>
          <w:lang w:val="es-SV"/>
        </w:rPr>
        <w:t>NOVIEMBRE-2021</w:t>
      </w:r>
    </w:p>
    <w:p w14:paraId="7732E58D" w14:textId="77777777" w:rsidR="006871BC" w:rsidRDefault="006871BC" w:rsidP="006871BC">
      <w:pPr>
        <w:spacing w:after="160" w:line="259" w:lineRule="auto"/>
        <w:jc w:val="both"/>
        <w:rPr>
          <w:rFonts w:ascii="Museo 300" w:hAnsi="Museo 300"/>
          <w:lang w:val="es-SV"/>
        </w:rPr>
      </w:pPr>
      <w:r w:rsidRPr="00C375AA">
        <w:rPr>
          <w:noProof/>
          <w:lang w:val="es-SV" w:eastAsia="es-SV"/>
        </w:rPr>
        <w:drawing>
          <wp:inline distT="0" distB="0" distL="0" distR="0" wp14:anchorId="0BE822BD" wp14:editId="5D7A4B17">
            <wp:extent cx="5791200" cy="962418"/>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9130" cy="970383"/>
                    </a:xfrm>
                    <a:prstGeom prst="rect">
                      <a:avLst/>
                    </a:prstGeom>
                    <a:noFill/>
                    <a:ln>
                      <a:noFill/>
                    </a:ln>
                  </pic:spPr>
                </pic:pic>
              </a:graphicData>
            </a:graphic>
          </wp:inline>
        </w:drawing>
      </w:r>
    </w:p>
    <w:p w14:paraId="5FC41E83" w14:textId="77777777" w:rsidR="0070009E" w:rsidRDefault="006871BC" w:rsidP="006871BC">
      <w:pPr>
        <w:spacing w:after="160" w:line="259" w:lineRule="auto"/>
        <w:jc w:val="both"/>
        <w:rPr>
          <w:rFonts w:ascii="Museo 300" w:hAnsi="Museo 300"/>
          <w:lang w:val="es-SV"/>
        </w:rPr>
      </w:pPr>
      <w:r w:rsidRPr="009038F6">
        <w:rPr>
          <w:rFonts w:ascii="Museo 300" w:hAnsi="Museo 300"/>
          <w:lang w:val="es-SV"/>
        </w:rPr>
        <w:t xml:space="preserve"> </w:t>
      </w:r>
      <w:r w:rsidRPr="00C375AA">
        <w:rPr>
          <w:rFonts w:ascii="Museo 300" w:hAnsi="Museo 300"/>
          <w:b/>
          <w:color w:val="2F5496" w:themeColor="accent5" w:themeShade="BF"/>
          <w:lang w:val="es-SV"/>
        </w:rPr>
        <w:t>DICIEMBRE-2021</w:t>
      </w:r>
      <w:r w:rsidRPr="009038F6">
        <w:rPr>
          <w:rFonts w:ascii="Museo 300" w:hAnsi="Museo 300"/>
          <w:lang w:val="es-SV"/>
        </w:rPr>
        <w:t xml:space="preserve">   </w:t>
      </w:r>
    </w:p>
    <w:p w14:paraId="0979137D" w14:textId="01D367BA" w:rsidR="006871BC" w:rsidRPr="009038F6" w:rsidRDefault="006871BC" w:rsidP="006871BC">
      <w:pPr>
        <w:spacing w:after="160" w:line="259" w:lineRule="auto"/>
        <w:jc w:val="both"/>
        <w:rPr>
          <w:rFonts w:ascii="Museo 300" w:hAnsi="Museo 300"/>
          <w:lang w:val="es-SV"/>
        </w:rPr>
      </w:pPr>
      <w:r w:rsidRPr="00C375AA">
        <w:rPr>
          <w:noProof/>
          <w:lang w:val="es-SV" w:eastAsia="es-SV"/>
        </w:rPr>
        <w:drawing>
          <wp:inline distT="0" distB="0" distL="0" distR="0" wp14:anchorId="2AEEB139" wp14:editId="379F87E6">
            <wp:extent cx="5753100" cy="849121"/>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6210" cy="859912"/>
                    </a:xfrm>
                    <a:prstGeom prst="rect">
                      <a:avLst/>
                    </a:prstGeom>
                    <a:noFill/>
                    <a:ln>
                      <a:noFill/>
                    </a:ln>
                  </pic:spPr>
                </pic:pic>
              </a:graphicData>
            </a:graphic>
          </wp:inline>
        </w:drawing>
      </w:r>
      <w:r w:rsidRPr="009038F6">
        <w:rPr>
          <w:rFonts w:ascii="Museo 300" w:hAnsi="Museo 300"/>
          <w:lang w:val="es-SV"/>
        </w:rPr>
        <w:t xml:space="preserve">                                                                                                                             </w:t>
      </w:r>
    </w:p>
    <w:p w14:paraId="231293F6" w14:textId="77777777" w:rsidR="006871BC" w:rsidRDefault="006871BC" w:rsidP="006871BC">
      <w:pPr>
        <w:spacing w:after="160" w:line="259" w:lineRule="auto"/>
        <w:jc w:val="both"/>
        <w:rPr>
          <w:rFonts w:ascii="Museo 300" w:hAnsi="Museo 300"/>
          <w:b/>
          <w:lang w:val="es-SV"/>
        </w:rPr>
      </w:pPr>
      <w:r w:rsidRPr="009038F6">
        <w:rPr>
          <w:rFonts w:ascii="Museo 300" w:hAnsi="Museo 300"/>
          <w:lang w:val="es-SV"/>
        </w:rPr>
        <w:t xml:space="preserve">En total, correspondiente al </w:t>
      </w:r>
      <w:r>
        <w:rPr>
          <w:rFonts w:ascii="Museo 300" w:hAnsi="Museo 300"/>
          <w:lang w:val="es-SV"/>
        </w:rPr>
        <w:t xml:space="preserve">cuarto </w:t>
      </w:r>
      <w:r w:rsidRPr="009038F6">
        <w:rPr>
          <w:rFonts w:ascii="Museo 300" w:hAnsi="Museo 300"/>
          <w:lang w:val="es-SV"/>
        </w:rPr>
        <w:t>trimestre de 202</w:t>
      </w:r>
      <w:r>
        <w:rPr>
          <w:rFonts w:ascii="Museo 300" w:hAnsi="Museo 300"/>
          <w:lang w:val="es-SV"/>
        </w:rPr>
        <w:t>1</w:t>
      </w:r>
      <w:r w:rsidRPr="009038F6">
        <w:rPr>
          <w:rFonts w:ascii="Museo 300" w:hAnsi="Museo 300"/>
          <w:lang w:val="es-SV"/>
        </w:rPr>
        <w:t xml:space="preserve"> se adjudicaron </w:t>
      </w:r>
      <w:r>
        <w:rPr>
          <w:rFonts w:ascii="Museo 300" w:hAnsi="Museo 300"/>
          <w:lang w:val="es-SV"/>
        </w:rPr>
        <w:t>170</w:t>
      </w:r>
      <w:r w:rsidRPr="009038F6">
        <w:rPr>
          <w:rFonts w:ascii="Museo 300" w:hAnsi="Museo 300"/>
          <w:lang w:val="es-SV"/>
        </w:rPr>
        <w:t xml:space="preserve"> procesos por un monto de </w:t>
      </w:r>
      <w:r w:rsidRPr="00633488">
        <w:rPr>
          <w:rFonts w:ascii="Museo 300" w:hAnsi="Museo 300"/>
          <w:b/>
          <w:lang w:val="es-SV"/>
        </w:rPr>
        <w:t>$</w:t>
      </w:r>
      <w:r>
        <w:rPr>
          <w:rFonts w:ascii="Museo 300" w:hAnsi="Museo 300"/>
          <w:b/>
          <w:lang w:val="es-SV"/>
        </w:rPr>
        <w:t>286,619.88</w:t>
      </w:r>
      <w:r w:rsidRPr="00633488">
        <w:rPr>
          <w:rFonts w:ascii="Museo 300" w:hAnsi="Museo 300"/>
          <w:lang w:val="es-SV"/>
        </w:rPr>
        <w:t xml:space="preserve"> con un </w:t>
      </w:r>
      <w:r w:rsidRPr="00633488">
        <w:rPr>
          <w:rFonts w:ascii="Museo 300" w:hAnsi="Museo 300"/>
          <w:b/>
          <w:lang w:val="es-SV"/>
        </w:rPr>
        <w:t>AHORRO INSTITUCIONAL de $</w:t>
      </w:r>
      <w:r>
        <w:rPr>
          <w:rFonts w:ascii="Museo 300" w:hAnsi="Museo 300"/>
          <w:b/>
          <w:lang w:val="es-SV"/>
        </w:rPr>
        <w:t>37,673.51.</w:t>
      </w:r>
    </w:p>
    <w:p w14:paraId="6204DAE6" w14:textId="77777777" w:rsidR="006871BC" w:rsidRDefault="006871BC" w:rsidP="006871BC">
      <w:pPr>
        <w:pStyle w:val="Prrafodelista"/>
        <w:spacing w:after="160" w:line="259" w:lineRule="auto"/>
        <w:jc w:val="both"/>
        <w:rPr>
          <w:rFonts w:ascii="Museo 300" w:hAnsi="Museo 300"/>
          <w:b/>
          <w:lang w:val="es-SV"/>
        </w:rPr>
      </w:pPr>
    </w:p>
    <w:p w14:paraId="6F4E9F1D" w14:textId="77777777" w:rsidR="006871BC" w:rsidRPr="00733E96" w:rsidRDefault="006871BC" w:rsidP="006871BC">
      <w:pPr>
        <w:pStyle w:val="Prrafodelista"/>
        <w:numPr>
          <w:ilvl w:val="0"/>
          <w:numId w:val="52"/>
        </w:numPr>
        <w:spacing w:after="160" w:line="259" w:lineRule="auto"/>
        <w:jc w:val="both"/>
        <w:rPr>
          <w:rFonts w:ascii="Museo 300" w:hAnsi="Museo 300"/>
          <w:b/>
          <w:color w:val="2F5496" w:themeColor="accent5" w:themeShade="BF"/>
          <w:lang w:val="es-SV"/>
        </w:rPr>
      </w:pPr>
      <w:r w:rsidRPr="00733E96">
        <w:rPr>
          <w:rFonts w:ascii="Museo 300" w:hAnsi="Museo 300"/>
          <w:b/>
          <w:color w:val="2F5496" w:themeColor="accent5" w:themeShade="BF"/>
          <w:lang w:val="es-SV"/>
        </w:rPr>
        <w:t>CUMPLIMIENTO DE ADJUDICACIONES AL SECTOR MYPE</w:t>
      </w:r>
    </w:p>
    <w:p w14:paraId="149B53B9" w14:textId="77777777" w:rsidR="006871BC" w:rsidRDefault="006871BC" w:rsidP="006871BC">
      <w:pPr>
        <w:jc w:val="both"/>
        <w:rPr>
          <w:rFonts w:ascii="Museo 300" w:hAnsi="Museo 300"/>
        </w:rPr>
      </w:pPr>
      <w:r w:rsidRPr="00C505C4">
        <w:rPr>
          <w:rFonts w:ascii="Museo 300" w:hAnsi="Museo 300"/>
        </w:rPr>
        <w:t xml:space="preserve">Para el mes de </w:t>
      </w:r>
      <w:r w:rsidRPr="00570456">
        <w:rPr>
          <w:rFonts w:ascii="Museo 300" w:hAnsi="Museo 300"/>
          <w:b/>
        </w:rPr>
        <w:t>octubre</w:t>
      </w:r>
      <w:r w:rsidRPr="00C505C4">
        <w:rPr>
          <w:rFonts w:ascii="Museo 300" w:hAnsi="Museo 300"/>
        </w:rPr>
        <w:t xml:space="preserve"> se realizaron contrataciones por libre gestión para la MYPE por un monto de $43,616.44 equivalente al 41% del monto total de adquisiciones, lográndose así dar cumplimiento a lo dispuesto en el Art. 39 C de la LACAP al superado el porcentaje del 25% requerido en el artículo antes mencionado. </w:t>
      </w:r>
    </w:p>
    <w:p w14:paraId="25E79F99" w14:textId="77777777" w:rsidR="006871BC" w:rsidRDefault="006871BC" w:rsidP="006871BC">
      <w:pPr>
        <w:jc w:val="both"/>
        <w:rPr>
          <w:rFonts w:ascii="Museo 300" w:hAnsi="Museo 300"/>
        </w:rPr>
      </w:pPr>
      <w:r>
        <w:rPr>
          <w:rFonts w:ascii="Museo 300" w:hAnsi="Museo 300"/>
          <w:noProof/>
          <w:lang w:val="es-SV" w:eastAsia="es-SV"/>
        </w:rPr>
        <w:drawing>
          <wp:anchor distT="0" distB="0" distL="114300" distR="114300" simplePos="0" relativeHeight="251657728" behindDoc="0" locked="0" layoutInCell="1" allowOverlap="1" wp14:anchorId="16A7F527" wp14:editId="7E2D5486">
            <wp:simplePos x="0" y="0"/>
            <wp:positionH relativeFrom="column">
              <wp:posOffset>523240</wp:posOffset>
            </wp:positionH>
            <wp:positionV relativeFrom="paragraph">
              <wp:posOffset>121285</wp:posOffset>
            </wp:positionV>
            <wp:extent cx="5096510" cy="1487805"/>
            <wp:effectExtent l="0" t="0" r="889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6510" cy="1487805"/>
                    </a:xfrm>
                    <a:prstGeom prst="rect">
                      <a:avLst/>
                    </a:prstGeom>
                    <a:noFill/>
                  </pic:spPr>
                </pic:pic>
              </a:graphicData>
            </a:graphic>
            <wp14:sizeRelH relativeFrom="page">
              <wp14:pctWidth>0</wp14:pctWidth>
            </wp14:sizeRelH>
            <wp14:sizeRelV relativeFrom="page">
              <wp14:pctHeight>0</wp14:pctHeight>
            </wp14:sizeRelV>
          </wp:anchor>
        </w:drawing>
      </w:r>
    </w:p>
    <w:p w14:paraId="41E27DAF" w14:textId="77777777" w:rsidR="006871BC" w:rsidRDefault="006871BC" w:rsidP="006871BC">
      <w:pPr>
        <w:jc w:val="both"/>
        <w:rPr>
          <w:rFonts w:ascii="Museo 300" w:hAnsi="Museo 300"/>
        </w:rPr>
      </w:pPr>
    </w:p>
    <w:p w14:paraId="28FC78E5" w14:textId="77777777" w:rsidR="006871BC" w:rsidRDefault="006871BC" w:rsidP="006871BC">
      <w:pPr>
        <w:jc w:val="both"/>
        <w:rPr>
          <w:rFonts w:ascii="Museo 300" w:hAnsi="Museo 300"/>
        </w:rPr>
      </w:pPr>
    </w:p>
    <w:p w14:paraId="78B6A641" w14:textId="77777777" w:rsidR="006871BC" w:rsidRDefault="006871BC" w:rsidP="006871BC">
      <w:pPr>
        <w:jc w:val="both"/>
        <w:rPr>
          <w:rFonts w:ascii="Museo 300" w:hAnsi="Museo 300"/>
        </w:rPr>
      </w:pPr>
    </w:p>
    <w:p w14:paraId="12150D3E" w14:textId="77777777" w:rsidR="006871BC" w:rsidRDefault="006871BC" w:rsidP="006871BC">
      <w:pPr>
        <w:jc w:val="both"/>
        <w:rPr>
          <w:rFonts w:ascii="Museo 300" w:hAnsi="Museo 300"/>
        </w:rPr>
      </w:pPr>
    </w:p>
    <w:p w14:paraId="4CA9C04A" w14:textId="77777777" w:rsidR="006871BC" w:rsidRDefault="006871BC" w:rsidP="006871BC">
      <w:pPr>
        <w:jc w:val="both"/>
        <w:rPr>
          <w:rFonts w:ascii="Museo 300" w:hAnsi="Museo 300"/>
        </w:rPr>
      </w:pPr>
    </w:p>
    <w:p w14:paraId="2742BCA3" w14:textId="77777777" w:rsidR="006871BC" w:rsidRDefault="006871BC" w:rsidP="006871BC">
      <w:pPr>
        <w:jc w:val="both"/>
        <w:rPr>
          <w:rFonts w:ascii="Museo 300" w:hAnsi="Museo 300"/>
        </w:rPr>
      </w:pPr>
    </w:p>
    <w:p w14:paraId="3D3B64F4" w14:textId="77777777" w:rsidR="00DB2795" w:rsidRDefault="00DB2795" w:rsidP="00FD38E8">
      <w:pPr>
        <w:jc w:val="both"/>
        <w:rPr>
          <w:rFonts w:ascii="Museo Sans 300" w:hAnsi="Museo Sans 300"/>
          <w:lang w:val="es-SV"/>
        </w:rPr>
      </w:pPr>
    </w:p>
    <w:p w14:paraId="2A9CB6B0" w14:textId="54E10CD9" w:rsidR="00DB2795" w:rsidRDefault="00DB2795" w:rsidP="00FD38E8">
      <w:pPr>
        <w:jc w:val="both"/>
        <w:rPr>
          <w:rFonts w:ascii="Museo Sans 300" w:hAnsi="Museo Sans 300"/>
          <w:lang w:val="es-SV"/>
        </w:rPr>
      </w:pPr>
    </w:p>
    <w:p w14:paraId="591953CE" w14:textId="68225324" w:rsidR="00DB2795" w:rsidRDefault="00DB2795" w:rsidP="00FD38E8">
      <w:pPr>
        <w:jc w:val="both"/>
        <w:rPr>
          <w:rFonts w:ascii="Museo Sans 300" w:hAnsi="Museo Sans 300"/>
          <w:lang w:val="es-SV"/>
        </w:rPr>
      </w:pPr>
    </w:p>
    <w:p w14:paraId="156C0775" w14:textId="3599DAAE" w:rsidR="006871BC" w:rsidRDefault="006871BC" w:rsidP="006871BC">
      <w:pPr>
        <w:jc w:val="both"/>
        <w:rPr>
          <w:rFonts w:ascii="Museo 300" w:hAnsi="Museo 300"/>
        </w:rPr>
      </w:pPr>
    </w:p>
    <w:p w14:paraId="6C66C867" w14:textId="20D1EE2F" w:rsidR="006871BC" w:rsidRDefault="006871BC" w:rsidP="006871BC">
      <w:pPr>
        <w:jc w:val="both"/>
        <w:rPr>
          <w:rFonts w:ascii="Museo 300" w:hAnsi="Museo 300"/>
        </w:rPr>
      </w:pPr>
    </w:p>
    <w:p w14:paraId="3E22FA66" w14:textId="03922F60" w:rsidR="006871BC" w:rsidRDefault="006871BC" w:rsidP="006871BC">
      <w:pPr>
        <w:jc w:val="both"/>
        <w:rPr>
          <w:rFonts w:ascii="Museo 300" w:hAnsi="Museo 300"/>
        </w:rPr>
      </w:pPr>
    </w:p>
    <w:p w14:paraId="5EECF2F2" w14:textId="6F292DD6" w:rsidR="006871BC" w:rsidRDefault="006871BC" w:rsidP="006871BC">
      <w:pPr>
        <w:jc w:val="both"/>
        <w:rPr>
          <w:rFonts w:ascii="Museo 300" w:hAnsi="Museo 300"/>
        </w:rPr>
      </w:pPr>
    </w:p>
    <w:p w14:paraId="43310A3A" w14:textId="6BCEE58F" w:rsidR="006871BC" w:rsidRDefault="006871BC" w:rsidP="006871BC">
      <w:pPr>
        <w:jc w:val="both"/>
        <w:rPr>
          <w:rFonts w:ascii="Museo 300" w:hAnsi="Museo 300"/>
        </w:rPr>
      </w:pPr>
    </w:p>
    <w:p w14:paraId="4B622484" w14:textId="08978B7A" w:rsidR="006871BC" w:rsidRDefault="006871BC" w:rsidP="006871BC">
      <w:pPr>
        <w:jc w:val="both"/>
        <w:rPr>
          <w:rFonts w:ascii="Museo 300" w:hAnsi="Museo 300"/>
        </w:rPr>
      </w:pPr>
    </w:p>
    <w:p w14:paraId="0F1FC6CE" w14:textId="6E8924AC" w:rsidR="006871BC" w:rsidRDefault="006871BC" w:rsidP="006871BC">
      <w:pPr>
        <w:jc w:val="both"/>
        <w:rPr>
          <w:rFonts w:ascii="Museo 300" w:hAnsi="Museo 300"/>
        </w:rPr>
      </w:pPr>
    </w:p>
    <w:p w14:paraId="511A810F" w14:textId="6FD78CBB" w:rsidR="006871BC" w:rsidRDefault="00DB2795" w:rsidP="006871BC">
      <w:pPr>
        <w:jc w:val="both"/>
        <w:rPr>
          <w:rFonts w:ascii="Museo 300" w:hAnsi="Museo 300"/>
        </w:rPr>
      </w:pPr>
      <w:r>
        <w:rPr>
          <w:noProof/>
          <w:lang w:val="es-SV" w:eastAsia="es-SV"/>
        </w:rPr>
        <w:drawing>
          <wp:anchor distT="0" distB="0" distL="114300" distR="114300" simplePos="0" relativeHeight="251651072" behindDoc="0" locked="0" layoutInCell="1" allowOverlap="1" wp14:anchorId="4932A5DC" wp14:editId="2C108DF2">
            <wp:simplePos x="0" y="0"/>
            <wp:positionH relativeFrom="column">
              <wp:posOffset>647065</wp:posOffset>
            </wp:positionH>
            <wp:positionV relativeFrom="paragraph">
              <wp:posOffset>26035</wp:posOffset>
            </wp:positionV>
            <wp:extent cx="4314825" cy="2329815"/>
            <wp:effectExtent l="0" t="0" r="952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14825" cy="2329815"/>
                    </a:xfrm>
                    <a:prstGeom prst="rect">
                      <a:avLst/>
                    </a:prstGeom>
                    <a:noFill/>
                  </pic:spPr>
                </pic:pic>
              </a:graphicData>
            </a:graphic>
            <wp14:sizeRelH relativeFrom="page">
              <wp14:pctWidth>0</wp14:pctWidth>
            </wp14:sizeRelH>
            <wp14:sizeRelV relativeFrom="page">
              <wp14:pctHeight>0</wp14:pctHeight>
            </wp14:sizeRelV>
          </wp:anchor>
        </w:drawing>
      </w:r>
    </w:p>
    <w:p w14:paraId="00D60D72" w14:textId="744E59CF" w:rsidR="006871BC" w:rsidRDefault="006871BC" w:rsidP="006871BC">
      <w:pPr>
        <w:jc w:val="both"/>
        <w:rPr>
          <w:noProof/>
          <w:lang w:eastAsia="es-SV"/>
        </w:rPr>
      </w:pPr>
    </w:p>
    <w:p w14:paraId="2ECE7E98" w14:textId="6CC8D671" w:rsidR="006871BC" w:rsidRDefault="006871BC" w:rsidP="006871BC">
      <w:pPr>
        <w:jc w:val="both"/>
        <w:rPr>
          <w:noProof/>
          <w:lang w:eastAsia="es-SV"/>
        </w:rPr>
      </w:pPr>
    </w:p>
    <w:p w14:paraId="42DB5F31" w14:textId="62A10FC7" w:rsidR="006871BC" w:rsidRDefault="006871BC" w:rsidP="006871BC">
      <w:pPr>
        <w:jc w:val="both"/>
        <w:rPr>
          <w:noProof/>
          <w:lang w:eastAsia="es-SV"/>
        </w:rPr>
      </w:pPr>
    </w:p>
    <w:p w14:paraId="74DFB533" w14:textId="77777777" w:rsidR="006871BC" w:rsidRDefault="006871BC" w:rsidP="006871BC">
      <w:pPr>
        <w:jc w:val="both"/>
        <w:rPr>
          <w:noProof/>
          <w:lang w:eastAsia="es-SV"/>
        </w:rPr>
      </w:pPr>
    </w:p>
    <w:p w14:paraId="45375851" w14:textId="1A8D0224" w:rsidR="006871BC" w:rsidRDefault="006871BC" w:rsidP="006871BC">
      <w:pPr>
        <w:jc w:val="both"/>
        <w:rPr>
          <w:noProof/>
          <w:lang w:eastAsia="es-SV"/>
        </w:rPr>
      </w:pPr>
    </w:p>
    <w:p w14:paraId="7743FFC0" w14:textId="77777777" w:rsidR="006871BC" w:rsidRDefault="006871BC" w:rsidP="006871BC">
      <w:pPr>
        <w:jc w:val="both"/>
        <w:rPr>
          <w:noProof/>
          <w:lang w:eastAsia="es-SV"/>
        </w:rPr>
      </w:pPr>
    </w:p>
    <w:p w14:paraId="06B77146" w14:textId="620D1B6F" w:rsidR="006871BC" w:rsidRDefault="006871BC" w:rsidP="006871BC">
      <w:pPr>
        <w:jc w:val="both"/>
        <w:rPr>
          <w:noProof/>
          <w:lang w:eastAsia="es-SV"/>
        </w:rPr>
      </w:pPr>
    </w:p>
    <w:p w14:paraId="46813C1B" w14:textId="77777777" w:rsidR="006871BC" w:rsidRDefault="006871BC" w:rsidP="006871BC">
      <w:pPr>
        <w:jc w:val="both"/>
        <w:rPr>
          <w:noProof/>
          <w:lang w:eastAsia="es-SV"/>
        </w:rPr>
      </w:pPr>
    </w:p>
    <w:p w14:paraId="66EBC20E" w14:textId="77777777" w:rsidR="006871BC" w:rsidRDefault="006871BC" w:rsidP="006871BC">
      <w:pPr>
        <w:jc w:val="both"/>
        <w:rPr>
          <w:noProof/>
          <w:lang w:eastAsia="es-SV"/>
        </w:rPr>
      </w:pPr>
    </w:p>
    <w:p w14:paraId="7D8082A7" w14:textId="745BCF89" w:rsidR="006871BC" w:rsidRDefault="006871BC" w:rsidP="006871BC">
      <w:pPr>
        <w:jc w:val="both"/>
        <w:rPr>
          <w:noProof/>
          <w:lang w:eastAsia="es-SV"/>
        </w:rPr>
      </w:pPr>
    </w:p>
    <w:p w14:paraId="3BB0E5D2" w14:textId="77777777" w:rsidR="00DB2795" w:rsidRDefault="00DB2795" w:rsidP="006871BC">
      <w:pPr>
        <w:jc w:val="both"/>
        <w:rPr>
          <w:rFonts w:ascii="Museo 300" w:hAnsi="Museo 300"/>
        </w:rPr>
      </w:pPr>
    </w:p>
    <w:p w14:paraId="0C6D76EB" w14:textId="18B351CA" w:rsidR="00DB2795" w:rsidRDefault="00DB2795" w:rsidP="006871BC">
      <w:pPr>
        <w:jc w:val="both"/>
        <w:rPr>
          <w:rFonts w:ascii="Museo 300" w:hAnsi="Museo 300"/>
        </w:rPr>
      </w:pPr>
    </w:p>
    <w:p w14:paraId="5E77CFBD" w14:textId="77777777" w:rsidR="00DB2795" w:rsidRDefault="00DB2795" w:rsidP="006871BC">
      <w:pPr>
        <w:jc w:val="both"/>
        <w:rPr>
          <w:rFonts w:ascii="Museo 300" w:hAnsi="Museo 300"/>
        </w:rPr>
      </w:pPr>
    </w:p>
    <w:p w14:paraId="3569729B" w14:textId="77777777" w:rsidR="00DB2795" w:rsidRDefault="00DB2795" w:rsidP="006871BC">
      <w:pPr>
        <w:jc w:val="both"/>
        <w:rPr>
          <w:rFonts w:ascii="Museo 300" w:hAnsi="Museo 300"/>
        </w:rPr>
      </w:pPr>
    </w:p>
    <w:p w14:paraId="1CA7E466" w14:textId="266BE97B" w:rsidR="006871BC" w:rsidRDefault="006871BC" w:rsidP="006871BC">
      <w:pPr>
        <w:jc w:val="both"/>
        <w:rPr>
          <w:rFonts w:ascii="Museo 300" w:hAnsi="Museo 300"/>
        </w:rPr>
      </w:pPr>
      <w:r w:rsidRPr="00C505C4">
        <w:rPr>
          <w:rFonts w:ascii="Museo 300" w:hAnsi="Museo 300"/>
        </w:rPr>
        <w:t xml:space="preserve">Para el mes de </w:t>
      </w:r>
      <w:r w:rsidRPr="00570456">
        <w:rPr>
          <w:rFonts w:ascii="Museo 300" w:hAnsi="Museo 300"/>
          <w:b/>
        </w:rPr>
        <w:t>noviembre</w:t>
      </w:r>
      <w:r w:rsidRPr="00C505C4">
        <w:rPr>
          <w:rFonts w:ascii="Museo 300" w:hAnsi="Museo 300"/>
        </w:rPr>
        <w:t xml:space="preserve"> se realizaron contrataciones por libre gestión para la MYPE por un </w:t>
      </w:r>
      <w:r w:rsidRPr="009E2CCB">
        <w:rPr>
          <w:rFonts w:ascii="Museo 300" w:hAnsi="Museo 300"/>
        </w:rPr>
        <w:t>monto de</w:t>
      </w:r>
      <w:r w:rsidRPr="009E2CCB">
        <w:rPr>
          <w:rFonts w:ascii="Museo 300" w:hAnsi="Museo 300"/>
          <w:b/>
        </w:rPr>
        <w:t xml:space="preserve"> $43,925.66 equivalente al 3</w:t>
      </w:r>
      <w:r>
        <w:rPr>
          <w:rFonts w:ascii="Museo 300" w:hAnsi="Museo 300"/>
          <w:b/>
        </w:rPr>
        <w:t>4</w:t>
      </w:r>
      <w:r w:rsidRPr="00C505C4">
        <w:rPr>
          <w:rFonts w:ascii="Museo 300" w:hAnsi="Museo 300"/>
        </w:rPr>
        <w:t xml:space="preserve">% del monto total de adquisiciones, </w:t>
      </w:r>
      <w:r w:rsidRPr="009E2CCB">
        <w:rPr>
          <w:rFonts w:ascii="Museo 300" w:hAnsi="Museo 300"/>
          <w:b/>
        </w:rPr>
        <w:t>lográndose así dar cumplimiento a lo dispuesto en el Art. 39 C de la LACAP</w:t>
      </w:r>
      <w:r>
        <w:rPr>
          <w:rFonts w:ascii="Museo 300" w:hAnsi="Museo 300"/>
          <w:b/>
        </w:rPr>
        <w:t xml:space="preserve">, </w:t>
      </w:r>
      <w:r w:rsidRPr="00C505C4">
        <w:rPr>
          <w:rFonts w:ascii="Museo 300" w:hAnsi="Museo 300"/>
        </w:rPr>
        <w:t xml:space="preserve"> superado el porcentaje del 25% requerido en el artículo antes mencionado. </w:t>
      </w:r>
    </w:p>
    <w:p w14:paraId="6FF1D9D2" w14:textId="77777777" w:rsidR="006871BC" w:rsidRDefault="006871BC" w:rsidP="006871BC">
      <w:pPr>
        <w:pStyle w:val="Prrafodelista"/>
        <w:jc w:val="both"/>
        <w:rPr>
          <w:rFonts w:ascii="Museo 300" w:hAnsi="Museo 300"/>
        </w:rPr>
      </w:pPr>
    </w:p>
    <w:p w14:paraId="2C3E330B" w14:textId="2F9B05F4" w:rsidR="006871BC" w:rsidRDefault="0070009E" w:rsidP="006871BC">
      <w:pPr>
        <w:pStyle w:val="Prrafodelista"/>
        <w:jc w:val="both"/>
        <w:rPr>
          <w:rFonts w:ascii="Museo 300" w:hAnsi="Museo 300"/>
        </w:rPr>
      </w:pPr>
      <w:r>
        <w:rPr>
          <w:rFonts w:ascii="Museo 300" w:hAnsi="Museo 300"/>
          <w:noProof/>
          <w:lang w:val="es-SV" w:eastAsia="es-SV"/>
        </w:rPr>
        <w:drawing>
          <wp:anchor distT="0" distB="0" distL="114300" distR="114300" simplePos="0" relativeHeight="251653120" behindDoc="0" locked="0" layoutInCell="1" allowOverlap="1" wp14:anchorId="3F21A7BF" wp14:editId="12223ABC">
            <wp:simplePos x="0" y="0"/>
            <wp:positionH relativeFrom="column">
              <wp:posOffset>224790</wp:posOffset>
            </wp:positionH>
            <wp:positionV relativeFrom="paragraph">
              <wp:posOffset>199390</wp:posOffset>
            </wp:positionV>
            <wp:extent cx="5410200" cy="1409065"/>
            <wp:effectExtent l="0" t="0" r="0" b="63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0" cy="1409065"/>
                    </a:xfrm>
                    <a:prstGeom prst="rect">
                      <a:avLst/>
                    </a:prstGeom>
                    <a:noFill/>
                  </pic:spPr>
                </pic:pic>
              </a:graphicData>
            </a:graphic>
            <wp14:sizeRelH relativeFrom="page">
              <wp14:pctWidth>0</wp14:pctWidth>
            </wp14:sizeRelH>
            <wp14:sizeRelV relativeFrom="page">
              <wp14:pctHeight>0</wp14:pctHeight>
            </wp14:sizeRelV>
          </wp:anchor>
        </w:drawing>
      </w:r>
    </w:p>
    <w:p w14:paraId="6938FA3F" w14:textId="73098F5A" w:rsidR="006871BC" w:rsidRDefault="006871BC" w:rsidP="006871BC">
      <w:pPr>
        <w:pStyle w:val="Prrafodelista"/>
        <w:jc w:val="both"/>
        <w:rPr>
          <w:rFonts w:ascii="Museo 300" w:hAnsi="Museo 300"/>
        </w:rPr>
      </w:pPr>
    </w:p>
    <w:p w14:paraId="49E52724" w14:textId="1F01CA48" w:rsidR="006871BC" w:rsidRDefault="006871BC" w:rsidP="006871BC">
      <w:pPr>
        <w:pStyle w:val="Prrafodelista"/>
        <w:jc w:val="both"/>
        <w:rPr>
          <w:rFonts w:ascii="Museo 300" w:hAnsi="Museo 300"/>
        </w:rPr>
      </w:pPr>
    </w:p>
    <w:p w14:paraId="164A1661" w14:textId="5AAB0E77" w:rsidR="006871BC" w:rsidRDefault="006871BC" w:rsidP="006871BC">
      <w:pPr>
        <w:jc w:val="both"/>
        <w:rPr>
          <w:rFonts w:ascii="Museo 300" w:hAnsi="Museo 300"/>
        </w:rPr>
      </w:pPr>
    </w:p>
    <w:p w14:paraId="33493F36" w14:textId="42C9A540" w:rsidR="006871BC" w:rsidRDefault="006871BC" w:rsidP="006871BC">
      <w:pPr>
        <w:jc w:val="both"/>
        <w:rPr>
          <w:rFonts w:ascii="Museo 300" w:hAnsi="Museo 300"/>
        </w:rPr>
      </w:pPr>
    </w:p>
    <w:p w14:paraId="1C0AC865" w14:textId="68E73CE0" w:rsidR="006871BC" w:rsidRDefault="006871BC" w:rsidP="006871BC">
      <w:pPr>
        <w:jc w:val="both"/>
        <w:rPr>
          <w:rFonts w:ascii="Museo 300" w:hAnsi="Museo 300"/>
        </w:rPr>
      </w:pPr>
    </w:p>
    <w:p w14:paraId="64B692FF" w14:textId="64E7778A" w:rsidR="006871BC" w:rsidRDefault="006871BC" w:rsidP="006871BC">
      <w:pPr>
        <w:jc w:val="both"/>
        <w:rPr>
          <w:rFonts w:ascii="Museo 300" w:hAnsi="Museo 300"/>
        </w:rPr>
      </w:pPr>
    </w:p>
    <w:p w14:paraId="4B322557" w14:textId="77777777" w:rsidR="006871BC" w:rsidRDefault="006871BC" w:rsidP="006871BC">
      <w:pPr>
        <w:jc w:val="both"/>
        <w:rPr>
          <w:rFonts w:ascii="Museo 300" w:hAnsi="Museo 300"/>
        </w:rPr>
      </w:pPr>
    </w:p>
    <w:p w14:paraId="5DCF593D" w14:textId="087C29C5" w:rsidR="006871BC" w:rsidRDefault="006871BC" w:rsidP="006871BC">
      <w:pPr>
        <w:jc w:val="both"/>
        <w:rPr>
          <w:rFonts w:ascii="Museo 300" w:hAnsi="Museo 300"/>
        </w:rPr>
      </w:pPr>
    </w:p>
    <w:p w14:paraId="769F62CE" w14:textId="0111048E" w:rsidR="006871BC" w:rsidRDefault="006871BC" w:rsidP="006871BC">
      <w:pPr>
        <w:jc w:val="both"/>
        <w:rPr>
          <w:rFonts w:ascii="Museo 300" w:hAnsi="Museo 300"/>
        </w:rPr>
      </w:pPr>
    </w:p>
    <w:p w14:paraId="5B9E7D62" w14:textId="1F1AC19E" w:rsidR="006871BC" w:rsidRDefault="00A02304" w:rsidP="006871BC">
      <w:pPr>
        <w:jc w:val="both"/>
        <w:rPr>
          <w:rFonts w:ascii="Museo 300" w:hAnsi="Museo 300"/>
        </w:rPr>
      </w:pPr>
      <w:r>
        <w:rPr>
          <w:rFonts w:ascii="Museo 300" w:hAnsi="Museo 300"/>
          <w:noProof/>
          <w:lang w:val="es-SV" w:eastAsia="es-SV"/>
        </w:rPr>
        <w:drawing>
          <wp:anchor distT="0" distB="0" distL="114300" distR="114300" simplePos="0" relativeHeight="251685888" behindDoc="0" locked="0" layoutInCell="1" allowOverlap="1" wp14:anchorId="21F38C57" wp14:editId="4633EC27">
            <wp:simplePos x="0" y="0"/>
            <wp:positionH relativeFrom="column">
              <wp:posOffset>523240</wp:posOffset>
            </wp:positionH>
            <wp:positionV relativeFrom="paragraph">
              <wp:posOffset>95250</wp:posOffset>
            </wp:positionV>
            <wp:extent cx="5236845" cy="3218815"/>
            <wp:effectExtent l="0" t="0" r="1905" b="635"/>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6845" cy="3218815"/>
                    </a:xfrm>
                    <a:prstGeom prst="rect">
                      <a:avLst/>
                    </a:prstGeom>
                    <a:noFill/>
                  </pic:spPr>
                </pic:pic>
              </a:graphicData>
            </a:graphic>
            <wp14:sizeRelH relativeFrom="page">
              <wp14:pctWidth>0</wp14:pctWidth>
            </wp14:sizeRelH>
            <wp14:sizeRelV relativeFrom="page">
              <wp14:pctHeight>0</wp14:pctHeight>
            </wp14:sizeRelV>
          </wp:anchor>
        </w:drawing>
      </w:r>
    </w:p>
    <w:p w14:paraId="6A3CFEE0" w14:textId="110244EC" w:rsidR="006871BC" w:rsidRDefault="006871BC" w:rsidP="006871BC">
      <w:pPr>
        <w:jc w:val="both"/>
        <w:rPr>
          <w:rFonts w:ascii="Museo 300" w:hAnsi="Museo 300"/>
        </w:rPr>
      </w:pPr>
    </w:p>
    <w:p w14:paraId="04962FE0" w14:textId="1E34A39C" w:rsidR="00A02304" w:rsidRDefault="00A02304" w:rsidP="006871BC">
      <w:pPr>
        <w:jc w:val="both"/>
        <w:rPr>
          <w:rFonts w:ascii="Museo 300" w:hAnsi="Museo 300"/>
        </w:rPr>
      </w:pPr>
    </w:p>
    <w:p w14:paraId="10B74C9D" w14:textId="27A5128F" w:rsidR="00A02304" w:rsidRDefault="00A02304" w:rsidP="006871BC">
      <w:pPr>
        <w:jc w:val="both"/>
        <w:rPr>
          <w:rFonts w:ascii="Museo 300" w:hAnsi="Museo 300"/>
        </w:rPr>
      </w:pPr>
    </w:p>
    <w:p w14:paraId="6302EB44" w14:textId="4CB2EF8E" w:rsidR="00A02304" w:rsidRDefault="00A02304" w:rsidP="006871BC">
      <w:pPr>
        <w:jc w:val="both"/>
        <w:rPr>
          <w:rFonts w:ascii="Museo 300" w:hAnsi="Museo 300"/>
        </w:rPr>
      </w:pPr>
    </w:p>
    <w:p w14:paraId="410AD541" w14:textId="23E38F5D" w:rsidR="006871BC" w:rsidRDefault="006871BC" w:rsidP="006871BC">
      <w:pPr>
        <w:jc w:val="both"/>
        <w:rPr>
          <w:rFonts w:ascii="Museo 300" w:hAnsi="Museo 300"/>
        </w:rPr>
      </w:pPr>
    </w:p>
    <w:p w14:paraId="57A3FE72" w14:textId="77777777" w:rsidR="006871BC" w:rsidRDefault="006871BC" w:rsidP="006871BC">
      <w:pPr>
        <w:jc w:val="both"/>
        <w:rPr>
          <w:rFonts w:ascii="Museo 300" w:hAnsi="Museo 300"/>
        </w:rPr>
      </w:pPr>
    </w:p>
    <w:p w14:paraId="49654177" w14:textId="7A465092" w:rsidR="006871BC" w:rsidRDefault="006871BC" w:rsidP="006871BC">
      <w:pPr>
        <w:jc w:val="both"/>
        <w:rPr>
          <w:rFonts w:ascii="Museo 300" w:hAnsi="Museo 300"/>
        </w:rPr>
      </w:pPr>
    </w:p>
    <w:p w14:paraId="4C8D5B34" w14:textId="3D14ED34" w:rsidR="006871BC" w:rsidRDefault="006871BC" w:rsidP="006871BC">
      <w:pPr>
        <w:jc w:val="both"/>
        <w:rPr>
          <w:rFonts w:ascii="Museo 300" w:hAnsi="Museo 300"/>
        </w:rPr>
      </w:pPr>
    </w:p>
    <w:p w14:paraId="65F0C616" w14:textId="7C52C19C" w:rsidR="006871BC" w:rsidRDefault="006871BC" w:rsidP="006871BC">
      <w:pPr>
        <w:jc w:val="both"/>
        <w:rPr>
          <w:rFonts w:ascii="Museo 300" w:hAnsi="Museo 300"/>
        </w:rPr>
      </w:pPr>
    </w:p>
    <w:p w14:paraId="60EC1EEB" w14:textId="77777777" w:rsidR="006871BC" w:rsidRDefault="006871BC" w:rsidP="006871BC">
      <w:pPr>
        <w:jc w:val="both"/>
        <w:rPr>
          <w:rFonts w:ascii="Museo 300" w:hAnsi="Museo 300"/>
        </w:rPr>
      </w:pPr>
    </w:p>
    <w:p w14:paraId="5D6B10E9" w14:textId="77777777" w:rsidR="006871BC" w:rsidRDefault="006871BC" w:rsidP="006871BC">
      <w:pPr>
        <w:jc w:val="both"/>
        <w:rPr>
          <w:rFonts w:ascii="Museo 300" w:hAnsi="Museo 300"/>
        </w:rPr>
      </w:pPr>
    </w:p>
    <w:p w14:paraId="6F7497ED" w14:textId="3527D526" w:rsidR="006871BC" w:rsidRDefault="006871BC" w:rsidP="006871BC">
      <w:pPr>
        <w:jc w:val="both"/>
        <w:rPr>
          <w:rFonts w:ascii="Museo 300" w:hAnsi="Museo 300"/>
        </w:rPr>
      </w:pPr>
    </w:p>
    <w:p w14:paraId="66F564C5" w14:textId="4239EB19" w:rsidR="006871BC" w:rsidRDefault="006871BC" w:rsidP="006871BC">
      <w:pPr>
        <w:jc w:val="both"/>
        <w:rPr>
          <w:rFonts w:ascii="Museo 300" w:hAnsi="Museo 300"/>
        </w:rPr>
      </w:pPr>
    </w:p>
    <w:p w14:paraId="6F27B533" w14:textId="0C03D75D" w:rsidR="006871BC" w:rsidRDefault="006871BC" w:rsidP="006871BC">
      <w:pPr>
        <w:jc w:val="both"/>
        <w:rPr>
          <w:rFonts w:ascii="Museo 300" w:hAnsi="Museo 300"/>
        </w:rPr>
      </w:pPr>
    </w:p>
    <w:p w14:paraId="615F6B59" w14:textId="6F1A67AF" w:rsidR="006871BC" w:rsidRDefault="006871BC" w:rsidP="006871BC">
      <w:pPr>
        <w:jc w:val="both"/>
        <w:rPr>
          <w:rFonts w:ascii="Museo 300" w:hAnsi="Museo 300"/>
        </w:rPr>
      </w:pPr>
    </w:p>
    <w:p w14:paraId="7F0DABEB" w14:textId="77777777" w:rsidR="006871BC" w:rsidRDefault="006871BC" w:rsidP="006871BC">
      <w:pPr>
        <w:jc w:val="both"/>
        <w:rPr>
          <w:rFonts w:ascii="Museo 300" w:hAnsi="Museo 300"/>
        </w:rPr>
      </w:pPr>
    </w:p>
    <w:p w14:paraId="4A8965C9" w14:textId="28AAABC1" w:rsidR="006871BC" w:rsidRDefault="006871BC" w:rsidP="006871BC">
      <w:pPr>
        <w:jc w:val="both"/>
        <w:rPr>
          <w:rFonts w:ascii="Museo 300" w:hAnsi="Museo 300"/>
        </w:rPr>
      </w:pPr>
    </w:p>
    <w:p w14:paraId="5AE0B0D4" w14:textId="77777777" w:rsidR="00A02304" w:rsidRDefault="00A02304" w:rsidP="006871BC">
      <w:pPr>
        <w:jc w:val="both"/>
        <w:rPr>
          <w:rFonts w:ascii="Museo 300" w:hAnsi="Museo 300"/>
        </w:rPr>
      </w:pPr>
    </w:p>
    <w:p w14:paraId="14129CF9" w14:textId="77777777" w:rsidR="006871BC" w:rsidRDefault="006871BC" w:rsidP="006871BC">
      <w:pPr>
        <w:jc w:val="both"/>
        <w:rPr>
          <w:rFonts w:ascii="Museo 300" w:hAnsi="Museo 300"/>
        </w:rPr>
      </w:pPr>
      <w:r w:rsidRPr="00C505C4">
        <w:rPr>
          <w:rFonts w:ascii="Museo 300" w:hAnsi="Museo 300"/>
        </w:rPr>
        <w:t xml:space="preserve">Para el mes de </w:t>
      </w:r>
      <w:r w:rsidRPr="00570456">
        <w:rPr>
          <w:rFonts w:ascii="Museo 300" w:hAnsi="Museo 300"/>
          <w:b/>
        </w:rPr>
        <w:t>diciembre</w:t>
      </w:r>
      <w:r w:rsidRPr="00C505C4">
        <w:rPr>
          <w:rFonts w:ascii="Museo 300" w:hAnsi="Museo 300"/>
        </w:rPr>
        <w:t xml:space="preserve"> se realizaron contrataciones por libre gestión para la MYPE por un </w:t>
      </w:r>
      <w:r w:rsidRPr="009E2CCB">
        <w:rPr>
          <w:rFonts w:ascii="Museo 300" w:hAnsi="Museo 300"/>
        </w:rPr>
        <w:t>monto de</w:t>
      </w:r>
      <w:r w:rsidRPr="009E2CCB">
        <w:rPr>
          <w:rFonts w:ascii="Museo 300" w:hAnsi="Museo 300"/>
          <w:b/>
        </w:rPr>
        <w:t xml:space="preserve"> $</w:t>
      </w:r>
      <w:r>
        <w:rPr>
          <w:rFonts w:ascii="Museo 300" w:hAnsi="Museo 300"/>
          <w:b/>
        </w:rPr>
        <w:t>27</w:t>
      </w:r>
      <w:r w:rsidRPr="009E2CCB">
        <w:rPr>
          <w:rFonts w:ascii="Museo 300" w:hAnsi="Museo 300"/>
          <w:b/>
        </w:rPr>
        <w:t>,</w:t>
      </w:r>
      <w:r>
        <w:rPr>
          <w:rFonts w:ascii="Museo 300" w:hAnsi="Museo 300"/>
          <w:b/>
        </w:rPr>
        <w:t>082.76</w:t>
      </w:r>
      <w:r w:rsidRPr="009E2CCB">
        <w:rPr>
          <w:rFonts w:ascii="Museo 300" w:hAnsi="Museo 300"/>
          <w:b/>
        </w:rPr>
        <w:t xml:space="preserve"> equivalente al </w:t>
      </w:r>
      <w:r>
        <w:rPr>
          <w:rFonts w:ascii="Museo 300" w:hAnsi="Museo 300"/>
          <w:b/>
        </w:rPr>
        <w:t>58</w:t>
      </w:r>
      <w:r w:rsidRPr="00C505C4">
        <w:rPr>
          <w:rFonts w:ascii="Museo 300" w:hAnsi="Museo 300"/>
        </w:rPr>
        <w:t xml:space="preserve">% del monto total de adquisiciones, </w:t>
      </w:r>
      <w:r w:rsidRPr="009E2CCB">
        <w:rPr>
          <w:rFonts w:ascii="Museo 300" w:hAnsi="Museo 300"/>
          <w:b/>
        </w:rPr>
        <w:t>lográndose así dar cumplimiento a lo dispuesto en el Art. 39 C de la LACAP</w:t>
      </w:r>
      <w:r>
        <w:rPr>
          <w:rFonts w:ascii="Museo 300" w:hAnsi="Museo 300"/>
          <w:b/>
        </w:rPr>
        <w:t xml:space="preserve">, </w:t>
      </w:r>
      <w:r w:rsidRPr="00C505C4">
        <w:rPr>
          <w:rFonts w:ascii="Museo 300" w:hAnsi="Museo 300"/>
        </w:rPr>
        <w:t xml:space="preserve"> superado el porcentaj</w:t>
      </w:r>
      <w:bookmarkStart w:id="0" w:name="_GoBack"/>
      <w:bookmarkEnd w:id="0"/>
      <w:r w:rsidRPr="00C505C4">
        <w:rPr>
          <w:rFonts w:ascii="Museo 300" w:hAnsi="Museo 300"/>
        </w:rPr>
        <w:t>e del 25% requerido en el artículo antes mencionado.</w:t>
      </w:r>
    </w:p>
    <w:p w14:paraId="291CC4D7" w14:textId="77777777" w:rsidR="006871BC" w:rsidRDefault="006871BC" w:rsidP="006871BC">
      <w:pPr>
        <w:jc w:val="both"/>
        <w:rPr>
          <w:rFonts w:ascii="Museo 300" w:hAnsi="Museo 300"/>
        </w:rPr>
      </w:pPr>
    </w:p>
    <w:p w14:paraId="4FB8316A" w14:textId="77777777" w:rsidR="006871BC" w:rsidRDefault="006871BC" w:rsidP="006871BC">
      <w:pPr>
        <w:jc w:val="both"/>
        <w:rPr>
          <w:rFonts w:ascii="Museo 300" w:hAnsi="Museo 300"/>
        </w:rPr>
      </w:pPr>
      <w:r>
        <w:rPr>
          <w:rFonts w:ascii="Museo 300" w:hAnsi="Museo 300"/>
          <w:noProof/>
          <w:lang w:val="es-SV" w:eastAsia="es-SV"/>
        </w:rPr>
        <w:drawing>
          <wp:anchor distT="0" distB="0" distL="114300" distR="114300" simplePos="0" relativeHeight="251660800" behindDoc="0" locked="0" layoutInCell="1" allowOverlap="1" wp14:anchorId="3561EEDF" wp14:editId="50F7744D">
            <wp:simplePos x="0" y="0"/>
            <wp:positionH relativeFrom="column">
              <wp:posOffset>57785</wp:posOffset>
            </wp:positionH>
            <wp:positionV relativeFrom="paragraph">
              <wp:posOffset>172720</wp:posOffset>
            </wp:positionV>
            <wp:extent cx="6236970" cy="1533525"/>
            <wp:effectExtent l="0" t="0" r="0" b="9525"/>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36970" cy="1533525"/>
                    </a:xfrm>
                    <a:prstGeom prst="rect">
                      <a:avLst/>
                    </a:prstGeom>
                    <a:noFill/>
                  </pic:spPr>
                </pic:pic>
              </a:graphicData>
            </a:graphic>
            <wp14:sizeRelH relativeFrom="page">
              <wp14:pctWidth>0</wp14:pctWidth>
            </wp14:sizeRelH>
            <wp14:sizeRelV relativeFrom="page">
              <wp14:pctHeight>0</wp14:pctHeight>
            </wp14:sizeRelV>
          </wp:anchor>
        </w:drawing>
      </w:r>
    </w:p>
    <w:p w14:paraId="7B334750" w14:textId="77777777" w:rsidR="006871BC" w:rsidRDefault="006871BC" w:rsidP="006871BC">
      <w:pPr>
        <w:jc w:val="both"/>
        <w:rPr>
          <w:rFonts w:ascii="Museo 300" w:hAnsi="Museo 300"/>
        </w:rPr>
      </w:pPr>
      <w:r>
        <w:rPr>
          <w:rFonts w:ascii="Museo 300" w:hAnsi="Museo 300"/>
          <w:noProof/>
          <w:lang w:val="es-SV" w:eastAsia="es-SV"/>
        </w:rPr>
        <w:lastRenderedPageBreak/>
        <w:drawing>
          <wp:anchor distT="0" distB="0" distL="114300" distR="114300" simplePos="0" relativeHeight="251661824" behindDoc="0" locked="0" layoutInCell="1" allowOverlap="1" wp14:anchorId="21777154" wp14:editId="40358989">
            <wp:simplePos x="0" y="0"/>
            <wp:positionH relativeFrom="column">
              <wp:posOffset>199390</wp:posOffset>
            </wp:positionH>
            <wp:positionV relativeFrom="paragraph">
              <wp:posOffset>635</wp:posOffset>
            </wp:positionV>
            <wp:extent cx="6191250" cy="3197860"/>
            <wp:effectExtent l="0" t="0" r="0" b="254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0" cy="3197860"/>
                    </a:xfrm>
                    <a:prstGeom prst="rect">
                      <a:avLst/>
                    </a:prstGeom>
                    <a:noFill/>
                  </pic:spPr>
                </pic:pic>
              </a:graphicData>
            </a:graphic>
            <wp14:sizeRelH relativeFrom="page">
              <wp14:pctWidth>0</wp14:pctWidth>
            </wp14:sizeRelH>
            <wp14:sizeRelV relativeFrom="page">
              <wp14:pctHeight>0</wp14:pctHeight>
            </wp14:sizeRelV>
          </wp:anchor>
        </w:drawing>
      </w:r>
    </w:p>
    <w:p w14:paraId="7943C7D0" w14:textId="77777777" w:rsidR="006871BC" w:rsidRDefault="006871BC" w:rsidP="006871BC">
      <w:pPr>
        <w:jc w:val="both"/>
        <w:rPr>
          <w:rFonts w:ascii="Museo 300" w:hAnsi="Museo 300"/>
        </w:rPr>
      </w:pPr>
    </w:p>
    <w:p w14:paraId="38556B3A" w14:textId="77777777" w:rsidR="006871BC" w:rsidRDefault="006871BC" w:rsidP="006871BC">
      <w:pPr>
        <w:jc w:val="both"/>
        <w:rPr>
          <w:rFonts w:ascii="Museo 300" w:hAnsi="Museo 300"/>
        </w:rPr>
      </w:pPr>
    </w:p>
    <w:p w14:paraId="5DE8789B" w14:textId="77777777" w:rsidR="006871BC" w:rsidRDefault="006871BC" w:rsidP="006871BC">
      <w:pPr>
        <w:jc w:val="center"/>
        <w:rPr>
          <w:rFonts w:ascii="Museo 300" w:hAnsi="Museo 300"/>
          <w:b/>
          <w:sz w:val="28"/>
          <w:szCs w:val="28"/>
        </w:rPr>
      </w:pPr>
      <w:r w:rsidRPr="00D05B43">
        <w:rPr>
          <w:noProof/>
          <w:lang w:val="es-SV" w:eastAsia="es-SV"/>
        </w:rPr>
        <w:drawing>
          <wp:anchor distT="0" distB="0" distL="114300" distR="114300" simplePos="0" relativeHeight="251662848" behindDoc="0" locked="0" layoutInCell="1" allowOverlap="1" wp14:anchorId="78983E01" wp14:editId="60EA2542">
            <wp:simplePos x="0" y="0"/>
            <wp:positionH relativeFrom="column">
              <wp:posOffset>761365</wp:posOffset>
            </wp:positionH>
            <wp:positionV relativeFrom="paragraph">
              <wp:posOffset>97155</wp:posOffset>
            </wp:positionV>
            <wp:extent cx="4562475" cy="2162175"/>
            <wp:effectExtent l="0" t="0" r="9525" b="9525"/>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624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7C27A" w14:textId="77777777" w:rsidR="006871BC" w:rsidRDefault="006871BC" w:rsidP="006871BC">
      <w:pPr>
        <w:jc w:val="center"/>
        <w:rPr>
          <w:rFonts w:ascii="Museo 300" w:hAnsi="Museo 300"/>
          <w:b/>
          <w:sz w:val="28"/>
          <w:szCs w:val="28"/>
        </w:rPr>
      </w:pPr>
    </w:p>
    <w:p w14:paraId="399C98F0" w14:textId="77777777" w:rsidR="006871BC" w:rsidRPr="00027E05" w:rsidRDefault="006871BC" w:rsidP="006871BC">
      <w:pPr>
        <w:jc w:val="center"/>
        <w:rPr>
          <w:rFonts w:ascii="Museo 300" w:hAnsi="Museo 300"/>
          <w:b/>
          <w:sz w:val="28"/>
          <w:szCs w:val="28"/>
        </w:rPr>
      </w:pPr>
    </w:p>
    <w:p w14:paraId="47A40821" w14:textId="77777777" w:rsidR="006871BC" w:rsidRDefault="006871BC" w:rsidP="006871BC">
      <w:pPr>
        <w:jc w:val="both"/>
        <w:rPr>
          <w:rFonts w:ascii="Museo 300" w:hAnsi="Museo 300"/>
        </w:rPr>
      </w:pPr>
    </w:p>
    <w:p w14:paraId="7AD8A4C3" w14:textId="77777777" w:rsidR="006871BC" w:rsidRDefault="006871BC" w:rsidP="006871BC">
      <w:pPr>
        <w:jc w:val="both"/>
        <w:rPr>
          <w:rFonts w:ascii="Museo 300" w:hAnsi="Museo 300"/>
        </w:rPr>
      </w:pPr>
    </w:p>
    <w:p w14:paraId="6435D7AE" w14:textId="77777777" w:rsidR="006871BC" w:rsidRDefault="006871BC" w:rsidP="006871BC">
      <w:pPr>
        <w:jc w:val="both"/>
        <w:rPr>
          <w:rFonts w:ascii="Museo 300" w:hAnsi="Museo 300"/>
        </w:rPr>
      </w:pPr>
    </w:p>
    <w:p w14:paraId="00A01E62" w14:textId="77777777" w:rsidR="006871BC" w:rsidRDefault="006871BC" w:rsidP="006871BC">
      <w:pPr>
        <w:jc w:val="both"/>
        <w:rPr>
          <w:rFonts w:ascii="Museo 300" w:hAnsi="Museo 300"/>
        </w:rPr>
      </w:pPr>
    </w:p>
    <w:p w14:paraId="19BA45DC" w14:textId="77777777" w:rsidR="006871BC" w:rsidRDefault="006871BC" w:rsidP="006871BC">
      <w:pPr>
        <w:jc w:val="both"/>
        <w:rPr>
          <w:rFonts w:ascii="Museo 300" w:hAnsi="Museo 300"/>
        </w:rPr>
      </w:pPr>
    </w:p>
    <w:p w14:paraId="1A16BB81" w14:textId="77777777" w:rsidR="006871BC" w:rsidRDefault="006871BC" w:rsidP="006871BC">
      <w:pPr>
        <w:jc w:val="both"/>
        <w:rPr>
          <w:rFonts w:ascii="Museo 300" w:hAnsi="Museo 300"/>
        </w:rPr>
      </w:pPr>
    </w:p>
    <w:p w14:paraId="7523F3C7" w14:textId="77777777" w:rsidR="006871BC" w:rsidRDefault="006871BC" w:rsidP="006871BC">
      <w:pPr>
        <w:jc w:val="both"/>
        <w:rPr>
          <w:rFonts w:ascii="Museo 300" w:hAnsi="Museo 300"/>
        </w:rPr>
      </w:pPr>
    </w:p>
    <w:p w14:paraId="7F4C0C6B" w14:textId="77777777" w:rsidR="006871BC" w:rsidRDefault="006871BC" w:rsidP="006871BC">
      <w:pPr>
        <w:jc w:val="both"/>
        <w:rPr>
          <w:rFonts w:ascii="Museo 300" w:hAnsi="Museo 300"/>
        </w:rPr>
      </w:pPr>
    </w:p>
    <w:p w14:paraId="2385557E" w14:textId="77777777" w:rsidR="006871BC" w:rsidRDefault="006871BC" w:rsidP="006871BC">
      <w:pPr>
        <w:jc w:val="both"/>
        <w:rPr>
          <w:rFonts w:ascii="Museo 300" w:hAnsi="Museo 300"/>
        </w:rPr>
      </w:pPr>
    </w:p>
    <w:p w14:paraId="4D2D768C" w14:textId="77777777" w:rsidR="006871BC" w:rsidRDefault="006871BC" w:rsidP="006871BC">
      <w:pPr>
        <w:jc w:val="both"/>
        <w:rPr>
          <w:rFonts w:ascii="Museo 300" w:hAnsi="Museo 300"/>
        </w:rPr>
      </w:pPr>
    </w:p>
    <w:p w14:paraId="6429C667" w14:textId="77777777" w:rsidR="006871BC" w:rsidRDefault="006871BC" w:rsidP="006871BC">
      <w:pPr>
        <w:jc w:val="both"/>
        <w:rPr>
          <w:rFonts w:ascii="Museo 300" w:hAnsi="Museo 300"/>
        </w:rPr>
      </w:pPr>
    </w:p>
    <w:p w14:paraId="31AD4CB0" w14:textId="77777777" w:rsidR="006871BC" w:rsidRDefault="006871BC" w:rsidP="006871BC">
      <w:pPr>
        <w:jc w:val="both"/>
        <w:rPr>
          <w:rFonts w:ascii="Museo 300" w:hAnsi="Museo 300"/>
          <w:b/>
        </w:rPr>
      </w:pPr>
      <w:r>
        <w:rPr>
          <w:rFonts w:ascii="Museo 300" w:hAnsi="Museo 300"/>
        </w:rPr>
        <w:t xml:space="preserve">Total adjudicación al sector MYPE para el cuarto trimestre </w:t>
      </w:r>
      <w:r w:rsidRPr="00D05B43">
        <w:rPr>
          <w:rFonts w:ascii="Museo 300" w:hAnsi="Museo 300"/>
          <w:b/>
        </w:rPr>
        <w:t>40%</w:t>
      </w:r>
      <w:r w:rsidRPr="00027E05">
        <w:rPr>
          <w:rFonts w:ascii="Museo 300" w:hAnsi="Museo 300"/>
          <w:b/>
        </w:rPr>
        <w:t xml:space="preserve"> ($</w:t>
      </w:r>
      <w:r>
        <w:rPr>
          <w:rFonts w:ascii="Museo 300" w:hAnsi="Museo 300"/>
          <w:b/>
        </w:rPr>
        <w:t>114,624.86</w:t>
      </w:r>
      <w:r w:rsidRPr="00027E05">
        <w:rPr>
          <w:rFonts w:ascii="Museo 300" w:hAnsi="Museo 300"/>
          <w:b/>
        </w:rPr>
        <w:t>)</w:t>
      </w:r>
    </w:p>
    <w:p w14:paraId="6063CBA9" w14:textId="77777777" w:rsidR="006871BC" w:rsidRDefault="006871BC" w:rsidP="006871BC">
      <w:pPr>
        <w:jc w:val="both"/>
        <w:rPr>
          <w:rFonts w:ascii="Museo 300" w:hAnsi="Museo 300"/>
          <w:b/>
        </w:rPr>
      </w:pPr>
    </w:p>
    <w:p w14:paraId="6DAB6D84" w14:textId="77777777" w:rsidR="006871BC" w:rsidRDefault="006871BC" w:rsidP="006871BC">
      <w:pPr>
        <w:jc w:val="both"/>
        <w:rPr>
          <w:rFonts w:ascii="Museo 300" w:hAnsi="Museo 300"/>
          <w:b/>
        </w:rPr>
      </w:pPr>
    </w:p>
    <w:p w14:paraId="52ED136D" w14:textId="77777777" w:rsidR="006871BC" w:rsidRDefault="006871BC" w:rsidP="006871BC">
      <w:pPr>
        <w:jc w:val="both"/>
        <w:rPr>
          <w:rFonts w:ascii="Museo 300" w:hAnsi="Museo 300"/>
        </w:rPr>
      </w:pPr>
    </w:p>
    <w:p w14:paraId="6C0F214D" w14:textId="77777777" w:rsidR="006871BC" w:rsidRDefault="006871BC" w:rsidP="006871BC">
      <w:pPr>
        <w:pStyle w:val="Prrafodelista"/>
        <w:numPr>
          <w:ilvl w:val="0"/>
          <w:numId w:val="52"/>
        </w:numPr>
        <w:spacing w:after="0" w:line="240" w:lineRule="auto"/>
        <w:rPr>
          <w:rFonts w:ascii="Museo 300" w:hAnsi="Museo 300"/>
          <w:b/>
          <w:color w:val="2F5496" w:themeColor="accent5" w:themeShade="BF"/>
          <w:lang w:val="es-SV"/>
        </w:rPr>
      </w:pPr>
      <w:r w:rsidRPr="00035B70">
        <w:rPr>
          <w:rFonts w:ascii="Museo 300" w:hAnsi="Museo 300"/>
          <w:b/>
          <w:color w:val="2F5496" w:themeColor="accent5" w:themeShade="BF"/>
          <w:lang w:val="es-SV"/>
        </w:rPr>
        <w:t>ADQUICICIONES Y CONTRATACIONES CLASIFICADAS POR GERENCIA O UNIDAD, NÚMERO DE PROCESOS, POR TIPO DE PROCESOS Y EJECUCIÓN DE LO PRESUPUESTADO.</w:t>
      </w:r>
    </w:p>
    <w:p w14:paraId="1B7D659C" w14:textId="77777777" w:rsidR="006871BC" w:rsidRPr="00DC7FED" w:rsidRDefault="006871BC" w:rsidP="006871BC">
      <w:pPr>
        <w:rPr>
          <w:rFonts w:ascii="Museo 300" w:hAnsi="Museo 300"/>
          <w:b/>
          <w:color w:val="2F5496" w:themeColor="accent5" w:themeShade="BF"/>
          <w:lang w:val="es-SV"/>
        </w:rPr>
      </w:pPr>
    </w:p>
    <w:p w14:paraId="34AFD509" w14:textId="77777777" w:rsidR="006871BC" w:rsidRDefault="006871BC" w:rsidP="006871BC">
      <w:pPr>
        <w:jc w:val="both"/>
        <w:rPr>
          <w:rFonts w:ascii="Museo 300" w:hAnsi="Museo 300"/>
          <w:lang w:val="es-SV"/>
        </w:rPr>
      </w:pPr>
      <w:r w:rsidRPr="00BF4718">
        <w:rPr>
          <w:rFonts w:ascii="Museo 300" w:hAnsi="Museo 300"/>
          <w:lang w:val="es-SV"/>
        </w:rPr>
        <w:t xml:space="preserve">Para el </w:t>
      </w:r>
      <w:r>
        <w:rPr>
          <w:rFonts w:ascii="Museo 300" w:hAnsi="Museo 300"/>
          <w:lang w:val="es-SV"/>
        </w:rPr>
        <w:t>cuarto</w:t>
      </w:r>
      <w:r w:rsidRPr="00BF4718">
        <w:rPr>
          <w:rFonts w:ascii="Museo 300" w:hAnsi="Museo 300"/>
          <w:lang w:val="es-SV"/>
        </w:rPr>
        <w:t xml:space="preserve">  Trimestre de 2021, las tres primeras Gerencias o Unidades con  montos mayores de adjudicaciones fueron</w:t>
      </w:r>
      <w:r>
        <w:rPr>
          <w:rFonts w:ascii="Museo 300" w:hAnsi="Museo 300"/>
          <w:lang w:val="es-SV"/>
        </w:rPr>
        <w:t xml:space="preserve">: La </w:t>
      </w:r>
      <w:r w:rsidRPr="00BF4718">
        <w:rPr>
          <w:rFonts w:ascii="Museo 300" w:hAnsi="Museo 300"/>
          <w:lang w:val="es-SV"/>
        </w:rPr>
        <w:t>Gerencia de Operaciones y Logística con $</w:t>
      </w:r>
      <w:r>
        <w:rPr>
          <w:rFonts w:ascii="Museo 300" w:hAnsi="Museo 300"/>
          <w:lang w:val="es-SV"/>
        </w:rPr>
        <w:t>93,440.27</w:t>
      </w:r>
      <w:r w:rsidRPr="00BF4718">
        <w:rPr>
          <w:rFonts w:ascii="Museo 300" w:hAnsi="Museo 300"/>
          <w:lang w:val="es-SV"/>
        </w:rPr>
        <w:t xml:space="preserve"> </w:t>
      </w:r>
      <w:r>
        <w:rPr>
          <w:rFonts w:ascii="Museo 300" w:hAnsi="Museo 300"/>
          <w:lang w:val="es-SV"/>
        </w:rPr>
        <w:t xml:space="preserve">(montos consolidados de las unidades de Operaciones y Logística, </w:t>
      </w:r>
      <w:r w:rsidRPr="00BF4718">
        <w:rPr>
          <w:rFonts w:ascii="Museo 300" w:hAnsi="Museo 300"/>
          <w:lang w:val="es-SV"/>
        </w:rPr>
        <w:t>Mantenimiento</w:t>
      </w:r>
      <w:r>
        <w:rPr>
          <w:rFonts w:ascii="Museo 300" w:hAnsi="Museo 300"/>
          <w:lang w:val="es-SV"/>
        </w:rPr>
        <w:t>,</w:t>
      </w:r>
      <w:r w:rsidRPr="00BF4718">
        <w:rPr>
          <w:rFonts w:ascii="Museo 300" w:hAnsi="Museo 300"/>
          <w:lang w:val="es-SV"/>
        </w:rPr>
        <w:t xml:space="preserve"> Servicios Generales, y Taller), la Gerencia </w:t>
      </w:r>
      <w:r>
        <w:rPr>
          <w:rFonts w:ascii="Museo 300" w:hAnsi="Museo 300"/>
          <w:lang w:val="es-SV"/>
        </w:rPr>
        <w:t xml:space="preserve">de Recursos Humanos </w:t>
      </w:r>
      <w:r w:rsidRPr="00BF4718">
        <w:rPr>
          <w:rFonts w:ascii="Museo 300" w:hAnsi="Museo 300"/>
          <w:lang w:val="es-SV"/>
        </w:rPr>
        <w:t>con $</w:t>
      </w:r>
      <w:r>
        <w:rPr>
          <w:rFonts w:ascii="Museo 300" w:hAnsi="Museo 300"/>
          <w:lang w:val="es-SV"/>
        </w:rPr>
        <w:t>76,997.65 y la</w:t>
      </w:r>
      <w:r>
        <w:rPr>
          <w:rFonts w:ascii="Museo 300" w:hAnsi="Museo 300"/>
          <w:b/>
          <w:sz w:val="22"/>
          <w:szCs w:val="22"/>
          <w:lang w:val="es-SV"/>
        </w:rPr>
        <w:t xml:space="preserve"> </w:t>
      </w:r>
      <w:r w:rsidRPr="00BF4718">
        <w:rPr>
          <w:rFonts w:ascii="Museo 300" w:hAnsi="Museo 300"/>
          <w:lang w:val="es-SV"/>
        </w:rPr>
        <w:t>Gerencia de Transformación e Innovación con $</w:t>
      </w:r>
      <w:r>
        <w:rPr>
          <w:rFonts w:ascii="Museo 300" w:hAnsi="Museo 300"/>
          <w:lang w:val="es-SV"/>
        </w:rPr>
        <w:t>67,397.37.</w:t>
      </w:r>
    </w:p>
    <w:p w14:paraId="588C790F" w14:textId="77777777" w:rsidR="006871BC" w:rsidRDefault="006871BC" w:rsidP="006871BC">
      <w:pPr>
        <w:jc w:val="both"/>
        <w:rPr>
          <w:rFonts w:ascii="Museo 300" w:hAnsi="Museo 300"/>
          <w:lang w:val="es-SV"/>
        </w:rPr>
      </w:pPr>
    </w:p>
    <w:p w14:paraId="200D1688" w14:textId="77777777" w:rsidR="006871BC" w:rsidRDefault="006871BC" w:rsidP="006871BC">
      <w:pPr>
        <w:jc w:val="both"/>
        <w:rPr>
          <w:rFonts w:ascii="Museo 300" w:hAnsi="Museo 300"/>
          <w:sz w:val="22"/>
          <w:szCs w:val="22"/>
          <w:lang w:val="es-SV"/>
        </w:rPr>
      </w:pPr>
      <w:r>
        <w:rPr>
          <w:rFonts w:ascii="Museo 300" w:hAnsi="Museo 300"/>
          <w:noProof/>
          <w:sz w:val="22"/>
          <w:szCs w:val="22"/>
          <w:lang w:val="es-SV" w:eastAsia="es-SV"/>
        </w:rPr>
        <w:drawing>
          <wp:inline distT="0" distB="0" distL="0" distR="0" wp14:anchorId="3649F18D" wp14:editId="4DC46E5C">
            <wp:extent cx="6419850" cy="324639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26045" cy="3249530"/>
                    </a:xfrm>
                    <a:prstGeom prst="rect">
                      <a:avLst/>
                    </a:prstGeom>
                    <a:noFill/>
                  </pic:spPr>
                </pic:pic>
              </a:graphicData>
            </a:graphic>
          </wp:inline>
        </w:drawing>
      </w:r>
    </w:p>
    <w:p w14:paraId="31263054" w14:textId="77777777" w:rsidR="006871BC" w:rsidRDefault="006871BC" w:rsidP="006871BC">
      <w:pPr>
        <w:jc w:val="both"/>
        <w:rPr>
          <w:rFonts w:ascii="Museo 300" w:hAnsi="Museo 300"/>
          <w:sz w:val="22"/>
          <w:szCs w:val="22"/>
          <w:lang w:val="es-SV"/>
        </w:rPr>
      </w:pPr>
    </w:p>
    <w:p w14:paraId="5360C959" w14:textId="77777777" w:rsidR="006871BC" w:rsidRDefault="006871BC" w:rsidP="006871BC">
      <w:pPr>
        <w:jc w:val="both"/>
        <w:rPr>
          <w:rFonts w:ascii="Museo 300" w:hAnsi="Museo 300"/>
          <w:sz w:val="22"/>
          <w:szCs w:val="22"/>
          <w:lang w:val="es-SV"/>
        </w:rPr>
      </w:pPr>
    </w:p>
    <w:p w14:paraId="431949B4" w14:textId="63B7C916" w:rsidR="006871BC" w:rsidRDefault="006871BC" w:rsidP="006871BC">
      <w:pPr>
        <w:jc w:val="both"/>
        <w:rPr>
          <w:rFonts w:ascii="Museo 300" w:hAnsi="Museo 300"/>
          <w:sz w:val="22"/>
          <w:szCs w:val="22"/>
          <w:lang w:val="es-SV"/>
        </w:rPr>
      </w:pPr>
      <w:r>
        <w:rPr>
          <w:rFonts w:ascii="Museo 300" w:hAnsi="Museo 300"/>
          <w:sz w:val="22"/>
          <w:szCs w:val="22"/>
          <w:lang w:val="es-SV"/>
        </w:rPr>
        <w:t>Atentamente, “””””””””””””””””””””””””””””””””””””””””””</w:t>
      </w:r>
    </w:p>
    <w:p w14:paraId="0281D431" w14:textId="77777777" w:rsidR="006871BC" w:rsidRDefault="006871BC" w:rsidP="0079058C">
      <w:pPr>
        <w:tabs>
          <w:tab w:val="left" w:pos="1080"/>
        </w:tabs>
        <w:jc w:val="center"/>
        <w:rPr>
          <w:rFonts w:ascii="Museo Sans 300" w:hAnsi="Museo Sans 300"/>
        </w:rPr>
      </w:pPr>
    </w:p>
    <w:p w14:paraId="757A7DD8" w14:textId="5BA7979A" w:rsidR="00E461FA" w:rsidRPr="008A6346" w:rsidRDefault="00E461FA" w:rsidP="00E461FA">
      <w:pPr>
        <w:jc w:val="both"/>
        <w:rPr>
          <w:rFonts w:ascii="Museo Sans 300" w:hAnsi="Museo Sans 300"/>
        </w:rPr>
      </w:pPr>
      <w:r w:rsidRPr="008A6346">
        <w:rPr>
          <w:rFonts w:ascii="Museo Sans 300" w:hAnsi="Museo Sans 300"/>
        </w:rPr>
        <w:t>Además manifiesta que dicho informe fue remitido a través del portal de COMPRASAL a la Unidad Normativa de Adquisiciones y Contrataciones de la Administración Pública</w:t>
      </w:r>
      <w:r w:rsidR="008A6346">
        <w:rPr>
          <w:rFonts w:ascii="Museo Sans 300" w:hAnsi="Museo Sans 300"/>
        </w:rPr>
        <w:t xml:space="preserve"> (UNAC), el día 07</w:t>
      </w:r>
      <w:r w:rsidRPr="008A6346">
        <w:rPr>
          <w:rFonts w:ascii="Museo Sans 300" w:hAnsi="Museo Sans 300"/>
        </w:rPr>
        <w:t xml:space="preserve"> de </w:t>
      </w:r>
      <w:r w:rsidR="008A6346">
        <w:rPr>
          <w:rFonts w:ascii="Museo Sans 300" w:hAnsi="Museo Sans 300"/>
        </w:rPr>
        <w:t xml:space="preserve">enero </w:t>
      </w:r>
      <w:r w:rsidRPr="008A6346">
        <w:rPr>
          <w:rFonts w:ascii="Museo Sans 300" w:hAnsi="Museo Sans 300"/>
        </w:rPr>
        <w:t>de 202</w:t>
      </w:r>
      <w:r w:rsidR="008A6346">
        <w:rPr>
          <w:rFonts w:ascii="Museo Sans 300" w:hAnsi="Museo Sans 300"/>
        </w:rPr>
        <w:t>2</w:t>
      </w:r>
      <w:r w:rsidRPr="008A6346">
        <w:rPr>
          <w:rFonts w:ascii="Museo Sans 300" w:hAnsi="Museo Sans 300"/>
        </w:rPr>
        <w:t xml:space="preserve">. </w:t>
      </w:r>
    </w:p>
    <w:p w14:paraId="773AB0E4" w14:textId="77777777" w:rsidR="00E461FA" w:rsidRPr="008A6346" w:rsidRDefault="00E461FA" w:rsidP="00E461FA">
      <w:pPr>
        <w:jc w:val="both"/>
        <w:rPr>
          <w:rFonts w:ascii="Museo Sans 300" w:hAnsi="Museo Sans 300"/>
        </w:rPr>
      </w:pPr>
    </w:p>
    <w:p w14:paraId="21A10A8C" w14:textId="70904BF6" w:rsidR="00E461FA" w:rsidRPr="008A6346" w:rsidRDefault="00E461FA" w:rsidP="00E461FA">
      <w:pPr>
        <w:jc w:val="both"/>
        <w:rPr>
          <w:rFonts w:ascii="Museo Sans 300" w:hAnsi="Museo Sans 300"/>
        </w:rPr>
      </w:pPr>
      <w:r w:rsidRPr="008A6346">
        <w:rPr>
          <w:rFonts w:ascii="Museo Sans 300" w:hAnsi="Museo Sans 300"/>
        </w:rPr>
        <w:t xml:space="preserve">La Junta Directiva, habiendo tenido a la vista el Informe en el que se detallan las órdenes de compra por Libre Gestión, Contratación Directa y Contratos de Licitación Pública, con sus diferentes fuentes de financiamiento, </w:t>
      </w:r>
      <w:r w:rsidRPr="008A6346">
        <w:rPr>
          <w:rFonts w:ascii="Museo Sans 300" w:hAnsi="Museo Sans 300"/>
          <w:b/>
          <w:u w:val="single"/>
        </w:rPr>
        <w:t>ACUERDA</w:t>
      </w:r>
      <w:r w:rsidRPr="008A6346">
        <w:rPr>
          <w:rFonts w:ascii="Museo Sans 300" w:hAnsi="Museo Sans 300"/>
        </w:rPr>
        <w:t xml:space="preserve">: Darse por enterada del Informe Trimestral presentado por la Jefa 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sidR="006871BC">
        <w:rPr>
          <w:rFonts w:ascii="Museo Sans 300" w:hAnsi="Museo Sans 300"/>
        </w:rPr>
        <w:t>octubre</w:t>
      </w:r>
      <w:r w:rsidRPr="008A6346">
        <w:rPr>
          <w:rFonts w:ascii="Museo Sans 300" w:hAnsi="Museo Sans 300"/>
        </w:rPr>
        <w:t xml:space="preserve"> al mes de </w:t>
      </w:r>
      <w:r w:rsidR="006871BC">
        <w:rPr>
          <w:rFonts w:ascii="Museo Sans 300" w:hAnsi="Museo Sans 300"/>
        </w:rPr>
        <w:t>diciembre</w:t>
      </w:r>
      <w:r w:rsidRPr="008A6346">
        <w:rPr>
          <w:rFonts w:ascii="Museo Sans 300" w:hAnsi="Museo Sans 300"/>
        </w:rPr>
        <w:t xml:space="preserve"> de 2021.  Este Acuerdo, queda aprobado y ratificado. NOTIFIQUESE””””</w:t>
      </w:r>
    </w:p>
    <w:p w14:paraId="4F9555CF" w14:textId="147095E0" w:rsidR="009F59A9" w:rsidRPr="00190127" w:rsidRDefault="009F59A9" w:rsidP="009F59A9">
      <w:pPr>
        <w:tabs>
          <w:tab w:val="left" w:pos="1080"/>
        </w:tabs>
        <w:jc w:val="both"/>
        <w:rPr>
          <w:rFonts w:ascii="Museo Sans 300" w:hAnsi="Museo Sans 300"/>
        </w:rPr>
      </w:pPr>
      <w:r w:rsidRPr="00190127">
        <w:rPr>
          <w:rFonts w:ascii="Museo Sans 300" w:hAnsi="Museo Sans 300"/>
        </w:rPr>
        <w:lastRenderedPageBreak/>
        <w:t xml:space="preserve">No habiendo más que hacer constar, se levanta la sesión ordinaria número </w:t>
      </w:r>
      <w:del w:id="1" w:author="Nery de Leiva" w:date="2021-03-02T10:22:00Z">
        <w:r w:rsidRPr="00190127" w:rsidDel="00A508A1">
          <w:rPr>
            <w:rFonts w:ascii="Museo Sans 300" w:hAnsi="Museo Sans 300"/>
          </w:rPr>
          <w:delText xml:space="preserve">eis – </w:delText>
        </w:r>
      </w:del>
      <w:r w:rsidR="0045205F">
        <w:rPr>
          <w:rFonts w:ascii="Museo Sans 300" w:hAnsi="Museo Sans 300"/>
        </w:rPr>
        <w:t>uno</w:t>
      </w:r>
      <w:ins w:id="2" w:author="Nery de Leiva" w:date="2021-03-02T10:22:00Z">
        <w:r w:rsidRPr="00190127">
          <w:rPr>
            <w:rFonts w:ascii="Museo Sans 300" w:hAnsi="Museo Sans 300"/>
          </w:rPr>
          <w:t xml:space="preserve">  - </w:t>
        </w:r>
      </w:ins>
      <w:r w:rsidRPr="00190127">
        <w:rPr>
          <w:rFonts w:ascii="Museo Sans 300" w:hAnsi="Museo Sans 300"/>
        </w:rPr>
        <w:t xml:space="preserve">dos mil </w:t>
      </w:r>
      <w:r w:rsidR="0045205F" w:rsidRPr="00190127">
        <w:rPr>
          <w:rFonts w:ascii="Museo Sans 300" w:hAnsi="Museo Sans 300"/>
        </w:rPr>
        <w:t>veinti</w:t>
      </w:r>
      <w:r w:rsidR="0045205F">
        <w:rPr>
          <w:rFonts w:ascii="Museo Sans 300" w:hAnsi="Museo Sans 300"/>
        </w:rPr>
        <w:t>dós</w:t>
      </w:r>
      <w:r w:rsidRPr="00190127">
        <w:rPr>
          <w:rFonts w:ascii="Museo Sans 300" w:hAnsi="Museo Sans 300"/>
        </w:rPr>
        <w:t>, de fecha</w:t>
      </w:r>
      <w:r w:rsidR="00876104">
        <w:rPr>
          <w:rFonts w:ascii="Museo Sans 300" w:hAnsi="Museo Sans 300"/>
        </w:rPr>
        <w:t xml:space="preserve"> </w:t>
      </w:r>
      <w:r w:rsidR="0045205F">
        <w:rPr>
          <w:rFonts w:ascii="Museo Sans 300" w:hAnsi="Museo Sans 300"/>
        </w:rPr>
        <w:t>diecisiete</w:t>
      </w:r>
      <w:r>
        <w:rPr>
          <w:rFonts w:ascii="Museo Sans 300" w:hAnsi="Museo Sans 300"/>
        </w:rPr>
        <w:t xml:space="preserve"> </w:t>
      </w:r>
      <w:del w:id="3" w:author="Nery de Leiva" w:date="2021-03-02T10:25:00Z">
        <w:r w:rsidRPr="00190127" w:rsidDel="00A508A1">
          <w:rPr>
            <w:rFonts w:ascii="Museo Sans 300" w:hAnsi="Museo Sans 300"/>
          </w:rPr>
          <w:delText>d</w:delText>
        </w:r>
      </w:del>
      <w:del w:id="4" w:author="Nery de Leiva" w:date="2021-03-02T10:22:00Z">
        <w:r w:rsidRPr="00190127" w:rsidDel="00A508A1">
          <w:rPr>
            <w:rFonts w:ascii="Museo Sans 300" w:hAnsi="Museo Sans 300"/>
          </w:rPr>
          <w:delText xml:space="preserve">ieciocho </w:delText>
        </w:r>
      </w:del>
      <w:del w:id="5" w:author="Nery de Leiva" w:date="2021-03-02T10:25:00Z">
        <w:r w:rsidRPr="00190127" w:rsidDel="00A508A1">
          <w:rPr>
            <w:rFonts w:ascii="Museo Sans 300" w:hAnsi="Museo Sans 300"/>
          </w:rPr>
          <w:delText>de</w:delText>
        </w:r>
      </w:del>
      <w:ins w:id="6" w:author="Nery de Leiva" w:date="2021-03-02T10:25:00Z">
        <w:r w:rsidRPr="00190127">
          <w:rPr>
            <w:rFonts w:ascii="Museo Sans 300" w:hAnsi="Museo Sans 300"/>
          </w:rPr>
          <w:t>de</w:t>
        </w:r>
      </w:ins>
      <w:r w:rsidRPr="00190127">
        <w:rPr>
          <w:rFonts w:ascii="Museo Sans 300" w:hAnsi="Museo Sans 300"/>
        </w:rPr>
        <w:t xml:space="preserve"> </w:t>
      </w:r>
      <w:r w:rsidR="0045205F">
        <w:rPr>
          <w:rFonts w:ascii="Museo Sans 300" w:hAnsi="Museo Sans 300"/>
        </w:rPr>
        <w:t xml:space="preserve">enero </w:t>
      </w:r>
      <w:r w:rsidRPr="00190127">
        <w:rPr>
          <w:rFonts w:ascii="Museo Sans 300" w:hAnsi="Museo Sans 300"/>
        </w:rPr>
        <w:t xml:space="preserve">de dos mil </w:t>
      </w:r>
      <w:r w:rsidR="0045205F">
        <w:rPr>
          <w:rFonts w:ascii="Museo Sans 300" w:hAnsi="Museo Sans 300"/>
        </w:rPr>
        <w:t>veintidós</w:t>
      </w:r>
      <w:r w:rsidRPr="00190127">
        <w:rPr>
          <w:rFonts w:ascii="Museo Sans 300" w:hAnsi="Museo Sans 300"/>
        </w:rPr>
        <w:t xml:space="preserve">, a las </w:t>
      </w:r>
      <w:r w:rsidR="0049770A">
        <w:rPr>
          <w:rFonts w:ascii="Museo Sans 300" w:hAnsi="Museo Sans 300"/>
        </w:rPr>
        <w:t>diez</w:t>
      </w:r>
      <w:r w:rsidR="004441C9">
        <w:rPr>
          <w:rFonts w:ascii="Museo Sans 300" w:hAnsi="Museo Sans 300"/>
        </w:rPr>
        <w:t xml:space="preserve"> </w:t>
      </w:r>
      <w:del w:id="7" w:author="Nery de Leiva" w:date="2021-03-02T10:25:00Z">
        <w:r w:rsidRPr="00190127" w:rsidDel="00A508A1">
          <w:rPr>
            <w:rFonts w:ascii="Museo Sans 300" w:hAnsi="Museo Sans 300"/>
          </w:rPr>
          <w:delText>o</w:delText>
        </w:r>
      </w:del>
      <w:del w:id="8" w:author="Nery de Leiva" w:date="2021-03-02T10:24:00Z">
        <w:r w:rsidRPr="00190127" w:rsidDel="00A508A1">
          <w:rPr>
            <w:rFonts w:ascii="Museo Sans 300" w:hAnsi="Museo Sans 300"/>
          </w:rPr>
          <w:delText xml:space="preserve">nce </w:delText>
        </w:r>
      </w:del>
      <w:del w:id="9" w:author="Nery de Leiva" w:date="2021-03-02T10:25:00Z">
        <w:r w:rsidRPr="00190127" w:rsidDel="00A508A1">
          <w:rPr>
            <w:rFonts w:ascii="Museo Sans 300" w:hAnsi="Museo Sans 300"/>
          </w:rPr>
          <w:delText>horas</w:delText>
        </w:r>
      </w:del>
      <w:ins w:id="10" w:author="Nery de Leiva" w:date="2021-03-02T10:25:00Z">
        <w:r w:rsidRPr="00190127">
          <w:rPr>
            <w:rFonts w:ascii="Museo Sans 300" w:hAnsi="Museo Sans 300"/>
          </w:rPr>
          <w:t>horas</w:t>
        </w:r>
      </w:ins>
      <w:r w:rsidRPr="00190127">
        <w:rPr>
          <w:rFonts w:ascii="Museo Sans 300" w:hAnsi="Museo Sans 300"/>
        </w:rPr>
        <w:t xml:space="preserve"> con </w:t>
      </w:r>
      <w:r w:rsidR="0045205F">
        <w:rPr>
          <w:rFonts w:ascii="Museo Sans 300" w:hAnsi="Museo Sans 300"/>
        </w:rPr>
        <w:t>cincuenta</w:t>
      </w:r>
      <w:r w:rsidR="0049770A">
        <w:rPr>
          <w:rFonts w:ascii="Museo Sans 300" w:hAnsi="Museo Sans 300"/>
        </w:rPr>
        <w:t xml:space="preserve"> </w:t>
      </w:r>
      <w:r w:rsidRPr="00190127">
        <w:rPr>
          <w:rFonts w:ascii="Museo Sans 300" w:hAnsi="Museo Sans 300"/>
        </w:rPr>
        <w:t>m</w:t>
      </w:r>
      <w:del w:id="11"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14:paraId="2F09B9F8" w14:textId="77777777" w:rsidR="009F59A9" w:rsidRPr="00190127" w:rsidRDefault="009F59A9" w:rsidP="009F59A9">
      <w:pPr>
        <w:tabs>
          <w:tab w:val="left" w:pos="1080"/>
        </w:tabs>
        <w:jc w:val="center"/>
        <w:rPr>
          <w:rFonts w:ascii="Museo Sans 300" w:hAnsi="Museo Sans 300"/>
        </w:rPr>
      </w:pPr>
    </w:p>
    <w:p w14:paraId="23303BC8" w14:textId="77777777" w:rsidR="009F59A9" w:rsidRPr="00190127" w:rsidRDefault="009F59A9" w:rsidP="009F59A9">
      <w:pPr>
        <w:tabs>
          <w:tab w:val="left" w:pos="1080"/>
        </w:tabs>
        <w:jc w:val="center"/>
        <w:rPr>
          <w:rFonts w:ascii="Museo Sans 300" w:hAnsi="Museo Sans 300"/>
        </w:rPr>
      </w:pPr>
    </w:p>
    <w:p w14:paraId="0C723596" w14:textId="77777777" w:rsidR="009F59A9" w:rsidRPr="00190127" w:rsidRDefault="009F59A9" w:rsidP="009F59A9">
      <w:pPr>
        <w:tabs>
          <w:tab w:val="left" w:pos="1080"/>
        </w:tabs>
        <w:jc w:val="center"/>
        <w:rPr>
          <w:rFonts w:ascii="Museo Sans 300" w:hAnsi="Museo Sans 300"/>
        </w:rPr>
      </w:pPr>
    </w:p>
    <w:p w14:paraId="147E6B60" w14:textId="77777777" w:rsidR="009F59A9" w:rsidRDefault="009F59A9"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5A899597" w14:textId="77777777" w:rsidR="009F59A9" w:rsidRDefault="009F59A9" w:rsidP="009F59A9">
      <w:pPr>
        <w:tabs>
          <w:tab w:val="left" w:pos="1080"/>
        </w:tabs>
        <w:jc w:val="center"/>
        <w:rPr>
          <w:rFonts w:ascii="Museo Sans 300" w:hAnsi="Museo Sans 300"/>
        </w:rPr>
      </w:pPr>
    </w:p>
    <w:p w14:paraId="64B06600" w14:textId="77777777" w:rsidR="0045205F" w:rsidRPr="00190127" w:rsidRDefault="0045205F" w:rsidP="009F59A9">
      <w:pPr>
        <w:tabs>
          <w:tab w:val="left" w:pos="1080"/>
        </w:tabs>
        <w:jc w:val="center"/>
        <w:rPr>
          <w:rFonts w:ascii="Museo Sans 300" w:hAnsi="Museo Sans 300"/>
        </w:rPr>
      </w:pPr>
    </w:p>
    <w:p w14:paraId="6B3CB74E" w14:textId="77777777" w:rsidR="009F59A9" w:rsidRPr="00B214E7" w:rsidRDefault="009F59A9" w:rsidP="009F59A9">
      <w:pPr>
        <w:jc w:val="center"/>
        <w:rPr>
          <w:rFonts w:ascii="Museo Sans 300" w:hAnsi="Museo Sans 300"/>
        </w:rPr>
      </w:pPr>
      <w:r>
        <w:rPr>
          <w:rFonts w:ascii="Museo Sans 300" w:hAnsi="Museo Sans 300"/>
        </w:rPr>
        <w:t xml:space="preserve">       ING. </w:t>
      </w:r>
      <w:r w:rsidR="00876104">
        <w:rPr>
          <w:rFonts w:ascii="Museo Sans 300" w:hAnsi="Museo Sans 300"/>
        </w:rPr>
        <w:t>RODRIGO DE JESÚS SOLÓRZANO ARÉVALO</w:t>
      </w:r>
    </w:p>
    <w:p w14:paraId="13510DA5" w14:textId="77777777" w:rsidR="009F59A9" w:rsidRPr="00190127" w:rsidRDefault="009F59A9" w:rsidP="009F59A9">
      <w:pPr>
        <w:tabs>
          <w:tab w:val="left" w:pos="1080"/>
        </w:tabs>
        <w:jc w:val="center"/>
        <w:rPr>
          <w:rFonts w:ascii="Museo Sans 300" w:hAnsi="Museo Sans 300"/>
        </w:rPr>
      </w:pPr>
      <w:r>
        <w:rPr>
          <w:rFonts w:ascii="Museo Sans 300" w:hAnsi="Museo Sans 300"/>
        </w:rPr>
        <w:t xml:space="preserve">      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Pr="00190127" w:rsidRDefault="0087610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437AEB18" w14:textId="77777777" w:rsidR="009F59A9" w:rsidRPr="00190127" w:rsidRDefault="009F59A9" w:rsidP="009F59A9">
      <w:pPr>
        <w:tabs>
          <w:tab w:val="left" w:pos="1080"/>
        </w:tabs>
        <w:rPr>
          <w:rFonts w:ascii="Museo Sans 300" w:hAnsi="Museo Sans 300"/>
        </w:rPr>
      </w:pPr>
    </w:p>
    <w:p w14:paraId="5D99D168" w14:textId="77777777" w:rsidR="009F59A9" w:rsidRDefault="009F59A9" w:rsidP="009F59A9">
      <w:pPr>
        <w:jc w:val="center"/>
        <w:rPr>
          <w:rFonts w:ascii="Museo Sans 300" w:hAnsi="Museo Sans 300"/>
        </w:rPr>
      </w:pPr>
    </w:p>
    <w:p w14:paraId="71036CE1" w14:textId="77777777" w:rsidR="009F59A9" w:rsidRPr="00B214E7" w:rsidRDefault="009F59A9" w:rsidP="009F59A9">
      <w:pPr>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3C2A6B10" w14:textId="77777777" w:rsidR="009F59A9" w:rsidRPr="00B214E7" w:rsidRDefault="009F59A9" w:rsidP="009F59A9">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14:paraId="425A1E94" w14:textId="77777777" w:rsidR="009F59A9" w:rsidRPr="00B214E7" w:rsidRDefault="009F59A9" w:rsidP="009F59A9">
      <w:pPr>
        <w:jc w:val="center"/>
        <w:rPr>
          <w:rFonts w:ascii="Museo Sans 300" w:hAnsi="Museo Sans 300"/>
        </w:rPr>
      </w:pPr>
    </w:p>
    <w:p w14:paraId="1653DE79" w14:textId="77777777" w:rsidR="009F59A9" w:rsidRDefault="009F59A9" w:rsidP="009F59A9">
      <w:pPr>
        <w:jc w:val="center"/>
        <w:rPr>
          <w:rFonts w:ascii="Museo Sans 300" w:hAnsi="Museo Sans 300"/>
        </w:rPr>
      </w:pPr>
    </w:p>
    <w:p w14:paraId="2A8A7F1B" w14:textId="77777777" w:rsidR="00147641" w:rsidRPr="00B214E7" w:rsidRDefault="00147641" w:rsidP="009F59A9">
      <w:pPr>
        <w:jc w:val="center"/>
        <w:rPr>
          <w:rFonts w:ascii="Museo Sans 300" w:hAnsi="Museo Sans 300"/>
        </w:rPr>
      </w:pPr>
    </w:p>
    <w:p w14:paraId="1E3AFCA9" w14:textId="77777777" w:rsidR="009F59A9" w:rsidRDefault="009F59A9" w:rsidP="009F59A9">
      <w:pPr>
        <w:rPr>
          <w:rFonts w:ascii="Museo Sans 300" w:hAnsi="Museo Sans 300"/>
        </w:rPr>
      </w:pPr>
    </w:p>
    <w:p w14:paraId="10A9FF36" w14:textId="77777777" w:rsidR="0045205F" w:rsidRPr="00B214E7" w:rsidRDefault="0045205F" w:rsidP="009F59A9">
      <w:pPr>
        <w:rPr>
          <w:rFonts w:ascii="Museo Sans 300" w:hAnsi="Museo Sans 300"/>
        </w:rPr>
      </w:pPr>
    </w:p>
    <w:p w14:paraId="57FBAEAB" w14:textId="77777777" w:rsidR="009F59A9" w:rsidRPr="00B214E7" w:rsidRDefault="009F59A9" w:rsidP="009F59A9">
      <w:pPr>
        <w:rPr>
          <w:rFonts w:ascii="Museo Sans 300" w:hAnsi="Museo Sans 300"/>
        </w:rPr>
      </w:pPr>
    </w:p>
    <w:p w14:paraId="6D68B6B4" w14:textId="1D384C2C" w:rsidR="009F59A9" w:rsidRDefault="009F59A9" w:rsidP="009F59A9">
      <w:pPr>
        <w:jc w:val="center"/>
        <w:rPr>
          <w:rFonts w:ascii="Museo Sans 300" w:hAnsi="Museo Sans 300"/>
          <w:sz w:val="26"/>
          <w:szCs w:val="26"/>
        </w:rPr>
      </w:pPr>
      <w:r>
        <w:rPr>
          <w:rFonts w:ascii="Museo Sans 300" w:hAnsi="Museo Sans 300"/>
          <w:sz w:val="26"/>
          <w:szCs w:val="26"/>
        </w:rPr>
        <w:t xml:space="preserve">   </w:t>
      </w:r>
      <w:r w:rsidR="0045205F">
        <w:rPr>
          <w:rFonts w:ascii="Museo Sans 300" w:hAnsi="Museo Sans 300"/>
          <w:sz w:val="26"/>
          <w:szCs w:val="26"/>
        </w:rPr>
        <w:t xml:space="preserve">  </w:t>
      </w:r>
      <w:r>
        <w:rPr>
          <w:rFonts w:ascii="Museo Sans 300" w:hAnsi="Museo Sans 300"/>
          <w:sz w:val="26"/>
          <w:szCs w:val="26"/>
        </w:rPr>
        <w:t xml:space="preserve">  LCDA. BLANCA ESTELA PARADA BARRERA</w:t>
      </w:r>
    </w:p>
    <w:p w14:paraId="6535F666" w14:textId="77777777" w:rsidR="009F59A9" w:rsidRDefault="009F59A9" w:rsidP="009F59A9">
      <w:pPr>
        <w:jc w:val="center"/>
        <w:rPr>
          <w:rFonts w:ascii="Museo Sans 300" w:hAnsi="Museo Sans 300"/>
          <w:sz w:val="26"/>
          <w:szCs w:val="26"/>
        </w:rPr>
      </w:pPr>
    </w:p>
    <w:p w14:paraId="623A8D2E" w14:textId="77777777" w:rsidR="009F59A9" w:rsidRDefault="009F59A9" w:rsidP="009F59A9">
      <w:pPr>
        <w:jc w:val="center"/>
        <w:rPr>
          <w:rFonts w:ascii="Museo Sans 300" w:hAnsi="Museo Sans 300"/>
          <w:sz w:val="26"/>
          <w:szCs w:val="26"/>
        </w:rPr>
      </w:pPr>
    </w:p>
    <w:p w14:paraId="7B470DA7" w14:textId="77777777" w:rsidR="009F59A9" w:rsidRDefault="009F59A9" w:rsidP="009F59A9">
      <w:pPr>
        <w:jc w:val="center"/>
        <w:rPr>
          <w:rFonts w:ascii="Museo Sans 300" w:hAnsi="Museo Sans 300"/>
          <w:sz w:val="26"/>
          <w:szCs w:val="26"/>
        </w:rPr>
      </w:pPr>
    </w:p>
    <w:p w14:paraId="6FE3A7BE" w14:textId="77777777" w:rsidR="00147641" w:rsidRDefault="00147641" w:rsidP="009F59A9">
      <w:pPr>
        <w:jc w:val="center"/>
        <w:rPr>
          <w:rFonts w:ascii="Museo Sans 300" w:hAnsi="Museo Sans 300"/>
          <w:sz w:val="26"/>
          <w:szCs w:val="26"/>
        </w:rPr>
      </w:pP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4862C3">
      <w:headerReference w:type="default" r:id="rId3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84221" w14:textId="77777777" w:rsidR="00D23E9F" w:rsidRDefault="00D23E9F" w:rsidP="00A97D9F">
      <w:r>
        <w:separator/>
      </w:r>
    </w:p>
  </w:endnote>
  <w:endnote w:type="continuationSeparator" w:id="0">
    <w:p w14:paraId="710B06A7" w14:textId="77777777" w:rsidR="00D23E9F" w:rsidRDefault="00D23E9F" w:rsidP="00A9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HelveticaNeue LT 45 Light">
    <w:altName w:val="Arial"/>
    <w:charset w:val="00"/>
    <w:family w:val="swiss"/>
    <w:pitch w:val="variable"/>
    <w:sig w:usb0="80000027"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0C17D" w14:textId="77777777" w:rsidR="00D23E9F" w:rsidRDefault="00D23E9F" w:rsidP="00A97D9F">
      <w:r>
        <w:separator/>
      </w:r>
    </w:p>
  </w:footnote>
  <w:footnote w:type="continuationSeparator" w:id="0">
    <w:p w14:paraId="2A26B48C" w14:textId="77777777" w:rsidR="00D23E9F" w:rsidRDefault="00D23E9F" w:rsidP="00A9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color w:val="FFFFFF" w:themeColor="background1"/>
      </w:rPr>
      <w:alias w:val="Título"/>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14:paraId="4A22CBAC" w14:textId="77777777" w:rsidR="000D4791" w:rsidRDefault="000D4791" w:rsidP="00B8342B">
        <w:pPr>
          <w:pStyle w:val="Encabezado"/>
          <w:jc w:val="center"/>
          <w:rPr>
            <w:caps/>
            <w:color w:val="FFFFFF" w:themeColor="background1"/>
          </w:rPr>
        </w:pPr>
        <w:r>
          <w:rPr>
            <w:caps/>
            <w:color w:val="FFFFFF" w:themeColor="background1"/>
            <w:lang w:val="es-ES"/>
          </w:rPr>
          <w:t>[Título del documento]</w:t>
        </w:r>
      </w:p>
    </w:sdtContent>
  </w:sdt>
  <w:p w14:paraId="0E11C4D4" w14:textId="77777777" w:rsidR="000D4791" w:rsidRDefault="000D4791" w:rsidP="00B8342B">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13FD56C7" w14:textId="77777777" w:rsidR="000D4791" w:rsidRPr="00B8342B" w:rsidRDefault="000D479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0B434A8"/>
    <w:multiLevelType w:val="hybridMultilevel"/>
    <w:tmpl w:val="3BE061A4"/>
    <w:lvl w:ilvl="0" w:tplc="3AEC0102">
      <w:start w:val="1"/>
      <w:numFmt w:val="upperRoman"/>
      <w:lvlText w:val="%1."/>
      <w:lvlJc w:val="left"/>
      <w:pPr>
        <w:ind w:left="1080" w:hanging="720"/>
      </w:pPr>
      <w:rPr>
        <w:rFonts w:ascii="Museo Sans 300" w:hAnsi="Museo Sans 300"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D0284A"/>
    <w:multiLevelType w:val="hybridMultilevel"/>
    <w:tmpl w:val="8F727AEC"/>
    <w:lvl w:ilvl="0" w:tplc="DC86B4C0">
      <w:start w:val="1"/>
      <w:numFmt w:val="decimal"/>
      <w:lvlText w:val="%1."/>
      <w:lvlJc w:val="left"/>
      <w:pPr>
        <w:ind w:left="644" w:hanging="360"/>
      </w:pPr>
      <w:rPr>
        <w:rFonts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22F01CB"/>
    <w:multiLevelType w:val="hybridMultilevel"/>
    <w:tmpl w:val="8F96E9C2"/>
    <w:lvl w:ilvl="0" w:tplc="4DF4186A">
      <w:start w:val="1"/>
      <w:numFmt w:val="upperRoman"/>
      <w:lvlText w:val="%1."/>
      <w:lvlJc w:val="right"/>
      <w:pPr>
        <w:ind w:left="360" w:hanging="360"/>
      </w:pPr>
      <w:rPr>
        <w:rFonts w:hint="default"/>
        <w:strike w:val="0"/>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320057B"/>
    <w:multiLevelType w:val="hybridMultilevel"/>
    <w:tmpl w:val="FA786FC6"/>
    <w:lvl w:ilvl="0" w:tplc="819826D0">
      <w:start w:val="1"/>
      <w:numFmt w:val="upperRoman"/>
      <w:lvlText w:val="%1."/>
      <w:lvlJc w:val="left"/>
      <w:pPr>
        <w:ind w:left="1080" w:hanging="72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0B8C34FC"/>
    <w:multiLevelType w:val="hybridMultilevel"/>
    <w:tmpl w:val="26A61D02"/>
    <w:lvl w:ilvl="0" w:tplc="5002AF0E">
      <w:start w:val="1"/>
      <w:numFmt w:val="lowerLetter"/>
      <w:lvlText w:val="%1)"/>
      <w:lvlJc w:val="left"/>
      <w:pPr>
        <w:ind w:left="644" w:hanging="360"/>
      </w:pPr>
      <w:rPr>
        <w:b/>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7">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0C54125E"/>
    <w:multiLevelType w:val="hybridMultilevel"/>
    <w:tmpl w:val="1ED42D58"/>
    <w:lvl w:ilvl="0" w:tplc="FFC84482">
      <w:start w:val="1"/>
      <w:numFmt w:val="upperRoman"/>
      <w:lvlText w:val="%1."/>
      <w:lvlJc w:val="right"/>
      <w:pPr>
        <w:ind w:left="360" w:hanging="360"/>
      </w:pPr>
      <w:rPr>
        <w:rFonts w:ascii="Museo Sans 300" w:hAnsi="Museo Sans 300"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0E6D18C5"/>
    <w:multiLevelType w:val="hybridMultilevel"/>
    <w:tmpl w:val="48B840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877EF0"/>
    <w:multiLevelType w:val="hybridMultilevel"/>
    <w:tmpl w:val="1B6C55DA"/>
    <w:lvl w:ilvl="0" w:tplc="FEC44D0A">
      <w:start w:val="1"/>
      <w:numFmt w:val="lowerLetter"/>
      <w:lvlText w:val="%1)"/>
      <w:lvlJc w:val="left"/>
      <w:pPr>
        <w:ind w:left="644" w:hanging="360"/>
      </w:pPr>
      <w:rPr>
        <w:b/>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11">
    <w:nsid w:val="1ADA5F13"/>
    <w:multiLevelType w:val="hybridMultilevel"/>
    <w:tmpl w:val="FD96EA7C"/>
    <w:lvl w:ilvl="0" w:tplc="3E7A3316">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nsid w:val="1DC377CB"/>
    <w:multiLevelType w:val="hybridMultilevel"/>
    <w:tmpl w:val="37180198"/>
    <w:lvl w:ilvl="0" w:tplc="84E85022">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3">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16557CA"/>
    <w:multiLevelType w:val="hybridMultilevel"/>
    <w:tmpl w:val="FA30BE18"/>
    <w:lvl w:ilvl="0" w:tplc="5C06EA42">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19E7359"/>
    <w:multiLevelType w:val="hybridMultilevel"/>
    <w:tmpl w:val="A8DCAFC4"/>
    <w:lvl w:ilvl="0" w:tplc="8E4EDCF6">
      <w:start w:val="1"/>
      <w:numFmt w:val="lowerLetter"/>
      <w:lvlText w:val="%1)"/>
      <w:lvlJc w:val="left"/>
      <w:pPr>
        <w:ind w:left="360" w:hanging="360"/>
      </w:pPr>
      <w:rPr>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65D7464"/>
    <w:multiLevelType w:val="hybridMultilevel"/>
    <w:tmpl w:val="04462D24"/>
    <w:lvl w:ilvl="0" w:tplc="0EEA79A0">
      <w:start w:val="1"/>
      <w:numFmt w:val="upperRoman"/>
      <w:lvlText w:val="%1."/>
      <w:lvlJc w:val="right"/>
      <w:pPr>
        <w:ind w:left="502" w:hanging="360"/>
      </w:pPr>
      <w:rPr>
        <w:b w:val="0"/>
        <w:color w:val="auto"/>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7">
    <w:nsid w:val="285D2E3A"/>
    <w:multiLevelType w:val="hybridMultilevel"/>
    <w:tmpl w:val="F1A87A02"/>
    <w:lvl w:ilvl="0" w:tplc="2B525C6C">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2FD11C0E"/>
    <w:multiLevelType w:val="hybridMultilevel"/>
    <w:tmpl w:val="D88E3866"/>
    <w:lvl w:ilvl="0" w:tplc="D616ABAE">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CB30D6"/>
    <w:multiLevelType w:val="hybridMultilevel"/>
    <w:tmpl w:val="59DCD352"/>
    <w:lvl w:ilvl="0" w:tplc="99B653C0">
      <w:start w:val="1"/>
      <w:numFmt w:val="upperRoman"/>
      <w:lvlText w:val="%1."/>
      <w:lvlJc w:val="left"/>
      <w:pPr>
        <w:ind w:left="502" w:hanging="360"/>
      </w:pPr>
      <w:rPr>
        <w:rFonts w:ascii="Museo Sans 300" w:hAnsi="Museo Sans 300" w:hint="default"/>
        <w:b/>
        <w:i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9E83A2F"/>
    <w:multiLevelType w:val="hybridMultilevel"/>
    <w:tmpl w:val="E09EBE6A"/>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A563D8F"/>
    <w:multiLevelType w:val="hybridMultilevel"/>
    <w:tmpl w:val="C784AC0C"/>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ADD6907"/>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E377328"/>
    <w:multiLevelType w:val="hybridMultilevel"/>
    <w:tmpl w:val="F83E01CA"/>
    <w:lvl w:ilvl="0" w:tplc="440A0013">
      <w:start w:val="1"/>
      <w:numFmt w:val="upperRoman"/>
      <w:lvlText w:val="%1."/>
      <w:lvlJc w:val="right"/>
      <w:pPr>
        <w:ind w:left="360" w:hanging="360"/>
      </w:pPr>
      <w:rPr>
        <w:rFonts w:hint="default"/>
        <w:strike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7">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8">
    <w:nsid w:val="44E97295"/>
    <w:multiLevelType w:val="hybridMultilevel"/>
    <w:tmpl w:val="C6B0EFE2"/>
    <w:lvl w:ilvl="0" w:tplc="58A8BE92">
      <w:start w:val="1"/>
      <w:numFmt w:val="upperRoman"/>
      <w:lvlText w:val="%1."/>
      <w:lvlJc w:val="right"/>
      <w:pPr>
        <w:ind w:left="36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56D25E4"/>
    <w:multiLevelType w:val="hybridMultilevel"/>
    <w:tmpl w:val="A2F0847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D045EB5"/>
    <w:multiLevelType w:val="hybridMultilevel"/>
    <w:tmpl w:val="37CE66C2"/>
    <w:lvl w:ilvl="0" w:tplc="252A3992">
      <w:start w:val="1"/>
      <w:numFmt w:val="upperRoman"/>
      <w:lvlText w:val="%1."/>
      <w:lvlJc w:val="right"/>
      <w:pPr>
        <w:ind w:left="360" w:hanging="360"/>
      </w:pPr>
      <w:rPr>
        <w:rFonts w:ascii="Museo Sans 300" w:hAnsi="Museo Sans 300" w:hint="default"/>
        <w:b w:val="0"/>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4D2F4E42"/>
    <w:multiLevelType w:val="hybridMultilevel"/>
    <w:tmpl w:val="49604CB8"/>
    <w:lvl w:ilvl="0" w:tplc="BE267254">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0936A57"/>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0B73614"/>
    <w:multiLevelType w:val="hybridMultilevel"/>
    <w:tmpl w:val="AD924CDC"/>
    <w:lvl w:ilvl="0" w:tplc="44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
    <w:nsid w:val="50C00DED"/>
    <w:multiLevelType w:val="hybridMultilevel"/>
    <w:tmpl w:val="F83E01CA"/>
    <w:lvl w:ilvl="0" w:tplc="440A0013">
      <w:start w:val="1"/>
      <w:numFmt w:val="upperRoman"/>
      <w:lvlText w:val="%1."/>
      <w:lvlJc w:val="right"/>
      <w:pPr>
        <w:ind w:left="360" w:hanging="360"/>
      </w:pPr>
      <w:rPr>
        <w:rFonts w:hint="default"/>
        <w:strike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51D51D7D"/>
    <w:multiLevelType w:val="hybridMultilevel"/>
    <w:tmpl w:val="D88E3866"/>
    <w:lvl w:ilvl="0" w:tplc="D616ABAE">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5254452"/>
    <w:multiLevelType w:val="hybridMultilevel"/>
    <w:tmpl w:val="2FDA219C"/>
    <w:lvl w:ilvl="0" w:tplc="D012F9B0">
      <w:start w:val="2"/>
      <w:numFmt w:val="upperRoman"/>
      <w:lvlText w:val="%1."/>
      <w:lvlJc w:val="left"/>
      <w:pPr>
        <w:ind w:left="938"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7">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5B505287"/>
    <w:multiLevelType w:val="hybridMultilevel"/>
    <w:tmpl w:val="9398B2EC"/>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5D4D293D"/>
    <w:multiLevelType w:val="hybridMultilevel"/>
    <w:tmpl w:val="E09EBE6A"/>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DB41453"/>
    <w:multiLevelType w:val="hybridMultilevel"/>
    <w:tmpl w:val="C31C7A88"/>
    <w:lvl w:ilvl="0" w:tplc="12186648">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F120EEC"/>
    <w:multiLevelType w:val="hybridMultilevel"/>
    <w:tmpl w:val="E98E6BC0"/>
    <w:lvl w:ilvl="0" w:tplc="03923306">
      <w:start w:val="1"/>
      <w:numFmt w:val="upperRoman"/>
      <w:lvlText w:val="%1."/>
      <w:lvlJc w:val="right"/>
      <w:pPr>
        <w:ind w:left="502" w:hanging="360"/>
      </w:pPr>
      <w:rPr>
        <w:b w:val="0"/>
        <w:strike w:val="0"/>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1A25714"/>
    <w:multiLevelType w:val="hybridMultilevel"/>
    <w:tmpl w:val="F2125102"/>
    <w:lvl w:ilvl="0" w:tplc="3F400E7A">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4">
    <w:nsid w:val="66F815FA"/>
    <w:multiLevelType w:val="hybridMultilevel"/>
    <w:tmpl w:val="FA30BE18"/>
    <w:lvl w:ilvl="0" w:tplc="5C06EA42">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4B928C2"/>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8">
    <w:nsid w:val="75B619C5"/>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9">
    <w:nsid w:val="7DC36920"/>
    <w:multiLevelType w:val="hybridMultilevel"/>
    <w:tmpl w:val="BFE69236"/>
    <w:lvl w:ilvl="0" w:tplc="8B40AE0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7EFE3115"/>
    <w:multiLevelType w:val="hybridMultilevel"/>
    <w:tmpl w:val="0D3CF118"/>
    <w:lvl w:ilvl="0" w:tplc="CFD49908">
      <w:start w:val="1"/>
      <w:numFmt w:val="lowerRoman"/>
      <w:lvlText w:val="%1."/>
      <w:lvlJc w:val="right"/>
      <w:pPr>
        <w:ind w:left="720" w:hanging="360"/>
      </w:pPr>
      <w:rPr>
        <w:rFonts w:hint="default"/>
        <w:b w:val="0"/>
        <w:sz w:val="32"/>
        <w:szCs w:val="32"/>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0"/>
  </w:num>
  <w:num w:numId="3">
    <w:abstractNumId w:val="34"/>
  </w:num>
  <w:num w:numId="4">
    <w:abstractNumId w:val="49"/>
  </w:num>
  <w:num w:numId="5">
    <w:abstractNumId w:val="39"/>
  </w:num>
  <w:num w:numId="6">
    <w:abstractNumId w:val="15"/>
  </w:num>
  <w:num w:numId="7">
    <w:abstractNumId w:val="46"/>
  </w:num>
  <w:num w:numId="8">
    <w:abstractNumId w:val="24"/>
  </w:num>
  <w:num w:numId="9">
    <w:abstractNumId w:val="45"/>
  </w:num>
  <w:num w:numId="10">
    <w:abstractNumId w:val="13"/>
  </w:num>
  <w:num w:numId="11">
    <w:abstractNumId w:val="7"/>
  </w:num>
  <w:num w:numId="12">
    <w:abstractNumId w:val="29"/>
  </w:num>
  <w:num w:numId="13">
    <w:abstractNumId w:val="41"/>
  </w:num>
  <w:num w:numId="14">
    <w:abstractNumId w:val="8"/>
  </w:num>
  <w:num w:numId="15">
    <w:abstractNumId w:val="26"/>
  </w:num>
  <w:num w:numId="16">
    <w:abstractNumId w:val="27"/>
  </w:num>
  <w:num w:numId="17">
    <w:abstractNumId w:val="4"/>
  </w:num>
  <w:num w:numId="18">
    <w:abstractNumId w:val="42"/>
  </w:num>
  <w:num w:numId="19">
    <w:abstractNumId w:val="11"/>
  </w:num>
  <w:num w:numId="20">
    <w:abstractNumId w:val="28"/>
  </w:num>
  <w:num w:numId="21">
    <w:abstractNumId w:val="31"/>
  </w:num>
  <w:num w:numId="22">
    <w:abstractNumId w:val="1"/>
  </w:num>
  <w:num w:numId="23">
    <w:abstractNumId w:val="12"/>
  </w:num>
  <w:num w:numId="24">
    <w:abstractNumId w:val="3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21"/>
  </w:num>
  <w:num w:numId="32">
    <w:abstractNumId w:val="44"/>
  </w:num>
  <w:num w:numId="33">
    <w:abstractNumId w:val="5"/>
  </w:num>
  <w:num w:numId="34">
    <w:abstractNumId w:val="30"/>
  </w:num>
  <w:num w:numId="35">
    <w:abstractNumId w:val="47"/>
  </w:num>
  <w:num w:numId="36">
    <w:abstractNumId w:val="48"/>
  </w:num>
  <w:num w:numId="37">
    <w:abstractNumId w:val="23"/>
  </w:num>
  <w:num w:numId="38">
    <w:abstractNumId w:val="32"/>
  </w:num>
  <w:num w:numId="39">
    <w:abstractNumId w:val="35"/>
  </w:num>
  <w:num w:numId="40">
    <w:abstractNumId w:val="18"/>
  </w:num>
  <w:num w:numId="41">
    <w:abstractNumId w:val="33"/>
  </w:num>
  <w:num w:numId="42">
    <w:abstractNumId w:val="25"/>
  </w:num>
  <w:num w:numId="43">
    <w:abstractNumId w:val="19"/>
  </w:num>
  <w:num w:numId="44">
    <w:abstractNumId w:val="43"/>
  </w:num>
  <w:num w:numId="45">
    <w:abstractNumId w:val="16"/>
  </w:num>
  <w:num w:numId="46">
    <w:abstractNumId w:val="22"/>
  </w:num>
  <w:num w:numId="47">
    <w:abstractNumId w:val="37"/>
  </w:num>
  <w:num w:numId="48">
    <w:abstractNumId w:val="50"/>
  </w:num>
  <w:num w:numId="49">
    <w:abstractNumId w:val="2"/>
  </w:num>
  <w:num w:numId="50">
    <w:abstractNumId w:val="40"/>
  </w:num>
  <w:num w:numId="51">
    <w:abstractNumId w:val="38"/>
  </w:num>
  <w:num w:numId="52">
    <w:abstractNumId w:val="9"/>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67DB"/>
    <w:rsid w:val="000165E1"/>
    <w:rsid w:val="00025F33"/>
    <w:rsid w:val="00027A84"/>
    <w:rsid w:val="0003005C"/>
    <w:rsid w:val="00030A1F"/>
    <w:rsid w:val="00035612"/>
    <w:rsid w:val="00054757"/>
    <w:rsid w:val="00061F77"/>
    <w:rsid w:val="00082E45"/>
    <w:rsid w:val="00096703"/>
    <w:rsid w:val="000A5F22"/>
    <w:rsid w:val="000D28D6"/>
    <w:rsid w:val="000D2EE0"/>
    <w:rsid w:val="000D4791"/>
    <w:rsid w:val="000E23D1"/>
    <w:rsid w:val="000E7153"/>
    <w:rsid w:val="000F03F7"/>
    <w:rsid w:val="001021C9"/>
    <w:rsid w:val="00107386"/>
    <w:rsid w:val="0011305B"/>
    <w:rsid w:val="001231FB"/>
    <w:rsid w:val="00126A12"/>
    <w:rsid w:val="00147641"/>
    <w:rsid w:val="00151666"/>
    <w:rsid w:val="0015168B"/>
    <w:rsid w:val="00154055"/>
    <w:rsid w:val="00175456"/>
    <w:rsid w:val="001936BA"/>
    <w:rsid w:val="001B1F99"/>
    <w:rsid w:val="001B7083"/>
    <w:rsid w:val="001C7875"/>
    <w:rsid w:val="001D3A19"/>
    <w:rsid w:val="001E085C"/>
    <w:rsid w:val="001E2712"/>
    <w:rsid w:val="001E2FC0"/>
    <w:rsid w:val="001E77F4"/>
    <w:rsid w:val="001F244B"/>
    <w:rsid w:val="00207F4C"/>
    <w:rsid w:val="00210048"/>
    <w:rsid w:val="0024277E"/>
    <w:rsid w:val="00242BC2"/>
    <w:rsid w:val="00247E00"/>
    <w:rsid w:val="002556F2"/>
    <w:rsid w:val="00257842"/>
    <w:rsid w:val="002631FA"/>
    <w:rsid w:val="00263DA3"/>
    <w:rsid w:val="00264BEB"/>
    <w:rsid w:val="00287968"/>
    <w:rsid w:val="002B5FE9"/>
    <w:rsid w:val="002C7156"/>
    <w:rsid w:val="002E01BE"/>
    <w:rsid w:val="002F232B"/>
    <w:rsid w:val="002F55FA"/>
    <w:rsid w:val="00300F47"/>
    <w:rsid w:val="003023B8"/>
    <w:rsid w:val="00317693"/>
    <w:rsid w:val="0031781A"/>
    <w:rsid w:val="00317B8C"/>
    <w:rsid w:val="00327B41"/>
    <w:rsid w:val="003537A4"/>
    <w:rsid w:val="003577E5"/>
    <w:rsid w:val="00361194"/>
    <w:rsid w:val="00366786"/>
    <w:rsid w:val="003809EA"/>
    <w:rsid w:val="00387DFF"/>
    <w:rsid w:val="00391BCA"/>
    <w:rsid w:val="00391C92"/>
    <w:rsid w:val="003A3196"/>
    <w:rsid w:val="003D2191"/>
    <w:rsid w:val="003D248F"/>
    <w:rsid w:val="003E16E9"/>
    <w:rsid w:val="003E3850"/>
    <w:rsid w:val="003F424B"/>
    <w:rsid w:val="003F5F0F"/>
    <w:rsid w:val="003F61BB"/>
    <w:rsid w:val="00403C41"/>
    <w:rsid w:val="0040464F"/>
    <w:rsid w:val="00407803"/>
    <w:rsid w:val="00416D09"/>
    <w:rsid w:val="0042757A"/>
    <w:rsid w:val="004404A8"/>
    <w:rsid w:val="004441C9"/>
    <w:rsid w:val="0045205F"/>
    <w:rsid w:val="0045308D"/>
    <w:rsid w:val="00453447"/>
    <w:rsid w:val="00457126"/>
    <w:rsid w:val="00462D35"/>
    <w:rsid w:val="00463BFA"/>
    <w:rsid w:val="00464436"/>
    <w:rsid w:val="00466273"/>
    <w:rsid w:val="00467F06"/>
    <w:rsid w:val="004803B1"/>
    <w:rsid w:val="0048490A"/>
    <w:rsid w:val="004862C3"/>
    <w:rsid w:val="0049770A"/>
    <w:rsid w:val="00497DE7"/>
    <w:rsid w:val="004A14D9"/>
    <w:rsid w:val="004C297A"/>
    <w:rsid w:val="004E67D4"/>
    <w:rsid w:val="0050625D"/>
    <w:rsid w:val="0051719E"/>
    <w:rsid w:val="005219A5"/>
    <w:rsid w:val="005239BA"/>
    <w:rsid w:val="00537FB3"/>
    <w:rsid w:val="005406BC"/>
    <w:rsid w:val="005422C8"/>
    <w:rsid w:val="005437F3"/>
    <w:rsid w:val="00546671"/>
    <w:rsid w:val="0055013A"/>
    <w:rsid w:val="00553206"/>
    <w:rsid w:val="005564AF"/>
    <w:rsid w:val="00563E5D"/>
    <w:rsid w:val="00574A59"/>
    <w:rsid w:val="00575592"/>
    <w:rsid w:val="005A7227"/>
    <w:rsid w:val="005B569F"/>
    <w:rsid w:val="005C15E5"/>
    <w:rsid w:val="005D4463"/>
    <w:rsid w:val="005E045F"/>
    <w:rsid w:val="005E15DD"/>
    <w:rsid w:val="005F06CD"/>
    <w:rsid w:val="005F1F9D"/>
    <w:rsid w:val="005F2B67"/>
    <w:rsid w:val="005F3544"/>
    <w:rsid w:val="005F74DA"/>
    <w:rsid w:val="00630B66"/>
    <w:rsid w:val="00635DFB"/>
    <w:rsid w:val="00654F7C"/>
    <w:rsid w:val="00674AD1"/>
    <w:rsid w:val="00682103"/>
    <w:rsid w:val="006871BC"/>
    <w:rsid w:val="00690BB9"/>
    <w:rsid w:val="006A2F22"/>
    <w:rsid w:val="006C38A2"/>
    <w:rsid w:val="006E0A55"/>
    <w:rsid w:val="006E15B5"/>
    <w:rsid w:val="006E41DC"/>
    <w:rsid w:val="0070009E"/>
    <w:rsid w:val="00700AC6"/>
    <w:rsid w:val="00700BD3"/>
    <w:rsid w:val="00701854"/>
    <w:rsid w:val="00713678"/>
    <w:rsid w:val="007237E7"/>
    <w:rsid w:val="00730A8C"/>
    <w:rsid w:val="00744AB3"/>
    <w:rsid w:val="00746E69"/>
    <w:rsid w:val="00752F4E"/>
    <w:rsid w:val="007542D0"/>
    <w:rsid w:val="00780D8B"/>
    <w:rsid w:val="00785073"/>
    <w:rsid w:val="0078566A"/>
    <w:rsid w:val="007868C3"/>
    <w:rsid w:val="0079058C"/>
    <w:rsid w:val="00792B02"/>
    <w:rsid w:val="007A55BE"/>
    <w:rsid w:val="007A78AA"/>
    <w:rsid w:val="007A7DA7"/>
    <w:rsid w:val="007B320D"/>
    <w:rsid w:val="007B3459"/>
    <w:rsid w:val="007C0CA3"/>
    <w:rsid w:val="007C2E4B"/>
    <w:rsid w:val="007C37CF"/>
    <w:rsid w:val="007C62FC"/>
    <w:rsid w:val="007D59A1"/>
    <w:rsid w:val="007E7CE0"/>
    <w:rsid w:val="007F42D9"/>
    <w:rsid w:val="0080735F"/>
    <w:rsid w:val="00826347"/>
    <w:rsid w:val="008320F9"/>
    <w:rsid w:val="00833D9B"/>
    <w:rsid w:val="00841BA0"/>
    <w:rsid w:val="0085103C"/>
    <w:rsid w:val="00853F04"/>
    <w:rsid w:val="00862D7C"/>
    <w:rsid w:val="008654B4"/>
    <w:rsid w:val="00875153"/>
    <w:rsid w:val="0087608B"/>
    <w:rsid w:val="00876104"/>
    <w:rsid w:val="00881094"/>
    <w:rsid w:val="008821DE"/>
    <w:rsid w:val="008A6346"/>
    <w:rsid w:val="008B3324"/>
    <w:rsid w:val="008C257F"/>
    <w:rsid w:val="008C44F9"/>
    <w:rsid w:val="008D45FF"/>
    <w:rsid w:val="008D6EB2"/>
    <w:rsid w:val="00902D43"/>
    <w:rsid w:val="009169EE"/>
    <w:rsid w:val="00935E58"/>
    <w:rsid w:val="0094746B"/>
    <w:rsid w:val="009556AC"/>
    <w:rsid w:val="0095702B"/>
    <w:rsid w:val="00962B78"/>
    <w:rsid w:val="00967A42"/>
    <w:rsid w:val="00967CE3"/>
    <w:rsid w:val="00970C79"/>
    <w:rsid w:val="00975015"/>
    <w:rsid w:val="00981D47"/>
    <w:rsid w:val="00993FAA"/>
    <w:rsid w:val="0099664A"/>
    <w:rsid w:val="00996E0E"/>
    <w:rsid w:val="009B2DBD"/>
    <w:rsid w:val="009B3370"/>
    <w:rsid w:val="009B611D"/>
    <w:rsid w:val="009C6986"/>
    <w:rsid w:val="009F3B73"/>
    <w:rsid w:val="009F433E"/>
    <w:rsid w:val="009F59A9"/>
    <w:rsid w:val="009F7CA8"/>
    <w:rsid w:val="00A02304"/>
    <w:rsid w:val="00A105BC"/>
    <w:rsid w:val="00A43A7B"/>
    <w:rsid w:val="00A54324"/>
    <w:rsid w:val="00A61720"/>
    <w:rsid w:val="00A623C3"/>
    <w:rsid w:val="00A643AA"/>
    <w:rsid w:val="00A70875"/>
    <w:rsid w:val="00A74631"/>
    <w:rsid w:val="00A80EDF"/>
    <w:rsid w:val="00A97D9F"/>
    <w:rsid w:val="00AA1683"/>
    <w:rsid w:val="00AA6043"/>
    <w:rsid w:val="00AA7195"/>
    <w:rsid w:val="00AB2106"/>
    <w:rsid w:val="00AB37E8"/>
    <w:rsid w:val="00AC1F74"/>
    <w:rsid w:val="00AC3090"/>
    <w:rsid w:val="00AC7F48"/>
    <w:rsid w:val="00AD6F25"/>
    <w:rsid w:val="00AF1096"/>
    <w:rsid w:val="00AF22BB"/>
    <w:rsid w:val="00AF5B26"/>
    <w:rsid w:val="00AF7DAA"/>
    <w:rsid w:val="00B03BE9"/>
    <w:rsid w:val="00B046B7"/>
    <w:rsid w:val="00B16DA2"/>
    <w:rsid w:val="00B200CA"/>
    <w:rsid w:val="00B262C7"/>
    <w:rsid w:val="00B378CC"/>
    <w:rsid w:val="00B602C0"/>
    <w:rsid w:val="00B73A5C"/>
    <w:rsid w:val="00B80827"/>
    <w:rsid w:val="00B81872"/>
    <w:rsid w:val="00B8342B"/>
    <w:rsid w:val="00B920D6"/>
    <w:rsid w:val="00BA1D8E"/>
    <w:rsid w:val="00BA38DE"/>
    <w:rsid w:val="00BA67DF"/>
    <w:rsid w:val="00BB4FD1"/>
    <w:rsid w:val="00BB6165"/>
    <w:rsid w:val="00BC7CBC"/>
    <w:rsid w:val="00BF1AAE"/>
    <w:rsid w:val="00C1165E"/>
    <w:rsid w:val="00C23C23"/>
    <w:rsid w:val="00C35136"/>
    <w:rsid w:val="00C360D2"/>
    <w:rsid w:val="00C4312F"/>
    <w:rsid w:val="00C461BC"/>
    <w:rsid w:val="00C4660F"/>
    <w:rsid w:val="00C46F4C"/>
    <w:rsid w:val="00C566BE"/>
    <w:rsid w:val="00C835ED"/>
    <w:rsid w:val="00C84575"/>
    <w:rsid w:val="00CA221D"/>
    <w:rsid w:val="00CB6C6B"/>
    <w:rsid w:val="00CB7696"/>
    <w:rsid w:val="00CB7F7F"/>
    <w:rsid w:val="00CC77BF"/>
    <w:rsid w:val="00CD1F78"/>
    <w:rsid w:val="00CE5433"/>
    <w:rsid w:val="00CE7DEA"/>
    <w:rsid w:val="00CF232E"/>
    <w:rsid w:val="00D054E4"/>
    <w:rsid w:val="00D07751"/>
    <w:rsid w:val="00D102F4"/>
    <w:rsid w:val="00D22CB8"/>
    <w:rsid w:val="00D23E9F"/>
    <w:rsid w:val="00D342B3"/>
    <w:rsid w:val="00D37123"/>
    <w:rsid w:val="00D50405"/>
    <w:rsid w:val="00D515CC"/>
    <w:rsid w:val="00D67048"/>
    <w:rsid w:val="00D67CC3"/>
    <w:rsid w:val="00D705EC"/>
    <w:rsid w:val="00D70AC9"/>
    <w:rsid w:val="00D70B53"/>
    <w:rsid w:val="00D70CF7"/>
    <w:rsid w:val="00D85400"/>
    <w:rsid w:val="00D85D2B"/>
    <w:rsid w:val="00DA1E67"/>
    <w:rsid w:val="00DA63A3"/>
    <w:rsid w:val="00DB2795"/>
    <w:rsid w:val="00DB33AA"/>
    <w:rsid w:val="00DB3C10"/>
    <w:rsid w:val="00DB4C9E"/>
    <w:rsid w:val="00DC48A6"/>
    <w:rsid w:val="00DC5EF1"/>
    <w:rsid w:val="00DD7FE6"/>
    <w:rsid w:val="00DF3CB8"/>
    <w:rsid w:val="00DF4556"/>
    <w:rsid w:val="00DF5161"/>
    <w:rsid w:val="00DF65BB"/>
    <w:rsid w:val="00E058AF"/>
    <w:rsid w:val="00E12755"/>
    <w:rsid w:val="00E17B96"/>
    <w:rsid w:val="00E24632"/>
    <w:rsid w:val="00E42752"/>
    <w:rsid w:val="00E43649"/>
    <w:rsid w:val="00E461FA"/>
    <w:rsid w:val="00E56623"/>
    <w:rsid w:val="00E61786"/>
    <w:rsid w:val="00E64153"/>
    <w:rsid w:val="00E71DE4"/>
    <w:rsid w:val="00E738BA"/>
    <w:rsid w:val="00E757D7"/>
    <w:rsid w:val="00E760A7"/>
    <w:rsid w:val="00E76FE3"/>
    <w:rsid w:val="00E82447"/>
    <w:rsid w:val="00E85710"/>
    <w:rsid w:val="00E97F04"/>
    <w:rsid w:val="00EA125B"/>
    <w:rsid w:val="00EA4034"/>
    <w:rsid w:val="00EB5BFE"/>
    <w:rsid w:val="00ED05C8"/>
    <w:rsid w:val="00EF7E90"/>
    <w:rsid w:val="00F06363"/>
    <w:rsid w:val="00F27855"/>
    <w:rsid w:val="00F322EC"/>
    <w:rsid w:val="00F56029"/>
    <w:rsid w:val="00F57FF4"/>
    <w:rsid w:val="00F624A1"/>
    <w:rsid w:val="00F725DB"/>
    <w:rsid w:val="00F75289"/>
    <w:rsid w:val="00F75664"/>
    <w:rsid w:val="00F826B1"/>
    <w:rsid w:val="00F827B3"/>
    <w:rsid w:val="00F85CFE"/>
    <w:rsid w:val="00F964C9"/>
    <w:rsid w:val="00FA4447"/>
    <w:rsid w:val="00FA4700"/>
    <w:rsid w:val="00FC0756"/>
    <w:rsid w:val="00FD2E13"/>
    <w:rsid w:val="00FD38E8"/>
    <w:rsid w:val="00FE2751"/>
    <w:rsid w:val="00FF3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8"/>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rsid w:val="00875153"/>
    <w:rPr>
      <w:rFonts w:eastAsiaTheme="minorEastAsia" w:cs="Times New Roman"/>
      <w:sz w:val="20"/>
      <w:szCs w:val="20"/>
    </w:rPr>
  </w:style>
  <w:style w:type="table" w:styleId="Tablaconcuadrcula">
    <w:name w:val="Table Grid"/>
    <w:basedOn w:val="Tablanormal"/>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8"/>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rsid w:val="00875153"/>
    <w:rPr>
      <w:rFonts w:eastAsiaTheme="minorEastAsia" w:cs="Times New Roman"/>
      <w:sz w:val="20"/>
      <w:szCs w:val="20"/>
    </w:rPr>
  </w:style>
  <w:style w:type="table" w:styleId="Tablaconcuadrcula">
    <w:name w:val="Table Grid"/>
    <w:basedOn w:val="Tablanormal"/>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292E-4025-4B17-B5E2-507065FE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39</Pages>
  <Words>7735</Words>
  <Characters>42548</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95</cp:revision>
  <cp:lastPrinted>2022-01-18T14:03:00Z</cp:lastPrinted>
  <dcterms:created xsi:type="dcterms:W3CDTF">2021-12-01T20:38:00Z</dcterms:created>
  <dcterms:modified xsi:type="dcterms:W3CDTF">2022-02-01T16:18:00Z</dcterms:modified>
</cp:coreProperties>
</file>