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F00B02" w14:textId="77777777" w:rsidR="009F59A9" w:rsidRDefault="009F59A9" w:rsidP="009F59A9">
      <w:pPr>
        <w:jc w:val="center"/>
        <w:rPr>
          <w:rFonts w:ascii="Bembo Std" w:hAnsi="Bembo Std"/>
        </w:rPr>
      </w:pPr>
    </w:p>
    <w:p w14:paraId="34E309D8" w14:textId="66373D54" w:rsidR="009F59A9" w:rsidRDefault="009F59A9" w:rsidP="009F59A9">
      <w:pPr>
        <w:jc w:val="center"/>
        <w:rPr>
          <w:rFonts w:ascii="Bembo Std" w:hAnsi="Bembo Std"/>
        </w:rPr>
      </w:pPr>
      <w:r w:rsidRPr="005B404C">
        <w:rPr>
          <w:rFonts w:ascii="Bembo Std" w:hAnsi="Bembo Std"/>
        </w:rPr>
        <w:t xml:space="preserve">  SESIÓN ORDINARIA No. </w:t>
      </w:r>
      <w:r w:rsidR="002B375A">
        <w:rPr>
          <w:rFonts w:ascii="Bembo Std" w:hAnsi="Bembo Std"/>
        </w:rPr>
        <w:t>0</w:t>
      </w:r>
      <w:r w:rsidR="00597FA2">
        <w:rPr>
          <w:rFonts w:ascii="Bembo Std" w:hAnsi="Bembo Std"/>
        </w:rPr>
        <w:t>6</w:t>
      </w:r>
      <w:r w:rsidRPr="005B404C">
        <w:rPr>
          <w:rFonts w:ascii="Bembo Std" w:hAnsi="Bembo Std"/>
        </w:rPr>
        <w:t xml:space="preserve"> – 20</w:t>
      </w:r>
      <w:r w:rsidR="00575592">
        <w:rPr>
          <w:rFonts w:ascii="Bembo Std" w:hAnsi="Bembo Std"/>
        </w:rPr>
        <w:t>22</w:t>
      </w:r>
      <w:r w:rsidR="00DF65BB">
        <w:rPr>
          <w:rFonts w:ascii="Bembo Std" w:hAnsi="Bembo Std"/>
        </w:rPr>
        <w:t xml:space="preserve"> </w:t>
      </w:r>
      <w:r>
        <w:rPr>
          <w:rFonts w:ascii="Bembo Std" w:hAnsi="Bembo Std"/>
        </w:rPr>
        <w:t xml:space="preserve"> </w:t>
      </w:r>
      <w:r w:rsidR="007C2E4B">
        <w:rPr>
          <w:rFonts w:ascii="Bembo Std" w:hAnsi="Bembo Std"/>
        </w:rPr>
        <w:t xml:space="preserve">       </w:t>
      </w:r>
      <w:r>
        <w:rPr>
          <w:rFonts w:ascii="Bembo Std" w:hAnsi="Bembo Std"/>
        </w:rPr>
        <w:t xml:space="preserve">  </w:t>
      </w:r>
      <w:r w:rsidRPr="005B404C">
        <w:rPr>
          <w:rFonts w:ascii="Bembo Std" w:hAnsi="Bembo Std"/>
        </w:rPr>
        <w:t xml:space="preserve"> FECHA</w:t>
      </w:r>
      <w:r w:rsidR="00575592">
        <w:rPr>
          <w:rFonts w:ascii="Bembo Std" w:hAnsi="Bembo Std"/>
        </w:rPr>
        <w:t xml:space="preserve">: </w:t>
      </w:r>
      <w:r w:rsidR="00597FA2">
        <w:rPr>
          <w:rFonts w:ascii="Bembo Std" w:hAnsi="Bembo Std"/>
        </w:rPr>
        <w:t>02</w:t>
      </w:r>
      <w:r w:rsidR="002B375A">
        <w:rPr>
          <w:rFonts w:ascii="Bembo Std" w:hAnsi="Bembo Std"/>
        </w:rPr>
        <w:t xml:space="preserve"> </w:t>
      </w:r>
      <w:r w:rsidR="00575592">
        <w:rPr>
          <w:rFonts w:ascii="Bembo Std" w:hAnsi="Bembo Std"/>
        </w:rPr>
        <w:t xml:space="preserve">DE </w:t>
      </w:r>
      <w:r w:rsidR="00597FA2">
        <w:rPr>
          <w:rFonts w:ascii="Bembo Std" w:hAnsi="Bembo Std"/>
        </w:rPr>
        <w:t>MARZO</w:t>
      </w:r>
      <w:r w:rsidR="002B375A">
        <w:rPr>
          <w:rFonts w:ascii="Bembo Std" w:hAnsi="Bembo Std"/>
        </w:rPr>
        <w:t xml:space="preserve"> </w:t>
      </w:r>
      <w:r w:rsidRPr="005B404C">
        <w:rPr>
          <w:rFonts w:ascii="Bembo Std" w:hAnsi="Bembo Std"/>
        </w:rPr>
        <w:t>DE 20</w:t>
      </w:r>
      <w:r>
        <w:rPr>
          <w:rFonts w:ascii="Bembo Std" w:hAnsi="Bembo Std"/>
        </w:rPr>
        <w:t>2</w:t>
      </w:r>
      <w:r w:rsidR="00575592">
        <w:rPr>
          <w:rFonts w:ascii="Bembo Std" w:hAnsi="Bembo Std"/>
        </w:rPr>
        <w:t>2</w:t>
      </w:r>
    </w:p>
    <w:p w14:paraId="04FD6D34" w14:textId="77777777" w:rsidR="009F59A9" w:rsidRDefault="009F59A9" w:rsidP="009F59A9">
      <w:pPr>
        <w:jc w:val="center"/>
        <w:rPr>
          <w:rFonts w:ascii="Bembo Std" w:hAnsi="Bembo Std"/>
        </w:rPr>
      </w:pPr>
    </w:p>
    <w:p w14:paraId="09530D2E" w14:textId="04BD41AF" w:rsidR="009F59A9" w:rsidRDefault="009F59A9" w:rsidP="009F59A9">
      <w:pPr>
        <w:tabs>
          <w:tab w:val="left" w:pos="7714"/>
        </w:tabs>
        <w:jc w:val="both"/>
        <w:rPr>
          <w:rFonts w:ascii="Museo Sans 300" w:hAnsi="Museo Sans 300"/>
        </w:rPr>
      </w:pPr>
      <w:r w:rsidRPr="00D3786D">
        <w:rPr>
          <w:rFonts w:ascii="Museo Sans 300" w:hAnsi="Museo Sans 300"/>
        </w:rPr>
        <w:t xml:space="preserve">En el salón de sesiones de la Junta Directiva del Instituto Salvadoreño de Transformación Agraria, a las </w:t>
      </w:r>
      <w:r w:rsidR="00597FA2">
        <w:rPr>
          <w:rFonts w:ascii="Museo Sans 300" w:hAnsi="Museo Sans 300"/>
        </w:rPr>
        <w:t>catorce</w:t>
      </w:r>
      <w:r>
        <w:rPr>
          <w:rFonts w:ascii="Museo Sans 300" w:hAnsi="Museo Sans 300"/>
        </w:rPr>
        <w:t xml:space="preserve"> </w:t>
      </w:r>
      <w:r w:rsidRPr="00D3786D">
        <w:rPr>
          <w:rFonts w:ascii="Museo Sans 300" w:hAnsi="Museo Sans 300"/>
        </w:rPr>
        <w:t xml:space="preserve">horas </w:t>
      </w:r>
      <w:r w:rsidR="00597FA2">
        <w:rPr>
          <w:rFonts w:ascii="Museo Sans 300" w:hAnsi="Museo Sans 300"/>
        </w:rPr>
        <w:t xml:space="preserve">con treinta minutos </w:t>
      </w:r>
      <w:r w:rsidRPr="00D3786D">
        <w:rPr>
          <w:rFonts w:ascii="Museo Sans 300" w:hAnsi="Museo Sans 300"/>
        </w:rPr>
        <w:t xml:space="preserve">del día </w:t>
      </w:r>
      <w:r w:rsidR="00597FA2">
        <w:rPr>
          <w:rFonts w:ascii="Museo Sans 300" w:hAnsi="Museo Sans 300"/>
        </w:rPr>
        <w:t xml:space="preserve">miércoles </w:t>
      </w:r>
      <w:r w:rsidR="005E13F7">
        <w:rPr>
          <w:rFonts w:ascii="Museo Sans 300" w:hAnsi="Museo Sans 300"/>
        </w:rPr>
        <w:t xml:space="preserve"> </w:t>
      </w:r>
      <w:r w:rsidR="00597FA2">
        <w:rPr>
          <w:rFonts w:ascii="Museo Sans 300" w:hAnsi="Museo Sans 300"/>
        </w:rPr>
        <w:t>dos</w:t>
      </w:r>
      <w:r w:rsidR="00575592">
        <w:rPr>
          <w:rFonts w:ascii="Museo Sans 300" w:hAnsi="Museo Sans 300"/>
        </w:rPr>
        <w:t xml:space="preserve"> </w:t>
      </w:r>
      <w:r>
        <w:rPr>
          <w:rFonts w:ascii="Museo Sans 300" w:hAnsi="Museo Sans 300"/>
        </w:rPr>
        <w:t xml:space="preserve">de </w:t>
      </w:r>
      <w:r w:rsidR="00597FA2">
        <w:rPr>
          <w:rFonts w:ascii="Museo Sans 300" w:hAnsi="Museo Sans 300"/>
        </w:rPr>
        <w:t>marzo</w:t>
      </w:r>
      <w:r w:rsidR="00575592">
        <w:rPr>
          <w:rFonts w:ascii="Museo Sans 300" w:hAnsi="Museo Sans 300"/>
        </w:rPr>
        <w:t xml:space="preserve"> de dos mil </w:t>
      </w:r>
      <w:r w:rsidR="0045205F">
        <w:rPr>
          <w:rFonts w:ascii="Museo Sans 300" w:hAnsi="Museo Sans 300"/>
        </w:rPr>
        <w:t>veintidós</w:t>
      </w:r>
      <w:r w:rsidRPr="00D3786D">
        <w:rPr>
          <w:rFonts w:ascii="Museo Sans 300" w:hAnsi="Museo Sans 300"/>
        </w:rPr>
        <w:t xml:space="preserve">, reunidos los señores miembros de la Junta Directiva, Licenciado Oscar Enrique Guardado Calderón, Presidente; </w:t>
      </w:r>
      <w:r w:rsidR="005672CA">
        <w:rPr>
          <w:rFonts w:ascii="Museo Sans 300" w:hAnsi="Museo Sans 300"/>
        </w:rPr>
        <w:t xml:space="preserve">licenciada Ana Guadalupe Mejía de Portillo, Directora Propietaria </w:t>
      </w:r>
      <w:r>
        <w:rPr>
          <w:rFonts w:ascii="Museo Sans 300" w:hAnsi="Museo Sans 300"/>
        </w:rPr>
        <w:t xml:space="preserve">por parte del Banco Central de Reserva; Licenciada Blanca Estela Parada Barrera, </w:t>
      </w:r>
      <w:r w:rsidR="003876B8">
        <w:rPr>
          <w:rFonts w:ascii="Museo Sans 300" w:hAnsi="Museo Sans 300"/>
        </w:rPr>
        <w:t xml:space="preserve">actuando como Secretaria Interina y Directora </w:t>
      </w:r>
      <w:r w:rsidR="009559C6">
        <w:rPr>
          <w:rFonts w:ascii="Museo Sans 300" w:hAnsi="Museo Sans 300"/>
        </w:rPr>
        <w:t xml:space="preserve">Propietaria </w:t>
      </w:r>
      <w:r>
        <w:rPr>
          <w:rFonts w:ascii="Museo Sans 300" w:hAnsi="Museo Sans 300"/>
        </w:rPr>
        <w:t xml:space="preserve">por parte del Centro Nacional de Registros; </w:t>
      </w:r>
      <w:r w:rsidR="002B375A">
        <w:rPr>
          <w:rFonts w:ascii="Museo Sans 300" w:hAnsi="Museo Sans 300"/>
        </w:rPr>
        <w:t xml:space="preserve">Licenciado Gilberto Antonio López </w:t>
      </w:r>
      <w:proofErr w:type="spellStart"/>
      <w:r w:rsidR="002B375A">
        <w:rPr>
          <w:rFonts w:ascii="Museo Sans 300" w:hAnsi="Museo Sans 300"/>
        </w:rPr>
        <w:t>Azcúnaga</w:t>
      </w:r>
      <w:proofErr w:type="spellEnd"/>
      <w:r w:rsidR="002B375A">
        <w:rPr>
          <w:rFonts w:ascii="Museo Sans 300" w:hAnsi="Museo Sans 300"/>
        </w:rPr>
        <w:t xml:space="preserve">, Director propietario por parte del Ministerio de Agricultura y </w:t>
      </w:r>
      <w:r w:rsidR="001C2C44">
        <w:rPr>
          <w:rFonts w:ascii="Museo Sans 300" w:hAnsi="Museo Sans 300"/>
        </w:rPr>
        <w:t>Ganadería</w:t>
      </w:r>
      <w:r w:rsidR="002B375A">
        <w:rPr>
          <w:rFonts w:ascii="Museo Sans 300" w:hAnsi="Museo Sans 300"/>
        </w:rPr>
        <w:t xml:space="preserve">, </w:t>
      </w:r>
      <w:r w:rsidR="00BC7CBC">
        <w:rPr>
          <w:rFonts w:ascii="Museo Sans 300" w:hAnsi="Museo Sans 300"/>
        </w:rPr>
        <w:t xml:space="preserve">y el </w:t>
      </w:r>
      <w:r w:rsidR="003876B8">
        <w:rPr>
          <w:rFonts w:ascii="Museo Sans 300" w:hAnsi="Museo Sans 300"/>
        </w:rPr>
        <w:t>licenciado Gerber Adrián Martínez Sánchez</w:t>
      </w:r>
      <w:r w:rsidR="00BC7CBC">
        <w:rPr>
          <w:rFonts w:ascii="Museo Sans 300" w:hAnsi="Museo Sans 300"/>
        </w:rPr>
        <w:t xml:space="preserve">, </w:t>
      </w:r>
      <w:r w:rsidR="003876B8">
        <w:rPr>
          <w:rFonts w:ascii="Museo Sans 300" w:hAnsi="Museo Sans 300"/>
        </w:rPr>
        <w:t xml:space="preserve">Director Suplente </w:t>
      </w:r>
      <w:r>
        <w:rPr>
          <w:rFonts w:ascii="Museo Sans 300" w:hAnsi="Museo Sans 300"/>
        </w:rPr>
        <w:t>por parte de</w:t>
      </w:r>
      <w:r w:rsidR="00BC7CBC">
        <w:rPr>
          <w:rFonts w:ascii="Museo Sans 300" w:hAnsi="Museo Sans 300"/>
        </w:rPr>
        <w:t>l Banco de Fomento Agropecuario.</w:t>
      </w:r>
    </w:p>
    <w:p w14:paraId="0C4EC385" w14:textId="77777777" w:rsidR="003876B8" w:rsidRDefault="003876B8" w:rsidP="009F59A9">
      <w:pPr>
        <w:tabs>
          <w:tab w:val="left" w:pos="7714"/>
        </w:tabs>
        <w:jc w:val="both"/>
        <w:rPr>
          <w:rFonts w:ascii="Museo Sans 300" w:hAnsi="Museo Sans 300"/>
        </w:rPr>
      </w:pPr>
    </w:p>
    <w:p w14:paraId="44AF8F1F" w14:textId="61CF2F4D" w:rsidR="003876B8" w:rsidRDefault="003876B8" w:rsidP="009F59A9">
      <w:pPr>
        <w:tabs>
          <w:tab w:val="left" w:pos="7714"/>
        </w:tabs>
        <w:jc w:val="both"/>
        <w:rPr>
          <w:rFonts w:ascii="Museo Sans 300" w:hAnsi="Museo Sans 300"/>
        </w:rPr>
      </w:pPr>
      <w:r>
        <w:rPr>
          <w:rFonts w:ascii="Museo Sans 300" w:hAnsi="Museo Sans 300"/>
        </w:rPr>
        <w:t xml:space="preserve">Justificó su inasistencia a la presente sesión, el Ingeniero Rodrigo de Jesús Solórzano Arévalo, Director Propietario por parte del Banco de Fomento Agropecuario, </w:t>
      </w:r>
    </w:p>
    <w:p w14:paraId="2303CC96" w14:textId="77777777" w:rsidR="00547B5E" w:rsidRDefault="00547B5E" w:rsidP="009F59A9">
      <w:pPr>
        <w:tabs>
          <w:tab w:val="left" w:pos="7714"/>
        </w:tabs>
        <w:jc w:val="both"/>
        <w:rPr>
          <w:rFonts w:ascii="Museo Sans 300" w:hAnsi="Museo Sans 300"/>
        </w:rPr>
      </w:pPr>
    </w:p>
    <w:p w14:paraId="5C7EB924" w14:textId="77777777" w:rsidR="009F59A9" w:rsidRPr="00317B8C" w:rsidRDefault="009F59A9" w:rsidP="009F59A9">
      <w:pPr>
        <w:jc w:val="both"/>
        <w:rPr>
          <w:rFonts w:ascii="Museo Sans 300" w:hAnsi="Museo Sans 300"/>
        </w:rPr>
      </w:pPr>
    </w:p>
    <w:p w14:paraId="049171C0" w14:textId="38EA56B7" w:rsidR="009F59A9" w:rsidRPr="001D1A26" w:rsidRDefault="009F59A9" w:rsidP="009F59A9">
      <w:pPr>
        <w:tabs>
          <w:tab w:val="left" w:pos="1440"/>
        </w:tabs>
        <w:jc w:val="both"/>
        <w:rPr>
          <w:rFonts w:ascii="Museo Sans 300" w:hAnsi="Museo Sans 300"/>
          <w:sz w:val="22"/>
          <w:szCs w:val="22"/>
        </w:rPr>
      </w:pPr>
      <w:r w:rsidRPr="001D1A26">
        <w:rPr>
          <w:rFonts w:ascii="Museo Sans 300" w:hAnsi="Museo Sans 300"/>
          <w:sz w:val="22"/>
          <w:szCs w:val="22"/>
        </w:rPr>
        <w:t xml:space="preserve">El </w:t>
      </w:r>
      <w:r w:rsidR="00DC2D1C">
        <w:rPr>
          <w:rFonts w:ascii="Museo Sans 300" w:hAnsi="Museo Sans 300"/>
          <w:sz w:val="22"/>
          <w:szCs w:val="22"/>
        </w:rPr>
        <w:t xml:space="preserve"> </w:t>
      </w:r>
      <w:r w:rsidRPr="001D1A26">
        <w:rPr>
          <w:rFonts w:ascii="Museo Sans 300" w:hAnsi="Museo Sans 300"/>
          <w:sz w:val="22"/>
          <w:szCs w:val="22"/>
        </w:rPr>
        <w:t>señor Presidente somete a consideración de la Junta Directiva, la Agenda para la presente Sesión, la cual consta de los siguientes puntos:</w:t>
      </w:r>
    </w:p>
    <w:p w14:paraId="26A08CF3" w14:textId="77777777" w:rsidR="00D850B6" w:rsidRDefault="00D850B6" w:rsidP="009F59A9">
      <w:pPr>
        <w:tabs>
          <w:tab w:val="left" w:pos="7714"/>
        </w:tabs>
        <w:jc w:val="both"/>
        <w:rPr>
          <w:rFonts w:ascii="Museo Sans 300" w:hAnsi="Museo Sans 300"/>
          <w:lang w:val="es-CL"/>
        </w:rPr>
      </w:pPr>
    </w:p>
    <w:p w14:paraId="1670538A" w14:textId="77777777" w:rsidR="00411E43" w:rsidRPr="00411E43" w:rsidRDefault="00411E43" w:rsidP="00411E43">
      <w:pPr>
        <w:numPr>
          <w:ilvl w:val="0"/>
          <w:numId w:val="39"/>
        </w:numPr>
        <w:spacing w:line="360" w:lineRule="auto"/>
        <w:jc w:val="both"/>
        <w:rPr>
          <w:rFonts w:ascii="Museo Sans 300" w:eastAsia="MS Mincho" w:hAnsi="Museo Sans 300"/>
          <w:lang w:val="es-CL" w:eastAsia="es-ES"/>
        </w:rPr>
      </w:pPr>
      <w:r w:rsidRPr="00411E43">
        <w:rPr>
          <w:rFonts w:ascii="Museo Sans 300" w:eastAsia="MS Mincho" w:hAnsi="Museo Sans 300"/>
          <w:lang w:val="es-CL" w:eastAsia="es-ES"/>
        </w:rPr>
        <w:t>Comprobación del quórum y apertura.</w:t>
      </w:r>
    </w:p>
    <w:p w14:paraId="6E418F20" w14:textId="77777777" w:rsidR="00411E43" w:rsidRDefault="00411E43" w:rsidP="00411E43">
      <w:pPr>
        <w:numPr>
          <w:ilvl w:val="0"/>
          <w:numId w:val="39"/>
        </w:numPr>
        <w:spacing w:line="360" w:lineRule="auto"/>
        <w:jc w:val="both"/>
        <w:rPr>
          <w:rFonts w:ascii="Museo Sans 300" w:eastAsia="MS Mincho" w:hAnsi="Museo Sans 300"/>
          <w:lang w:val="es-CL" w:eastAsia="es-ES"/>
        </w:rPr>
      </w:pPr>
      <w:r w:rsidRPr="00411E43">
        <w:rPr>
          <w:rFonts w:ascii="Museo Sans 300" w:eastAsia="MS Mincho" w:hAnsi="Museo Sans 300"/>
          <w:lang w:val="es-CL" w:eastAsia="es-ES"/>
        </w:rPr>
        <w:t>Lectura, aprobación o modificación de la agenda.</w:t>
      </w:r>
    </w:p>
    <w:p w14:paraId="1ABDD071" w14:textId="16C08FD1" w:rsidR="00114436" w:rsidRPr="00411E43" w:rsidRDefault="00114436" w:rsidP="00411E43">
      <w:pPr>
        <w:numPr>
          <w:ilvl w:val="0"/>
          <w:numId w:val="39"/>
        </w:numPr>
        <w:spacing w:line="360" w:lineRule="auto"/>
        <w:jc w:val="both"/>
        <w:rPr>
          <w:rFonts w:ascii="Museo Sans 300" w:eastAsia="MS Mincho" w:hAnsi="Museo Sans 300"/>
          <w:lang w:val="es-CL" w:eastAsia="es-ES"/>
        </w:rPr>
      </w:pPr>
      <w:r>
        <w:rPr>
          <w:rFonts w:ascii="Museo Sans 300" w:eastAsia="MS Mincho" w:hAnsi="Museo Sans 300"/>
          <w:lang w:val="es-CL" w:eastAsia="es-ES"/>
        </w:rPr>
        <w:t>Nombramiento de Secretario Interino.</w:t>
      </w:r>
    </w:p>
    <w:p w14:paraId="641CAF17" w14:textId="77777777" w:rsidR="00411E43" w:rsidRPr="00411E43" w:rsidRDefault="00411E43" w:rsidP="00411E43">
      <w:pPr>
        <w:spacing w:line="360" w:lineRule="auto"/>
        <w:ind w:left="862" w:hanging="862"/>
        <w:jc w:val="both"/>
        <w:rPr>
          <w:rFonts w:ascii="Museo Sans 300" w:eastAsia="MS Mincho" w:hAnsi="Museo Sans 300"/>
          <w:b/>
          <w:u w:val="single"/>
          <w:lang w:val="es-CL" w:eastAsia="es-ES"/>
        </w:rPr>
      </w:pPr>
      <w:r w:rsidRPr="00411E43">
        <w:rPr>
          <w:rFonts w:ascii="Museo Sans 300" w:eastAsia="MS Mincho" w:hAnsi="Museo Sans 300"/>
          <w:b/>
          <w:u w:val="single"/>
          <w:lang w:val="es-CL" w:eastAsia="es-ES"/>
        </w:rPr>
        <w:t>GERENCIA LEGAL</w:t>
      </w:r>
    </w:p>
    <w:p w14:paraId="3B75F7EC" w14:textId="77777777" w:rsidR="00411E43" w:rsidRPr="00411E43" w:rsidRDefault="00411E43" w:rsidP="00411E43">
      <w:pPr>
        <w:numPr>
          <w:ilvl w:val="0"/>
          <w:numId w:val="39"/>
        </w:numPr>
        <w:jc w:val="both"/>
        <w:rPr>
          <w:rFonts w:ascii="Museo Sans 300" w:eastAsia="MS Mincho" w:hAnsi="Museo Sans 300"/>
          <w:lang w:val="es-CL" w:eastAsia="es-ES"/>
        </w:rPr>
      </w:pPr>
      <w:r w:rsidRPr="00411E43">
        <w:rPr>
          <w:rFonts w:ascii="Museo Sans 300" w:eastAsia="MS Mincho" w:hAnsi="Museo Sans 300"/>
          <w:lang w:val="es-CL" w:eastAsia="es-ES"/>
        </w:rPr>
        <w:t>Dictamen jurídico 12, referente a la aprobación del Proyecto de Asentamiento Comunitario (6 solares) y Lotificación Agrícola (5 lotes), en HDA. LAS MERCEDES, departamento de Ahuachapán.  (FINATA).</w:t>
      </w:r>
    </w:p>
    <w:p w14:paraId="37B4E829" w14:textId="77777777" w:rsidR="00411E43" w:rsidRPr="00411E43" w:rsidRDefault="00411E43" w:rsidP="00411E43">
      <w:pPr>
        <w:ind w:left="862"/>
        <w:jc w:val="both"/>
        <w:rPr>
          <w:rFonts w:ascii="Museo Sans 300" w:eastAsia="MS Mincho" w:hAnsi="Museo Sans 300"/>
          <w:lang w:val="es-CL" w:eastAsia="es-ES"/>
        </w:rPr>
      </w:pPr>
    </w:p>
    <w:p w14:paraId="323B350D" w14:textId="77777777" w:rsidR="00411E43" w:rsidRPr="00411E43" w:rsidRDefault="00411E43" w:rsidP="00411E43">
      <w:pPr>
        <w:numPr>
          <w:ilvl w:val="0"/>
          <w:numId w:val="39"/>
        </w:numPr>
        <w:jc w:val="both"/>
        <w:rPr>
          <w:rFonts w:ascii="Museo Sans 300" w:eastAsia="MS Mincho" w:hAnsi="Museo Sans 300"/>
          <w:lang w:val="es-CL" w:eastAsia="es-ES"/>
        </w:rPr>
      </w:pPr>
      <w:r w:rsidRPr="00411E43">
        <w:rPr>
          <w:rFonts w:ascii="Museo Sans 300" w:eastAsia="MS Mincho" w:hAnsi="Museo Sans 300"/>
          <w:lang w:val="es-CL" w:eastAsia="es-ES"/>
        </w:rPr>
        <w:t xml:space="preserve">Dictamen jurídico 13, referente a </w:t>
      </w:r>
      <w:r w:rsidRPr="00411E43">
        <w:rPr>
          <w:rFonts w:ascii="Museo Sans 300" w:hAnsi="Museo Sans 300"/>
        </w:rPr>
        <w:t>dar por terminado</w:t>
      </w:r>
      <w:r w:rsidRPr="00411E43">
        <w:rPr>
          <w:rFonts w:ascii="Museo Sans 300" w:hAnsi="Museo Sans 300"/>
          <w:b/>
        </w:rPr>
        <w:t xml:space="preserve"> </w:t>
      </w:r>
      <w:r w:rsidRPr="00411E43">
        <w:rPr>
          <w:rFonts w:ascii="Museo Sans 300" w:hAnsi="Museo Sans 300"/>
        </w:rPr>
        <w:t xml:space="preserve">el “CONVENIO DE COOPERACIÓN INTERINSTITUCIONAL ENTRE </w:t>
      </w:r>
      <w:r w:rsidRPr="00411E43">
        <w:rPr>
          <w:rFonts w:ascii="Museo Sans 300" w:hAnsi="Museo Sans 300" w:cs="Arial"/>
        </w:rPr>
        <w:t>EL INSTITUTO ADMINISTRADOR DE LOS BENEFICIOS Y PRESTACIONES SOCIALES DE LOS VETERANOS MILITARES DE LA FUERZA ARMADA Y EXCOMBATIENTES DEL FRENTE FARABUNDO MARTÍ PARA LA LIBERACIÓN NACIONAL QUE PARTICIPARON EN EL CONFLICTO ARMADO INTERNO DE EL SALVADOR DEL PRIMERO DE ENERO DE MIL NOVECIENTOS OCHENTA AL DIECISEIS DE ENERO DE MIL NOVECIENTOS NOVENTA Y DOS</w:t>
      </w:r>
      <w:r w:rsidRPr="00411E43">
        <w:rPr>
          <w:rFonts w:ascii="Museo Sans 300" w:hAnsi="Museo Sans 300"/>
        </w:rPr>
        <w:t xml:space="preserve"> (INABVE) Y EL INSTITUTO SALVADOREÑO DE TRANSFORMACIÓN AGRARIA (ISTA) PARA EL ESTABLECIMIENTO DE PROYECTOS AGRO PRODUCTIVOS Y EL FORTALECIMIENTO DE LAS COMUNIDADES BENEFICIARIAS DE </w:t>
      </w:r>
      <w:r w:rsidRPr="00411E43">
        <w:rPr>
          <w:rFonts w:ascii="Museo Sans 300" w:hAnsi="Museo Sans 300"/>
        </w:rPr>
        <w:lastRenderedPageBreak/>
        <w:t>VETERANOS Y EXCOMBATIENTES.”; por incumplimiento de la CLÁUSULA V, TRANSFERENCIAS Y DESEMBOLSOS.</w:t>
      </w:r>
    </w:p>
    <w:p w14:paraId="246F0A7E" w14:textId="77777777" w:rsidR="00411E43" w:rsidRPr="00411E43" w:rsidRDefault="00411E43" w:rsidP="00411E43">
      <w:pPr>
        <w:pStyle w:val="Prrafodelista"/>
        <w:ind w:left="862" w:hanging="862"/>
        <w:jc w:val="both"/>
        <w:rPr>
          <w:rFonts w:ascii="Museo Sans 300" w:eastAsia="MS Mincho" w:hAnsi="Museo Sans 300"/>
          <w:b/>
          <w:sz w:val="24"/>
          <w:szCs w:val="24"/>
          <w:u w:val="single"/>
          <w:lang w:val="es-CL" w:eastAsia="es-ES"/>
        </w:rPr>
      </w:pPr>
    </w:p>
    <w:p w14:paraId="52F24449" w14:textId="77777777" w:rsidR="00411E43" w:rsidRPr="00411E43" w:rsidRDefault="00411E43" w:rsidP="00411E43">
      <w:pPr>
        <w:pStyle w:val="Prrafodelista"/>
        <w:ind w:left="862" w:hanging="862"/>
        <w:jc w:val="both"/>
        <w:rPr>
          <w:rFonts w:ascii="Museo Sans 300" w:eastAsia="MS Mincho" w:hAnsi="Museo Sans 300"/>
          <w:b/>
          <w:sz w:val="24"/>
          <w:szCs w:val="24"/>
          <w:u w:val="single"/>
          <w:lang w:val="es-CL" w:eastAsia="es-ES"/>
        </w:rPr>
      </w:pPr>
      <w:r w:rsidRPr="00411E43">
        <w:rPr>
          <w:rFonts w:ascii="Museo Sans 300" w:eastAsia="MS Mincho" w:hAnsi="Museo Sans 300"/>
          <w:b/>
          <w:sz w:val="24"/>
          <w:szCs w:val="24"/>
          <w:u w:val="single"/>
          <w:lang w:val="es-CL" w:eastAsia="es-ES"/>
        </w:rPr>
        <w:t>DEPARTAMENTO DE ASIGNACIÓN INDIVIDUAL Y AVALUOS</w:t>
      </w:r>
    </w:p>
    <w:p w14:paraId="3568271A" w14:textId="77777777" w:rsidR="00411E43" w:rsidRPr="00411E43" w:rsidRDefault="00411E43" w:rsidP="00411E43">
      <w:pPr>
        <w:numPr>
          <w:ilvl w:val="0"/>
          <w:numId w:val="39"/>
        </w:numPr>
        <w:spacing w:after="240"/>
        <w:jc w:val="both"/>
        <w:rPr>
          <w:rFonts w:ascii="Museo Sans 300" w:eastAsia="MS Mincho" w:hAnsi="Museo Sans 300"/>
          <w:b/>
          <w:u w:val="single"/>
          <w:lang w:val="es-CL" w:eastAsia="es-ES"/>
        </w:rPr>
      </w:pPr>
      <w:r w:rsidRPr="00411E43">
        <w:rPr>
          <w:rFonts w:ascii="Museo Sans 300" w:hAnsi="Museo Sans 300"/>
          <w:lang w:val="es-ES" w:eastAsia="es-ES"/>
        </w:rPr>
        <w:t xml:space="preserve">Dictamen técnico 46, referente a la </w:t>
      </w:r>
      <w:r w:rsidRPr="00411E43">
        <w:rPr>
          <w:rFonts w:ascii="Museo Sans 300" w:hAnsi="Museo Sans 300"/>
          <w:lang w:eastAsia="es-ES"/>
        </w:rPr>
        <w:t>modificación del Punto XVIII del Acta de Sesión Ordinaria 30-98, de fecha 20 de agosto de 1998</w:t>
      </w:r>
      <w:r w:rsidRPr="00411E43">
        <w:rPr>
          <w:rFonts w:ascii="Museo Sans 300" w:hAnsi="Museo Sans 300"/>
          <w:b/>
          <w:lang w:eastAsia="es-ES"/>
        </w:rPr>
        <w:t xml:space="preserve">, </w:t>
      </w:r>
      <w:r w:rsidRPr="00411E43">
        <w:rPr>
          <w:rFonts w:ascii="Museo Sans 300" w:hAnsi="Museo Sans 300"/>
          <w:lang w:eastAsia="es-ES"/>
        </w:rPr>
        <w:t>por corrección de nomenclatura, área, precio, nombre e inclusión</w:t>
      </w:r>
      <w:r w:rsidRPr="00411E43">
        <w:rPr>
          <w:rFonts w:ascii="Museo Sans 300" w:hAnsi="Museo Sans 300"/>
          <w:b/>
          <w:lang w:eastAsia="es-ES"/>
        </w:rPr>
        <w:t xml:space="preserve">, respecto a 01 solar para vivienda, </w:t>
      </w:r>
      <w:r w:rsidRPr="00411E43">
        <w:rPr>
          <w:rFonts w:ascii="Museo Sans 300" w:hAnsi="Museo Sans 300"/>
          <w:lang w:eastAsia="es-ES"/>
        </w:rPr>
        <w:t xml:space="preserve">en HDA. </w:t>
      </w:r>
      <w:r w:rsidRPr="00411E43">
        <w:rPr>
          <w:rFonts w:ascii="Museo Sans 300" w:hAnsi="Museo Sans 300"/>
        </w:rPr>
        <w:t>LA LABOR PORCION 3-2-2</w:t>
      </w:r>
      <w:r w:rsidRPr="00411E43">
        <w:rPr>
          <w:rFonts w:ascii="Museo Sans 300" w:hAnsi="Museo Sans 300" w:cs="Arial"/>
          <w:bCs/>
        </w:rPr>
        <w:t>, (Porción Ceiba Hueca) departamento de Ahuachapán. ENTREGA 22.</w:t>
      </w:r>
    </w:p>
    <w:p w14:paraId="4679853B" w14:textId="4E18D391" w:rsidR="00114436" w:rsidRPr="003A07E4" w:rsidRDefault="00411E43" w:rsidP="003A07E4">
      <w:pPr>
        <w:numPr>
          <w:ilvl w:val="0"/>
          <w:numId w:val="39"/>
        </w:numPr>
        <w:spacing w:after="240"/>
        <w:jc w:val="both"/>
        <w:rPr>
          <w:rFonts w:ascii="Museo Sans 300" w:eastAsia="MS Mincho" w:hAnsi="Museo Sans 300"/>
          <w:lang w:val="es-CL" w:eastAsia="es-ES"/>
        </w:rPr>
      </w:pPr>
      <w:r w:rsidRPr="00411E43">
        <w:rPr>
          <w:rFonts w:ascii="Museo Sans 300" w:eastAsia="MS Mincho" w:hAnsi="Museo Sans 300"/>
          <w:lang w:val="es-CL" w:eastAsia="es-ES"/>
        </w:rPr>
        <w:t xml:space="preserve">Dictamen técnico 47, referente a la adjudicación en venta de </w:t>
      </w:r>
      <w:r w:rsidRPr="00411E43">
        <w:rPr>
          <w:rFonts w:ascii="Museo Sans 300" w:eastAsia="MS Mincho" w:hAnsi="Museo Sans 300"/>
          <w:b/>
          <w:lang w:val="es-CL" w:eastAsia="es-ES"/>
        </w:rPr>
        <w:t>01 solar para vivienda y 01 lote agrícola</w:t>
      </w:r>
      <w:r w:rsidRPr="00411E43">
        <w:rPr>
          <w:rFonts w:ascii="Museo Sans 300" w:eastAsia="MS Mincho" w:hAnsi="Museo Sans 300"/>
          <w:lang w:val="es-CL" w:eastAsia="es-ES"/>
        </w:rPr>
        <w:t xml:space="preserve">, en HDA. </w:t>
      </w:r>
      <w:r w:rsidRPr="00411E43">
        <w:rPr>
          <w:rFonts w:ascii="Museo Sans 300" w:eastAsia="Arial Unicode MS" w:hAnsi="Museo Sans 300" w:cs="Arial"/>
          <w:lang w:val="es-ES" w:eastAsia="es-ES"/>
        </w:rPr>
        <w:t>SAN ARTURO PORCION LA LAGUNETA, departamento de La Libertad. ENTREGA 75.</w:t>
      </w:r>
    </w:p>
    <w:p w14:paraId="55A08C27" w14:textId="77777777" w:rsidR="00411E43" w:rsidRPr="00411E43" w:rsidRDefault="00411E43" w:rsidP="00411E43">
      <w:pPr>
        <w:numPr>
          <w:ilvl w:val="0"/>
          <w:numId w:val="39"/>
        </w:numPr>
        <w:spacing w:after="240"/>
        <w:jc w:val="both"/>
        <w:rPr>
          <w:rFonts w:ascii="Museo Sans 300" w:eastAsia="MS Mincho" w:hAnsi="Museo Sans 300"/>
          <w:lang w:val="es-CL" w:eastAsia="es-ES"/>
        </w:rPr>
      </w:pPr>
      <w:r w:rsidRPr="00411E43">
        <w:rPr>
          <w:rFonts w:ascii="Museo Sans 300" w:eastAsia="MS Mincho" w:hAnsi="Museo Sans 300"/>
          <w:lang w:val="es-CL" w:eastAsia="es-ES"/>
        </w:rPr>
        <w:t xml:space="preserve">Dictamen técnico 48, referente a la adjudicación en venta de </w:t>
      </w:r>
      <w:r w:rsidRPr="00411E43">
        <w:rPr>
          <w:rFonts w:ascii="Museo Sans 300" w:eastAsia="MS Mincho" w:hAnsi="Museo Sans 300"/>
          <w:b/>
          <w:lang w:val="es-CL" w:eastAsia="es-ES"/>
        </w:rPr>
        <w:t>01 solar para vivienda,</w:t>
      </w:r>
      <w:r w:rsidRPr="00411E43">
        <w:rPr>
          <w:rFonts w:ascii="Museo Sans 300" w:eastAsia="MS Mincho" w:hAnsi="Museo Sans 300"/>
          <w:lang w:val="es-CL" w:eastAsia="es-ES"/>
        </w:rPr>
        <w:t xml:space="preserve"> en HDA. SANTA CLARA </w:t>
      </w:r>
      <w:r w:rsidRPr="00411E43">
        <w:rPr>
          <w:rFonts w:ascii="Museo Sans 300" w:hAnsi="Museo Sans 300"/>
        </w:rPr>
        <w:t>SECTOR EL CASCO PORCIÓN 6, departamento de La Paz. ENTREGA 28.</w:t>
      </w:r>
    </w:p>
    <w:p w14:paraId="0B2D950E" w14:textId="77777777" w:rsidR="00411E43" w:rsidRPr="00411E43" w:rsidRDefault="00411E43" w:rsidP="00411E43">
      <w:pPr>
        <w:numPr>
          <w:ilvl w:val="0"/>
          <w:numId w:val="39"/>
        </w:numPr>
        <w:spacing w:after="240"/>
        <w:jc w:val="both"/>
        <w:rPr>
          <w:rFonts w:ascii="Museo Sans 300" w:eastAsia="MS Mincho" w:hAnsi="Museo Sans 300"/>
          <w:lang w:val="es-CL" w:eastAsia="es-ES"/>
        </w:rPr>
      </w:pPr>
      <w:r w:rsidRPr="00411E43">
        <w:rPr>
          <w:rFonts w:ascii="Museo Sans 300" w:eastAsia="MS Mincho" w:hAnsi="Museo Sans 300"/>
          <w:lang w:val="es-CL" w:eastAsia="es-ES"/>
        </w:rPr>
        <w:t xml:space="preserve">Dictamen técnico 49, referente a la </w:t>
      </w:r>
      <w:r w:rsidRPr="00411E43">
        <w:rPr>
          <w:rFonts w:ascii="Museo Sans 300" w:hAnsi="Museo Sans 300"/>
          <w:lang w:eastAsia="es-ES"/>
        </w:rPr>
        <w:t xml:space="preserve">modificación del Punto XXIV del acta de Sesión Ordinaria 10-98, de fecha 12 de marzo de 1998, por corrección de nomenclatura, área, precio, nombres y exclusión, </w:t>
      </w:r>
      <w:r w:rsidRPr="00411E43">
        <w:rPr>
          <w:rFonts w:ascii="Museo Sans 300" w:hAnsi="Museo Sans 300"/>
          <w:b/>
          <w:lang w:eastAsia="es-ES"/>
        </w:rPr>
        <w:t>respecto a 01 solar para vivienda</w:t>
      </w:r>
      <w:r w:rsidRPr="00411E43">
        <w:rPr>
          <w:rFonts w:ascii="Museo Sans 300" w:hAnsi="Museo Sans 300"/>
          <w:lang w:eastAsia="es-ES"/>
        </w:rPr>
        <w:t>, en HDA. SANTA CLARA, SECTOR EL HERVEDOR PORCIÓN 1, departamento de La Paz. ENTREGA 10.</w:t>
      </w:r>
    </w:p>
    <w:p w14:paraId="6EBBE83D" w14:textId="77777777" w:rsidR="00411E43" w:rsidRPr="00411E43" w:rsidRDefault="00411E43" w:rsidP="00411E43">
      <w:pPr>
        <w:numPr>
          <w:ilvl w:val="0"/>
          <w:numId w:val="39"/>
        </w:numPr>
        <w:spacing w:after="240"/>
        <w:jc w:val="both"/>
        <w:rPr>
          <w:rFonts w:ascii="Museo Sans 300" w:eastAsia="MS Mincho" w:hAnsi="Museo Sans 300"/>
          <w:lang w:val="es-CL" w:eastAsia="es-ES"/>
        </w:rPr>
      </w:pPr>
      <w:r w:rsidRPr="00411E43">
        <w:rPr>
          <w:rFonts w:ascii="Museo Sans 300" w:eastAsia="MS Mincho" w:hAnsi="Museo Sans 300"/>
          <w:lang w:val="es-CL" w:eastAsia="es-ES"/>
        </w:rPr>
        <w:t xml:space="preserve">Dictamen técnico 50, referente a la adjudicación en venta de </w:t>
      </w:r>
      <w:r w:rsidRPr="00411E43">
        <w:rPr>
          <w:rFonts w:ascii="Museo Sans 300" w:eastAsia="MS Mincho" w:hAnsi="Museo Sans 300"/>
          <w:b/>
          <w:lang w:val="es-CL" w:eastAsia="es-ES"/>
        </w:rPr>
        <w:t>01 solar para vivienda</w:t>
      </w:r>
      <w:r w:rsidRPr="00411E43">
        <w:rPr>
          <w:rFonts w:ascii="Museo Sans 300" w:eastAsia="MS Mincho" w:hAnsi="Museo Sans 300"/>
          <w:lang w:val="es-CL" w:eastAsia="es-ES"/>
        </w:rPr>
        <w:t>, en HDA. SAN FELIPE I LAS ISLETAS, departamento de La Paz. ENTREGA 149.</w:t>
      </w:r>
    </w:p>
    <w:p w14:paraId="39C9682B" w14:textId="77777777" w:rsidR="00411E43" w:rsidRPr="00411E43" w:rsidRDefault="00411E43" w:rsidP="00411E43">
      <w:pPr>
        <w:numPr>
          <w:ilvl w:val="0"/>
          <w:numId w:val="39"/>
        </w:numPr>
        <w:spacing w:after="240"/>
        <w:jc w:val="both"/>
        <w:rPr>
          <w:rFonts w:ascii="Museo Sans 300" w:eastAsia="MS Mincho" w:hAnsi="Museo Sans 300"/>
          <w:lang w:val="es-CL" w:eastAsia="es-ES"/>
        </w:rPr>
      </w:pPr>
      <w:r w:rsidRPr="00411E43">
        <w:rPr>
          <w:rFonts w:ascii="Museo Sans 300" w:eastAsia="MS Mincho" w:hAnsi="Museo Sans 300"/>
          <w:lang w:val="es-CL" w:eastAsia="es-ES"/>
        </w:rPr>
        <w:t xml:space="preserve">Dictamen técnico 51, referente a la adjudicación en venta de </w:t>
      </w:r>
      <w:r w:rsidRPr="00411E43">
        <w:rPr>
          <w:rFonts w:ascii="Museo Sans 300" w:eastAsia="MS Mincho" w:hAnsi="Museo Sans 300"/>
          <w:b/>
          <w:lang w:val="es-CL" w:eastAsia="es-ES"/>
        </w:rPr>
        <w:t>02 lotes agrícolas</w:t>
      </w:r>
      <w:r w:rsidRPr="00411E43">
        <w:rPr>
          <w:rFonts w:ascii="Museo Sans 300" w:eastAsia="MS Mincho" w:hAnsi="Museo Sans 300"/>
          <w:lang w:val="es-CL" w:eastAsia="es-ES"/>
        </w:rPr>
        <w:t>, en HDA. LA VERANERA, departamento de La Paz. ENTREGA 24.</w:t>
      </w:r>
    </w:p>
    <w:p w14:paraId="7EAE04C5" w14:textId="77777777" w:rsidR="00411E43" w:rsidRPr="00411E43" w:rsidRDefault="00411E43" w:rsidP="00411E43">
      <w:pPr>
        <w:numPr>
          <w:ilvl w:val="0"/>
          <w:numId w:val="39"/>
        </w:numPr>
        <w:spacing w:after="240"/>
        <w:jc w:val="both"/>
        <w:rPr>
          <w:rFonts w:ascii="Museo Sans 300" w:eastAsia="MS Mincho" w:hAnsi="Museo Sans 300"/>
          <w:lang w:val="es-CL" w:eastAsia="es-ES"/>
        </w:rPr>
      </w:pPr>
      <w:r w:rsidRPr="00411E43">
        <w:rPr>
          <w:rFonts w:ascii="Museo Sans 300" w:eastAsia="MS Mincho" w:hAnsi="Museo Sans 300"/>
          <w:lang w:val="es-CL" w:eastAsia="es-ES"/>
        </w:rPr>
        <w:t xml:space="preserve">Dictamen técnico 52, referente a la adjudicación en venta de </w:t>
      </w:r>
      <w:r w:rsidRPr="00411E43">
        <w:rPr>
          <w:rFonts w:ascii="Museo Sans 300" w:eastAsia="MS Mincho" w:hAnsi="Museo Sans 300"/>
          <w:b/>
          <w:lang w:val="es-CL" w:eastAsia="es-ES"/>
        </w:rPr>
        <w:t>01 solar para vivienda,</w:t>
      </w:r>
      <w:r w:rsidRPr="00411E43">
        <w:rPr>
          <w:rFonts w:ascii="Museo Sans 300" w:eastAsia="MS Mincho" w:hAnsi="Museo Sans 300"/>
          <w:lang w:val="es-CL" w:eastAsia="es-ES"/>
        </w:rPr>
        <w:t xml:space="preserve"> en HDA. </w:t>
      </w:r>
      <w:r w:rsidRPr="00411E43">
        <w:rPr>
          <w:rFonts w:ascii="Museo Sans 300" w:hAnsi="Museo Sans 300"/>
          <w:lang w:val="es-ES"/>
        </w:rPr>
        <w:t>NANCUCHINAME PORCIÓN 5 LOTE 4-A, CIUDAD ROMERO PORCIÓN 1, departamento de Usulután. ENTREGA 07.</w:t>
      </w:r>
    </w:p>
    <w:p w14:paraId="74FA00E2" w14:textId="77777777" w:rsidR="00411E43" w:rsidRPr="00411E43" w:rsidRDefault="00411E43" w:rsidP="00411E43">
      <w:pPr>
        <w:numPr>
          <w:ilvl w:val="0"/>
          <w:numId w:val="39"/>
        </w:numPr>
        <w:spacing w:after="240"/>
        <w:jc w:val="both"/>
        <w:rPr>
          <w:rFonts w:ascii="Museo Sans 300" w:eastAsia="MS Mincho" w:hAnsi="Museo Sans 300"/>
          <w:lang w:val="es-CL" w:eastAsia="es-ES"/>
        </w:rPr>
      </w:pPr>
      <w:r w:rsidRPr="00411E43">
        <w:rPr>
          <w:rFonts w:ascii="Museo Sans 300" w:eastAsia="MS Mincho" w:hAnsi="Museo Sans 300"/>
          <w:lang w:val="es-CL" w:eastAsia="es-ES"/>
        </w:rPr>
        <w:t xml:space="preserve">Dictamen técnico 53, referente a la adjudicación en venta de </w:t>
      </w:r>
      <w:r w:rsidRPr="00411E43">
        <w:rPr>
          <w:rFonts w:ascii="Museo Sans 300" w:eastAsia="MS Mincho" w:hAnsi="Museo Sans 300"/>
          <w:b/>
          <w:lang w:val="es-CL" w:eastAsia="es-ES"/>
        </w:rPr>
        <w:t>01 solar para vivienda</w:t>
      </w:r>
      <w:r w:rsidRPr="00411E43">
        <w:rPr>
          <w:rFonts w:ascii="Museo Sans 300" w:eastAsia="MS Mincho" w:hAnsi="Museo Sans 300"/>
          <w:lang w:val="es-CL" w:eastAsia="es-ES"/>
        </w:rPr>
        <w:t xml:space="preserve">, en HDA. </w:t>
      </w:r>
      <w:r w:rsidRPr="00411E43">
        <w:rPr>
          <w:rFonts w:ascii="Museo Sans 300" w:hAnsi="Museo Sans 300"/>
          <w:lang w:val="es-ES"/>
        </w:rPr>
        <w:t>NANCUCHINAME PORCIÓN 5 LOTE 4-A, CIUDAD ROMERO PORCIÓN 2, departamento de Usulután. ENTREGA 05.</w:t>
      </w:r>
    </w:p>
    <w:p w14:paraId="3600E01A" w14:textId="77777777" w:rsidR="00411E43" w:rsidRPr="00411E43" w:rsidRDefault="00411E43" w:rsidP="00411E43">
      <w:pPr>
        <w:numPr>
          <w:ilvl w:val="0"/>
          <w:numId w:val="39"/>
        </w:numPr>
        <w:spacing w:after="240"/>
        <w:jc w:val="both"/>
        <w:rPr>
          <w:rFonts w:ascii="Museo Sans 300" w:eastAsia="MS Mincho" w:hAnsi="Museo Sans 300"/>
          <w:lang w:val="es-CL" w:eastAsia="es-ES"/>
        </w:rPr>
      </w:pPr>
      <w:r w:rsidRPr="00411E43">
        <w:rPr>
          <w:rFonts w:ascii="Museo Sans 300" w:eastAsia="MS Mincho" w:hAnsi="Museo Sans 300"/>
          <w:lang w:val="es-CL" w:eastAsia="es-ES"/>
        </w:rPr>
        <w:t xml:space="preserve">Dictamen técnico 54, referente a la adjudicación en venta de </w:t>
      </w:r>
      <w:r w:rsidRPr="00411E43">
        <w:rPr>
          <w:rFonts w:ascii="Museo Sans 300" w:eastAsia="MS Mincho" w:hAnsi="Museo Sans 300"/>
          <w:b/>
          <w:lang w:val="es-CL" w:eastAsia="es-ES"/>
        </w:rPr>
        <w:t>01 solar para vivienda</w:t>
      </w:r>
      <w:r w:rsidRPr="00411E43">
        <w:rPr>
          <w:rFonts w:ascii="Museo Sans 300" w:eastAsia="MS Mincho" w:hAnsi="Museo Sans 300"/>
          <w:lang w:val="es-CL" w:eastAsia="es-ES"/>
        </w:rPr>
        <w:t xml:space="preserve">, en HDA. </w:t>
      </w:r>
      <w:r w:rsidRPr="00411E43">
        <w:rPr>
          <w:rFonts w:ascii="Museo Sans 300" w:hAnsi="Museo Sans 300"/>
        </w:rPr>
        <w:t>NANCUCHINAME PORCIÓN 5 LOTE 4-A, CIUDAD ROMERO PORCIÓN 3, departamento de Usulután. ENTREGA 05.</w:t>
      </w:r>
    </w:p>
    <w:p w14:paraId="5AA224FA" w14:textId="77777777" w:rsidR="00411E43" w:rsidRPr="00411E43" w:rsidRDefault="00411E43" w:rsidP="00411E43">
      <w:pPr>
        <w:numPr>
          <w:ilvl w:val="0"/>
          <w:numId w:val="39"/>
        </w:numPr>
        <w:spacing w:after="240"/>
        <w:jc w:val="both"/>
        <w:rPr>
          <w:rFonts w:ascii="Museo Sans 300" w:eastAsia="MS Mincho" w:hAnsi="Museo Sans 300"/>
          <w:lang w:val="es-CL" w:eastAsia="es-ES"/>
        </w:rPr>
      </w:pPr>
      <w:r w:rsidRPr="00411E43">
        <w:rPr>
          <w:rFonts w:ascii="Museo Sans 300" w:eastAsia="MS Mincho" w:hAnsi="Museo Sans 300"/>
          <w:lang w:val="es-CL" w:eastAsia="es-ES"/>
        </w:rPr>
        <w:lastRenderedPageBreak/>
        <w:t xml:space="preserve">Dictamen técnico 55, referente a la adjudicación en venta de </w:t>
      </w:r>
      <w:r w:rsidRPr="00411E43">
        <w:rPr>
          <w:rFonts w:ascii="Museo Sans 300" w:eastAsia="MS Mincho" w:hAnsi="Museo Sans 300"/>
          <w:b/>
          <w:lang w:val="es-CL" w:eastAsia="es-ES"/>
        </w:rPr>
        <w:t>01 solar para vivienda y 01 lote agrícola</w:t>
      </w:r>
      <w:r w:rsidRPr="00411E43">
        <w:rPr>
          <w:rFonts w:ascii="Museo Sans 300" w:eastAsia="MS Mincho" w:hAnsi="Museo Sans 300"/>
          <w:lang w:val="es-CL" w:eastAsia="es-ES"/>
        </w:rPr>
        <w:t xml:space="preserve">, en HDA. </w:t>
      </w:r>
      <w:r w:rsidRPr="00411E43">
        <w:rPr>
          <w:rFonts w:ascii="Museo Sans 300" w:hAnsi="Museo Sans 300"/>
        </w:rPr>
        <w:t>MECHOTIQUE EXCEDENTE HIJUELA 3, POLIGONO 1, departamento de Usulután. ENTREGA 12.</w:t>
      </w:r>
    </w:p>
    <w:p w14:paraId="19717B5E" w14:textId="77777777" w:rsidR="00411E43" w:rsidRPr="00411E43" w:rsidRDefault="00411E43" w:rsidP="00411E43">
      <w:pPr>
        <w:numPr>
          <w:ilvl w:val="0"/>
          <w:numId w:val="39"/>
        </w:numPr>
        <w:spacing w:after="240"/>
        <w:jc w:val="both"/>
        <w:rPr>
          <w:rFonts w:ascii="Museo Sans 300" w:eastAsia="MS Mincho" w:hAnsi="Museo Sans 300"/>
          <w:lang w:val="es-CL" w:eastAsia="es-ES"/>
        </w:rPr>
      </w:pPr>
      <w:r w:rsidRPr="00411E43">
        <w:rPr>
          <w:rFonts w:ascii="Museo Sans 300" w:eastAsia="MS Mincho" w:hAnsi="Museo Sans 300"/>
          <w:lang w:val="es-CL" w:eastAsia="es-ES"/>
        </w:rPr>
        <w:t xml:space="preserve">Dictamen técnico 56, referente a la </w:t>
      </w:r>
      <w:r w:rsidRPr="00411E43">
        <w:rPr>
          <w:rFonts w:ascii="Museo Sans 300" w:hAnsi="Museo Sans 300"/>
          <w:lang w:eastAsia="es-ES"/>
        </w:rPr>
        <w:t xml:space="preserve">modificación del Punto XVIII del Acta de Sesión Ordinaria 19-2017 de fecha 26 de julio del 2017, por exclusión e inclusión, </w:t>
      </w:r>
      <w:r w:rsidRPr="00411E43">
        <w:rPr>
          <w:rFonts w:ascii="Museo Sans 300" w:hAnsi="Museo Sans 300"/>
          <w:b/>
          <w:lang w:eastAsia="es-ES"/>
        </w:rPr>
        <w:t>respecto a 01 solar para vivienda</w:t>
      </w:r>
      <w:r w:rsidRPr="00411E43">
        <w:rPr>
          <w:rFonts w:ascii="Museo Sans 300" w:hAnsi="Museo Sans 300"/>
          <w:lang w:eastAsia="es-ES"/>
        </w:rPr>
        <w:t xml:space="preserve">, en HDA. </w:t>
      </w:r>
      <w:r w:rsidRPr="00411E43">
        <w:rPr>
          <w:rFonts w:ascii="Museo Sans 300" w:hAnsi="Museo Sans 300"/>
          <w:lang w:val="es-ES" w:eastAsia="es-ES"/>
        </w:rPr>
        <w:t>SAN JACINTO, PORCION 1, departamento de San Miguel. ENTREGA 29.</w:t>
      </w:r>
    </w:p>
    <w:p w14:paraId="1C1B3873" w14:textId="62B5C94F" w:rsidR="00114436" w:rsidRPr="003A07E4" w:rsidRDefault="00411E43" w:rsidP="003A07E4">
      <w:pPr>
        <w:numPr>
          <w:ilvl w:val="0"/>
          <w:numId w:val="39"/>
        </w:numPr>
        <w:spacing w:after="240"/>
        <w:jc w:val="both"/>
        <w:rPr>
          <w:rFonts w:ascii="Museo Sans 300" w:eastAsia="MS Mincho" w:hAnsi="Museo Sans 300"/>
          <w:lang w:val="es-CL" w:eastAsia="es-ES"/>
        </w:rPr>
      </w:pPr>
      <w:r w:rsidRPr="00411E43">
        <w:rPr>
          <w:rFonts w:ascii="Museo Sans 300" w:eastAsia="MS Mincho" w:hAnsi="Museo Sans 300"/>
          <w:lang w:val="es-CL" w:eastAsia="es-ES"/>
        </w:rPr>
        <w:t xml:space="preserve">Dictamen técnico 57, referente a la adjudicación en venta de </w:t>
      </w:r>
      <w:r w:rsidRPr="00411E43">
        <w:rPr>
          <w:rFonts w:ascii="Museo Sans 300" w:eastAsia="MS Mincho" w:hAnsi="Museo Sans 300"/>
          <w:b/>
          <w:lang w:val="es-CL" w:eastAsia="es-ES"/>
        </w:rPr>
        <w:t>01 solar para vivienda</w:t>
      </w:r>
      <w:r w:rsidRPr="00411E43">
        <w:rPr>
          <w:rFonts w:ascii="Museo Sans 300" w:eastAsia="MS Mincho" w:hAnsi="Museo Sans 300"/>
          <w:lang w:val="es-CL" w:eastAsia="es-ES"/>
        </w:rPr>
        <w:t xml:space="preserve">, en HDA. </w:t>
      </w:r>
      <w:r w:rsidRPr="00411E43">
        <w:rPr>
          <w:rFonts w:ascii="Museo Sans 300" w:hAnsi="Museo Sans 300"/>
        </w:rPr>
        <w:t>TANGOLONA (DEUDA AGRARIA)-LA FUERTEZA, departamento de San Miguel. ENTREGA 85.</w:t>
      </w:r>
    </w:p>
    <w:p w14:paraId="739BAF6F" w14:textId="77777777" w:rsidR="00411E43" w:rsidRPr="00411E43" w:rsidRDefault="00411E43" w:rsidP="00411E43">
      <w:pPr>
        <w:numPr>
          <w:ilvl w:val="0"/>
          <w:numId w:val="39"/>
        </w:numPr>
        <w:spacing w:after="240"/>
        <w:jc w:val="both"/>
        <w:rPr>
          <w:rFonts w:ascii="Museo Sans 300" w:eastAsia="MS Mincho" w:hAnsi="Museo Sans 300"/>
          <w:lang w:val="es-CL" w:eastAsia="es-ES"/>
        </w:rPr>
      </w:pPr>
      <w:r w:rsidRPr="00411E43">
        <w:rPr>
          <w:rFonts w:ascii="Museo Sans 300" w:eastAsia="MS Mincho" w:hAnsi="Museo Sans 300"/>
          <w:lang w:val="es-CL" w:eastAsia="es-ES"/>
        </w:rPr>
        <w:t xml:space="preserve">Dictamen técnico 58, referente a la adjudicación en venta de </w:t>
      </w:r>
      <w:r w:rsidRPr="00411E43">
        <w:rPr>
          <w:rFonts w:ascii="Museo Sans 300" w:eastAsia="MS Mincho" w:hAnsi="Museo Sans 300"/>
          <w:b/>
          <w:lang w:val="es-CL" w:eastAsia="es-ES"/>
        </w:rPr>
        <w:t>01 solar para vivienda</w:t>
      </w:r>
      <w:r w:rsidRPr="00411E43">
        <w:rPr>
          <w:rFonts w:ascii="Museo Sans 300" w:eastAsia="MS Mincho" w:hAnsi="Museo Sans 300"/>
          <w:lang w:val="es-CL" w:eastAsia="es-ES"/>
        </w:rPr>
        <w:t xml:space="preserve">, en HDA. LA CAÑADA </w:t>
      </w:r>
      <w:r w:rsidRPr="00411E43">
        <w:rPr>
          <w:rFonts w:ascii="Museo Sans 300" w:eastAsia="Calibri" w:hAnsi="Museo Sans 300" w:cs="Arial"/>
        </w:rPr>
        <w:t>PORCIÓN 9, COMÚN 15 DE SEPTIEMBRE, departamento de La Unión. ENTREGA 13.</w:t>
      </w:r>
    </w:p>
    <w:p w14:paraId="36A62857" w14:textId="77777777" w:rsidR="00411E43" w:rsidRPr="00411E43" w:rsidRDefault="00411E43" w:rsidP="00411E43">
      <w:pPr>
        <w:numPr>
          <w:ilvl w:val="0"/>
          <w:numId w:val="39"/>
        </w:numPr>
        <w:spacing w:after="240"/>
        <w:jc w:val="both"/>
        <w:rPr>
          <w:rFonts w:ascii="Museo Sans 300" w:eastAsia="MS Mincho" w:hAnsi="Museo Sans 300"/>
          <w:lang w:val="es-CL" w:eastAsia="es-ES"/>
        </w:rPr>
      </w:pPr>
      <w:r w:rsidRPr="00411E43">
        <w:rPr>
          <w:rFonts w:ascii="Museo Sans 300" w:eastAsia="MS Mincho" w:hAnsi="Museo Sans 300"/>
          <w:lang w:val="es-CL" w:eastAsia="es-ES"/>
        </w:rPr>
        <w:t xml:space="preserve">Dictamen técnico 59, referente a la adjudicación en venta de </w:t>
      </w:r>
      <w:r w:rsidRPr="00411E43">
        <w:rPr>
          <w:rFonts w:ascii="Museo Sans 300" w:eastAsia="MS Mincho" w:hAnsi="Museo Sans 300"/>
          <w:b/>
          <w:lang w:val="es-CL" w:eastAsia="es-ES"/>
        </w:rPr>
        <w:t>02 solares para vivienda</w:t>
      </w:r>
      <w:r w:rsidRPr="00411E43">
        <w:rPr>
          <w:rFonts w:ascii="Museo Sans 300" w:eastAsia="MS Mincho" w:hAnsi="Museo Sans 300"/>
          <w:lang w:val="es-CL" w:eastAsia="es-ES"/>
        </w:rPr>
        <w:t xml:space="preserve">, en HDA. </w:t>
      </w:r>
      <w:r w:rsidRPr="00411E43">
        <w:rPr>
          <w:rFonts w:ascii="Museo Sans 300" w:eastAsia="Calibri" w:hAnsi="Museo Sans 300" w:cs="Arial"/>
          <w:lang w:val="es-CL"/>
        </w:rPr>
        <w:t>LA MALTEZ, departamento de La Unión. ENTREGA 13.</w:t>
      </w:r>
    </w:p>
    <w:p w14:paraId="1F66648E" w14:textId="77777777" w:rsidR="00411E43" w:rsidRPr="00A56FE9" w:rsidRDefault="00411E43" w:rsidP="00411E43">
      <w:pPr>
        <w:numPr>
          <w:ilvl w:val="0"/>
          <w:numId w:val="39"/>
        </w:numPr>
        <w:spacing w:after="240"/>
        <w:jc w:val="both"/>
        <w:rPr>
          <w:rFonts w:eastAsia="MS Mincho"/>
          <w:szCs w:val="26"/>
          <w:lang w:val="es-CL" w:eastAsia="es-ES"/>
        </w:rPr>
      </w:pPr>
      <w:r w:rsidRPr="00411E43">
        <w:rPr>
          <w:rFonts w:ascii="Museo Sans 300" w:eastAsia="MS Mincho" w:hAnsi="Museo Sans 300"/>
          <w:lang w:val="es-CL" w:eastAsia="es-ES"/>
        </w:rPr>
        <w:t xml:space="preserve">Dictamen técnico 60, referente a la </w:t>
      </w:r>
      <w:r w:rsidRPr="00411E43">
        <w:rPr>
          <w:rFonts w:ascii="Museo Sans 300" w:hAnsi="Museo Sans 300"/>
          <w:lang w:eastAsia="es-ES"/>
        </w:rPr>
        <w:t xml:space="preserve">modificación del Punto IV-1 del Acta Ordinaria 38-88, de fecha 1 de noviembre de 1988, por corrección de nomenclatura, área, nombre, exclusión e inclusión, </w:t>
      </w:r>
      <w:r w:rsidRPr="00411E43">
        <w:rPr>
          <w:rFonts w:ascii="Museo Sans 300" w:hAnsi="Museo Sans 300"/>
          <w:b/>
          <w:lang w:eastAsia="es-ES"/>
        </w:rPr>
        <w:t>respecto a 01 solar para vivienda</w:t>
      </w:r>
      <w:r w:rsidRPr="00411E43">
        <w:rPr>
          <w:rFonts w:ascii="Museo Sans 300" w:hAnsi="Museo Sans 300"/>
          <w:lang w:eastAsia="es-ES"/>
        </w:rPr>
        <w:t xml:space="preserve">, en HDA. </w:t>
      </w:r>
      <w:r w:rsidRPr="00411E43">
        <w:rPr>
          <w:rFonts w:ascii="Museo Sans 300" w:hAnsi="Museo Sans 300"/>
        </w:rPr>
        <w:t>LA ESPERANZA, PORCION 2-1, departamento de La Unión. ENTREGA 13</w:t>
      </w:r>
      <w:r w:rsidRPr="00A56FE9">
        <w:t>.</w:t>
      </w:r>
    </w:p>
    <w:p w14:paraId="5BE78EF2" w14:textId="77777777" w:rsidR="00D6380A" w:rsidRDefault="00D6380A" w:rsidP="009F59A9">
      <w:pPr>
        <w:tabs>
          <w:tab w:val="left" w:pos="7714"/>
        </w:tabs>
        <w:jc w:val="both"/>
        <w:rPr>
          <w:rFonts w:ascii="Museo Sans 300" w:hAnsi="Museo Sans 300"/>
          <w:lang w:val="es-CL"/>
        </w:rPr>
      </w:pPr>
    </w:p>
    <w:p w14:paraId="2A494547" w14:textId="01C7E833" w:rsidR="009F59A9" w:rsidRPr="00DE2EDD" w:rsidRDefault="009F59A9" w:rsidP="009F59A9">
      <w:pPr>
        <w:tabs>
          <w:tab w:val="left" w:pos="7714"/>
        </w:tabs>
        <w:jc w:val="both"/>
        <w:rPr>
          <w:rFonts w:ascii="Museo Sans 300" w:hAnsi="Museo Sans 300"/>
        </w:rPr>
      </w:pPr>
      <w:r w:rsidRPr="00867B70">
        <w:rPr>
          <w:rFonts w:ascii="Museo Sans 300" w:hAnsi="Museo Sans 300"/>
          <w:lang w:val="es-CL"/>
        </w:rPr>
        <w:t>L</w:t>
      </w:r>
      <w:r w:rsidRPr="00867B70">
        <w:rPr>
          <w:rFonts w:ascii="Museo Sans 300" w:hAnsi="Museo Sans 300"/>
        </w:rPr>
        <w:t xml:space="preserve">a Junta Directiva, habiendo comprobado la asistencia de quórum </w:t>
      </w:r>
      <w:r w:rsidRPr="00867B70">
        <w:rPr>
          <w:rFonts w:ascii="Museo Sans 300" w:hAnsi="Museo Sans 300"/>
          <w:b/>
          <w:u w:val="single"/>
        </w:rPr>
        <w:t xml:space="preserve">ACUERDA: </w:t>
      </w:r>
      <w:r w:rsidR="00CE618E">
        <w:rPr>
          <w:rFonts w:ascii="Museo Sans 300" w:hAnsi="Museo Sans 300"/>
          <w:b/>
          <w:u w:val="single"/>
        </w:rPr>
        <w:t xml:space="preserve">Modificar </w:t>
      </w:r>
      <w:r w:rsidR="00DE2EDD" w:rsidRPr="00411E43">
        <w:rPr>
          <w:rFonts w:ascii="Museo Sans 300" w:hAnsi="Museo Sans 300"/>
        </w:rPr>
        <w:t>la</w:t>
      </w:r>
      <w:r w:rsidR="00DE2EDD" w:rsidRPr="00DE2EDD">
        <w:rPr>
          <w:rFonts w:ascii="Museo Sans 300" w:hAnsi="Museo Sans 300"/>
        </w:rPr>
        <w:t xml:space="preserve"> agenda</w:t>
      </w:r>
      <w:r w:rsidR="00CE618E">
        <w:rPr>
          <w:rFonts w:ascii="Museo Sans 300" w:hAnsi="Museo Sans 300"/>
        </w:rPr>
        <w:t xml:space="preserve"> por nombramiento de Secretario Interino</w:t>
      </w:r>
      <w:r w:rsidR="008F6099">
        <w:rPr>
          <w:rFonts w:ascii="Museo Sans 300" w:hAnsi="Museo Sans 300"/>
        </w:rPr>
        <w:t>.</w:t>
      </w:r>
      <w:r w:rsidR="00AD5EE4">
        <w:rPr>
          <w:rFonts w:ascii="Museo Sans 300" w:hAnsi="Museo Sans 300"/>
        </w:rPr>
        <w:t xml:space="preserve"> </w:t>
      </w:r>
    </w:p>
    <w:p w14:paraId="041B6106" w14:textId="77777777" w:rsidR="00387DFF" w:rsidRDefault="00387DFF" w:rsidP="009F7CA8">
      <w:pPr>
        <w:tabs>
          <w:tab w:val="left" w:pos="645"/>
          <w:tab w:val="left" w:pos="1440"/>
          <w:tab w:val="center" w:pos="4536"/>
        </w:tabs>
        <w:jc w:val="center"/>
        <w:rPr>
          <w:rFonts w:ascii="Museo Sans 300" w:hAnsi="Museo Sans 300"/>
          <w:sz w:val="23"/>
          <w:szCs w:val="23"/>
        </w:rPr>
      </w:pPr>
    </w:p>
    <w:p w14:paraId="71F072A4" w14:textId="77777777" w:rsidR="00D6380A" w:rsidRDefault="00D6380A" w:rsidP="003A07E4">
      <w:pPr>
        <w:tabs>
          <w:tab w:val="left" w:pos="1080"/>
        </w:tabs>
        <w:rPr>
          <w:rFonts w:ascii="Museo Sans 300" w:hAnsi="Museo Sans 300"/>
        </w:rPr>
      </w:pPr>
    </w:p>
    <w:p w14:paraId="3AD87C15" w14:textId="7C59046E" w:rsidR="00114436" w:rsidRDefault="00114436" w:rsidP="00114436">
      <w:pPr>
        <w:jc w:val="both"/>
        <w:rPr>
          <w:rFonts w:ascii="Museo Sans 300" w:hAnsi="Museo Sans 300"/>
          <w:lang w:val="es-SV" w:eastAsia="en-US"/>
        </w:rPr>
      </w:pPr>
      <w:r>
        <w:rPr>
          <w:rFonts w:ascii="Museo Sans 300" w:hAnsi="Museo Sans 300"/>
        </w:rPr>
        <w:t xml:space="preserve">“””””III) Debido a que el Ingeniero Rodrigo de Jesús Solórzano Arévalo, quien ha sido nombrado Secretario Interino de esta Junta Directiva, mientras no sea designado al Vicepresidente de este Instituto, justificó su inasistencia a la presente sesión; de conformidad a lo establecido en el artículo 18 letra o) de la misma Ley, </w:t>
      </w:r>
      <w:r>
        <w:rPr>
          <w:rFonts w:ascii="Museo Sans 300" w:hAnsi="Museo Sans 300"/>
          <w:b/>
          <w:u w:val="single"/>
        </w:rPr>
        <w:t>ACUERDA:</w:t>
      </w:r>
      <w:r>
        <w:rPr>
          <w:rFonts w:ascii="Museo Sans 300" w:hAnsi="Museo Sans 300"/>
          <w:b/>
        </w:rPr>
        <w:t xml:space="preserve"> </w:t>
      </w:r>
      <w:r w:rsidR="0019280D">
        <w:rPr>
          <w:rFonts w:ascii="Museo Sans 300" w:hAnsi="Museo Sans 300"/>
        </w:rPr>
        <w:t>Nombrar Secretaria Interina</w:t>
      </w:r>
      <w:r>
        <w:rPr>
          <w:rFonts w:ascii="Museo Sans 300" w:hAnsi="Museo Sans 300"/>
        </w:rPr>
        <w:t xml:space="preserve"> de esta Junta Directiva, únicamente para la presente sesión, a la Licenciada Blanca Estela Parada Barrera, Directora  Propietaria por parte del Centro Nacional de Registros. Este acuerdo, queda aprobado y ratificado. NOTIFIQUESE.”””””</w:t>
      </w:r>
      <w:r>
        <w:rPr>
          <w:rFonts w:ascii="Museo Sans 300" w:hAnsi="Museo Sans 300"/>
          <w:sz w:val="26"/>
          <w:szCs w:val="26"/>
        </w:rPr>
        <w:t xml:space="preserve">                                                                               </w:t>
      </w:r>
    </w:p>
    <w:p w14:paraId="44E220EE" w14:textId="77777777" w:rsidR="00114436" w:rsidRDefault="00114436" w:rsidP="003A07E4">
      <w:pPr>
        <w:tabs>
          <w:tab w:val="left" w:pos="1080"/>
        </w:tabs>
        <w:rPr>
          <w:rFonts w:ascii="Museo Sans 300" w:hAnsi="Museo Sans 300"/>
        </w:rPr>
      </w:pPr>
    </w:p>
    <w:p w14:paraId="23523CC7" w14:textId="77777777" w:rsidR="00114436" w:rsidRDefault="00114436" w:rsidP="003A07E4">
      <w:pPr>
        <w:tabs>
          <w:tab w:val="left" w:pos="1080"/>
        </w:tabs>
        <w:rPr>
          <w:rFonts w:ascii="Museo Sans 300" w:hAnsi="Museo Sans 300"/>
        </w:rPr>
      </w:pPr>
    </w:p>
    <w:p w14:paraId="4F97E6A7" w14:textId="13BF3B39" w:rsidR="00122955" w:rsidRPr="006745D6" w:rsidRDefault="003A07E4" w:rsidP="006745D6">
      <w:pPr>
        <w:tabs>
          <w:tab w:val="left" w:pos="0"/>
        </w:tabs>
        <w:jc w:val="both"/>
        <w:rPr>
          <w:rFonts w:ascii="Museo Sans 300" w:hAnsi="Museo Sans 300" w:cs="Tahoma"/>
          <w:bCs/>
        </w:rPr>
      </w:pPr>
      <w:r w:rsidRPr="006745D6">
        <w:rPr>
          <w:rFonts w:ascii="Museo Sans 300" w:hAnsi="Museo Sans 300"/>
        </w:rPr>
        <w:t xml:space="preserve"> </w:t>
      </w:r>
      <w:r w:rsidR="00194942" w:rsidRPr="006745D6">
        <w:rPr>
          <w:rFonts w:ascii="Museo Sans 300" w:hAnsi="Museo Sans 300"/>
        </w:rPr>
        <w:t>“”””””</w:t>
      </w:r>
      <w:r w:rsidR="00114436">
        <w:rPr>
          <w:rFonts w:ascii="Museo Sans 300" w:hAnsi="Museo Sans 300"/>
        </w:rPr>
        <w:t>IV</w:t>
      </w:r>
      <w:r w:rsidR="00851448" w:rsidRPr="006745D6">
        <w:rPr>
          <w:rFonts w:ascii="Museo Sans 300" w:hAnsi="Museo Sans 300"/>
        </w:rPr>
        <w:t>) E</w:t>
      </w:r>
      <w:r w:rsidR="00194942" w:rsidRPr="006745D6">
        <w:rPr>
          <w:rFonts w:ascii="Museo Sans 300" w:hAnsi="Museo Sans 300"/>
        </w:rPr>
        <w:t xml:space="preserve">l señor Presidente somete a consideración de Junta Directiva, dictamen jurídico 12, solicitado por el Departamento de Proyectos de Parcelación mediante </w:t>
      </w:r>
      <w:r w:rsidR="00194942" w:rsidRPr="006745D6">
        <w:rPr>
          <w:rFonts w:ascii="Museo Sans 300" w:hAnsi="Museo Sans 300"/>
        </w:rPr>
        <w:lastRenderedPageBreak/>
        <w:t xml:space="preserve">oficio GDR-03-0018-2021, </w:t>
      </w:r>
      <w:r w:rsidR="00851448" w:rsidRPr="006745D6">
        <w:rPr>
          <w:rFonts w:ascii="Museo Sans 300" w:hAnsi="Museo Sans 300"/>
        </w:rPr>
        <w:t xml:space="preserve">de fecha 12 de enero de 2021, referente a la </w:t>
      </w:r>
      <w:r w:rsidR="00122955" w:rsidRPr="006745D6">
        <w:rPr>
          <w:rFonts w:ascii="Museo Sans 300" w:hAnsi="Museo Sans 300"/>
        </w:rPr>
        <w:t xml:space="preserve">aprobación del </w:t>
      </w:r>
      <w:r w:rsidR="00122955" w:rsidRPr="006745D6">
        <w:rPr>
          <w:rFonts w:ascii="Museo Sans 300" w:hAnsi="Museo Sans 300"/>
          <w:bCs/>
        </w:rPr>
        <w:t xml:space="preserve">Proyecto denominado </w:t>
      </w:r>
      <w:r w:rsidR="00122955" w:rsidRPr="006745D6">
        <w:rPr>
          <w:rFonts w:ascii="Museo Sans 300" w:hAnsi="Museo Sans 300"/>
          <w:b/>
          <w:bCs/>
        </w:rPr>
        <w:t xml:space="preserve">ASENTAMIENTO COMUNITARIO y LOTIFICACIÓN AGRÍCOLA </w:t>
      </w:r>
      <w:r w:rsidR="00122955" w:rsidRPr="006745D6">
        <w:rPr>
          <w:rFonts w:ascii="Museo Sans 300" w:hAnsi="Museo Sans 300" w:cs="Arial"/>
          <w:lang w:val="es-ES" w:eastAsia="es-ES"/>
        </w:rPr>
        <w:t xml:space="preserve">en el inmueble identificado registralmente </w:t>
      </w:r>
      <w:r w:rsidR="00122955" w:rsidRPr="006745D6">
        <w:rPr>
          <w:rFonts w:ascii="Museo Sans 300" w:hAnsi="Museo Sans 300" w:cs="Arial"/>
          <w:b/>
          <w:lang w:val="es-ES" w:eastAsia="es-ES"/>
        </w:rPr>
        <w:t>SIN DENOMINACION</w:t>
      </w:r>
      <w:r w:rsidR="00122955" w:rsidRPr="006745D6">
        <w:rPr>
          <w:rFonts w:ascii="Museo Sans 300" w:hAnsi="Museo Sans 300" w:cs="Arial"/>
          <w:lang w:val="es-ES" w:eastAsia="es-ES"/>
        </w:rPr>
        <w:t xml:space="preserve"> y administrativamente como </w:t>
      </w:r>
      <w:r w:rsidR="00122955" w:rsidRPr="006745D6">
        <w:rPr>
          <w:rFonts w:ascii="Museo Sans 300" w:hAnsi="Museo Sans 300" w:cs="Arial"/>
          <w:b/>
          <w:lang w:val="es-ES" w:eastAsia="es-ES"/>
        </w:rPr>
        <w:t>HACIENDA LAS MERCEDES,</w:t>
      </w:r>
      <w:r w:rsidR="00122955" w:rsidRPr="006745D6">
        <w:rPr>
          <w:rFonts w:ascii="Museo Sans 300" w:hAnsi="Museo Sans 300" w:cs="Arial"/>
          <w:lang w:val="es-ES" w:eastAsia="es-ES"/>
        </w:rPr>
        <w:t xml:space="preserve"> ubicado en la jurisdicción de Tacuba, departamento de Ahuachapán, con una extensión superficial de</w:t>
      </w:r>
      <w:r w:rsidR="00122955" w:rsidRPr="006745D6">
        <w:rPr>
          <w:rFonts w:ascii="Museo Sans 300" w:hAnsi="Museo Sans 300"/>
        </w:rPr>
        <w:t xml:space="preserve"> </w:t>
      </w:r>
      <w:r w:rsidR="00122955" w:rsidRPr="006745D6">
        <w:rPr>
          <w:rFonts w:ascii="Museo Sans 300" w:hAnsi="Museo Sans 300" w:cs="Arial"/>
          <w:b/>
          <w:lang w:val="es-ES" w:eastAsia="es-ES"/>
        </w:rPr>
        <w:t xml:space="preserve">01 </w:t>
      </w:r>
      <w:proofErr w:type="spellStart"/>
      <w:r w:rsidR="00122955" w:rsidRPr="006745D6">
        <w:rPr>
          <w:rFonts w:ascii="Museo Sans 300" w:hAnsi="Museo Sans 300" w:cs="Arial"/>
          <w:b/>
          <w:bCs/>
          <w:lang w:eastAsia="es-ES"/>
        </w:rPr>
        <w:t>Hás</w:t>
      </w:r>
      <w:proofErr w:type="spellEnd"/>
      <w:r w:rsidR="00122955" w:rsidRPr="006745D6">
        <w:rPr>
          <w:rFonts w:ascii="Museo Sans 300" w:hAnsi="Museo Sans 300" w:cs="Arial"/>
          <w:b/>
          <w:bCs/>
          <w:lang w:eastAsia="es-ES"/>
        </w:rPr>
        <w:t>.</w:t>
      </w:r>
      <w:r w:rsidR="00122955" w:rsidRPr="006745D6">
        <w:rPr>
          <w:rFonts w:ascii="Museo Sans 300" w:hAnsi="Museo Sans 300" w:cs="Arial"/>
          <w:b/>
          <w:lang w:val="es-ES" w:eastAsia="es-ES"/>
        </w:rPr>
        <w:t xml:space="preserve"> 78 </w:t>
      </w:r>
      <w:proofErr w:type="spellStart"/>
      <w:r w:rsidR="00122955" w:rsidRPr="006745D6">
        <w:rPr>
          <w:rFonts w:ascii="Museo Sans 300" w:hAnsi="Museo Sans 300" w:cs="Arial"/>
          <w:b/>
          <w:lang w:val="es-ES" w:eastAsia="es-ES"/>
        </w:rPr>
        <w:t>Ás</w:t>
      </w:r>
      <w:proofErr w:type="spellEnd"/>
      <w:r w:rsidR="00122955" w:rsidRPr="006745D6">
        <w:rPr>
          <w:rFonts w:ascii="Museo Sans 300" w:hAnsi="Museo Sans 300" w:cs="Arial"/>
          <w:b/>
          <w:lang w:val="es-ES" w:eastAsia="es-ES"/>
        </w:rPr>
        <w:t xml:space="preserve">. 70.38 </w:t>
      </w:r>
      <w:proofErr w:type="spellStart"/>
      <w:r w:rsidR="00122955" w:rsidRPr="006745D6">
        <w:rPr>
          <w:rFonts w:ascii="Museo Sans 300" w:hAnsi="Museo Sans 300" w:cs="Arial"/>
          <w:b/>
          <w:bCs/>
          <w:lang w:eastAsia="es-ES"/>
        </w:rPr>
        <w:t>Cás</w:t>
      </w:r>
      <w:proofErr w:type="spellEnd"/>
      <w:r w:rsidR="00122955" w:rsidRPr="006745D6">
        <w:rPr>
          <w:rFonts w:ascii="Museo Sans 300" w:hAnsi="Museo Sans 300" w:cs="Arial"/>
          <w:bCs/>
          <w:lang w:eastAsia="es-ES"/>
        </w:rPr>
        <w:t xml:space="preserve">., e inscrito a favor del Instituto Salvadoreño de Transformación Agraria a la Matrícula </w:t>
      </w:r>
      <w:r>
        <w:rPr>
          <w:rFonts w:ascii="Museo Sans 300" w:hAnsi="Museo Sans 300" w:cs="Arial"/>
          <w:b/>
          <w:bCs/>
          <w:lang w:eastAsia="es-ES"/>
        </w:rPr>
        <w:t xml:space="preserve">--- </w:t>
      </w:r>
      <w:r w:rsidR="00122955" w:rsidRPr="006745D6">
        <w:rPr>
          <w:rFonts w:ascii="Museo Sans 300" w:hAnsi="Museo Sans 300" w:cs="Arial"/>
          <w:b/>
          <w:bCs/>
          <w:lang w:eastAsia="es-ES"/>
        </w:rPr>
        <w:t>-00000</w:t>
      </w:r>
      <w:r w:rsidR="00122955" w:rsidRPr="006745D6">
        <w:rPr>
          <w:rFonts w:ascii="Museo Sans 300" w:hAnsi="Museo Sans 300" w:cs="Arial"/>
          <w:lang w:val="es-ES" w:eastAsia="es-ES"/>
        </w:rPr>
        <w:t xml:space="preserve"> </w:t>
      </w:r>
      <w:r w:rsidR="00122955" w:rsidRPr="006745D6">
        <w:rPr>
          <w:rFonts w:ascii="Museo Sans 300" w:hAnsi="Museo Sans 300" w:cs="Arial"/>
          <w:bCs/>
          <w:lang w:eastAsia="es-ES"/>
        </w:rPr>
        <w:t>d</w:t>
      </w:r>
      <w:r w:rsidR="00122955" w:rsidRPr="006745D6">
        <w:rPr>
          <w:rFonts w:ascii="Museo Sans 300" w:hAnsi="Museo Sans 300" w:cs="Arial"/>
          <w:lang w:val="es-ES" w:eastAsia="es-ES"/>
        </w:rPr>
        <w:t xml:space="preserve">el Registro de la Propiedad Raíz e Hipotecas </w:t>
      </w:r>
      <w:r w:rsidR="00122955" w:rsidRPr="006745D6">
        <w:rPr>
          <w:rFonts w:ascii="Museo Sans 300" w:hAnsi="Museo Sans 300"/>
          <w:color w:val="000000"/>
          <w:lang w:val="es-ES" w:eastAsia="es-ES"/>
        </w:rPr>
        <w:t>de la Segunda Sección de Occidente</w:t>
      </w:r>
      <w:r w:rsidR="00122955" w:rsidRPr="006745D6">
        <w:rPr>
          <w:rFonts w:ascii="Museo Sans 300" w:hAnsi="Museo Sans 300" w:cs="Arial"/>
          <w:lang w:val="es-ES" w:eastAsia="es-ES"/>
        </w:rPr>
        <w:t xml:space="preserve">, departamento de Ahuachapán, expediente del Decreto 207 codificado bajo el No. </w:t>
      </w:r>
      <w:r>
        <w:rPr>
          <w:rFonts w:ascii="Museo Sans 300" w:hAnsi="Museo Sans 300" w:cs="Arial"/>
          <w:lang w:val="es-ES" w:eastAsia="es-ES"/>
        </w:rPr>
        <w:t>---</w:t>
      </w:r>
      <w:r w:rsidR="00122955" w:rsidRPr="006745D6">
        <w:rPr>
          <w:rFonts w:ascii="Museo Sans 300" w:hAnsi="Museo Sans 300" w:cs="Tahoma"/>
          <w:bCs/>
        </w:rPr>
        <w:t>; en el cual la Gerencia Legal hace las siguientes consideraciones:</w:t>
      </w:r>
    </w:p>
    <w:p w14:paraId="2167C8F1" w14:textId="77777777" w:rsidR="00122955" w:rsidRPr="006745D6" w:rsidRDefault="00122955" w:rsidP="006745D6">
      <w:pPr>
        <w:tabs>
          <w:tab w:val="left" w:pos="0"/>
        </w:tabs>
        <w:jc w:val="both"/>
        <w:rPr>
          <w:rFonts w:ascii="Museo Sans 300" w:hAnsi="Museo Sans 300" w:cs="Tahoma"/>
          <w:bCs/>
        </w:rPr>
      </w:pPr>
    </w:p>
    <w:p w14:paraId="1178866A" w14:textId="35BAF675" w:rsidR="00122955" w:rsidRPr="006745D6" w:rsidRDefault="00122955" w:rsidP="000912A6">
      <w:pPr>
        <w:numPr>
          <w:ilvl w:val="0"/>
          <w:numId w:val="15"/>
        </w:numPr>
        <w:ind w:left="1134" w:hanging="708"/>
        <w:contextualSpacing/>
        <w:jc w:val="both"/>
        <w:rPr>
          <w:rFonts w:ascii="Museo Sans 300" w:eastAsia="Calibri" w:hAnsi="Museo Sans 300"/>
        </w:rPr>
      </w:pPr>
      <w:r w:rsidRPr="006745D6">
        <w:rPr>
          <w:rFonts w:ascii="Museo Sans 300" w:eastAsia="Calibri" w:hAnsi="Museo Sans 300"/>
        </w:rPr>
        <w:t xml:space="preserve">Que mediante Acta No. </w:t>
      </w:r>
      <w:r w:rsidR="003A07E4">
        <w:rPr>
          <w:rFonts w:ascii="Museo Sans 300" w:eastAsia="Calibri" w:hAnsi="Museo Sans 300"/>
        </w:rPr>
        <w:t>--</w:t>
      </w:r>
      <w:r w:rsidRPr="006745D6">
        <w:rPr>
          <w:rFonts w:ascii="Museo Sans 300" w:eastAsia="Calibri" w:hAnsi="Museo Sans 300"/>
        </w:rPr>
        <w:t xml:space="preserve"> del Libro </w:t>
      </w:r>
      <w:r w:rsidR="003A07E4">
        <w:rPr>
          <w:rFonts w:ascii="Museo Sans 300" w:eastAsia="Calibri" w:hAnsi="Museo Sans 300"/>
        </w:rPr>
        <w:t>--</w:t>
      </w:r>
      <w:r w:rsidRPr="006745D6">
        <w:rPr>
          <w:rFonts w:ascii="Museo Sans 300" w:eastAsia="Calibri" w:hAnsi="Museo Sans 300"/>
        </w:rPr>
        <w:t xml:space="preserve"> de Transferencias de Dominio del departamento de Ahuachapán, elaborada en aplicación de la Ley para la Afectación y Traspaso de Tierras Agrícolas a Favor de sus Cultivadores Directos, contenida en el Decreto Ley 207 emitido por la Junta Revolucionaria de Gobierno, se expropió una porción de </w:t>
      </w:r>
      <w:r w:rsidRPr="006745D6">
        <w:rPr>
          <w:rFonts w:ascii="Museo Sans 300" w:hAnsi="Museo Sans 300" w:cs="Arial"/>
          <w:b/>
          <w:lang w:val="es-ES" w:eastAsia="es-ES"/>
        </w:rPr>
        <w:t xml:space="preserve">01 </w:t>
      </w:r>
      <w:proofErr w:type="spellStart"/>
      <w:r w:rsidRPr="006745D6">
        <w:rPr>
          <w:rFonts w:ascii="Museo Sans 300" w:hAnsi="Museo Sans 300" w:cs="Arial"/>
          <w:b/>
          <w:bCs/>
          <w:lang w:eastAsia="es-ES"/>
        </w:rPr>
        <w:t>Hás</w:t>
      </w:r>
      <w:proofErr w:type="spellEnd"/>
      <w:r w:rsidRPr="006745D6">
        <w:rPr>
          <w:rFonts w:ascii="Museo Sans 300" w:hAnsi="Museo Sans 300" w:cs="Arial"/>
          <w:b/>
          <w:bCs/>
          <w:lang w:eastAsia="es-ES"/>
        </w:rPr>
        <w:t>.</w:t>
      </w:r>
      <w:r w:rsidRPr="006745D6">
        <w:rPr>
          <w:rFonts w:ascii="Museo Sans 300" w:hAnsi="Museo Sans 300" w:cs="Arial"/>
          <w:b/>
          <w:lang w:val="es-ES" w:eastAsia="es-ES"/>
        </w:rPr>
        <w:t xml:space="preserve"> 78 </w:t>
      </w:r>
      <w:proofErr w:type="spellStart"/>
      <w:r w:rsidRPr="006745D6">
        <w:rPr>
          <w:rFonts w:ascii="Museo Sans 300" w:hAnsi="Museo Sans 300" w:cs="Arial"/>
          <w:b/>
          <w:lang w:val="es-ES" w:eastAsia="es-ES"/>
        </w:rPr>
        <w:t>Ás</w:t>
      </w:r>
      <w:proofErr w:type="spellEnd"/>
      <w:r w:rsidRPr="006745D6">
        <w:rPr>
          <w:rFonts w:ascii="Museo Sans 300" w:hAnsi="Museo Sans 300" w:cs="Arial"/>
          <w:b/>
          <w:lang w:val="es-ES" w:eastAsia="es-ES"/>
        </w:rPr>
        <w:t xml:space="preserve">. 70.38 </w:t>
      </w:r>
      <w:proofErr w:type="spellStart"/>
      <w:r w:rsidRPr="006745D6">
        <w:rPr>
          <w:rFonts w:ascii="Museo Sans 300" w:hAnsi="Museo Sans 300" w:cs="Arial"/>
          <w:b/>
          <w:bCs/>
          <w:lang w:eastAsia="es-ES"/>
        </w:rPr>
        <w:t>Cás</w:t>
      </w:r>
      <w:proofErr w:type="spellEnd"/>
      <w:r w:rsidRPr="006745D6">
        <w:rPr>
          <w:rFonts w:ascii="Museo Sans 300" w:hAnsi="Museo Sans 300" w:cs="Arial"/>
          <w:bCs/>
          <w:lang w:eastAsia="es-ES"/>
        </w:rPr>
        <w:t xml:space="preserve">., equivalentes a </w:t>
      </w:r>
      <w:r w:rsidRPr="006745D6">
        <w:rPr>
          <w:rFonts w:ascii="Museo Sans 300" w:hAnsi="Museo Sans 300" w:cs="Arial"/>
          <w:b/>
          <w:bCs/>
          <w:lang w:eastAsia="es-ES"/>
        </w:rPr>
        <w:t>17,870.38 Metros Cuadrados</w:t>
      </w:r>
      <w:r w:rsidRPr="006745D6">
        <w:rPr>
          <w:rFonts w:ascii="Museo Sans 300" w:hAnsi="Museo Sans 300" w:cs="Arial"/>
          <w:bCs/>
          <w:lang w:eastAsia="es-ES"/>
        </w:rPr>
        <w:t xml:space="preserve"> del inmueble </w:t>
      </w:r>
      <w:r w:rsidRPr="006745D6">
        <w:rPr>
          <w:rFonts w:ascii="Museo Sans 300" w:hAnsi="Museo Sans 300" w:cs="Arial"/>
          <w:lang w:val="es-ES" w:eastAsia="es-ES"/>
        </w:rPr>
        <w:t xml:space="preserve">identificado registralmente </w:t>
      </w:r>
      <w:r w:rsidRPr="006745D6">
        <w:rPr>
          <w:rFonts w:ascii="Museo Sans 300" w:hAnsi="Museo Sans 300" w:cs="Arial"/>
          <w:b/>
          <w:lang w:val="es-ES" w:eastAsia="es-ES"/>
        </w:rPr>
        <w:t>SIN DENOMINACION</w:t>
      </w:r>
      <w:r w:rsidRPr="006745D6">
        <w:rPr>
          <w:rFonts w:ascii="Museo Sans 300" w:hAnsi="Museo Sans 300" w:cs="Arial"/>
          <w:lang w:val="es-ES" w:eastAsia="es-ES"/>
        </w:rPr>
        <w:t xml:space="preserve"> y </w:t>
      </w:r>
      <w:r w:rsidRPr="006745D6">
        <w:rPr>
          <w:rFonts w:ascii="Museo Sans 300" w:hAnsi="Museo Sans 300" w:cs="Arial"/>
          <w:bCs/>
          <w:lang w:eastAsia="es-ES"/>
        </w:rPr>
        <w:t xml:space="preserve">denominado </w:t>
      </w:r>
      <w:r w:rsidRPr="006745D6">
        <w:rPr>
          <w:rFonts w:ascii="Museo Sans 300" w:hAnsi="Museo Sans 300" w:cs="Arial"/>
          <w:lang w:val="es-ES" w:eastAsia="es-ES"/>
        </w:rPr>
        <w:t>administrativamente como “</w:t>
      </w:r>
      <w:r w:rsidRPr="006745D6">
        <w:rPr>
          <w:rFonts w:ascii="Museo Sans 300" w:hAnsi="Museo Sans 300" w:cs="Arial"/>
          <w:b/>
          <w:lang w:val="es-ES" w:eastAsia="es-ES"/>
        </w:rPr>
        <w:t>HACIENDA LAS MERCEDES”,</w:t>
      </w:r>
      <w:r w:rsidRPr="006745D6">
        <w:rPr>
          <w:rFonts w:ascii="Museo Sans 300" w:hAnsi="Museo Sans 300" w:cs="Arial"/>
          <w:lang w:val="es-ES" w:eastAsia="es-ES"/>
        </w:rPr>
        <w:t xml:space="preserve"> ubicado en la jurisdicción de Tacuba, departamento de Ahuachapán, fijándose el monto de indemnización en $5,880.86 dólares según Acuerdo de Junta Directiva contenido en el Punto LIV del Acta de Sesión Ordinaria 10-2017, de fecha 31 de marzo de 2017, inscrito a favor de este Instituto a la Matrícula </w:t>
      </w:r>
      <w:r w:rsidR="003A07E4">
        <w:rPr>
          <w:rFonts w:ascii="Museo Sans 300" w:hAnsi="Museo Sans 300"/>
          <w:b/>
        </w:rPr>
        <w:t xml:space="preserve">--- </w:t>
      </w:r>
      <w:r w:rsidRPr="006745D6">
        <w:rPr>
          <w:rFonts w:ascii="Museo Sans 300" w:hAnsi="Museo Sans 300"/>
          <w:b/>
        </w:rPr>
        <w:t>-00000</w:t>
      </w:r>
      <w:r w:rsidRPr="006745D6">
        <w:rPr>
          <w:rFonts w:ascii="Museo Sans 300" w:hAnsi="Museo Sans 300"/>
        </w:rPr>
        <w:t xml:space="preserve"> del Registro de la Propiedad Raíz e Hipotecas de la Segunda Sección de Occidente, departamento de Ahuachapán.</w:t>
      </w:r>
    </w:p>
    <w:p w14:paraId="57C939A4" w14:textId="77777777" w:rsidR="00122955" w:rsidRPr="006745D6" w:rsidRDefault="00122955" w:rsidP="006745D6">
      <w:pPr>
        <w:jc w:val="both"/>
        <w:rPr>
          <w:rFonts w:ascii="Museo Sans 300" w:hAnsi="Museo Sans 300"/>
        </w:rPr>
      </w:pPr>
    </w:p>
    <w:p w14:paraId="5DB53E10" w14:textId="77777777" w:rsidR="00122955" w:rsidRPr="006745D6" w:rsidRDefault="00122955" w:rsidP="000912A6">
      <w:pPr>
        <w:pStyle w:val="Prrafodelista"/>
        <w:numPr>
          <w:ilvl w:val="0"/>
          <w:numId w:val="15"/>
        </w:numPr>
        <w:spacing w:after="0" w:line="240" w:lineRule="auto"/>
        <w:ind w:left="1134" w:hanging="708"/>
        <w:jc w:val="both"/>
        <w:rPr>
          <w:rFonts w:ascii="Museo Sans 300" w:eastAsia="Times New Roman" w:hAnsi="Museo Sans 300"/>
          <w:sz w:val="24"/>
          <w:szCs w:val="24"/>
        </w:rPr>
      </w:pPr>
      <w:r w:rsidRPr="006745D6">
        <w:rPr>
          <w:rFonts w:ascii="Museo Sans 300" w:eastAsia="Times New Roman" w:hAnsi="Museo Sans 300"/>
          <w:sz w:val="24"/>
          <w:szCs w:val="24"/>
          <w:lang w:val="es-MX" w:eastAsia="es-MX"/>
        </w:rPr>
        <w:t xml:space="preserve">Que en el inmueble relacionado en el Romano que antecede </w:t>
      </w:r>
      <w:r w:rsidRPr="006745D6">
        <w:rPr>
          <w:rFonts w:ascii="Museo Sans 300" w:hAnsi="Museo Sans 300"/>
          <w:sz w:val="24"/>
          <w:szCs w:val="24"/>
        </w:rPr>
        <w:t xml:space="preserve">se desarrollará el Proyecto de </w:t>
      </w:r>
      <w:r w:rsidRPr="006745D6">
        <w:rPr>
          <w:rFonts w:ascii="Museo Sans 300" w:hAnsi="Museo Sans 300" w:cs="Calibri"/>
          <w:b/>
          <w:bCs/>
          <w:sz w:val="24"/>
          <w:szCs w:val="24"/>
          <w:lang w:eastAsia="es-SV"/>
        </w:rPr>
        <w:t xml:space="preserve">ASENTAMIENTO COMUNITARIO Y LOTIFICACIÓN AGRÍCOLA, </w:t>
      </w:r>
      <w:r w:rsidRPr="006745D6">
        <w:rPr>
          <w:rFonts w:ascii="Museo Sans 300" w:hAnsi="Museo Sans 300"/>
          <w:sz w:val="24"/>
          <w:szCs w:val="24"/>
          <w:lang w:eastAsia="es-ES"/>
        </w:rPr>
        <w:t>quedando distribuido de la siguiente manera:</w:t>
      </w:r>
    </w:p>
    <w:tbl>
      <w:tblPr>
        <w:tblW w:w="7749" w:type="dxa"/>
        <w:tblInd w:w="1314" w:type="dxa"/>
        <w:tblCellMar>
          <w:left w:w="70" w:type="dxa"/>
          <w:right w:w="70" w:type="dxa"/>
        </w:tblCellMar>
        <w:tblLook w:val="04A0" w:firstRow="1" w:lastRow="0" w:firstColumn="1" w:lastColumn="0" w:noHBand="0" w:noVBand="1"/>
      </w:tblPr>
      <w:tblGrid>
        <w:gridCol w:w="2837"/>
        <w:gridCol w:w="458"/>
        <w:gridCol w:w="551"/>
        <w:gridCol w:w="358"/>
        <w:gridCol w:w="402"/>
        <w:gridCol w:w="660"/>
        <w:gridCol w:w="540"/>
        <w:gridCol w:w="1943"/>
      </w:tblGrid>
      <w:tr w:rsidR="00122955" w:rsidRPr="00495432" w14:paraId="5BC9338A" w14:textId="77777777" w:rsidTr="00122955">
        <w:trPr>
          <w:trHeight w:val="20"/>
        </w:trPr>
        <w:tc>
          <w:tcPr>
            <w:tcW w:w="7749" w:type="dxa"/>
            <w:gridSpan w:val="8"/>
            <w:tcBorders>
              <w:top w:val="nil"/>
              <w:left w:val="nil"/>
              <w:bottom w:val="nil"/>
              <w:right w:val="nil"/>
            </w:tcBorders>
            <w:shd w:val="clear" w:color="auto" w:fill="auto"/>
            <w:noWrap/>
            <w:vAlign w:val="center"/>
            <w:hideMark/>
          </w:tcPr>
          <w:p w14:paraId="0D1AE4D3" w14:textId="77777777" w:rsidR="00122955" w:rsidRPr="00122955" w:rsidRDefault="00122955" w:rsidP="00122955">
            <w:pPr>
              <w:jc w:val="center"/>
              <w:rPr>
                <w:rFonts w:ascii="Museo Sans 300" w:hAnsi="Museo Sans 300"/>
                <w:b/>
                <w:bCs/>
                <w:sz w:val="22"/>
                <w:szCs w:val="22"/>
                <w:lang w:eastAsia="es-SV"/>
              </w:rPr>
            </w:pPr>
            <w:r w:rsidRPr="00122955">
              <w:rPr>
                <w:rFonts w:ascii="Museo Sans 300" w:hAnsi="Museo Sans 300"/>
                <w:b/>
                <w:sz w:val="22"/>
                <w:szCs w:val="22"/>
              </w:rPr>
              <w:t>HACIENDA LAS MERCEDES</w:t>
            </w:r>
          </w:p>
        </w:tc>
      </w:tr>
      <w:tr w:rsidR="00122955" w:rsidRPr="00495432" w14:paraId="1AC4E437" w14:textId="77777777" w:rsidTr="00122955">
        <w:trPr>
          <w:trHeight w:val="20"/>
        </w:trPr>
        <w:tc>
          <w:tcPr>
            <w:tcW w:w="7749" w:type="dxa"/>
            <w:gridSpan w:val="8"/>
            <w:tcBorders>
              <w:top w:val="nil"/>
              <w:left w:val="nil"/>
              <w:bottom w:val="single" w:sz="8" w:space="0" w:color="auto"/>
              <w:right w:val="nil"/>
            </w:tcBorders>
            <w:shd w:val="clear" w:color="auto" w:fill="auto"/>
            <w:noWrap/>
            <w:vAlign w:val="center"/>
            <w:hideMark/>
          </w:tcPr>
          <w:p w14:paraId="50CB1A83" w14:textId="37D11062" w:rsidR="00122955" w:rsidRPr="00122955" w:rsidRDefault="00122955" w:rsidP="003A07E4">
            <w:pPr>
              <w:jc w:val="center"/>
              <w:rPr>
                <w:rFonts w:ascii="Museo Sans 300" w:hAnsi="Museo Sans 300"/>
                <w:b/>
                <w:bCs/>
                <w:sz w:val="22"/>
                <w:szCs w:val="22"/>
                <w:lang w:eastAsia="es-SV"/>
              </w:rPr>
            </w:pPr>
            <w:r w:rsidRPr="00122955">
              <w:rPr>
                <w:rFonts w:ascii="Museo Sans 300" w:hAnsi="Museo Sans 300"/>
                <w:b/>
                <w:bCs/>
                <w:sz w:val="22"/>
                <w:szCs w:val="22"/>
                <w:lang w:eastAsia="es-SV"/>
              </w:rPr>
              <w:t xml:space="preserve">Matrícula </w:t>
            </w:r>
            <w:r w:rsidR="003A07E4">
              <w:rPr>
                <w:rFonts w:ascii="Museo Sans 300" w:hAnsi="Museo Sans 300"/>
                <w:b/>
                <w:bCs/>
                <w:sz w:val="22"/>
                <w:szCs w:val="22"/>
                <w:lang w:eastAsia="es-SV"/>
              </w:rPr>
              <w:t xml:space="preserve">--- </w:t>
            </w:r>
            <w:r w:rsidRPr="00122955">
              <w:rPr>
                <w:rFonts w:ascii="Museo Sans 300" w:hAnsi="Museo Sans 300"/>
                <w:b/>
                <w:bCs/>
                <w:sz w:val="22"/>
                <w:szCs w:val="22"/>
                <w:lang w:eastAsia="es-SV"/>
              </w:rPr>
              <w:t>-00000</w:t>
            </w:r>
          </w:p>
        </w:tc>
      </w:tr>
      <w:tr w:rsidR="00122955" w:rsidRPr="00122955" w14:paraId="3C19ED1E" w14:textId="77777777" w:rsidTr="00122955">
        <w:trPr>
          <w:trHeight w:val="24"/>
        </w:trPr>
        <w:tc>
          <w:tcPr>
            <w:tcW w:w="2837" w:type="dxa"/>
            <w:tcBorders>
              <w:top w:val="nil"/>
              <w:left w:val="single" w:sz="8" w:space="0" w:color="auto"/>
              <w:bottom w:val="single" w:sz="8" w:space="0" w:color="auto"/>
              <w:right w:val="nil"/>
            </w:tcBorders>
            <w:shd w:val="clear" w:color="auto" w:fill="auto"/>
            <w:noWrap/>
            <w:vAlign w:val="center"/>
            <w:hideMark/>
          </w:tcPr>
          <w:p w14:paraId="0E73D68B" w14:textId="77777777" w:rsidR="00122955" w:rsidRPr="00122955" w:rsidRDefault="00122955" w:rsidP="00122955">
            <w:pPr>
              <w:rPr>
                <w:rFonts w:ascii="Museo Sans 300" w:hAnsi="Museo Sans 300"/>
                <w:b/>
                <w:bCs/>
                <w:sz w:val="16"/>
                <w:szCs w:val="16"/>
                <w:lang w:eastAsia="es-SV"/>
              </w:rPr>
            </w:pPr>
            <w:r w:rsidRPr="00122955">
              <w:rPr>
                <w:rFonts w:ascii="Museo Sans 300" w:hAnsi="Museo Sans 300"/>
                <w:b/>
                <w:bCs/>
                <w:sz w:val="16"/>
                <w:szCs w:val="16"/>
                <w:lang w:eastAsia="es-SV"/>
              </w:rPr>
              <w:t xml:space="preserve">DESCRIPCIÓN </w:t>
            </w:r>
          </w:p>
        </w:tc>
        <w:tc>
          <w:tcPr>
            <w:tcW w:w="2969" w:type="dxa"/>
            <w:gridSpan w:val="6"/>
            <w:tcBorders>
              <w:top w:val="single" w:sz="8" w:space="0" w:color="auto"/>
              <w:left w:val="nil"/>
              <w:bottom w:val="single" w:sz="8" w:space="0" w:color="auto"/>
              <w:right w:val="nil"/>
            </w:tcBorders>
            <w:shd w:val="clear" w:color="auto" w:fill="auto"/>
            <w:noWrap/>
            <w:vAlign w:val="center"/>
            <w:hideMark/>
          </w:tcPr>
          <w:p w14:paraId="0CFA4DB1" w14:textId="77777777" w:rsidR="00122955" w:rsidRPr="00122955" w:rsidRDefault="00122955" w:rsidP="00122955">
            <w:pPr>
              <w:jc w:val="center"/>
              <w:rPr>
                <w:rFonts w:ascii="Museo Sans 300" w:hAnsi="Museo Sans 300"/>
                <w:b/>
                <w:bCs/>
                <w:sz w:val="16"/>
                <w:szCs w:val="16"/>
                <w:lang w:eastAsia="es-SV"/>
              </w:rPr>
            </w:pPr>
            <w:r w:rsidRPr="00122955">
              <w:rPr>
                <w:rFonts w:ascii="Museo Sans 300" w:hAnsi="Museo Sans 300"/>
                <w:b/>
                <w:bCs/>
                <w:sz w:val="16"/>
                <w:szCs w:val="16"/>
                <w:lang w:eastAsia="es-SV"/>
              </w:rPr>
              <w:t>AREAS (</w:t>
            </w:r>
            <w:proofErr w:type="spellStart"/>
            <w:r w:rsidRPr="00122955">
              <w:rPr>
                <w:rFonts w:ascii="Museo Sans 300" w:hAnsi="Museo Sans 300"/>
                <w:b/>
                <w:bCs/>
                <w:sz w:val="16"/>
                <w:szCs w:val="16"/>
                <w:lang w:eastAsia="es-SV"/>
              </w:rPr>
              <w:t>Hás</w:t>
            </w:r>
            <w:proofErr w:type="spellEnd"/>
            <w:r w:rsidRPr="00122955">
              <w:rPr>
                <w:rFonts w:ascii="Museo Sans 300" w:hAnsi="Museo Sans 300"/>
                <w:b/>
                <w:bCs/>
                <w:sz w:val="16"/>
                <w:szCs w:val="16"/>
                <w:lang w:eastAsia="es-SV"/>
              </w:rPr>
              <w:t>.)</w:t>
            </w:r>
          </w:p>
        </w:tc>
        <w:tc>
          <w:tcPr>
            <w:tcW w:w="1943" w:type="dxa"/>
            <w:tcBorders>
              <w:top w:val="nil"/>
              <w:left w:val="nil"/>
              <w:bottom w:val="single" w:sz="8" w:space="0" w:color="auto"/>
              <w:right w:val="single" w:sz="8" w:space="0" w:color="auto"/>
            </w:tcBorders>
            <w:shd w:val="clear" w:color="auto" w:fill="auto"/>
            <w:noWrap/>
            <w:vAlign w:val="center"/>
            <w:hideMark/>
          </w:tcPr>
          <w:p w14:paraId="798345CE" w14:textId="77777777" w:rsidR="00122955" w:rsidRPr="00122955" w:rsidRDefault="00122955" w:rsidP="00122955">
            <w:pPr>
              <w:jc w:val="center"/>
              <w:rPr>
                <w:rFonts w:ascii="Museo Sans 300" w:hAnsi="Museo Sans 300"/>
                <w:b/>
                <w:bCs/>
                <w:sz w:val="16"/>
                <w:szCs w:val="16"/>
                <w:lang w:eastAsia="es-SV"/>
              </w:rPr>
            </w:pPr>
            <w:r w:rsidRPr="00122955">
              <w:rPr>
                <w:rFonts w:ascii="Museo Sans 300" w:hAnsi="Museo Sans 300"/>
                <w:b/>
                <w:bCs/>
                <w:sz w:val="16"/>
                <w:szCs w:val="16"/>
                <w:lang w:eastAsia="es-SV"/>
              </w:rPr>
              <w:t>AREAS (M2)</w:t>
            </w:r>
          </w:p>
        </w:tc>
      </w:tr>
      <w:tr w:rsidR="00122955" w:rsidRPr="00122955" w14:paraId="08C05305" w14:textId="77777777" w:rsidTr="00122955">
        <w:trPr>
          <w:trHeight w:val="24"/>
        </w:trPr>
        <w:tc>
          <w:tcPr>
            <w:tcW w:w="2837" w:type="dxa"/>
            <w:tcBorders>
              <w:top w:val="nil"/>
              <w:left w:val="single" w:sz="8" w:space="0" w:color="auto"/>
              <w:bottom w:val="nil"/>
              <w:right w:val="nil"/>
            </w:tcBorders>
            <w:shd w:val="clear" w:color="auto" w:fill="auto"/>
            <w:noWrap/>
            <w:vAlign w:val="center"/>
            <w:hideMark/>
          </w:tcPr>
          <w:p w14:paraId="49AA6659" w14:textId="77777777" w:rsidR="00122955" w:rsidRPr="00122955" w:rsidRDefault="00122955" w:rsidP="00122955">
            <w:pPr>
              <w:rPr>
                <w:rFonts w:ascii="Museo Sans 300" w:hAnsi="Museo Sans 300"/>
                <w:b/>
                <w:bCs/>
                <w:sz w:val="16"/>
                <w:szCs w:val="16"/>
                <w:lang w:eastAsia="es-SV"/>
              </w:rPr>
            </w:pPr>
            <w:r w:rsidRPr="00122955">
              <w:rPr>
                <w:rFonts w:ascii="Museo Sans 300" w:hAnsi="Museo Sans 300"/>
                <w:b/>
                <w:bCs/>
                <w:sz w:val="16"/>
                <w:szCs w:val="16"/>
                <w:lang w:eastAsia="es-SV"/>
              </w:rPr>
              <w:t> Asentamiento Comunitario:</w:t>
            </w:r>
          </w:p>
        </w:tc>
        <w:tc>
          <w:tcPr>
            <w:tcW w:w="458" w:type="dxa"/>
            <w:tcBorders>
              <w:top w:val="nil"/>
              <w:left w:val="nil"/>
              <w:right w:val="nil"/>
            </w:tcBorders>
            <w:shd w:val="clear" w:color="auto" w:fill="auto"/>
            <w:noWrap/>
            <w:vAlign w:val="center"/>
            <w:hideMark/>
          </w:tcPr>
          <w:p w14:paraId="292544FE" w14:textId="77777777" w:rsidR="00122955" w:rsidRPr="00122955" w:rsidRDefault="00122955" w:rsidP="00122955">
            <w:pPr>
              <w:jc w:val="right"/>
              <w:rPr>
                <w:rFonts w:ascii="Museo Sans 300" w:hAnsi="Museo Sans 300"/>
                <w:b/>
                <w:bCs/>
                <w:sz w:val="16"/>
                <w:szCs w:val="16"/>
                <w:lang w:eastAsia="es-SV"/>
              </w:rPr>
            </w:pPr>
          </w:p>
        </w:tc>
        <w:tc>
          <w:tcPr>
            <w:tcW w:w="551" w:type="dxa"/>
            <w:tcBorders>
              <w:top w:val="nil"/>
              <w:left w:val="nil"/>
              <w:right w:val="nil"/>
            </w:tcBorders>
            <w:shd w:val="clear" w:color="auto" w:fill="auto"/>
            <w:noWrap/>
            <w:vAlign w:val="center"/>
            <w:hideMark/>
          </w:tcPr>
          <w:p w14:paraId="15D483E4" w14:textId="77777777" w:rsidR="00122955" w:rsidRPr="00122955" w:rsidRDefault="00122955" w:rsidP="00122955">
            <w:pPr>
              <w:rPr>
                <w:rFonts w:ascii="Museo Sans 300" w:hAnsi="Museo Sans 300"/>
                <w:b/>
                <w:bCs/>
                <w:sz w:val="16"/>
                <w:szCs w:val="16"/>
                <w:lang w:eastAsia="es-SV"/>
              </w:rPr>
            </w:pPr>
          </w:p>
        </w:tc>
        <w:tc>
          <w:tcPr>
            <w:tcW w:w="358" w:type="dxa"/>
            <w:tcBorders>
              <w:top w:val="nil"/>
              <w:left w:val="nil"/>
              <w:right w:val="nil"/>
            </w:tcBorders>
            <w:shd w:val="clear" w:color="auto" w:fill="auto"/>
            <w:noWrap/>
            <w:vAlign w:val="center"/>
            <w:hideMark/>
          </w:tcPr>
          <w:p w14:paraId="14D47D79" w14:textId="77777777" w:rsidR="00122955" w:rsidRPr="00122955" w:rsidRDefault="00122955" w:rsidP="00122955">
            <w:pPr>
              <w:jc w:val="center"/>
              <w:rPr>
                <w:rFonts w:ascii="Museo Sans 300" w:hAnsi="Museo Sans 300"/>
                <w:b/>
                <w:bCs/>
                <w:sz w:val="16"/>
                <w:szCs w:val="16"/>
                <w:lang w:eastAsia="es-SV"/>
              </w:rPr>
            </w:pPr>
          </w:p>
        </w:tc>
        <w:tc>
          <w:tcPr>
            <w:tcW w:w="402" w:type="dxa"/>
            <w:tcBorders>
              <w:top w:val="nil"/>
              <w:left w:val="nil"/>
              <w:right w:val="nil"/>
            </w:tcBorders>
            <w:shd w:val="clear" w:color="auto" w:fill="auto"/>
            <w:noWrap/>
            <w:vAlign w:val="center"/>
            <w:hideMark/>
          </w:tcPr>
          <w:p w14:paraId="36DE54EA" w14:textId="77777777" w:rsidR="00122955" w:rsidRPr="00122955" w:rsidRDefault="00122955" w:rsidP="00122955">
            <w:pPr>
              <w:rPr>
                <w:rFonts w:ascii="Museo Sans 300" w:hAnsi="Museo Sans 300"/>
                <w:b/>
                <w:bCs/>
                <w:sz w:val="16"/>
                <w:szCs w:val="16"/>
                <w:lang w:eastAsia="es-SV"/>
              </w:rPr>
            </w:pPr>
          </w:p>
        </w:tc>
        <w:tc>
          <w:tcPr>
            <w:tcW w:w="660" w:type="dxa"/>
            <w:tcBorders>
              <w:top w:val="nil"/>
              <w:left w:val="nil"/>
              <w:right w:val="nil"/>
            </w:tcBorders>
            <w:shd w:val="clear" w:color="auto" w:fill="auto"/>
            <w:noWrap/>
            <w:vAlign w:val="center"/>
            <w:hideMark/>
          </w:tcPr>
          <w:p w14:paraId="0A6C5334" w14:textId="77777777" w:rsidR="00122955" w:rsidRPr="00122955" w:rsidRDefault="00122955" w:rsidP="00122955">
            <w:pPr>
              <w:jc w:val="center"/>
              <w:rPr>
                <w:rFonts w:ascii="Museo Sans 300" w:hAnsi="Museo Sans 300"/>
                <w:b/>
                <w:bCs/>
                <w:sz w:val="16"/>
                <w:szCs w:val="16"/>
                <w:lang w:eastAsia="es-SV"/>
              </w:rPr>
            </w:pPr>
          </w:p>
        </w:tc>
        <w:tc>
          <w:tcPr>
            <w:tcW w:w="540" w:type="dxa"/>
            <w:tcBorders>
              <w:top w:val="nil"/>
              <w:left w:val="nil"/>
              <w:right w:val="nil"/>
            </w:tcBorders>
            <w:shd w:val="clear" w:color="auto" w:fill="auto"/>
            <w:noWrap/>
            <w:vAlign w:val="center"/>
            <w:hideMark/>
          </w:tcPr>
          <w:p w14:paraId="78C09C39" w14:textId="77777777" w:rsidR="00122955" w:rsidRPr="00122955" w:rsidRDefault="00122955" w:rsidP="00122955">
            <w:pPr>
              <w:rPr>
                <w:rFonts w:ascii="Museo Sans 300" w:hAnsi="Museo Sans 300"/>
                <w:b/>
                <w:bCs/>
                <w:sz w:val="16"/>
                <w:szCs w:val="16"/>
                <w:lang w:eastAsia="es-SV"/>
              </w:rPr>
            </w:pPr>
          </w:p>
        </w:tc>
        <w:tc>
          <w:tcPr>
            <w:tcW w:w="1943" w:type="dxa"/>
            <w:tcBorders>
              <w:top w:val="nil"/>
              <w:left w:val="nil"/>
              <w:bottom w:val="nil"/>
              <w:right w:val="single" w:sz="8" w:space="0" w:color="auto"/>
            </w:tcBorders>
            <w:shd w:val="clear" w:color="auto" w:fill="auto"/>
            <w:noWrap/>
            <w:vAlign w:val="center"/>
            <w:hideMark/>
          </w:tcPr>
          <w:p w14:paraId="1036289A" w14:textId="77777777" w:rsidR="00122955" w:rsidRPr="00122955" w:rsidRDefault="00122955" w:rsidP="00122955">
            <w:pPr>
              <w:jc w:val="right"/>
              <w:rPr>
                <w:rFonts w:ascii="Museo Sans 300" w:hAnsi="Museo Sans 300"/>
                <w:b/>
                <w:bCs/>
                <w:sz w:val="16"/>
                <w:szCs w:val="16"/>
                <w:lang w:eastAsia="es-SV"/>
              </w:rPr>
            </w:pPr>
            <w:r w:rsidRPr="00122955">
              <w:rPr>
                <w:rFonts w:ascii="Museo Sans 300" w:hAnsi="Museo Sans 300"/>
                <w:b/>
                <w:bCs/>
                <w:sz w:val="16"/>
                <w:szCs w:val="16"/>
                <w:lang w:eastAsia="es-SV"/>
              </w:rPr>
              <w:t> </w:t>
            </w:r>
          </w:p>
        </w:tc>
      </w:tr>
      <w:tr w:rsidR="00122955" w:rsidRPr="00122955" w14:paraId="6307934E" w14:textId="77777777" w:rsidTr="00122955">
        <w:trPr>
          <w:trHeight w:val="24"/>
        </w:trPr>
        <w:tc>
          <w:tcPr>
            <w:tcW w:w="2837" w:type="dxa"/>
            <w:tcBorders>
              <w:top w:val="nil"/>
              <w:left w:val="single" w:sz="8" w:space="0" w:color="auto"/>
              <w:bottom w:val="nil"/>
              <w:right w:val="nil"/>
            </w:tcBorders>
            <w:shd w:val="clear" w:color="auto" w:fill="auto"/>
            <w:noWrap/>
            <w:vAlign w:val="center"/>
          </w:tcPr>
          <w:p w14:paraId="553DADB3" w14:textId="27C30635" w:rsidR="00122955" w:rsidRPr="00122955" w:rsidRDefault="00122955" w:rsidP="003A07E4">
            <w:pPr>
              <w:rPr>
                <w:rFonts w:ascii="Museo Sans 300" w:hAnsi="Museo Sans 300"/>
                <w:sz w:val="16"/>
                <w:szCs w:val="16"/>
                <w:lang w:eastAsia="es-SV"/>
              </w:rPr>
            </w:pPr>
            <w:r w:rsidRPr="00122955">
              <w:rPr>
                <w:rFonts w:ascii="Museo Sans 300" w:hAnsi="Museo Sans 300"/>
                <w:sz w:val="16"/>
                <w:szCs w:val="16"/>
                <w:lang w:eastAsia="es-SV"/>
              </w:rPr>
              <w:t>Polígono A   (</w:t>
            </w:r>
            <w:r w:rsidR="003A07E4">
              <w:rPr>
                <w:rFonts w:ascii="Museo Sans 300" w:hAnsi="Museo Sans 300"/>
                <w:sz w:val="16"/>
                <w:szCs w:val="16"/>
                <w:lang w:eastAsia="es-SV"/>
              </w:rPr>
              <w:t>---</w:t>
            </w:r>
            <w:r w:rsidRPr="00122955">
              <w:rPr>
                <w:rFonts w:ascii="Museo Sans 300" w:hAnsi="Museo Sans 300"/>
                <w:sz w:val="16"/>
                <w:szCs w:val="16"/>
                <w:lang w:eastAsia="es-SV"/>
              </w:rPr>
              <w:t xml:space="preserve"> solares)</w:t>
            </w:r>
          </w:p>
        </w:tc>
        <w:tc>
          <w:tcPr>
            <w:tcW w:w="458" w:type="dxa"/>
            <w:tcBorders>
              <w:top w:val="nil"/>
              <w:left w:val="nil"/>
              <w:bottom w:val="single" w:sz="4" w:space="0" w:color="auto"/>
              <w:right w:val="nil"/>
            </w:tcBorders>
            <w:shd w:val="clear" w:color="auto" w:fill="auto"/>
            <w:noWrap/>
            <w:vAlign w:val="center"/>
          </w:tcPr>
          <w:p w14:paraId="3A3D7F6C" w14:textId="77777777" w:rsidR="00122955" w:rsidRPr="00122955" w:rsidRDefault="00122955" w:rsidP="00122955">
            <w:pPr>
              <w:jc w:val="center"/>
              <w:rPr>
                <w:rFonts w:ascii="Museo Sans 300" w:hAnsi="Museo Sans 300"/>
                <w:sz w:val="16"/>
                <w:szCs w:val="16"/>
                <w:lang w:eastAsia="es-SV"/>
              </w:rPr>
            </w:pPr>
            <w:r w:rsidRPr="00122955">
              <w:rPr>
                <w:rFonts w:ascii="Museo Sans 300" w:hAnsi="Museo Sans 300"/>
                <w:sz w:val="16"/>
                <w:szCs w:val="16"/>
                <w:lang w:eastAsia="es-SV"/>
              </w:rPr>
              <w:t>00</w:t>
            </w:r>
          </w:p>
        </w:tc>
        <w:tc>
          <w:tcPr>
            <w:tcW w:w="551" w:type="dxa"/>
            <w:tcBorders>
              <w:top w:val="nil"/>
              <w:left w:val="nil"/>
              <w:bottom w:val="single" w:sz="4" w:space="0" w:color="auto"/>
              <w:right w:val="nil"/>
            </w:tcBorders>
            <w:shd w:val="clear" w:color="auto" w:fill="auto"/>
            <w:noWrap/>
            <w:vAlign w:val="center"/>
          </w:tcPr>
          <w:p w14:paraId="644E3271" w14:textId="77777777" w:rsidR="00122955" w:rsidRPr="00122955" w:rsidRDefault="00122955" w:rsidP="00122955">
            <w:pPr>
              <w:rPr>
                <w:rFonts w:ascii="Museo Sans 300" w:hAnsi="Museo Sans 300"/>
                <w:sz w:val="16"/>
                <w:szCs w:val="16"/>
                <w:lang w:eastAsia="es-SV"/>
              </w:rPr>
            </w:pPr>
            <w:proofErr w:type="spellStart"/>
            <w:r w:rsidRPr="00122955">
              <w:rPr>
                <w:rFonts w:ascii="Museo Sans 300" w:hAnsi="Museo Sans 300"/>
                <w:sz w:val="16"/>
                <w:szCs w:val="16"/>
                <w:lang w:eastAsia="es-SV"/>
              </w:rPr>
              <w:t>Hás</w:t>
            </w:r>
            <w:proofErr w:type="spellEnd"/>
            <w:r w:rsidRPr="00122955">
              <w:rPr>
                <w:rFonts w:ascii="Museo Sans 300" w:hAnsi="Museo Sans 300"/>
                <w:sz w:val="16"/>
                <w:szCs w:val="16"/>
                <w:lang w:eastAsia="es-SV"/>
              </w:rPr>
              <w:t>.</w:t>
            </w:r>
          </w:p>
        </w:tc>
        <w:tc>
          <w:tcPr>
            <w:tcW w:w="358" w:type="dxa"/>
            <w:tcBorders>
              <w:top w:val="nil"/>
              <w:left w:val="nil"/>
              <w:bottom w:val="single" w:sz="4" w:space="0" w:color="auto"/>
              <w:right w:val="nil"/>
            </w:tcBorders>
            <w:shd w:val="clear" w:color="auto" w:fill="auto"/>
            <w:noWrap/>
            <w:vAlign w:val="center"/>
          </w:tcPr>
          <w:p w14:paraId="26F1FB95" w14:textId="77777777" w:rsidR="00122955" w:rsidRPr="00122955" w:rsidRDefault="00122955" w:rsidP="00122955">
            <w:pPr>
              <w:jc w:val="center"/>
              <w:rPr>
                <w:rFonts w:ascii="Museo Sans 300" w:hAnsi="Museo Sans 300"/>
                <w:sz w:val="16"/>
                <w:szCs w:val="16"/>
                <w:lang w:eastAsia="es-SV"/>
              </w:rPr>
            </w:pPr>
            <w:r w:rsidRPr="00122955">
              <w:rPr>
                <w:rFonts w:ascii="Museo Sans 300" w:hAnsi="Museo Sans 300"/>
                <w:sz w:val="16"/>
                <w:szCs w:val="16"/>
                <w:lang w:eastAsia="es-SV"/>
              </w:rPr>
              <w:t>33</w:t>
            </w:r>
          </w:p>
        </w:tc>
        <w:tc>
          <w:tcPr>
            <w:tcW w:w="402" w:type="dxa"/>
            <w:tcBorders>
              <w:top w:val="nil"/>
              <w:left w:val="nil"/>
              <w:bottom w:val="single" w:sz="4" w:space="0" w:color="auto"/>
              <w:right w:val="nil"/>
            </w:tcBorders>
            <w:shd w:val="clear" w:color="auto" w:fill="auto"/>
            <w:noWrap/>
            <w:vAlign w:val="center"/>
          </w:tcPr>
          <w:p w14:paraId="2C4D5780" w14:textId="77777777" w:rsidR="00122955" w:rsidRPr="00122955" w:rsidRDefault="00122955" w:rsidP="00122955">
            <w:pPr>
              <w:rPr>
                <w:rFonts w:ascii="Museo Sans 300" w:hAnsi="Museo Sans 300"/>
                <w:sz w:val="16"/>
                <w:szCs w:val="16"/>
                <w:lang w:eastAsia="es-SV"/>
              </w:rPr>
            </w:pPr>
            <w:proofErr w:type="spellStart"/>
            <w:r w:rsidRPr="00122955">
              <w:rPr>
                <w:rFonts w:ascii="Museo Sans 300" w:hAnsi="Museo Sans 300"/>
                <w:sz w:val="16"/>
                <w:szCs w:val="16"/>
                <w:lang w:eastAsia="es-SV"/>
              </w:rPr>
              <w:t>Ás</w:t>
            </w:r>
            <w:proofErr w:type="spellEnd"/>
            <w:r w:rsidRPr="00122955">
              <w:rPr>
                <w:rFonts w:ascii="Museo Sans 300" w:hAnsi="Museo Sans 300"/>
                <w:sz w:val="16"/>
                <w:szCs w:val="16"/>
                <w:lang w:eastAsia="es-SV"/>
              </w:rPr>
              <w:t>.</w:t>
            </w:r>
          </w:p>
        </w:tc>
        <w:tc>
          <w:tcPr>
            <w:tcW w:w="660" w:type="dxa"/>
            <w:tcBorders>
              <w:top w:val="nil"/>
              <w:left w:val="nil"/>
              <w:bottom w:val="single" w:sz="4" w:space="0" w:color="auto"/>
              <w:right w:val="nil"/>
            </w:tcBorders>
            <w:shd w:val="clear" w:color="auto" w:fill="auto"/>
            <w:noWrap/>
            <w:vAlign w:val="center"/>
          </w:tcPr>
          <w:p w14:paraId="2E229135" w14:textId="77777777" w:rsidR="00122955" w:rsidRPr="00122955" w:rsidRDefault="00122955" w:rsidP="00122955">
            <w:pPr>
              <w:jc w:val="center"/>
              <w:rPr>
                <w:rFonts w:ascii="Museo Sans 300" w:hAnsi="Museo Sans 300"/>
                <w:sz w:val="16"/>
                <w:szCs w:val="16"/>
                <w:lang w:eastAsia="es-SV"/>
              </w:rPr>
            </w:pPr>
            <w:r w:rsidRPr="00122955">
              <w:rPr>
                <w:rFonts w:ascii="Museo Sans 300" w:hAnsi="Museo Sans 300"/>
                <w:sz w:val="16"/>
                <w:szCs w:val="16"/>
                <w:lang w:eastAsia="es-SV"/>
              </w:rPr>
              <w:t>81.69</w:t>
            </w:r>
          </w:p>
        </w:tc>
        <w:tc>
          <w:tcPr>
            <w:tcW w:w="540" w:type="dxa"/>
            <w:tcBorders>
              <w:top w:val="nil"/>
              <w:left w:val="nil"/>
              <w:bottom w:val="single" w:sz="4" w:space="0" w:color="auto"/>
              <w:right w:val="nil"/>
            </w:tcBorders>
            <w:shd w:val="clear" w:color="auto" w:fill="auto"/>
            <w:noWrap/>
            <w:vAlign w:val="center"/>
          </w:tcPr>
          <w:p w14:paraId="7F297192" w14:textId="77777777" w:rsidR="00122955" w:rsidRPr="00122955" w:rsidRDefault="00122955" w:rsidP="00122955">
            <w:pPr>
              <w:rPr>
                <w:rFonts w:ascii="Museo Sans 300" w:hAnsi="Museo Sans 300"/>
                <w:sz w:val="16"/>
                <w:szCs w:val="16"/>
                <w:lang w:eastAsia="es-SV"/>
              </w:rPr>
            </w:pPr>
            <w:proofErr w:type="spellStart"/>
            <w:r w:rsidRPr="00122955">
              <w:rPr>
                <w:rFonts w:ascii="Museo Sans 300" w:hAnsi="Museo Sans 300"/>
                <w:sz w:val="16"/>
                <w:szCs w:val="16"/>
                <w:lang w:eastAsia="es-SV"/>
              </w:rPr>
              <w:t>Cás</w:t>
            </w:r>
            <w:proofErr w:type="spellEnd"/>
            <w:r w:rsidRPr="00122955">
              <w:rPr>
                <w:rFonts w:ascii="Museo Sans 300" w:hAnsi="Museo Sans 300"/>
                <w:sz w:val="16"/>
                <w:szCs w:val="16"/>
                <w:lang w:eastAsia="es-SV"/>
              </w:rPr>
              <w:t>.</w:t>
            </w:r>
          </w:p>
        </w:tc>
        <w:tc>
          <w:tcPr>
            <w:tcW w:w="1943" w:type="dxa"/>
            <w:tcBorders>
              <w:top w:val="nil"/>
              <w:left w:val="nil"/>
              <w:bottom w:val="nil"/>
              <w:right w:val="single" w:sz="8" w:space="0" w:color="auto"/>
            </w:tcBorders>
            <w:shd w:val="clear" w:color="auto" w:fill="auto"/>
            <w:noWrap/>
            <w:vAlign w:val="center"/>
          </w:tcPr>
          <w:p w14:paraId="73F6EDA4" w14:textId="77777777" w:rsidR="00122955" w:rsidRPr="00122955" w:rsidRDefault="00122955" w:rsidP="00122955">
            <w:pPr>
              <w:jc w:val="right"/>
              <w:rPr>
                <w:rFonts w:ascii="Museo Sans 300" w:hAnsi="Museo Sans 300"/>
                <w:sz w:val="16"/>
                <w:szCs w:val="16"/>
                <w:lang w:eastAsia="es-SV"/>
              </w:rPr>
            </w:pPr>
            <w:r w:rsidRPr="00122955">
              <w:rPr>
                <w:rFonts w:ascii="Museo Sans 300" w:hAnsi="Museo Sans 300"/>
                <w:sz w:val="16"/>
                <w:szCs w:val="16"/>
                <w:lang w:eastAsia="es-SV"/>
              </w:rPr>
              <w:t>3,381.69</w:t>
            </w:r>
          </w:p>
        </w:tc>
      </w:tr>
      <w:tr w:rsidR="00122955" w:rsidRPr="00122955" w14:paraId="58EEC2EC" w14:textId="77777777" w:rsidTr="00122955">
        <w:trPr>
          <w:trHeight w:val="24"/>
        </w:trPr>
        <w:tc>
          <w:tcPr>
            <w:tcW w:w="2837" w:type="dxa"/>
            <w:tcBorders>
              <w:top w:val="single" w:sz="4" w:space="0" w:color="auto"/>
              <w:left w:val="single" w:sz="8" w:space="0" w:color="auto"/>
              <w:bottom w:val="single" w:sz="8" w:space="0" w:color="auto"/>
              <w:right w:val="nil"/>
            </w:tcBorders>
            <w:shd w:val="clear" w:color="auto" w:fill="auto"/>
            <w:noWrap/>
            <w:vAlign w:val="center"/>
            <w:hideMark/>
          </w:tcPr>
          <w:p w14:paraId="34AAF260" w14:textId="77777777" w:rsidR="00122955" w:rsidRPr="00122955" w:rsidRDefault="00122955" w:rsidP="00122955">
            <w:pPr>
              <w:rPr>
                <w:rFonts w:ascii="Museo Sans 300" w:hAnsi="Museo Sans 300"/>
                <w:b/>
                <w:bCs/>
                <w:sz w:val="16"/>
                <w:szCs w:val="16"/>
                <w:lang w:eastAsia="es-SV"/>
              </w:rPr>
            </w:pPr>
            <w:r w:rsidRPr="00122955">
              <w:rPr>
                <w:rFonts w:ascii="Museo Sans 300" w:hAnsi="Museo Sans 300"/>
                <w:b/>
                <w:bCs/>
                <w:sz w:val="16"/>
                <w:szCs w:val="16"/>
                <w:lang w:eastAsia="es-SV"/>
              </w:rPr>
              <w:t xml:space="preserve">Sub-Total </w:t>
            </w:r>
          </w:p>
        </w:tc>
        <w:tc>
          <w:tcPr>
            <w:tcW w:w="458" w:type="dxa"/>
            <w:tcBorders>
              <w:top w:val="single" w:sz="4" w:space="0" w:color="auto"/>
              <w:left w:val="nil"/>
              <w:bottom w:val="single" w:sz="4" w:space="0" w:color="auto"/>
              <w:right w:val="nil"/>
            </w:tcBorders>
            <w:shd w:val="clear" w:color="auto" w:fill="auto"/>
            <w:noWrap/>
            <w:vAlign w:val="center"/>
            <w:hideMark/>
          </w:tcPr>
          <w:p w14:paraId="1D211AF4" w14:textId="77777777" w:rsidR="00122955" w:rsidRPr="00122955" w:rsidRDefault="00122955" w:rsidP="00122955">
            <w:pPr>
              <w:jc w:val="center"/>
              <w:rPr>
                <w:rFonts w:ascii="Museo Sans 300" w:hAnsi="Museo Sans 300"/>
                <w:b/>
                <w:sz w:val="16"/>
                <w:szCs w:val="16"/>
                <w:lang w:eastAsia="es-SV"/>
              </w:rPr>
            </w:pPr>
            <w:r w:rsidRPr="00122955">
              <w:rPr>
                <w:rFonts w:ascii="Museo Sans 300" w:hAnsi="Museo Sans 300"/>
                <w:b/>
                <w:sz w:val="16"/>
                <w:szCs w:val="16"/>
                <w:lang w:eastAsia="es-SV"/>
              </w:rPr>
              <w:t>00</w:t>
            </w:r>
          </w:p>
        </w:tc>
        <w:tc>
          <w:tcPr>
            <w:tcW w:w="551" w:type="dxa"/>
            <w:tcBorders>
              <w:top w:val="single" w:sz="4" w:space="0" w:color="auto"/>
              <w:left w:val="nil"/>
              <w:bottom w:val="single" w:sz="4" w:space="0" w:color="auto"/>
              <w:right w:val="nil"/>
            </w:tcBorders>
            <w:shd w:val="clear" w:color="auto" w:fill="auto"/>
            <w:noWrap/>
            <w:vAlign w:val="center"/>
            <w:hideMark/>
          </w:tcPr>
          <w:p w14:paraId="1A13C076" w14:textId="77777777" w:rsidR="00122955" w:rsidRPr="00122955" w:rsidRDefault="00122955" w:rsidP="00122955">
            <w:pPr>
              <w:rPr>
                <w:rFonts w:ascii="Museo Sans 300" w:hAnsi="Museo Sans 300"/>
                <w:b/>
                <w:sz w:val="16"/>
                <w:szCs w:val="16"/>
                <w:lang w:eastAsia="es-SV"/>
              </w:rPr>
            </w:pPr>
            <w:proofErr w:type="spellStart"/>
            <w:r w:rsidRPr="00122955">
              <w:rPr>
                <w:rFonts w:ascii="Museo Sans 300" w:hAnsi="Museo Sans 300"/>
                <w:b/>
                <w:sz w:val="16"/>
                <w:szCs w:val="16"/>
                <w:lang w:eastAsia="es-SV"/>
              </w:rPr>
              <w:t>Hás</w:t>
            </w:r>
            <w:proofErr w:type="spellEnd"/>
            <w:r w:rsidRPr="00122955">
              <w:rPr>
                <w:rFonts w:ascii="Museo Sans 300" w:hAnsi="Museo Sans 300"/>
                <w:b/>
                <w:sz w:val="16"/>
                <w:szCs w:val="16"/>
                <w:lang w:eastAsia="es-SV"/>
              </w:rPr>
              <w:t>.</w:t>
            </w:r>
          </w:p>
        </w:tc>
        <w:tc>
          <w:tcPr>
            <w:tcW w:w="358" w:type="dxa"/>
            <w:tcBorders>
              <w:top w:val="single" w:sz="4" w:space="0" w:color="auto"/>
              <w:left w:val="nil"/>
              <w:bottom w:val="single" w:sz="4" w:space="0" w:color="auto"/>
              <w:right w:val="nil"/>
            </w:tcBorders>
            <w:shd w:val="clear" w:color="auto" w:fill="auto"/>
            <w:noWrap/>
            <w:vAlign w:val="center"/>
            <w:hideMark/>
          </w:tcPr>
          <w:p w14:paraId="02CB1CBA" w14:textId="77777777" w:rsidR="00122955" w:rsidRPr="00122955" w:rsidRDefault="00122955" w:rsidP="00122955">
            <w:pPr>
              <w:jc w:val="center"/>
              <w:rPr>
                <w:rFonts w:ascii="Museo Sans 300" w:hAnsi="Museo Sans 300"/>
                <w:b/>
                <w:sz w:val="16"/>
                <w:szCs w:val="16"/>
                <w:lang w:eastAsia="es-SV"/>
              </w:rPr>
            </w:pPr>
            <w:r w:rsidRPr="00122955">
              <w:rPr>
                <w:rFonts w:ascii="Museo Sans 300" w:hAnsi="Museo Sans 300"/>
                <w:b/>
                <w:sz w:val="16"/>
                <w:szCs w:val="16"/>
                <w:lang w:eastAsia="es-SV"/>
              </w:rPr>
              <w:t>33</w:t>
            </w:r>
          </w:p>
        </w:tc>
        <w:tc>
          <w:tcPr>
            <w:tcW w:w="402" w:type="dxa"/>
            <w:tcBorders>
              <w:top w:val="single" w:sz="4" w:space="0" w:color="auto"/>
              <w:left w:val="nil"/>
              <w:bottom w:val="single" w:sz="4" w:space="0" w:color="auto"/>
              <w:right w:val="nil"/>
            </w:tcBorders>
            <w:shd w:val="clear" w:color="auto" w:fill="auto"/>
            <w:noWrap/>
            <w:vAlign w:val="center"/>
            <w:hideMark/>
          </w:tcPr>
          <w:p w14:paraId="4519C557" w14:textId="77777777" w:rsidR="00122955" w:rsidRPr="00122955" w:rsidRDefault="00122955" w:rsidP="00122955">
            <w:pPr>
              <w:rPr>
                <w:rFonts w:ascii="Museo Sans 300" w:hAnsi="Museo Sans 300"/>
                <w:b/>
                <w:sz w:val="16"/>
                <w:szCs w:val="16"/>
                <w:lang w:eastAsia="es-SV"/>
              </w:rPr>
            </w:pPr>
            <w:proofErr w:type="spellStart"/>
            <w:r w:rsidRPr="00122955">
              <w:rPr>
                <w:rFonts w:ascii="Museo Sans 300" w:hAnsi="Museo Sans 300"/>
                <w:b/>
                <w:sz w:val="16"/>
                <w:szCs w:val="16"/>
                <w:lang w:eastAsia="es-SV"/>
              </w:rPr>
              <w:t>Ás</w:t>
            </w:r>
            <w:proofErr w:type="spellEnd"/>
            <w:r w:rsidRPr="00122955">
              <w:rPr>
                <w:rFonts w:ascii="Museo Sans 300" w:hAnsi="Museo Sans 300"/>
                <w:b/>
                <w:sz w:val="16"/>
                <w:szCs w:val="16"/>
                <w:lang w:eastAsia="es-SV"/>
              </w:rPr>
              <w:t>.</w:t>
            </w:r>
          </w:p>
        </w:tc>
        <w:tc>
          <w:tcPr>
            <w:tcW w:w="660" w:type="dxa"/>
            <w:tcBorders>
              <w:top w:val="single" w:sz="4" w:space="0" w:color="auto"/>
              <w:left w:val="nil"/>
              <w:bottom w:val="single" w:sz="4" w:space="0" w:color="auto"/>
              <w:right w:val="nil"/>
            </w:tcBorders>
            <w:shd w:val="clear" w:color="auto" w:fill="auto"/>
            <w:noWrap/>
            <w:vAlign w:val="center"/>
            <w:hideMark/>
          </w:tcPr>
          <w:p w14:paraId="08B4762D" w14:textId="77777777" w:rsidR="00122955" w:rsidRPr="00122955" w:rsidRDefault="00122955" w:rsidP="00122955">
            <w:pPr>
              <w:jc w:val="center"/>
              <w:rPr>
                <w:rFonts w:ascii="Museo Sans 300" w:hAnsi="Museo Sans 300"/>
                <w:b/>
                <w:sz w:val="16"/>
                <w:szCs w:val="16"/>
                <w:lang w:eastAsia="es-SV"/>
              </w:rPr>
            </w:pPr>
            <w:r w:rsidRPr="00122955">
              <w:rPr>
                <w:rFonts w:ascii="Museo Sans 300" w:hAnsi="Museo Sans 300"/>
                <w:b/>
                <w:sz w:val="16"/>
                <w:szCs w:val="16"/>
                <w:lang w:eastAsia="es-SV"/>
              </w:rPr>
              <w:t>81.69</w:t>
            </w:r>
          </w:p>
        </w:tc>
        <w:tc>
          <w:tcPr>
            <w:tcW w:w="540" w:type="dxa"/>
            <w:tcBorders>
              <w:top w:val="single" w:sz="4" w:space="0" w:color="auto"/>
              <w:left w:val="nil"/>
              <w:bottom w:val="single" w:sz="4" w:space="0" w:color="auto"/>
              <w:right w:val="nil"/>
            </w:tcBorders>
            <w:shd w:val="clear" w:color="auto" w:fill="auto"/>
            <w:noWrap/>
            <w:vAlign w:val="center"/>
            <w:hideMark/>
          </w:tcPr>
          <w:p w14:paraId="0E263F1E" w14:textId="77777777" w:rsidR="00122955" w:rsidRPr="00122955" w:rsidRDefault="00122955" w:rsidP="00122955">
            <w:pPr>
              <w:rPr>
                <w:rFonts w:ascii="Museo Sans 300" w:hAnsi="Museo Sans 300"/>
                <w:b/>
                <w:sz w:val="16"/>
                <w:szCs w:val="16"/>
                <w:lang w:eastAsia="es-SV"/>
              </w:rPr>
            </w:pPr>
            <w:proofErr w:type="spellStart"/>
            <w:r w:rsidRPr="00122955">
              <w:rPr>
                <w:rFonts w:ascii="Museo Sans 300" w:hAnsi="Museo Sans 300"/>
                <w:b/>
                <w:sz w:val="16"/>
                <w:szCs w:val="16"/>
                <w:lang w:eastAsia="es-SV"/>
              </w:rPr>
              <w:t>Cás</w:t>
            </w:r>
            <w:proofErr w:type="spellEnd"/>
            <w:r w:rsidRPr="00122955">
              <w:rPr>
                <w:rFonts w:ascii="Museo Sans 300" w:hAnsi="Museo Sans 300"/>
                <w:b/>
                <w:sz w:val="16"/>
                <w:szCs w:val="16"/>
                <w:lang w:eastAsia="es-SV"/>
              </w:rPr>
              <w:t>.</w:t>
            </w:r>
          </w:p>
        </w:tc>
        <w:tc>
          <w:tcPr>
            <w:tcW w:w="1943" w:type="dxa"/>
            <w:tcBorders>
              <w:top w:val="single" w:sz="4" w:space="0" w:color="auto"/>
              <w:left w:val="nil"/>
              <w:bottom w:val="single" w:sz="8" w:space="0" w:color="auto"/>
              <w:right w:val="single" w:sz="8" w:space="0" w:color="auto"/>
            </w:tcBorders>
            <w:shd w:val="clear" w:color="auto" w:fill="auto"/>
            <w:noWrap/>
            <w:vAlign w:val="center"/>
            <w:hideMark/>
          </w:tcPr>
          <w:p w14:paraId="6C502029" w14:textId="77777777" w:rsidR="00122955" w:rsidRPr="00122955" w:rsidRDefault="00122955" w:rsidP="00122955">
            <w:pPr>
              <w:jc w:val="right"/>
              <w:rPr>
                <w:rFonts w:ascii="Museo Sans 300" w:hAnsi="Museo Sans 300"/>
                <w:b/>
                <w:bCs/>
                <w:sz w:val="16"/>
                <w:szCs w:val="16"/>
                <w:lang w:eastAsia="es-SV"/>
              </w:rPr>
            </w:pPr>
            <w:r w:rsidRPr="00122955">
              <w:rPr>
                <w:rFonts w:ascii="Museo Sans 300" w:hAnsi="Museo Sans 300"/>
                <w:b/>
                <w:bCs/>
                <w:sz w:val="16"/>
                <w:szCs w:val="16"/>
                <w:lang w:eastAsia="es-SV"/>
              </w:rPr>
              <w:fldChar w:fldCharType="begin"/>
            </w:r>
            <w:r w:rsidRPr="00122955">
              <w:rPr>
                <w:rFonts w:ascii="Museo Sans 300" w:hAnsi="Museo Sans 300"/>
                <w:b/>
                <w:bCs/>
                <w:sz w:val="16"/>
                <w:szCs w:val="16"/>
                <w:lang w:eastAsia="es-SV"/>
              </w:rPr>
              <w:instrText xml:space="preserve"> =SUM(ABOVE) \# "#,##0.00" </w:instrText>
            </w:r>
            <w:r w:rsidRPr="00122955">
              <w:rPr>
                <w:rFonts w:ascii="Museo Sans 300" w:hAnsi="Museo Sans 300"/>
                <w:b/>
                <w:bCs/>
                <w:sz w:val="16"/>
                <w:szCs w:val="16"/>
                <w:lang w:eastAsia="es-SV"/>
              </w:rPr>
              <w:fldChar w:fldCharType="separate"/>
            </w:r>
            <w:r w:rsidRPr="00122955">
              <w:rPr>
                <w:rFonts w:ascii="Museo Sans 300" w:hAnsi="Museo Sans 300"/>
                <w:b/>
                <w:bCs/>
                <w:noProof/>
                <w:sz w:val="16"/>
                <w:szCs w:val="16"/>
                <w:lang w:eastAsia="es-SV"/>
              </w:rPr>
              <w:t>3,381.69</w:t>
            </w:r>
            <w:r w:rsidRPr="00122955">
              <w:rPr>
                <w:rFonts w:ascii="Museo Sans 300" w:hAnsi="Museo Sans 300"/>
                <w:b/>
                <w:bCs/>
                <w:sz w:val="16"/>
                <w:szCs w:val="16"/>
                <w:lang w:eastAsia="es-SV"/>
              </w:rPr>
              <w:fldChar w:fldCharType="end"/>
            </w:r>
          </w:p>
        </w:tc>
      </w:tr>
      <w:tr w:rsidR="00122955" w:rsidRPr="00122955" w14:paraId="24C84E9A" w14:textId="77777777" w:rsidTr="00122955">
        <w:trPr>
          <w:trHeight w:val="24"/>
        </w:trPr>
        <w:tc>
          <w:tcPr>
            <w:tcW w:w="2837" w:type="dxa"/>
            <w:tcBorders>
              <w:top w:val="nil"/>
              <w:left w:val="single" w:sz="8" w:space="0" w:color="auto"/>
              <w:bottom w:val="nil"/>
              <w:right w:val="nil"/>
            </w:tcBorders>
            <w:shd w:val="clear" w:color="auto" w:fill="auto"/>
            <w:noWrap/>
            <w:vAlign w:val="center"/>
          </w:tcPr>
          <w:p w14:paraId="5AB8C5A7" w14:textId="77777777" w:rsidR="00122955" w:rsidRPr="00122955" w:rsidRDefault="00122955" w:rsidP="00122955">
            <w:pPr>
              <w:rPr>
                <w:rFonts w:ascii="Museo Sans 300" w:hAnsi="Museo Sans 300"/>
                <w:b/>
                <w:bCs/>
                <w:sz w:val="16"/>
                <w:szCs w:val="16"/>
                <w:lang w:eastAsia="es-SV"/>
              </w:rPr>
            </w:pPr>
            <w:r w:rsidRPr="00122955">
              <w:rPr>
                <w:rFonts w:ascii="Museo Sans 300" w:hAnsi="Museo Sans 300"/>
                <w:b/>
                <w:bCs/>
                <w:sz w:val="16"/>
                <w:szCs w:val="16"/>
                <w:lang w:eastAsia="es-SV"/>
              </w:rPr>
              <w:t> Lotificación Agrícola:</w:t>
            </w:r>
          </w:p>
        </w:tc>
        <w:tc>
          <w:tcPr>
            <w:tcW w:w="458" w:type="dxa"/>
            <w:tcBorders>
              <w:top w:val="nil"/>
              <w:left w:val="nil"/>
              <w:right w:val="nil"/>
            </w:tcBorders>
            <w:shd w:val="clear" w:color="auto" w:fill="auto"/>
            <w:noWrap/>
            <w:vAlign w:val="center"/>
          </w:tcPr>
          <w:p w14:paraId="7D838369" w14:textId="77777777" w:rsidR="00122955" w:rsidRPr="00122955" w:rsidRDefault="00122955" w:rsidP="00122955">
            <w:pPr>
              <w:jc w:val="right"/>
              <w:rPr>
                <w:rFonts w:ascii="Museo Sans 300" w:hAnsi="Museo Sans 300"/>
                <w:b/>
                <w:bCs/>
                <w:sz w:val="16"/>
                <w:szCs w:val="16"/>
                <w:lang w:eastAsia="es-SV"/>
              </w:rPr>
            </w:pPr>
          </w:p>
        </w:tc>
        <w:tc>
          <w:tcPr>
            <w:tcW w:w="551" w:type="dxa"/>
            <w:tcBorders>
              <w:top w:val="nil"/>
              <w:left w:val="nil"/>
              <w:right w:val="nil"/>
            </w:tcBorders>
            <w:shd w:val="clear" w:color="auto" w:fill="auto"/>
            <w:noWrap/>
            <w:vAlign w:val="center"/>
          </w:tcPr>
          <w:p w14:paraId="39555AFE" w14:textId="77777777" w:rsidR="00122955" w:rsidRPr="00122955" w:rsidRDefault="00122955" w:rsidP="00122955">
            <w:pPr>
              <w:rPr>
                <w:rFonts w:ascii="Museo Sans 300" w:hAnsi="Museo Sans 300"/>
                <w:b/>
                <w:bCs/>
                <w:sz w:val="16"/>
                <w:szCs w:val="16"/>
                <w:lang w:eastAsia="es-SV"/>
              </w:rPr>
            </w:pPr>
          </w:p>
        </w:tc>
        <w:tc>
          <w:tcPr>
            <w:tcW w:w="358" w:type="dxa"/>
            <w:tcBorders>
              <w:top w:val="nil"/>
              <w:left w:val="nil"/>
              <w:right w:val="nil"/>
            </w:tcBorders>
            <w:shd w:val="clear" w:color="auto" w:fill="auto"/>
            <w:noWrap/>
            <w:vAlign w:val="center"/>
          </w:tcPr>
          <w:p w14:paraId="1A9081E4" w14:textId="77777777" w:rsidR="00122955" w:rsidRPr="00122955" w:rsidRDefault="00122955" w:rsidP="00122955">
            <w:pPr>
              <w:jc w:val="center"/>
              <w:rPr>
                <w:rFonts w:ascii="Museo Sans 300" w:hAnsi="Museo Sans 300"/>
                <w:b/>
                <w:bCs/>
                <w:sz w:val="16"/>
                <w:szCs w:val="16"/>
                <w:lang w:eastAsia="es-SV"/>
              </w:rPr>
            </w:pPr>
          </w:p>
        </w:tc>
        <w:tc>
          <w:tcPr>
            <w:tcW w:w="402" w:type="dxa"/>
            <w:tcBorders>
              <w:top w:val="nil"/>
              <w:left w:val="nil"/>
              <w:right w:val="nil"/>
            </w:tcBorders>
            <w:shd w:val="clear" w:color="auto" w:fill="auto"/>
            <w:noWrap/>
            <w:vAlign w:val="center"/>
          </w:tcPr>
          <w:p w14:paraId="34D3C379" w14:textId="77777777" w:rsidR="00122955" w:rsidRPr="00122955" w:rsidRDefault="00122955" w:rsidP="00122955">
            <w:pPr>
              <w:rPr>
                <w:rFonts w:ascii="Museo Sans 300" w:hAnsi="Museo Sans 300"/>
                <w:b/>
                <w:bCs/>
                <w:sz w:val="16"/>
                <w:szCs w:val="16"/>
                <w:lang w:eastAsia="es-SV"/>
              </w:rPr>
            </w:pPr>
          </w:p>
        </w:tc>
        <w:tc>
          <w:tcPr>
            <w:tcW w:w="660" w:type="dxa"/>
            <w:tcBorders>
              <w:top w:val="nil"/>
              <w:left w:val="nil"/>
              <w:right w:val="nil"/>
            </w:tcBorders>
            <w:shd w:val="clear" w:color="auto" w:fill="auto"/>
            <w:noWrap/>
            <w:vAlign w:val="center"/>
          </w:tcPr>
          <w:p w14:paraId="3AFEC2E9" w14:textId="77777777" w:rsidR="00122955" w:rsidRPr="00122955" w:rsidRDefault="00122955" w:rsidP="00122955">
            <w:pPr>
              <w:jc w:val="center"/>
              <w:rPr>
                <w:rFonts w:ascii="Museo Sans 300" w:hAnsi="Museo Sans 300"/>
                <w:b/>
                <w:bCs/>
                <w:sz w:val="16"/>
                <w:szCs w:val="16"/>
                <w:lang w:eastAsia="es-SV"/>
              </w:rPr>
            </w:pPr>
          </w:p>
        </w:tc>
        <w:tc>
          <w:tcPr>
            <w:tcW w:w="540" w:type="dxa"/>
            <w:tcBorders>
              <w:top w:val="nil"/>
              <w:left w:val="nil"/>
              <w:right w:val="nil"/>
            </w:tcBorders>
            <w:shd w:val="clear" w:color="auto" w:fill="auto"/>
            <w:noWrap/>
            <w:vAlign w:val="center"/>
          </w:tcPr>
          <w:p w14:paraId="5A884932" w14:textId="77777777" w:rsidR="00122955" w:rsidRPr="00122955" w:rsidRDefault="00122955" w:rsidP="00122955">
            <w:pPr>
              <w:rPr>
                <w:rFonts w:ascii="Museo Sans 300" w:hAnsi="Museo Sans 300"/>
                <w:b/>
                <w:bCs/>
                <w:sz w:val="16"/>
                <w:szCs w:val="16"/>
                <w:lang w:eastAsia="es-SV"/>
              </w:rPr>
            </w:pPr>
          </w:p>
        </w:tc>
        <w:tc>
          <w:tcPr>
            <w:tcW w:w="1943" w:type="dxa"/>
            <w:tcBorders>
              <w:top w:val="nil"/>
              <w:left w:val="nil"/>
              <w:bottom w:val="nil"/>
              <w:right w:val="single" w:sz="8" w:space="0" w:color="auto"/>
            </w:tcBorders>
            <w:shd w:val="clear" w:color="auto" w:fill="auto"/>
            <w:noWrap/>
            <w:vAlign w:val="center"/>
          </w:tcPr>
          <w:p w14:paraId="396CFA3A" w14:textId="77777777" w:rsidR="00122955" w:rsidRPr="00122955" w:rsidRDefault="00122955" w:rsidP="00122955">
            <w:pPr>
              <w:jc w:val="right"/>
              <w:rPr>
                <w:rFonts w:ascii="Museo Sans 300" w:hAnsi="Museo Sans 300"/>
                <w:b/>
                <w:bCs/>
                <w:sz w:val="16"/>
                <w:szCs w:val="16"/>
                <w:lang w:eastAsia="es-SV"/>
              </w:rPr>
            </w:pPr>
            <w:r w:rsidRPr="00122955">
              <w:rPr>
                <w:rFonts w:ascii="Museo Sans 300" w:hAnsi="Museo Sans 300"/>
                <w:b/>
                <w:bCs/>
                <w:sz w:val="16"/>
                <w:szCs w:val="16"/>
                <w:lang w:eastAsia="es-SV"/>
              </w:rPr>
              <w:t> </w:t>
            </w:r>
          </w:p>
        </w:tc>
      </w:tr>
      <w:tr w:rsidR="00122955" w:rsidRPr="00122955" w14:paraId="67E37BA4" w14:textId="77777777" w:rsidTr="00122955">
        <w:trPr>
          <w:trHeight w:val="24"/>
        </w:trPr>
        <w:tc>
          <w:tcPr>
            <w:tcW w:w="2837" w:type="dxa"/>
            <w:tcBorders>
              <w:top w:val="nil"/>
              <w:left w:val="single" w:sz="8" w:space="0" w:color="auto"/>
              <w:bottom w:val="nil"/>
              <w:right w:val="nil"/>
            </w:tcBorders>
            <w:shd w:val="clear" w:color="auto" w:fill="auto"/>
            <w:noWrap/>
            <w:vAlign w:val="center"/>
          </w:tcPr>
          <w:p w14:paraId="337C2105" w14:textId="301DDB24" w:rsidR="00122955" w:rsidRPr="00122955" w:rsidRDefault="00122955" w:rsidP="003A07E4">
            <w:pPr>
              <w:rPr>
                <w:rFonts w:ascii="Museo Sans 300" w:hAnsi="Museo Sans 300"/>
                <w:sz w:val="16"/>
                <w:szCs w:val="16"/>
                <w:lang w:eastAsia="es-SV"/>
              </w:rPr>
            </w:pPr>
            <w:r w:rsidRPr="00122955">
              <w:rPr>
                <w:rFonts w:ascii="Museo Sans 300" w:hAnsi="Museo Sans 300"/>
                <w:sz w:val="16"/>
                <w:szCs w:val="16"/>
                <w:lang w:eastAsia="es-SV"/>
              </w:rPr>
              <w:t>Polígono 1   (</w:t>
            </w:r>
            <w:r w:rsidR="003A07E4">
              <w:rPr>
                <w:rFonts w:ascii="Museo Sans 300" w:hAnsi="Museo Sans 300"/>
                <w:sz w:val="16"/>
                <w:szCs w:val="16"/>
                <w:lang w:eastAsia="es-SV"/>
              </w:rPr>
              <w:t>---</w:t>
            </w:r>
            <w:r w:rsidRPr="00122955">
              <w:rPr>
                <w:rFonts w:ascii="Museo Sans 300" w:hAnsi="Museo Sans 300"/>
                <w:sz w:val="16"/>
                <w:szCs w:val="16"/>
                <w:lang w:eastAsia="es-SV"/>
              </w:rPr>
              <w:t xml:space="preserve"> lotes)</w:t>
            </w:r>
          </w:p>
        </w:tc>
        <w:tc>
          <w:tcPr>
            <w:tcW w:w="458" w:type="dxa"/>
            <w:tcBorders>
              <w:top w:val="nil"/>
              <w:left w:val="nil"/>
              <w:bottom w:val="single" w:sz="4" w:space="0" w:color="auto"/>
              <w:right w:val="nil"/>
            </w:tcBorders>
            <w:shd w:val="clear" w:color="auto" w:fill="auto"/>
            <w:noWrap/>
            <w:vAlign w:val="center"/>
          </w:tcPr>
          <w:p w14:paraId="3C0B83B3" w14:textId="77777777" w:rsidR="00122955" w:rsidRPr="00122955" w:rsidRDefault="00122955" w:rsidP="00122955">
            <w:pPr>
              <w:jc w:val="center"/>
              <w:rPr>
                <w:rFonts w:ascii="Museo Sans 300" w:hAnsi="Museo Sans 300"/>
                <w:sz w:val="16"/>
                <w:szCs w:val="16"/>
                <w:lang w:eastAsia="es-SV"/>
              </w:rPr>
            </w:pPr>
            <w:r w:rsidRPr="00122955">
              <w:rPr>
                <w:rFonts w:ascii="Museo Sans 300" w:hAnsi="Museo Sans 300"/>
                <w:sz w:val="16"/>
                <w:szCs w:val="16"/>
                <w:lang w:eastAsia="es-SV"/>
              </w:rPr>
              <w:t>01</w:t>
            </w:r>
          </w:p>
        </w:tc>
        <w:tc>
          <w:tcPr>
            <w:tcW w:w="551" w:type="dxa"/>
            <w:tcBorders>
              <w:top w:val="nil"/>
              <w:left w:val="nil"/>
              <w:bottom w:val="single" w:sz="4" w:space="0" w:color="auto"/>
              <w:right w:val="nil"/>
            </w:tcBorders>
            <w:shd w:val="clear" w:color="auto" w:fill="auto"/>
            <w:noWrap/>
            <w:vAlign w:val="center"/>
          </w:tcPr>
          <w:p w14:paraId="20C83D6D" w14:textId="77777777" w:rsidR="00122955" w:rsidRPr="00122955" w:rsidRDefault="00122955" w:rsidP="00122955">
            <w:pPr>
              <w:rPr>
                <w:rFonts w:ascii="Museo Sans 300" w:hAnsi="Museo Sans 300"/>
                <w:sz w:val="16"/>
                <w:szCs w:val="16"/>
                <w:lang w:eastAsia="es-SV"/>
              </w:rPr>
            </w:pPr>
            <w:proofErr w:type="spellStart"/>
            <w:r w:rsidRPr="00122955">
              <w:rPr>
                <w:rFonts w:ascii="Museo Sans 300" w:hAnsi="Museo Sans 300"/>
                <w:sz w:val="16"/>
                <w:szCs w:val="16"/>
                <w:lang w:eastAsia="es-SV"/>
              </w:rPr>
              <w:t>Hás</w:t>
            </w:r>
            <w:proofErr w:type="spellEnd"/>
            <w:r w:rsidRPr="00122955">
              <w:rPr>
                <w:rFonts w:ascii="Museo Sans 300" w:hAnsi="Museo Sans 300"/>
                <w:sz w:val="16"/>
                <w:szCs w:val="16"/>
                <w:lang w:eastAsia="es-SV"/>
              </w:rPr>
              <w:t>.</w:t>
            </w:r>
          </w:p>
        </w:tc>
        <w:tc>
          <w:tcPr>
            <w:tcW w:w="358" w:type="dxa"/>
            <w:tcBorders>
              <w:top w:val="nil"/>
              <w:left w:val="nil"/>
              <w:bottom w:val="single" w:sz="4" w:space="0" w:color="auto"/>
              <w:right w:val="nil"/>
            </w:tcBorders>
            <w:shd w:val="clear" w:color="auto" w:fill="auto"/>
            <w:noWrap/>
            <w:vAlign w:val="center"/>
          </w:tcPr>
          <w:p w14:paraId="3CE93871" w14:textId="77777777" w:rsidR="00122955" w:rsidRPr="00122955" w:rsidRDefault="00122955" w:rsidP="00122955">
            <w:pPr>
              <w:jc w:val="center"/>
              <w:rPr>
                <w:rFonts w:ascii="Museo Sans 300" w:hAnsi="Museo Sans 300"/>
                <w:sz w:val="16"/>
                <w:szCs w:val="16"/>
                <w:lang w:eastAsia="es-SV"/>
              </w:rPr>
            </w:pPr>
            <w:r w:rsidRPr="00122955">
              <w:rPr>
                <w:rFonts w:ascii="Museo Sans 300" w:hAnsi="Museo Sans 300"/>
                <w:sz w:val="16"/>
                <w:szCs w:val="16"/>
                <w:lang w:eastAsia="es-SV"/>
              </w:rPr>
              <w:t>34</w:t>
            </w:r>
          </w:p>
        </w:tc>
        <w:tc>
          <w:tcPr>
            <w:tcW w:w="402" w:type="dxa"/>
            <w:tcBorders>
              <w:top w:val="nil"/>
              <w:left w:val="nil"/>
              <w:bottom w:val="single" w:sz="4" w:space="0" w:color="auto"/>
              <w:right w:val="nil"/>
            </w:tcBorders>
            <w:shd w:val="clear" w:color="auto" w:fill="auto"/>
            <w:noWrap/>
            <w:vAlign w:val="center"/>
          </w:tcPr>
          <w:p w14:paraId="5A272995" w14:textId="77777777" w:rsidR="00122955" w:rsidRPr="00122955" w:rsidRDefault="00122955" w:rsidP="00122955">
            <w:pPr>
              <w:rPr>
                <w:rFonts w:ascii="Museo Sans 300" w:hAnsi="Museo Sans 300"/>
                <w:sz w:val="16"/>
                <w:szCs w:val="16"/>
                <w:lang w:eastAsia="es-SV"/>
              </w:rPr>
            </w:pPr>
            <w:proofErr w:type="spellStart"/>
            <w:r w:rsidRPr="00122955">
              <w:rPr>
                <w:rFonts w:ascii="Museo Sans 300" w:hAnsi="Museo Sans 300"/>
                <w:sz w:val="16"/>
                <w:szCs w:val="16"/>
                <w:lang w:eastAsia="es-SV"/>
              </w:rPr>
              <w:t>Ás</w:t>
            </w:r>
            <w:proofErr w:type="spellEnd"/>
            <w:r w:rsidRPr="00122955">
              <w:rPr>
                <w:rFonts w:ascii="Museo Sans 300" w:hAnsi="Museo Sans 300"/>
                <w:sz w:val="16"/>
                <w:szCs w:val="16"/>
                <w:lang w:eastAsia="es-SV"/>
              </w:rPr>
              <w:t>.</w:t>
            </w:r>
          </w:p>
        </w:tc>
        <w:tc>
          <w:tcPr>
            <w:tcW w:w="660" w:type="dxa"/>
            <w:tcBorders>
              <w:top w:val="nil"/>
              <w:left w:val="nil"/>
              <w:bottom w:val="single" w:sz="4" w:space="0" w:color="auto"/>
              <w:right w:val="nil"/>
            </w:tcBorders>
            <w:shd w:val="clear" w:color="auto" w:fill="auto"/>
            <w:noWrap/>
            <w:vAlign w:val="center"/>
          </w:tcPr>
          <w:p w14:paraId="2B730D80" w14:textId="77777777" w:rsidR="00122955" w:rsidRPr="00122955" w:rsidRDefault="00122955" w:rsidP="00122955">
            <w:pPr>
              <w:jc w:val="center"/>
              <w:rPr>
                <w:rFonts w:ascii="Museo Sans 300" w:hAnsi="Museo Sans 300"/>
                <w:sz w:val="16"/>
                <w:szCs w:val="16"/>
                <w:lang w:eastAsia="es-SV"/>
              </w:rPr>
            </w:pPr>
            <w:r w:rsidRPr="00122955">
              <w:rPr>
                <w:rFonts w:ascii="Museo Sans 300" w:hAnsi="Museo Sans 300"/>
                <w:sz w:val="16"/>
                <w:szCs w:val="16"/>
                <w:lang w:eastAsia="es-SV"/>
              </w:rPr>
              <w:t>98.07</w:t>
            </w:r>
          </w:p>
        </w:tc>
        <w:tc>
          <w:tcPr>
            <w:tcW w:w="540" w:type="dxa"/>
            <w:tcBorders>
              <w:top w:val="nil"/>
              <w:left w:val="nil"/>
              <w:bottom w:val="single" w:sz="4" w:space="0" w:color="auto"/>
              <w:right w:val="nil"/>
            </w:tcBorders>
            <w:shd w:val="clear" w:color="auto" w:fill="auto"/>
            <w:noWrap/>
            <w:vAlign w:val="center"/>
          </w:tcPr>
          <w:p w14:paraId="77D9AF34" w14:textId="77777777" w:rsidR="00122955" w:rsidRPr="00122955" w:rsidRDefault="00122955" w:rsidP="00122955">
            <w:pPr>
              <w:rPr>
                <w:rFonts w:ascii="Museo Sans 300" w:hAnsi="Museo Sans 300"/>
                <w:sz w:val="16"/>
                <w:szCs w:val="16"/>
                <w:lang w:eastAsia="es-SV"/>
              </w:rPr>
            </w:pPr>
            <w:proofErr w:type="spellStart"/>
            <w:r w:rsidRPr="00122955">
              <w:rPr>
                <w:rFonts w:ascii="Museo Sans 300" w:hAnsi="Museo Sans 300"/>
                <w:sz w:val="16"/>
                <w:szCs w:val="16"/>
                <w:lang w:eastAsia="es-SV"/>
              </w:rPr>
              <w:t>Cás</w:t>
            </w:r>
            <w:proofErr w:type="spellEnd"/>
            <w:r w:rsidRPr="00122955">
              <w:rPr>
                <w:rFonts w:ascii="Museo Sans 300" w:hAnsi="Museo Sans 300"/>
                <w:sz w:val="16"/>
                <w:szCs w:val="16"/>
                <w:lang w:eastAsia="es-SV"/>
              </w:rPr>
              <w:t>.</w:t>
            </w:r>
          </w:p>
        </w:tc>
        <w:tc>
          <w:tcPr>
            <w:tcW w:w="1943" w:type="dxa"/>
            <w:tcBorders>
              <w:top w:val="nil"/>
              <w:left w:val="nil"/>
              <w:bottom w:val="nil"/>
              <w:right w:val="single" w:sz="8" w:space="0" w:color="auto"/>
            </w:tcBorders>
            <w:shd w:val="clear" w:color="auto" w:fill="auto"/>
            <w:noWrap/>
            <w:vAlign w:val="center"/>
          </w:tcPr>
          <w:p w14:paraId="75235792" w14:textId="77777777" w:rsidR="00122955" w:rsidRPr="00122955" w:rsidRDefault="00122955" w:rsidP="00122955">
            <w:pPr>
              <w:jc w:val="right"/>
              <w:rPr>
                <w:rFonts w:ascii="Museo Sans 300" w:hAnsi="Museo Sans 300"/>
                <w:sz w:val="16"/>
                <w:szCs w:val="16"/>
                <w:lang w:eastAsia="es-SV"/>
              </w:rPr>
            </w:pPr>
            <w:r w:rsidRPr="00122955">
              <w:rPr>
                <w:rFonts w:ascii="Museo Sans 300" w:hAnsi="Museo Sans 300"/>
                <w:sz w:val="16"/>
                <w:szCs w:val="16"/>
                <w:lang w:eastAsia="es-SV"/>
              </w:rPr>
              <w:t>13,498.07</w:t>
            </w:r>
          </w:p>
        </w:tc>
      </w:tr>
      <w:tr w:rsidR="00122955" w:rsidRPr="00122955" w14:paraId="469F50F2" w14:textId="77777777" w:rsidTr="00122955">
        <w:trPr>
          <w:trHeight w:val="24"/>
        </w:trPr>
        <w:tc>
          <w:tcPr>
            <w:tcW w:w="2837" w:type="dxa"/>
            <w:tcBorders>
              <w:top w:val="single" w:sz="4" w:space="0" w:color="auto"/>
              <w:left w:val="single" w:sz="8" w:space="0" w:color="auto"/>
              <w:bottom w:val="single" w:sz="8" w:space="0" w:color="auto"/>
              <w:right w:val="nil"/>
            </w:tcBorders>
            <w:shd w:val="clear" w:color="auto" w:fill="auto"/>
            <w:noWrap/>
            <w:vAlign w:val="center"/>
          </w:tcPr>
          <w:p w14:paraId="1D0B294F" w14:textId="77777777" w:rsidR="00122955" w:rsidRPr="00122955" w:rsidRDefault="00122955" w:rsidP="00122955">
            <w:pPr>
              <w:rPr>
                <w:rFonts w:ascii="Museo Sans 300" w:hAnsi="Museo Sans 300"/>
                <w:b/>
                <w:bCs/>
                <w:sz w:val="16"/>
                <w:szCs w:val="16"/>
                <w:lang w:eastAsia="es-SV"/>
              </w:rPr>
            </w:pPr>
            <w:r w:rsidRPr="00122955">
              <w:rPr>
                <w:rFonts w:ascii="Museo Sans 300" w:hAnsi="Museo Sans 300"/>
                <w:b/>
                <w:bCs/>
                <w:sz w:val="16"/>
                <w:szCs w:val="16"/>
                <w:lang w:eastAsia="es-SV"/>
              </w:rPr>
              <w:t xml:space="preserve">Sub-Total </w:t>
            </w:r>
          </w:p>
        </w:tc>
        <w:tc>
          <w:tcPr>
            <w:tcW w:w="458" w:type="dxa"/>
            <w:tcBorders>
              <w:top w:val="nil"/>
              <w:left w:val="nil"/>
              <w:bottom w:val="single" w:sz="4" w:space="0" w:color="auto"/>
              <w:right w:val="nil"/>
            </w:tcBorders>
            <w:shd w:val="clear" w:color="auto" w:fill="auto"/>
            <w:noWrap/>
            <w:vAlign w:val="center"/>
          </w:tcPr>
          <w:p w14:paraId="503C704C" w14:textId="77777777" w:rsidR="00122955" w:rsidRPr="00122955" w:rsidRDefault="00122955" w:rsidP="00122955">
            <w:pPr>
              <w:jc w:val="center"/>
              <w:rPr>
                <w:rFonts w:ascii="Museo Sans 300" w:hAnsi="Museo Sans 300"/>
                <w:b/>
                <w:sz w:val="16"/>
                <w:szCs w:val="16"/>
                <w:lang w:eastAsia="es-SV"/>
              </w:rPr>
            </w:pPr>
            <w:r w:rsidRPr="00122955">
              <w:rPr>
                <w:rFonts w:ascii="Museo Sans 300" w:hAnsi="Museo Sans 300"/>
                <w:b/>
                <w:sz w:val="16"/>
                <w:szCs w:val="16"/>
                <w:lang w:eastAsia="es-SV"/>
              </w:rPr>
              <w:t>01</w:t>
            </w:r>
          </w:p>
        </w:tc>
        <w:tc>
          <w:tcPr>
            <w:tcW w:w="551" w:type="dxa"/>
            <w:tcBorders>
              <w:top w:val="nil"/>
              <w:left w:val="nil"/>
              <w:bottom w:val="single" w:sz="4" w:space="0" w:color="auto"/>
              <w:right w:val="nil"/>
            </w:tcBorders>
            <w:shd w:val="clear" w:color="auto" w:fill="auto"/>
            <w:noWrap/>
            <w:vAlign w:val="center"/>
          </w:tcPr>
          <w:p w14:paraId="39AD0115" w14:textId="77777777" w:rsidR="00122955" w:rsidRPr="00122955" w:rsidRDefault="00122955" w:rsidP="00122955">
            <w:pPr>
              <w:rPr>
                <w:rFonts w:ascii="Museo Sans 300" w:hAnsi="Museo Sans 300"/>
                <w:b/>
                <w:sz w:val="16"/>
                <w:szCs w:val="16"/>
                <w:lang w:eastAsia="es-SV"/>
              </w:rPr>
            </w:pPr>
            <w:proofErr w:type="spellStart"/>
            <w:r w:rsidRPr="00122955">
              <w:rPr>
                <w:rFonts w:ascii="Museo Sans 300" w:hAnsi="Museo Sans 300"/>
                <w:b/>
                <w:sz w:val="16"/>
                <w:szCs w:val="16"/>
                <w:lang w:eastAsia="es-SV"/>
              </w:rPr>
              <w:t>Hás</w:t>
            </w:r>
            <w:proofErr w:type="spellEnd"/>
            <w:r w:rsidRPr="00122955">
              <w:rPr>
                <w:rFonts w:ascii="Museo Sans 300" w:hAnsi="Museo Sans 300"/>
                <w:b/>
                <w:sz w:val="16"/>
                <w:szCs w:val="16"/>
                <w:lang w:eastAsia="es-SV"/>
              </w:rPr>
              <w:t>.</w:t>
            </w:r>
          </w:p>
        </w:tc>
        <w:tc>
          <w:tcPr>
            <w:tcW w:w="358" w:type="dxa"/>
            <w:tcBorders>
              <w:top w:val="nil"/>
              <w:left w:val="nil"/>
              <w:bottom w:val="single" w:sz="4" w:space="0" w:color="auto"/>
              <w:right w:val="nil"/>
            </w:tcBorders>
            <w:shd w:val="clear" w:color="auto" w:fill="auto"/>
            <w:noWrap/>
            <w:vAlign w:val="center"/>
          </w:tcPr>
          <w:p w14:paraId="3D0F4491" w14:textId="77777777" w:rsidR="00122955" w:rsidRPr="00122955" w:rsidRDefault="00122955" w:rsidP="00122955">
            <w:pPr>
              <w:jc w:val="center"/>
              <w:rPr>
                <w:rFonts w:ascii="Museo Sans 300" w:hAnsi="Museo Sans 300"/>
                <w:b/>
                <w:sz w:val="16"/>
                <w:szCs w:val="16"/>
                <w:lang w:eastAsia="es-SV"/>
              </w:rPr>
            </w:pPr>
            <w:r w:rsidRPr="00122955">
              <w:rPr>
                <w:rFonts w:ascii="Museo Sans 300" w:hAnsi="Museo Sans 300"/>
                <w:b/>
                <w:sz w:val="16"/>
                <w:szCs w:val="16"/>
                <w:lang w:eastAsia="es-SV"/>
              </w:rPr>
              <w:t>34</w:t>
            </w:r>
          </w:p>
        </w:tc>
        <w:tc>
          <w:tcPr>
            <w:tcW w:w="402" w:type="dxa"/>
            <w:tcBorders>
              <w:top w:val="nil"/>
              <w:left w:val="nil"/>
              <w:bottom w:val="single" w:sz="4" w:space="0" w:color="auto"/>
              <w:right w:val="nil"/>
            </w:tcBorders>
            <w:shd w:val="clear" w:color="auto" w:fill="auto"/>
            <w:noWrap/>
            <w:vAlign w:val="center"/>
          </w:tcPr>
          <w:p w14:paraId="0DC64286" w14:textId="77777777" w:rsidR="00122955" w:rsidRPr="00122955" w:rsidRDefault="00122955" w:rsidP="00122955">
            <w:pPr>
              <w:rPr>
                <w:rFonts w:ascii="Museo Sans 300" w:hAnsi="Museo Sans 300"/>
                <w:b/>
                <w:sz w:val="16"/>
                <w:szCs w:val="16"/>
                <w:lang w:eastAsia="es-SV"/>
              </w:rPr>
            </w:pPr>
            <w:proofErr w:type="spellStart"/>
            <w:r w:rsidRPr="00122955">
              <w:rPr>
                <w:rFonts w:ascii="Museo Sans 300" w:hAnsi="Museo Sans 300"/>
                <w:b/>
                <w:sz w:val="16"/>
                <w:szCs w:val="16"/>
                <w:lang w:eastAsia="es-SV"/>
              </w:rPr>
              <w:t>Ás</w:t>
            </w:r>
            <w:proofErr w:type="spellEnd"/>
            <w:r w:rsidRPr="00122955">
              <w:rPr>
                <w:rFonts w:ascii="Museo Sans 300" w:hAnsi="Museo Sans 300"/>
                <w:b/>
                <w:sz w:val="16"/>
                <w:szCs w:val="16"/>
                <w:lang w:eastAsia="es-SV"/>
              </w:rPr>
              <w:t>.</w:t>
            </w:r>
          </w:p>
        </w:tc>
        <w:tc>
          <w:tcPr>
            <w:tcW w:w="660" w:type="dxa"/>
            <w:tcBorders>
              <w:top w:val="nil"/>
              <w:left w:val="nil"/>
              <w:bottom w:val="single" w:sz="4" w:space="0" w:color="auto"/>
              <w:right w:val="nil"/>
            </w:tcBorders>
            <w:shd w:val="clear" w:color="auto" w:fill="auto"/>
            <w:noWrap/>
            <w:vAlign w:val="center"/>
          </w:tcPr>
          <w:p w14:paraId="09F2CBFA" w14:textId="77777777" w:rsidR="00122955" w:rsidRPr="00122955" w:rsidRDefault="00122955" w:rsidP="00122955">
            <w:pPr>
              <w:jc w:val="center"/>
              <w:rPr>
                <w:rFonts w:ascii="Museo Sans 300" w:hAnsi="Museo Sans 300"/>
                <w:b/>
                <w:sz w:val="16"/>
                <w:szCs w:val="16"/>
                <w:lang w:eastAsia="es-SV"/>
              </w:rPr>
            </w:pPr>
            <w:r w:rsidRPr="00122955">
              <w:rPr>
                <w:rFonts w:ascii="Museo Sans 300" w:hAnsi="Museo Sans 300"/>
                <w:b/>
                <w:sz w:val="16"/>
                <w:szCs w:val="16"/>
                <w:lang w:eastAsia="es-SV"/>
              </w:rPr>
              <w:t>98.07</w:t>
            </w:r>
          </w:p>
        </w:tc>
        <w:tc>
          <w:tcPr>
            <w:tcW w:w="540" w:type="dxa"/>
            <w:tcBorders>
              <w:top w:val="nil"/>
              <w:left w:val="nil"/>
              <w:bottom w:val="single" w:sz="4" w:space="0" w:color="auto"/>
              <w:right w:val="nil"/>
            </w:tcBorders>
            <w:shd w:val="clear" w:color="auto" w:fill="auto"/>
            <w:noWrap/>
            <w:vAlign w:val="center"/>
          </w:tcPr>
          <w:p w14:paraId="4287D943" w14:textId="77777777" w:rsidR="00122955" w:rsidRPr="00122955" w:rsidRDefault="00122955" w:rsidP="00122955">
            <w:pPr>
              <w:rPr>
                <w:rFonts w:ascii="Museo Sans 300" w:hAnsi="Museo Sans 300"/>
                <w:b/>
                <w:sz w:val="16"/>
                <w:szCs w:val="16"/>
                <w:lang w:eastAsia="es-SV"/>
              </w:rPr>
            </w:pPr>
            <w:proofErr w:type="spellStart"/>
            <w:r w:rsidRPr="00122955">
              <w:rPr>
                <w:rFonts w:ascii="Museo Sans 300" w:hAnsi="Museo Sans 300"/>
                <w:b/>
                <w:sz w:val="16"/>
                <w:szCs w:val="16"/>
                <w:lang w:eastAsia="es-SV"/>
              </w:rPr>
              <w:t>Cás</w:t>
            </w:r>
            <w:proofErr w:type="spellEnd"/>
            <w:r w:rsidRPr="00122955">
              <w:rPr>
                <w:rFonts w:ascii="Museo Sans 300" w:hAnsi="Museo Sans 300"/>
                <w:b/>
                <w:sz w:val="16"/>
                <w:szCs w:val="16"/>
                <w:lang w:eastAsia="es-SV"/>
              </w:rPr>
              <w:t>.</w:t>
            </w:r>
          </w:p>
        </w:tc>
        <w:tc>
          <w:tcPr>
            <w:tcW w:w="1943" w:type="dxa"/>
            <w:tcBorders>
              <w:top w:val="single" w:sz="4" w:space="0" w:color="auto"/>
              <w:left w:val="nil"/>
              <w:bottom w:val="single" w:sz="8" w:space="0" w:color="auto"/>
              <w:right w:val="single" w:sz="8" w:space="0" w:color="auto"/>
            </w:tcBorders>
            <w:shd w:val="clear" w:color="auto" w:fill="auto"/>
            <w:noWrap/>
            <w:vAlign w:val="center"/>
          </w:tcPr>
          <w:p w14:paraId="70A6B5F4" w14:textId="77777777" w:rsidR="00122955" w:rsidRPr="00122955" w:rsidRDefault="00122955" w:rsidP="00122955">
            <w:pPr>
              <w:jc w:val="right"/>
              <w:rPr>
                <w:rFonts w:ascii="Museo Sans 300" w:hAnsi="Museo Sans 300"/>
                <w:b/>
                <w:bCs/>
                <w:sz w:val="16"/>
                <w:szCs w:val="16"/>
                <w:lang w:eastAsia="es-SV"/>
              </w:rPr>
            </w:pPr>
            <w:r w:rsidRPr="00122955">
              <w:rPr>
                <w:rFonts w:ascii="Museo Sans 300" w:hAnsi="Museo Sans 300"/>
                <w:b/>
                <w:bCs/>
                <w:sz w:val="16"/>
                <w:szCs w:val="16"/>
                <w:lang w:eastAsia="es-SV"/>
              </w:rPr>
              <w:fldChar w:fldCharType="begin"/>
            </w:r>
            <w:r w:rsidRPr="00122955">
              <w:rPr>
                <w:rFonts w:ascii="Museo Sans 300" w:hAnsi="Museo Sans 300"/>
                <w:b/>
                <w:bCs/>
                <w:sz w:val="16"/>
                <w:szCs w:val="16"/>
                <w:lang w:eastAsia="es-SV"/>
              </w:rPr>
              <w:instrText xml:space="preserve"> =SUM(ABOVE) \# "#,##0.00" </w:instrText>
            </w:r>
            <w:r w:rsidRPr="00122955">
              <w:rPr>
                <w:rFonts w:ascii="Museo Sans 300" w:hAnsi="Museo Sans 300"/>
                <w:b/>
                <w:bCs/>
                <w:sz w:val="16"/>
                <w:szCs w:val="16"/>
                <w:lang w:eastAsia="es-SV"/>
              </w:rPr>
              <w:fldChar w:fldCharType="separate"/>
            </w:r>
            <w:r w:rsidRPr="00122955">
              <w:rPr>
                <w:rFonts w:ascii="Museo Sans 300" w:hAnsi="Museo Sans 300"/>
                <w:b/>
                <w:bCs/>
                <w:noProof/>
                <w:sz w:val="16"/>
                <w:szCs w:val="16"/>
                <w:lang w:eastAsia="es-SV"/>
              </w:rPr>
              <w:t>13,498.07</w:t>
            </w:r>
            <w:r w:rsidRPr="00122955">
              <w:rPr>
                <w:rFonts w:ascii="Museo Sans 300" w:hAnsi="Museo Sans 300"/>
                <w:b/>
                <w:bCs/>
                <w:sz w:val="16"/>
                <w:szCs w:val="16"/>
                <w:lang w:eastAsia="es-SV"/>
              </w:rPr>
              <w:fldChar w:fldCharType="end"/>
            </w:r>
          </w:p>
        </w:tc>
      </w:tr>
      <w:tr w:rsidR="00122955" w:rsidRPr="00122955" w14:paraId="2E252B71" w14:textId="77777777" w:rsidTr="00122955">
        <w:trPr>
          <w:trHeight w:val="24"/>
        </w:trPr>
        <w:tc>
          <w:tcPr>
            <w:tcW w:w="2837" w:type="dxa"/>
            <w:tcBorders>
              <w:left w:val="single" w:sz="4" w:space="0" w:color="auto"/>
              <w:bottom w:val="single" w:sz="4" w:space="0" w:color="auto"/>
              <w:right w:val="nil"/>
            </w:tcBorders>
            <w:shd w:val="clear" w:color="auto" w:fill="auto"/>
            <w:noWrap/>
            <w:vAlign w:val="center"/>
          </w:tcPr>
          <w:p w14:paraId="68F11EC4" w14:textId="77777777" w:rsidR="00122955" w:rsidRPr="00122955" w:rsidRDefault="00122955" w:rsidP="00122955">
            <w:pPr>
              <w:rPr>
                <w:rFonts w:ascii="Museo Sans 300" w:hAnsi="Museo Sans 300"/>
                <w:sz w:val="16"/>
                <w:szCs w:val="16"/>
                <w:lang w:eastAsia="es-SV"/>
              </w:rPr>
            </w:pPr>
            <w:r w:rsidRPr="00122955">
              <w:rPr>
                <w:rFonts w:ascii="Museo Sans 300" w:hAnsi="Museo Sans 300"/>
                <w:sz w:val="16"/>
                <w:szCs w:val="16"/>
                <w:lang w:eastAsia="es-SV"/>
              </w:rPr>
              <w:t>Calles</w:t>
            </w:r>
          </w:p>
        </w:tc>
        <w:tc>
          <w:tcPr>
            <w:tcW w:w="458" w:type="dxa"/>
            <w:tcBorders>
              <w:left w:val="nil"/>
              <w:bottom w:val="single" w:sz="4" w:space="0" w:color="auto"/>
              <w:right w:val="nil"/>
            </w:tcBorders>
            <w:shd w:val="clear" w:color="auto" w:fill="auto"/>
            <w:noWrap/>
            <w:vAlign w:val="center"/>
          </w:tcPr>
          <w:p w14:paraId="053630A7" w14:textId="77777777" w:rsidR="00122955" w:rsidRPr="00122955" w:rsidRDefault="00122955" w:rsidP="00122955">
            <w:pPr>
              <w:jc w:val="center"/>
              <w:rPr>
                <w:rFonts w:ascii="Museo Sans 300" w:hAnsi="Museo Sans 300"/>
                <w:sz w:val="16"/>
                <w:szCs w:val="16"/>
                <w:lang w:eastAsia="es-SV"/>
              </w:rPr>
            </w:pPr>
            <w:r w:rsidRPr="00122955">
              <w:rPr>
                <w:rFonts w:ascii="Museo Sans 300" w:hAnsi="Museo Sans 300"/>
                <w:sz w:val="16"/>
                <w:szCs w:val="16"/>
                <w:lang w:eastAsia="es-SV"/>
              </w:rPr>
              <w:t>00</w:t>
            </w:r>
          </w:p>
        </w:tc>
        <w:tc>
          <w:tcPr>
            <w:tcW w:w="551" w:type="dxa"/>
            <w:tcBorders>
              <w:left w:val="nil"/>
              <w:bottom w:val="single" w:sz="4" w:space="0" w:color="auto"/>
              <w:right w:val="nil"/>
            </w:tcBorders>
            <w:shd w:val="clear" w:color="auto" w:fill="auto"/>
            <w:noWrap/>
            <w:vAlign w:val="center"/>
          </w:tcPr>
          <w:p w14:paraId="0AF53C48" w14:textId="77777777" w:rsidR="00122955" w:rsidRPr="00122955" w:rsidRDefault="00122955" w:rsidP="00122955">
            <w:pPr>
              <w:rPr>
                <w:rFonts w:ascii="Museo Sans 300" w:hAnsi="Museo Sans 300"/>
                <w:sz w:val="16"/>
                <w:szCs w:val="16"/>
                <w:lang w:eastAsia="es-SV"/>
              </w:rPr>
            </w:pPr>
            <w:r w:rsidRPr="00122955">
              <w:rPr>
                <w:rFonts w:ascii="Museo Sans 300" w:hAnsi="Museo Sans 300"/>
                <w:sz w:val="16"/>
                <w:szCs w:val="16"/>
                <w:lang w:eastAsia="es-SV"/>
              </w:rPr>
              <w:t>Has.</w:t>
            </w:r>
          </w:p>
        </w:tc>
        <w:tc>
          <w:tcPr>
            <w:tcW w:w="358" w:type="dxa"/>
            <w:tcBorders>
              <w:left w:val="nil"/>
              <w:bottom w:val="single" w:sz="4" w:space="0" w:color="auto"/>
              <w:right w:val="nil"/>
            </w:tcBorders>
            <w:shd w:val="clear" w:color="auto" w:fill="auto"/>
            <w:noWrap/>
            <w:vAlign w:val="center"/>
          </w:tcPr>
          <w:p w14:paraId="7D163FD0" w14:textId="77777777" w:rsidR="00122955" w:rsidRPr="00122955" w:rsidRDefault="00122955" w:rsidP="00122955">
            <w:pPr>
              <w:jc w:val="center"/>
              <w:rPr>
                <w:rFonts w:ascii="Museo Sans 300" w:hAnsi="Museo Sans 300"/>
                <w:sz w:val="16"/>
                <w:szCs w:val="16"/>
                <w:lang w:eastAsia="es-SV"/>
              </w:rPr>
            </w:pPr>
            <w:r w:rsidRPr="00122955">
              <w:rPr>
                <w:rFonts w:ascii="Museo Sans 300" w:hAnsi="Museo Sans 300"/>
                <w:sz w:val="16"/>
                <w:szCs w:val="16"/>
                <w:lang w:eastAsia="es-SV"/>
              </w:rPr>
              <w:t>09</w:t>
            </w:r>
          </w:p>
        </w:tc>
        <w:tc>
          <w:tcPr>
            <w:tcW w:w="402" w:type="dxa"/>
            <w:tcBorders>
              <w:left w:val="nil"/>
              <w:bottom w:val="single" w:sz="4" w:space="0" w:color="auto"/>
              <w:right w:val="nil"/>
            </w:tcBorders>
            <w:shd w:val="clear" w:color="auto" w:fill="auto"/>
            <w:noWrap/>
            <w:vAlign w:val="center"/>
          </w:tcPr>
          <w:p w14:paraId="599B0E77" w14:textId="77777777" w:rsidR="00122955" w:rsidRPr="00122955" w:rsidRDefault="00122955" w:rsidP="00122955">
            <w:pPr>
              <w:rPr>
                <w:rFonts w:ascii="Museo Sans 300" w:hAnsi="Museo Sans 300"/>
                <w:sz w:val="16"/>
                <w:szCs w:val="16"/>
                <w:lang w:eastAsia="es-SV"/>
              </w:rPr>
            </w:pPr>
            <w:r w:rsidRPr="00122955">
              <w:rPr>
                <w:rFonts w:ascii="Museo Sans 300" w:hAnsi="Museo Sans 300"/>
                <w:sz w:val="16"/>
                <w:szCs w:val="16"/>
                <w:lang w:eastAsia="es-SV"/>
              </w:rPr>
              <w:t>As.</w:t>
            </w:r>
          </w:p>
        </w:tc>
        <w:tc>
          <w:tcPr>
            <w:tcW w:w="660" w:type="dxa"/>
            <w:tcBorders>
              <w:left w:val="nil"/>
              <w:bottom w:val="single" w:sz="4" w:space="0" w:color="auto"/>
              <w:right w:val="nil"/>
            </w:tcBorders>
            <w:shd w:val="clear" w:color="auto" w:fill="auto"/>
            <w:noWrap/>
            <w:vAlign w:val="center"/>
          </w:tcPr>
          <w:p w14:paraId="2C86C778" w14:textId="77777777" w:rsidR="00122955" w:rsidRPr="00122955" w:rsidRDefault="00122955" w:rsidP="00122955">
            <w:pPr>
              <w:jc w:val="center"/>
              <w:rPr>
                <w:rFonts w:ascii="Museo Sans 300" w:hAnsi="Museo Sans 300"/>
                <w:sz w:val="16"/>
                <w:szCs w:val="16"/>
                <w:lang w:eastAsia="es-SV"/>
              </w:rPr>
            </w:pPr>
            <w:r w:rsidRPr="00122955">
              <w:rPr>
                <w:rFonts w:ascii="Museo Sans 300" w:hAnsi="Museo Sans 300"/>
                <w:sz w:val="16"/>
                <w:szCs w:val="16"/>
                <w:lang w:eastAsia="es-SV"/>
              </w:rPr>
              <w:t>90.62</w:t>
            </w:r>
          </w:p>
        </w:tc>
        <w:tc>
          <w:tcPr>
            <w:tcW w:w="540" w:type="dxa"/>
            <w:tcBorders>
              <w:left w:val="nil"/>
              <w:bottom w:val="single" w:sz="4" w:space="0" w:color="auto"/>
              <w:right w:val="nil"/>
            </w:tcBorders>
            <w:shd w:val="clear" w:color="auto" w:fill="auto"/>
            <w:noWrap/>
            <w:vAlign w:val="center"/>
          </w:tcPr>
          <w:p w14:paraId="499F1112" w14:textId="77777777" w:rsidR="00122955" w:rsidRPr="00122955" w:rsidRDefault="00122955" w:rsidP="00122955">
            <w:pPr>
              <w:rPr>
                <w:rFonts w:ascii="Museo Sans 300" w:hAnsi="Museo Sans 300"/>
                <w:sz w:val="16"/>
                <w:szCs w:val="16"/>
                <w:lang w:eastAsia="es-SV"/>
              </w:rPr>
            </w:pPr>
            <w:r w:rsidRPr="00122955">
              <w:rPr>
                <w:rFonts w:ascii="Museo Sans 300" w:hAnsi="Museo Sans 300"/>
                <w:sz w:val="16"/>
                <w:szCs w:val="16"/>
                <w:lang w:eastAsia="es-SV"/>
              </w:rPr>
              <w:t>Cas.</w:t>
            </w:r>
          </w:p>
        </w:tc>
        <w:tc>
          <w:tcPr>
            <w:tcW w:w="1943" w:type="dxa"/>
            <w:tcBorders>
              <w:left w:val="nil"/>
              <w:bottom w:val="single" w:sz="4" w:space="0" w:color="auto"/>
              <w:right w:val="single" w:sz="4" w:space="0" w:color="auto"/>
            </w:tcBorders>
            <w:shd w:val="clear" w:color="auto" w:fill="auto"/>
            <w:noWrap/>
            <w:vAlign w:val="center"/>
          </w:tcPr>
          <w:p w14:paraId="765ECE81" w14:textId="77777777" w:rsidR="00122955" w:rsidRPr="00122955" w:rsidRDefault="00122955" w:rsidP="00122955">
            <w:pPr>
              <w:jc w:val="right"/>
              <w:rPr>
                <w:rFonts w:ascii="Museo Sans 300" w:hAnsi="Museo Sans 300"/>
                <w:sz w:val="16"/>
                <w:szCs w:val="16"/>
                <w:lang w:eastAsia="es-SV"/>
              </w:rPr>
            </w:pPr>
            <w:r w:rsidRPr="00122955">
              <w:rPr>
                <w:rFonts w:ascii="Museo Sans 300" w:hAnsi="Museo Sans 300"/>
                <w:sz w:val="16"/>
                <w:szCs w:val="16"/>
                <w:lang w:eastAsia="es-SV"/>
              </w:rPr>
              <w:t>990.62</w:t>
            </w:r>
          </w:p>
        </w:tc>
      </w:tr>
      <w:tr w:rsidR="00122955" w:rsidRPr="00122955" w14:paraId="6A9C725A" w14:textId="77777777" w:rsidTr="00122955">
        <w:trPr>
          <w:trHeight w:val="24"/>
        </w:trPr>
        <w:tc>
          <w:tcPr>
            <w:tcW w:w="2837" w:type="dxa"/>
            <w:tcBorders>
              <w:top w:val="single" w:sz="4" w:space="0" w:color="auto"/>
              <w:left w:val="single" w:sz="8" w:space="0" w:color="auto"/>
              <w:bottom w:val="single" w:sz="8" w:space="0" w:color="auto"/>
              <w:right w:val="nil"/>
            </w:tcBorders>
            <w:shd w:val="clear" w:color="auto" w:fill="auto"/>
            <w:noWrap/>
            <w:vAlign w:val="center"/>
            <w:hideMark/>
          </w:tcPr>
          <w:p w14:paraId="63005C33" w14:textId="77777777" w:rsidR="00122955" w:rsidRPr="00122955" w:rsidRDefault="00122955" w:rsidP="00122955">
            <w:pPr>
              <w:rPr>
                <w:rFonts w:ascii="Museo Sans 300" w:hAnsi="Museo Sans 300"/>
                <w:b/>
                <w:bCs/>
                <w:sz w:val="16"/>
                <w:szCs w:val="16"/>
                <w:lang w:eastAsia="es-SV"/>
              </w:rPr>
            </w:pPr>
            <w:r w:rsidRPr="00122955">
              <w:rPr>
                <w:rFonts w:ascii="Museo Sans 300" w:hAnsi="Museo Sans 300"/>
                <w:b/>
                <w:bCs/>
                <w:sz w:val="16"/>
                <w:szCs w:val="16"/>
                <w:lang w:eastAsia="es-SV"/>
              </w:rPr>
              <w:t>Área Total del Proyecto</w:t>
            </w:r>
          </w:p>
        </w:tc>
        <w:tc>
          <w:tcPr>
            <w:tcW w:w="458" w:type="dxa"/>
            <w:tcBorders>
              <w:top w:val="single" w:sz="4" w:space="0" w:color="auto"/>
              <w:left w:val="nil"/>
              <w:bottom w:val="single" w:sz="8" w:space="0" w:color="auto"/>
              <w:right w:val="nil"/>
            </w:tcBorders>
            <w:shd w:val="clear" w:color="auto" w:fill="auto"/>
            <w:noWrap/>
            <w:vAlign w:val="center"/>
            <w:hideMark/>
          </w:tcPr>
          <w:p w14:paraId="1FDDFBAD" w14:textId="77777777" w:rsidR="00122955" w:rsidRPr="00122955" w:rsidRDefault="00122955" w:rsidP="00122955">
            <w:pPr>
              <w:jc w:val="center"/>
              <w:rPr>
                <w:rFonts w:ascii="Museo Sans 300" w:hAnsi="Museo Sans 300"/>
                <w:b/>
                <w:bCs/>
                <w:sz w:val="16"/>
                <w:szCs w:val="16"/>
                <w:lang w:eastAsia="es-SV"/>
              </w:rPr>
            </w:pPr>
            <w:r w:rsidRPr="00122955">
              <w:rPr>
                <w:rFonts w:ascii="Museo Sans 300" w:hAnsi="Museo Sans 300"/>
                <w:b/>
                <w:bCs/>
                <w:sz w:val="16"/>
                <w:szCs w:val="16"/>
                <w:lang w:eastAsia="es-SV"/>
              </w:rPr>
              <w:t>01</w:t>
            </w:r>
          </w:p>
        </w:tc>
        <w:tc>
          <w:tcPr>
            <w:tcW w:w="551" w:type="dxa"/>
            <w:tcBorders>
              <w:top w:val="single" w:sz="4" w:space="0" w:color="auto"/>
              <w:left w:val="nil"/>
              <w:bottom w:val="single" w:sz="8" w:space="0" w:color="auto"/>
              <w:right w:val="nil"/>
            </w:tcBorders>
            <w:shd w:val="clear" w:color="auto" w:fill="auto"/>
            <w:noWrap/>
            <w:vAlign w:val="center"/>
            <w:hideMark/>
          </w:tcPr>
          <w:p w14:paraId="220CEBF3" w14:textId="77777777" w:rsidR="00122955" w:rsidRPr="00122955" w:rsidRDefault="00122955" w:rsidP="00122955">
            <w:pPr>
              <w:rPr>
                <w:rFonts w:ascii="Museo Sans 300" w:hAnsi="Museo Sans 300"/>
                <w:b/>
                <w:bCs/>
                <w:sz w:val="16"/>
                <w:szCs w:val="16"/>
                <w:lang w:eastAsia="es-SV"/>
              </w:rPr>
            </w:pPr>
            <w:proofErr w:type="spellStart"/>
            <w:r w:rsidRPr="00122955">
              <w:rPr>
                <w:rFonts w:ascii="Museo Sans 300" w:hAnsi="Museo Sans 300"/>
                <w:b/>
                <w:bCs/>
                <w:sz w:val="16"/>
                <w:szCs w:val="16"/>
                <w:lang w:eastAsia="es-SV"/>
              </w:rPr>
              <w:t>Hás</w:t>
            </w:r>
            <w:proofErr w:type="spellEnd"/>
            <w:r w:rsidRPr="00122955">
              <w:rPr>
                <w:rFonts w:ascii="Museo Sans 300" w:hAnsi="Museo Sans 300"/>
                <w:b/>
                <w:bCs/>
                <w:sz w:val="16"/>
                <w:szCs w:val="16"/>
                <w:lang w:eastAsia="es-SV"/>
              </w:rPr>
              <w:t>.</w:t>
            </w:r>
          </w:p>
        </w:tc>
        <w:tc>
          <w:tcPr>
            <w:tcW w:w="358" w:type="dxa"/>
            <w:tcBorders>
              <w:top w:val="single" w:sz="4" w:space="0" w:color="auto"/>
              <w:left w:val="nil"/>
              <w:bottom w:val="single" w:sz="8" w:space="0" w:color="auto"/>
              <w:right w:val="nil"/>
            </w:tcBorders>
            <w:shd w:val="clear" w:color="auto" w:fill="auto"/>
            <w:noWrap/>
            <w:vAlign w:val="center"/>
            <w:hideMark/>
          </w:tcPr>
          <w:p w14:paraId="64C4836B" w14:textId="77777777" w:rsidR="00122955" w:rsidRPr="00122955" w:rsidRDefault="00122955" w:rsidP="00122955">
            <w:pPr>
              <w:jc w:val="center"/>
              <w:rPr>
                <w:rFonts w:ascii="Museo Sans 300" w:hAnsi="Museo Sans 300"/>
                <w:b/>
                <w:bCs/>
                <w:sz w:val="16"/>
                <w:szCs w:val="16"/>
                <w:lang w:eastAsia="es-SV"/>
              </w:rPr>
            </w:pPr>
            <w:r w:rsidRPr="00122955">
              <w:rPr>
                <w:rFonts w:ascii="Museo Sans 300" w:hAnsi="Museo Sans 300"/>
                <w:b/>
                <w:bCs/>
                <w:sz w:val="16"/>
                <w:szCs w:val="16"/>
                <w:lang w:eastAsia="es-SV"/>
              </w:rPr>
              <w:t>78</w:t>
            </w:r>
          </w:p>
        </w:tc>
        <w:tc>
          <w:tcPr>
            <w:tcW w:w="402" w:type="dxa"/>
            <w:tcBorders>
              <w:top w:val="single" w:sz="4" w:space="0" w:color="auto"/>
              <w:left w:val="nil"/>
              <w:bottom w:val="single" w:sz="8" w:space="0" w:color="auto"/>
              <w:right w:val="nil"/>
            </w:tcBorders>
            <w:shd w:val="clear" w:color="auto" w:fill="auto"/>
            <w:noWrap/>
            <w:vAlign w:val="center"/>
            <w:hideMark/>
          </w:tcPr>
          <w:p w14:paraId="61F29E46" w14:textId="77777777" w:rsidR="00122955" w:rsidRPr="00122955" w:rsidRDefault="00122955" w:rsidP="00122955">
            <w:pPr>
              <w:rPr>
                <w:rFonts w:ascii="Museo Sans 300" w:hAnsi="Museo Sans 300"/>
                <w:b/>
                <w:bCs/>
                <w:sz w:val="16"/>
                <w:szCs w:val="16"/>
                <w:lang w:eastAsia="es-SV"/>
              </w:rPr>
            </w:pPr>
            <w:proofErr w:type="spellStart"/>
            <w:r w:rsidRPr="00122955">
              <w:rPr>
                <w:rFonts w:ascii="Museo Sans 300" w:hAnsi="Museo Sans 300"/>
                <w:b/>
                <w:bCs/>
                <w:sz w:val="16"/>
                <w:szCs w:val="16"/>
                <w:lang w:eastAsia="es-SV"/>
              </w:rPr>
              <w:t>Ás</w:t>
            </w:r>
            <w:proofErr w:type="spellEnd"/>
            <w:r w:rsidRPr="00122955">
              <w:rPr>
                <w:rFonts w:ascii="Museo Sans 300" w:hAnsi="Museo Sans 300"/>
                <w:b/>
                <w:bCs/>
                <w:sz w:val="16"/>
                <w:szCs w:val="16"/>
                <w:lang w:eastAsia="es-SV"/>
              </w:rPr>
              <w:t>.</w:t>
            </w:r>
          </w:p>
        </w:tc>
        <w:tc>
          <w:tcPr>
            <w:tcW w:w="660" w:type="dxa"/>
            <w:tcBorders>
              <w:top w:val="single" w:sz="4" w:space="0" w:color="auto"/>
              <w:left w:val="nil"/>
              <w:bottom w:val="single" w:sz="8" w:space="0" w:color="auto"/>
              <w:right w:val="nil"/>
            </w:tcBorders>
            <w:shd w:val="clear" w:color="auto" w:fill="auto"/>
            <w:noWrap/>
            <w:vAlign w:val="center"/>
            <w:hideMark/>
          </w:tcPr>
          <w:p w14:paraId="33AECDAE" w14:textId="77777777" w:rsidR="00122955" w:rsidRPr="00122955" w:rsidRDefault="00122955" w:rsidP="00122955">
            <w:pPr>
              <w:jc w:val="right"/>
              <w:rPr>
                <w:rFonts w:ascii="Museo Sans 300" w:hAnsi="Museo Sans 300"/>
                <w:b/>
                <w:bCs/>
                <w:sz w:val="16"/>
                <w:szCs w:val="16"/>
                <w:lang w:eastAsia="es-SV"/>
              </w:rPr>
            </w:pPr>
            <w:r w:rsidRPr="00122955">
              <w:rPr>
                <w:rFonts w:ascii="Museo Sans 300" w:hAnsi="Museo Sans 300"/>
                <w:b/>
                <w:bCs/>
                <w:sz w:val="16"/>
                <w:szCs w:val="16"/>
                <w:lang w:eastAsia="es-SV"/>
              </w:rPr>
              <w:t>70.38</w:t>
            </w:r>
          </w:p>
        </w:tc>
        <w:tc>
          <w:tcPr>
            <w:tcW w:w="540" w:type="dxa"/>
            <w:tcBorders>
              <w:top w:val="single" w:sz="4" w:space="0" w:color="auto"/>
              <w:left w:val="nil"/>
              <w:bottom w:val="single" w:sz="8" w:space="0" w:color="auto"/>
              <w:right w:val="nil"/>
            </w:tcBorders>
            <w:shd w:val="clear" w:color="auto" w:fill="auto"/>
            <w:noWrap/>
            <w:vAlign w:val="center"/>
            <w:hideMark/>
          </w:tcPr>
          <w:p w14:paraId="5415556A" w14:textId="77777777" w:rsidR="00122955" w:rsidRPr="00122955" w:rsidRDefault="00122955" w:rsidP="00122955">
            <w:pPr>
              <w:rPr>
                <w:rFonts w:ascii="Museo Sans 300" w:hAnsi="Museo Sans 300"/>
                <w:b/>
                <w:bCs/>
                <w:sz w:val="16"/>
                <w:szCs w:val="16"/>
                <w:lang w:eastAsia="es-SV"/>
              </w:rPr>
            </w:pPr>
            <w:proofErr w:type="spellStart"/>
            <w:r w:rsidRPr="00122955">
              <w:rPr>
                <w:rFonts w:ascii="Museo Sans 300" w:hAnsi="Museo Sans 300"/>
                <w:b/>
                <w:bCs/>
                <w:sz w:val="16"/>
                <w:szCs w:val="16"/>
                <w:lang w:eastAsia="es-SV"/>
              </w:rPr>
              <w:t>Cás</w:t>
            </w:r>
            <w:proofErr w:type="spellEnd"/>
            <w:r w:rsidRPr="00122955">
              <w:rPr>
                <w:rFonts w:ascii="Museo Sans 300" w:hAnsi="Museo Sans 300"/>
                <w:b/>
                <w:bCs/>
                <w:sz w:val="16"/>
                <w:szCs w:val="16"/>
                <w:lang w:eastAsia="es-SV"/>
              </w:rPr>
              <w:t>.</w:t>
            </w:r>
          </w:p>
        </w:tc>
        <w:tc>
          <w:tcPr>
            <w:tcW w:w="1943" w:type="dxa"/>
            <w:tcBorders>
              <w:top w:val="single" w:sz="4" w:space="0" w:color="auto"/>
              <w:left w:val="nil"/>
              <w:bottom w:val="single" w:sz="8" w:space="0" w:color="auto"/>
              <w:right w:val="single" w:sz="8" w:space="0" w:color="auto"/>
            </w:tcBorders>
            <w:shd w:val="clear" w:color="auto" w:fill="auto"/>
            <w:noWrap/>
            <w:vAlign w:val="center"/>
            <w:hideMark/>
          </w:tcPr>
          <w:p w14:paraId="517AAF1B" w14:textId="77777777" w:rsidR="00122955" w:rsidRPr="00122955" w:rsidRDefault="00122955" w:rsidP="00122955">
            <w:pPr>
              <w:jc w:val="right"/>
              <w:rPr>
                <w:rFonts w:ascii="Museo Sans 300" w:hAnsi="Museo Sans 300"/>
                <w:b/>
                <w:bCs/>
                <w:noProof/>
                <w:sz w:val="16"/>
                <w:szCs w:val="16"/>
                <w:lang w:eastAsia="es-SV"/>
              </w:rPr>
            </w:pPr>
            <w:r w:rsidRPr="00122955">
              <w:rPr>
                <w:rFonts w:ascii="Museo Sans 300" w:hAnsi="Museo Sans 300"/>
                <w:b/>
                <w:bCs/>
                <w:noProof/>
                <w:sz w:val="16"/>
                <w:szCs w:val="16"/>
                <w:lang w:eastAsia="es-SV"/>
              </w:rPr>
              <w:t>17,870.38</w:t>
            </w:r>
          </w:p>
        </w:tc>
      </w:tr>
    </w:tbl>
    <w:p w14:paraId="3E3FB457" w14:textId="77777777" w:rsidR="00E366DD" w:rsidRPr="00E366DD" w:rsidRDefault="00E366DD" w:rsidP="00E366DD">
      <w:pPr>
        <w:rPr>
          <w:rFonts w:ascii="Museo Sans 300" w:hAnsi="Museo Sans 300"/>
        </w:rPr>
      </w:pPr>
    </w:p>
    <w:p w14:paraId="22811665" w14:textId="2B50C121" w:rsidR="00122955" w:rsidRPr="005531C6" w:rsidRDefault="00E366DD" w:rsidP="00122955">
      <w:pPr>
        <w:ind w:firstLine="2268"/>
        <w:rPr>
          <w:rFonts w:ascii="Museo Sans 300" w:hAnsi="Museo Sans 300"/>
          <w:b/>
        </w:rPr>
      </w:pPr>
      <w:r>
        <w:rPr>
          <w:rFonts w:ascii="Museo Sans 300" w:hAnsi="Museo Sans 300"/>
          <w:b/>
        </w:rPr>
        <w:t xml:space="preserve">          </w:t>
      </w:r>
      <w:r w:rsidR="00122955" w:rsidRPr="005531C6">
        <w:rPr>
          <w:rFonts w:ascii="Museo Sans 300" w:hAnsi="Museo Sans 300"/>
          <w:b/>
        </w:rPr>
        <w:t>RESUMEN DEL PROYECTO</w:t>
      </w:r>
    </w:p>
    <w:p w14:paraId="4D44F5CF" w14:textId="5AF11B64" w:rsidR="00122955" w:rsidRDefault="003A07E4" w:rsidP="000912A6">
      <w:pPr>
        <w:numPr>
          <w:ilvl w:val="0"/>
          <w:numId w:val="14"/>
        </w:numPr>
        <w:ind w:firstLine="2268"/>
        <w:rPr>
          <w:rFonts w:ascii="Museo Sans 300" w:hAnsi="Museo Sans 300"/>
        </w:rPr>
      </w:pPr>
      <w:r>
        <w:rPr>
          <w:rFonts w:ascii="Museo Sans 300" w:hAnsi="Museo Sans 300"/>
        </w:rPr>
        <w:t>---</w:t>
      </w:r>
      <w:r w:rsidR="00122955" w:rsidRPr="00495432">
        <w:rPr>
          <w:rFonts w:ascii="Museo Sans 300" w:hAnsi="Museo Sans 300"/>
        </w:rPr>
        <w:t xml:space="preserve"> Solar</w:t>
      </w:r>
      <w:r w:rsidR="00122955">
        <w:rPr>
          <w:rFonts w:ascii="Museo Sans 300" w:hAnsi="Museo Sans 300"/>
        </w:rPr>
        <w:t>es de Vivienda, Polígono: A;</w:t>
      </w:r>
    </w:p>
    <w:p w14:paraId="6996ED39" w14:textId="2BBD143B" w:rsidR="00122955" w:rsidRPr="00495432" w:rsidRDefault="003A07E4" w:rsidP="000912A6">
      <w:pPr>
        <w:numPr>
          <w:ilvl w:val="0"/>
          <w:numId w:val="14"/>
        </w:numPr>
        <w:ind w:firstLine="2268"/>
        <w:rPr>
          <w:rFonts w:ascii="Museo Sans 300" w:hAnsi="Museo Sans 300"/>
        </w:rPr>
      </w:pPr>
      <w:r>
        <w:rPr>
          <w:rFonts w:ascii="Museo Sans 300" w:hAnsi="Museo Sans 300"/>
        </w:rPr>
        <w:t>---</w:t>
      </w:r>
      <w:r w:rsidR="00122955">
        <w:rPr>
          <w:rFonts w:ascii="Museo Sans 300" w:hAnsi="Museo Sans 300"/>
        </w:rPr>
        <w:t xml:space="preserve"> Lotes Agrícolas, Polígono: 1;</w:t>
      </w:r>
    </w:p>
    <w:p w14:paraId="5E179A8B" w14:textId="77777777" w:rsidR="00122955" w:rsidRDefault="00122955" w:rsidP="000912A6">
      <w:pPr>
        <w:numPr>
          <w:ilvl w:val="0"/>
          <w:numId w:val="14"/>
        </w:numPr>
        <w:ind w:firstLine="2268"/>
        <w:rPr>
          <w:rFonts w:ascii="Museo Sans 300" w:hAnsi="Museo Sans 300"/>
        </w:rPr>
      </w:pPr>
      <w:r w:rsidRPr="00495432">
        <w:rPr>
          <w:rFonts w:ascii="Museo Sans 300" w:hAnsi="Museo Sans 300"/>
        </w:rPr>
        <w:t>Calles.</w:t>
      </w:r>
    </w:p>
    <w:p w14:paraId="648E662E" w14:textId="77777777" w:rsidR="00122955" w:rsidRPr="00495432" w:rsidRDefault="00122955" w:rsidP="00122955">
      <w:pPr>
        <w:ind w:left="2988"/>
        <w:rPr>
          <w:rFonts w:ascii="Museo Sans 300" w:hAnsi="Museo Sans 300"/>
        </w:rPr>
      </w:pPr>
    </w:p>
    <w:p w14:paraId="4A90A37B" w14:textId="77777777" w:rsidR="00122955" w:rsidRPr="006745D6" w:rsidRDefault="00122955" w:rsidP="000912A6">
      <w:pPr>
        <w:pStyle w:val="Prrafodelista"/>
        <w:numPr>
          <w:ilvl w:val="0"/>
          <w:numId w:val="15"/>
        </w:numPr>
        <w:spacing w:after="0" w:line="240" w:lineRule="auto"/>
        <w:ind w:left="1134" w:hanging="709"/>
        <w:jc w:val="both"/>
        <w:rPr>
          <w:rFonts w:ascii="Museo Sans 300" w:eastAsia="Times New Roman" w:hAnsi="Museo Sans 300"/>
          <w:b/>
          <w:strike/>
          <w:sz w:val="24"/>
          <w:szCs w:val="24"/>
          <w:lang w:val="es-MX" w:eastAsia="es-MX"/>
        </w:rPr>
      </w:pPr>
      <w:r w:rsidRPr="006745D6">
        <w:rPr>
          <w:rFonts w:ascii="Museo Sans 300" w:eastAsia="Times New Roman" w:hAnsi="Museo Sans 300"/>
          <w:sz w:val="24"/>
          <w:szCs w:val="24"/>
          <w:lang w:val="es-MX" w:eastAsia="es-MX"/>
        </w:rPr>
        <w:t xml:space="preserve"> Según informe de fecha 15 de agosto de 2016, con referencia </w:t>
      </w:r>
      <w:r w:rsidRPr="006745D6">
        <w:rPr>
          <w:rFonts w:ascii="Museo Sans 300" w:hAnsi="Museo Sans 300"/>
          <w:sz w:val="24"/>
          <w:szCs w:val="24"/>
          <w:lang w:eastAsia="es-ES"/>
        </w:rPr>
        <w:t xml:space="preserve">UAM-00-301-16 </w:t>
      </w:r>
      <w:r w:rsidRPr="006745D6">
        <w:rPr>
          <w:rFonts w:ascii="Museo Sans 300" w:eastAsia="Times New Roman" w:hAnsi="Museo Sans 300"/>
          <w:sz w:val="24"/>
          <w:szCs w:val="24"/>
          <w:lang w:val="es-MX" w:eastAsia="es-MX"/>
        </w:rPr>
        <w:t>emitido por la Unidad Ambiental Institucional, manifiesta que se  realizó inspección de campo</w:t>
      </w:r>
      <w:r w:rsidRPr="006745D6">
        <w:rPr>
          <w:rFonts w:ascii="Museo Sans 300" w:hAnsi="Museo Sans 300"/>
          <w:sz w:val="24"/>
          <w:szCs w:val="24"/>
        </w:rPr>
        <w:t xml:space="preserve">, con el propósito de determinar la factibilidad en materia ambiental de la ejecución de un proyecto de </w:t>
      </w:r>
      <w:r w:rsidRPr="006745D6">
        <w:rPr>
          <w:rFonts w:ascii="Museo Sans 300" w:hAnsi="Museo Sans 300"/>
          <w:sz w:val="24"/>
          <w:szCs w:val="24"/>
          <w:lang w:eastAsia="es-ES"/>
        </w:rPr>
        <w:t xml:space="preserve">Lotificación Agrícola en el inmueble denominado </w:t>
      </w:r>
      <w:r w:rsidRPr="006745D6">
        <w:rPr>
          <w:rFonts w:ascii="Museo Sans 300" w:hAnsi="Museo Sans 300"/>
          <w:b/>
          <w:sz w:val="24"/>
          <w:szCs w:val="24"/>
        </w:rPr>
        <w:t>HACIENDA LAS MERCEDES</w:t>
      </w:r>
      <w:r w:rsidRPr="006745D6">
        <w:rPr>
          <w:rFonts w:ascii="Museo Sans 300" w:hAnsi="Museo Sans 300"/>
          <w:sz w:val="24"/>
          <w:szCs w:val="24"/>
          <w:lang w:eastAsia="es-ES"/>
        </w:rPr>
        <w:t xml:space="preserve">, </w:t>
      </w:r>
      <w:r w:rsidRPr="006745D6">
        <w:rPr>
          <w:rFonts w:ascii="Museo Sans 300" w:hAnsi="Museo Sans 300"/>
          <w:sz w:val="24"/>
          <w:szCs w:val="24"/>
        </w:rPr>
        <w:t xml:space="preserve">determinando que por las condiciones existentes observadas, se han identificado aspectos que están o pueden generar impactos negativos en el ambiente; y de no implementar medidas de prevención y mitigación, podrían configurarse en impactos significativos negativos, por lo que los beneficiarios y beneficiarias del mencionado proyecto, deben implementar las siguientes medidas ambientales: </w:t>
      </w:r>
    </w:p>
    <w:p w14:paraId="44A4A0F9" w14:textId="77777777" w:rsidR="00461F18" w:rsidRPr="00122955" w:rsidRDefault="00461F18" w:rsidP="000912A6">
      <w:pPr>
        <w:pStyle w:val="Prrafodelista"/>
        <w:framePr w:h="301" w:hRule="exact" w:hSpace="141" w:wrap="around" w:vAnchor="text" w:hAnchor="margin" w:xAlign="center" w:y="374"/>
        <w:numPr>
          <w:ilvl w:val="0"/>
          <w:numId w:val="16"/>
        </w:numPr>
        <w:spacing w:after="0" w:line="240" w:lineRule="auto"/>
        <w:ind w:left="1361" w:hanging="284"/>
        <w:rPr>
          <w:rFonts w:ascii="Museo Sans 300" w:eastAsia="Times New Roman" w:hAnsi="Museo Sans 300"/>
          <w:bCs/>
          <w:sz w:val="20"/>
          <w:szCs w:val="20"/>
          <w:lang w:eastAsia="es-SV"/>
        </w:rPr>
      </w:pPr>
      <w:r w:rsidRPr="00122955">
        <w:rPr>
          <w:rFonts w:ascii="Museo Sans 300" w:hAnsi="Museo Sans 300"/>
          <w:sz w:val="20"/>
          <w:szCs w:val="20"/>
          <w:lang w:eastAsia="es-ES"/>
        </w:rPr>
        <w:t>Evitar la tala de árboles en los bosques existentes.</w:t>
      </w:r>
    </w:p>
    <w:p w14:paraId="7AC04BCB" w14:textId="77777777" w:rsidR="00461F18" w:rsidRPr="00122955" w:rsidRDefault="00461F18" w:rsidP="00461F18">
      <w:pPr>
        <w:pStyle w:val="Prrafodelista"/>
        <w:framePr w:h="301" w:hRule="exact" w:hSpace="141" w:wrap="around" w:vAnchor="text" w:hAnchor="margin" w:xAlign="center" w:y="374"/>
        <w:spacing w:after="0" w:line="240" w:lineRule="auto"/>
        <w:ind w:left="1361" w:hanging="284"/>
        <w:rPr>
          <w:rFonts w:ascii="Museo Sans 300" w:eastAsia="Times New Roman" w:hAnsi="Museo Sans 300"/>
          <w:bCs/>
          <w:sz w:val="20"/>
          <w:szCs w:val="20"/>
          <w:lang w:eastAsia="es-SV"/>
        </w:rPr>
      </w:pPr>
      <w:r w:rsidRPr="00122955">
        <w:rPr>
          <w:rFonts w:ascii="Museo Sans 300" w:eastAsia="Times New Roman" w:hAnsi="Museo Sans 300"/>
          <w:bCs/>
          <w:sz w:val="20"/>
          <w:szCs w:val="20"/>
          <w:lang w:eastAsia="es-SV"/>
        </w:rPr>
        <w:t xml:space="preserve"> </w:t>
      </w:r>
    </w:p>
    <w:p w14:paraId="29DC8F7C" w14:textId="77777777" w:rsidR="00122955" w:rsidRPr="00DF0DF6" w:rsidRDefault="00122955" w:rsidP="00122955">
      <w:pPr>
        <w:jc w:val="both"/>
        <w:rPr>
          <w:rFonts w:ascii="Museo Sans 300" w:hAnsi="Museo Sans 300"/>
          <w:sz w:val="26"/>
          <w:szCs w:val="26"/>
        </w:rPr>
      </w:pPr>
    </w:p>
    <w:p w14:paraId="0D0D2469" w14:textId="77777777" w:rsidR="00122955" w:rsidRPr="00122955" w:rsidRDefault="00122955" w:rsidP="000912A6">
      <w:pPr>
        <w:pStyle w:val="Prrafodelista"/>
        <w:numPr>
          <w:ilvl w:val="0"/>
          <w:numId w:val="16"/>
        </w:numPr>
        <w:spacing w:after="0" w:line="240" w:lineRule="auto"/>
        <w:ind w:left="1361" w:hanging="284"/>
        <w:jc w:val="both"/>
        <w:rPr>
          <w:rFonts w:ascii="Museo Sans 300" w:eastAsia="Times New Roman" w:hAnsi="Museo Sans 300"/>
          <w:sz w:val="20"/>
          <w:szCs w:val="20"/>
          <w:lang w:val="es-MX" w:eastAsia="es-MX"/>
        </w:rPr>
      </w:pPr>
      <w:r w:rsidRPr="00122955">
        <w:rPr>
          <w:rFonts w:ascii="Museo Sans 300" w:hAnsi="Museo Sans 300"/>
          <w:sz w:val="20"/>
          <w:szCs w:val="20"/>
          <w:lang w:eastAsia="es-ES"/>
        </w:rPr>
        <w:t>Evitar la expansión de las fronteras agrícolas de las parcelas aledañas a las áreas de bosques.</w:t>
      </w:r>
    </w:p>
    <w:p w14:paraId="7C4E2E1F" w14:textId="77777777" w:rsidR="00122955" w:rsidRPr="00122955" w:rsidRDefault="00122955" w:rsidP="000912A6">
      <w:pPr>
        <w:pStyle w:val="Prrafodelista"/>
        <w:numPr>
          <w:ilvl w:val="0"/>
          <w:numId w:val="16"/>
        </w:numPr>
        <w:spacing w:after="0" w:line="240" w:lineRule="auto"/>
        <w:ind w:left="1361" w:hanging="284"/>
        <w:jc w:val="both"/>
        <w:rPr>
          <w:rFonts w:ascii="Museo Sans 300" w:eastAsia="Times New Roman" w:hAnsi="Museo Sans 300"/>
          <w:sz w:val="20"/>
          <w:szCs w:val="20"/>
          <w:lang w:val="es-MX" w:eastAsia="es-MX"/>
        </w:rPr>
      </w:pPr>
      <w:r w:rsidRPr="00122955">
        <w:rPr>
          <w:rFonts w:ascii="Museo Sans 300" w:hAnsi="Museo Sans 300"/>
          <w:sz w:val="20"/>
          <w:szCs w:val="20"/>
          <w:lang w:eastAsia="es-ES"/>
        </w:rPr>
        <w:t>Evitar en lo posible, el uso de agroquímicos o disminuir las cantidades utilizadas.</w:t>
      </w:r>
    </w:p>
    <w:p w14:paraId="3212F957" w14:textId="77777777" w:rsidR="00122955" w:rsidRPr="00122955" w:rsidRDefault="00122955" w:rsidP="000912A6">
      <w:pPr>
        <w:pStyle w:val="Prrafodelista"/>
        <w:numPr>
          <w:ilvl w:val="0"/>
          <w:numId w:val="16"/>
        </w:numPr>
        <w:spacing w:after="0" w:line="240" w:lineRule="auto"/>
        <w:ind w:left="1361" w:hanging="284"/>
        <w:jc w:val="both"/>
        <w:rPr>
          <w:rFonts w:ascii="Museo Sans 300" w:eastAsia="Times New Roman" w:hAnsi="Museo Sans 300"/>
          <w:sz w:val="20"/>
          <w:szCs w:val="20"/>
          <w:lang w:val="es-MX" w:eastAsia="es-MX"/>
        </w:rPr>
      </w:pPr>
      <w:r w:rsidRPr="00122955">
        <w:rPr>
          <w:rFonts w:ascii="Museo Sans 300" w:hAnsi="Museo Sans 300"/>
          <w:sz w:val="20"/>
          <w:szCs w:val="20"/>
          <w:lang w:eastAsia="es-ES"/>
        </w:rPr>
        <w:t>Orientar a los beneficiarios hacia la práctica de una agricultura orgánica.</w:t>
      </w:r>
    </w:p>
    <w:p w14:paraId="64BB418B" w14:textId="77777777" w:rsidR="00122955" w:rsidRPr="00122955" w:rsidRDefault="00122955" w:rsidP="000912A6">
      <w:pPr>
        <w:pStyle w:val="Prrafodelista"/>
        <w:numPr>
          <w:ilvl w:val="0"/>
          <w:numId w:val="16"/>
        </w:numPr>
        <w:spacing w:after="0" w:line="240" w:lineRule="auto"/>
        <w:ind w:left="1361" w:hanging="284"/>
        <w:jc w:val="both"/>
        <w:rPr>
          <w:rFonts w:ascii="Museo Sans 300" w:eastAsia="Times New Roman" w:hAnsi="Museo Sans 300"/>
          <w:sz w:val="20"/>
          <w:szCs w:val="20"/>
          <w:lang w:val="es-MX" w:eastAsia="es-MX"/>
        </w:rPr>
      </w:pPr>
      <w:r w:rsidRPr="00122955">
        <w:rPr>
          <w:rFonts w:ascii="Museo Sans 300" w:hAnsi="Museo Sans 300"/>
          <w:sz w:val="20"/>
          <w:szCs w:val="20"/>
          <w:lang w:eastAsia="es-ES"/>
        </w:rPr>
        <w:t>Reforestar áreas circundantes a las viviendas.</w:t>
      </w:r>
    </w:p>
    <w:p w14:paraId="4B5811F9" w14:textId="77777777" w:rsidR="00122955" w:rsidRPr="00122955" w:rsidRDefault="00122955" w:rsidP="000912A6">
      <w:pPr>
        <w:pStyle w:val="Prrafodelista"/>
        <w:numPr>
          <w:ilvl w:val="0"/>
          <w:numId w:val="16"/>
        </w:numPr>
        <w:spacing w:after="0" w:line="240" w:lineRule="auto"/>
        <w:ind w:left="1361" w:hanging="284"/>
        <w:jc w:val="both"/>
        <w:rPr>
          <w:rFonts w:ascii="Museo Sans 300" w:eastAsia="Times New Roman" w:hAnsi="Museo Sans 300"/>
          <w:sz w:val="20"/>
          <w:szCs w:val="20"/>
          <w:lang w:val="es-MX" w:eastAsia="es-MX"/>
        </w:rPr>
      </w:pPr>
      <w:r w:rsidRPr="00122955">
        <w:rPr>
          <w:rFonts w:ascii="Museo Sans 300" w:hAnsi="Museo Sans 300"/>
          <w:sz w:val="20"/>
          <w:szCs w:val="20"/>
          <w:lang w:eastAsia="es-ES"/>
        </w:rPr>
        <w:t>Buen manejo y vertido de los desechos sólidos.</w:t>
      </w:r>
    </w:p>
    <w:p w14:paraId="4C6D7731" w14:textId="77777777" w:rsidR="00122955" w:rsidRPr="00122955" w:rsidRDefault="00122955" w:rsidP="000912A6">
      <w:pPr>
        <w:pStyle w:val="Prrafodelista"/>
        <w:numPr>
          <w:ilvl w:val="0"/>
          <w:numId w:val="16"/>
        </w:numPr>
        <w:spacing w:after="0" w:line="240" w:lineRule="auto"/>
        <w:ind w:left="1361" w:hanging="284"/>
        <w:jc w:val="both"/>
        <w:rPr>
          <w:rFonts w:ascii="Museo Sans 300" w:eastAsia="Times New Roman" w:hAnsi="Museo Sans 300"/>
          <w:sz w:val="20"/>
          <w:szCs w:val="20"/>
          <w:lang w:val="es-MX" w:eastAsia="es-MX"/>
        </w:rPr>
      </w:pPr>
      <w:r w:rsidRPr="00122955">
        <w:rPr>
          <w:rFonts w:ascii="Museo Sans 300" w:hAnsi="Museo Sans 300"/>
          <w:sz w:val="20"/>
          <w:szCs w:val="20"/>
          <w:lang w:eastAsia="es-ES"/>
        </w:rPr>
        <w:t>Utilización de un sistema sanitario amigable con el medio ambiente como las letrinas aboneras.</w:t>
      </w:r>
    </w:p>
    <w:p w14:paraId="1E827256" w14:textId="77777777" w:rsidR="00122955" w:rsidRDefault="00122955" w:rsidP="00122955">
      <w:pPr>
        <w:spacing w:line="360" w:lineRule="auto"/>
        <w:jc w:val="both"/>
        <w:rPr>
          <w:rFonts w:ascii="Museo Sans 300" w:hAnsi="Museo Sans 300"/>
          <w:sz w:val="26"/>
          <w:szCs w:val="26"/>
        </w:rPr>
      </w:pPr>
    </w:p>
    <w:p w14:paraId="0D69176D" w14:textId="77777777" w:rsidR="00122955" w:rsidRPr="006745D6" w:rsidRDefault="00122955" w:rsidP="006745D6">
      <w:pPr>
        <w:ind w:left="1134"/>
        <w:jc w:val="both"/>
        <w:rPr>
          <w:rFonts w:ascii="Museo Sans 300" w:hAnsi="Museo Sans 300"/>
        </w:rPr>
      </w:pPr>
      <w:r w:rsidRPr="006745D6">
        <w:rPr>
          <w:rFonts w:ascii="Museo Sans 300" w:hAnsi="Museo Sans 300"/>
        </w:rPr>
        <w:t xml:space="preserve">Concluyéndose que es factible la ejecución del Proyecto de Lotificación Agrícola, siempre y cuando se tomen en consideración las diferentes medidas ambientales estipuladas en el referido informe.  RECOMENDANDO: </w:t>
      </w:r>
    </w:p>
    <w:p w14:paraId="207EFE87" w14:textId="77777777" w:rsidR="00461F18" w:rsidRPr="006745D6" w:rsidRDefault="00461F18" w:rsidP="006745D6">
      <w:pPr>
        <w:ind w:left="1134"/>
        <w:jc w:val="both"/>
        <w:rPr>
          <w:rFonts w:ascii="Museo Sans 300" w:hAnsi="Museo Sans 300"/>
        </w:rPr>
      </w:pPr>
    </w:p>
    <w:p w14:paraId="13B45D55" w14:textId="77777777" w:rsidR="00122955" w:rsidRPr="006745D6" w:rsidRDefault="00122955" w:rsidP="000912A6">
      <w:pPr>
        <w:pStyle w:val="Prrafodelista"/>
        <w:numPr>
          <w:ilvl w:val="0"/>
          <w:numId w:val="17"/>
        </w:numPr>
        <w:spacing w:after="0" w:line="240" w:lineRule="auto"/>
        <w:ind w:left="1418" w:hanging="284"/>
        <w:jc w:val="both"/>
        <w:rPr>
          <w:rFonts w:ascii="Museo Sans 300" w:hAnsi="Museo Sans 300"/>
          <w:sz w:val="24"/>
          <w:szCs w:val="24"/>
        </w:rPr>
      </w:pPr>
      <w:r w:rsidRPr="006745D6">
        <w:rPr>
          <w:rFonts w:ascii="Museo Sans 300" w:hAnsi="Museo Sans 300"/>
          <w:sz w:val="24"/>
          <w:szCs w:val="24"/>
        </w:rPr>
        <w:t xml:space="preserve">El área identificada como parcela 1 (en calca adjunta,) deberá identificarse como “Bosque” y se debe conservar como tal, sin cambiársele el uso del suelo. </w:t>
      </w:r>
    </w:p>
    <w:p w14:paraId="096D4A38" w14:textId="77777777" w:rsidR="00122955" w:rsidRPr="006745D6" w:rsidRDefault="00122955" w:rsidP="006745D6">
      <w:pPr>
        <w:pStyle w:val="Prrafodelista"/>
        <w:spacing w:after="0" w:line="240" w:lineRule="auto"/>
        <w:ind w:left="1418" w:hanging="284"/>
        <w:jc w:val="both"/>
        <w:rPr>
          <w:rFonts w:ascii="Museo Sans 300" w:hAnsi="Museo Sans 300"/>
          <w:color w:val="FF0000"/>
          <w:sz w:val="24"/>
          <w:szCs w:val="24"/>
        </w:rPr>
      </w:pPr>
    </w:p>
    <w:p w14:paraId="40C4ECA2" w14:textId="77777777" w:rsidR="00122955" w:rsidRPr="006745D6" w:rsidRDefault="00122955" w:rsidP="000912A6">
      <w:pPr>
        <w:pStyle w:val="Prrafodelista"/>
        <w:numPr>
          <w:ilvl w:val="0"/>
          <w:numId w:val="17"/>
        </w:numPr>
        <w:spacing w:after="0" w:line="240" w:lineRule="auto"/>
        <w:ind w:left="1418" w:hanging="284"/>
        <w:jc w:val="both"/>
        <w:rPr>
          <w:rFonts w:ascii="Museo Sans 300" w:hAnsi="Museo Sans 300"/>
          <w:sz w:val="24"/>
          <w:szCs w:val="24"/>
        </w:rPr>
      </w:pPr>
      <w:r w:rsidRPr="006745D6">
        <w:rPr>
          <w:rFonts w:ascii="Museo Sans 300" w:hAnsi="Museo Sans 300"/>
          <w:sz w:val="24"/>
          <w:szCs w:val="24"/>
        </w:rPr>
        <w:t xml:space="preserve">Se recomienda que los beneficiarios del proyecto utilicen obras de conservación de suelos como cultivos en contorno, el uso de barreras vivas, terrazas y cultivos de cobertura, para evitar en lo posible los procesos de erosión en este tipo de terrenos. </w:t>
      </w:r>
    </w:p>
    <w:p w14:paraId="25769977" w14:textId="77777777" w:rsidR="00A6214D" w:rsidRPr="006745D6" w:rsidRDefault="00A6214D" w:rsidP="006745D6">
      <w:pPr>
        <w:jc w:val="both"/>
        <w:rPr>
          <w:rFonts w:ascii="Museo Sans 300" w:hAnsi="Museo Sans 300"/>
        </w:rPr>
      </w:pPr>
    </w:p>
    <w:p w14:paraId="78D10903" w14:textId="1F12ADB8" w:rsidR="00122955" w:rsidRPr="006745D6" w:rsidRDefault="00122955" w:rsidP="006745D6">
      <w:pPr>
        <w:ind w:left="1134"/>
        <w:jc w:val="both"/>
        <w:rPr>
          <w:rFonts w:ascii="Museo Sans 300" w:hAnsi="Museo Sans 300"/>
        </w:rPr>
      </w:pPr>
      <w:r w:rsidRPr="006745D6">
        <w:rPr>
          <w:rFonts w:ascii="Museo Sans 300" w:hAnsi="Museo Sans 300"/>
        </w:rPr>
        <w:t xml:space="preserve">Posteriormente mediante la referencia </w:t>
      </w:r>
      <w:r w:rsidRPr="006745D6">
        <w:rPr>
          <w:rFonts w:ascii="Museo Sans 300" w:hAnsi="Museo Sans 300"/>
          <w:lang w:val="es-ES" w:eastAsia="es-ES"/>
        </w:rPr>
        <w:t>UAM-00-0005-21, de fecha 05 de enero de 2021,</w:t>
      </w:r>
      <w:r w:rsidRPr="006745D6">
        <w:rPr>
          <w:rFonts w:ascii="Museo Sans 300" w:hAnsi="Museo Sans 300"/>
        </w:rPr>
        <w:t xml:space="preserve"> la Unidad Ambiental comunica que se revisó el informe técnico junto con los planos preli</w:t>
      </w:r>
      <w:r w:rsidR="00461F18" w:rsidRPr="006745D6">
        <w:rPr>
          <w:rFonts w:ascii="Museo Sans 300" w:hAnsi="Museo Sans 300"/>
        </w:rPr>
        <w:t>minares y planos finales y que é</w:t>
      </w:r>
      <w:r w:rsidRPr="006745D6">
        <w:rPr>
          <w:rFonts w:ascii="Museo Sans 300" w:hAnsi="Museo Sans 300"/>
        </w:rPr>
        <w:t xml:space="preserve">stos no son coincidentes debido a que se ha incluido un proyecto de Asentamiento Comunitario, el cual no ocasiona ningún impacto negativo ambientalmente. En ese sentido informa que la </w:t>
      </w:r>
      <w:r w:rsidRPr="006745D6">
        <w:rPr>
          <w:rFonts w:ascii="Museo Sans 300" w:hAnsi="Museo Sans 300"/>
        </w:rPr>
        <w:lastRenderedPageBreak/>
        <w:t xml:space="preserve">recomendación referente a la tala de árboles en los bosques existentes, queda sin efecto debido a que el área de bosque se dejó fuera del perímetro aprobado. Que no obstante lo anterior y habiéndose revisado los antecedentes se ha comprobado que no existe ninguna restricción por lo que se ratifica el informe de fecha 15 de agosto de 2016, manteniéndose las recomendaciones ya emitidas las cuales son de exclusiva responsabilidad de los adjudicatarios.  </w:t>
      </w:r>
    </w:p>
    <w:p w14:paraId="0653B034" w14:textId="77777777" w:rsidR="00122955" w:rsidRDefault="00122955" w:rsidP="006745D6">
      <w:pPr>
        <w:jc w:val="both"/>
        <w:rPr>
          <w:rFonts w:ascii="Museo Sans 300" w:hAnsi="Museo Sans 300"/>
        </w:rPr>
      </w:pPr>
    </w:p>
    <w:p w14:paraId="51EA3CE0" w14:textId="77777777" w:rsidR="00A6214D" w:rsidRPr="006745D6" w:rsidRDefault="00A6214D" w:rsidP="006745D6">
      <w:pPr>
        <w:jc w:val="both"/>
        <w:rPr>
          <w:rFonts w:ascii="Museo Sans 300" w:hAnsi="Museo Sans 300"/>
        </w:rPr>
      </w:pPr>
    </w:p>
    <w:p w14:paraId="0DE2D271" w14:textId="63FF514B" w:rsidR="00122955" w:rsidRPr="003A07E4" w:rsidRDefault="00122955" w:rsidP="003A07E4">
      <w:pPr>
        <w:pStyle w:val="Prrafodelista"/>
        <w:numPr>
          <w:ilvl w:val="0"/>
          <w:numId w:val="15"/>
        </w:numPr>
        <w:tabs>
          <w:tab w:val="left" w:pos="284"/>
        </w:tabs>
        <w:spacing w:after="0" w:line="240" w:lineRule="auto"/>
        <w:ind w:left="1134" w:hanging="708"/>
        <w:jc w:val="both"/>
        <w:rPr>
          <w:rFonts w:ascii="Museo Sans 300" w:hAnsi="Museo Sans 300"/>
          <w:b/>
          <w:sz w:val="24"/>
          <w:szCs w:val="24"/>
        </w:rPr>
      </w:pPr>
      <w:r w:rsidRPr="006745D6">
        <w:rPr>
          <w:rFonts w:ascii="Museo Sans 300" w:hAnsi="Museo Sans 300"/>
          <w:sz w:val="24"/>
          <w:szCs w:val="24"/>
        </w:rPr>
        <w:t xml:space="preserve">El Proyecto desarrollado será destinado a beneficiar a personas comprendidas dentro del programa de FINATA. </w:t>
      </w:r>
    </w:p>
    <w:p w14:paraId="222E44A1" w14:textId="77777777" w:rsidR="00A6214D" w:rsidRPr="006745D6" w:rsidRDefault="00A6214D" w:rsidP="006745D6">
      <w:pPr>
        <w:pStyle w:val="Prrafodelista"/>
        <w:tabs>
          <w:tab w:val="left" w:pos="284"/>
        </w:tabs>
        <w:spacing w:after="0" w:line="240" w:lineRule="auto"/>
        <w:ind w:left="1080"/>
        <w:jc w:val="both"/>
        <w:rPr>
          <w:rFonts w:ascii="Museo Sans 300" w:hAnsi="Museo Sans 300"/>
          <w:b/>
          <w:sz w:val="24"/>
          <w:szCs w:val="24"/>
        </w:rPr>
      </w:pPr>
    </w:p>
    <w:p w14:paraId="51B0010E" w14:textId="1A1777A1" w:rsidR="00122955" w:rsidRPr="006745D6" w:rsidRDefault="00122955" w:rsidP="000912A6">
      <w:pPr>
        <w:pStyle w:val="Prrafodelista"/>
        <w:numPr>
          <w:ilvl w:val="0"/>
          <w:numId w:val="15"/>
        </w:numPr>
        <w:spacing w:after="0" w:line="240" w:lineRule="auto"/>
        <w:ind w:left="1134" w:hanging="708"/>
        <w:jc w:val="both"/>
        <w:rPr>
          <w:rFonts w:ascii="Museo Sans 300" w:eastAsia="Times New Roman" w:hAnsi="Museo Sans 300"/>
          <w:sz w:val="24"/>
          <w:szCs w:val="24"/>
          <w:lang w:val="es-MX" w:eastAsia="es-MX"/>
        </w:rPr>
      </w:pPr>
      <w:r w:rsidRPr="006745D6">
        <w:rPr>
          <w:rFonts w:ascii="Museo Sans 300" w:eastAsia="Times New Roman" w:hAnsi="Museo Sans 300"/>
          <w:sz w:val="24"/>
          <w:szCs w:val="24"/>
          <w:lang w:val="es-MX" w:eastAsia="es-MX"/>
        </w:rPr>
        <w:t xml:space="preserve">En informe con referencia </w:t>
      </w:r>
      <w:r w:rsidRPr="006745D6">
        <w:rPr>
          <w:rFonts w:ascii="Museo Sans 300" w:hAnsi="Museo Sans 300"/>
          <w:sz w:val="24"/>
          <w:szCs w:val="24"/>
          <w:lang w:eastAsia="es-ES"/>
        </w:rPr>
        <w:t>GDR-02-0832-2020</w:t>
      </w:r>
      <w:r w:rsidRPr="006745D6">
        <w:rPr>
          <w:rFonts w:ascii="Museo Sans 300" w:eastAsia="Times New Roman" w:hAnsi="Museo Sans 300"/>
          <w:sz w:val="24"/>
          <w:szCs w:val="24"/>
          <w:lang w:val="es-MX" w:eastAsia="es-MX"/>
        </w:rPr>
        <w:t xml:space="preserve">, de </w:t>
      </w:r>
      <w:r w:rsidRPr="006745D6">
        <w:rPr>
          <w:rFonts w:ascii="Museo Sans 300" w:hAnsi="Museo Sans 300"/>
          <w:sz w:val="24"/>
          <w:szCs w:val="24"/>
          <w:lang w:eastAsia="es-ES"/>
        </w:rPr>
        <w:t>fecha 29 de octubre de 2020</w:t>
      </w:r>
      <w:r w:rsidRPr="006745D6">
        <w:rPr>
          <w:rFonts w:ascii="Museo Sans 300" w:eastAsia="Times New Roman" w:hAnsi="Museo Sans 300"/>
          <w:sz w:val="24"/>
          <w:szCs w:val="24"/>
          <w:lang w:val="es-MX" w:eastAsia="es-MX"/>
        </w:rPr>
        <w:t xml:space="preserve">, emitido por el Departamento de Asignación Individual y Avalúos, recomendó para las nuevas adjudicaciones, el Valor de Referencia de la Zona de $2.12 por metro cuadrado para los Solares de Vivienda y de $3,862.66 por hectárea para los Lotes Agrícolas con clase de suelo IV. </w:t>
      </w:r>
      <w:r w:rsidRPr="006745D6">
        <w:rPr>
          <w:rFonts w:ascii="Museo Sans 300" w:hAnsi="Museo Sans 300"/>
          <w:sz w:val="24"/>
          <w:szCs w:val="24"/>
        </w:rPr>
        <w:t>Lo anterior de conformidad al procedimiento establecido en el Instructivo “Criterios de Avalúos para la Transferencia de Inmuebles Propiedad de ISTA”, aprobado en el Punto XV del Acta de Sesión Ordinaria 03-2015, de fecha 21 de enero de 2015.</w:t>
      </w:r>
    </w:p>
    <w:p w14:paraId="640B9380" w14:textId="77777777" w:rsidR="00A6214D" w:rsidRPr="006745D6" w:rsidRDefault="00A6214D" w:rsidP="006745D6">
      <w:pPr>
        <w:jc w:val="both"/>
        <w:rPr>
          <w:rFonts w:ascii="Museo Sans 300" w:hAnsi="Museo Sans 300"/>
        </w:rPr>
      </w:pPr>
    </w:p>
    <w:p w14:paraId="7DAB43E8" w14:textId="77777777" w:rsidR="00122955" w:rsidRPr="006745D6" w:rsidRDefault="00122955" w:rsidP="006745D6">
      <w:pPr>
        <w:pStyle w:val="Prrafodelista"/>
        <w:tabs>
          <w:tab w:val="left" w:pos="6447"/>
        </w:tabs>
        <w:spacing w:after="0" w:line="240" w:lineRule="auto"/>
        <w:ind w:left="0"/>
        <w:jc w:val="both"/>
        <w:rPr>
          <w:rFonts w:ascii="Museo Sans 300" w:hAnsi="Museo Sans 300"/>
          <w:sz w:val="24"/>
          <w:szCs w:val="24"/>
        </w:rPr>
      </w:pPr>
      <w:r w:rsidRPr="006745D6">
        <w:rPr>
          <w:rFonts w:ascii="Museo Sans 300" w:hAnsi="Museo Sans 300"/>
          <w:sz w:val="24"/>
          <w:szCs w:val="24"/>
        </w:rPr>
        <w:t>Tomando en cuenta lo anteriormente expuesto y habiéndose tenido a la vista la siguiente documentación: Informe Técnico del Departamento de Proyectos de Parcelación, Copia de Acuerdo de Junta Directiva, copia simple de Acta No. 45 del Libro 21 de Transferencias de Dominio del departamento de Ahuachapán, consulta virtual  del CNR, informes ambientales y de Avalúo, Resolución de Aprobación de Planos, Cuadro Resumen de áreas y Plano del Proyecto, se estima procedente resolver favorablemente a lo solicitado.</w:t>
      </w:r>
    </w:p>
    <w:p w14:paraId="6D1D1AA6" w14:textId="77777777" w:rsidR="00A6214D" w:rsidRDefault="00A6214D" w:rsidP="006745D6">
      <w:pPr>
        <w:jc w:val="both"/>
        <w:rPr>
          <w:rFonts w:ascii="Museo Sans 300" w:hAnsi="Museo Sans 300"/>
          <w:lang w:val="es-ES"/>
        </w:rPr>
      </w:pPr>
    </w:p>
    <w:p w14:paraId="1A07A501" w14:textId="76110F0A" w:rsidR="00A37B94" w:rsidRDefault="00461F18" w:rsidP="003A07E4">
      <w:pPr>
        <w:jc w:val="both"/>
        <w:rPr>
          <w:rFonts w:ascii="Museo Sans 300" w:hAnsi="Museo Sans 300"/>
        </w:rPr>
      </w:pPr>
      <w:r w:rsidRPr="006745D6">
        <w:rPr>
          <w:rFonts w:ascii="Museo Sans 300" w:hAnsi="Museo Sans 300"/>
        </w:rPr>
        <w:t>Estando conforme a Derecho la documentación correspondiente, la Gerencia Legal recomienda aprobar lo solicitado, por lo que la Junta Directiva en uso de sus facultades y de conformidad</w:t>
      </w:r>
      <w:r w:rsidRPr="006745D6">
        <w:rPr>
          <w:rFonts w:ascii="Museo Sans 300" w:hAnsi="Museo Sans 300"/>
          <w:b/>
        </w:rPr>
        <w:t xml:space="preserve"> </w:t>
      </w:r>
      <w:r w:rsidR="00122955" w:rsidRPr="006745D6">
        <w:rPr>
          <w:rFonts w:ascii="Museo Sans 300" w:hAnsi="Museo Sans 300"/>
          <w:b/>
        </w:rPr>
        <w:t xml:space="preserve"> </w:t>
      </w:r>
      <w:r w:rsidR="00122955" w:rsidRPr="006745D6">
        <w:rPr>
          <w:rFonts w:ascii="Museo Sans 300" w:hAnsi="Museo Sans 300"/>
        </w:rPr>
        <w:t xml:space="preserve">al Artículo 18 letras “a” y “g”, de la Ley de Creación del Instituto Salvadoreño de Transformación Agraria, </w:t>
      </w:r>
      <w:r w:rsidR="00122955" w:rsidRPr="006745D6">
        <w:rPr>
          <w:rFonts w:ascii="Museo Sans 300" w:hAnsi="Museo Sans 300"/>
          <w:b/>
          <w:u w:val="single"/>
        </w:rPr>
        <w:t>ACUERD</w:t>
      </w:r>
      <w:r w:rsidRPr="006745D6">
        <w:rPr>
          <w:rFonts w:ascii="Museo Sans 300" w:hAnsi="Museo Sans 300"/>
          <w:b/>
          <w:u w:val="single"/>
        </w:rPr>
        <w:t>A:</w:t>
      </w:r>
      <w:r w:rsidR="00122955" w:rsidRPr="006745D6">
        <w:rPr>
          <w:rFonts w:ascii="Museo Sans 300" w:hAnsi="Museo Sans 300"/>
          <w:b/>
          <w:u w:val="single"/>
        </w:rPr>
        <w:t xml:space="preserve"> PRIMERO:</w:t>
      </w:r>
      <w:r w:rsidR="00122955" w:rsidRPr="006745D6">
        <w:rPr>
          <w:rFonts w:ascii="Museo Sans 300" w:hAnsi="Museo Sans 300"/>
          <w:b/>
        </w:rPr>
        <w:t xml:space="preserve"> </w:t>
      </w:r>
      <w:r w:rsidR="00122955" w:rsidRPr="006745D6">
        <w:rPr>
          <w:rFonts w:ascii="Museo Sans 300" w:hAnsi="Museo Sans 300"/>
        </w:rPr>
        <w:t xml:space="preserve">Aprobar el </w:t>
      </w:r>
      <w:r w:rsidR="00122955" w:rsidRPr="006745D6">
        <w:rPr>
          <w:rFonts w:ascii="Museo Sans 300" w:hAnsi="Museo Sans 300"/>
          <w:bCs/>
          <w:lang w:eastAsia="es-SV"/>
        </w:rPr>
        <w:t xml:space="preserve">Proyecto denominado </w:t>
      </w:r>
      <w:r w:rsidR="00122955" w:rsidRPr="006745D6">
        <w:rPr>
          <w:rFonts w:ascii="Museo Sans 300" w:hAnsi="Museo Sans 300"/>
          <w:b/>
          <w:bCs/>
        </w:rPr>
        <w:t>ASENTAMIENTO COMUNITARIO</w:t>
      </w:r>
      <w:r w:rsidR="00122955" w:rsidRPr="006745D6">
        <w:rPr>
          <w:rFonts w:ascii="Museo Sans 300" w:hAnsi="Museo Sans 300"/>
          <w:bCs/>
        </w:rPr>
        <w:t xml:space="preserve"> y </w:t>
      </w:r>
      <w:r w:rsidR="00122955" w:rsidRPr="006745D6">
        <w:rPr>
          <w:rFonts w:ascii="Museo Sans 300" w:hAnsi="Museo Sans 300"/>
          <w:b/>
          <w:bCs/>
        </w:rPr>
        <w:t>LOTIFICACIÓN AGRÍCOLA</w:t>
      </w:r>
      <w:r w:rsidR="00122955" w:rsidRPr="006745D6">
        <w:rPr>
          <w:rFonts w:ascii="Museo Sans 300" w:hAnsi="Museo Sans 300"/>
          <w:bCs/>
        </w:rPr>
        <w:t xml:space="preserve"> </w:t>
      </w:r>
      <w:r w:rsidR="00122955" w:rsidRPr="006745D6">
        <w:rPr>
          <w:rFonts w:ascii="Museo Sans 300" w:hAnsi="Museo Sans 300"/>
          <w:b/>
          <w:bCs/>
        </w:rPr>
        <w:t xml:space="preserve"> </w:t>
      </w:r>
      <w:r w:rsidR="00122955" w:rsidRPr="006745D6">
        <w:rPr>
          <w:rFonts w:ascii="Museo Sans 300" w:hAnsi="Museo Sans 300"/>
          <w:bCs/>
        </w:rPr>
        <w:t xml:space="preserve">desarrollado en el inmueble </w:t>
      </w:r>
      <w:r w:rsidR="00122955" w:rsidRPr="006745D6">
        <w:rPr>
          <w:rFonts w:ascii="Museo Sans 300" w:hAnsi="Museo Sans 300" w:cs="Arial"/>
          <w:lang w:val="es-ES" w:eastAsia="es-ES"/>
        </w:rPr>
        <w:t xml:space="preserve">identificado registralmente </w:t>
      </w:r>
      <w:r w:rsidR="00122955" w:rsidRPr="006745D6">
        <w:rPr>
          <w:rFonts w:ascii="Museo Sans 300" w:hAnsi="Museo Sans 300" w:cs="Arial"/>
          <w:b/>
          <w:lang w:val="es-ES" w:eastAsia="es-ES"/>
        </w:rPr>
        <w:t>SIN DENOMINACION</w:t>
      </w:r>
      <w:r w:rsidR="00122955" w:rsidRPr="006745D6">
        <w:rPr>
          <w:rFonts w:ascii="Museo Sans 300" w:hAnsi="Museo Sans 300" w:cs="Arial"/>
          <w:lang w:val="es-ES" w:eastAsia="es-ES"/>
        </w:rPr>
        <w:t xml:space="preserve"> y administrativamente como </w:t>
      </w:r>
      <w:r w:rsidR="00122955" w:rsidRPr="006745D6">
        <w:rPr>
          <w:rFonts w:ascii="Museo Sans 300" w:hAnsi="Museo Sans 300" w:cs="Arial"/>
          <w:b/>
          <w:lang w:val="es-ES" w:eastAsia="es-ES"/>
        </w:rPr>
        <w:t>HACIENDA LAS MERCEDES,</w:t>
      </w:r>
      <w:r w:rsidR="00122955" w:rsidRPr="006745D6">
        <w:rPr>
          <w:rFonts w:ascii="Museo Sans 300" w:hAnsi="Museo Sans 300" w:cs="Arial"/>
          <w:lang w:val="es-ES" w:eastAsia="es-ES"/>
        </w:rPr>
        <w:t xml:space="preserve"> ubicado en la jurisdicción de Tacuba, departamento de Ahuachapán, con una extensión superficial de</w:t>
      </w:r>
      <w:r w:rsidR="00122955" w:rsidRPr="006745D6">
        <w:rPr>
          <w:rFonts w:ascii="Museo Sans 300" w:hAnsi="Museo Sans 300"/>
        </w:rPr>
        <w:t xml:space="preserve"> </w:t>
      </w:r>
      <w:r w:rsidR="00122955" w:rsidRPr="006745D6">
        <w:rPr>
          <w:rFonts w:ascii="Museo Sans 300" w:hAnsi="Museo Sans 300" w:cs="Arial"/>
          <w:b/>
          <w:lang w:val="es-ES" w:eastAsia="es-ES"/>
        </w:rPr>
        <w:t xml:space="preserve">01 </w:t>
      </w:r>
      <w:proofErr w:type="spellStart"/>
      <w:r w:rsidR="00122955" w:rsidRPr="006745D6">
        <w:rPr>
          <w:rFonts w:ascii="Museo Sans 300" w:hAnsi="Museo Sans 300" w:cs="Arial"/>
          <w:b/>
          <w:bCs/>
          <w:lang w:eastAsia="es-ES"/>
        </w:rPr>
        <w:t>Hás</w:t>
      </w:r>
      <w:proofErr w:type="spellEnd"/>
      <w:r w:rsidR="00122955" w:rsidRPr="006745D6">
        <w:rPr>
          <w:rFonts w:ascii="Museo Sans 300" w:hAnsi="Museo Sans 300" w:cs="Arial"/>
          <w:b/>
          <w:bCs/>
          <w:lang w:eastAsia="es-ES"/>
        </w:rPr>
        <w:t>.</w:t>
      </w:r>
      <w:r w:rsidR="00122955" w:rsidRPr="006745D6">
        <w:rPr>
          <w:rFonts w:ascii="Museo Sans 300" w:hAnsi="Museo Sans 300" w:cs="Arial"/>
          <w:b/>
          <w:lang w:val="es-ES" w:eastAsia="es-ES"/>
        </w:rPr>
        <w:t xml:space="preserve"> 78 </w:t>
      </w:r>
      <w:proofErr w:type="spellStart"/>
      <w:r w:rsidR="00122955" w:rsidRPr="006745D6">
        <w:rPr>
          <w:rFonts w:ascii="Museo Sans 300" w:hAnsi="Museo Sans 300" w:cs="Arial"/>
          <w:b/>
          <w:lang w:val="es-ES" w:eastAsia="es-ES"/>
        </w:rPr>
        <w:t>Ás</w:t>
      </w:r>
      <w:proofErr w:type="spellEnd"/>
      <w:r w:rsidR="00122955" w:rsidRPr="006745D6">
        <w:rPr>
          <w:rFonts w:ascii="Museo Sans 300" w:hAnsi="Museo Sans 300" w:cs="Arial"/>
          <w:b/>
          <w:lang w:val="es-ES" w:eastAsia="es-ES"/>
        </w:rPr>
        <w:t xml:space="preserve">. 70.38 </w:t>
      </w:r>
      <w:proofErr w:type="spellStart"/>
      <w:r w:rsidR="00122955" w:rsidRPr="006745D6">
        <w:rPr>
          <w:rFonts w:ascii="Museo Sans 300" w:hAnsi="Museo Sans 300" w:cs="Arial"/>
          <w:b/>
          <w:bCs/>
          <w:lang w:eastAsia="es-ES"/>
        </w:rPr>
        <w:t>Cás</w:t>
      </w:r>
      <w:proofErr w:type="spellEnd"/>
      <w:r w:rsidR="00122955" w:rsidRPr="006745D6">
        <w:rPr>
          <w:rFonts w:ascii="Museo Sans 300" w:hAnsi="Museo Sans 300" w:cs="Arial"/>
          <w:bCs/>
          <w:lang w:eastAsia="es-ES"/>
        </w:rPr>
        <w:t xml:space="preserve">., e inscrito a favor del Instituto Salvadoreño de Transformación Agraria a la Matrícula </w:t>
      </w:r>
      <w:r w:rsidR="003A07E4">
        <w:rPr>
          <w:rFonts w:ascii="Museo Sans 300" w:hAnsi="Museo Sans 300" w:cs="Arial"/>
          <w:b/>
          <w:bCs/>
          <w:lang w:eastAsia="es-ES"/>
        </w:rPr>
        <w:t xml:space="preserve">--- </w:t>
      </w:r>
      <w:r w:rsidR="00122955" w:rsidRPr="006745D6">
        <w:rPr>
          <w:rFonts w:ascii="Museo Sans 300" w:hAnsi="Museo Sans 300" w:cs="Arial"/>
          <w:b/>
          <w:bCs/>
          <w:lang w:eastAsia="es-ES"/>
        </w:rPr>
        <w:t>-00000</w:t>
      </w:r>
      <w:r w:rsidR="00122955" w:rsidRPr="006745D6">
        <w:rPr>
          <w:rFonts w:ascii="Museo Sans 300" w:hAnsi="Museo Sans 300" w:cs="Arial"/>
          <w:lang w:val="es-ES" w:eastAsia="es-ES"/>
        </w:rPr>
        <w:t xml:space="preserve"> </w:t>
      </w:r>
      <w:r w:rsidR="00122955" w:rsidRPr="006745D6">
        <w:rPr>
          <w:rFonts w:ascii="Museo Sans 300" w:hAnsi="Museo Sans 300" w:cs="Arial"/>
          <w:bCs/>
          <w:lang w:eastAsia="es-ES"/>
        </w:rPr>
        <w:t>d</w:t>
      </w:r>
      <w:r w:rsidR="00122955" w:rsidRPr="006745D6">
        <w:rPr>
          <w:rFonts w:ascii="Museo Sans 300" w:hAnsi="Museo Sans 300" w:cs="Arial"/>
          <w:lang w:val="es-ES" w:eastAsia="es-ES"/>
        </w:rPr>
        <w:t xml:space="preserve">el Registro de la Propiedad Raíz e Hipotecas </w:t>
      </w:r>
      <w:r w:rsidR="00122955" w:rsidRPr="006745D6">
        <w:rPr>
          <w:rFonts w:ascii="Museo Sans 300" w:hAnsi="Museo Sans 300"/>
          <w:color w:val="000000"/>
          <w:lang w:val="es-ES" w:eastAsia="es-ES"/>
        </w:rPr>
        <w:t>de la Segunda Sección de Occidente</w:t>
      </w:r>
      <w:r w:rsidR="00122955" w:rsidRPr="006745D6">
        <w:rPr>
          <w:rFonts w:ascii="Museo Sans 300" w:hAnsi="Museo Sans 300" w:cs="Arial"/>
          <w:lang w:val="es-ES" w:eastAsia="es-ES"/>
        </w:rPr>
        <w:t>, departamento de Ahuachapán</w:t>
      </w:r>
      <w:r w:rsidR="00122955" w:rsidRPr="006745D6">
        <w:rPr>
          <w:rFonts w:ascii="Museo Sans 300" w:hAnsi="Museo Sans 300" w:cs="Tahoma"/>
          <w:bCs/>
        </w:rPr>
        <w:t xml:space="preserve">, que comprende: </w:t>
      </w:r>
      <w:r w:rsidR="003A07E4">
        <w:rPr>
          <w:rFonts w:ascii="Museo Sans 300" w:hAnsi="Museo Sans 300" w:cs="Tahoma"/>
          <w:bCs/>
        </w:rPr>
        <w:t>---</w:t>
      </w:r>
      <w:r w:rsidR="00122955" w:rsidRPr="006745D6">
        <w:rPr>
          <w:rFonts w:ascii="Museo Sans 300" w:hAnsi="Museo Sans 300"/>
          <w:lang w:val="es-ES" w:eastAsia="es-ES"/>
        </w:rPr>
        <w:t xml:space="preserve"> Solares de Vivienda: Polígono “A”; </w:t>
      </w:r>
      <w:r w:rsidR="003A07E4">
        <w:rPr>
          <w:rFonts w:ascii="Museo Sans 300" w:hAnsi="Museo Sans 300"/>
          <w:lang w:val="es-ES" w:eastAsia="es-ES"/>
        </w:rPr>
        <w:t>---</w:t>
      </w:r>
      <w:r w:rsidR="00122955" w:rsidRPr="006745D6">
        <w:rPr>
          <w:rFonts w:ascii="Museo Sans 300" w:hAnsi="Museo Sans 300"/>
          <w:lang w:val="es-ES" w:eastAsia="es-ES"/>
        </w:rPr>
        <w:t xml:space="preserve"> Lotes Agrícolas: Polígono 1 y Calles, </w:t>
      </w:r>
      <w:r w:rsidR="00122955" w:rsidRPr="006745D6">
        <w:rPr>
          <w:rFonts w:ascii="Museo Sans 300" w:hAnsi="Museo Sans 300"/>
        </w:rPr>
        <w:t xml:space="preserve">según la </w:t>
      </w:r>
      <w:r w:rsidR="00122955" w:rsidRPr="006745D6">
        <w:rPr>
          <w:rFonts w:ascii="Museo Sans 300" w:hAnsi="Museo Sans 300"/>
        </w:rPr>
        <w:lastRenderedPageBreak/>
        <w:t xml:space="preserve">distribución relacionada en el considerando II del presente </w:t>
      </w:r>
      <w:r w:rsidR="006745D6" w:rsidRPr="006745D6">
        <w:rPr>
          <w:rFonts w:ascii="Museo Sans 300" w:hAnsi="Museo Sans 300"/>
        </w:rPr>
        <w:t>punto de acta</w:t>
      </w:r>
      <w:r w:rsidR="00122955" w:rsidRPr="006745D6">
        <w:rPr>
          <w:rFonts w:ascii="Museo Sans 300" w:hAnsi="Museo Sans 300"/>
        </w:rPr>
        <w:t>.</w:t>
      </w:r>
      <w:r w:rsidR="00122955" w:rsidRPr="006745D6">
        <w:rPr>
          <w:rFonts w:ascii="Museo Sans 300" w:hAnsi="Museo Sans 300"/>
          <w:bCs/>
          <w:lang w:eastAsia="es-SV"/>
        </w:rPr>
        <w:t xml:space="preserve"> </w:t>
      </w:r>
      <w:r w:rsidR="00122955" w:rsidRPr="006745D6">
        <w:rPr>
          <w:rFonts w:ascii="Museo Sans 300" w:hAnsi="Museo Sans 300"/>
          <w:b/>
          <w:u w:val="single"/>
          <w:lang w:eastAsia="es-SV"/>
        </w:rPr>
        <w:t>SEGUNDO</w:t>
      </w:r>
      <w:r w:rsidR="00122955" w:rsidRPr="006745D6">
        <w:rPr>
          <w:rFonts w:ascii="Museo Sans 300" w:hAnsi="Museo Sans 300"/>
          <w:u w:val="single"/>
          <w:lang w:eastAsia="es-SV"/>
        </w:rPr>
        <w:t>:</w:t>
      </w:r>
      <w:r w:rsidR="00122955" w:rsidRPr="006745D6">
        <w:rPr>
          <w:rFonts w:ascii="Museo Sans 300" w:hAnsi="Museo Sans 300"/>
          <w:b/>
        </w:rPr>
        <w:t xml:space="preserve"> </w:t>
      </w:r>
      <w:r w:rsidR="00122955" w:rsidRPr="006745D6">
        <w:rPr>
          <w:rFonts w:ascii="Museo Sans 300" w:hAnsi="Museo Sans 300"/>
        </w:rPr>
        <w:t xml:space="preserve">Que de acuerdo a las recomendaciones emitidas por la Unidad Ambiental Institucional, los beneficiarios y beneficiarias deberán cumplir con las medidas ambientales de prevención y mitigación establecidas en el </w:t>
      </w:r>
      <w:r w:rsidR="00122955" w:rsidRPr="006745D6">
        <w:rPr>
          <w:rFonts w:ascii="Museo Sans 300" w:hAnsi="Museo Sans 300"/>
          <w:color w:val="000000" w:themeColor="text1"/>
        </w:rPr>
        <w:t xml:space="preserve">considerando </w:t>
      </w:r>
      <w:r w:rsidR="00122955" w:rsidRPr="006745D6">
        <w:rPr>
          <w:rFonts w:ascii="Museo Sans 300" w:hAnsi="Museo Sans 300"/>
        </w:rPr>
        <w:t>III</w:t>
      </w:r>
      <w:r w:rsidR="00122955" w:rsidRPr="006745D6">
        <w:rPr>
          <w:rFonts w:ascii="Museo Sans 300" w:hAnsi="Museo Sans 300"/>
          <w:color w:val="000000" w:themeColor="text1"/>
        </w:rPr>
        <w:t xml:space="preserve"> del </w:t>
      </w:r>
      <w:r w:rsidR="00122955" w:rsidRPr="006745D6">
        <w:rPr>
          <w:rFonts w:ascii="Museo Sans 300" w:hAnsi="Museo Sans 300"/>
        </w:rPr>
        <w:t xml:space="preserve">presente </w:t>
      </w:r>
      <w:r w:rsidR="006745D6" w:rsidRPr="006745D6">
        <w:rPr>
          <w:rFonts w:ascii="Museo Sans 300" w:hAnsi="Museo Sans 300"/>
        </w:rPr>
        <w:t>punto de acta</w:t>
      </w:r>
      <w:r w:rsidR="00122955" w:rsidRPr="006745D6">
        <w:rPr>
          <w:rFonts w:ascii="Museo Sans 300" w:hAnsi="Museo Sans 300"/>
        </w:rPr>
        <w:t xml:space="preserve">, lo cual deberá consignarse en las respectivas escrituras de transferencia. </w:t>
      </w:r>
      <w:r w:rsidR="00122955" w:rsidRPr="006745D6">
        <w:rPr>
          <w:rFonts w:ascii="Museo Sans 300" w:hAnsi="Museo Sans 300"/>
          <w:b/>
          <w:u w:val="single"/>
          <w:lang w:eastAsia="es-SV"/>
        </w:rPr>
        <w:t>TERCERO:</w:t>
      </w:r>
      <w:r w:rsidR="00122955" w:rsidRPr="006745D6">
        <w:rPr>
          <w:rFonts w:ascii="Museo Sans 300" w:hAnsi="Museo Sans 300"/>
          <w:b/>
        </w:rPr>
        <w:t xml:space="preserve"> </w:t>
      </w:r>
      <w:r w:rsidR="00122955" w:rsidRPr="006745D6">
        <w:rPr>
          <w:rFonts w:ascii="Museo Sans 300" w:hAnsi="Museo Sans 300"/>
        </w:rPr>
        <w:t xml:space="preserve">Destinar el Proyecto para beneficiar a personas con nuevas adjudicaciones comprendidas en el Programa de </w:t>
      </w:r>
      <w:r w:rsidR="00122955" w:rsidRPr="006745D6">
        <w:rPr>
          <w:rFonts w:ascii="Museo Sans 300" w:hAnsi="Museo Sans 300"/>
          <w:b/>
        </w:rPr>
        <w:t>FINATA</w:t>
      </w:r>
      <w:r w:rsidR="00122955" w:rsidRPr="006745D6">
        <w:rPr>
          <w:rFonts w:ascii="Museo Sans 300" w:hAnsi="Museo Sans 300"/>
        </w:rPr>
        <w:t xml:space="preserve">. </w:t>
      </w:r>
      <w:r w:rsidR="00122955" w:rsidRPr="006745D6">
        <w:rPr>
          <w:rFonts w:ascii="Museo Sans 300" w:hAnsi="Museo Sans 300"/>
          <w:b/>
          <w:u w:val="single"/>
        </w:rPr>
        <w:t>CUARTO:</w:t>
      </w:r>
      <w:r w:rsidR="00122955" w:rsidRPr="006745D6">
        <w:rPr>
          <w:rFonts w:ascii="Museo Sans 300" w:hAnsi="Museo Sans 300"/>
          <w:b/>
        </w:rPr>
        <w:t xml:space="preserve"> </w:t>
      </w:r>
      <w:r w:rsidR="00122955" w:rsidRPr="006745D6">
        <w:rPr>
          <w:rFonts w:ascii="Museo Sans 300" w:hAnsi="Museo Sans 300"/>
        </w:rPr>
        <w:t xml:space="preserve">Aprobar el Valor de Referencia de la Zona de $2.12 por metro cuadrado para los Solares de Vivienda y de $3,862.66 por hectárea para los Lotes Agrícolas con clase de suelo IV, lo cual se aplicará a las nuevas adjudicaciones que forman parte del presente Proyecto. </w:t>
      </w:r>
      <w:r w:rsidR="00122955" w:rsidRPr="006745D6">
        <w:rPr>
          <w:rFonts w:ascii="Museo Sans 300" w:hAnsi="Museo Sans 300"/>
          <w:b/>
          <w:u w:val="single"/>
        </w:rPr>
        <w:t>QUINTO:</w:t>
      </w:r>
      <w:r w:rsidR="00122955" w:rsidRPr="006745D6">
        <w:rPr>
          <w:rFonts w:ascii="Museo Sans 300" w:hAnsi="Museo Sans 300"/>
        </w:rPr>
        <w:t xml:space="preserve"> </w:t>
      </w:r>
      <w:r w:rsidR="00122955" w:rsidRPr="006745D6">
        <w:rPr>
          <w:rFonts w:ascii="Museo Sans 300" w:hAnsi="Museo Sans 300"/>
          <w:lang w:eastAsia="es-SV"/>
        </w:rPr>
        <w:t xml:space="preserve">Autorizar al </w:t>
      </w:r>
      <w:r w:rsidR="006745D6" w:rsidRPr="006745D6">
        <w:rPr>
          <w:rFonts w:ascii="Museo Sans 300" w:hAnsi="Museo Sans 300"/>
          <w:lang w:eastAsia="es-SV"/>
        </w:rPr>
        <w:t xml:space="preserve">señor </w:t>
      </w:r>
      <w:r w:rsidR="00122955" w:rsidRPr="006745D6">
        <w:rPr>
          <w:rFonts w:ascii="Museo Sans 300" w:hAnsi="Museo Sans 300"/>
          <w:lang w:eastAsia="es-SV"/>
        </w:rPr>
        <w:t>Presidente para que por sí</w:t>
      </w:r>
      <w:r w:rsidR="006745D6" w:rsidRPr="006745D6">
        <w:rPr>
          <w:rFonts w:ascii="Museo Sans 300" w:hAnsi="Museo Sans 300"/>
          <w:lang w:eastAsia="es-SV"/>
        </w:rPr>
        <w:t>, o por medio de Apoderado E</w:t>
      </w:r>
      <w:r w:rsidR="00122955" w:rsidRPr="006745D6">
        <w:rPr>
          <w:rFonts w:ascii="Museo Sans 300" w:hAnsi="Museo Sans 300"/>
          <w:lang w:eastAsia="es-SV"/>
        </w:rPr>
        <w:t>special</w:t>
      </w:r>
      <w:r w:rsidR="006745D6" w:rsidRPr="006745D6">
        <w:rPr>
          <w:rFonts w:ascii="Museo Sans 300" w:hAnsi="Museo Sans 300"/>
          <w:lang w:eastAsia="es-SV"/>
        </w:rPr>
        <w:t>,</w:t>
      </w:r>
      <w:r w:rsidR="00122955" w:rsidRPr="006745D6">
        <w:rPr>
          <w:rFonts w:ascii="Museo Sans 300" w:hAnsi="Museo Sans 300"/>
          <w:lang w:eastAsia="es-SV"/>
        </w:rPr>
        <w:t xml:space="preserve"> comparezca al otorgamiento de los correspondientes actos jurídicos intermedios.</w:t>
      </w:r>
      <w:r w:rsidR="006745D6" w:rsidRPr="006745D6">
        <w:rPr>
          <w:rFonts w:ascii="Museo Sans 300" w:hAnsi="Museo Sans 300"/>
          <w:lang w:eastAsia="es-SV"/>
        </w:rPr>
        <w:t xml:space="preserve"> Este Acuerdo, queda aprobado y ratificado</w:t>
      </w:r>
      <w:r w:rsidR="00122955" w:rsidRPr="006745D6">
        <w:rPr>
          <w:rFonts w:ascii="Museo Sans 300" w:hAnsi="Museo Sans 300"/>
        </w:rPr>
        <w:t>.</w:t>
      </w:r>
      <w:r w:rsidR="00122955" w:rsidRPr="006745D6">
        <w:rPr>
          <w:rFonts w:ascii="Museo Sans 300" w:hAnsi="Museo Sans 300"/>
          <w:bCs/>
          <w:lang w:eastAsia="es-SV"/>
        </w:rPr>
        <w:t xml:space="preserve"> </w:t>
      </w:r>
      <w:r w:rsidR="00122955" w:rsidRPr="006745D6">
        <w:rPr>
          <w:rFonts w:ascii="Museo Sans 300" w:hAnsi="Museo Sans 300"/>
        </w:rPr>
        <w:t>NOTIFIQUESE.</w:t>
      </w:r>
      <w:r w:rsidR="006745D6" w:rsidRPr="006745D6">
        <w:rPr>
          <w:rFonts w:ascii="Museo Sans 300" w:hAnsi="Museo Sans 300"/>
        </w:rPr>
        <w:t>””””””</w:t>
      </w:r>
      <w:r w:rsidR="00122955" w:rsidRPr="006745D6">
        <w:rPr>
          <w:rFonts w:ascii="Museo Sans 300" w:hAnsi="Museo Sans 300"/>
        </w:rPr>
        <w:t xml:space="preserve"> </w:t>
      </w:r>
    </w:p>
    <w:p w14:paraId="5624F217" w14:textId="77777777" w:rsidR="00491137" w:rsidRPr="00F47CCE" w:rsidRDefault="00491137" w:rsidP="00A37B94">
      <w:pPr>
        <w:tabs>
          <w:tab w:val="left" w:pos="1440"/>
        </w:tabs>
        <w:jc w:val="both"/>
        <w:rPr>
          <w:rFonts w:ascii="Museo Sans 300" w:hAnsi="Museo Sans 300"/>
        </w:rPr>
      </w:pPr>
    </w:p>
    <w:p w14:paraId="311CDD0C" w14:textId="41C0A0F9" w:rsidR="00A37B94" w:rsidRPr="00F47CCE" w:rsidRDefault="00A37B94" w:rsidP="0029445D">
      <w:pPr>
        <w:tabs>
          <w:tab w:val="left" w:pos="1440"/>
        </w:tabs>
        <w:jc w:val="both"/>
        <w:rPr>
          <w:rFonts w:ascii="Museo Sans 300" w:hAnsi="Museo Sans 300"/>
        </w:rPr>
      </w:pPr>
      <w:r w:rsidRPr="00F47CCE">
        <w:rPr>
          <w:rFonts w:ascii="Museo Sans 300" w:hAnsi="Museo Sans 300"/>
        </w:rPr>
        <w:t>“””</w:t>
      </w:r>
      <w:r w:rsidR="00114436">
        <w:rPr>
          <w:rFonts w:ascii="Museo Sans 300" w:hAnsi="Museo Sans 300"/>
        </w:rPr>
        <w:t>”</w:t>
      </w:r>
      <w:r w:rsidR="00194942">
        <w:rPr>
          <w:rFonts w:ascii="Museo Sans 300" w:hAnsi="Museo Sans 300"/>
        </w:rPr>
        <w:t>V</w:t>
      </w:r>
      <w:r w:rsidRPr="00F47CCE">
        <w:rPr>
          <w:rFonts w:ascii="Museo Sans 300" w:hAnsi="Museo Sans 300"/>
        </w:rPr>
        <w:t>) El señor Presidente somete a consideración de Junta Directiva, dictamen jurídico 1</w:t>
      </w:r>
      <w:r w:rsidR="00194942">
        <w:rPr>
          <w:rFonts w:ascii="Museo Sans 300" w:hAnsi="Museo Sans 300"/>
        </w:rPr>
        <w:t>3</w:t>
      </w:r>
      <w:r w:rsidRPr="00F47CCE">
        <w:rPr>
          <w:rFonts w:ascii="Museo Sans 300" w:hAnsi="Museo Sans 300"/>
        </w:rPr>
        <w:t>, referente a dar por terminado el</w:t>
      </w:r>
      <w:r w:rsidRPr="00F47CCE">
        <w:rPr>
          <w:rFonts w:ascii="Museo Sans 300" w:hAnsi="Museo Sans 300"/>
          <w:b/>
        </w:rPr>
        <w:t xml:space="preserve"> </w:t>
      </w:r>
      <w:r w:rsidRPr="00F47CCE">
        <w:rPr>
          <w:rFonts w:ascii="Museo Sans 300" w:hAnsi="Museo Sans 300"/>
        </w:rPr>
        <w:t xml:space="preserve">“CONVENIO DE COOPERACIÓN INTERINSTITUCIONAL ENTRE </w:t>
      </w:r>
      <w:r w:rsidRPr="00F47CCE">
        <w:rPr>
          <w:rFonts w:ascii="Museo Sans 300" w:hAnsi="Museo Sans 300" w:cs="Arial"/>
        </w:rPr>
        <w:t>EL INSTITUTO ADMINISTRADOR DE LOS BENEFICIOS Y PRESTACIONES SOCIALES DE LOS VETERANOS MILITARES DE LA FUERZA ARMADA Y EXCOMBATIENTES DEL FRENTE FARABUNDO MARTÍ PARA LA LIBERACIÓN NACIONAL QUE PARTICIPARON EN EL CONFLICTO ARMADO INTERNO DE EL SALVADOR DEL PRIMERO DE ENERO DE MIL NOVECIENTOS OCHENTA AL DIECISEIS DE ENERO DE MIL NOVECIENTOS NOVENTA Y DOS</w:t>
      </w:r>
      <w:r w:rsidRPr="00F47CCE">
        <w:rPr>
          <w:rFonts w:ascii="Museo Sans 300" w:hAnsi="Museo Sans 300"/>
        </w:rPr>
        <w:t xml:space="preserve"> (INABVE) Y EL INSTITUTO SALVADOREÑO DE TRANSFORMACIÓN AGRARIA (ISTA) PARA EL ESTABLECIMIENTO DE PROYECTOS AGRO PRODUCTIVOS Y EL FORTALECIMIENTO DE LAS COMUNIDADES BENEFICIARIAS DE VETERANOS Y EXCOMBATIENTES.”</w:t>
      </w:r>
      <w:r w:rsidRPr="00F47CCE">
        <w:rPr>
          <w:rFonts w:ascii="Museo Sans 300" w:hAnsi="Museo Sans 300"/>
          <w:b/>
        </w:rPr>
        <w:t xml:space="preserve">; </w:t>
      </w:r>
      <w:r w:rsidRPr="00F47CCE">
        <w:rPr>
          <w:rFonts w:ascii="Museo Sans 300" w:hAnsi="Museo Sans 300"/>
        </w:rPr>
        <w:t xml:space="preserve">por INCUMPLIMIENTO de la CLÁUSULA V, TRANSFERENCIAS Y DESEMBOLSOS, en la que </w:t>
      </w:r>
      <w:r w:rsidRPr="00F47CCE">
        <w:rPr>
          <w:rFonts w:ascii="Museo Sans 300" w:hAnsi="Museo Sans 300"/>
          <w:lang w:bidi="he-IL"/>
        </w:rPr>
        <w:t xml:space="preserve">se estableció que INABVE al momento de la suscripción del mismo desembolsaría al ISTA la cantidad de </w:t>
      </w:r>
      <w:r w:rsidRPr="00F47CCE">
        <w:rPr>
          <w:rFonts w:ascii="Museo Sans 300" w:hAnsi="Museo Sans 300"/>
        </w:rPr>
        <w:t>TRES MILLONES 00/100 DÓLARES DE LOS ESTADOS UNIDOS DE AMÉRICA (US $3,000,000.00); situación que no se materializó. Al respecto la Gerencia Legal hace</w:t>
      </w:r>
      <w:r w:rsidRPr="00F47CCE">
        <w:rPr>
          <w:rFonts w:ascii="Museo Sans 300" w:hAnsi="Museo Sans 300"/>
          <w:spacing w:val="9"/>
        </w:rPr>
        <w:t xml:space="preserve"> </w:t>
      </w:r>
      <w:r w:rsidRPr="00F47CCE">
        <w:rPr>
          <w:rFonts w:ascii="Museo Sans 300" w:hAnsi="Museo Sans 300"/>
        </w:rPr>
        <w:t>las siguientes consideraciones:</w:t>
      </w:r>
    </w:p>
    <w:p w14:paraId="52EE2E18" w14:textId="77777777" w:rsidR="00491137" w:rsidRDefault="00491137" w:rsidP="003A07E4">
      <w:pPr>
        <w:pStyle w:val="Estilo"/>
        <w:tabs>
          <w:tab w:val="left" w:pos="9180"/>
        </w:tabs>
        <w:ind w:right="-109"/>
        <w:contextualSpacing/>
        <w:jc w:val="both"/>
        <w:rPr>
          <w:rFonts w:ascii="Museo Sans 300" w:hAnsi="Museo Sans 300"/>
          <w:lang w:bidi="he-IL"/>
        </w:rPr>
      </w:pPr>
    </w:p>
    <w:p w14:paraId="166B305A" w14:textId="77777777" w:rsidR="00491137" w:rsidRPr="00491137" w:rsidRDefault="00491137" w:rsidP="00491137">
      <w:pPr>
        <w:pStyle w:val="Estilo"/>
        <w:tabs>
          <w:tab w:val="left" w:pos="9180"/>
        </w:tabs>
        <w:ind w:left="1134" w:right="-109"/>
        <w:contextualSpacing/>
        <w:jc w:val="both"/>
        <w:rPr>
          <w:rFonts w:ascii="Museo Sans 300" w:hAnsi="Museo Sans 300"/>
          <w:lang w:bidi="he-IL"/>
        </w:rPr>
      </w:pPr>
    </w:p>
    <w:p w14:paraId="5B53A66D" w14:textId="77777777" w:rsidR="00A37B94" w:rsidRPr="00F47CCE" w:rsidRDefault="00A37B94" w:rsidP="000912A6">
      <w:pPr>
        <w:pStyle w:val="Estilo"/>
        <w:numPr>
          <w:ilvl w:val="0"/>
          <w:numId w:val="13"/>
        </w:numPr>
        <w:tabs>
          <w:tab w:val="left" w:pos="9180"/>
        </w:tabs>
        <w:ind w:left="1134" w:right="-109" w:hanging="708"/>
        <w:contextualSpacing/>
        <w:jc w:val="both"/>
        <w:rPr>
          <w:rFonts w:ascii="Museo Sans 300" w:hAnsi="Museo Sans 300"/>
          <w:lang w:bidi="he-IL"/>
        </w:rPr>
      </w:pPr>
      <w:r w:rsidRPr="00F47CCE">
        <w:rPr>
          <w:rFonts w:ascii="Museo Sans 300" w:hAnsi="Museo Sans 300"/>
          <w:lang w:val="es-ES_tradnl"/>
        </w:rPr>
        <w:t xml:space="preserve">El Convenio suscrito por el ISTA con el INABVE tenía por </w:t>
      </w:r>
      <w:r w:rsidRPr="00F47CCE">
        <w:rPr>
          <w:rFonts w:ascii="Museo Sans 300" w:hAnsi="Museo Sans 300"/>
        </w:rPr>
        <w:t xml:space="preserve">objetivo establecer los lineamientos, responsabilidades y compromisos, para la ejecución de proyectos de emprendimiento productivo agropecuario destinados para beneficiarios del INABVE y sus familias, con la consecuente generación de alimentos para auto consumo y mejora de ingresos, sumando así a los esfuerzos por la seguridad alimentaria - nutricional y la dinamización de la economía del país.  </w:t>
      </w:r>
    </w:p>
    <w:p w14:paraId="5F6416A9" w14:textId="77777777" w:rsidR="00491137" w:rsidRPr="00F47CCE" w:rsidRDefault="00491137" w:rsidP="0029445D">
      <w:pPr>
        <w:pStyle w:val="Estilo"/>
        <w:tabs>
          <w:tab w:val="left" w:pos="9180"/>
        </w:tabs>
        <w:ind w:right="-109"/>
        <w:contextualSpacing/>
        <w:jc w:val="both"/>
        <w:rPr>
          <w:rFonts w:ascii="Museo Sans 300" w:hAnsi="Museo Sans 300"/>
          <w:lang w:bidi="he-IL"/>
        </w:rPr>
      </w:pPr>
    </w:p>
    <w:p w14:paraId="1A16B3BD" w14:textId="6764B80A" w:rsidR="00491137" w:rsidRPr="003A07E4" w:rsidRDefault="00A37B94" w:rsidP="003A07E4">
      <w:pPr>
        <w:pStyle w:val="Estilo"/>
        <w:numPr>
          <w:ilvl w:val="0"/>
          <w:numId w:val="13"/>
        </w:numPr>
        <w:ind w:left="1134" w:right="-109" w:hanging="708"/>
        <w:contextualSpacing/>
        <w:jc w:val="both"/>
        <w:rPr>
          <w:rFonts w:ascii="Museo Sans 300" w:hAnsi="Museo Sans 300"/>
          <w:lang w:bidi="he-IL"/>
        </w:rPr>
      </w:pPr>
      <w:r w:rsidRPr="00F47CCE">
        <w:rPr>
          <w:rFonts w:ascii="Museo Sans 300" w:hAnsi="Museo Sans 300"/>
        </w:rPr>
        <w:t xml:space="preserve">En ese sentido, </w:t>
      </w:r>
      <w:r w:rsidRPr="00F47CCE">
        <w:rPr>
          <w:rFonts w:ascii="Museo Sans 300" w:hAnsi="Museo Sans 300"/>
          <w:lang w:bidi="he-IL"/>
        </w:rPr>
        <w:t xml:space="preserve">mediante el </w:t>
      </w:r>
      <w:r w:rsidR="00F47CCE">
        <w:rPr>
          <w:rFonts w:ascii="Museo Sans 300" w:hAnsi="Museo Sans 300"/>
        </w:rPr>
        <w:t>Punto IV</w:t>
      </w:r>
      <w:r w:rsidRPr="00F47CCE">
        <w:rPr>
          <w:rFonts w:ascii="Museo Sans 300" w:hAnsi="Museo Sans 300"/>
        </w:rPr>
        <w:t xml:space="preserve"> del Acta de Sesión Ordinaria 31-</w:t>
      </w:r>
      <w:r w:rsidRPr="00F47CCE">
        <w:rPr>
          <w:rFonts w:ascii="Museo Sans 300" w:hAnsi="Museo Sans 300"/>
        </w:rPr>
        <w:lastRenderedPageBreak/>
        <w:t>2021, de fecha veintitrés de noviembre del año dos mil veintiuno, se aprobó por parte de la Junta Directiva del ISTA, suscribir el Convenio de cooperación interinstitucional entre el ISTA y el INABVE, el cual fue firmado por las partes en fecha 30 de noviembre de 2021.</w:t>
      </w:r>
    </w:p>
    <w:p w14:paraId="2C6EC130" w14:textId="77777777" w:rsidR="00491137" w:rsidRPr="00F47CCE" w:rsidRDefault="00491137" w:rsidP="0029445D">
      <w:pPr>
        <w:pStyle w:val="Prrafodelista"/>
        <w:spacing w:after="0" w:line="240" w:lineRule="auto"/>
        <w:ind w:left="1134" w:hanging="708"/>
        <w:jc w:val="both"/>
        <w:rPr>
          <w:rFonts w:ascii="Museo Sans 300" w:hAnsi="Museo Sans 300"/>
          <w:lang w:bidi="he-IL"/>
        </w:rPr>
      </w:pPr>
    </w:p>
    <w:p w14:paraId="197EECD3" w14:textId="1791EEB5" w:rsidR="0029445D" w:rsidRPr="003A07E4" w:rsidRDefault="00A37B94" w:rsidP="003A07E4">
      <w:pPr>
        <w:pStyle w:val="Estilo"/>
        <w:numPr>
          <w:ilvl w:val="0"/>
          <w:numId w:val="13"/>
        </w:numPr>
        <w:tabs>
          <w:tab w:val="left" w:pos="9180"/>
        </w:tabs>
        <w:ind w:left="1134" w:right="-109" w:hanging="708"/>
        <w:contextualSpacing/>
        <w:jc w:val="both"/>
        <w:rPr>
          <w:rFonts w:ascii="Museo Sans 300" w:hAnsi="Museo Sans 300"/>
          <w:lang w:bidi="he-IL"/>
        </w:rPr>
      </w:pPr>
      <w:r w:rsidRPr="00F47CCE">
        <w:rPr>
          <w:rFonts w:ascii="Museo Sans 300" w:hAnsi="Museo Sans 300"/>
          <w:lang w:bidi="he-IL"/>
        </w:rPr>
        <w:t>Que en dicho Convenio se estableció en su CLAUSULA XIII, Vigencia y Plazo, que los compromisos de las partes, expresados en ese Convenio, entrarían en vigor posterior a la firma del Convenio y su plazo de vigencia por 12 meses, existiendo la posibilidad de ser prorrogado por cruce de notas oficiales, debiendo realizarse un aviso entre ellas con 30 días de anticipación a su finalización, considerando el nivel de ejecución que se tenga a esa fecha.</w:t>
      </w:r>
    </w:p>
    <w:p w14:paraId="5A38254C" w14:textId="77777777" w:rsidR="0029445D" w:rsidRDefault="0029445D" w:rsidP="0029445D">
      <w:pPr>
        <w:pStyle w:val="Prrafodelista"/>
        <w:spacing w:after="0" w:line="240" w:lineRule="auto"/>
        <w:ind w:left="0"/>
        <w:jc w:val="both"/>
        <w:rPr>
          <w:rFonts w:ascii="Museo Sans 300" w:hAnsi="Museo Sans 300"/>
          <w:lang w:bidi="he-IL"/>
        </w:rPr>
      </w:pPr>
    </w:p>
    <w:p w14:paraId="2AB5E0F8" w14:textId="3E80AB74" w:rsidR="00A37B94" w:rsidRPr="00F47CCE" w:rsidRDefault="00A37B94" w:rsidP="000912A6">
      <w:pPr>
        <w:pStyle w:val="Estilo"/>
        <w:numPr>
          <w:ilvl w:val="0"/>
          <w:numId w:val="13"/>
        </w:numPr>
        <w:tabs>
          <w:tab w:val="left" w:pos="9180"/>
        </w:tabs>
        <w:ind w:left="1134" w:right="-109" w:hanging="708"/>
        <w:contextualSpacing/>
        <w:jc w:val="both"/>
        <w:rPr>
          <w:rFonts w:ascii="Museo Sans 300" w:hAnsi="Museo Sans 300"/>
          <w:lang w:bidi="he-IL"/>
        </w:rPr>
      </w:pPr>
      <w:r w:rsidRPr="00F47CCE">
        <w:rPr>
          <w:rFonts w:ascii="Museo Sans 300" w:hAnsi="Museo Sans 300"/>
          <w:lang w:bidi="he-IL"/>
        </w:rPr>
        <w:t xml:space="preserve">Aunado a lo anterior, en la Cláusula V, referida a Transferencia y Desembolsos, se estableció que el INABVE al momento de la suscripción del mismo desembolsaría al ISTA la cantidad de </w:t>
      </w:r>
      <w:r w:rsidRPr="00F47CCE">
        <w:rPr>
          <w:rFonts w:ascii="Museo Sans 300" w:hAnsi="Museo Sans 300"/>
        </w:rPr>
        <w:t>TRES MILLONES 00/100 DE DÓLARES DE LOS ESTADOS UNIDOS DE AMÉRICA (US $3</w:t>
      </w:r>
      <w:proofErr w:type="gramStart"/>
      <w:r w:rsidRPr="00F47CCE">
        <w:rPr>
          <w:rFonts w:ascii="Museo Sans 300" w:hAnsi="Museo Sans 300"/>
        </w:rPr>
        <w:t>,000,000.00</w:t>
      </w:r>
      <w:proofErr w:type="gramEnd"/>
      <w:r w:rsidRPr="00F47CCE">
        <w:rPr>
          <w:rFonts w:ascii="Museo Sans 300" w:hAnsi="Museo Sans 300"/>
        </w:rPr>
        <w:t>); situación que no se ha materializado a la fecha.</w:t>
      </w:r>
    </w:p>
    <w:p w14:paraId="1E845D57" w14:textId="77777777" w:rsidR="00A37B94" w:rsidRDefault="00A37B94" w:rsidP="0029445D">
      <w:pPr>
        <w:pStyle w:val="Prrafodelista"/>
        <w:spacing w:after="0" w:line="240" w:lineRule="auto"/>
        <w:ind w:left="0"/>
        <w:jc w:val="both"/>
        <w:rPr>
          <w:rFonts w:ascii="Museo Sans 300" w:hAnsi="Museo Sans 300"/>
          <w:lang w:bidi="he-IL"/>
        </w:rPr>
      </w:pPr>
    </w:p>
    <w:p w14:paraId="34E7F830" w14:textId="77777777" w:rsidR="00491137" w:rsidRDefault="00491137" w:rsidP="0029445D">
      <w:pPr>
        <w:pStyle w:val="Prrafodelista"/>
        <w:spacing w:after="0" w:line="240" w:lineRule="auto"/>
        <w:ind w:left="0"/>
        <w:jc w:val="both"/>
        <w:rPr>
          <w:rFonts w:ascii="Museo Sans 300" w:hAnsi="Museo Sans 300"/>
          <w:lang w:bidi="he-IL"/>
        </w:rPr>
      </w:pPr>
    </w:p>
    <w:p w14:paraId="56FDA4E0" w14:textId="77777777" w:rsidR="00A37B94" w:rsidRPr="00F47CCE" w:rsidRDefault="00A37B94" w:rsidP="000912A6">
      <w:pPr>
        <w:pStyle w:val="Estilo"/>
        <w:numPr>
          <w:ilvl w:val="0"/>
          <w:numId w:val="13"/>
        </w:numPr>
        <w:tabs>
          <w:tab w:val="left" w:pos="9180"/>
        </w:tabs>
        <w:ind w:left="1134" w:right="-109" w:hanging="708"/>
        <w:contextualSpacing/>
        <w:jc w:val="both"/>
        <w:rPr>
          <w:rFonts w:ascii="Museo Sans 300" w:hAnsi="Museo Sans 300"/>
          <w:lang w:bidi="he-IL"/>
        </w:rPr>
      </w:pPr>
      <w:r w:rsidRPr="00F47CCE">
        <w:rPr>
          <w:rFonts w:ascii="Museo Sans 300" w:hAnsi="Museo Sans 300"/>
          <w:lang w:val="es-SV"/>
        </w:rPr>
        <w:t>De</w:t>
      </w:r>
      <w:proofErr w:type="spellStart"/>
      <w:r w:rsidRPr="00F47CCE">
        <w:rPr>
          <w:rFonts w:ascii="Museo Sans 300" w:hAnsi="Museo Sans 300"/>
        </w:rPr>
        <w:t>bido</w:t>
      </w:r>
      <w:proofErr w:type="spellEnd"/>
      <w:r w:rsidRPr="00F47CCE">
        <w:rPr>
          <w:rFonts w:ascii="Museo Sans 300" w:hAnsi="Museo Sans 300"/>
        </w:rPr>
        <w:t xml:space="preserve"> a lo antes expuesto, es importante referirnos a la </w:t>
      </w:r>
      <w:r w:rsidRPr="00F47CCE">
        <w:rPr>
          <w:rFonts w:ascii="Museo Sans 300" w:hAnsi="Museo Sans 300"/>
          <w:lang w:bidi="he-IL"/>
        </w:rPr>
        <w:t xml:space="preserve">CLAUSULA X, Causales de Terminación, literal b) que establece: </w:t>
      </w:r>
      <w:r w:rsidRPr="00F47CCE">
        <w:rPr>
          <w:rFonts w:ascii="Museo Sans 300" w:hAnsi="Museo Sans 300"/>
          <w:i/>
          <w:lang w:bidi="he-IL"/>
        </w:rPr>
        <w:t>El presente Convenio podrá darse por finalizado en los casos siguientes: “b) Por incumplimiento de al menos una cláusula del presente Convenio, por cualquiera de las partes, salvo por caso fortuito o fuerza mayor que afecte a una de ellas o a los beneficiarios del proyecto.”</w:t>
      </w:r>
    </w:p>
    <w:p w14:paraId="5BAB1025" w14:textId="77777777" w:rsidR="00A37B94" w:rsidRDefault="00A37B94" w:rsidP="0029445D">
      <w:pPr>
        <w:pStyle w:val="Prrafodelista"/>
        <w:spacing w:after="0" w:line="240" w:lineRule="auto"/>
        <w:ind w:left="0"/>
        <w:jc w:val="both"/>
        <w:rPr>
          <w:rFonts w:ascii="Museo Sans 300" w:hAnsi="Museo Sans 300"/>
          <w:lang w:bidi="he-IL"/>
        </w:rPr>
      </w:pPr>
    </w:p>
    <w:p w14:paraId="3FE4DBD7" w14:textId="77777777" w:rsidR="00491137" w:rsidRDefault="00491137" w:rsidP="0029445D">
      <w:pPr>
        <w:pStyle w:val="Prrafodelista"/>
        <w:spacing w:after="0" w:line="240" w:lineRule="auto"/>
        <w:ind w:left="0"/>
        <w:jc w:val="both"/>
        <w:rPr>
          <w:rFonts w:ascii="Museo Sans 300" w:hAnsi="Museo Sans 300"/>
          <w:lang w:bidi="he-IL"/>
        </w:rPr>
      </w:pPr>
    </w:p>
    <w:p w14:paraId="4C97556D" w14:textId="0425A932" w:rsidR="00A37B94" w:rsidRPr="00F47CCE" w:rsidRDefault="00A37B94" w:rsidP="000912A6">
      <w:pPr>
        <w:pStyle w:val="Estilo"/>
        <w:numPr>
          <w:ilvl w:val="0"/>
          <w:numId w:val="13"/>
        </w:numPr>
        <w:tabs>
          <w:tab w:val="left" w:pos="9180"/>
        </w:tabs>
        <w:ind w:left="1134" w:right="-109" w:hanging="708"/>
        <w:contextualSpacing/>
        <w:jc w:val="both"/>
        <w:rPr>
          <w:rFonts w:ascii="Museo Sans 300" w:hAnsi="Museo Sans 300"/>
          <w:lang w:bidi="he-IL"/>
        </w:rPr>
      </w:pPr>
      <w:r w:rsidRPr="00F47CCE">
        <w:rPr>
          <w:rFonts w:ascii="Museo Sans 300" w:hAnsi="Museo Sans 300"/>
          <w:lang w:val="es-SV" w:bidi="he-IL"/>
        </w:rPr>
        <w:t>E</w:t>
      </w:r>
      <w:r w:rsidRPr="00F47CCE">
        <w:rPr>
          <w:rFonts w:ascii="Museo Sans 300" w:hAnsi="Museo Sans 300"/>
          <w:lang w:bidi="he-IL"/>
        </w:rPr>
        <w:t xml:space="preserve">n ese sentido, y en aplicación de las clausulas mencionadas, en fecha 16 de febrero de 2022, mediante referencia GLI-00-0122-2022, este Instituto le solicitó al INABVE, que </w:t>
      </w:r>
      <w:proofErr w:type="spellStart"/>
      <w:r w:rsidRPr="00F47CCE">
        <w:rPr>
          <w:rFonts w:ascii="Museo Sans 300" w:hAnsi="Museo Sans 300"/>
          <w:lang w:bidi="he-IL"/>
        </w:rPr>
        <w:t>resciliara</w:t>
      </w:r>
      <w:proofErr w:type="spellEnd"/>
      <w:r w:rsidRPr="00F47CCE">
        <w:rPr>
          <w:rFonts w:ascii="Museo Sans 300" w:hAnsi="Museo Sans 300"/>
          <w:lang w:bidi="he-IL"/>
        </w:rPr>
        <w:t xml:space="preserve"> el Convenio suscrito, debido al incumplimiento de la CLAUSULA V. TRANSFERENCIAS Y DESEMBOLSOS.</w:t>
      </w:r>
    </w:p>
    <w:p w14:paraId="2D16DC63" w14:textId="77777777" w:rsidR="00491137" w:rsidRDefault="00491137" w:rsidP="0029445D">
      <w:pPr>
        <w:pStyle w:val="Estilo"/>
        <w:tabs>
          <w:tab w:val="left" w:pos="9180"/>
        </w:tabs>
        <w:ind w:right="-109"/>
        <w:contextualSpacing/>
        <w:jc w:val="both"/>
        <w:rPr>
          <w:rFonts w:ascii="Museo Sans 300" w:hAnsi="Museo Sans 300"/>
          <w:lang w:bidi="he-IL"/>
        </w:rPr>
      </w:pPr>
    </w:p>
    <w:p w14:paraId="0F9AFD81" w14:textId="77777777" w:rsidR="00A37B94" w:rsidRPr="00F47CCE" w:rsidRDefault="00A37B94" w:rsidP="0029445D">
      <w:pPr>
        <w:widowControl w:val="0"/>
        <w:autoSpaceDE w:val="0"/>
        <w:autoSpaceDN w:val="0"/>
        <w:adjustRightInd w:val="0"/>
        <w:ind w:right="75"/>
        <w:jc w:val="both"/>
        <w:rPr>
          <w:rFonts w:ascii="Museo Sans 300" w:hAnsi="Museo Sans 300"/>
        </w:rPr>
      </w:pPr>
      <w:r w:rsidRPr="00F47CCE">
        <w:rPr>
          <w:rFonts w:ascii="Museo Sans 300" w:hAnsi="Museo Sans 300"/>
        </w:rPr>
        <w:t xml:space="preserve">Tomando </w:t>
      </w:r>
      <w:r w:rsidRPr="00F47CCE">
        <w:rPr>
          <w:rFonts w:ascii="Museo Sans 300" w:hAnsi="Museo Sans 300"/>
          <w:spacing w:val="17"/>
        </w:rPr>
        <w:t>en</w:t>
      </w:r>
      <w:r w:rsidRPr="00F47CCE">
        <w:rPr>
          <w:rFonts w:ascii="Museo Sans 300" w:hAnsi="Museo Sans 300"/>
          <w:spacing w:val="28"/>
        </w:rPr>
        <w:t xml:space="preserve"> </w:t>
      </w:r>
      <w:r w:rsidRPr="00F47CCE">
        <w:rPr>
          <w:rFonts w:ascii="Museo Sans 300" w:hAnsi="Museo Sans 300"/>
        </w:rPr>
        <w:t>consideración lo</w:t>
      </w:r>
      <w:r w:rsidRPr="00F47CCE">
        <w:rPr>
          <w:rFonts w:ascii="Museo Sans 300" w:hAnsi="Museo Sans 300"/>
          <w:spacing w:val="25"/>
        </w:rPr>
        <w:t xml:space="preserve"> </w:t>
      </w:r>
      <w:r w:rsidRPr="00F47CCE">
        <w:rPr>
          <w:rFonts w:ascii="Museo Sans 300" w:hAnsi="Museo Sans 300"/>
        </w:rPr>
        <w:t xml:space="preserve">anteriormente  </w:t>
      </w:r>
      <w:r w:rsidRPr="00F47CCE">
        <w:rPr>
          <w:rFonts w:ascii="Museo Sans 300" w:hAnsi="Museo Sans 300"/>
          <w:spacing w:val="2"/>
        </w:rPr>
        <w:t xml:space="preserve"> </w:t>
      </w:r>
      <w:r w:rsidRPr="00F47CCE">
        <w:rPr>
          <w:rFonts w:ascii="Museo Sans 300" w:hAnsi="Museo Sans 300"/>
        </w:rPr>
        <w:t xml:space="preserve">expuesto, </w:t>
      </w:r>
      <w:r w:rsidRPr="00F47CCE">
        <w:rPr>
          <w:rFonts w:ascii="Museo Sans 300" w:hAnsi="Museo Sans 300"/>
          <w:spacing w:val="10"/>
        </w:rPr>
        <w:t>y</w:t>
      </w:r>
      <w:r w:rsidRPr="00F47CCE">
        <w:rPr>
          <w:rFonts w:ascii="Museo Sans 300" w:hAnsi="Museo Sans 300"/>
          <w:spacing w:val="35"/>
        </w:rPr>
        <w:t xml:space="preserve"> </w:t>
      </w:r>
      <w:r w:rsidRPr="00F47CCE">
        <w:rPr>
          <w:rFonts w:ascii="Museo Sans 300" w:hAnsi="Museo Sans 300"/>
        </w:rPr>
        <w:t>no habiéndose materializado el desembolso mencionado, se considera viable dar por terminado el Convenio de Cooperación.</w:t>
      </w:r>
    </w:p>
    <w:p w14:paraId="26CEAF92" w14:textId="77777777" w:rsidR="00491137" w:rsidRDefault="00491137" w:rsidP="0029445D">
      <w:pPr>
        <w:widowControl w:val="0"/>
        <w:autoSpaceDE w:val="0"/>
        <w:autoSpaceDN w:val="0"/>
        <w:adjustRightInd w:val="0"/>
        <w:ind w:right="75"/>
        <w:jc w:val="both"/>
        <w:rPr>
          <w:rFonts w:ascii="Museo Sans 300" w:hAnsi="Museo Sans 300"/>
        </w:rPr>
      </w:pPr>
    </w:p>
    <w:p w14:paraId="69875640" w14:textId="77777777" w:rsidR="00491137" w:rsidRPr="00F47CCE" w:rsidRDefault="00491137" w:rsidP="0029445D">
      <w:pPr>
        <w:widowControl w:val="0"/>
        <w:autoSpaceDE w:val="0"/>
        <w:autoSpaceDN w:val="0"/>
        <w:adjustRightInd w:val="0"/>
        <w:ind w:right="75"/>
        <w:jc w:val="both"/>
        <w:rPr>
          <w:rFonts w:ascii="Museo Sans 300" w:hAnsi="Museo Sans 300"/>
        </w:rPr>
      </w:pPr>
    </w:p>
    <w:p w14:paraId="05344CC6" w14:textId="3D86826E" w:rsidR="00A37B94" w:rsidRPr="00F47CCE" w:rsidRDefault="00A37B94" w:rsidP="0029445D">
      <w:pPr>
        <w:tabs>
          <w:tab w:val="left" w:pos="1440"/>
        </w:tabs>
        <w:jc w:val="both"/>
        <w:rPr>
          <w:rFonts w:ascii="Museo Sans 300" w:hAnsi="Museo Sans 300"/>
        </w:rPr>
      </w:pPr>
      <w:r w:rsidRPr="0029445D">
        <w:rPr>
          <w:rFonts w:ascii="Museo Sans 300" w:hAnsi="Museo Sans 300"/>
        </w:rPr>
        <w:t>POR TANTO:</w:t>
      </w:r>
      <w:r w:rsidRPr="00F47CCE">
        <w:rPr>
          <w:rFonts w:ascii="Museo Sans 300" w:hAnsi="Museo Sans 300"/>
          <w:b/>
        </w:rPr>
        <w:t xml:space="preserve"> </w:t>
      </w:r>
      <w:r w:rsidRPr="00F47CCE">
        <w:rPr>
          <w:rFonts w:ascii="Museo Sans 300" w:hAnsi="Museo Sans 300"/>
        </w:rPr>
        <w:t xml:space="preserve">En virtud de lo antes expuesto, </w:t>
      </w:r>
      <w:r w:rsidR="00491137">
        <w:rPr>
          <w:rFonts w:ascii="Museo Sans 300" w:hAnsi="Museo Sans 300"/>
        </w:rPr>
        <w:t xml:space="preserve">atendiendo recomendación de la Gerencia Legal, la </w:t>
      </w:r>
      <w:r w:rsidRPr="00F47CCE">
        <w:rPr>
          <w:rFonts w:ascii="Museo Sans 300" w:hAnsi="Museo Sans 300"/>
        </w:rPr>
        <w:t>Junta Directiva en uso</w:t>
      </w:r>
      <w:r w:rsidRPr="00F47CCE">
        <w:rPr>
          <w:rFonts w:ascii="Museo Sans 300" w:hAnsi="Museo Sans 300"/>
          <w:spacing w:val="57"/>
        </w:rPr>
        <w:t xml:space="preserve"> </w:t>
      </w:r>
      <w:r w:rsidRPr="00F47CCE">
        <w:rPr>
          <w:rFonts w:ascii="Museo Sans 300" w:hAnsi="Museo Sans 300"/>
        </w:rPr>
        <w:t>de</w:t>
      </w:r>
      <w:r w:rsidRPr="00F47CCE">
        <w:rPr>
          <w:rFonts w:ascii="Museo Sans 300" w:hAnsi="Museo Sans 300"/>
          <w:spacing w:val="43"/>
        </w:rPr>
        <w:t xml:space="preserve"> </w:t>
      </w:r>
      <w:r w:rsidRPr="00F47CCE">
        <w:rPr>
          <w:rFonts w:ascii="Museo Sans 300" w:hAnsi="Museo Sans 300"/>
        </w:rPr>
        <w:t>sus</w:t>
      </w:r>
      <w:r w:rsidRPr="00F47CCE">
        <w:rPr>
          <w:rFonts w:ascii="Museo Sans 300" w:hAnsi="Museo Sans 300"/>
          <w:spacing w:val="48"/>
        </w:rPr>
        <w:t xml:space="preserve"> </w:t>
      </w:r>
      <w:r w:rsidRPr="00F47CCE">
        <w:rPr>
          <w:rFonts w:ascii="Museo Sans 300" w:hAnsi="Museo Sans 300"/>
        </w:rPr>
        <w:t>facultades y</w:t>
      </w:r>
      <w:r w:rsidRPr="00F47CCE">
        <w:rPr>
          <w:rFonts w:ascii="Museo Sans 300" w:hAnsi="Museo Sans 300"/>
          <w:spacing w:val="42"/>
        </w:rPr>
        <w:t xml:space="preserve"> </w:t>
      </w:r>
      <w:r w:rsidRPr="00F47CCE">
        <w:rPr>
          <w:rFonts w:ascii="Museo Sans 300" w:hAnsi="Museo Sans 300"/>
        </w:rPr>
        <w:t>de</w:t>
      </w:r>
      <w:r w:rsidRPr="00F47CCE">
        <w:rPr>
          <w:rFonts w:ascii="Museo Sans 300" w:hAnsi="Museo Sans 300"/>
          <w:spacing w:val="43"/>
        </w:rPr>
        <w:t xml:space="preserve"> </w:t>
      </w:r>
      <w:r w:rsidRPr="00F47CCE">
        <w:rPr>
          <w:rFonts w:ascii="Museo Sans 300" w:hAnsi="Museo Sans 300"/>
        </w:rPr>
        <w:t xml:space="preserve">conformidad al Artículo 20 letra "b" de la Ley de Creación del Instituto Salvadoreño </w:t>
      </w:r>
      <w:r w:rsidRPr="00F47CCE">
        <w:rPr>
          <w:rFonts w:ascii="Museo Sans 300" w:hAnsi="Museo Sans 300"/>
          <w:w w:val="99"/>
        </w:rPr>
        <w:t xml:space="preserve">de </w:t>
      </w:r>
      <w:r w:rsidRPr="00F47CCE">
        <w:rPr>
          <w:rFonts w:ascii="Museo Sans 300" w:hAnsi="Museo Sans 300"/>
        </w:rPr>
        <w:t xml:space="preserve">Transformación Agraria; </w:t>
      </w:r>
      <w:r w:rsidR="0029445D" w:rsidRPr="0029445D">
        <w:rPr>
          <w:rFonts w:ascii="Museo Sans 300" w:hAnsi="Museo Sans 300"/>
          <w:b/>
          <w:u w:val="single"/>
        </w:rPr>
        <w:t>ACUERDA:</w:t>
      </w:r>
      <w:r w:rsidRPr="0029445D">
        <w:rPr>
          <w:rFonts w:ascii="Museo Sans 300" w:hAnsi="Museo Sans 300"/>
          <w:b/>
          <w:u w:val="single"/>
        </w:rPr>
        <w:t xml:space="preserve"> PRIMERO:</w:t>
      </w:r>
      <w:r w:rsidRPr="00F47CCE">
        <w:rPr>
          <w:rFonts w:ascii="Museo Sans 300" w:hAnsi="Museo Sans 300"/>
          <w:b/>
        </w:rPr>
        <w:t xml:space="preserve"> </w:t>
      </w:r>
      <w:r w:rsidRPr="00F47CCE">
        <w:rPr>
          <w:rFonts w:ascii="Museo Sans 300" w:hAnsi="Museo Sans 300"/>
        </w:rPr>
        <w:t>Dar por terminado</w:t>
      </w:r>
      <w:r w:rsidRPr="00F47CCE">
        <w:rPr>
          <w:rFonts w:ascii="Museo Sans 300" w:hAnsi="Museo Sans 300"/>
          <w:b/>
        </w:rPr>
        <w:t xml:space="preserve"> </w:t>
      </w:r>
      <w:r w:rsidRPr="00F47CCE">
        <w:rPr>
          <w:rFonts w:ascii="Museo Sans 300" w:hAnsi="Museo Sans 300"/>
        </w:rPr>
        <w:t xml:space="preserve">el </w:t>
      </w:r>
      <w:r w:rsidRPr="0029445D">
        <w:rPr>
          <w:rFonts w:ascii="Museo Sans 300" w:hAnsi="Museo Sans 300"/>
        </w:rPr>
        <w:t xml:space="preserve">“CONVENIO DE COOPERACIÓN INTERINSTITUCIONAL ENTRE </w:t>
      </w:r>
      <w:r w:rsidRPr="0029445D">
        <w:rPr>
          <w:rFonts w:ascii="Museo Sans 300" w:hAnsi="Museo Sans 300" w:cs="Arial"/>
        </w:rPr>
        <w:t xml:space="preserve">EL INSTITUTO </w:t>
      </w:r>
      <w:r w:rsidRPr="0029445D">
        <w:rPr>
          <w:rFonts w:ascii="Museo Sans 300" w:hAnsi="Museo Sans 300" w:cs="Arial"/>
        </w:rPr>
        <w:lastRenderedPageBreak/>
        <w:t>ADMINISTRADOR DE LOS BENEFICIOS Y PRESTACIONES SOCIALES DE LOS VETERANOS MILITARES DE LA FUERZA ARMADA Y EXCOMBATIENTES DEL FRENTE FARABUNDO MARTÍ PARA LA LIBERACIÓN NACIONAL QUE PARTICIPARON EN EL CONFLICTO ARMADO INTERNO DE EL SALVADOR DEL PRIMERO DE ENERO DE MIL NOVECIENTOS OCHENTA AL DIECISEIS DE ENERO DE MIL NOVECIENTOS NOVENTA Y DOS</w:t>
      </w:r>
      <w:r w:rsidRPr="0029445D">
        <w:rPr>
          <w:rFonts w:ascii="Museo Sans 300" w:hAnsi="Museo Sans 300"/>
        </w:rPr>
        <w:t xml:space="preserve"> (INABVE) Y EL INSTITUTO SALVADOREÑO DE TRANSFORMACIÓN AGRARIA (ISTA) PARA EL ESTABLECIMIENTO DE PROYECTOS AGRO PRODUCTIVOS Y EL FORTALECIMIENTO DE LAS COMUNIDADES BENEFICIARIAS DE VETERANOS Y EXCOMBATIENTES.”</w:t>
      </w:r>
      <w:r w:rsidRPr="00F47CCE">
        <w:rPr>
          <w:rFonts w:ascii="Museo Sans 300" w:hAnsi="Museo Sans 300"/>
        </w:rPr>
        <w:t>; por incumplimiento de la CLÁUSULA V</w:t>
      </w:r>
      <w:r w:rsidRPr="00F47CCE">
        <w:rPr>
          <w:rFonts w:ascii="Museo Sans 300" w:hAnsi="Museo Sans 300"/>
          <w:b/>
        </w:rPr>
        <w:t xml:space="preserve">, </w:t>
      </w:r>
      <w:r w:rsidRPr="00F47CCE">
        <w:rPr>
          <w:rFonts w:ascii="Museo Sans 300" w:hAnsi="Museo Sans 300"/>
        </w:rPr>
        <w:t xml:space="preserve">TRANSFERENCIAS Y DESEMBOLSOS; </w:t>
      </w:r>
      <w:r w:rsidRPr="0029445D">
        <w:rPr>
          <w:rFonts w:ascii="Museo Sans 300" w:hAnsi="Museo Sans 300"/>
          <w:b/>
          <w:bCs/>
          <w:u w:val="single"/>
        </w:rPr>
        <w:t>SEGUNDO:</w:t>
      </w:r>
      <w:r w:rsidRPr="00F47CCE">
        <w:rPr>
          <w:rFonts w:ascii="Museo Sans 300" w:hAnsi="Museo Sans 300"/>
          <w:color w:val="000000" w:themeColor="text1"/>
        </w:rPr>
        <w:t xml:space="preserve"> </w:t>
      </w:r>
      <w:r w:rsidRPr="00F47CCE">
        <w:rPr>
          <w:rFonts w:ascii="Museo Sans 300" w:hAnsi="Museo Sans 300"/>
        </w:rPr>
        <w:t xml:space="preserve">Instruir a la Unidad Financiera Institucional para que: a) Informe a las instituciones financieras y públicas la terminación del Convenio por incumplimiento de una de las cláusulas; b) Solicite al Banco Hipotecario el cierre de la cuenta Bancaria, la cual fue </w:t>
      </w:r>
      <w:proofErr w:type="spellStart"/>
      <w:r w:rsidRPr="00F47CCE">
        <w:rPr>
          <w:rFonts w:ascii="Museo Sans 300" w:hAnsi="Museo Sans 300"/>
        </w:rPr>
        <w:t>aperturada</w:t>
      </w:r>
      <w:proofErr w:type="spellEnd"/>
      <w:r w:rsidRPr="00F47CCE">
        <w:rPr>
          <w:rFonts w:ascii="Museo Sans 300" w:hAnsi="Museo Sans 300"/>
        </w:rPr>
        <w:t xml:space="preserve"> en el mes de noviembre de 2021, remitiendo la documentación que respalde el cierre de la misma; c)  Notificar a la Dirección General de Tesorería (DGT-MH), el cierre de la cuenta bancaria y los motivos que lo fundamentan; </w:t>
      </w:r>
      <w:r w:rsidRPr="00491137">
        <w:rPr>
          <w:rFonts w:ascii="Museo Sans 300" w:hAnsi="Museo Sans 300"/>
          <w:b/>
          <w:u w:val="single"/>
        </w:rPr>
        <w:t>TERCERO</w:t>
      </w:r>
      <w:r w:rsidRPr="00491137">
        <w:rPr>
          <w:rFonts w:ascii="Museo Sans 300" w:hAnsi="Museo Sans 300"/>
          <w:u w:val="single"/>
        </w:rPr>
        <w:t xml:space="preserve">: </w:t>
      </w:r>
      <w:r w:rsidRPr="00F47CCE">
        <w:rPr>
          <w:rFonts w:ascii="Museo Sans 300" w:hAnsi="Museo Sans 300"/>
        </w:rPr>
        <w:t>Notificar a la Gerencia de Transformación e Innovación Agropecuaria, Gerencia de Operaciones y Logística, Unidad de Formación y Cooperación, Unidad de Género, así como a las demás Unidades organizativas del ISTA, que pudieran tener relación con el Convenio, que éste se da por terminado.</w:t>
      </w:r>
      <w:r w:rsidR="00491137">
        <w:rPr>
          <w:rFonts w:ascii="Museo Sans 300" w:hAnsi="Museo Sans 300"/>
        </w:rPr>
        <w:t xml:space="preserve"> Este Acuerdo, queda aprobado y ratificado</w:t>
      </w:r>
      <w:r w:rsidRPr="00F47CCE">
        <w:rPr>
          <w:rFonts w:ascii="Museo Sans 300" w:hAnsi="Museo Sans 300"/>
          <w:color w:val="000000" w:themeColor="text1"/>
        </w:rPr>
        <w:t xml:space="preserve">. </w:t>
      </w:r>
      <w:r w:rsidR="00491137" w:rsidRPr="00491137">
        <w:rPr>
          <w:rFonts w:ascii="Museo Sans 300" w:hAnsi="Museo Sans 300"/>
          <w:bCs/>
          <w:color w:val="000000" w:themeColor="text1"/>
        </w:rPr>
        <w:t>NOTIFIQUESE. “”””””</w:t>
      </w:r>
    </w:p>
    <w:p w14:paraId="0C3154F6" w14:textId="77777777" w:rsidR="00D6380A" w:rsidRDefault="00D6380A" w:rsidP="003A07E4">
      <w:pPr>
        <w:tabs>
          <w:tab w:val="left" w:pos="1440"/>
        </w:tabs>
        <w:rPr>
          <w:rFonts w:ascii="Bembo Std" w:hAnsi="Bembo Std"/>
        </w:rPr>
      </w:pPr>
    </w:p>
    <w:p w14:paraId="07993786" w14:textId="745DFD66" w:rsidR="00BC207D" w:rsidRPr="004A6072" w:rsidRDefault="00B70080" w:rsidP="004A6072">
      <w:pPr>
        <w:contextualSpacing/>
        <w:jc w:val="both"/>
        <w:rPr>
          <w:rFonts w:ascii="Museo Sans 300" w:hAnsi="Museo Sans 300"/>
          <w:lang w:eastAsia="es-ES"/>
        </w:rPr>
      </w:pPr>
      <w:r>
        <w:rPr>
          <w:rFonts w:ascii="Museo Sans 300" w:hAnsi="Museo Sans 300"/>
        </w:rPr>
        <w:t>“”””V</w:t>
      </w:r>
      <w:r w:rsidR="00114436">
        <w:rPr>
          <w:rFonts w:ascii="Museo Sans 300" w:hAnsi="Museo Sans 300"/>
        </w:rPr>
        <w:t>I</w:t>
      </w:r>
      <w:r w:rsidR="00D6380A" w:rsidRPr="004A6072">
        <w:rPr>
          <w:rFonts w:ascii="Museo Sans 300" w:hAnsi="Museo Sans 300"/>
        </w:rPr>
        <w:t>)</w:t>
      </w:r>
      <w:r w:rsidR="00C463B8" w:rsidRPr="004A6072">
        <w:rPr>
          <w:rFonts w:ascii="Museo Sans 300" w:hAnsi="Museo Sans 300"/>
        </w:rPr>
        <w:t xml:space="preserve"> El señor Presidente somete a consideración de Junta Directiva, dictamen técnico 46, presentado por el Departamento de Asignación Individual y Avalúos</w:t>
      </w:r>
      <w:r w:rsidR="00BD2006" w:rsidRPr="004A6072">
        <w:rPr>
          <w:rFonts w:ascii="Museo Sans 300" w:hAnsi="Museo Sans 300"/>
        </w:rPr>
        <w:t>, referente a la</w:t>
      </w:r>
      <w:r w:rsidR="00BC207D" w:rsidRPr="004A6072">
        <w:rPr>
          <w:rFonts w:ascii="Museo Sans 300" w:hAnsi="Museo Sans 300"/>
        </w:rPr>
        <w:t xml:space="preserve"> </w:t>
      </w:r>
      <w:r w:rsidR="00BC207D" w:rsidRPr="004A6072">
        <w:rPr>
          <w:rFonts w:ascii="Museo Sans 300" w:hAnsi="Museo Sans 300"/>
          <w:b/>
          <w:lang w:eastAsia="es-ES"/>
        </w:rPr>
        <w:t>modificación del</w:t>
      </w:r>
      <w:r w:rsidR="00BC207D" w:rsidRPr="004A6072">
        <w:rPr>
          <w:rFonts w:ascii="Museo Sans 300" w:hAnsi="Museo Sans 300"/>
          <w:lang w:eastAsia="es-ES"/>
        </w:rPr>
        <w:t xml:space="preserve"> </w:t>
      </w:r>
      <w:r w:rsidR="00BC207D" w:rsidRPr="004A6072">
        <w:rPr>
          <w:rFonts w:ascii="Museo Sans 300" w:hAnsi="Museo Sans 300"/>
          <w:b/>
          <w:lang w:eastAsia="es-ES"/>
        </w:rPr>
        <w:t xml:space="preserve">Punto XVIII del Acta de Sesión Ordinaria 30-98, de fecha 20 de agosto de 1998, </w:t>
      </w:r>
      <w:r w:rsidR="00BC207D" w:rsidRPr="004A6072">
        <w:rPr>
          <w:rFonts w:ascii="Museo Sans 300" w:hAnsi="Museo Sans 300"/>
          <w:lang w:eastAsia="es-ES"/>
        </w:rPr>
        <w:t xml:space="preserve">mediante el cual se aprobó nómina de beneficiarios del proyecto </w:t>
      </w:r>
      <w:r w:rsidR="00BC207D" w:rsidRPr="004A6072">
        <w:rPr>
          <w:rFonts w:ascii="Museo Sans 300" w:hAnsi="Museo Sans 300" w:cs="Arial"/>
        </w:rPr>
        <w:t xml:space="preserve">de </w:t>
      </w:r>
      <w:r w:rsidR="00BC207D" w:rsidRPr="004A6072">
        <w:rPr>
          <w:rFonts w:ascii="Museo Sans 300" w:eastAsia="Calibri" w:hAnsi="Museo Sans 300" w:cs="Arial"/>
          <w:b/>
        </w:rPr>
        <w:t>ASENTAMIENTO COMUNITARIO Y LOTIFICACION AGRICOLA</w:t>
      </w:r>
      <w:r w:rsidR="00BC207D" w:rsidRPr="004A6072">
        <w:rPr>
          <w:rFonts w:ascii="Museo Sans 300" w:hAnsi="Museo Sans 300"/>
          <w:b/>
        </w:rPr>
        <w:t>,</w:t>
      </w:r>
      <w:r w:rsidR="00BC207D" w:rsidRPr="004A6072">
        <w:rPr>
          <w:rFonts w:ascii="Museo Sans 300" w:hAnsi="Museo Sans 300" w:cs="Arial"/>
        </w:rPr>
        <w:t xml:space="preserve"> </w:t>
      </w:r>
      <w:r w:rsidR="00BC207D" w:rsidRPr="004A6072">
        <w:rPr>
          <w:rFonts w:ascii="Museo Sans 300" w:eastAsia="Calibri" w:hAnsi="Museo Sans 300" w:cs="Arial"/>
        </w:rPr>
        <w:t xml:space="preserve">desarrollado en el inmueble identificado como </w:t>
      </w:r>
      <w:r w:rsidR="00BC207D" w:rsidRPr="004A6072">
        <w:rPr>
          <w:rFonts w:ascii="Museo Sans 300" w:hAnsi="Museo Sans 300"/>
          <w:b/>
        </w:rPr>
        <w:t>HACIENDA LA LABOR PORCION 3-2-2</w:t>
      </w:r>
      <w:r w:rsidR="00BC207D" w:rsidRPr="004A6072">
        <w:rPr>
          <w:rFonts w:ascii="Museo Sans 300" w:hAnsi="Museo Sans 300" w:cs="Arial"/>
          <w:bCs/>
        </w:rPr>
        <w:t xml:space="preserve">, </w:t>
      </w:r>
      <w:r w:rsidR="00BC207D" w:rsidRPr="004A6072">
        <w:rPr>
          <w:rFonts w:ascii="Museo Sans 300" w:hAnsi="Museo Sans 300"/>
        </w:rPr>
        <w:t xml:space="preserve">ubicada según plano en cantón </w:t>
      </w:r>
      <w:proofErr w:type="spellStart"/>
      <w:r w:rsidR="00BC207D" w:rsidRPr="004A6072">
        <w:rPr>
          <w:rFonts w:ascii="Museo Sans 300" w:hAnsi="Museo Sans 300"/>
        </w:rPr>
        <w:t>Chipilapa</w:t>
      </w:r>
      <w:proofErr w:type="spellEnd"/>
      <w:r w:rsidR="00BC207D" w:rsidRPr="004A6072">
        <w:rPr>
          <w:rFonts w:ascii="Museo Sans 300" w:hAnsi="Museo Sans 300"/>
        </w:rPr>
        <w:t>, jurisdicción y departamento de Ahuachapán</w:t>
      </w:r>
      <w:r w:rsidR="00BC207D" w:rsidRPr="004A6072">
        <w:rPr>
          <w:rFonts w:ascii="Museo Sans 300" w:hAnsi="Museo Sans 300"/>
          <w:lang w:val="es-ES"/>
        </w:rPr>
        <w:t xml:space="preserve">; y según Catastro en jurisdicción y departamento de Ahuachapán; </w:t>
      </w:r>
      <w:r w:rsidR="00E354DA" w:rsidRPr="004A6072">
        <w:rPr>
          <w:rFonts w:ascii="Museo Sans 300" w:eastAsia="Calibri" w:hAnsi="Museo Sans 300" w:cs="Arial"/>
          <w:b/>
        </w:rPr>
        <w:t>c</w:t>
      </w:r>
      <w:r w:rsidR="00BC207D" w:rsidRPr="004A6072">
        <w:rPr>
          <w:rFonts w:ascii="Museo Sans 300" w:eastAsia="Calibri" w:hAnsi="Museo Sans 300" w:cs="Arial"/>
          <w:b/>
        </w:rPr>
        <w:t xml:space="preserve">ódigo de SIIE 010123, SSE 442; </w:t>
      </w:r>
      <w:r w:rsidR="00E354DA" w:rsidRPr="004A6072">
        <w:rPr>
          <w:rFonts w:ascii="Museo Sans 300" w:eastAsia="Calibri" w:hAnsi="Museo Sans 300" w:cs="Arial"/>
          <w:b/>
        </w:rPr>
        <w:t>e</w:t>
      </w:r>
      <w:r w:rsidR="00BC207D" w:rsidRPr="004A6072">
        <w:rPr>
          <w:rFonts w:ascii="Museo Sans 300" w:eastAsia="Calibri" w:hAnsi="Museo Sans 300" w:cs="Arial"/>
          <w:b/>
        </w:rPr>
        <w:t>ntrega 22</w:t>
      </w:r>
      <w:r w:rsidR="00BC207D" w:rsidRPr="004A6072">
        <w:rPr>
          <w:rFonts w:ascii="Museo Sans 300" w:eastAsia="Calibri" w:hAnsi="Museo Sans 300" w:cs="Arial"/>
          <w:b/>
          <w:color w:val="000000" w:themeColor="text1"/>
        </w:rPr>
        <w:t>;</w:t>
      </w:r>
      <w:r w:rsidR="00BC207D" w:rsidRPr="004A6072">
        <w:rPr>
          <w:rFonts w:ascii="Museo Sans 300" w:hAnsi="Museo Sans 300" w:cs="Arial"/>
          <w:b/>
        </w:rPr>
        <w:t xml:space="preserve"> </w:t>
      </w:r>
      <w:r w:rsidR="00BC207D" w:rsidRPr="004A6072">
        <w:rPr>
          <w:rFonts w:ascii="Museo Sans 300" w:hAnsi="Museo Sans 300"/>
          <w:lang w:eastAsia="es-ES"/>
        </w:rPr>
        <w:t xml:space="preserve">al respecto </w:t>
      </w:r>
      <w:r w:rsidR="00E354DA" w:rsidRPr="004A6072">
        <w:rPr>
          <w:rFonts w:ascii="Museo Sans 300" w:hAnsi="Museo Sans 300"/>
          <w:lang w:eastAsia="es-ES"/>
        </w:rPr>
        <w:t>la Gerencia Legal hace</w:t>
      </w:r>
      <w:r w:rsidR="00BC207D" w:rsidRPr="004A6072">
        <w:rPr>
          <w:rFonts w:ascii="Museo Sans 300" w:hAnsi="Museo Sans 300"/>
          <w:lang w:eastAsia="es-ES"/>
        </w:rPr>
        <w:t xml:space="preserve"> las siguientes consideraciones:</w:t>
      </w:r>
    </w:p>
    <w:p w14:paraId="1BF3CAF3" w14:textId="77777777" w:rsidR="00BC207D" w:rsidRPr="004A6072" w:rsidRDefault="00BC207D" w:rsidP="004A6072">
      <w:pPr>
        <w:contextualSpacing/>
        <w:jc w:val="both"/>
        <w:rPr>
          <w:rFonts w:ascii="Museo Sans 300" w:hAnsi="Museo Sans 300"/>
          <w:lang w:eastAsia="es-ES"/>
        </w:rPr>
      </w:pPr>
    </w:p>
    <w:p w14:paraId="72BD99C0" w14:textId="47A2C43A" w:rsidR="00BC207D" w:rsidRPr="004A6072" w:rsidRDefault="00BC207D" w:rsidP="000912A6">
      <w:pPr>
        <w:numPr>
          <w:ilvl w:val="0"/>
          <w:numId w:val="11"/>
        </w:numPr>
        <w:ind w:left="1134" w:hanging="708"/>
        <w:contextualSpacing/>
        <w:jc w:val="both"/>
        <w:rPr>
          <w:rFonts w:ascii="Museo Sans 300" w:hAnsi="Museo Sans 300"/>
          <w:lang w:eastAsia="en-US"/>
        </w:rPr>
      </w:pPr>
      <w:r w:rsidRPr="004A6072">
        <w:rPr>
          <w:rFonts w:ascii="Museo Sans 300" w:hAnsi="Museo Sans 300"/>
          <w:bCs/>
          <w:lang w:eastAsia="en-US"/>
        </w:rPr>
        <w:t>La Hacienda La Labor, fue adquirida por el ISTA, mediante compraventa otorgada por la Asociación Cooperativa de Producción Agropecuaria “La Labor “de R.L., con un área de 598 Ha</w:t>
      </w:r>
      <w:r w:rsidR="00E354DA" w:rsidRPr="004A6072">
        <w:rPr>
          <w:rFonts w:ascii="Museo Sans 300" w:hAnsi="Museo Sans 300"/>
          <w:bCs/>
          <w:lang w:eastAsia="en-US"/>
        </w:rPr>
        <w:t>s. 49 As. 13.34 Cas., conforme e</w:t>
      </w:r>
      <w:r w:rsidRPr="004A6072">
        <w:rPr>
          <w:rFonts w:ascii="Museo Sans 300" w:hAnsi="Museo Sans 300"/>
          <w:bCs/>
          <w:lang w:eastAsia="en-US"/>
        </w:rPr>
        <w:t>l Punto XXXVII, del Acta de Sesión Ordinaria  21-2002 de fecha 30 de mayo de 2002, el cual fue modificado por el Punto III, de Acta de Sesión Ordinaria N° 01-2012 de fecha 5 de enero de 2012, en el sentido que el área a transferir a favor de este Instituto es de 719 Has. 75 As. 21.66 Cas., por un precio de $ 1</w:t>
      </w:r>
      <w:proofErr w:type="gramStart"/>
      <w:r w:rsidRPr="004A6072">
        <w:rPr>
          <w:rFonts w:ascii="Museo Sans 300" w:hAnsi="Museo Sans 300"/>
          <w:bCs/>
          <w:lang w:eastAsia="en-US"/>
        </w:rPr>
        <w:t>,619,637.15</w:t>
      </w:r>
      <w:proofErr w:type="gramEnd"/>
      <w:r w:rsidRPr="004A6072">
        <w:rPr>
          <w:rFonts w:ascii="Museo Sans 300" w:hAnsi="Museo Sans 300"/>
          <w:bCs/>
          <w:lang w:eastAsia="en-US"/>
        </w:rPr>
        <w:t>, a razón de $ 2,250.27, por hectárea y de $ 0.225027, por metro cuadrado.</w:t>
      </w:r>
    </w:p>
    <w:p w14:paraId="6EC053E8" w14:textId="77777777" w:rsidR="00BC207D" w:rsidRPr="004A6072" w:rsidRDefault="00BC207D" w:rsidP="004A6072">
      <w:pPr>
        <w:contextualSpacing/>
        <w:jc w:val="both"/>
        <w:rPr>
          <w:rFonts w:ascii="Museo Sans 300" w:hAnsi="Museo Sans 300"/>
          <w:lang w:eastAsia="en-US"/>
        </w:rPr>
      </w:pPr>
    </w:p>
    <w:p w14:paraId="635FE08B" w14:textId="34B2D0E1" w:rsidR="00BC207D" w:rsidRPr="004A6072" w:rsidRDefault="00BC207D" w:rsidP="000912A6">
      <w:pPr>
        <w:numPr>
          <w:ilvl w:val="0"/>
          <w:numId w:val="11"/>
        </w:numPr>
        <w:ind w:left="1134" w:hanging="708"/>
        <w:contextualSpacing/>
        <w:jc w:val="both"/>
        <w:rPr>
          <w:rFonts w:ascii="Museo Sans 300" w:hAnsi="Museo Sans 300"/>
          <w:lang w:eastAsia="en-US"/>
        </w:rPr>
      </w:pPr>
      <w:r w:rsidRPr="004A6072">
        <w:rPr>
          <w:rFonts w:ascii="Museo Sans 300" w:hAnsi="Museo Sans 300" w:cs="Calibri"/>
        </w:rPr>
        <w:t xml:space="preserve">Mediante </w:t>
      </w:r>
      <w:r w:rsidR="00E354DA" w:rsidRPr="004A6072">
        <w:rPr>
          <w:rFonts w:ascii="Museo Sans 300" w:hAnsi="Museo Sans 300" w:cs="Calibri"/>
        </w:rPr>
        <w:t>el Punto XXII</w:t>
      </w:r>
      <w:r w:rsidRPr="004A6072">
        <w:rPr>
          <w:rFonts w:ascii="Museo Sans 300" w:hAnsi="Museo Sans 300" w:cs="Calibri"/>
        </w:rPr>
        <w:t xml:space="preserve"> de</w:t>
      </w:r>
      <w:r w:rsidR="00E354DA" w:rsidRPr="004A6072">
        <w:rPr>
          <w:rFonts w:ascii="Museo Sans 300" w:hAnsi="Museo Sans 300" w:cs="Calibri"/>
        </w:rPr>
        <w:t>l Acta de</w:t>
      </w:r>
      <w:r w:rsidRPr="004A6072">
        <w:rPr>
          <w:rFonts w:ascii="Museo Sans 300" w:hAnsi="Museo Sans 300" w:cs="Calibri"/>
        </w:rPr>
        <w:t xml:space="preserve"> Sesión Ordinaria 13-2013 de fecha 18 de abril de 2013, se aprobó entre otros el Proyecto de </w:t>
      </w:r>
      <w:r w:rsidRPr="004A6072">
        <w:rPr>
          <w:rFonts w:ascii="Museo Sans 300" w:hAnsi="Museo Sans 300" w:cs="Calibri"/>
          <w:b/>
        </w:rPr>
        <w:t>ASENTAMIENTO COMUNITARIO Y LOTIFICACIÓN AGRÍCOLA</w:t>
      </w:r>
      <w:r w:rsidRPr="004A6072">
        <w:rPr>
          <w:rFonts w:ascii="Museo Sans 300" w:hAnsi="Museo Sans 300" w:cs="Calibri"/>
        </w:rPr>
        <w:t xml:space="preserve"> </w:t>
      </w:r>
      <w:r w:rsidRPr="004A6072">
        <w:rPr>
          <w:rFonts w:ascii="Museo Sans 300" w:eastAsia="Calibri" w:hAnsi="Museo Sans 300" w:cs="Arial"/>
        </w:rPr>
        <w:t xml:space="preserve">desarrollado en el inmueble denominado </w:t>
      </w:r>
      <w:r w:rsidRPr="004A6072">
        <w:rPr>
          <w:rFonts w:ascii="Museo Sans 300" w:hAnsi="Museo Sans 300"/>
          <w:b/>
        </w:rPr>
        <w:t>HACIENDA LA LABOR, PORCION 3-2-2</w:t>
      </w:r>
      <w:r w:rsidRPr="004A6072">
        <w:rPr>
          <w:rFonts w:ascii="Museo Sans 300" w:hAnsi="Museo Sans 300" w:cs="Calibri"/>
          <w:b/>
        </w:rPr>
        <w:t xml:space="preserve">, </w:t>
      </w:r>
      <w:r w:rsidRPr="004A6072">
        <w:rPr>
          <w:rFonts w:ascii="Museo Sans 300" w:hAnsi="Museo Sans 300" w:cs="Calibri"/>
        </w:rPr>
        <w:t xml:space="preserve">que incluye: 9 lotes agrícolas (polígonos 2 y 3), 22 solares para vivienda (polígono C) y calles, con un área de 05 Has 42 </w:t>
      </w:r>
      <w:proofErr w:type="spellStart"/>
      <w:r w:rsidRPr="004A6072">
        <w:rPr>
          <w:rFonts w:ascii="Museo Sans 300" w:hAnsi="Museo Sans 300" w:cs="Calibri"/>
        </w:rPr>
        <w:t>Ás</w:t>
      </w:r>
      <w:proofErr w:type="spellEnd"/>
      <w:r w:rsidRPr="004A6072">
        <w:rPr>
          <w:rFonts w:ascii="Museo Sans 300" w:hAnsi="Museo Sans 300" w:cs="Calibri"/>
        </w:rPr>
        <w:t xml:space="preserve"> 57.49 Cas., inscrito a la matrícula </w:t>
      </w:r>
      <w:r w:rsidR="003A07E4">
        <w:rPr>
          <w:rFonts w:ascii="Museo Sans 300" w:hAnsi="Museo Sans 300" w:cs="Calibri"/>
        </w:rPr>
        <w:t xml:space="preserve">--- </w:t>
      </w:r>
      <w:r w:rsidRPr="004A6072">
        <w:rPr>
          <w:rFonts w:ascii="Museo Sans 300" w:hAnsi="Museo Sans 300" w:cs="Calibri"/>
        </w:rPr>
        <w:t>-00000</w:t>
      </w:r>
      <w:r w:rsidRPr="004A6072">
        <w:rPr>
          <w:rFonts w:ascii="Museo Sans 300" w:hAnsi="Museo Sans 300"/>
          <w:bCs/>
        </w:rPr>
        <w:t>.</w:t>
      </w:r>
      <w:r w:rsidRPr="004A6072">
        <w:rPr>
          <w:rFonts w:ascii="Museo Sans 300" w:hAnsi="Museo Sans 300" w:cs="Arial"/>
        </w:rPr>
        <w:t xml:space="preserve"> </w:t>
      </w:r>
    </w:p>
    <w:p w14:paraId="703618AC" w14:textId="77777777" w:rsidR="00BC207D" w:rsidRPr="004A6072" w:rsidRDefault="00BC207D" w:rsidP="004A6072">
      <w:pPr>
        <w:pStyle w:val="Prrafodelista"/>
        <w:spacing w:after="0" w:line="240" w:lineRule="auto"/>
        <w:rPr>
          <w:rFonts w:ascii="Museo Sans 300" w:hAnsi="Museo Sans 300"/>
          <w:b/>
          <w:sz w:val="24"/>
          <w:szCs w:val="24"/>
        </w:rPr>
      </w:pPr>
    </w:p>
    <w:p w14:paraId="665D7911" w14:textId="0FBCA1DD" w:rsidR="00BC207D" w:rsidRPr="004A6072" w:rsidRDefault="00BC207D" w:rsidP="000912A6">
      <w:pPr>
        <w:numPr>
          <w:ilvl w:val="0"/>
          <w:numId w:val="11"/>
        </w:numPr>
        <w:ind w:left="1134" w:hanging="708"/>
        <w:contextualSpacing/>
        <w:jc w:val="both"/>
        <w:rPr>
          <w:rFonts w:ascii="Museo Sans 300" w:hAnsi="Museo Sans 300"/>
          <w:lang w:eastAsia="en-US"/>
        </w:rPr>
      </w:pPr>
      <w:r w:rsidRPr="004A6072">
        <w:rPr>
          <w:rFonts w:ascii="Museo Sans 300" w:hAnsi="Museo Sans 300"/>
          <w:b/>
        </w:rPr>
        <w:t>En el Punto XVIII del Acta Ordinaria 30-98, de fecha 20 de agosto de 1998</w:t>
      </w:r>
      <w:r w:rsidRPr="004A6072">
        <w:rPr>
          <w:rFonts w:ascii="Museo Sans 300" w:hAnsi="Museo Sans 300"/>
        </w:rPr>
        <w:t xml:space="preserve">, se adjudicó entre otros, el inmueble identificado como: </w:t>
      </w:r>
      <w:r w:rsidRPr="004A6072">
        <w:rPr>
          <w:rFonts w:ascii="Museo Sans 300" w:hAnsi="Museo Sans 300"/>
          <w:b/>
        </w:rPr>
        <w:t xml:space="preserve">Solar </w:t>
      </w:r>
      <w:r w:rsidR="003A07E4">
        <w:rPr>
          <w:rFonts w:ascii="Museo Sans 300" w:hAnsi="Museo Sans 300"/>
          <w:b/>
        </w:rPr>
        <w:t>---</w:t>
      </w:r>
      <w:r w:rsidRPr="004A6072">
        <w:rPr>
          <w:rFonts w:ascii="Museo Sans 300" w:hAnsi="Museo Sans 300"/>
          <w:b/>
        </w:rPr>
        <w:t xml:space="preserve">, Polígono </w:t>
      </w:r>
      <w:r w:rsidR="003A07E4">
        <w:rPr>
          <w:rFonts w:ascii="Museo Sans 300" w:hAnsi="Museo Sans 300"/>
          <w:b/>
        </w:rPr>
        <w:t>--</w:t>
      </w:r>
      <w:r w:rsidRPr="004A6072">
        <w:rPr>
          <w:rFonts w:ascii="Museo Sans 300" w:hAnsi="Museo Sans 300"/>
          <w:b/>
        </w:rPr>
        <w:t xml:space="preserve">, </w:t>
      </w:r>
      <w:r w:rsidRPr="004A6072">
        <w:rPr>
          <w:rFonts w:ascii="Museo Sans 300" w:hAnsi="Museo Sans 300"/>
        </w:rPr>
        <w:t>con un área de 480.70 Mts.² y un precio de $ 93.94, a favor de los señores: JULIA SANTOS y MARDO ANTONIO SANTOS.</w:t>
      </w:r>
    </w:p>
    <w:p w14:paraId="2AFA614F" w14:textId="77777777" w:rsidR="00BC207D" w:rsidRPr="004A6072" w:rsidRDefault="00BC207D" w:rsidP="004A6072">
      <w:pPr>
        <w:pStyle w:val="Prrafodelista"/>
        <w:spacing w:after="0" w:line="240" w:lineRule="auto"/>
        <w:rPr>
          <w:rFonts w:ascii="Museo Sans 300" w:hAnsi="Museo Sans 300"/>
          <w:sz w:val="24"/>
          <w:szCs w:val="24"/>
        </w:rPr>
      </w:pPr>
    </w:p>
    <w:p w14:paraId="6273EF43" w14:textId="77777777" w:rsidR="00BC207D" w:rsidRPr="004A6072" w:rsidRDefault="00BC207D" w:rsidP="000912A6">
      <w:pPr>
        <w:pStyle w:val="Prrafodelista"/>
        <w:numPr>
          <w:ilvl w:val="0"/>
          <w:numId w:val="11"/>
        </w:numPr>
        <w:spacing w:after="0" w:line="240" w:lineRule="auto"/>
        <w:ind w:left="1134" w:hanging="708"/>
        <w:jc w:val="both"/>
        <w:rPr>
          <w:rFonts w:ascii="Museo Sans 300" w:eastAsia="MS Mincho" w:hAnsi="Museo Sans 300"/>
          <w:sz w:val="24"/>
          <w:szCs w:val="24"/>
        </w:rPr>
      </w:pPr>
      <w:r w:rsidRPr="004A6072">
        <w:rPr>
          <w:rFonts w:ascii="Museo Sans 300" w:hAnsi="Museo Sans 300"/>
          <w:sz w:val="24"/>
          <w:szCs w:val="24"/>
        </w:rPr>
        <w:t>Habiéndose actualizado la información de la adjudicación del inmueble, se hace necesaria la modificación del punto citado por las siguientes causales:</w:t>
      </w:r>
    </w:p>
    <w:p w14:paraId="0977DE9D" w14:textId="77777777" w:rsidR="004A6072" w:rsidRDefault="004A6072" w:rsidP="004A6072">
      <w:pPr>
        <w:jc w:val="both"/>
        <w:rPr>
          <w:rFonts w:ascii="Museo Sans 300" w:hAnsi="Museo Sans 300"/>
        </w:rPr>
      </w:pPr>
    </w:p>
    <w:p w14:paraId="0D8273B7" w14:textId="584364E2" w:rsidR="00BC207D" w:rsidRPr="004A6072" w:rsidRDefault="002921F7" w:rsidP="000912A6">
      <w:pPr>
        <w:pStyle w:val="Prrafodelista"/>
        <w:numPr>
          <w:ilvl w:val="0"/>
          <w:numId w:val="12"/>
        </w:numPr>
        <w:spacing w:after="0" w:line="240" w:lineRule="auto"/>
        <w:ind w:left="1418" w:hanging="284"/>
        <w:contextualSpacing w:val="0"/>
        <w:jc w:val="both"/>
        <w:rPr>
          <w:rFonts w:ascii="Museo Sans 300" w:hAnsi="Museo Sans 300"/>
          <w:b/>
          <w:sz w:val="24"/>
          <w:szCs w:val="24"/>
        </w:rPr>
      </w:pPr>
      <w:r w:rsidRPr="004A6072">
        <w:rPr>
          <w:rFonts w:ascii="Museo Sans 300" w:hAnsi="Museo Sans 300"/>
          <w:sz w:val="24"/>
          <w:szCs w:val="24"/>
        </w:rPr>
        <w:t>Corregir</w:t>
      </w:r>
      <w:r w:rsidR="00BC207D" w:rsidRPr="004A6072">
        <w:rPr>
          <w:rFonts w:ascii="Museo Sans 300" w:hAnsi="Museo Sans 300"/>
          <w:sz w:val="24"/>
          <w:szCs w:val="24"/>
        </w:rPr>
        <w:t xml:space="preserve"> nomenclatura, área y precio del Solar </w:t>
      </w:r>
      <w:r w:rsidR="003A07E4">
        <w:rPr>
          <w:rFonts w:ascii="Museo Sans 300" w:hAnsi="Museo Sans 300"/>
          <w:sz w:val="24"/>
          <w:szCs w:val="24"/>
        </w:rPr>
        <w:t>---</w:t>
      </w:r>
      <w:r w:rsidR="00BC207D" w:rsidRPr="004A6072">
        <w:rPr>
          <w:rFonts w:ascii="Museo Sans 300" w:hAnsi="Museo Sans 300"/>
          <w:sz w:val="24"/>
          <w:szCs w:val="24"/>
        </w:rPr>
        <w:t xml:space="preserve">, Polígono </w:t>
      </w:r>
      <w:r w:rsidR="003A07E4">
        <w:rPr>
          <w:rFonts w:ascii="Museo Sans 300" w:hAnsi="Museo Sans 300"/>
          <w:sz w:val="24"/>
          <w:szCs w:val="24"/>
        </w:rPr>
        <w:t>--</w:t>
      </w:r>
      <w:r w:rsidR="00BC207D" w:rsidRPr="004A6072">
        <w:rPr>
          <w:rFonts w:ascii="Museo Sans 300" w:hAnsi="Museo Sans 300"/>
          <w:sz w:val="24"/>
          <w:szCs w:val="24"/>
        </w:rPr>
        <w:t xml:space="preserve">, debido a que Junta Directiva aprobó la adjudicación con un área de 480.70 Mt.² y con un precio de $ 93.94; sin embargo, al reprocesar los planos e inscribir la Desmembración en Cabeza de su Dueño a favor de ISTA, resultó que la nomenclatura, área y precio han variado, siendo la identificación correcta SOLAR N° </w:t>
      </w:r>
      <w:r w:rsidR="003A07E4">
        <w:rPr>
          <w:rFonts w:ascii="Museo Sans 300" w:hAnsi="Museo Sans 300"/>
          <w:sz w:val="24"/>
          <w:szCs w:val="24"/>
        </w:rPr>
        <w:t>--</w:t>
      </w:r>
      <w:r w:rsidR="00BC207D" w:rsidRPr="004A6072">
        <w:rPr>
          <w:rFonts w:ascii="Museo Sans 300" w:hAnsi="Museo Sans 300"/>
          <w:sz w:val="24"/>
          <w:szCs w:val="24"/>
        </w:rPr>
        <w:t xml:space="preserve">, POLIGONO </w:t>
      </w:r>
      <w:r w:rsidR="003A07E4">
        <w:rPr>
          <w:rFonts w:ascii="Museo Sans 300" w:hAnsi="Museo Sans 300"/>
          <w:sz w:val="24"/>
          <w:szCs w:val="24"/>
        </w:rPr>
        <w:t>--</w:t>
      </w:r>
      <w:r w:rsidR="00BC207D" w:rsidRPr="004A6072">
        <w:rPr>
          <w:rFonts w:ascii="Museo Sans 300" w:hAnsi="Museo Sans 300"/>
          <w:sz w:val="24"/>
          <w:szCs w:val="24"/>
        </w:rPr>
        <w:t>, PORCION 3-2-2, con un área de 645.73 Mt²; y un precio de $126.19 según valuó de fecha 08 de octubre de 2021; existiendo un aumento de área de 165.03 Mt², por lo tanto, la titular de la adjudicación tendrá que cancelar la cantidad de $34.25, adicionales a su deuda agraria, a quien se le notificó previamente, manifestando estar de acuerdo con tal situación, constando en el Acta de Reconocimiento de Pago, por Área que Excede a la Adjudicada, de fecha 19 de julio de 2021, la cual se encuentra anexa al expediente respectivo.</w:t>
      </w:r>
    </w:p>
    <w:p w14:paraId="609DE3F5" w14:textId="77777777" w:rsidR="00BC207D" w:rsidRPr="004A6072" w:rsidRDefault="00BC207D" w:rsidP="004A6072">
      <w:pPr>
        <w:pStyle w:val="Prrafodelista"/>
        <w:spacing w:after="0" w:line="240" w:lineRule="auto"/>
        <w:ind w:left="0"/>
        <w:jc w:val="both"/>
        <w:rPr>
          <w:rFonts w:ascii="Museo Sans 300" w:hAnsi="Museo Sans 300"/>
          <w:b/>
          <w:sz w:val="24"/>
          <w:szCs w:val="24"/>
        </w:rPr>
      </w:pPr>
    </w:p>
    <w:p w14:paraId="243F1BDA" w14:textId="24B64E98" w:rsidR="00BC207D" w:rsidRPr="004A6072" w:rsidRDefault="00971FCF" w:rsidP="000912A6">
      <w:pPr>
        <w:pStyle w:val="Prrafodelista"/>
        <w:numPr>
          <w:ilvl w:val="0"/>
          <w:numId w:val="12"/>
        </w:numPr>
        <w:spacing w:after="0" w:line="240" w:lineRule="auto"/>
        <w:ind w:left="1418" w:hanging="284"/>
        <w:contextualSpacing w:val="0"/>
        <w:jc w:val="both"/>
        <w:rPr>
          <w:rFonts w:ascii="Museo Sans 300" w:hAnsi="Museo Sans 300"/>
          <w:b/>
          <w:sz w:val="24"/>
          <w:szCs w:val="24"/>
        </w:rPr>
      </w:pPr>
      <w:r w:rsidRPr="004A6072">
        <w:rPr>
          <w:rFonts w:ascii="Museo Sans 300" w:hAnsi="Museo Sans 300"/>
          <w:sz w:val="24"/>
          <w:szCs w:val="24"/>
        </w:rPr>
        <w:t>Incluir a</w:t>
      </w:r>
      <w:r w:rsidR="00BC207D" w:rsidRPr="004A6072">
        <w:rPr>
          <w:rFonts w:ascii="Museo Sans 300" w:hAnsi="Museo Sans 300"/>
          <w:sz w:val="24"/>
          <w:szCs w:val="24"/>
        </w:rPr>
        <w:t xml:space="preserve"> la señora </w:t>
      </w:r>
      <w:r w:rsidR="00BC207D" w:rsidRPr="004A6072">
        <w:rPr>
          <w:rFonts w:ascii="Museo Sans 300" w:hAnsi="Museo Sans 300"/>
          <w:b/>
          <w:sz w:val="24"/>
          <w:szCs w:val="24"/>
        </w:rPr>
        <w:t xml:space="preserve">BLANCA ALICIA SANTOS, </w:t>
      </w:r>
      <w:r w:rsidR="00BC207D" w:rsidRPr="004A6072">
        <w:rPr>
          <w:rFonts w:ascii="Museo Sans 300" w:hAnsi="Museo Sans 300"/>
          <w:color w:val="000000" w:themeColor="text1"/>
          <w:sz w:val="24"/>
          <w:szCs w:val="24"/>
        </w:rPr>
        <w:t xml:space="preserve">de </w:t>
      </w:r>
      <w:r w:rsidR="003A07E4">
        <w:rPr>
          <w:rFonts w:ascii="Museo Sans 300" w:hAnsi="Museo Sans 300"/>
          <w:color w:val="000000" w:themeColor="text1"/>
          <w:sz w:val="24"/>
          <w:szCs w:val="24"/>
        </w:rPr>
        <w:t>---</w:t>
      </w:r>
      <w:r w:rsidR="00BC207D" w:rsidRPr="004A6072">
        <w:rPr>
          <w:rFonts w:ascii="Museo Sans 300" w:hAnsi="Museo Sans 300"/>
          <w:color w:val="000000" w:themeColor="text1"/>
          <w:sz w:val="24"/>
          <w:szCs w:val="24"/>
        </w:rPr>
        <w:t xml:space="preserve"> años de edad, de </w:t>
      </w:r>
      <w:r w:rsidR="003A07E4">
        <w:rPr>
          <w:rFonts w:ascii="Museo Sans 300" w:hAnsi="Museo Sans 300"/>
          <w:color w:val="000000" w:themeColor="text1"/>
          <w:sz w:val="24"/>
          <w:szCs w:val="24"/>
        </w:rPr>
        <w:t>---</w:t>
      </w:r>
      <w:r w:rsidR="00BC207D" w:rsidRPr="004A6072">
        <w:rPr>
          <w:rFonts w:ascii="Museo Sans 300" w:hAnsi="Museo Sans 300"/>
          <w:color w:val="000000" w:themeColor="text1"/>
          <w:sz w:val="24"/>
          <w:szCs w:val="24"/>
        </w:rPr>
        <w:t xml:space="preserve">, del domicilio y departamento de </w:t>
      </w:r>
      <w:r w:rsidR="003A07E4">
        <w:rPr>
          <w:rFonts w:ascii="Museo Sans 300" w:hAnsi="Museo Sans 300"/>
          <w:color w:val="000000" w:themeColor="text1"/>
          <w:sz w:val="24"/>
          <w:szCs w:val="24"/>
        </w:rPr>
        <w:t>---,</w:t>
      </w:r>
      <w:r w:rsidR="00BC207D" w:rsidRPr="004A6072">
        <w:rPr>
          <w:rFonts w:ascii="Museo Sans 300" w:hAnsi="Museo Sans 300"/>
          <w:color w:val="000000" w:themeColor="text1"/>
          <w:sz w:val="24"/>
          <w:szCs w:val="24"/>
        </w:rPr>
        <w:t xml:space="preserve"> con Documento Único de Identidad número </w:t>
      </w:r>
      <w:r w:rsidR="003A07E4">
        <w:rPr>
          <w:rFonts w:ascii="Museo Sans 300" w:hAnsi="Museo Sans 300"/>
          <w:color w:val="000000" w:themeColor="text1"/>
          <w:sz w:val="24"/>
          <w:szCs w:val="24"/>
        </w:rPr>
        <w:t>---</w:t>
      </w:r>
      <w:r w:rsidR="00BC207D" w:rsidRPr="004A6072">
        <w:rPr>
          <w:rFonts w:ascii="Museo Sans 300" w:hAnsi="Museo Sans 300"/>
          <w:sz w:val="24"/>
          <w:szCs w:val="24"/>
        </w:rPr>
        <w:t>, en su calidad de hija de la titular, según Solicitudes de Inclusión de beneficiaria, de fecha 19 de julio de 2021.</w:t>
      </w:r>
    </w:p>
    <w:p w14:paraId="241C389D" w14:textId="77777777" w:rsidR="00BC207D" w:rsidRPr="004A6072" w:rsidRDefault="00BC207D" w:rsidP="004A6072">
      <w:pPr>
        <w:pStyle w:val="Prrafodelista"/>
        <w:spacing w:after="0" w:line="240" w:lineRule="auto"/>
        <w:rPr>
          <w:rFonts w:ascii="Museo Sans 300" w:hAnsi="Museo Sans 300"/>
          <w:sz w:val="24"/>
          <w:szCs w:val="24"/>
        </w:rPr>
      </w:pPr>
    </w:p>
    <w:p w14:paraId="69B49E46" w14:textId="2E527A1B" w:rsidR="00BC207D" w:rsidRPr="004A6072" w:rsidRDefault="00971FCF" w:rsidP="000912A6">
      <w:pPr>
        <w:pStyle w:val="Prrafodelista"/>
        <w:numPr>
          <w:ilvl w:val="0"/>
          <w:numId w:val="12"/>
        </w:numPr>
        <w:spacing w:after="0" w:line="240" w:lineRule="auto"/>
        <w:ind w:left="1418" w:hanging="284"/>
        <w:contextualSpacing w:val="0"/>
        <w:jc w:val="both"/>
        <w:rPr>
          <w:rFonts w:ascii="Museo Sans 300" w:hAnsi="Museo Sans 300"/>
          <w:b/>
          <w:sz w:val="24"/>
          <w:szCs w:val="24"/>
        </w:rPr>
      </w:pPr>
      <w:r w:rsidRPr="004A6072">
        <w:rPr>
          <w:rFonts w:ascii="Museo Sans 300" w:hAnsi="Museo Sans 300"/>
          <w:sz w:val="24"/>
          <w:szCs w:val="24"/>
        </w:rPr>
        <w:t>Corregir el</w:t>
      </w:r>
      <w:r w:rsidR="00BC207D" w:rsidRPr="004A6072">
        <w:rPr>
          <w:rFonts w:ascii="Museo Sans 300" w:hAnsi="Museo Sans 300"/>
          <w:sz w:val="24"/>
          <w:szCs w:val="24"/>
        </w:rPr>
        <w:t xml:space="preserve"> nombre del señor MARDO ANTONIO SANTOS, siendo lo correcto según Documento Único de Identidad, MARIO ANTONIO SANTOS.</w:t>
      </w:r>
    </w:p>
    <w:p w14:paraId="5128C8F5" w14:textId="77777777" w:rsidR="00BC207D" w:rsidRPr="004A6072" w:rsidRDefault="00BC207D" w:rsidP="004A6072">
      <w:pPr>
        <w:pStyle w:val="Prrafodelista"/>
        <w:spacing w:after="0" w:line="240" w:lineRule="auto"/>
        <w:rPr>
          <w:rFonts w:ascii="Museo Sans 300" w:hAnsi="Museo Sans 300"/>
          <w:sz w:val="24"/>
          <w:szCs w:val="24"/>
        </w:rPr>
      </w:pPr>
    </w:p>
    <w:p w14:paraId="24B23D91" w14:textId="0721E678" w:rsidR="00BC207D" w:rsidRPr="004A6072" w:rsidRDefault="00BC207D" w:rsidP="000912A6">
      <w:pPr>
        <w:pStyle w:val="Prrafodelista"/>
        <w:numPr>
          <w:ilvl w:val="0"/>
          <w:numId w:val="11"/>
        </w:numPr>
        <w:spacing w:after="0" w:line="240" w:lineRule="auto"/>
        <w:ind w:left="1134" w:hanging="708"/>
        <w:jc w:val="both"/>
        <w:rPr>
          <w:rFonts w:ascii="Museo Sans 300" w:hAnsi="Museo Sans 300"/>
          <w:sz w:val="24"/>
          <w:szCs w:val="24"/>
        </w:rPr>
      </w:pPr>
      <w:r w:rsidRPr="004A6072">
        <w:rPr>
          <w:rFonts w:ascii="Museo Sans 300" w:hAnsi="Museo Sans 300"/>
          <w:sz w:val="24"/>
          <w:szCs w:val="24"/>
        </w:rPr>
        <w:lastRenderedPageBreak/>
        <w:t xml:space="preserve">Conforme </w:t>
      </w:r>
      <w:r w:rsidR="00971FCF" w:rsidRPr="004A6072">
        <w:rPr>
          <w:rFonts w:ascii="Museo Sans 300" w:hAnsi="Museo Sans 300"/>
          <w:sz w:val="24"/>
          <w:szCs w:val="24"/>
        </w:rPr>
        <w:t xml:space="preserve">al </w:t>
      </w:r>
      <w:r w:rsidRPr="004A6072">
        <w:rPr>
          <w:rFonts w:ascii="Museo Sans 300" w:hAnsi="Museo Sans 300"/>
          <w:sz w:val="24"/>
          <w:szCs w:val="24"/>
        </w:rPr>
        <w:t xml:space="preserve">Acta de Posesión Material de fecha 19 de julio de 2021 elaborada por el técnico del </w:t>
      </w:r>
      <w:r w:rsidRPr="004A6072">
        <w:rPr>
          <w:rFonts w:ascii="Museo Sans 300" w:hAnsi="Museo Sans 300"/>
          <w:color w:val="000000" w:themeColor="text1"/>
          <w:sz w:val="24"/>
          <w:szCs w:val="24"/>
        </w:rPr>
        <w:t xml:space="preserve">Centro Estratégico de Transformación e Innovación Agropecuaria, </w:t>
      </w:r>
      <w:r w:rsidRPr="004A6072">
        <w:rPr>
          <w:rFonts w:ascii="Museo Sans 300" w:hAnsi="Museo Sans 300"/>
          <w:bCs/>
          <w:sz w:val="24"/>
          <w:szCs w:val="24"/>
          <w:lang w:eastAsia="es-SV"/>
        </w:rPr>
        <w:t xml:space="preserve">CETIA I, </w:t>
      </w:r>
      <w:r w:rsidRPr="004A6072">
        <w:rPr>
          <w:rFonts w:ascii="Museo Sans 300" w:hAnsi="Museo Sans 300"/>
          <w:color w:val="000000" w:themeColor="text1"/>
          <w:sz w:val="24"/>
          <w:szCs w:val="24"/>
        </w:rPr>
        <w:t xml:space="preserve">Sección de Transferencia de Tierras, </w:t>
      </w:r>
      <w:r w:rsidRPr="004A6072">
        <w:rPr>
          <w:rFonts w:ascii="Museo Sans 300" w:hAnsi="Museo Sans 300"/>
          <w:bCs/>
          <w:sz w:val="24"/>
          <w:szCs w:val="24"/>
          <w:lang w:eastAsia="es-SV"/>
        </w:rPr>
        <w:t>señor José Roberto Olmedo Moreno</w:t>
      </w:r>
      <w:r w:rsidRPr="004A6072">
        <w:rPr>
          <w:rFonts w:ascii="Museo Sans 300" w:hAnsi="Museo Sans 300"/>
          <w:sz w:val="24"/>
          <w:szCs w:val="24"/>
          <w:lang w:eastAsia="es-SV"/>
        </w:rPr>
        <w:t>, la</w:t>
      </w:r>
      <w:r w:rsidRPr="004A6072">
        <w:rPr>
          <w:rFonts w:ascii="Museo Sans 300" w:hAnsi="Museo Sans 300"/>
          <w:sz w:val="24"/>
          <w:szCs w:val="24"/>
          <w:lang w:val="es-SV" w:eastAsia="es-SV"/>
        </w:rPr>
        <w:t xml:space="preserve"> beneficiaria</w:t>
      </w:r>
      <w:r w:rsidRPr="004A6072">
        <w:rPr>
          <w:rFonts w:ascii="Museo Sans 300" w:hAnsi="Museo Sans 300"/>
          <w:sz w:val="24"/>
          <w:szCs w:val="24"/>
          <w:lang w:eastAsia="es-SV"/>
        </w:rPr>
        <w:t xml:space="preserve"> se encuentra </w:t>
      </w:r>
      <w:r w:rsidRPr="004A6072">
        <w:rPr>
          <w:rFonts w:ascii="Museo Sans 300" w:hAnsi="Museo Sans 300"/>
          <w:sz w:val="24"/>
          <w:szCs w:val="24"/>
        </w:rPr>
        <w:t>poseyendo el inmueble de forma quieta, pacífica y sin interrupción desde hace 22 años.</w:t>
      </w:r>
    </w:p>
    <w:p w14:paraId="64F09FFE" w14:textId="77777777" w:rsidR="00BC207D" w:rsidRPr="004A6072" w:rsidRDefault="00BC207D" w:rsidP="004A6072">
      <w:pPr>
        <w:pStyle w:val="Prrafodelista"/>
        <w:spacing w:after="0" w:line="240" w:lineRule="auto"/>
        <w:ind w:left="0"/>
        <w:jc w:val="both"/>
        <w:rPr>
          <w:rFonts w:ascii="Museo Sans 300" w:hAnsi="Museo Sans 300"/>
          <w:sz w:val="24"/>
          <w:szCs w:val="24"/>
        </w:rPr>
      </w:pPr>
    </w:p>
    <w:p w14:paraId="7E36B593" w14:textId="53905668" w:rsidR="00BC207D" w:rsidRPr="004A6072" w:rsidRDefault="00BC207D" w:rsidP="000912A6">
      <w:pPr>
        <w:pStyle w:val="Prrafodelista"/>
        <w:numPr>
          <w:ilvl w:val="0"/>
          <w:numId w:val="11"/>
        </w:numPr>
        <w:spacing w:after="0" w:line="240" w:lineRule="auto"/>
        <w:ind w:left="1134" w:hanging="708"/>
        <w:jc w:val="both"/>
        <w:rPr>
          <w:rFonts w:ascii="Museo Sans 300" w:hAnsi="Museo Sans 300"/>
          <w:sz w:val="24"/>
          <w:szCs w:val="24"/>
        </w:rPr>
      </w:pPr>
      <w:r w:rsidRPr="004A6072">
        <w:rPr>
          <w:rFonts w:ascii="Museo Sans 300" w:hAnsi="Museo Sans 300"/>
          <w:sz w:val="24"/>
          <w:szCs w:val="24"/>
        </w:rPr>
        <w:t xml:space="preserve">De acuerdo a declaración simple contenida en la Solicitud de Adjudicación de Inmueble de fecha 19 de julio de 2021, </w:t>
      </w:r>
      <w:r w:rsidRPr="004A6072">
        <w:rPr>
          <w:rFonts w:ascii="Museo Sans 300" w:hAnsi="Museo Sans 300"/>
          <w:color w:val="000000" w:themeColor="text1"/>
          <w:sz w:val="24"/>
          <w:szCs w:val="24"/>
        </w:rPr>
        <w:t>la adjudicataria manifiesta que ni ella ni los integrantes de su grupo familiar son empleados de ISTA; situación verificada en el Sistema de Consulta de Solicitantes para Adjudicaciones que contiene la Base de Datos de Empleados de este Instituto.</w:t>
      </w:r>
    </w:p>
    <w:p w14:paraId="319FC575" w14:textId="77777777" w:rsidR="004A6072" w:rsidRDefault="004A6072" w:rsidP="004A6072">
      <w:pPr>
        <w:jc w:val="both"/>
        <w:rPr>
          <w:rFonts w:ascii="Museo Sans 300" w:hAnsi="Museo Sans 300"/>
        </w:rPr>
      </w:pPr>
    </w:p>
    <w:p w14:paraId="33489F5D" w14:textId="620388DF" w:rsidR="00BC207D" w:rsidRPr="004A6072" w:rsidRDefault="00BC207D" w:rsidP="004A6072">
      <w:pPr>
        <w:jc w:val="both"/>
        <w:rPr>
          <w:rFonts w:ascii="Museo Sans 300" w:hAnsi="Museo Sans 300"/>
        </w:rPr>
      </w:pPr>
      <w:r w:rsidRPr="004A6072">
        <w:rPr>
          <w:rFonts w:ascii="Museo Sans 300" w:hAnsi="Museo Sans 300"/>
        </w:rPr>
        <w:t xml:space="preserve">Tomando en cuenta lo expuesto y habiendo tenido a la vista: Listado de Valores y Extensiones, cuadro de causales, reporte de valúo por Solar, Solicitud de Adjudicación de Inmueble, acta de posesión material, copias de Documentos Únicos de Identidad y Tarjetas de Identificación Tributaria, reporte de inmuebles pendientes de escriturar, Razón y Constancia de Inscripción de Desmembración en cabeza de su Dueño a favor de ISTA, reportes de búsqueda de solicitantes para adjudicaciones generados por el </w:t>
      </w:r>
      <w:r w:rsidRPr="004A6072">
        <w:rPr>
          <w:rFonts w:ascii="Museo Sans 300" w:hAnsi="Museo Sans 300"/>
          <w:color w:val="000000" w:themeColor="text1"/>
          <w:lang w:val="es-ES" w:eastAsia="es-ES"/>
        </w:rPr>
        <w:t>Centro Estratégico de Transformación e Innovación Agropecuaria CETIA I, Sección de Transferencia de Tierras</w:t>
      </w:r>
      <w:r w:rsidRPr="004A6072">
        <w:rPr>
          <w:rFonts w:ascii="Museo Sans 300" w:hAnsi="Museo Sans 300"/>
        </w:rPr>
        <w:t>, y por</w:t>
      </w:r>
      <w:r w:rsidR="00971FCF" w:rsidRPr="004A6072">
        <w:rPr>
          <w:rFonts w:ascii="Museo Sans 300" w:hAnsi="Museo Sans 300"/>
        </w:rPr>
        <w:t xml:space="preserve"> el</w:t>
      </w:r>
      <w:r w:rsidRPr="004A6072">
        <w:rPr>
          <w:rFonts w:ascii="Museo Sans 300" w:hAnsi="Museo Sans 300"/>
        </w:rPr>
        <w:t xml:space="preserve"> Departamento</w:t>
      </w:r>
      <w:r w:rsidR="00971FCF" w:rsidRPr="004A6072">
        <w:rPr>
          <w:rFonts w:ascii="Museo Sans 300" w:hAnsi="Museo Sans 300"/>
        </w:rPr>
        <w:t xml:space="preserve"> de Asignación Individual y Avalúos</w:t>
      </w:r>
      <w:r w:rsidRPr="004A6072">
        <w:rPr>
          <w:rFonts w:ascii="Museo Sans 300" w:hAnsi="Museo Sans 300"/>
        </w:rPr>
        <w:t>, es procedente resolver favorablemente a lo solicitado.</w:t>
      </w:r>
    </w:p>
    <w:p w14:paraId="04168BF4" w14:textId="77777777" w:rsidR="00BC207D" w:rsidRPr="004A6072" w:rsidRDefault="00BC207D" w:rsidP="004A6072">
      <w:pPr>
        <w:jc w:val="both"/>
        <w:rPr>
          <w:rFonts w:ascii="Museo Sans 300" w:hAnsi="Museo Sans 300"/>
        </w:rPr>
      </w:pPr>
    </w:p>
    <w:p w14:paraId="7003C8F5" w14:textId="402D2679" w:rsidR="00BC207D" w:rsidRPr="004A6072" w:rsidRDefault="00DD5A35" w:rsidP="004A6072">
      <w:pPr>
        <w:ind w:right="57"/>
        <w:contextualSpacing/>
        <w:jc w:val="both"/>
        <w:rPr>
          <w:rFonts w:ascii="Museo Sans 300" w:hAnsi="Museo Sans 300"/>
          <w:lang w:eastAsia="es-ES"/>
        </w:rPr>
      </w:pPr>
      <w:r w:rsidRPr="004A6072">
        <w:rPr>
          <w:rFonts w:ascii="Museo Sans 300" w:hAnsi="Museo Sans 300"/>
          <w:lang w:eastAsia="es-ES"/>
        </w:rPr>
        <w:t xml:space="preserve">Estando conforme a Derecho la documentación correspondiente, </w:t>
      </w:r>
      <w:r w:rsidRPr="004A6072">
        <w:rPr>
          <w:rFonts w:ascii="Museo Sans 300" w:hAnsi="Museo Sans 300"/>
          <w:color w:val="000000" w:themeColor="text1"/>
          <w:lang w:eastAsia="es-ES"/>
        </w:rPr>
        <w:t xml:space="preserve">el Departamento de Asignación Individual y Avalúos con el Visto Bueno de la Gerencia de Desarrollo Rural, </w:t>
      </w:r>
      <w:r w:rsidRPr="004A6072">
        <w:rPr>
          <w:rFonts w:ascii="Museo Sans 300" w:hAnsi="Museo Sans 300"/>
          <w:lang w:eastAsia="es-ES"/>
        </w:rPr>
        <w:t>recomienda aprobar lo solicitado, por lo que la Junta Directiva en uso de sus facultades y de</w:t>
      </w:r>
      <w:r w:rsidR="00BC207D" w:rsidRPr="004A6072">
        <w:rPr>
          <w:rFonts w:ascii="Museo Sans 300" w:hAnsi="Museo Sans 300"/>
          <w:lang w:eastAsia="es-ES"/>
        </w:rPr>
        <w:t xml:space="preserve"> conformidad al Artículo 18 letras “g” y “h” de la Ley de Creación del Instituto Salvadoreño de Transformación Agraria, </w:t>
      </w:r>
      <w:r w:rsidRPr="004A6072">
        <w:rPr>
          <w:rFonts w:ascii="Museo Sans 300" w:hAnsi="Museo Sans 300"/>
          <w:b/>
          <w:u w:val="single"/>
          <w:lang w:eastAsia="es-ES"/>
        </w:rPr>
        <w:t>ACUERDA:</w:t>
      </w:r>
      <w:r w:rsidR="00BC207D" w:rsidRPr="004A6072">
        <w:rPr>
          <w:rFonts w:ascii="Museo Sans 300" w:hAnsi="Museo Sans 300"/>
          <w:b/>
          <w:u w:val="single"/>
          <w:lang w:eastAsia="es-ES"/>
        </w:rPr>
        <w:t xml:space="preserve"> PRIMERO:</w:t>
      </w:r>
      <w:r w:rsidR="00BC207D" w:rsidRPr="004A6072">
        <w:rPr>
          <w:rFonts w:ascii="Museo Sans 300" w:hAnsi="Museo Sans 300"/>
          <w:b/>
          <w:lang w:eastAsia="es-ES"/>
        </w:rPr>
        <w:t xml:space="preserve"> Modificar el Punto XVIII del Acta de Sesión Ordinaria 30-98, de fecha 20 de agosto de 1998; </w:t>
      </w:r>
      <w:r w:rsidR="00BC207D" w:rsidRPr="004A6072">
        <w:rPr>
          <w:rFonts w:ascii="Museo Sans 300" w:hAnsi="Museo Sans 300"/>
          <w:lang w:eastAsia="es-ES"/>
        </w:rPr>
        <w:t xml:space="preserve">en el cual se aprobó la adjudicación, del </w:t>
      </w:r>
      <w:r w:rsidR="00BC207D" w:rsidRPr="004A6072">
        <w:rPr>
          <w:rFonts w:ascii="Museo Sans 300" w:hAnsi="Museo Sans 300"/>
          <w:b/>
          <w:lang w:eastAsia="es-ES"/>
        </w:rPr>
        <w:t xml:space="preserve">Solar </w:t>
      </w:r>
      <w:r w:rsidR="00F15CA7">
        <w:rPr>
          <w:rFonts w:ascii="Museo Sans 300" w:hAnsi="Museo Sans 300"/>
          <w:b/>
          <w:lang w:eastAsia="es-ES"/>
        </w:rPr>
        <w:t>--</w:t>
      </w:r>
      <w:r w:rsidR="00BC207D" w:rsidRPr="004A6072">
        <w:rPr>
          <w:rFonts w:ascii="Museo Sans 300" w:hAnsi="Museo Sans 300"/>
          <w:b/>
          <w:lang w:eastAsia="es-ES"/>
        </w:rPr>
        <w:t xml:space="preserve">, Polígono </w:t>
      </w:r>
      <w:r w:rsidR="00F15CA7">
        <w:rPr>
          <w:rFonts w:ascii="Museo Sans 300" w:hAnsi="Museo Sans 300"/>
          <w:b/>
          <w:lang w:eastAsia="es-ES"/>
        </w:rPr>
        <w:t>--</w:t>
      </w:r>
      <w:r w:rsidR="00BC207D" w:rsidRPr="004A6072">
        <w:rPr>
          <w:rFonts w:ascii="Museo Sans 300" w:hAnsi="Museo Sans 300"/>
          <w:b/>
          <w:lang w:eastAsia="es-ES"/>
        </w:rPr>
        <w:t xml:space="preserve">, </w:t>
      </w:r>
      <w:r w:rsidR="00BC207D" w:rsidRPr="004A6072">
        <w:rPr>
          <w:rFonts w:ascii="Museo Sans 300" w:hAnsi="Museo Sans 300"/>
          <w:bCs/>
        </w:rPr>
        <w:t>en lo</w:t>
      </w:r>
      <w:r w:rsidRPr="004A6072">
        <w:rPr>
          <w:rFonts w:ascii="Museo Sans 300" w:hAnsi="Museo Sans 300"/>
          <w:bCs/>
        </w:rPr>
        <w:t>s siguientes términos</w:t>
      </w:r>
      <w:r w:rsidR="00BC207D" w:rsidRPr="004A6072">
        <w:rPr>
          <w:rFonts w:ascii="Museo Sans 300" w:hAnsi="Museo Sans 300"/>
          <w:bCs/>
        </w:rPr>
        <w:t xml:space="preserve">: </w:t>
      </w:r>
      <w:r w:rsidR="00BC207D" w:rsidRPr="004A6072">
        <w:rPr>
          <w:rFonts w:ascii="Museo Sans 300" w:eastAsia="Calibri" w:hAnsi="Museo Sans 300"/>
          <w:b/>
          <w:bCs/>
        </w:rPr>
        <w:t>a)</w:t>
      </w:r>
      <w:r w:rsidR="00BC207D" w:rsidRPr="004A6072">
        <w:rPr>
          <w:rFonts w:ascii="Museo Sans 300" w:eastAsia="Calibri" w:hAnsi="Museo Sans 300"/>
          <w:bCs/>
        </w:rPr>
        <w:t xml:space="preserve"> </w:t>
      </w:r>
      <w:r w:rsidR="00BC207D" w:rsidRPr="004A6072">
        <w:rPr>
          <w:rFonts w:ascii="Museo Sans 300" w:hAnsi="Museo Sans 300"/>
          <w:lang w:eastAsia="es-ES"/>
        </w:rPr>
        <w:t xml:space="preserve">Corregir nomenclatura, área y precio, del Solar </w:t>
      </w:r>
      <w:r w:rsidR="00F15CA7">
        <w:rPr>
          <w:rFonts w:ascii="Museo Sans 300" w:hAnsi="Museo Sans 300"/>
          <w:lang w:eastAsia="es-ES"/>
        </w:rPr>
        <w:t>---</w:t>
      </w:r>
      <w:r w:rsidR="00BC207D" w:rsidRPr="004A6072">
        <w:rPr>
          <w:rFonts w:ascii="Museo Sans 300" w:hAnsi="Museo Sans 300"/>
          <w:lang w:eastAsia="es-ES"/>
        </w:rPr>
        <w:t xml:space="preserve">, Polígono </w:t>
      </w:r>
      <w:r w:rsidR="00F15CA7">
        <w:rPr>
          <w:rFonts w:ascii="Museo Sans 300" w:hAnsi="Museo Sans 300"/>
          <w:lang w:eastAsia="es-ES"/>
        </w:rPr>
        <w:t>--</w:t>
      </w:r>
      <w:r w:rsidR="00BC207D" w:rsidRPr="004A6072">
        <w:rPr>
          <w:rFonts w:ascii="Museo Sans 300" w:hAnsi="Museo Sans 300"/>
          <w:lang w:eastAsia="es-ES"/>
        </w:rPr>
        <w:t>, con un área de 480.70 Mts.²; y con un precio de $ 93.94 siendo</w:t>
      </w:r>
      <w:r w:rsidR="00BC207D" w:rsidRPr="004A6072">
        <w:rPr>
          <w:rFonts w:ascii="Museo Sans 300" w:hAnsi="Museo Sans 300"/>
          <w:b/>
          <w:lang w:eastAsia="es-ES"/>
        </w:rPr>
        <w:t xml:space="preserve"> </w:t>
      </w:r>
      <w:r w:rsidR="00BC207D" w:rsidRPr="004A6072">
        <w:rPr>
          <w:rFonts w:ascii="Museo Sans 300" w:hAnsi="Museo Sans 300"/>
          <w:lang w:eastAsia="es-ES"/>
        </w:rPr>
        <w:t xml:space="preserve">lo correcto </w:t>
      </w:r>
      <w:r w:rsidR="00BC207D" w:rsidRPr="004A6072">
        <w:rPr>
          <w:rFonts w:ascii="Museo Sans 300" w:hAnsi="Museo Sans 300"/>
          <w:b/>
          <w:lang w:eastAsia="es-ES"/>
        </w:rPr>
        <w:t xml:space="preserve">SOLAR </w:t>
      </w:r>
      <w:r w:rsidR="00F15CA7">
        <w:rPr>
          <w:rFonts w:ascii="Museo Sans 300" w:hAnsi="Museo Sans 300"/>
          <w:b/>
          <w:lang w:eastAsia="es-ES"/>
        </w:rPr>
        <w:t>---</w:t>
      </w:r>
      <w:r w:rsidR="00BC207D" w:rsidRPr="004A6072">
        <w:rPr>
          <w:rFonts w:ascii="Museo Sans 300" w:hAnsi="Museo Sans 300"/>
          <w:b/>
          <w:lang w:eastAsia="es-ES"/>
        </w:rPr>
        <w:t xml:space="preserve">, POLÍGONO </w:t>
      </w:r>
      <w:r w:rsidR="00F15CA7">
        <w:rPr>
          <w:rFonts w:ascii="Museo Sans 300" w:hAnsi="Museo Sans 300"/>
          <w:b/>
          <w:lang w:eastAsia="es-ES"/>
        </w:rPr>
        <w:t>-----</w:t>
      </w:r>
      <w:r w:rsidR="00BC207D" w:rsidRPr="004A6072">
        <w:rPr>
          <w:rFonts w:ascii="Museo Sans 300" w:hAnsi="Museo Sans 300"/>
          <w:b/>
          <w:lang w:eastAsia="es-ES"/>
        </w:rPr>
        <w:t xml:space="preserve">, PORCIÓN 3-2-2, </w:t>
      </w:r>
      <w:r w:rsidR="00BC207D" w:rsidRPr="004A6072">
        <w:rPr>
          <w:rFonts w:ascii="Museo Sans 300" w:hAnsi="Museo Sans 300"/>
          <w:lang w:eastAsia="es-ES"/>
        </w:rPr>
        <w:t>con un área de 645.73</w:t>
      </w:r>
      <w:r w:rsidRPr="004A6072">
        <w:rPr>
          <w:rFonts w:ascii="Museo Sans 300" w:hAnsi="Museo Sans 300"/>
          <w:lang w:eastAsia="es-ES"/>
        </w:rPr>
        <w:t xml:space="preserve"> Mts.², y un precio de $</w:t>
      </w:r>
      <w:r w:rsidR="00BC207D" w:rsidRPr="004A6072">
        <w:rPr>
          <w:rFonts w:ascii="Museo Sans 300" w:hAnsi="Museo Sans 300"/>
          <w:lang w:eastAsia="es-ES"/>
        </w:rPr>
        <w:t xml:space="preserve">126.19; existiendo un área de 165.03 Mts.² más de lo aprobado, </w:t>
      </w:r>
      <w:r w:rsidR="00BC207D" w:rsidRPr="004A6072">
        <w:rPr>
          <w:rFonts w:ascii="Museo Sans 300" w:hAnsi="Museo Sans 300"/>
          <w:b/>
          <w:lang w:eastAsia="es-ES"/>
        </w:rPr>
        <w:t xml:space="preserve">b) </w:t>
      </w:r>
      <w:r w:rsidR="00BC207D" w:rsidRPr="004A6072">
        <w:rPr>
          <w:rFonts w:ascii="Museo Sans 300" w:hAnsi="Museo Sans 300"/>
        </w:rPr>
        <w:t>Incluir a la</w:t>
      </w:r>
      <w:r w:rsidR="00BC207D" w:rsidRPr="004A6072">
        <w:rPr>
          <w:rFonts w:ascii="Museo Sans 300" w:hAnsi="Museo Sans 300"/>
          <w:lang w:eastAsia="es-ES"/>
        </w:rPr>
        <w:t xml:space="preserve"> señora </w:t>
      </w:r>
      <w:r w:rsidR="00BC207D" w:rsidRPr="004A6072">
        <w:rPr>
          <w:rFonts w:ascii="Museo Sans 300" w:hAnsi="Museo Sans 300"/>
          <w:b/>
        </w:rPr>
        <w:t>BLANCA ALICIA SANTOS</w:t>
      </w:r>
      <w:r w:rsidR="00BC207D" w:rsidRPr="004A6072">
        <w:rPr>
          <w:rFonts w:ascii="Museo Sans 300" w:hAnsi="Museo Sans 300"/>
          <w:b/>
          <w:u w:val="single"/>
          <w:lang w:eastAsia="es-ES"/>
        </w:rPr>
        <w:t>,</w:t>
      </w:r>
      <w:r w:rsidR="00BC207D" w:rsidRPr="004A6072">
        <w:rPr>
          <w:rFonts w:ascii="Museo Sans 300" w:hAnsi="Museo Sans 300"/>
          <w:b/>
          <w:lang w:eastAsia="es-ES"/>
        </w:rPr>
        <w:t xml:space="preserve"> </w:t>
      </w:r>
      <w:r w:rsidR="00BC207D" w:rsidRPr="004A6072">
        <w:rPr>
          <w:rFonts w:ascii="Museo Sans 300" w:hAnsi="Museo Sans 300"/>
          <w:lang w:eastAsia="es-ES"/>
        </w:rPr>
        <w:t xml:space="preserve">de </w:t>
      </w:r>
      <w:r w:rsidR="00B97501">
        <w:rPr>
          <w:rFonts w:ascii="Museo Sans 300" w:hAnsi="Museo Sans 300"/>
          <w:lang w:eastAsia="es-ES"/>
        </w:rPr>
        <w:t xml:space="preserve">las </w:t>
      </w:r>
      <w:r w:rsidR="00BC207D" w:rsidRPr="004A6072">
        <w:rPr>
          <w:rFonts w:ascii="Museo Sans 300" w:hAnsi="Museo Sans 300"/>
          <w:lang w:eastAsia="es-ES"/>
        </w:rPr>
        <w:t xml:space="preserve">generales antes expresadas, </w:t>
      </w:r>
      <w:r w:rsidR="00BC207D" w:rsidRPr="004A6072">
        <w:rPr>
          <w:rFonts w:ascii="Museo Sans 300" w:hAnsi="Museo Sans 300"/>
          <w:b/>
          <w:lang w:eastAsia="es-ES"/>
        </w:rPr>
        <w:t xml:space="preserve">c) </w:t>
      </w:r>
      <w:r w:rsidR="00BC207D" w:rsidRPr="004A6072">
        <w:rPr>
          <w:rFonts w:ascii="Museo Sans 300" w:hAnsi="Museo Sans 300"/>
          <w:lang w:eastAsia="es-ES"/>
        </w:rPr>
        <w:t xml:space="preserve">Corregir el nombre </w:t>
      </w:r>
      <w:r w:rsidR="00BC207D" w:rsidRPr="004A6072">
        <w:rPr>
          <w:rFonts w:ascii="Museo Sans 300" w:hAnsi="Museo Sans 300"/>
        </w:rPr>
        <w:t xml:space="preserve">del señor MARDO ANTONIO SANTOS, siendo lo correcto según Documento Único de Identidad, </w:t>
      </w:r>
      <w:r w:rsidR="00BC207D" w:rsidRPr="004A6072">
        <w:rPr>
          <w:rFonts w:ascii="Museo Sans 300" w:hAnsi="Museo Sans 300"/>
          <w:b/>
        </w:rPr>
        <w:t>MARIO ANTONIO SANTOS</w:t>
      </w:r>
      <w:r w:rsidR="00BC207D" w:rsidRPr="004A6072">
        <w:rPr>
          <w:rFonts w:ascii="Museo Sans 300" w:hAnsi="Museo Sans 300"/>
          <w:bCs/>
          <w:color w:val="000000" w:themeColor="text1"/>
        </w:rPr>
        <w:t xml:space="preserve">; inmueble </w:t>
      </w:r>
      <w:r w:rsidR="00BC207D" w:rsidRPr="004A6072">
        <w:rPr>
          <w:rFonts w:ascii="Museo Sans 300" w:hAnsi="Museo Sans 300"/>
        </w:rPr>
        <w:t xml:space="preserve">ubicado en el </w:t>
      </w:r>
      <w:r w:rsidR="00BC207D" w:rsidRPr="004A6072">
        <w:rPr>
          <w:rFonts w:ascii="Museo Sans 300" w:hAnsi="Museo Sans 300"/>
          <w:lang w:val="es-ES" w:eastAsia="es-ES"/>
        </w:rPr>
        <w:t xml:space="preserve">Proyecto de </w:t>
      </w:r>
      <w:r w:rsidR="00BC207D" w:rsidRPr="004A6072">
        <w:rPr>
          <w:rFonts w:ascii="Museo Sans 300" w:eastAsia="Calibri" w:hAnsi="Museo Sans 300" w:cs="Arial"/>
          <w:b/>
        </w:rPr>
        <w:t>ASENTAMIENTO COMUNITARIO Y LOTIFICACIO AGRICOLA</w:t>
      </w:r>
      <w:r w:rsidR="00BC207D" w:rsidRPr="004A6072">
        <w:rPr>
          <w:rFonts w:ascii="Museo Sans 300" w:hAnsi="Museo Sans 300"/>
          <w:b/>
        </w:rPr>
        <w:t>,</w:t>
      </w:r>
      <w:r w:rsidR="00BC207D" w:rsidRPr="004A6072">
        <w:rPr>
          <w:rFonts w:ascii="Museo Sans 300" w:hAnsi="Museo Sans 300" w:cs="Arial"/>
        </w:rPr>
        <w:t xml:space="preserve"> </w:t>
      </w:r>
      <w:r w:rsidR="00BC207D" w:rsidRPr="004A6072">
        <w:rPr>
          <w:rFonts w:ascii="Museo Sans 300" w:eastAsia="Calibri" w:hAnsi="Museo Sans 300" w:cs="Arial"/>
        </w:rPr>
        <w:t xml:space="preserve">desarrollado en </w:t>
      </w:r>
      <w:r w:rsidR="00BC207D" w:rsidRPr="004A6072">
        <w:rPr>
          <w:rFonts w:ascii="Museo Sans 300" w:hAnsi="Museo Sans 300"/>
          <w:b/>
        </w:rPr>
        <w:t>HACIENDA LA LABOR PORCION 3-2-2</w:t>
      </w:r>
      <w:r w:rsidR="00BC207D" w:rsidRPr="004A6072">
        <w:rPr>
          <w:rFonts w:ascii="Museo Sans 300" w:hAnsi="Museo Sans 300" w:cs="Arial"/>
          <w:bCs/>
        </w:rPr>
        <w:t xml:space="preserve">, </w:t>
      </w:r>
      <w:r w:rsidR="00BC207D" w:rsidRPr="004A6072">
        <w:rPr>
          <w:rFonts w:ascii="Museo Sans 300" w:hAnsi="Museo Sans 300"/>
        </w:rPr>
        <w:t xml:space="preserve">ubicada según plano en cantón </w:t>
      </w:r>
      <w:proofErr w:type="spellStart"/>
      <w:r w:rsidR="00BC207D" w:rsidRPr="004A6072">
        <w:rPr>
          <w:rFonts w:ascii="Museo Sans 300" w:hAnsi="Museo Sans 300"/>
        </w:rPr>
        <w:t>Chipilapa</w:t>
      </w:r>
      <w:proofErr w:type="spellEnd"/>
      <w:r w:rsidR="00BC207D" w:rsidRPr="004A6072">
        <w:rPr>
          <w:rFonts w:ascii="Museo Sans 300" w:hAnsi="Museo Sans 300"/>
        </w:rPr>
        <w:t xml:space="preserve">, jurisdicción y </w:t>
      </w:r>
      <w:r w:rsidR="00BC207D" w:rsidRPr="004A6072">
        <w:rPr>
          <w:rFonts w:ascii="Museo Sans 300" w:hAnsi="Museo Sans 300"/>
        </w:rPr>
        <w:lastRenderedPageBreak/>
        <w:t>departamento de Ahuachapán</w:t>
      </w:r>
      <w:r w:rsidR="00BC207D" w:rsidRPr="004A6072">
        <w:rPr>
          <w:rFonts w:ascii="Museo Sans 300" w:hAnsi="Museo Sans 300"/>
          <w:lang w:val="es-ES"/>
        </w:rPr>
        <w:t>, quedando la adjudicación de acuerdo al cuadro de valores y extensiones siguiente:</w:t>
      </w:r>
    </w:p>
    <w:p w14:paraId="5C415D7B" w14:textId="77777777" w:rsidR="00BC207D" w:rsidRDefault="00BC207D" w:rsidP="00BC207D">
      <w:pPr>
        <w:widowControl w:val="0"/>
        <w:autoSpaceDE w:val="0"/>
        <w:autoSpaceDN w:val="0"/>
        <w:adjustRightInd w:val="0"/>
        <w:rPr>
          <w:rFonts w:ascii="Arial" w:hAnsi="Arial" w:cs="Arial"/>
          <w:sz w:val="16"/>
          <w:szCs w:val="16"/>
        </w:rPr>
      </w:pPr>
    </w:p>
    <w:tbl>
      <w:tblPr>
        <w:tblW w:w="5000" w:type="pct"/>
        <w:tblCellMar>
          <w:left w:w="25" w:type="dxa"/>
          <w:right w:w="0" w:type="dxa"/>
        </w:tblCellMar>
        <w:tblLook w:val="0000" w:firstRow="0" w:lastRow="0" w:firstColumn="0" w:lastColumn="0" w:noHBand="0" w:noVBand="0"/>
      </w:tblPr>
      <w:tblGrid>
        <w:gridCol w:w="2572"/>
        <w:gridCol w:w="980"/>
        <w:gridCol w:w="2489"/>
        <w:gridCol w:w="571"/>
        <w:gridCol w:w="571"/>
        <w:gridCol w:w="611"/>
        <w:gridCol w:w="653"/>
        <w:gridCol w:w="651"/>
      </w:tblGrid>
      <w:tr w:rsidR="00BC207D" w:rsidRPr="005E0F70" w14:paraId="70C5CEAB" w14:textId="77777777" w:rsidTr="00122955">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52AC28E6" w14:textId="77777777" w:rsidR="00BC207D" w:rsidRPr="005E0F70" w:rsidRDefault="00BC207D" w:rsidP="00122955">
            <w:pPr>
              <w:widowControl w:val="0"/>
              <w:autoSpaceDE w:val="0"/>
              <w:autoSpaceDN w:val="0"/>
              <w:adjustRightInd w:val="0"/>
              <w:rPr>
                <w:b/>
                <w:bCs/>
                <w:sz w:val="14"/>
                <w:szCs w:val="14"/>
              </w:rPr>
            </w:pPr>
            <w:r w:rsidRPr="005E0F70">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31A9EB01" w14:textId="77777777" w:rsidR="00BC207D" w:rsidRPr="005E0F70" w:rsidRDefault="00BC207D" w:rsidP="00122955">
            <w:pPr>
              <w:widowControl w:val="0"/>
              <w:autoSpaceDE w:val="0"/>
              <w:autoSpaceDN w:val="0"/>
              <w:adjustRightInd w:val="0"/>
              <w:jc w:val="center"/>
              <w:rPr>
                <w:b/>
                <w:bCs/>
                <w:sz w:val="14"/>
                <w:szCs w:val="14"/>
              </w:rPr>
            </w:pPr>
            <w:r w:rsidRPr="005E0F70">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5EA94AF8" w14:textId="77777777" w:rsidR="00BC207D" w:rsidRPr="005E0F70" w:rsidRDefault="00BC207D" w:rsidP="00122955">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1FAE027C" w14:textId="77777777" w:rsidR="00BC207D" w:rsidRPr="005E0F70" w:rsidRDefault="00BC207D" w:rsidP="00122955">
            <w:pPr>
              <w:widowControl w:val="0"/>
              <w:autoSpaceDE w:val="0"/>
              <w:autoSpaceDN w:val="0"/>
              <w:adjustRightInd w:val="0"/>
              <w:jc w:val="center"/>
              <w:rPr>
                <w:b/>
                <w:bCs/>
                <w:sz w:val="14"/>
                <w:szCs w:val="14"/>
              </w:rPr>
            </w:pPr>
            <w:r w:rsidRPr="005E0F70">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71A20238" w14:textId="77777777" w:rsidR="00BC207D" w:rsidRPr="005E0F70" w:rsidRDefault="00BC207D" w:rsidP="00122955">
            <w:pPr>
              <w:widowControl w:val="0"/>
              <w:autoSpaceDE w:val="0"/>
              <w:autoSpaceDN w:val="0"/>
              <w:adjustRightInd w:val="0"/>
              <w:jc w:val="center"/>
              <w:rPr>
                <w:b/>
                <w:bCs/>
                <w:sz w:val="14"/>
                <w:szCs w:val="14"/>
              </w:rPr>
            </w:pPr>
            <w:r w:rsidRPr="005E0F70">
              <w:rPr>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6F3C20DE" w14:textId="77777777" w:rsidR="00BC207D" w:rsidRPr="005E0F70" w:rsidRDefault="00BC207D" w:rsidP="00122955">
            <w:pPr>
              <w:widowControl w:val="0"/>
              <w:autoSpaceDE w:val="0"/>
              <w:autoSpaceDN w:val="0"/>
              <w:adjustRightInd w:val="0"/>
              <w:jc w:val="center"/>
              <w:rPr>
                <w:b/>
                <w:bCs/>
                <w:sz w:val="14"/>
                <w:szCs w:val="14"/>
              </w:rPr>
            </w:pPr>
            <w:r w:rsidRPr="005E0F70">
              <w:rPr>
                <w:b/>
                <w:bCs/>
                <w:sz w:val="14"/>
                <w:szCs w:val="14"/>
              </w:rPr>
              <w:t xml:space="preserve">VALOR (¢) </w:t>
            </w:r>
          </w:p>
        </w:tc>
      </w:tr>
      <w:tr w:rsidR="00BC207D" w:rsidRPr="005E0F70" w14:paraId="7241AC2E" w14:textId="77777777" w:rsidTr="00122955">
        <w:tc>
          <w:tcPr>
            <w:tcW w:w="1413" w:type="pct"/>
            <w:tcBorders>
              <w:top w:val="single" w:sz="2" w:space="0" w:color="auto"/>
              <w:left w:val="single" w:sz="2" w:space="0" w:color="auto"/>
              <w:bottom w:val="single" w:sz="2" w:space="0" w:color="auto"/>
              <w:right w:val="single" w:sz="2" w:space="0" w:color="auto"/>
            </w:tcBorders>
            <w:shd w:val="clear" w:color="auto" w:fill="DCDCDC"/>
          </w:tcPr>
          <w:p w14:paraId="6F967738" w14:textId="77777777" w:rsidR="00BC207D" w:rsidRPr="005E0F70" w:rsidRDefault="00BC207D" w:rsidP="00122955">
            <w:pPr>
              <w:widowControl w:val="0"/>
              <w:autoSpaceDE w:val="0"/>
              <w:autoSpaceDN w:val="0"/>
              <w:adjustRightInd w:val="0"/>
              <w:rPr>
                <w:b/>
                <w:bCs/>
                <w:sz w:val="14"/>
                <w:szCs w:val="14"/>
              </w:rPr>
            </w:pPr>
            <w:r w:rsidRPr="005E0F70">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7A689E58" w14:textId="77777777" w:rsidR="00BC207D" w:rsidRPr="005E0F70" w:rsidRDefault="00BC207D" w:rsidP="00122955">
            <w:pPr>
              <w:widowControl w:val="0"/>
              <w:autoSpaceDE w:val="0"/>
              <w:autoSpaceDN w:val="0"/>
              <w:adjustRightInd w:val="0"/>
              <w:rPr>
                <w:b/>
                <w:bCs/>
                <w:sz w:val="14"/>
                <w:szCs w:val="14"/>
              </w:rPr>
            </w:pPr>
            <w:r w:rsidRPr="005E0F70">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1A8F91AE" w14:textId="77777777" w:rsidR="00BC207D" w:rsidRPr="005E0F70" w:rsidRDefault="00BC207D" w:rsidP="00122955">
            <w:pPr>
              <w:widowControl w:val="0"/>
              <w:autoSpaceDE w:val="0"/>
              <w:autoSpaceDN w:val="0"/>
              <w:adjustRightInd w:val="0"/>
              <w:rPr>
                <w:b/>
                <w:bCs/>
                <w:sz w:val="14"/>
                <w:szCs w:val="14"/>
              </w:rPr>
            </w:pPr>
            <w:r w:rsidRPr="005E0F70">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10D46F7E" w14:textId="77777777" w:rsidR="00BC207D" w:rsidRPr="005E0F70" w:rsidRDefault="00BC207D" w:rsidP="00122955">
            <w:pPr>
              <w:widowControl w:val="0"/>
              <w:autoSpaceDE w:val="0"/>
              <w:autoSpaceDN w:val="0"/>
              <w:adjustRightInd w:val="0"/>
              <w:rPr>
                <w:b/>
                <w:bCs/>
                <w:sz w:val="14"/>
                <w:szCs w:val="14"/>
              </w:rPr>
            </w:pPr>
            <w:r w:rsidRPr="005E0F70">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40C5FFDA" w14:textId="77777777" w:rsidR="00BC207D" w:rsidRPr="005E0F70" w:rsidRDefault="00BC207D" w:rsidP="00122955">
            <w:pPr>
              <w:widowControl w:val="0"/>
              <w:autoSpaceDE w:val="0"/>
              <w:autoSpaceDN w:val="0"/>
              <w:adjustRightInd w:val="0"/>
              <w:rPr>
                <w:b/>
                <w:bCs/>
                <w:sz w:val="14"/>
                <w:szCs w:val="14"/>
              </w:rPr>
            </w:pPr>
            <w:r w:rsidRPr="005E0F70">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06F52830" w14:textId="77777777" w:rsidR="00BC207D" w:rsidRPr="005E0F70" w:rsidRDefault="00BC207D" w:rsidP="00122955">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061372B0" w14:textId="77777777" w:rsidR="00BC207D" w:rsidRPr="005E0F70" w:rsidRDefault="00BC207D" w:rsidP="00122955">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332374B9" w14:textId="77777777" w:rsidR="00BC207D" w:rsidRPr="005E0F70" w:rsidRDefault="00BC207D" w:rsidP="00122955">
            <w:pPr>
              <w:widowControl w:val="0"/>
              <w:autoSpaceDE w:val="0"/>
              <w:autoSpaceDN w:val="0"/>
              <w:adjustRightInd w:val="0"/>
              <w:rPr>
                <w:b/>
                <w:bCs/>
                <w:sz w:val="14"/>
                <w:szCs w:val="14"/>
              </w:rPr>
            </w:pPr>
          </w:p>
        </w:tc>
      </w:tr>
    </w:tbl>
    <w:p w14:paraId="5C774BC8" w14:textId="77777777" w:rsidR="00BC207D" w:rsidRPr="005E0F70" w:rsidRDefault="00BC207D" w:rsidP="00BC207D">
      <w:pPr>
        <w:widowControl w:val="0"/>
        <w:autoSpaceDE w:val="0"/>
        <w:autoSpaceDN w:val="0"/>
        <w:adjustRightInd w:val="0"/>
        <w:rPr>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BC207D" w:rsidRPr="005E0F70" w14:paraId="7924A14D" w14:textId="77777777" w:rsidTr="00122955">
        <w:tc>
          <w:tcPr>
            <w:tcW w:w="2600" w:type="dxa"/>
            <w:tcBorders>
              <w:top w:val="single" w:sz="2" w:space="0" w:color="auto"/>
              <w:left w:val="single" w:sz="2" w:space="0" w:color="auto"/>
              <w:bottom w:val="single" w:sz="2" w:space="0" w:color="auto"/>
              <w:right w:val="single" w:sz="2" w:space="0" w:color="auto"/>
            </w:tcBorders>
          </w:tcPr>
          <w:p w14:paraId="67A32739" w14:textId="77777777" w:rsidR="00BC207D" w:rsidRPr="005E0F70" w:rsidRDefault="00BC207D" w:rsidP="00122955">
            <w:pPr>
              <w:widowControl w:val="0"/>
              <w:autoSpaceDE w:val="0"/>
              <w:autoSpaceDN w:val="0"/>
              <w:adjustRightInd w:val="0"/>
              <w:rPr>
                <w:b/>
                <w:bCs/>
                <w:sz w:val="14"/>
                <w:szCs w:val="14"/>
              </w:rPr>
            </w:pPr>
            <w:r w:rsidRPr="005E0F70">
              <w:rPr>
                <w:b/>
                <w:bCs/>
                <w:sz w:val="14"/>
                <w:szCs w:val="14"/>
              </w:rPr>
              <w:t xml:space="preserve">No DE ENTREGA: 22 </w:t>
            </w:r>
          </w:p>
        </w:tc>
      </w:tr>
    </w:tbl>
    <w:p w14:paraId="0D4D00E2" w14:textId="77777777" w:rsidR="00BC207D" w:rsidRPr="005E0F70" w:rsidRDefault="00BC207D" w:rsidP="00BC207D">
      <w:pPr>
        <w:widowControl w:val="0"/>
        <w:autoSpaceDE w:val="0"/>
        <w:autoSpaceDN w:val="0"/>
        <w:adjustRightInd w:val="0"/>
        <w:jc w:val="center"/>
        <w:rPr>
          <w:b/>
          <w:bCs/>
          <w:sz w:val="14"/>
          <w:szCs w:val="14"/>
        </w:rPr>
      </w:pPr>
      <w:r w:rsidRPr="005E0F70">
        <w:rPr>
          <w:b/>
          <w:bCs/>
          <w:sz w:val="14"/>
          <w:szCs w:val="14"/>
        </w:rPr>
        <w:t xml:space="preserve"> </w:t>
      </w:r>
    </w:p>
    <w:tbl>
      <w:tblPr>
        <w:tblW w:w="5000" w:type="pct"/>
        <w:tblCellMar>
          <w:left w:w="25" w:type="dxa"/>
          <w:right w:w="0" w:type="dxa"/>
        </w:tblCellMar>
        <w:tblLook w:val="0000" w:firstRow="0" w:lastRow="0" w:firstColumn="0" w:lastColumn="0" w:noHBand="0" w:noVBand="0"/>
      </w:tblPr>
      <w:tblGrid>
        <w:gridCol w:w="2572"/>
        <w:gridCol w:w="980"/>
        <w:gridCol w:w="2489"/>
        <w:gridCol w:w="571"/>
        <w:gridCol w:w="571"/>
        <w:gridCol w:w="611"/>
        <w:gridCol w:w="653"/>
        <w:gridCol w:w="651"/>
      </w:tblGrid>
      <w:tr w:rsidR="00BC207D" w:rsidRPr="005E0F70" w14:paraId="73C1B0B5" w14:textId="77777777" w:rsidTr="00122955">
        <w:tc>
          <w:tcPr>
            <w:tcW w:w="1413" w:type="pct"/>
            <w:vMerge w:val="restart"/>
            <w:tcBorders>
              <w:top w:val="single" w:sz="2" w:space="0" w:color="auto"/>
              <w:left w:val="single" w:sz="2" w:space="0" w:color="auto"/>
              <w:bottom w:val="single" w:sz="2" w:space="0" w:color="auto"/>
              <w:right w:val="single" w:sz="2" w:space="0" w:color="auto"/>
            </w:tcBorders>
          </w:tcPr>
          <w:p w14:paraId="519988E4" w14:textId="4247D0E0" w:rsidR="00BC207D" w:rsidRPr="005E0F70" w:rsidRDefault="000C1372" w:rsidP="00122955">
            <w:pPr>
              <w:widowControl w:val="0"/>
              <w:autoSpaceDE w:val="0"/>
              <w:autoSpaceDN w:val="0"/>
              <w:adjustRightInd w:val="0"/>
              <w:rPr>
                <w:sz w:val="14"/>
                <w:szCs w:val="14"/>
              </w:rPr>
            </w:pPr>
            <w:r>
              <w:rPr>
                <w:sz w:val="14"/>
                <w:szCs w:val="14"/>
              </w:rPr>
              <w:t>---</w:t>
            </w:r>
            <w:r w:rsidR="00BC207D" w:rsidRPr="005E0F70">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0A258193" w14:textId="77777777" w:rsidR="00BC207D" w:rsidRPr="005E0F70" w:rsidRDefault="00BC207D" w:rsidP="00122955">
            <w:pPr>
              <w:widowControl w:val="0"/>
              <w:autoSpaceDE w:val="0"/>
              <w:autoSpaceDN w:val="0"/>
              <w:adjustRightInd w:val="0"/>
              <w:rPr>
                <w:sz w:val="14"/>
                <w:szCs w:val="14"/>
              </w:rPr>
            </w:pPr>
            <w:r w:rsidRPr="005E0F70">
              <w:rPr>
                <w:sz w:val="14"/>
                <w:szCs w:val="14"/>
              </w:rPr>
              <w:t xml:space="preserve">Solares: </w:t>
            </w:r>
          </w:p>
          <w:p w14:paraId="5BE8A9B6" w14:textId="1BF43798" w:rsidR="00BC207D" w:rsidRPr="005E0F70" w:rsidRDefault="000C1372" w:rsidP="00122955">
            <w:pPr>
              <w:widowControl w:val="0"/>
              <w:autoSpaceDE w:val="0"/>
              <w:autoSpaceDN w:val="0"/>
              <w:adjustRightInd w:val="0"/>
              <w:rPr>
                <w:sz w:val="14"/>
                <w:szCs w:val="14"/>
              </w:rPr>
            </w:pPr>
            <w:r>
              <w:rPr>
                <w:sz w:val="14"/>
                <w:szCs w:val="14"/>
              </w:rPr>
              <w:t xml:space="preserve">--- </w:t>
            </w:r>
            <w:r w:rsidR="00BC207D" w:rsidRPr="005E0F70">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07C385A2" w14:textId="77777777" w:rsidR="00BC207D" w:rsidRPr="005E0F70" w:rsidRDefault="00BC207D" w:rsidP="00122955">
            <w:pPr>
              <w:widowControl w:val="0"/>
              <w:autoSpaceDE w:val="0"/>
              <w:autoSpaceDN w:val="0"/>
              <w:adjustRightInd w:val="0"/>
              <w:rPr>
                <w:sz w:val="14"/>
                <w:szCs w:val="14"/>
              </w:rPr>
            </w:pPr>
          </w:p>
          <w:p w14:paraId="72EA5B82" w14:textId="77777777" w:rsidR="00BC207D" w:rsidRPr="005E0F70" w:rsidRDefault="00BC207D" w:rsidP="00122955">
            <w:pPr>
              <w:widowControl w:val="0"/>
              <w:autoSpaceDE w:val="0"/>
              <w:autoSpaceDN w:val="0"/>
              <w:adjustRightInd w:val="0"/>
              <w:rPr>
                <w:sz w:val="14"/>
                <w:szCs w:val="14"/>
              </w:rPr>
            </w:pPr>
            <w:r w:rsidRPr="005E0F70">
              <w:rPr>
                <w:sz w:val="14"/>
                <w:szCs w:val="14"/>
              </w:rPr>
              <w:t xml:space="preserve">HACIENDA LA LABOR-PORCION 3-2-2 </w:t>
            </w:r>
          </w:p>
        </w:tc>
        <w:tc>
          <w:tcPr>
            <w:tcW w:w="314" w:type="pct"/>
            <w:vMerge w:val="restart"/>
            <w:tcBorders>
              <w:top w:val="single" w:sz="2" w:space="0" w:color="auto"/>
              <w:left w:val="single" w:sz="2" w:space="0" w:color="auto"/>
              <w:bottom w:val="single" w:sz="2" w:space="0" w:color="auto"/>
              <w:right w:val="single" w:sz="2" w:space="0" w:color="auto"/>
            </w:tcBorders>
          </w:tcPr>
          <w:p w14:paraId="23C58B41" w14:textId="77777777" w:rsidR="00BC207D" w:rsidRPr="005E0F70" w:rsidRDefault="00BC207D" w:rsidP="00122955">
            <w:pPr>
              <w:widowControl w:val="0"/>
              <w:autoSpaceDE w:val="0"/>
              <w:autoSpaceDN w:val="0"/>
              <w:adjustRightInd w:val="0"/>
              <w:rPr>
                <w:sz w:val="14"/>
                <w:szCs w:val="14"/>
              </w:rPr>
            </w:pPr>
          </w:p>
          <w:p w14:paraId="6C7C0E5C" w14:textId="056F6919" w:rsidR="00BC207D" w:rsidRPr="005E0F70" w:rsidRDefault="000C1372" w:rsidP="00122955">
            <w:pPr>
              <w:widowControl w:val="0"/>
              <w:autoSpaceDE w:val="0"/>
              <w:autoSpaceDN w:val="0"/>
              <w:adjustRightInd w:val="0"/>
              <w:rPr>
                <w:sz w:val="14"/>
                <w:szCs w:val="14"/>
              </w:rPr>
            </w:pPr>
            <w:r>
              <w:rPr>
                <w:sz w:val="14"/>
                <w:szCs w:val="14"/>
              </w:rPr>
              <w:t>---</w:t>
            </w:r>
            <w:r w:rsidR="00BC207D" w:rsidRPr="005E0F70">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6E3FBFC7" w14:textId="77777777" w:rsidR="00BC207D" w:rsidRPr="005E0F70" w:rsidRDefault="00BC207D" w:rsidP="00122955">
            <w:pPr>
              <w:widowControl w:val="0"/>
              <w:autoSpaceDE w:val="0"/>
              <w:autoSpaceDN w:val="0"/>
              <w:adjustRightInd w:val="0"/>
              <w:rPr>
                <w:sz w:val="14"/>
                <w:szCs w:val="14"/>
              </w:rPr>
            </w:pPr>
          </w:p>
          <w:p w14:paraId="1EAD25EA" w14:textId="3A3791F4" w:rsidR="00BC207D" w:rsidRPr="005E0F70" w:rsidRDefault="000C1372" w:rsidP="00122955">
            <w:pPr>
              <w:widowControl w:val="0"/>
              <w:autoSpaceDE w:val="0"/>
              <w:autoSpaceDN w:val="0"/>
              <w:adjustRightInd w:val="0"/>
              <w:rPr>
                <w:sz w:val="14"/>
                <w:szCs w:val="14"/>
              </w:rPr>
            </w:pPr>
            <w:r>
              <w:rPr>
                <w:sz w:val="14"/>
                <w:szCs w:val="14"/>
              </w:rPr>
              <w:t>---</w:t>
            </w:r>
            <w:r w:rsidR="00BC207D" w:rsidRPr="005E0F70">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739435C8" w14:textId="77777777" w:rsidR="00BC207D" w:rsidRPr="005E0F70" w:rsidRDefault="00BC207D" w:rsidP="00122955">
            <w:pPr>
              <w:widowControl w:val="0"/>
              <w:autoSpaceDE w:val="0"/>
              <w:autoSpaceDN w:val="0"/>
              <w:adjustRightInd w:val="0"/>
              <w:jc w:val="right"/>
              <w:rPr>
                <w:sz w:val="14"/>
                <w:szCs w:val="14"/>
              </w:rPr>
            </w:pPr>
          </w:p>
          <w:p w14:paraId="17E02734" w14:textId="77777777" w:rsidR="00BC207D" w:rsidRPr="005E0F70" w:rsidRDefault="00BC207D" w:rsidP="00122955">
            <w:pPr>
              <w:widowControl w:val="0"/>
              <w:autoSpaceDE w:val="0"/>
              <w:autoSpaceDN w:val="0"/>
              <w:adjustRightInd w:val="0"/>
              <w:jc w:val="right"/>
              <w:rPr>
                <w:sz w:val="14"/>
                <w:szCs w:val="14"/>
              </w:rPr>
            </w:pPr>
            <w:r w:rsidRPr="005E0F70">
              <w:rPr>
                <w:sz w:val="14"/>
                <w:szCs w:val="14"/>
              </w:rPr>
              <w:t xml:space="preserve">645.73 </w:t>
            </w:r>
          </w:p>
        </w:tc>
        <w:tc>
          <w:tcPr>
            <w:tcW w:w="359" w:type="pct"/>
            <w:tcBorders>
              <w:top w:val="single" w:sz="2" w:space="0" w:color="auto"/>
              <w:left w:val="single" w:sz="2" w:space="0" w:color="auto"/>
              <w:bottom w:val="single" w:sz="2" w:space="0" w:color="auto"/>
              <w:right w:val="single" w:sz="2" w:space="0" w:color="auto"/>
            </w:tcBorders>
          </w:tcPr>
          <w:p w14:paraId="0D4CBEF3" w14:textId="77777777" w:rsidR="00BC207D" w:rsidRPr="005E0F70" w:rsidRDefault="00BC207D" w:rsidP="00122955">
            <w:pPr>
              <w:widowControl w:val="0"/>
              <w:autoSpaceDE w:val="0"/>
              <w:autoSpaceDN w:val="0"/>
              <w:adjustRightInd w:val="0"/>
              <w:jc w:val="right"/>
              <w:rPr>
                <w:sz w:val="14"/>
                <w:szCs w:val="14"/>
              </w:rPr>
            </w:pPr>
          </w:p>
          <w:p w14:paraId="54462793" w14:textId="77777777" w:rsidR="00BC207D" w:rsidRPr="005E0F70" w:rsidRDefault="00BC207D" w:rsidP="00122955">
            <w:pPr>
              <w:widowControl w:val="0"/>
              <w:autoSpaceDE w:val="0"/>
              <w:autoSpaceDN w:val="0"/>
              <w:adjustRightInd w:val="0"/>
              <w:jc w:val="right"/>
              <w:rPr>
                <w:sz w:val="14"/>
                <w:szCs w:val="14"/>
              </w:rPr>
            </w:pPr>
            <w:r w:rsidRPr="005E0F70">
              <w:rPr>
                <w:sz w:val="14"/>
                <w:szCs w:val="14"/>
              </w:rPr>
              <w:t xml:space="preserve">126.19 </w:t>
            </w:r>
          </w:p>
        </w:tc>
        <w:tc>
          <w:tcPr>
            <w:tcW w:w="359" w:type="pct"/>
            <w:tcBorders>
              <w:top w:val="single" w:sz="2" w:space="0" w:color="auto"/>
              <w:left w:val="single" w:sz="2" w:space="0" w:color="auto"/>
              <w:bottom w:val="single" w:sz="2" w:space="0" w:color="auto"/>
              <w:right w:val="single" w:sz="2" w:space="0" w:color="auto"/>
            </w:tcBorders>
          </w:tcPr>
          <w:p w14:paraId="22690E31" w14:textId="77777777" w:rsidR="00BC207D" w:rsidRPr="005E0F70" w:rsidRDefault="00BC207D" w:rsidP="00122955">
            <w:pPr>
              <w:widowControl w:val="0"/>
              <w:autoSpaceDE w:val="0"/>
              <w:autoSpaceDN w:val="0"/>
              <w:adjustRightInd w:val="0"/>
              <w:jc w:val="right"/>
              <w:rPr>
                <w:sz w:val="14"/>
                <w:szCs w:val="14"/>
              </w:rPr>
            </w:pPr>
          </w:p>
          <w:p w14:paraId="335234D5" w14:textId="77777777" w:rsidR="00BC207D" w:rsidRPr="005E0F70" w:rsidRDefault="00BC207D" w:rsidP="00122955">
            <w:pPr>
              <w:widowControl w:val="0"/>
              <w:autoSpaceDE w:val="0"/>
              <w:autoSpaceDN w:val="0"/>
              <w:adjustRightInd w:val="0"/>
              <w:jc w:val="right"/>
              <w:rPr>
                <w:sz w:val="14"/>
                <w:szCs w:val="14"/>
              </w:rPr>
            </w:pPr>
            <w:r w:rsidRPr="005E0F70">
              <w:rPr>
                <w:sz w:val="14"/>
                <w:szCs w:val="14"/>
              </w:rPr>
              <w:t xml:space="preserve">1104.16 </w:t>
            </w:r>
          </w:p>
        </w:tc>
      </w:tr>
      <w:tr w:rsidR="00BC207D" w:rsidRPr="005E0F70" w14:paraId="2DFE4AB6" w14:textId="77777777" w:rsidTr="00122955">
        <w:tc>
          <w:tcPr>
            <w:tcW w:w="1413" w:type="pct"/>
            <w:vMerge/>
            <w:tcBorders>
              <w:top w:val="single" w:sz="2" w:space="0" w:color="auto"/>
              <w:left w:val="single" w:sz="2" w:space="0" w:color="auto"/>
              <w:bottom w:val="single" w:sz="2" w:space="0" w:color="auto"/>
              <w:right w:val="single" w:sz="2" w:space="0" w:color="auto"/>
            </w:tcBorders>
          </w:tcPr>
          <w:p w14:paraId="68A50E15" w14:textId="77777777" w:rsidR="00BC207D" w:rsidRPr="005E0F70" w:rsidRDefault="00BC207D" w:rsidP="00122955">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1F1A1F10" w14:textId="77777777" w:rsidR="00BC207D" w:rsidRPr="005E0F70" w:rsidRDefault="00BC207D" w:rsidP="00122955">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48265DB6" w14:textId="77777777" w:rsidR="00BC207D" w:rsidRPr="005E0F70" w:rsidRDefault="00BC207D" w:rsidP="00122955">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2E5F21A" w14:textId="77777777" w:rsidR="00BC207D" w:rsidRPr="005E0F70" w:rsidRDefault="00BC207D" w:rsidP="00122955">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A8580E6" w14:textId="77777777" w:rsidR="00BC207D" w:rsidRPr="005E0F70" w:rsidRDefault="00BC207D" w:rsidP="00122955">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7EAECCE6" w14:textId="77777777" w:rsidR="00BC207D" w:rsidRPr="005E0F70" w:rsidRDefault="00BC207D" w:rsidP="00122955">
            <w:pPr>
              <w:widowControl w:val="0"/>
              <w:autoSpaceDE w:val="0"/>
              <w:autoSpaceDN w:val="0"/>
              <w:adjustRightInd w:val="0"/>
              <w:jc w:val="right"/>
              <w:rPr>
                <w:sz w:val="14"/>
                <w:szCs w:val="14"/>
              </w:rPr>
            </w:pPr>
            <w:r w:rsidRPr="005E0F70">
              <w:rPr>
                <w:sz w:val="14"/>
                <w:szCs w:val="14"/>
              </w:rPr>
              <w:t xml:space="preserve">645.73 </w:t>
            </w:r>
          </w:p>
        </w:tc>
        <w:tc>
          <w:tcPr>
            <w:tcW w:w="359" w:type="pct"/>
            <w:tcBorders>
              <w:top w:val="single" w:sz="2" w:space="0" w:color="auto"/>
              <w:left w:val="single" w:sz="2" w:space="0" w:color="auto"/>
              <w:bottom w:val="single" w:sz="2" w:space="0" w:color="auto"/>
              <w:right w:val="single" w:sz="2" w:space="0" w:color="auto"/>
            </w:tcBorders>
          </w:tcPr>
          <w:p w14:paraId="12F78021" w14:textId="77777777" w:rsidR="00BC207D" w:rsidRPr="005E0F70" w:rsidRDefault="00BC207D" w:rsidP="00122955">
            <w:pPr>
              <w:widowControl w:val="0"/>
              <w:autoSpaceDE w:val="0"/>
              <w:autoSpaceDN w:val="0"/>
              <w:adjustRightInd w:val="0"/>
              <w:jc w:val="right"/>
              <w:rPr>
                <w:sz w:val="14"/>
                <w:szCs w:val="14"/>
              </w:rPr>
            </w:pPr>
            <w:r w:rsidRPr="005E0F70">
              <w:rPr>
                <w:sz w:val="14"/>
                <w:szCs w:val="14"/>
              </w:rPr>
              <w:t xml:space="preserve">126.19 </w:t>
            </w:r>
          </w:p>
        </w:tc>
        <w:tc>
          <w:tcPr>
            <w:tcW w:w="359" w:type="pct"/>
            <w:tcBorders>
              <w:top w:val="single" w:sz="2" w:space="0" w:color="auto"/>
              <w:left w:val="single" w:sz="2" w:space="0" w:color="auto"/>
              <w:bottom w:val="single" w:sz="2" w:space="0" w:color="auto"/>
              <w:right w:val="single" w:sz="2" w:space="0" w:color="auto"/>
            </w:tcBorders>
          </w:tcPr>
          <w:p w14:paraId="3BFB2D1B" w14:textId="77777777" w:rsidR="00BC207D" w:rsidRPr="005E0F70" w:rsidRDefault="00BC207D" w:rsidP="00122955">
            <w:pPr>
              <w:widowControl w:val="0"/>
              <w:autoSpaceDE w:val="0"/>
              <w:autoSpaceDN w:val="0"/>
              <w:adjustRightInd w:val="0"/>
              <w:jc w:val="right"/>
              <w:rPr>
                <w:sz w:val="14"/>
                <w:szCs w:val="14"/>
              </w:rPr>
            </w:pPr>
            <w:r w:rsidRPr="005E0F70">
              <w:rPr>
                <w:sz w:val="14"/>
                <w:szCs w:val="14"/>
              </w:rPr>
              <w:t xml:space="preserve">1104.16 </w:t>
            </w:r>
          </w:p>
        </w:tc>
      </w:tr>
      <w:tr w:rsidR="00BC207D" w:rsidRPr="005E0F70" w14:paraId="6AE4D07D" w14:textId="77777777" w:rsidTr="00122955">
        <w:tc>
          <w:tcPr>
            <w:tcW w:w="1413" w:type="pct"/>
            <w:vMerge/>
            <w:tcBorders>
              <w:top w:val="single" w:sz="2" w:space="0" w:color="auto"/>
              <w:left w:val="single" w:sz="2" w:space="0" w:color="auto"/>
              <w:bottom w:val="single" w:sz="2" w:space="0" w:color="auto"/>
              <w:right w:val="single" w:sz="2" w:space="0" w:color="auto"/>
            </w:tcBorders>
          </w:tcPr>
          <w:p w14:paraId="0F850329" w14:textId="77777777" w:rsidR="00BC207D" w:rsidRPr="005E0F70" w:rsidRDefault="00BC207D" w:rsidP="00122955">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7CD6E39A" w14:textId="0A36C438" w:rsidR="00BC207D" w:rsidRPr="005E0F70" w:rsidRDefault="00DD5A35" w:rsidP="00122955">
            <w:pPr>
              <w:widowControl w:val="0"/>
              <w:autoSpaceDE w:val="0"/>
              <w:autoSpaceDN w:val="0"/>
              <w:adjustRightInd w:val="0"/>
              <w:jc w:val="center"/>
              <w:rPr>
                <w:b/>
                <w:bCs/>
                <w:sz w:val="14"/>
                <w:szCs w:val="14"/>
              </w:rPr>
            </w:pPr>
            <w:r w:rsidRPr="005E0F70">
              <w:rPr>
                <w:b/>
                <w:bCs/>
                <w:sz w:val="14"/>
                <w:szCs w:val="14"/>
              </w:rPr>
              <w:t>Área</w:t>
            </w:r>
            <w:r w:rsidR="00BC207D" w:rsidRPr="005E0F70">
              <w:rPr>
                <w:b/>
                <w:bCs/>
                <w:sz w:val="14"/>
                <w:szCs w:val="14"/>
              </w:rPr>
              <w:t xml:space="preserve"> Total: 645.73 </w:t>
            </w:r>
          </w:p>
          <w:p w14:paraId="5AE6957D" w14:textId="77777777" w:rsidR="00BC207D" w:rsidRPr="005E0F70" w:rsidRDefault="00BC207D" w:rsidP="00122955">
            <w:pPr>
              <w:widowControl w:val="0"/>
              <w:autoSpaceDE w:val="0"/>
              <w:autoSpaceDN w:val="0"/>
              <w:adjustRightInd w:val="0"/>
              <w:jc w:val="center"/>
              <w:rPr>
                <w:b/>
                <w:bCs/>
                <w:sz w:val="14"/>
                <w:szCs w:val="14"/>
              </w:rPr>
            </w:pPr>
            <w:r w:rsidRPr="005E0F70">
              <w:rPr>
                <w:b/>
                <w:bCs/>
                <w:sz w:val="14"/>
                <w:szCs w:val="14"/>
              </w:rPr>
              <w:t xml:space="preserve"> Valor Total ($): 126.19 </w:t>
            </w:r>
          </w:p>
          <w:p w14:paraId="5B01B0B4" w14:textId="77777777" w:rsidR="00BC207D" w:rsidRPr="005E0F70" w:rsidRDefault="00BC207D" w:rsidP="00122955">
            <w:pPr>
              <w:widowControl w:val="0"/>
              <w:autoSpaceDE w:val="0"/>
              <w:autoSpaceDN w:val="0"/>
              <w:adjustRightInd w:val="0"/>
              <w:jc w:val="center"/>
              <w:rPr>
                <w:b/>
                <w:bCs/>
                <w:sz w:val="14"/>
                <w:szCs w:val="14"/>
              </w:rPr>
            </w:pPr>
            <w:r w:rsidRPr="005E0F70">
              <w:rPr>
                <w:b/>
                <w:bCs/>
                <w:sz w:val="14"/>
                <w:szCs w:val="14"/>
              </w:rPr>
              <w:t xml:space="preserve"> Valor Total (¢): 1104.16 </w:t>
            </w:r>
          </w:p>
        </w:tc>
      </w:tr>
    </w:tbl>
    <w:p w14:paraId="671F4936" w14:textId="77777777" w:rsidR="00BC207D" w:rsidRPr="005E0F70" w:rsidRDefault="00BC207D" w:rsidP="00BC207D">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3698"/>
        <w:gridCol w:w="2342"/>
        <w:gridCol w:w="1754"/>
        <w:gridCol w:w="653"/>
        <w:gridCol w:w="651"/>
      </w:tblGrid>
      <w:tr w:rsidR="00BC207D" w:rsidRPr="005E0F70" w14:paraId="75B0388A" w14:textId="77777777" w:rsidTr="00BC207D">
        <w:tc>
          <w:tcPr>
            <w:tcW w:w="2032" w:type="pct"/>
            <w:tcBorders>
              <w:top w:val="single" w:sz="2" w:space="0" w:color="auto"/>
              <w:left w:val="single" w:sz="2" w:space="0" w:color="auto"/>
              <w:bottom w:val="single" w:sz="2" w:space="0" w:color="auto"/>
              <w:right w:val="single" w:sz="2" w:space="0" w:color="auto"/>
            </w:tcBorders>
            <w:shd w:val="clear" w:color="auto" w:fill="DCDCDC"/>
          </w:tcPr>
          <w:p w14:paraId="36489BEC" w14:textId="77777777" w:rsidR="00BC207D" w:rsidRPr="005E0F70" w:rsidRDefault="00BC207D" w:rsidP="00122955">
            <w:pPr>
              <w:widowControl w:val="0"/>
              <w:autoSpaceDE w:val="0"/>
              <w:autoSpaceDN w:val="0"/>
              <w:adjustRightInd w:val="0"/>
              <w:jc w:val="center"/>
              <w:rPr>
                <w:b/>
                <w:bCs/>
                <w:sz w:val="14"/>
                <w:szCs w:val="14"/>
              </w:rPr>
            </w:pPr>
            <w:r w:rsidRPr="005E0F70">
              <w:rPr>
                <w:b/>
                <w:bCs/>
                <w:sz w:val="14"/>
                <w:szCs w:val="14"/>
              </w:rPr>
              <w:t xml:space="preserve">TOTAL SOLARES  </w:t>
            </w:r>
          </w:p>
        </w:tc>
        <w:tc>
          <w:tcPr>
            <w:tcW w:w="1287" w:type="pct"/>
            <w:tcBorders>
              <w:top w:val="single" w:sz="2" w:space="0" w:color="auto"/>
              <w:left w:val="single" w:sz="2" w:space="0" w:color="auto"/>
              <w:bottom w:val="single" w:sz="2" w:space="0" w:color="auto"/>
              <w:right w:val="single" w:sz="2" w:space="0" w:color="auto"/>
            </w:tcBorders>
            <w:shd w:val="clear" w:color="auto" w:fill="DCDCDC"/>
          </w:tcPr>
          <w:p w14:paraId="1A927784" w14:textId="77777777" w:rsidR="00BC207D" w:rsidRPr="005E0F70" w:rsidRDefault="00BC207D" w:rsidP="00122955">
            <w:pPr>
              <w:widowControl w:val="0"/>
              <w:autoSpaceDE w:val="0"/>
              <w:autoSpaceDN w:val="0"/>
              <w:adjustRightInd w:val="0"/>
              <w:jc w:val="center"/>
              <w:rPr>
                <w:b/>
                <w:bCs/>
                <w:sz w:val="14"/>
                <w:szCs w:val="14"/>
              </w:rPr>
            </w:pPr>
            <w:r w:rsidRPr="005E0F70">
              <w:rPr>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7FFFC111" w14:textId="77777777" w:rsidR="00BC207D" w:rsidRPr="005E0F70" w:rsidRDefault="00BC207D" w:rsidP="00122955">
            <w:pPr>
              <w:widowControl w:val="0"/>
              <w:autoSpaceDE w:val="0"/>
              <w:autoSpaceDN w:val="0"/>
              <w:adjustRightInd w:val="0"/>
              <w:jc w:val="right"/>
              <w:rPr>
                <w:b/>
                <w:bCs/>
                <w:sz w:val="14"/>
                <w:szCs w:val="14"/>
              </w:rPr>
            </w:pPr>
            <w:r w:rsidRPr="005E0F70">
              <w:rPr>
                <w:b/>
                <w:bCs/>
                <w:sz w:val="14"/>
                <w:szCs w:val="14"/>
              </w:rPr>
              <w:t xml:space="preserve">645.73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119E9946" w14:textId="77777777" w:rsidR="00BC207D" w:rsidRPr="005E0F70" w:rsidRDefault="00BC207D" w:rsidP="00122955">
            <w:pPr>
              <w:widowControl w:val="0"/>
              <w:autoSpaceDE w:val="0"/>
              <w:autoSpaceDN w:val="0"/>
              <w:adjustRightInd w:val="0"/>
              <w:jc w:val="right"/>
              <w:rPr>
                <w:b/>
                <w:bCs/>
                <w:sz w:val="14"/>
                <w:szCs w:val="14"/>
              </w:rPr>
            </w:pPr>
            <w:r w:rsidRPr="005E0F70">
              <w:rPr>
                <w:b/>
                <w:bCs/>
                <w:sz w:val="14"/>
                <w:szCs w:val="14"/>
              </w:rPr>
              <w:t xml:space="preserve">126.19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0C6ABBB8" w14:textId="77777777" w:rsidR="00BC207D" w:rsidRPr="005E0F70" w:rsidRDefault="00BC207D" w:rsidP="00122955">
            <w:pPr>
              <w:widowControl w:val="0"/>
              <w:autoSpaceDE w:val="0"/>
              <w:autoSpaceDN w:val="0"/>
              <w:adjustRightInd w:val="0"/>
              <w:jc w:val="right"/>
              <w:rPr>
                <w:b/>
                <w:bCs/>
                <w:sz w:val="14"/>
                <w:szCs w:val="14"/>
              </w:rPr>
            </w:pPr>
            <w:r w:rsidRPr="005E0F70">
              <w:rPr>
                <w:b/>
                <w:bCs/>
                <w:sz w:val="14"/>
                <w:szCs w:val="14"/>
              </w:rPr>
              <w:t xml:space="preserve">1104.16 </w:t>
            </w:r>
          </w:p>
        </w:tc>
      </w:tr>
      <w:tr w:rsidR="00BC207D" w:rsidRPr="005E0F70" w14:paraId="1411FB44" w14:textId="77777777" w:rsidTr="00BC207D">
        <w:tc>
          <w:tcPr>
            <w:tcW w:w="2032" w:type="pct"/>
            <w:tcBorders>
              <w:top w:val="single" w:sz="2" w:space="0" w:color="auto"/>
              <w:left w:val="single" w:sz="2" w:space="0" w:color="auto"/>
              <w:bottom w:val="single" w:sz="2" w:space="0" w:color="auto"/>
              <w:right w:val="single" w:sz="2" w:space="0" w:color="auto"/>
            </w:tcBorders>
            <w:shd w:val="clear" w:color="auto" w:fill="DCDCDC"/>
          </w:tcPr>
          <w:p w14:paraId="0475F6E7" w14:textId="77777777" w:rsidR="00BC207D" w:rsidRPr="005E0F70" w:rsidRDefault="00BC207D" w:rsidP="00122955">
            <w:pPr>
              <w:widowControl w:val="0"/>
              <w:autoSpaceDE w:val="0"/>
              <w:autoSpaceDN w:val="0"/>
              <w:adjustRightInd w:val="0"/>
              <w:jc w:val="center"/>
              <w:rPr>
                <w:b/>
                <w:bCs/>
                <w:sz w:val="14"/>
                <w:szCs w:val="14"/>
              </w:rPr>
            </w:pPr>
            <w:r w:rsidRPr="005E0F70">
              <w:rPr>
                <w:b/>
                <w:bCs/>
                <w:sz w:val="14"/>
                <w:szCs w:val="14"/>
              </w:rPr>
              <w:t xml:space="preserve">TOTAL LOTES  </w:t>
            </w:r>
          </w:p>
        </w:tc>
        <w:tc>
          <w:tcPr>
            <w:tcW w:w="1287" w:type="pct"/>
            <w:tcBorders>
              <w:top w:val="single" w:sz="2" w:space="0" w:color="auto"/>
              <w:left w:val="single" w:sz="2" w:space="0" w:color="auto"/>
              <w:bottom w:val="single" w:sz="2" w:space="0" w:color="auto"/>
              <w:right w:val="single" w:sz="2" w:space="0" w:color="auto"/>
            </w:tcBorders>
            <w:shd w:val="clear" w:color="auto" w:fill="DCDCDC"/>
          </w:tcPr>
          <w:p w14:paraId="3C8DBDA1" w14:textId="77777777" w:rsidR="00BC207D" w:rsidRPr="005E0F70" w:rsidRDefault="00BC207D" w:rsidP="00122955">
            <w:pPr>
              <w:widowControl w:val="0"/>
              <w:autoSpaceDE w:val="0"/>
              <w:autoSpaceDN w:val="0"/>
              <w:adjustRightInd w:val="0"/>
              <w:jc w:val="center"/>
              <w:rPr>
                <w:b/>
                <w:bCs/>
                <w:sz w:val="14"/>
                <w:szCs w:val="14"/>
              </w:rPr>
            </w:pPr>
            <w:r w:rsidRPr="005E0F70">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24B0AECB" w14:textId="77777777" w:rsidR="00BC207D" w:rsidRPr="005E0F70" w:rsidRDefault="00BC207D" w:rsidP="00122955">
            <w:pPr>
              <w:widowControl w:val="0"/>
              <w:autoSpaceDE w:val="0"/>
              <w:autoSpaceDN w:val="0"/>
              <w:adjustRightInd w:val="0"/>
              <w:jc w:val="right"/>
              <w:rPr>
                <w:b/>
                <w:bCs/>
                <w:sz w:val="14"/>
                <w:szCs w:val="14"/>
              </w:rPr>
            </w:pPr>
            <w:r w:rsidRPr="005E0F70">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292E6B67" w14:textId="77777777" w:rsidR="00BC207D" w:rsidRPr="005E0F70" w:rsidRDefault="00BC207D" w:rsidP="00122955">
            <w:pPr>
              <w:widowControl w:val="0"/>
              <w:autoSpaceDE w:val="0"/>
              <w:autoSpaceDN w:val="0"/>
              <w:adjustRightInd w:val="0"/>
              <w:jc w:val="right"/>
              <w:rPr>
                <w:b/>
                <w:bCs/>
                <w:sz w:val="14"/>
                <w:szCs w:val="14"/>
              </w:rPr>
            </w:pPr>
            <w:r w:rsidRPr="005E0F70">
              <w:rPr>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74DB1718" w14:textId="77777777" w:rsidR="00BC207D" w:rsidRPr="005E0F70" w:rsidRDefault="00BC207D" w:rsidP="00122955">
            <w:pPr>
              <w:widowControl w:val="0"/>
              <w:autoSpaceDE w:val="0"/>
              <w:autoSpaceDN w:val="0"/>
              <w:adjustRightInd w:val="0"/>
              <w:jc w:val="right"/>
              <w:rPr>
                <w:b/>
                <w:bCs/>
                <w:sz w:val="14"/>
                <w:szCs w:val="14"/>
              </w:rPr>
            </w:pPr>
            <w:r w:rsidRPr="005E0F70">
              <w:rPr>
                <w:b/>
                <w:bCs/>
                <w:sz w:val="14"/>
                <w:szCs w:val="14"/>
              </w:rPr>
              <w:t xml:space="preserve">0 </w:t>
            </w:r>
          </w:p>
        </w:tc>
      </w:tr>
    </w:tbl>
    <w:p w14:paraId="13777C1C" w14:textId="77777777" w:rsidR="004A6072" w:rsidRDefault="004A6072" w:rsidP="004A6072">
      <w:pPr>
        <w:contextualSpacing/>
        <w:jc w:val="both"/>
        <w:rPr>
          <w:rFonts w:ascii="Museo Sans 300" w:hAnsi="Museo Sans 300"/>
          <w:b/>
          <w:color w:val="000000" w:themeColor="text1"/>
          <w:u w:val="single"/>
        </w:rPr>
      </w:pPr>
    </w:p>
    <w:p w14:paraId="0E187CFA" w14:textId="2E892217" w:rsidR="00BC207D" w:rsidRPr="004A6072" w:rsidRDefault="00BC207D" w:rsidP="004A6072">
      <w:pPr>
        <w:contextualSpacing/>
        <w:jc w:val="both"/>
        <w:rPr>
          <w:rFonts w:ascii="Museo Sans 300" w:hAnsi="Museo Sans 300"/>
          <w:b/>
          <w:color w:val="000000" w:themeColor="text1"/>
        </w:rPr>
      </w:pPr>
      <w:r w:rsidRPr="004A6072">
        <w:rPr>
          <w:rFonts w:ascii="Museo Sans 300" w:hAnsi="Museo Sans 300"/>
          <w:b/>
          <w:color w:val="000000" w:themeColor="text1"/>
          <w:u w:val="single"/>
        </w:rPr>
        <w:t>SEGUNDO:</w:t>
      </w:r>
      <w:r w:rsidRPr="004A6072">
        <w:rPr>
          <w:rFonts w:ascii="Museo Sans 300" w:hAnsi="Museo Sans 300"/>
          <w:b/>
          <w:color w:val="000000" w:themeColor="text1"/>
        </w:rPr>
        <w:t xml:space="preserve"> </w:t>
      </w:r>
      <w:r w:rsidRPr="004A6072">
        <w:rPr>
          <w:rFonts w:ascii="Museo Sans 300" w:hAnsi="Museo Sans 300"/>
        </w:rPr>
        <w:t>Comisionar al Departamento de Créditos de este Instituto, para que realice los cambios correspondientes en la Base de Datos</w:t>
      </w:r>
      <w:r w:rsidRPr="004A6072">
        <w:rPr>
          <w:rFonts w:ascii="Museo Sans 300" w:hAnsi="Museo Sans 300"/>
          <w:bCs/>
          <w:color w:val="000000" w:themeColor="text1"/>
          <w:lang w:val="es-ES_tradnl"/>
        </w:rPr>
        <w:t xml:space="preserve">. </w:t>
      </w:r>
      <w:r w:rsidRPr="004A6072">
        <w:rPr>
          <w:rFonts w:ascii="Museo Sans 300" w:hAnsi="Museo Sans 300"/>
          <w:b/>
          <w:color w:val="000000" w:themeColor="text1"/>
          <w:u w:val="single"/>
        </w:rPr>
        <w:t>TERCERO:</w:t>
      </w:r>
      <w:r w:rsidRPr="004A6072">
        <w:rPr>
          <w:rFonts w:ascii="Museo Sans 300" w:hAnsi="Museo Sans 300"/>
          <w:b/>
          <w:color w:val="000000" w:themeColor="text1"/>
          <w:lang w:eastAsia="es-ES"/>
        </w:rPr>
        <w:t xml:space="preserve"> </w:t>
      </w:r>
      <w:r w:rsidRPr="004A6072">
        <w:rPr>
          <w:rFonts w:ascii="Museo Sans 300" w:hAnsi="Museo Sans 300"/>
          <w:color w:val="000000" w:themeColor="text1"/>
        </w:rPr>
        <w:t xml:space="preserve">Instruir a la Gerencia de Desarrollo Rural para que, a través de la Sección de Cobros, realice las gestiones correspondientes para el cobro en concepto de excedente, </w:t>
      </w:r>
      <w:r w:rsidRPr="004A6072">
        <w:rPr>
          <w:rStyle w:val="Refdecomentario"/>
          <w:rFonts w:ascii="Museo Sans 300" w:hAnsi="Museo Sans 300"/>
          <w:sz w:val="24"/>
          <w:szCs w:val="24"/>
        </w:rPr>
        <w:t xml:space="preserve">así como de </w:t>
      </w:r>
      <w:r w:rsidRPr="004A6072">
        <w:rPr>
          <w:rFonts w:ascii="Museo Sans 300" w:hAnsi="Museo Sans 300"/>
          <w:color w:val="000000" w:themeColor="text1"/>
        </w:rPr>
        <w:t>gastos administrativos y de escrituración.</w:t>
      </w:r>
      <w:r w:rsidRPr="004A6072">
        <w:rPr>
          <w:rFonts w:ascii="Museo Sans 300" w:hAnsi="Museo Sans 300"/>
          <w:color w:val="000000" w:themeColor="text1"/>
          <w:lang w:eastAsia="es-ES"/>
        </w:rPr>
        <w:t xml:space="preserve"> </w:t>
      </w:r>
      <w:r w:rsidRPr="004A6072">
        <w:rPr>
          <w:rFonts w:ascii="Museo Sans 300" w:hAnsi="Museo Sans 300"/>
          <w:b/>
          <w:color w:val="000000" w:themeColor="text1"/>
          <w:u w:val="single"/>
          <w:lang w:eastAsia="es-ES"/>
        </w:rPr>
        <w:t>CUARTO:</w:t>
      </w:r>
      <w:r w:rsidRPr="004A6072">
        <w:rPr>
          <w:rFonts w:ascii="Museo Sans 300" w:hAnsi="Museo Sans 300"/>
          <w:b/>
          <w:color w:val="000000" w:themeColor="text1"/>
          <w:lang w:eastAsia="es-ES"/>
        </w:rPr>
        <w:t xml:space="preserve"> </w:t>
      </w:r>
      <w:r w:rsidRPr="004A6072">
        <w:rPr>
          <w:rFonts w:ascii="Museo Sans 300" w:hAnsi="Museo Sans 300"/>
          <w:color w:val="000000" w:themeColor="text1"/>
        </w:rPr>
        <w:t>Autorizar a la Gerencia Legal para que a través del Departamento de Escrituración elabore la respectiva escritura y del Departamento de Registro para que realice el trámite de inscripción de la misma.</w:t>
      </w:r>
      <w:r w:rsidRPr="004A6072">
        <w:rPr>
          <w:rFonts w:ascii="Museo Sans 300" w:hAnsi="Museo Sans 300"/>
          <w:b/>
          <w:color w:val="000000" w:themeColor="text1"/>
        </w:rPr>
        <w:t xml:space="preserve"> </w:t>
      </w:r>
      <w:r w:rsidRPr="004A6072">
        <w:rPr>
          <w:rFonts w:ascii="Museo Sans 300" w:hAnsi="Museo Sans 300"/>
          <w:color w:val="000000" w:themeColor="text1"/>
        </w:rPr>
        <w:t xml:space="preserve"> </w:t>
      </w:r>
      <w:r w:rsidRPr="004A6072">
        <w:rPr>
          <w:rFonts w:ascii="Museo Sans 300" w:hAnsi="Museo Sans 300"/>
          <w:b/>
          <w:color w:val="000000" w:themeColor="text1"/>
          <w:u w:val="single"/>
        </w:rPr>
        <w:t>QUINTO:</w:t>
      </w:r>
      <w:r w:rsidRPr="004A6072">
        <w:rPr>
          <w:rFonts w:ascii="Museo Sans 300" w:hAnsi="Museo Sans 300"/>
          <w:b/>
          <w:color w:val="000000" w:themeColor="text1"/>
        </w:rPr>
        <w:t xml:space="preserve"> </w:t>
      </w:r>
      <w:r w:rsidRPr="004A6072">
        <w:rPr>
          <w:rFonts w:ascii="Museo Sans 300" w:hAnsi="Museo Sans 300"/>
          <w:color w:val="000000" w:themeColor="text1"/>
        </w:rPr>
        <w:t>Facultar al señor Presidente para que por sí</w:t>
      </w:r>
      <w:r w:rsidR="00DD5A35" w:rsidRPr="004A6072">
        <w:rPr>
          <w:rFonts w:ascii="Museo Sans 300" w:hAnsi="Museo Sans 300"/>
          <w:color w:val="000000" w:themeColor="text1"/>
        </w:rPr>
        <w:t>,</w:t>
      </w:r>
      <w:r w:rsidRPr="004A6072">
        <w:rPr>
          <w:rFonts w:ascii="Museo Sans 300" w:hAnsi="Museo Sans 300"/>
          <w:color w:val="000000" w:themeColor="text1"/>
        </w:rPr>
        <w:t xml:space="preserve"> o por medio de Apoderado Especial, comparezca al otorgamiento de la correspondiente escritura.</w:t>
      </w:r>
      <w:r w:rsidR="00DD5A35" w:rsidRPr="004A6072">
        <w:rPr>
          <w:rFonts w:ascii="Museo Sans 300" w:hAnsi="Museo Sans 300"/>
          <w:color w:val="000000" w:themeColor="text1"/>
        </w:rPr>
        <w:t xml:space="preserve"> Este Acuerdo, queda aprobado y ratificado</w:t>
      </w:r>
      <w:r w:rsidRPr="004A6072">
        <w:rPr>
          <w:rFonts w:ascii="Museo Sans 300" w:hAnsi="Museo Sans 300"/>
        </w:rPr>
        <w:t xml:space="preserve">. </w:t>
      </w:r>
      <w:r w:rsidRPr="004A6072">
        <w:rPr>
          <w:rFonts w:ascii="Museo Sans 300" w:hAnsi="Museo Sans 300"/>
          <w:color w:val="000000" w:themeColor="text1"/>
        </w:rPr>
        <w:t>NOTIFÍQUESE.</w:t>
      </w:r>
      <w:r w:rsidR="00DD5A35" w:rsidRPr="004A6072">
        <w:rPr>
          <w:rFonts w:ascii="Museo Sans 300" w:hAnsi="Museo Sans 300"/>
          <w:color w:val="000000" w:themeColor="text1"/>
        </w:rPr>
        <w:t>”””””””</w:t>
      </w:r>
      <w:r w:rsidRPr="004A6072">
        <w:rPr>
          <w:rFonts w:ascii="Museo Sans 300" w:hAnsi="Museo Sans 300"/>
          <w:b/>
          <w:color w:val="000000" w:themeColor="text1"/>
        </w:rPr>
        <w:t xml:space="preserve"> </w:t>
      </w:r>
    </w:p>
    <w:p w14:paraId="0BAD79AD" w14:textId="3915A28B" w:rsidR="008F6099" w:rsidRPr="00EF2A25" w:rsidRDefault="00BD2006" w:rsidP="000C1372">
      <w:pPr>
        <w:tabs>
          <w:tab w:val="left" w:pos="0"/>
        </w:tabs>
        <w:jc w:val="both"/>
        <w:rPr>
          <w:rFonts w:ascii="Museo Sans 300" w:hAnsi="Museo Sans 300"/>
        </w:rPr>
      </w:pPr>
      <w:r w:rsidRPr="004A6072">
        <w:rPr>
          <w:rFonts w:ascii="Museo Sans 300" w:hAnsi="Museo Sans 300"/>
        </w:rPr>
        <w:t xml:space="preserve"> </w:t>
      </w:r>
      <w:r w:rsidR="000C1372">
        <w:rPr>
          <w:rFonts w:ascii="Museo Sans 300" w:hAnsi="Museo Sans 300"/>
        </w:rPr>
        <w:t xml:space="preserve"> </w:t>
      </w:r>
    </w:p>
    <w:p w14:paraId="1921A01E" w14:textId="6C7F0674" w:rsidR="008F6099" w:rsidRPr="005124AC" w:rsidRDefault="008F6099" w:rsidP="00980AE5">
      <w:pPr>
        <w:jc w:val="both"/>
        <w:rPr>
          <w:rFonts w:ascii="Museo Sans 300" w:eastAsia="Calibri" w:hAnsi="Museo Sans 300"/>
          <w:lang w:val="es-ES"/>
        </w:rPr>
      </w:pPr>
      <w:ins w:id="0" w:author="Nery de Leiva" w:date="2021-02-26T08:06:00Z">
        <w:r w:rsidRPr="00980AE5">
          <w:rPr>
            <w:rFonts w:ascii="Museo Sans 300" w:hAnsi="Museo Sans 300"/>
          </w:rPr>
          <w:t>“””</w:t>
        </w:r>
      </w:ins>
      <w:r w:rsidR="005124AC">
        <w:rPr>
          <w:rFonts w:ascii="Museo Sans 300" w:hAnsi="Museo Sans 300"/>
        </w:rPr>
        <w:t>V</w:t>
      </w:r>
      <w:r w:rsidR="007C6771" w:rsidRPr="00980AE5">
        <w:rPr>
          <w:rFonts w:ascii="Museo Sans 300" w:hAnsi="Museo Sans 300"/>
        </w:rPr>
        <w:t>I</w:t>
      </w:r>
      <w:r w:rsidR="00114436">
        <w:rPr>
          <w:rFonts w:ascii="Museo Sans 300" w:hAnsi="Museo Sans 300"/>
        </w:rPr>
        <w:t>I</w:t>
      </w:r>
      <w:r w:rsidRPr="00980AE5">
        <w:rPr>
          <w:rFonts w:ascii="Museo Sans 300" w:hAnsi="Museo Sans 300"/>
        </w:rPr>
        <w:t>)</w:t>
      </w:r>
      <w:ins w:id="1" w:author="Nery de Leiva" w:date="2021-02-26T08:06:00Z">
        <w:r w:rsidRPr="00980AE5">
          <w:rPr>
            <w:rFonts w:ascii="Museo Sans 300" w:hAnsi="Museo Sans 300"/>
          </w:rPr>
          <w:t xml:space="preserve"> A solicitud de los señores</w:t>
        </w:r>
      </w:ins>
      <w:r w:rsidRPr="00980AE5">
        <w:rPr>
          <w:rFonts w:ascii="Museo Sans 300" w:hAnsi="Museo Sans 300"/>
        </w:rPr>
        <w:t>:</w:t>
      </w:r>
      <w:r w:rsidR="000C6AE1" w:rsidRPr="000C6AE1">
        <w:rPr>
          <w:rFonts w:ascii="Museo Sans 300" w:eastAsia="Arial Unicode MS" w:hAnsi="Museo Sans 300" w:cs="Arial"/>
          <w:b/>
          <w:lang w:val="es-ES" w:eastAsia="es-ES"/>
        </w:rPr>
        <w:t xml:space="preserve"> </w:t>
      </w:r>
      <w:r w:rsidR="000C6AE1" w:rsidRPr="000D2CAA">
        <w:rPr>
          <w:rFonts w:ascii="Museo Sans 300" w:eastAsia="Arial Unicode MS" w:hAnsi="Museo Sans 300" w:cs="Arial"/>
          <w:b/>
          <w:lang w:val="es-ES" w:eastAsia="es-ES"/>
        </w:rPr>
        <w:t>1)</w:t>
      </w:r>
      <w:r w:rsidR="000C6AE1">
        <w:rPr>
          <w:rFonts w:ascii="Museo Sans 300" w:eastAsia="Arial Unicode MS" w:hAnsi="Museo Sans 300" w:cs="Arial"/>
          <w:lang w:val="es-ES" w:eastAsia="es-ES"/>
        </w:rPr>
        <w:t xml:space="preserve"> </w:t>
      </w:r>
      <w:r w:rsidR="000C6AE1" w:rsidRPr="0047239D">
        <w:rPr>
          <w:rFonts w:ascii="Museo Sans 300" w:eastAsia="Arial Unicode MS" w:hAnsi="Museo Sans 300" w:cs="Arial"/>
          <w:b/>
          <w:lang w:val="es-ES" w:eastAsia="es-ES"/>
        </w:rPr>
        <w:t>RUTH NOEMI MIRANDA MARTINEZ</w:t>
      </w:r>
      <w:r w:rsidR="000C6AE1">
        <w:rPr>
          <w:rFonts w:ascii="Museo Sans 300" w:eastAsia="Arial Unicode MS" w:hAnsi="Museo Sans 300" w:cs="Arial"/>
          <w:b/>
          <w:lang w:val="es-ES" w:eastAsia="es-ES"/>
        </w:rPr>
        <w:t xml:space="preserve">, </w:t>
      </w:r>
      <w:r w:rsidR="000C6AE1">
        <w:rPr>
          <w:rFonts w:ascii="Museo Sans 300" w:eastAsia="Arial Unicode MS" w:hAnsi="Museo Sans 300" w:cs="Arial"/>
          <w:lang w:val="es-ES" w:eastAsia="es-ES"/>
        </w:rPr>
        <w:t xml:space="preserve">de </w:t>
      </w:r>
      <w:r w:rsidR="000C1372">
        <w:rPr>
          <w:rFonts w:ascii="Museo Sans 300" w:eastAsia="Arial Unicode MS" w:hAnsi="Museo Sans 300" w:cs="Arial"/>
          <w:lang w:val="es-ES" w:eastAsia="es-ES"/>
        </w:rPr>
        <w:t>---</w:t>
      </w:r>
      <w:r w:rsidR="000C6AE1">
        <w:rPr>
          <w:rFonts w:ascii="Museo Sans 300" w:eastAsia="Arial Unicode MS" w:hAnsi="Museo Sans 300" w:cs="Arial"/>
          <w:lang w:val="es-ES" w:eastAsia="es-ES"/>
        </w:rPr>
        <w:t xml:space="preserve"> años de edad, de </w:t>
      </w:r>
      <w:r w:rsidR="000C1372">
        <w:rPr>
          <w:rFonts w:ascii="Museo Sans 300" w:eastAsia="Arial Unicode MS" w:hAnsi="Museo Sans 300" w:cs="Arial"/>
          <w:lang w:val="es-ES" w:eastAsia="es-ES"/>
        </w:rPr>
        <w:t>---</w:t>
      </w:r>
      <w:r w:rsidR="000C6AE1">
        <w:rPr>
          <w:rFonts w:ascii="Museo Sans 300" w:eastAsia="Arial Unicode MS" w:hAnsi="Museo Sans 300" w:cs="Arial"/>
          <w:lang w:val="es-ES" w:eastAsia="es-ES"/>
        </w:rPr>
        <w:t xml:space="preserve">, del domicilio y departamento de </w:t>
      </w:r>
      <w:r w:rsidR="000C1372">
        <w:rPr>
          <w:rFonts w:ascii="Museo Sans 300" w:eastAsia="Arial Unicode MS" w:hAnsi="Museo Sans 300" w:cs="Arial"/>
          <w:lang w:val="es-ES" w:eastAsia="es-ES"/>
        </w:rPr>
        <w:t>---</w:t>
      </w:r>
      <w:r w:rsidR="000C6AE1">
        <w:rPr>
          <w:rFonts w:ascii="Museo Sans 300" w:eastAsia="Arial Unicode MS" w:hAnsi="Museo Sans 300" w:cs="Arial"/>
          <w:lang w:val="es-ES" w:eastAsia="es-ES"/>
        </w:rPr>
        <w:t xml:space="preserve">, con </w:t>
      </w:r>
      <w:r w:rsidR="000C6AE1" w:rsidRPr="00A809C8">
        <w:rPr>
          <w:rFonts w:ascii="Museo Sans 300" w:eastAsia="Arial Unicode MS" w:hAnsi="Museo Sans 300" w:cs="Arial"/>
          <w:lang w:val="es-ES" w:eastAsia="es-ES"/>
        </w:rPr>
        <w:t>Documento Único de Identidad</w:t>
      </w:r>
      <w:r w:rsidR="000C6AE1">
        <w:rPr>
          <w:rFonts w:ascii="Museo Sans 300" w:eastAsia="Arial Unicode MS" w:hAnsi="Museo Sans 300" w:cs="Arial"/>
          <w:lang w:val="es-ES" w:eastAsia="es-ES"/>
        </w:rPr>
        <w:t xml:space="preserve"> número </w:t>
      </w:r>
      <w:r w:rsidR="000C1372">
        <w:rPr>
          <w:rFonts w:ascii="Museo Sans 300" w:eastAsia="Arial Unicode MS" w:hAnsi="Museo Sans 300" w:cs="Arial"/>
          <w:lang w:val="es-ES" w:eastAsia="es-ES"/>
        </w:rPr>
        <w:t>---</w:t>
      </w:r>
      <w:r w:rsidR="000C6AE1">
        <w:rPr>
          <w:rFonts w:ascii="Museo Sans 300" w:eastAsia="Arial Unicode MS" w:hAnsi="Museo Sans 300" w:cs="Arial"/>
          <w:lang w:val="es-ES" w:eastAsia="es-ES"/>
        </w:rPr>
        <w:t xml:space="preserve"> y </w:t>
      </w:r>
      <w:r w:rsidR="000C1372">
        <w:rPr>
          <w:rFonts w:ascii="Museo Sans 300" w:eastAsia="Arial Unicode MS" w:hAnsi="Museo Sans 300" w:cs="Arial"/>
          <w:lang w:val="es-ES" w:eastAsia="es-ES"/>
        </w:rPr>
        <w:t>---</w:t>
      </w:r>
      <w:r w:rsidR="000C6AE1">
        <w:rPr>
          <w:rFonts w:ascii="Museo Sans 300" w:eastAsia="Arial Unicode MS" w:hAnsi="Museo Sans 300" w:cs="Arial"/>
          <w:lang w:val="es-ES" w:eastAsia="es-ES"/>
        </w:rPr>
        <w:t xml:space="preserve"> </w:t>
      </w:r>
      <w:r w:rsidR="000C6AE1" w:rsidRPr="00114D5D">
        <w:rPr>
          <w:rFonts w:ascii="Museo Sans 300" w:eastAsia="Arial Unicode MS" w:hAnsi="Museo Sans 300" w:cs="Arial"/>
          <w:b/>
          <w:lang w:val="es-ES" w:eastAsia="es-ES"/>
        </w:rPr>
        <w:t>BLANCA ROXANA MIRANDA DE MONGE</w:t>
      </w:r>
      <w:r w:rsidR="000C6AE1">
        <w:rPr>
          <w:rFonts w:ascii="Museo Sans 300" w:eastAsia="Arial Unicode MS" w:hAnsi="Museo Sans 300" w:cs="Arial"/>
          <w:lang w:val="es-ES" w:eastAsia="es-ES"/>
        </w:rPr>
        <w:t xml:space="preserve">, de </w:t>
      </w:r>
      <w:r w:rsidR="000C1372">
        <w:rPr>
          <w:rFonts w:ascii="Museo Sans 300" w:eastAsia="Arial Unicode MS" w:hAnsi="Museo Sans 300" w:cs="Arial"/>
          <w:lang w:val="es-ES" w:eastAsia="es-ES"/>
        </w:rPr>
        <w:t>---</w:t>
      </w:r>
      <w:r w:rsidR="000C6AE1">
        <w:rPr>
          <w:rFonts w:ascii="Museo Sans 300" w:eastAsia="Arial Unicode MS" w:hAnsi="Museo Sans 300" w:cs="Arial"/>
          <w:lang w:val="es-ES" w:eastAsia="es-ES"/>
        </w:rPr>
        <w:t xml:space="preserve"> años de edad, </w:t>
      </w:r>
      <w:r w:rsidR="000C1372">
        <w:rPr>
          <w:rFonts w:ascii="Museo Sans 300" w:eastAsia="Arial Unicode MS" w:hAnsi="Museo Sans 300" w:cs="Arial"/>
          <w:lang w:val="es-ES" w:eastAsia="es-ES"/>
        </w:rPr>
        <w:t>---</w:t>
      </w:r>
      <w:r w:rsidR="000C6AE1">
        <w:rPr>
          <w:rFonts w:ascii="Museo Sans 300" w:eastAsia="Arial Unicode MS" w:hAnsi="Museo Sans 300" w:cs="Arial"/>
          <w:lang w:val="es-ES" w:eastAsia="es-ES"/>
        </w:rPr>
        <w:t xml:space="preserve">, del domicilio de </w:t>
      </w:r>
      <w:r w:rsidR="000C1372">
        <w:rPr>
          <w:rFonts w:ascii="Museo Sans 300" w:eastAsia="Arial Unicode MS" w:hAnsi="Museo Sans 300" w:cs="Arial"/>
          <w:lang w:val="es-ES" w:eastAsia="es-ES"/>
        </w:rPr>
        <w:t>---</w:t>
      </w:r>
      <w:r w:rsidR="000C6AE1">
        <w:rPr>
          <w:rFonts w:ascii="Museo Sans 300" w:eastAsia="Arial Unicode MS" w:hAnsi="Museo Sans 300" w:cs="Arial"/>
          <w:lang w:val="es-ES" w:eastAsia="es-ES"/>
        </w:rPr>
        <w:t xml:space="preserve"> departamento de </w:t>
      </w:r>
      <w:r w:rsidR="000C1372">
        <w:rPr>
          <w:rFonts w:ascii="Museo Sans 300" w:eastAsia="Arial Unicode MS" w:hAnsi="Museo Sans 300" w:cs="Arial"/>
          <w:lang w:val="es-ES" w:eastAsia="es-ES"/>
        </w:rPr>
        <w:t>---</w:t>
      </w:r>
      <w:r w:rsidR="000C6AE1">
        <w:rPr>
          <w:rFonts w:ascii="Museo Sans 300" w:eastAsia="Arial Unicode MS" w:hAnsi="Museo Sans 300" w:cs="Arial"/>
          <w:lang w:val="es-ES" w:eastAsia="es-ES"/>
        </w:rPr>
        <w:t xml:space="preserve">, con Documento Único de Identidad número </w:t>
      </w:r>
      <w:r w:rsidR="000C1372">
        <w:rPr>
          <w:rFonts w:ascii="Museo Sans 300" w:eastAsia="Arial Unicode MS" w:hAnsi="Museo Sans 300" w:cs="Arial"/>
          <w:lang w:val="es-ES" w:eastAsia="es-ES"/>
        </w:rPr>
        <w:t>---</w:t>
      </w:r>
      <w:r w:rsidR="000C6AE1">
        <w:rPr>
          <w:rFonts w:ascii="Museo Sans 300" w:eastAsia="Arial Unicode MS" w:hAnsi="Museo Sans 300" w:cs="Arial"/>
          <w:lang w:val="es-ES" w:eastAsia="es-ES"/>
        </w:rPr>
        <w:t xml:space="preserve">, y </w:t>
      </w:r>
      <w:r w:rsidR="000C6AE1" w:rsidRPr="0051365D">
        <w:rPr>
          <w:rFonts w:ascii="Museo Sans 300" w:eastAsia="Arial Unicode MS" w:hAnsi="Museo Sans 300" w:cs="Arial"/>
          <w:b/>
          <w:lang w:val="es-ES" w:eastAsia="es-ES"/>
        </w:rPr>
        <w:t>2)</w:t>
      </w:r>
      <w:r w:rsidR="000C6AE1">
        <w:rPr>
          <w:rFonts w:ascii="Museo Sans 300" w:eastAsia="Arial Unicode MS" w:hAnsi="Museo Sans 300" w:cs="Arial"/>
          <w:b/>
          <w:lang w:val="es-ES" w:eastAsia="es-ES"/>
        </w:rPr>
        <w:t xml:space="preserve"> </w:t>
      </w:r>
      <w:r w:rsidR="000C6AE1" w:rsidRPr="000D2CAA">
        <w:rPr>
          <w:rFonts w:ascii="Museo Sans 300" w:eastAsia="Arial Unicode MS" w:hAnsi="Museo Sans 300" w:cs="Arial"/>
          <w:b/>
          <w:lang w:val="es-ES" w:eastAsia="es-ES"/>
        </w:rPr>
        <w:t>SERGIO VLADIMIR ROQUE GARCIA,</w:t>
      </w:r>
      <w:r w:rsidR="000C6AE1">
        <w:rPr>
          <w:rFonts w:ascii="Museo Sans 300" w:eastAsia="Arial Unicode MS" w:hAnsi="Museo Sans 300" w:cs="Arial"/>
          <w:lang w:val="es-ES" w:eastAsia="es-ES"/>
        </w:rPr>
        <w:t xml:space="preserve"> de </w:t>
      </w:r>
      <w:r w:rsidR="000C1372">
        <w:rPr>
          <w:rFonts w:ascii="Museo Sans 300" w:eastAsia="Arial Unicode MS" w:hAnsi="Museo Sans 300" w:cs="Arial"/>
          <w:lang w:val="es-ES" w:eastAsia="es-ES"/>
        </w:rPr>
        <w:t>---</w:t>
      </w:r>
      <w:r w:rsidR="000C6AE1" w:rsidRPr="000D2CAA">
        <w:rPr>
          <w:rFonts w:ascii="Museo Sans 300" w:eastAsia="Arial Unicode MS" w:hAnsi="Museo Sans 300" w:cs="Arial"/>
          <w:lang w:val="es-ES" w:eastAsia="es-ES"/>
        </w:rPr>
        <w:t xml:space="preserve"> años de edad, </w:t>
      </w:r>
      <w:r w:rsidR="000C1372">
        <w:rPr>
          <w:rFonts w:ascii="Museo Sans 300" w:eastAsia="Arial Unicode MS" w:hAnsi="Museo Sans 300" w:cs="Arial"/>
          <w:lang w:val="es-ES" w:eastAsia="es-ES"/>
        </w:rPr>
        <w:t>---</w:t>
      </w:r>
      <w:r w:rsidR="000C6AE1" w:rsidRPr="000D2CAA">
        <w:rPr>
          <w:rFonts w:ascii="Museo Sans 300" w:eastAsia="Arial Unicode MS" w:hAnsi="Museo Sans 300" w:cs="Arial"/>
          <w:lang w:val="es-ES" w:eastAsia="es-ES"/>
        </w:rPr>
        <w:t xml:space="preserve">, del domicilio y departamento de </w:t>
      </w:r>
      <w:r w:rsidR="000C1372">
        <w:rPr>
          <w:rFonts w:ascii="Museo Sans 300" w:eastAsia="Arial Unicode MS" w:hAnsi="Museo Sans 300" w:cs="Arial"/>
          <w:lang w:val="es-ES" w:eastAsia="es-ES"/>
        </w:rPr>
        <w:t>---</w:t>
      </w:r>
      <w:r w:rsidR="000C6AE1" w:rsidRPr="000D2CAA">
        <w:rPr>
          <w:rFonts w:ascii="Museo Sans 300" w:eastAsia="Arial Unicode MS" w:hAnsi="Museo Sans 300" w:cs="Arial"/>
          <w:lang w:val="es-ES" w:eastAsia="es-ES"/>
        </w:rPr>
        <w:t xml:space="preserve">, con Documento Único de Identidad número </w:t>
      </w:r>
      <w:r w:rsidR="000C1372">
        <w:rPr>
          <w:rFonts w:ascii="Museo Sans 300" w:eastAsia="Arial Unicode MS" w:hAnsi="Museo Sans 300" w:cs="Arial"/>
          <w:lang w:val="es-ES" w:eastAsia="es-ES"/>
        </w:rPr>
        <w:t>---</w:t>
      </w:r>
      <w:r w:rsidR="000C6AE1" w:rsidRPr="000D2CAA">
        <w:rPr>
          <w:rFonts w:ascii="Museo Sans 300" w:eastAsia="Arial Unicode MS" w:hAnsi="Museo Sans 300" w:cs="Arial"/>
          <w:lang w:val="es-ES" w:eastAsia="es-ES"/>
        </w:rPr>
        <w:t xml:space="preserve"> y </w:t>
      </w:r>
      <w:r w:rsidR="000C1372">
        <w:rPr>
          <w:rFonts w:ascii="Museo Sans 300" w:eastAsia="Arial Unicode MS" w:hAnsi="Museo Sans 300" w:cs="Arial"/>
          <w:lang w:val="es-ES" w:eastAsia="es-ES"/>
        </w:rPr>
        <w:t>---</w:t>
      </w:r>
      <w:r w:rsidR="000C6AE1" w:rsidRPr="000D2CAA">
        <w:rPr>
          <w:rFonts w:ascii="Museo Sans 300" w:eastAsia="Arial Unicode MS" w:hAnsi="Museo Sans 300" w:cs="Arial"/>
          <w:lang w:val="es-ES" w:eastAsia="es-ES"/>
        </w:rPr>
        <w:t xml:space="preserve"> </w:t>
      </w:r>
      <w:r w:rsidR="000C6AE1" w:rsidRPr="000D2CAA">
        <w:rPr>
          <w:rFonts w:ascii="Museo Sans 300" w:eastAsia="Arial Unicode MS" w:hAnsi="Museo Sans 300" w:cs="Arial"/>
          <w:b/>
          <w:lang w:val="es-ES" w:eastAsia="es-ES"/>
        </w:rPr>
        <w:t>CLAUDIA CAROLINA ROQUE GARCIA,</w:t>
      </w:r>
      <w:r w:rsidR="000C6AE1">
        <w:rPr>
          <w:rFonts w:ascii="Museo Sans 300" w:eastAsia="Arial Unicode MS" w:hAnsi="Museo Sans 300" w:cs="Arial"/>
          <w:lang w:val="es-ES" w:eastAsia="es-ES"/>
        </w:rPr>
        <w:t xml:space="preserve"> de </w:t>
      </w:r>
      <w:r w:rsidR="000C1372">
        <w:rPr>
          <w:rFonts w:ascii="Museo Sans 300" w:eastAsia="Arial Unicode MS" w:hAnsi="Museo Sans 300" w:cs="Arial"/>
          <w:lang w:val="es-ES" w:eastAsia="es-ES"/>
        </w:rPr>
        <w:t xml:space="preserve">--- </w:t>
      </w:r>
      <w:r w:rsidR="000C6AE1" w:rsidRPr="000D2CAA">
        <w:rPr>
          <w:rFonts w:ascii="Museo Sans 300" w:eastAsia="Arial Unicode MS" w:hAnsi="Museo Sans 300" w:cs="Arial"/>
          <w:lang w:val="es-ES" w:eastAsia="es-ES"/>
        </w:rPr>
        <w:t xml:space="preserve">años de edad, </w:t>
      </w:r>
      <w:r w:rsidR="000C1372">
        <w:rPr>
          <w:rFonts w:ascii="Museo Sans 300" w:eastAsia="Arial Unicode MS" w:hAnsi="Museo Sans 300" w:cs="Arial"/>
          <w:lang w:val="es-ES" w:eastAsia="es-ES"/>
        </w:rPr>
        <w:t>---</w:t>
      </w:r>
      <w:r w:rsidR="000C6AE1" w:rsidRPr="000D2CAA">
        <w:rPr>
          <w:rFonts w:ascii="Museo Sans 300" w:eastAsia="Arial Unicode MS" w:hAnsi="Museo Sans 300" w:cs="Arial"/>
          <w:lang w:val="es-ES" w:eastAsia="es-ES"/>
        </w:rPr>
        <w:t xml:space="preserve">, del domicilio y departamento de </w:t>
      </w:r>
      <w:r w:rsidR="000C1372">
        <w:rPr>
          <w:rFonts w:ascii="Museo Sans 300" w:eastAsia="Arial Unicode MS" w:hAnsi="Museo Sans 300" w:cs="Arial"/>
          <w:lang w:val="es-ES" w:eastAsia="es-ES"/>
        </w:rPr>
        <w:t>---</w:t>
      </w:r>
      <w:r w:rsidR="000C6AE1" w:rsidRPr="000D2CAA">
        <w:rPr>
          <w:rFonts w:ascii="Museo Sans 300" w:eastAsia="Arial Unicode MS" w:hAnsi="Museo Sans 300" w:cs="Arial"/>
          <w:lang w:val="es-ES" w:eastAsia="es-ES"/>
        </w:rPr>
        <w:t xml:space="preserve">, con Documento Único de Identidad número </w:t>
      </w:r>
      <w:r w:rsidR="000C1372">
        <w:rPr>
          <w:rFonts w:ascii="Museo Sans 300" w:eastAsia="Arial Unicode MS" w:hAnsi="Museo Sans 300" w:cs="Arial"/>
          <w:lang w:val="es-ES" w:eastAsia="es-ES"/>
        </w:rPr>
        <w:t>---</w:t>
      </w:r>
      <w:r w:rsidRPr="00980AE5">
        <w:rPr>
          <w:rFonts w:ascii="Museo Sans 300" w:hAnsi="Museo Sans 300"/>
        </w:rPr>
        <w:t>; el señor Presidente somete a consideración de Junta Directiva dictamen técnico</w:t>
      </w:r>
      <w:r w:rsidR="005124AC">
        <w:rPr>
          <w:rFonts w:ascii="Museo Sans 300" w:hAnsi="Museo Sans 300"/>
          <w:b/>
          <w:color w:val="000000" w:themeColor="text1"/>
        </w:rPr>
        <w:t xml:space="preserve"> </w:t>
      </w:r>
      <w:r w:rsidR="00175BFE" w:rsidRPr="00980AE5">
        <w:rPr>
          <w:rFonts w:ascii="Museo Sans 300" w:hAnsi="Museo Sans 300"/>
          <w:b/>
          <w:color w:val="000000" w:themeColor="text1"/>
        </w:rPr>
        <w:t>4</w:t>
      </w:r>
      <w:r w:rsidR="005124AC">
        <w:rPr>
          <w:rFonts w:ascii="Museo Sans 300" w:hAnsi="Museo Sans 300"/>
          <w:b/>
          <w:color w:val="000000" w:themeColor="text1"/>
        </w:rPr>
        <w:t>7</w:t>
      </w:r>
      <w:r w:rsidRPr="00980AE5">
        <w:rPr>
          <w:rFonts w:ascii="Museo Sans 300" w:hAnsi="Museo Sans 300"/>
        </w:rPr>
        <w:t>,</w:t>
      </w:r>
      <w:ins w:id="2" w:author="Nery de Leiva" w:date="2021-02-26T08:06:00Z">
        <w:r w:rsidRPr="00980AE5">
          <w:rPr>
            <w:rFonts w:ascii="Museo Sans 300" w:hAnsi="Museo Sans 300"/>
          </w:rPr>
          <w:t xml:space="preserve"> relacionado con la adjudicación en venta de </w:t>
        </w:r>
      </w:ins>
      <w:r w:rsidR="005124AC">
        <w:rPr>
          <w:rFonts w:ascii="Museo Sans 300" w:hAnsi="Museo Sans 300"/>
        </w:rPr>
        <w:t>01 solar</w:t>
      </w:r>
      <w:r w:rsidRPr="00980AE5">
        <w:rPr>
          <w:rFonts w:ascii="Museo Sans 300" w:hAnsi="Museo Sans 300"/>
        </w:rPr>
        <w:t xml:space="preserve"> para vivienda</w:t>
      </w:r>
      <w:r w:rsidR="0062100A" w:rsidRPr="00980AE5">
        <w:rPr>
          <w:rFonts w:ascii="Museo Sans 300" w:hAnsi="Museo Sans 300"/>
        </w:rPr>
        <w:t xml:space="preserve"> y 01 lote agrícola</w:t>
      </w:r>
      <w:r w:rsidRPr="00980AE5">
        <w:rPr>
          <w:rFonts w:ascii="Museo Sans 300" w:hAnsi="Museo Sans 300"/>
        </w:rPr>
        <w:t xml:space="preserve">, </w:t>
      </w:r>
      <w:r w:rsidRPr="00980AE5">
        <w:rPr>
          <w:rFonts w:ascii="Museo Sans 300" w:hAnsi="Museo Sans 300"/>
          <w:lang w:val="es-ES" w:eastAsia="es-ES"/>
        </w:rPr>
        <w:t>pertenecientes al</w:t>
      </w:r>
      <w:r w:rsidR="005124AC">
        <w:rPr>
          <w:rFonts w:ascii="Museo Sans 300" w:eastAsia="Calibri" w:hAnsi="Museo Sans 300"/>
          <w:lang w:val="es-ES"/>
        </w:rPr>
        <w:t xml:space="preserve"> </w:t>
      </w:r>
      <w:r w:rsidR="00F24F2E" w:rsidRPr="00A809C8">
        <w:rPr>
          <w:rFonts w:ascii="Museo Sans 300" w:hAnsi="Museo Sans 300" w:cs="Arial"/>
          <w:b/>
          <w:lang w:val="es-ES" w:eastAsia="es-ES"/>
        </w:rPr>
        <w:t>PROYECTO de ASENTAMIENTO COMUNITARIO Y LOTIFICACIÓN AGRÍCOLA</w:t>
      </w:r>
      <w:r w:rsidR="00F24F2E">
        <w:rPr>
          <w:rFonts w:ascii="Museo Sans 300" w:hAnsi="Museo Sans 300" w:cs="Arial"/>
          <w:b/>
          <w:lang w:val="es-ES" w:eastAsia="es-ES"/>
        </w:rPr>
        <w:t>,</w:t>
      </w:r>
      <w:r w:rsidR="00F24F2E" w:rsidRPr="00A809C8">
        <w:rPr>
          <w:rFonts w:ascii="Museo Sans 300" w:hAnsi="Museo Sans 300" w:cs="Arial"/>
          <w:b/>
          <w:lang w:val="es-ES" w:eastAsia="es-ES"/>
        </w:rPr>
        <w:t xml:space="preserve"> </w:t>
      </w:r>
      <w:r w:rsidR="00F24F2E">
        <w:rPr>
          <w:rFonts w:ascii="Museo Sans 300" w:hAnsi="Museo Sans 300" w:cs="Arial"/>
          <w:lang w:val="es-ES" w:eastAsia="es-ES"/>
        </w:rPr>
        <w:t xml:space="preserve">desarrollado en </w:t>
      </w:r>
      <w:r w:rsidR="00F24F2E" w:rsidRPr="00A809C8">
        <w:rPr>
          <w:rFonts w:ascii="Museo Sans 300" w:hAnsi="Museo Sans 300" w:cs="Arial"/>
          <w:b/>
          <w:lang w:val="es-ES" w:eastAsia="es-ES"/>
        </w:rPr>
        <w:t>HACIENDA</w:t>
      </w:r>
      <w:r w:rsidR="00F24F2E" w:rsidRPr="00A809C8">
        <w:rPr>
          <w:rFonts w:ascii="Museo Sans 300" w:eastAsia="Arial Unicode MS" w:hAnsi="Museo Sans 300" w:cs="Arial"/>
          <w:b/>
          <w:lang w:val="es-ES" w:eastAsia="es-ES"/>
        </w:rPr>
        <w:t xml:space="preserve"> SAN ARTURO, ZONA NORTE, PARCELA 3, </w:t>
      </w:r>
      <w:r w:rsidR="00F24F2E" w:rsidRPr="00A809C8">
        <w:rPr>
          <w:rFonts w:ascii="Museo Sans 300" w:eastAsia="Arial Unicode MS" w:hAnsi="Museo Sans 300" w:cs="Arial"/>
          <w:lang w:val="es-ES" w:eastAsia="es-ES"/>
        </w:rPr>
        <w:t xml:space="preserve">y según planos como </w:t>
      </w:r>
      <w:r w:rsidR="00F24F2E" w:rsidRPr="00A809C8">
        <w:rPr>
          <w:rFonts w:ascii="Museo Sans 300" w:eastAsia="Arial Unicode MS" w:hAnsi="Museo Sans 300" w:cs="Arial"/>
          <w:b/>
          <w:lang w:val="es-ES" w:eastAsia="es-ES"/>
        </w:rPr>
        <w:t>HACIENDA SAN ARTURO PORCION LA LAGUNETA,</w:t>
      </w:r>
      <w:r w:rsidR="00F24F2E">
        <w:rPr>
          <w:rFonts w:ascii="Museo Sans 300" w:eastAsia="Arial Unicode MS" w:hAnsi="Museo Sans 300" w:cs="Arial"/>
          <w:lang w:val="es-ES" w:eastAsia="es-ES"/>
        </w:rPr>
        <w:t xml:space="preserve"> situados</w:t>
      </w:r>
      <w:r w:rsidR="00F24F2E" w:rsidRPr="00A809C8">
        <w:rPr>
          <w:rFonts w:ascii="Museo Sans 300" w:eastAsia="Arial Unicode MS" w:hAnsi="Museo Sans 300" w:cs="Arial"/>
          <w:lang w:val="es-ES" w:eastAsia="es-ES"/>
        </w:rPr>
        <w:t xml:space="preserve"> en jurisdicción y departamento de La Libertad, </w:t>
      </w:r>
      <w:r w:rsidR="00F24F2E" w:rsidRPr="00F24F2E">
        <w:rPr>
          <w:rFonts w:ascii="Museo Sans 300" w:eastAsia="Arial Unicode MS" w:hAnsi="Museo Sans 300" w:cs="Arial"/>
          <w:b/>
          <w:lang w:val="es-ES" w:eastAsia="es-ES"/>
        </w:rPr>
        <w:t>c</w:t>
      </w:r>
      <w:r w:rsidR="00F24F2E">
        <w:rPr>
          <w:rFonts w:ascii="Museo Sans 300" w:eastAsia="Arial Unicode MS" w:hAnsi="Museo Sans 300" w:cs="Arial"/>
          <w:b/>
          <w:lang w:val="es-ES" w:eastAsia="es-ES"/>
        </w:rPr>
        <w:t>ódigo de p</w:t>
      </w:r>
      <w:r w:rsidR="00F24F2E" w:rsidRPr="00A809C8">
        <w:rPr>
          <w:rFonts w:ascii="Museo Sans 300" w:eastAsia="Arial Unicode MS" w:hAnsi="Museo Sans 300" w:cs="Arial"/>
          <w:b/>
          <w:lang w:val="es-ES" w:eastAsia="es-ES"/>
        </w:rPr>
        <w:t>royecto 050907, SSE 115</w:t>
      </w:r>
      <w:r w:rsidR="00F24F2E" w:rsidRPr="00A809C8">
        <w:rPr>
          <w:rFonts w:ascii="Museo Sans 300" w:eastAsia="Arial Unicode MS" w:hAnsi="Museo Sans 300" w:cs="Arial"/>
          <w:lang w:val="es-ES" w:eastAsia="es-ES"/>
        </w:rPr>
        <w:t xml:space="preserve">, </w:t>
      </w:r>
      <w:r w:rsidR="00F24F2E" w:rsidRPr="00F24F2E">
        <w:rPr>
          <w:rFonts w:ascii="Museo Sans 300" w:eastAsia="Arial Unicode MS" w:hAnsi="Museo Sans 300" w:cs="Arial"/>
          <w:b/>
          <w:lang w:val="es-ES" w:eastAsia="es-ES"/>
        </w:rPr>
        <w:t>entrega</w:t>
      </w:r>
      <w:r w:rsidR="00F24F2E" w:rsidRPr="00A809C8">
        <w:rPr>
          <w:rFonts w:ascii="Museo Sans 300" w:eastAsia="Arial Unicode MS" w:hAnsi="Museo Sans 300" w:cs="Arial"/>
          <w:lang w:val="es-ES" w:eastAsia="es-ES"/>
        </w:rPr>
        <w:t xml:space="preserve"> </w:t>
      </w:r>
      <w:r w:rsidR="00F24F2E" w:rsidRPr="000D2CAA">
        <w:rPr>
          <w:rFonts w:ascii="Museo Sans 300" w:eastAsia="Arial Unicode MS" w:hAnsi="Museo Sans 300" w:cs="Arial"/>
          <w:b/>
          <w:lang w:val="es-ES" w:eastAsia="es-ES"/>
        </w:rPr>
        <w:t>75</w:t>
      </w:r>
      <w:r w:rsidRPr="00980AE5">
        <w:rPr>
          <w:rFonts w:ascii="Museo Sans 300" w:eastAsia="Calibri" w:hAnsi="Museo Sans 300"/>
          <w:lang w:val="es-ES"/>
        </w:rPr>
        <w:t>; en el cual el Departamento de Asignación Individual y Avalúos,</w:t>
      </w:r>
      <w:ins w:id="3" w:author="Nery de Leiva" w:date="2021-02-26T08:06:00Z">
        <w:r w:rsidRPr="00980AE5">
          <w:rPr>
            <w:rFonts w:ascii="Museo Sans 300" w:hAnsi="Museo Sans 300"/>
          </w:rPr>
          <w:t xml:space="preserve"> hace las siguientes</w:t>
        </w:r>
      </w:ins>
      <w:r w:rsidRPr="00980AE5">
        <w:rPr>
          <w:rFonts w:ascii="Museo Sans 300" w:hAnsi="Museo Sans 300"/>
        </w:rPr>
        <w:t xml:space="preserve"> </w:t>
      </w:r>
      <w:ins w:id="4" w:author="Nery de Leiva" w:date="2021-02-26T08:06:00Z">
        <w:r w:rsidRPr="00980AE5">
          <w:rPr>
            <w:rFonts w:ascii="Museo Sans 300" w:hAnsi="Museo Sans 300"/>
          </w:rPr>
          <w:t>consideraciones:</w:t>
        </w:r>
      </w:ins>
    </w:p>
    <w:p w14:paraId="53DD0E1A" w14:textId="77777777" w:rsidR="00F24F2E" w:rsidRDefault="00F24F2E" w:rsidP="00F24F2E">
      <w:pPr>
        <w:jc w:val="both"/>
        <w:rPr>
          <w:rFonts w:ascii="Museo Sans 300" w:hAnsi="Museo Sans 300"/>
        </w:rPr>
      </w:pPr>
    </w:p>
    <w:p w14:paraId="55254746" w14:textId="77777777" w:rsidR="00F24F2E" w:rsidRPr="00A13248" w:rsidRDefault="00F24F2E" w:rsidP="000912A6">
      <w:pPr>
        <w:pStyle w:val="Prrafodelista"/>
        <w:numPr>
          <w:ilvl w:val="0"/>
          <w:numId w:val="18"/>
        </w:numPr>
        <w:spacing w:after="0" w:line="240" w:lineRule="auto"/>
        <w:ind w:left="1134" w:hanging="708"/>
        <w:jc w:val="both"/>
        <w:rPr>
          <w:rFonts w:ascii="Museo Sans 300" w:hAnsi="Museo Sans 300"/>
          <w:lang w:eastAsia="es-ES"/>
        </w:rPr>
      </w:pPr>
      <w:r w:rsidRPr="00A809C8">
        <w:rPr>
          <w:rFonts w:ascii="Museo Sans 300" w:eastAsiaTheme="minorHAnsi" w:hAnsi="Museo Sans 300"/>
          <w:color w:val="000000" w:themeColor="text1"/>
          <w:lang w:val="es-SV"/>
        </w:rPr>
        <w:t xml:space="preserve">La </w:t>
      </w:r>
      <w:r w:rsidRPr="00A809C8">
        <w:rPr>
          <w:rFonts w:ascii="Museo Sans 300" w:hAnsi="Museo Sans 300" w:cs="Arial"/>
          <w:b/>
          <w:lang w:eastAsia="es-ES"/>
        </w:rPr>
        <w:t>HACIENDA SAN ARTURO,</w:t>
      </w:r>
      <w:r w:rsidRPr="00A809C8">
        <w:rPr>
          <w:rFonts w:ascii="Museo Sans 300" w:eastAsiaTheme="minorHAnsi" w:hAnsi="Museo Sans 300"/>
          <w:b/>
          <w:color w:val="000000" w:themeColor="text1"/>
          <w:lang w:val="es-SV"/>
        </w:rPr>
        <w:t xml:space="preserve"> </w:t>
      </w:r>
      <w:r w:rsidRPr="00A809C8">
        <w:rPr>
          <w:rFonts w:ascii="Museo Sans 300" w:eastAsiaTheme="minorHAnsi" w:hAnsi="Museo Sans 300"/>
          <w:color w:val="000000" w:themeColor="text1"/>
          <w:lang w:val="es-SV"/>
        </w:rPr>
        <w:t>fue adquirida por Expropiación según distribución siguiente:</w:t>
      </w:r>
    </w:p>
    <w:p w14:paraId="7A1D1DEB" w14:textId="77777777" w:rsidR="00A13248" w:rsidRPr="00B006C4" w:rsidRDefault="00A13248" w:rsidP="00A13248">
      <w:pPr>
        <w:pStyle w:val="Prrafodelista"/>
        <w:spacing w:after="0" w:line="240" w:lineRule="auto"/>
        <w:ind w:left="1134"/>
        <w:jc w:val="both"/>
        <w:rPr>
          <w:rFonts w:ascii="Museo Sans 300" w:hAnsi="Museo Sans 300"/>
          <w:lang w:eastAsia="es-ES"/>
        </w:rPr>
      </w:pPr>
    </w:p>
    <w:tbl>
      <w:tblPr>
        <w:tblStyle w:val="Tablaconcuadrcula"/>
        <w:tblpPr w:leftFromText="141" w:rightFromText="141" w:vertAnchor="text" w:horzAnchor="page" w:tblpX="2731" w:tblpY="247"/>
        <w:tblW w:w="0" w:type="auto"/>
        <w:tblLook w:val="04A0" w:firstRow="1" w:lastRow="0" w:firstColumn="1" w:lastColumn="0" w:noHBand="0" w:noVBand="1"/>
      </w:tblPr>
      <w:tblGrid>
        <w:gridCol w:w="3838"/>
        <w:gridCol w:w="4107"/>
      </w:tblGrid>
      <w:tr w:rsidR="00F24F2E" w:rsidRPr="00A809C8" w14:paraId="1B2BD048" w14:textId="77777777" w:rsidTr="00F24F2E">
        <w:trPr>
          <w:trHeight w:val="266"/>
        </w:trPr>
        <w:tc>
          <w:tcPr>
            <w:tcW w:w="3838" w:type="dxa"/>
          </w:tcPr>
          <w:p w14:paraId="431DDFB8" w14:textId="77777777" w:rsidR="00F24F2E" w:rsidRPr="00B006C4" w:rsidRDefault="00F24F2E" w:rsidP="00F24F2E">
            <w:pPr>
              <w:ind w:right="99"/>
              <w:jc w:val="both"/>
              <w:rPr>
                <w:rFonts w:ascii="Museo Sans 300" w:eastAsia="Arial Unicode MS" w:hAnsi="Museo Sans 300" w:cs="Arial"/>
                <w:b/>
                <w:sz w:val="18"/>
                <w:lang w:val="es-ES" w:eastAsia="es-ES"/>
              </w:rPr>
            </w:pPr>
            <w:r w:rsidRPr="00B006C4">
              <w:rPr>
                <w:rFonts w:ascii="Museo Sans 300" w:eastAsia="Arial Unicode MS" w:hAnsi="Museo Sans 300" w:cs="Arial"/>
                <w:b/>
                <w:sz w:val="18"/>
                <w:lang w:val="es-ES" w:eastAsia="es-ES"/>
              </w:rPr>
              <w:lastRenderedPageBreak/>
              <w:t>INMUEBLE</w:t>
            </w:r>
          </w:p>
        </w:tc>
        <w:tc>
          <w:tcPr>
            <w:tcW w:w="4107" w:type="dxa"/>
          </w:tcPr>
          <w:p w14:paraId="6C1C77C6" w14:textId="77777777" w:rsidR="00F24F2E" w:rsidRPr="00B006C4" w:rsidRDefault="00F24F2E" w:rsidP="00F24F2E">
            <w:pPr>
              <w:ind w:right="99"/>
              <w:jc w:val="both"/>
              <w:rPr>
                <w:rFonts w:ascii="Museo Sans 300" w:eastAsia="Arial Unicode MS" w:hAnsi="Museo Sans 300" w:cs="Arial"/>
                <w:b/>
                <w:sz w:val="18"/>
                <w:lang w:val="es-ES" w:eastAsia="es-ES"/>
              </w:rPr>
            </w:pPr>
            <w:r w:rsidRPr="00B006C4">
              <w:rPr>
                <w:rFonts w:ascii="Museo Sans 300" w:eastAsia="Arial Unicode MS" w:hAnsi="Museo Sans 300" w:cs="Arial"/>
                <w:b/>
                <w:sz w:val="18"/>
                <w:lang w:val="es-ES" w:eastAsia="es-ES"/>
              </w:rPr>
              <w:t>AREA</w:t>
            </w:r>
          </w:p>
        </w:tc>
      </w:tr>
      <w:tr w:rsidR="00F24F2E" w:rsidRPr="00A809C8" w14:paraId="3242955A" w14:textId="77777777" w:rsidTr="00F24F2E">
        <w:trPr>
          <w:trHeight w:val="249"/>
        </w:trPr>
        <w:tc>
          <w:tcPr>
            <w:tcW w:w="3838" w:type="dxa"/>
          </w:tcPr>
          <w:p w14:paraId="7AE21C9D" w14:textId="77777777" w:rsidR="00F24F2E" w:rsidRPr="00B006C4" w:rsidRDefault="00F24F2E" w:rsidP="00F24F2E">
            <w:pPr>
              <w:ind w:right="99"/>
              <w:jc w:val="both"/>
              <w:rPr>
                <w:rFonts w:ascii="Museo Sans 300" w:eastAsia="Arial Unicode MS" w:hAnsi="Museo Sans 300" w:cs="Arial"/>
                <w:b/>
                <w:sz w:val="18"/>
                <w:lang w:val="es-ES" w:eastAsia="es-ES"/>
              </w:rPr>
            </w:pPr>
            <w:r w:rsidRPr="00B006C4">
              <w:rPr>
                <w:rFonts w:ascii="Museo Sans 300" w:eastAsia="Arial Unicode MS" w:hAnsi="Museo Sans 300" w:cs="Arial"/>
                <w:b/>
                <w:sz w:val="18"/>
                <w:lang w:val="es-ES" w:eastAsia="es-ES"/>
              </w:rPr>
              <w:t>TERRENO ZONA NORTE  (parcela N° 3)</w:t>
            </w:r>
          </w:p>
        </w:tc>
        <w:tc>
          <w:tcPr>
            <w:tcW w:w="4107" w:type="dxa"/>
          </w:tcPr>
          <w:p w14:paraId="4F70B7A8" w14:textId="77777777" w:rsidR="00F24F2E" w:rsidRPr="00B006C4" w:rsidRDefault="00F24F2E" w:rsidP="00F24F2E">
            <w:pPr>
              <w:ind w:right="99"/>
              <w:jc w:val="both"/>
              <w:rPr>
                <w:rFonts w:ascii="Museo Sans 300" w:eastAsia="Arial Unicode MS" w:hAnsi="Museo Sans 300" w:cs="Arial"/>
                <w:b/>
                <w:sz w:val="18"/>
                <w:lang w:val="es-ES" w:eastAsia="es-ES"/>
              </w:rPr>
            </w:pPr>
            <w:r w:rsidRPr="00B006C4">
              <w:rPr>
                <w:rFonts w:ascii="Museo Sans 300" w:eastAsia="Arial Unicode MS" w:hAnsi="Museo Sans 300" w:cs="Arial"/>
                <w:b/>
                <w:sz w:val="18"/>
                <w:lang w:val="es-ES" w:eastAsia="es-ES"/>
              </w:rPr>
              <w:t xml:space="preserve">304 </w:t>
            </w:r>
            <w:proofErr w:type="spellStart"/>
            <w:r w:rsidRPr="00B006C4">
              <w:rPr>
                <w:rFonts w:ascii="Museo Sans 300" w:eastAsia="Arial Unicode MS" w:hAnsi="Museo Sans 300" w:cs="Arial"/>
                <w:b/>
                <w:sz w:val="18"/>
                <w:lang w:val="es-ES" w:eastAsia="es-ES"/>
              </w:rPr>
              <w:t>Hás</w:t>
            </w:r>
            <w:proofErr w:type="spellEnd"/>
            <w:r w:rsidRPr="00B006C4">
              <w:rPr>
                <w:rFonts w:ascii="Museo Sans 300" w:eastAsia="Arial Unicode MS" w:hAnsi="Museo Sans 300" w:cs="Arial"/>
                <w:b/>
                <w:sz w:val="18"/>
                <w:lang w:val="es-ES" w:eastAsia="es-ES"/>
              </w:rPr>
              <w:t xml:space="preserve">.  51 </w:t>
            </w:r>
            <w:proofErr w:type="spellStart"/>
            <w:r w:rsidRPr="00B006C4">
              <w:rPr>
                <w:rFonts w:ascii="Museo Sans 300" w:eastAsia="Arial Unicode MS" w:hAnsi="Museo Sans 300" w:cs="Arial"/>
                <w:b/>
                <w:sz w:val="18"/>
                <w:lang w:val="es-ES" w:eastAsia="es-ES"/>
              </w:rPr>
              <w:t>Ás</w:t>
            </w:r>
            <w:proofErr w:type="spellEnd"/>
            <w:r w:rsidRPr="00B006C4">
              <w:rPr>
                <w:rFonts w:ascii="Museo Sans 300" w:eastAsia="Arial Unicode MS" w:hAnsi="Museo Sans 300" w:cs="Arial"/>
                <w:b/>
                <w:sz w:val="18"/>
                <w:lang w:val="es-ES" w:eastAsia="es-ES"/>
              </w:rPr>
              <w:t xml:space="preserve">.  45.51  </w:t>
            </w:r>
            <w:proofErr w:type="spellStart"/>
            <w:r w:rsidRPr="00B006C4">
              <w:rPr>
                <w:rFonts w:ascii="Museo Sans 300" w:eastAsia="Arial Unicode MS" w:hAnsi="Museo Sans 300" w:cs="Arial"/>
                <w:b/>
                <w:sz w:val="18"/>
                <w:lang w:val="es-ES" w:eastAsia="es-ES"/>
              </w:rPr>
              <w:t>Cás</w:t>
            </w:r>
            <w:proofErr w:type="spellEnd"/>
          </w:p>
        </w:tc>
      </w:tr>
      <w:tr w:rsidR="00F24F2E" w:rsidRPr="00A809C8" w14:paraId="1F3E71AD" w14:textId="77777777" w:rsidTr="00F24F2E">
        <w:trPr>
          <w:trHeight w:val="266"/>
        </w:trPr>
        <w:tc>
          <w:tcPr>
            <w:tcW w:w="3838" w:type="dxa"/>
          </w:tcPr>
          <w:p w14:paraId="3F68780F" w14:textId="77777777" w:rsidR="00F24F2E" w:rsidRPr="00B006C4" w:rsidRDefault="00F24F2E" w:rsidP="00F24F2E">
            <w:pPr>
              <w:ind w:right="99"/>
              <w:jc w:val="both"/>
              <w:rPr>
                <w:rFonts w:ascii="Museo Sans 300" w:eastAsia="Arial Unicode MS" w:hAnsi="Museo Sans 300" w:cs="Arial"/>
                <w:b/>
                <w:sz w:val="18"/>
                <w:lang w:val="es-ES" w:eastAsia="es-ES"/>
              </w:rPr>
            </w:pPr>
            <w:r w:rsidRPr="00B006C4">
              <w:rPr>
                <w:rFonts w:ascii="Museo Sans 300" w:eastAsia="Arial Unicode MS" w:hAnsi="Museo Sans 300" w:cs="Arial"/>
                <w:b/>
                <w:sz w:val="18"/>
                <w:lang w:val="es-ES" w:eastAsia="es-ES"/>
              </w:rPr>
              <w:t>TERRENO ZONA SUR</w:t>
            </w:r>
          </w:p>
        </w:tc>
        <w:tc>
          <w:tcPr>
            <w:tcW w:w="4107" w:type="dxa"/>
          </w:tcPr>
          <w:p w14:paraId="25D2B38A" w14:textId="77777777" w:rsidR="00F24F2E" w:rsidRPr="00B006C4" w:rsidRDefault="00F24F2E" w:rsidP="00F24F2E">
            <w:pPr>
              <w:ind w:right="99"/>
              <w:jc w:val="both"/>
              <w:rPr>
                <w:rFonts w:ascii="Museo Sans 300" w:eastAsia="Arial Unicode MS" w:hAnsi="Museo Sans 300" w:cs="Arial"/>
                <w:sz w:val="18"/>
                <w:lang w:val="es-ES" w:eastAsia="es-ES"/>
              </w:rPr>
            </w:pPr>
          </w:p>
        </w:tc>
      </w:tr>
      <w:tr w:rsidR="00F24F2E" w:rsidRPr="00A809C8" w14:paraId="4BC50F2E" w14:textId="77777777" w:rsidTr="00F24F2E">
        <w:trPr>
          <w:trHeight w:val="266"/>
        </w:trPr>
        <w:tc>
          <w:tcPr>
            <w:tcW w:w="3838" w:type="dxa"/>
          </w:tcPr>
          <w:p w14:paraId="399BCAB2" w14:textId="77777777" w:rsidR="00F24F2E" w:rsidRPr="00B006C4" w:rsidRDefault="00F24F2E" w:rsidP="00F24F2E">
            <w:pPr>
              <w:ind w:right="99"/>
              <w:jc w:val="both"/>
              <w:rPr>
                <w:rFonts w:ascii="Museo Sans 300" w:eastAsia="Arial Unicode MS" w:hAnsi="Museo Sans 300" w:cs="Arial"/>
                <w:sz w:val="18"/>
                <w:lang w:val="es-ES" w:eastAsia="es-ES"/>
              </w:rPr>
            </w:pPr>
            <w:r w:rsidRPr="00B006C4">
              <w:rPr>
                <w:rFonts w:ascii="Museo Sans 300" w:eastAsia="Arial Unicode MS" w:hAnsi="Museo Sans 300" w:cs="Arial"/>
                <w:sz w:val="18"/>
                <w:lang w:val="es-ES" w:eastAsia="es-ES"/>
              </w:rPr>
              <w:t>Parcela N° 1</w:t>
            </w:r>
          </w:p>
        </w:tc>
        <w:tc>
          <w:tcPr>
            <w:tcW w:w="4107" w:type="dxa"/>
          </w:tcPr>
          <w:p w14:paraId="28BBE821" w14:textId="77777777" w:rsidR="00F24F2E" w:rsidRPr="00B006C4" w:rsidRDefault="00F24F2E" w:rsidP="00F24F2E">
            <w:pPr>
              <w:ind w:right="99"/>
              <w:jc w:val="both"/>
              <w:rPr>
                <w:rFonts w:ascii="Museo Sans 300" w:eastAsia="Arial Unicode MS" w:hAnsi="Museo Sans 300" w:cs="Arial"/>
                <w:sz w:val="18"/>
                <w:lang w:val="es-ES" w:eastAsia="es-ES"/>
              </w:rPr>
            </w:pPr>
            <w:r w:rsidRPr="00B006C4">
              <w:rPr>
                <w:rFonts w:ascii="Museo Sans 300" w:eastAsia="Arial Unicode MS" w:hAnsi="Museo Sans 300" w:cs="Arial"/>
                <w:sz w:val="18"/>
                <w:lang w:val="es-ES" w:eastAsia="es-ES"/>
              </w:rPr>
              <w:t xml:space="preserve">215  </w:t>
            </w:r>
            <w:proofErr w:type="spellStart"/>
            <w:r w:rsidRPr="00B006C4">
              <w:rPr>
                <w:rFonts w:ascii="Museo Sans 300" w:eastAsia="Arial Unicode MS" w:hAnsi="Museo Sans 300" w:cs="Arial"/>
                <w:sz w:val="18"/>
                <w:lang w:val="es-ES" w:eastAsia="es-ES"/>
              </w:rPr>
              <w:t>Hás</w:t>
            </w:r>
            <w:proofErr w:type="spellEnd"/>
            <w:r w:rsidRPr="00B006C4">
              <w:rPr>
                <w:rFonts w:ascii="Museo Sans 300" w:eastAsia="Arial Unicode MS" w:hAnsi="Museo Sans 300" w:cs="Arial"/>
                <w:sz w:val="18"/>
                <w:lang w:val="es-ES" w:eastAsia="es-ES"/>
              </w:rPr>
              <w:t xml:space="preserve">.  86  </w:t>
            </w:r>
            <w:proofErr w:type="spellStart"/>
            <w:r w:rsidRPr="00B006C4">
              <w:rPr>
                <w:rFonts w:ascii="Museo Sans 300" w:eastAsia="Arial Unicode MS" w:hAnsi="Museo Sans 300" w:cs="Arial"/>
                <w:sz w:val="18"/>
                <w:lang w:val="es-ES" w:eastAsia="es-ES"/>
              </w:rPr>
              <w:t>Ás</w:t>
            </w:r>
            <w:proofErr w:type="spellEnd"/>
            <w:r w:rsidRPr="00B006C4">
              <w:rPr>
                <w:rFonts w:ascii="Museo Sans 300" w:eastAsia="Arial Unicode MS" w:hAnsi="Museo Sans 300" w:cs="Arial"/>
                <w:sz w:val="18"/>
                <w:lang w:val="es-ES" w:eastAsia="es-ES"/>
              </w:rPr>
              <w:t xml:space="preserve">.  38.63  </w:t>
            </w:r>
            <w:proofErr w:type="spellStart"/>
            <w:r w:rsidRPr="00B006C4">
              <w:rPr>
                <w:rFonts w:ascii="Museo Sans 300" w:eastAsia="Arial Unicode MS" w:hAnsi="Museo Sans 300" w:cs="Arial"/>
                <w:sz w:val="18"/>
                <w:lang w:val="es-ES" w:eastAsia="es-ES"/>
              </w:rPr>
              <w:t>Cás</w:t>
            </w:r>
            <w:proofErr w:type="spellEnd"/>
            <w:r w:rsidRPr="00B006C4">
              <w:rPr>
                <w:rFonts w:ascii="Museo Sans 300" w:eastAsia="Arial Unicode MS" w:hAnsi="Museo Sans 300" w:cs="Arial"/>
                <w:sz w:val="18"/>
                <w:lang w:val="es-ES" w:eastAsia="es-ES"/>
              </w:rPr>
              <w:t>.</w:t>
            </w:r>
          </w:p>
        </w:tc>
      </w:tr>
      <w:tr w:rsidR="00F24F2E" w:rsidRPr="00A809C8" w14:paraId="43C4D22B" w14:textId="77777777" w:rsidTr="00F24F2E">
        <w:trPr>
          <w:trHeight w:val="249"/>
        </w:trPr>
        <w:tc>
          <w:tcPr>
            <w:tcW w:w="3838" w:type="dxa"/>
          </w:tcPr>
          <w:p w14:paraId="61E445B4" w14:textId="77777777" w:rsidR="00F24F2E" w:rsidRPr="00B006C4" w:rsidRDefault="00F24F2E" w:rsidP="00F24F2E">
            <w:pPr>
              <w:ind w:right="99"/>
              <w:jc w:val="both"/>
              <w:rPr>
                <w:rFonts w:ascii="Museo Sans 300" w:eastAsia="Arial Unicode MS" w:hAnsi="Museo Sans 300" w:cs="Arial"/>
                <w:sz w:val="18"/>
                <w:lang w:val="es-ES" w:eastAsia="es-ES"/>
              </w:rPr>
            </w:pPr>
            <w:r w:rsidRPr="00B006C4">
              <w:rPr>
                <w:rFonts w:ascii="Museo Sans 300" w:eastAsia="Arial Unicode MS" w:hAnsi="Museo Sans 300" w:cs="Arial"/>
                <w:sz w:val="18"/>
                <w:lang w:val="es-ES" w:eastAsia="es-ES"/>
              </w:rPr>
              <w:t>Parcela N° 2</w:t>
            </w:r>
          </w:p>
        </w:tc>
        <w:tc>
          <w:tcPr>
            <w:tcW w:w="4107" w:type="dxa"/>
          </w:tcPr>
          <w:p w14:paraId="0D52FD1C" w14:textId="77777777" w:rsidR="00F24F2E" w:rsidRPr="00B006C4" w:rsidRDefault="00F24F2E" w:rsidP="00F24F2E">
            <w:pPr>
              <w:ind w:right="99"/>
              <w:jc w:val="both"/>
              <w:rPr>
                <w:rFonts w:ascii="Museo Sans 300" w:eastAsia="Arial Unicode MS" w:hAnsi="Museo Sans 300" w:cs="Arial"/>
                <w:sz w:val="18"/>
                <w:lang w:val="es-ES" w:eastAsia="es-ES"/>
              </w:rPr>
            </w:pPr>
            <w:r w:rsidRPr="00B006C4">
              <w:rPr>
                <w:rFonts w:ascii="Museo Sans 300" w:eastAsia="Arial Unicode MS" w:hAnsi="Museo Sans 300" w:cs="Arial"/>
                <w:sz w:val="18"/>
                <w:lang w:val="es-ES" w:eastAsia="es-ES"/>
              </w:rPr>
              <w:t xml:space="preserve">28  </w:t>
            </w:r>
            <w:proofErr w:type="spellStart"/>
            <w:r w:rsidRPr="00B006C4">
              <w:rPr>
                <w:rFonts w:ascii="Museo Sans 300" w:eastAsia="Arial Unicode MS" w:hAnsi="Museo Sans 300" w:cs="Arial"/>
                <w:sz w:val="18"/>
                <w:lang w:val="es-ES" w:eastAsia="es-ES"/>
              </w:rPr>
              <w:t>Hás</w:t>
            </w:r>
            <w:proofErr w:type="spellEnd"/>
            <w:r w:rsidRPr="00B006C4">
              <w:rPr>
                <w:rFonts w:ascii="Museo Sans 300" w:eastAsia="Arial Unicode MS" w:hAnsi="Museo Sans 300" w:cs="Arial"/>
                <w:sz w:val="18"/>
                <w:lang w:val="es-ES" w:eastAsia="es-ES"/>
              </w:rPr>
              <w:t xml:space="preserve">.  92  </w:t>
            </w:r>
            <w:proofErr w:type="spellStart"/>
            <w:r w:rsidRPr="00B006C4">
              <w:rPr>
                <w:rFonts w:ascii="Museo Sans 300" w:eastAsia="Arial Unicode MS" w:hAnsi="Museo Sans 300" w:cs="Arial"/>
                <w:sz w:val="18"/>
                <w:lang w:val="es-ES" w:eastAsia="es-ES"/>
              </w:rPr>
              <w:t>Ás</w:t>
            </w:r>
            <w:proofErr w:type="spellEnd"/>
            <w:r w:rsidRPr="00B006C4">
              <w:rPr>
                <w:rFonts w:ascii="Museo Sans 300" w:eastAsia="Arial Unicode MS" w:hAnsi="Museo Sans 300" w:cs="Arial"/>
                <w:sz w:val="18"/>
                <w:lang w:val="es-ES" w:eastAsia="es-ES"/>
              </w:rPr>
              <w:t xml:space="preserve">.  12.99  </w:t>
            </w:r>
            <w:proofErr w:type="spellStart"/>
            <w:r w:rsidRPr="00B006C4">
              <w:rPr>
                <w:rFonts w:ascii="Museo Sans 300" w:eastAsia="Arial Unicode MS" w:hAnsi="Museo Sans 300" w:cs="Arial"/>
                <w:sz w:val="18"/>
                <w:lang w:val="es-ES" w:eastAsia="es-ES"/>
              </w:rPr>
              <w:t>Cás</w:t>
            </w:r>
            <w:proofErr w:type="spellEnd"/>
            <w:r w:rsidRPr="00B006C4">
              <w:rPr>
                <w:rFonts w:ascii="Museo Sans 300" w:eastAsia="Arial Unicode MS" w:hAnsi="Museo Sans 300" w:cs="Arial"/>
                <w:sz w:val="18"/>
                <w:lang w:val="es-ES" w:eastAsia="es-ES"/>
              </w:rPr>
              <w:t>.</w:t>
            </w:r>
          </w:p>
        </w:tc>
      </w:tr>
      <w:tr w:rsidR="00F24F2E" w:rsidRPr="00A809C8" w14:paraId="204BAE60" w14:textId="77777777" w:rsidTr="00F24F2E">
        <w:trPr>
          <w:trHeight w:val="266"/>
        </w:trPr>
        <w:tc>
          <w:tcPr>
            <w:tcW w:w="3838" w:type="dxa"/>
          </w:tcPr>
          <w:p w14:paraId="70BFA1E5" w14:textId="77777777" w:rsidR="00F24F2E" w:rsidRPr="00B006C4" w:rsidRDefault="00F24F2E" w:rsidP="00F24F2E">
            <w:pPr>
              <w:ind w:right="99"/>
              <w:jc w:val="both"/>
              <w:rPr>
                <w:rFonts w:ascii="Museo Sans 300" w:eastAsia="Arial Unicode MS" w:hAnsi="Museo Sans 300" w:cs="Arial"/>
                <w:sz w:val="18"/>
                <w:lang w:val="es-ES" w:eastAsia="es-ES"/>
              </w:rPr>
            </w:pPr>
            <w:r w:rsidRPr="00B006C4">
              <w:rPr>
                <w:rFonts w:ascii="Museo Sans 300" w:eastAsia="Arial Unicode MS" w:hAnsi="Museo Sans 300" w:cs="Arial"/>
                <w:sz w:val="18"/>
                <w:lang w:val="es-ES" w:eastAsia="es-ES"/>
              </w:rPr>
              <w:t>Parcela N° 3</w:t>
            </w:r>
          </w:p>
        </w:tc>
        <w:tc>
          <w:tcPr>
            <w:tcW w:w="4107" w:type="dxa"/>
          </w:tcPr>
          <w:p w14:paraId="02B2CC13" w14:textId="77777777" w:rsidR="00F24F2E" w:rsidRPr="00B006C4" w:rsidRDefault="00F24F2E" w:rsidP="00F24F2E">
            <w:pPr>
              <w:ind w:right="99"/>
              <w:jc w:val="both"/>
              <w:rPr>
                <w:rFonts w:ascii="Museo Sans 300" w:eastAsia="Arial Unicode MS" w:hAnsi="Museo Sans 300" w:cs="Arial"/>
                <w:sz w:val="18"/>
                <w:lang w:val="es-ES" w:eastAsia="es-ES"/>
              </w:rPr>
            </w:pPr>
            <w:r w:rsidRPr="00B006C4">
              <w:rPr>
                <w:rFonts w:ascii="Museo Sans 300" w:eastAsia="Arial Unicode MS" w:hAnsi="Museo Sans 300" w:cs="Arial"/>
                <w:sz w:val="18"/>
                <w:lang w:val="es-ES" w:eastAsia="es-ES"/>
              </w:rPr>
              <w:t xml:space="preserve">3  </w:t>
            </w:r>
            <w:proofErr w:type="spellStart"/>
            <w:r w:rsidRPr="00B006C4">
              <w:rPr>
                <w:rFonts w:ascii="Museo Sans 300" w:eastAsia="Arial Unicode MS" w:hAnsi="Museo Sans 300" w:cs="Arial"/>
                <w:sz w:val="18"/>
                <w:lang w:val="es-ES" w:eastAsia="es-ES"/>
              </w:rPr>
              <w:t>Hás</w:t>
            </w:r>
            <w:proofErr w:type="spellEnd"/>
            <w:r w:rsidRPr="00B006C4">
              <w:rPr>
                <w:rFonts w:ascii="Museo Sans 300" w:eastAsia="Arial Unicode MS" w:hAnsi="Museo Sans 300" w:cs="Arial"/>
                <w:sz w:val="18"/>
                <w:lang w:val="es-ES" w:eastAsia="es-ES"/>
              </w:rPr>
              <w:t xml:space="preserve">.  73  </w:t>
            </w:r>
            <w:proofErr w:type="spellStart"/>
            <w:r w:rsidRPr="00B006C4">
              <w:rPr>
                <w:rFonts w:ascii="Museo Sans 300" w:eastAsia="Arial Unicode MS" w:hAnsi="Museo Sans 300" w:cs="Arial"/>
                <w:sz w:val="18"/>
                <w:lang w:val="es-ES" w:eastAsia="es-ES"/>
              </w:rPr>
              <w:t>Ás</w:t>
            </w:r>
            <w:proofErr w:type="spellEnd"/>
            <w:r w:rsidRPr="00B006C4">
              <w:rPr>
                <w:rFonts w:ascii="Museo Sans 300" w:eastAsia="Arial Unicode MS" w:hAnsi="Museo Sans 300" w:cs="Arial"/>
                <w:sz w:val="18"/>
                <w:lang w:val="es-ES" w:eastAsia="es-ES"/>
              </w:rPr>
              <w:t xml:space="preserve">.  07.78  </w:t>
            </w:r>
            <w:proofErr w:type="spellStart"/>
            <w:r w:rsidRPr="00B006C4">
              <w:rPr>
                <w:rFonts w:ascii="Museo Sans 300" w:eastAsia="Arial Unicode MS" w:hAnsi="Museo Sans 300" w:cs="Arial"/>
                <w:sz w:val="18"/>
                <w:lang w:val="es-ES" w:eastAsia="es-ES"/>
              </w:rPr>
              <w:t>Cás</w:t>
            </w:r>
            <w:proofErr w:type="spellEnd"/>
            <w:r w:rsidRPr="00B006C4">
              <w:rPr>
                <w:rFonts w:ascii="Museo Sans 300" w:eastAsia="Arial Unicode MS" w:hAnsi="Museo Sans 300" w:cs="Arial"/>
                <w:sz w:val="18"/>
                <w:lang w:val="es-ES" w:eastAsia="es-ES"/>
              </w:rPr>
              <w:t>.</w:t>
            </w:r>
          </w:p>
        </w:tc>
      </w:tr>
      <w:tr w:rsidR="00F24F2E" w:rsidRPr="00A809C8" w14:paraId="7271D603" w14:textId="77777777" w:rsidTr="00F24F2E">
        <w:trPr>
          <w:trHeight w:val="266"/>
        </w:trPr>
        <w:tc>
          <w:tcPr>
            <w:tcW w:w="3838" w:type="dxa"/>
          </w:tcPr>
          <w:p w14:paraId="126D5892" w14:textId="77777777" w:rsidR="00F24F2E" w:rsidRPr="00B006C4" w:rsidRDefault="00F24F2E" w:rsidP="00F24F2E">
            <w:pPr>
              <w:ind w:right="99"/>
              <w:jc w:val="both"/>
              <w:rPr>
                <w:rFonts w:ascii="Museo Sans 300" w:eastAsia="Arial Unicode MS" w:hAnsi="Museo Sans 300" w:cs="Arial"/>
                <w:b/>
                <w:sz w:val="18"/>
                <w:lang w:val="es-ES" w:eastAsia="es-ES"/>
              </w:rPr>
            </w:pPr>
            <w:r w:rsidRPr="00B006C4">
              <w:rPr>
                <w:rFonts w:ascii="Museo Sans 300" w:eastAsia="Arial Unicode MS" w:hAnsi="Museo Sans 300" w:cs="Arial"/>
                <w:b/>
                <w:sz w:val="18"/>
                <w:lang w:val="es-ES" w:eastAsia="es-ES"/>
              </w:rPr>
              <w:t>BOSQUE SALADO</w:t>
            </w:r>
          </w:p>
        </w:tc>
        <w:tc>
          <w:tcPr>
            <w:tcW w:w="4107" w:type="dxa"/>
          </w:tcPr>
          <w:p w14:paraId="07EB8C4B" w14:textId="77777777" w:rsidR="00F24F2E" w:rsidRPr="00B006C4" w:rsidRDefault="00F24F2E" w:rsidP="00F24F2E">
            <w:pPr>
              <w:ind w:right="99"/>
              <w:jc w:val="both"/>
              <w:rPr>
                <w:rFonts w:ascii="Museo Sans 300" w:eastAsia="Arial Unicode MS" w:hAnsi="Museo Sans 300" w:cs="Arial"/>
                <w:sz w:val="18"/>
                <w:lang w:val="es-ES" w:eastAsia="es-ES"/>
              </w:rPr>
            </w:pPr>
            <w:r w:rsidRPr="00B006C4">
              <w:rPr>
                <w:rFonts w:ascii="Museo Sans 300" w:eastAsia="Arial Unicode MS" w:hAnsi="Museo Sans 300" w:cs="Arial"/>
                <w:sz w:val="18"/>
                <w:lang w:val="es-ES" w:eastAsia="es-ES"/>
              </w:rPr>
              <w:t xml:space="preserve">64  </w:t>
            </w:r>
            <w:proofErr w:type="spellStart"/>
            <w:r w:rsidRPr="00B006C4">
              <w:rPr>
                <w:rFonts w:ascii="Museo Sans 300" w:eastAsia="Arial Unicode MS" w:hAnsi="Museo Sans 300" w:cs="Arial"/>
                <w:sz w:val="18"/>
                <w:lang w:val="es-ES" w:eastAsia="es-ES"/>
              </w:rPr>
              <w:t>Hás</w:t>
            </w:r>
            <w:proofErr w:type="spellEnd"/>
            <w:r w:rsidRPr="00B006C4">
              <w:rPr>
                <w:rFonts w:ascii="Museo Sans 300" w:eastAsia="Arial Unicode MS" w:hAnsi="Museo Sans 300" w:cs="Arial"/>
                <w:sz w:val="18"/>
                <w:lang w:val="es-ES" w:eastAsia="es-ES"/>
              </w:rPr>
              <w:t xml:space="preserve">.  19  </w:t>
            </w:r>
            <w:proofErr w:type="spellStart"/>
            <w:r w:rsidRPr="00B006C4">
              <w:rPr>
                <w:rFonts w:ascii="Museo Sans 300" w:eastAsia="Arial Unicode MS" w:hAnsi="Museo Sans 300" w:cs="Arial"/>
                <w:sz w:val="18"/>
                <w:lang w:val="es-ES" w:eastAsia="es-ES"/>
              </w:rPr>
              <w:t>Ás</w:t>
            </w:r>
            <w:proofErr w:type="spellEnd"/>
            <w:r w:rsidRPr="00B006C4">
              <w:rPr>
                <w:rFonts w:ascii="Museo Sans 300" w:eastAsia="Arial Unicode MS" w:hAnsi="Museo Sans 300" w:cs="Arial"/>
                <w:sz w:val="18"/>
                <w:lang w:val="es-ES" w:eastAsia="es-ES"/>
              </w:rPr>
              <w:t xml:space="preserve">.  32.74  </w:t>
            </w:r>
            <w:proofErr w:type="spellStart"/>
            <w:r w:rsidRPr="00B006C4">
              <w:rPr>
                <w:rFonts w:ascii="Museo Sans 300" w:eastAsia="Arial Unicode MS" w:hAnsi="Museo Sans 300" w:cs="Arial"/>
                <w:sz w:val="18"/>
                <w:lang w:val="es-ES" w:eastAsia="es-ES"/>
              </w:rPr>
              <w:t>Cás</w:t>
            </w:r>
            <w:proofErr w:type="spellEnd"/>
            <w:r w:rsidRPr="00B006C4">
              <w:rPr>
                <w:rFonts w:ascii="Museo Sans 300" w:eastAsia="Arial Unicode MS" w:hAnsi="Museo Sans 300" w:cs="Arial"/>
                <w:sz w:val="18"/>
                <w:lang w:val="es-ES" w:eastAsia="es-ES"/>
              </w:rPr>
              <w:t>.</w:t>
            </w:r>
          </w:p>
        </w:tc>
      </w:tr>
      <w:tr w:rsidR="00F24F2E" w:rsidRPr="00A809C8" w14:paraId="7BCE5C18" w14:textId="77777777" w:rsidTr="00F24F2E">
        <w:trPr>
          <w:trHeight w:val="249"/>
        </w:trPr>
        <w:tc>
          <w:tcPr>
            <w:tcW w:w="3838" w:type="dxa"/>
          </w:tcPr>
          <w:p w14:paraId="142C16D8" w14:textId="77777777" w:rsidR="00F24F2E" w:rsidRPr="00B006C4" w:rsidRDefault="00F24F2E" w:rsidP="00F24F2E">
            <w:pPr>
              <w:ind w:right="99"/>
              <w:jc w:val="both"/>
              <w:rPr>
                <w:rFonts w:ascii="Museo Sans 300" w:eastAsia="Arial Unicode MS" w:hAnsi="Museo Sans 300" w:cs="Arial"/>
                <w:b/>
                <w:sz w:val="18"/>
                <w:lang w:val="es-ES" w:eastAsia="es-ES"/>
              </w:rPr>
            </w:pPr>
            <w:r w:rsidRPr="00B006C4">
              <w:rPr>
                <w:rFonts w:ascii="Museo Sans 300" w:eastAsia="Arial Unicode MS" w:hAnsi="Museo Sans 300" w:cs="Arial"/>
                <w:b/>
                <w:sz w:val="18"/>
                <w:lang w:val="es-ES" w:eastAsia="es-ES"/>
              </w:rPr>
              <w:t>PARCELACION SAN ARTURO 2</w:t>
            </w:r>
          </w:p>
        </w:tc>
        <w:tc>
          <w:tcPr>
            <w:tcW w:w="4107" w:type="dxa"/>
          </w:tcPr>
          <w:p w14:paraId="7A7529B7" w14:textId="77777777" w:rsidR="00F24F2E" w:rsidRPr="00B006C4" w:rsidRDefault="00F24F2E" w:rsidP="00F24F2E">
            <w:pPr>
              <w:ind w:right="99"/>
              <w:jc w:val="both"/>
              <w:rPr>
                <w:rFonts w:ascii="Museo Sans 300" w:eastAsia="Arial Unicode MS" w:hAnsi="Museo Sans 300" w:cs="Arial"/>
                <w:sz w:val="18"/>
                <w:lang w:val="es-ES" w:eastAsia="es-ES"/>
              </w:rPr>
            </w:pPr>
            <w:r w:rsidRPr="00B006C4">
              <w:rPr>
                <w:rFonts w:ascii="Museo Sans 300" w:eastAsia="Arial Unicode MS" w:hAnsi="Museo Sans 300" w:cs="Arial"/>
                <w:sz w:val="18"/>
                <w:lang w:val="es-ES" w:eastAsia="es-ES"/>
              </w:rPr>
              <w:t xml:space="preserve">05  </w:t>
            </w:r>
            <w:proofErr w:type="spellStart"/>
            <w:r w:rsidRPr="00B006C4">
              <w:rPr>
                <w:rFonts w:ascii="Museo Sans 300" w:eastAsia="Arial Unicode MS" w:hAnsi="Museo Sans 300" w:cs="Arial"/>
                <w:sz w:val="18"/>
                <w:lang w:val="es-ES" w:eastAsia="es-ES"/>
              </w:rPr>
              <w:t>Hás</w:t>
            </w:r>
            <w:proofErr w:type="spellEnd"/>
            <w:r w:rsidRPr="00B006C4">
              <w:rPr>
                <w:rFonts w:ascii="Museo Sans 300" w:eastAsia="Arial Unicode MS" w:hAnsi="Museo Sans 300" w:cs="Arial"/>
                <w:sz w:val="18"/>
                <w:lang w:val="es-ES" w:eastAsia="es-ES"/>
              </w:rPr>
              <w:t xml:space="preserve">.  10  </w:t>
            </w:r>
            <w:proofErr w:type="spellStart"/>
            <w:r w:rsidRPr="00B006C4">
              <w:rPr>
                <w:rFonts w:ascii="Museo Sans 300" w:eastAsia="Arial Unicode MS" w:hAnsi="Museo Sans 300" w:cs="Arial"/>
                <w:sz w:val="18"/>
                <w:lang w:val="es-ES" w:eastAsia="es-ES"/>
              </w:rPr>
              <w:t>Ás</w:t>
            </w:r>
            <w:proofErr w:type="spellEnd"/>
            <w:r w:rsidRPr="00B006C4">
              <w:rPr>
                <w:rFonts w:ascii="Museo Sans 300" w:eastAsia="Arial Unicode MS" w:hAnsi="Museo Sans 300" w:cs="Arial"/>
                <w:sz w:val="18"/>
                <w:lang w:val="es-ES" w:eastAsia="es-ES"/>
              </w:rPr>
              <w:t xml:space="preserve">.  20.40  </w:t>
            </w:r>
            <w:proofErr w:type="spellStart"/>
            <w:r w:rsidRPr="00B006C4">
              <w:rPr>
                <w:rFonts w:ascii="Museo Sans 300" w:eastAsia="Arial Unicode MS" w:hAnsi="Museo Sans 300" w:cs="Arial"/>
                <w:sz w:val="18"/>
                <w:lang w:val="es-ES" w:eastAsia="es-ES"/>
              </w:rPr>
              <w:t>Cás</w:t>
            </w:r>
            <w:proofErr w:type="spellEnd"/>
            <w:r w:rsidRPr="00B006C4">
              <w:rPr>
                <w:rFonts w:ascii="Museo Sans 300" w:eastAsia="Arial Unicode MS" w:hAnsi="Museo Sans 300" w:cs="Arial"/>
                <w:sz w:val="18"/>
                <w:lang w:val="es-ES" w:eastAsia="es-ES"/>
              </w:rPr>
              <w:t>.</w:t>
            </w:r>
          </w:p>
        </w:tc>
      </w:tr>
      <w:tr w:rsidR="00F24F2E" w:rsidRPr="00A809C8" w14:paraId="1F41CBDB" w14:textId="77777777" w:rsidTr="00F24F2E">
        <w:trPr>
          <w:trHeight w:val="101"/>
        </w:trPr>
        <w:tc>
          <w:tcPr>
            <w:tcW w:w="3838" w:type="dxa"/>
          </w:tcPr>
          <w:p w14:paraId="36B0066C" w14:textId="77777777" w:rsidR="00F24F2E" w:rsidRPr="00B006C4" w:rsidRDefault="00F24F2E" w:rsidP="00F24F2E">
            <w:pPr>
              <w:ind w:right="99"/>
              <w:jc w:val="both"/>
              <w:rPr>
                <w:rFonts w:ascii="Museo Sans 300" w:eastAsia="Arial Unicode MS" w:hAnsi="Museo Sans 300" w:cs="Arial"/>
                <w:b/>
                <w:sz w:val="18"/>
                <w:lang w:val="es-ES" w:eastAsia="es-ES"/>
              </w:rPr>
            </w:pPr>
            <w:r w:rsidRPr="00B006C4">
              <w:rPr>
                <w:rFonts w:ascii="Museo Sans 300" w:eastAsia="Arial Unicode MS" w:hAnsi="Museo Sans 300" w:cs="Arial"/>
                <w:b/>
                <w:sz w:val="18"/>
                <w:lang w:val="es-ES" w:eastAsia="es-ES"/>
              </w:rPr>
              <w:t>TOTAL</w:t>
            </w:r>
          </w:p>
        </w:tc>
        <w:tc>
          <w:tcPr>
            <w:tcW w:w="4107" w:type="dxa"/>
          </w:tcPr>
          <w:p w14:paraId="19F320E6" w14:textId="77777777" w:rsidR="00F24F2E" w:rsidRPr="00B006C4" w:rsidRDefault="00F24F2E" w:rsidP="00F24F2E">
            <w:pPr>
              <w:ind w:right="99"/>
              <w:jc w:val="both"/>
              <w:rPr>
                <w:rFonts w:ascii="Museo Sans 300" w:eastAsia="Arial Unicode MS" w:hAnsi="Museo Sans 300" w:cs="Arial"/>
                <w:b/>
                <w:sz w:val="18"/>
                <w:lang w:val="es-ES" w:eastAsia="es-ES"/>
              </w:rPr>
            </w:pPr>
            <w:r w:rsidRPr="00B006C4">
              <w:rPr>
                <w:rFonts w:ascii="Museo Sans 300" w:eastAsia="Arial Unicode MS" w:hAnsi="Museo Sans 300" w:cs="Arial"/>
                <w:b/>
                <w:sz w:val="18"/>
                <w:lang w:val="es-ES" w:eastAsia="es-ES"/>
              </w:rPr>
              <w:t xml:space="preserve">622  </w:t>
            </w:r>
            <w:proofErr w:type="spellStart"/>
            <w:r w:rsidRPr="00B006C4">
              <w:rPr>
                <w:rFonts w:ascii="Museo Sans 300" w:eastAsia="Arial Unicode MS" w:hAnsi="Museo Sans 300" w:cs="Arial"/>
                <w:b/>
                <w:sz w:val="18"/>
                <w:lang w:val="es-ES" w:eastAsia="es-ES"/>
              </w:rPr>
              <w:t>Hás</w:t>
            </w:r>
            <w:proofErr w:type="spellEnd"/>
            <w:r w:rsidRPr="00B006C4">
              <w:rPr>
                <w:rFonts w:ascii="Museo Sans 300" w:eastAsia="Arial Unicode MS" w:hAnsi="Museo Sans 300" w:cs="Arial"/>
                <w:b/>
                <w:sz w:val="18"/>
                <w:lang w:val="es-ES" w:eastAsia="es-ES"/>
              </w:rPr>
              <w:t xml:space="preserve">.  32  </w:t>
            </w:r>
            <w:proofErr w:type="spellStart"/>
            <w:r w:rsidRPr="00B006C4">
              <w:rPr>
                <w:rFonts w:ascii="Museo Sans 300" w:eastAsia="Arial Unicode MS" w:hAnsi="Museo Sans 300" w:cs="Arial"/>
                <w:b/>
                <w:sz w:val="18"/>
                <w:lang w:val="es-ES" w:eastAsia="es-ES"/>
              </w:rPr>
              <w:t>Ás</w:t>
            </w:r>
            <w:proofErr w:type="spellEnd"/>
            <w:r w:rsidRPr="00B006C4">
              <w:rPr>
                <w:rFonts w:ascii="Museo Sans 300" w:eastAsia="Arial Unicode MS" w:hAnsi="Museo Sans 300" w:cs="Arial"/>
                <w:b/>
                <w:sz w:val="18"/>
                <w:lang w:val="es-ES" w:eastAsia="es-ES"/>
              </w:rPr>
              <w:t xml:space="preserve">.  58.05  </w:t>
            </w:r>
            <w:proofErr w:type="spellStart"/>
            <w:r w:rsidRPr="00B006C4">
              <w:rPr>
                <w:rFonts w:ascii="Museo Sans 300" w:eastAsia="Arial Unicode MS" w:hAnsi="Museo Sans 300" w:cs="Arial"/>
                <w:b/>
                <w:sz w:val="18"/>
                <w:lang w:val="es-ES" w:eastAsia="es-ES"/>
              </w:rPr>
              <w:t>Cás</w:t>
            </w:r>
            <w:proofErr w:type="spellEnd"/>
            <w:r w:rsidRPr="00B006C4">
              <w:rPr>
                <w:rFonts w:ascii="Museo Sans 300" w:eastAsia="Arial Unicode MS" w:hAnsi="Museo Sans 300" w:cs="Arial"/>
                <w:b/>
                <w:sz w:val="18"/>
                <w:lang w:val="es-ES" w:eastAsia="es-ES"/>
              </w:rPr>
              <w:t>.</w:t>
            </w:r>
          </w:p>
        </w:tc>
      </w:tr>
    </w:tbl>
    <w:p w14:paraId="51A6DF6F" w14:textId="77777777" w:rsidR="00F24F2E" w:rsidRDefault="00F24F2E" w:rsidP="00F24F2E">
      <w:pPr>
        <w:pStyle w:val="Prrafodelista"/>
        <w:spacing w:line="360" w:lineRule="auto"/>
        <w:ind w:left="0"/>
        <w:jc w:val="both"/>
        <w:rPr>
          <w:rFonts w:ascii="Museo Sans 300" w:hAnsi="Museo Sans 300"/>
          <w:lang w:eastAsia="es-ES"/>
        </w:rPr>
      </w:pPr>
    </w:p>
    <w:p w14:paraId="1B118E22" w14:textId="77777777" w:rsidR="007408CC" w:rsidRDefault="007408CC" w:rsidP="00F24F2E">
      <w:pPr>
        <w:pStyle w:val="Prrafodelista"/>
        <w:spacing w:line="360" w:lineRule="auto"/>
        <w:ind w:left="0"/>
        <w:jc w:val="both"/>
        <w:rPr>
          <w:rFonts w:ascii="Museo Sans 300" w:hAnsi="Museo Sans 300"/>
          <w:lang w:eastAsia="es-ES"/>
        </w:rPr>
      </w:pPr>
    </w:p>
    <w:p w14:paraId="09D67534" w14:textId="77777777" w:rsidR="00F24F2E" w:rsidRDefault="00F24F2E" w:rsidP="00F24F2E">
      <w:pPr>
        <w:pStyle w:val="Prrafodelista"/>
        <w:spacing w:line="360" w:lineRule="auto"/>
        <w:ind w:left="0"/>
        <w:jc w:val="both"/>
        <w:rPr>
          <w:rFonts w:ascii="Museo Sans 300" w:hAnsi="Museo Sans 300"/>
          <w:lang w:eastAsia="es-ES"/>
        </w:rPr>
      </w:pPr>
    </w:p>
    <w:p w14:paraId="035AF122" w14:textId="77777777" w:rsidR="00F24F2E" w:rsidRDefault="00F24F2E" w:rsidP="00F24F2E">
      <w:pPr>
        <w:pStyle w:val="Prrafodelista"/>
        <w:spacing w:line="360" w:lineRule="auto"/>
        <w:ind w:left="0"/>
        <w:jc w:val="both"/>
        <w:rPr>
          <w:rFonts w:ascii="Museo Sans 300" w:hAnsi="Museo Sans 300"/>
          <w:lang w:eastAsia="es-ES"/>
        </w:rPr>
      </w:pPr>
    </w:p>
    <w:p w14:paraId="52E16364" w14:textId="77777777" w:rsidR="00F24F2E" w:rsidRDefault="00F24F2E" w:rsidP="00F24F2E">
      <w:pPr>
        <w:pStyle w:val="Prrafodelista"/>
        <w:spacing w:line="360" w:lineRule="auto"/>
        <w:ind w:left="0"/>
        <w:jc w:val="both"/>
        <w:rPr>
          <w:rFonts w:ascii="Museo Sans 300" w:hAnsi="Museo Sans 300"/>
          <w:lang w:eastAsia="es-ES"/>
        </w:rPr>
      </w:pPr>
    </w:p>
    <w:p w14:paraId="3A366228" w14:textId="77777777" w:rsidR="00F24F2E" w:rsidRDefault="00F24F2E" w:rsidP="00F24F2E">
      <w:pPr>
        <w:pStyle w:val="Prrafodelista"/>
        <w:spacing w:line="360" w:lineRule="auto"/>
        <w:ind w:left="0"/>
        <w:jc w:val="both"/>
        <w:rPr>
          <w:rFonts w:ascii="Museo Sans 300" w:hAnsi="Museo Sans 300"/>
          <w:lang w:eastAsia="es-ES"/>
        </w:rPr>
      </w:pPr>
    </w:p>
    <w:p w14:paraId="53606AF4" w14:textId="77777777" w:rsidR="00F24F2E" w:rsidRDefault="00F24F2E" w:rsidP="00F24F2E">
      <w:pPr>
        <w:pStyle w:val="Prrafodelista"/>
        <w:spacing w:line="360" w:lineRule="auto"/>
        <w:ind w:left="0"/>
        <w:jc w:val="both"/>
        <w:rPr>
          <w:rFonts w:ascii="Museo Sans 300" w:hAnsi="Museo Sans 300"/>
          <w:lang w:eastAsia="es-ES"/>
        </w:rPr>
      </w:pPr>
    </w:p>
    <w:p w14:paraId="4A11C8D1" w14:textId="77777777" w:rsidR="00A13248" w:rsidRDefault="00A13248" w:rsidP="000C1372">
      <w:pPr>
        <w:pStyle w:val="Prrafodelista"/>
        <w:spacing w:after="0" w:line="240" w:lineRule="auto"/>
        <w:ind w:left="1134"/>
        <w:jc w:val="both"/>
        <w:rPr>
          <w:rFonts w:ascii="Museo Sans 300" w:hAnsi="Museo Sans 300"/>
          <w:sz w:val="24"/>
          <w:szCs w:val="24"/>
          <w:lang w:eastAsia="es-ES"/>
        </w:rPr>
      </w:pPr>
    </w:p>
    <w:p w14:paraId="2BAEDC74" w14:textId="02BE7A15" w:rsidR="00F24F2E" w:rsidRPr="000C1372" w:rsidRDefault="00F24F2E" w:rsidP="000C1372">
      <w:pPr>
        <w:pStyle w:val="Prrafodelista"/>
        <w:spacing w:after="0" w:line="240" w:lineRule="auto"/>
        <w:ind w:left="1134"/>
        <w:jc w:val="both"/>
        <w:rPr>
          <w:rFonts w:ascii="Museo Sans 300" w:hAnsi="Museo Sans 300"/>
          <w:sz w:val="24"/>
          <w:szCs w:val="24"/>
          <w:lang w:eastAsia="es-ES"/>
        </w:rPr>
      </w:pPr>
      <w:r w:rsidRPr="00393F25">
        <w:rPr>
          <w:rFonts w:ascii="Museo Sans 300" w:hAnsi="Museo Sans 300"/>
          <w:sz w:val="24"/>
          <w:szCs w:val="24"/>
          <w:lang w:eastAsia="es-ES"/>
        </w:rPr>
        <w:t xml:space="preserve">Según  Acuerdo contenido en el Punto III-3 del Acta Ordinaria N° 8-83, de fecha 25 de febrero de 1983, en la que la Junta Directiva del ISTA, de conformidad a lo dispuesto en los decretos 153, 154 y 220 de la Junta Revolucionaria de Gobierno, aprobó el pago de la Indemnización correspondiente del inmueble denominado </w:t>
      </w:r>
      <w:r w:rsidRPr="00393F25">
        <w:rPr>
          <w:rFonts w:ascii="Museo Sans 300" w:hAnsi="Museo Sans 300"/>
          <w:b/>
          <w:sz w:val="24"/>
          <w:szCs w:val="24"/>
          <w:lang w:eastAsia="es-ES"/>
        </w:rPr>
        <w:t xml:space="preserve">HACIENDA SAN ARTURO, </w:t>
      </w:r>
      <w:r w:rsidRPr="00393F25">
        <w:rPr>
          <w:rFonts w:ascii="Museo Sans 300" w:hAnsi="Museo Sans 300"/>
          <w:sz w:val="24"/>
          <w:szCs w:val="24"/>
          <w:lang w:eastAsia="es-ES"/>
        </w:rPr>
        <w:t xml:space="preserve">situada en cantón Cangrejera, jurisdicción y departamento de La Libertad, propiedad de los señores Norma Carolina Eugenia Guirola Arguello de </w:t>
      </w:r>
      <w:proofErr w:type="spellStart"/>
      <w:r w:rsidRPr="000C1372">
        <w:rPr>
          <w:rFonts w:ascii="Museo Sans 300" w:hAnsi="Museo Sans 300"/>
          <w:sz w:val="24"/>
          <w:szCs w:val="24"/>
          <w:lang w:eastAsia="es-ES"/>
        </w:rPr>
        <w:t>Ferracuti</w:t>
      </w:r>
      <w:proofErr w:type="spellEnd"/>
      <w:r w:rsidRPr="000C1372">
        <w:rPr>
          <w:rFonts w:ascii="Museo Sans 300" w:hAnsi="Museo Sans 300"/>
          <w:sz w:val="24"/>
          <w:szCs w:val="24"/>
          <w:lang w:eastAsia="es-ES"/>
        </w:rPr>
        <w:t xml:space="preserve">, Gerardo Eugenio Guirola Arguello, Patricia Guirola Arguello y Susana Margarita Guirola Arguello, intervenido el día 18 de marzo de 1980. </w:t>
      </w:r>
    </w:p>
    <w:p w14:paraId="6E4C21E8" w14:textId="77777777" w:rsidR="00F24F2E" w:rsidRPr="00393F25" w:rsidRDefault="00F24F2E" w:rsidP="00393F25">
      <w:pPr>
        <w:pStyle w:val="Prrafodelista"/>
        <w:spacing w:after="0" w:line="240" w:lineRule="auto"/>
        <w:ind w:left="0"/>
        <w:jc w:val="both"/>
        <w:rPr>
          <w:rFonts w:ascii="Museo Sans 300" w:hAnsi="Museo Sans 300"/>
          <w:sz w:val="24"/>
          <w:szCs w:val="24"/>
          <w:lang w:eastAsia="es-ES"/>
        </w:rPr>
      </w:pPr>
    </w:p>
    <w:p w14:paraId="79BDC454" w14:textId="3806462F" w:rsidR="00F24F2E" w:rsidRPr="00393F25" w:rsidRDefault="00F24F2E" w:rsidP="00393F25">
      <w:pPr>
        <w:pStyle w:val="Prrafodelista"/>
        <w:spacing w:after="0" w:line="240" w:lineRule="auto"/>
        <w:ind w:left="1134"/>
        <w:jc w:val="both"/>
        <w:rPr>
          <w:rFonts w:ascii="Museo Sans 300" w:hAnsi="Museo Sans 300"/>
          <w:sz w:val="24"/>
          <w:szCs w:val="24"/>
          <w:lang w:eastAsia="es-ES"/>
        </w:rPr>
      </w:pPr>
      <w:r w:rsidRPr="00393F25">
        <w:rPr>
          <w:rFonts w:ascii="Museo Sans 300" w:hAnsi="Museo Sans 300"/>
          <w:sz w:val="24"/>
          <w:szCs w:val="24"/>
          <w:lang w:eastAsia="es-ES"/>
        </w:rPr>
        <w:t xml:space="preserve">En el Punto V-2 del Acta Ordinaria N° 8-84 de fecha 24 de febrero de 1984, la Junta Directiva del ISTA, acordó asignar en venta con garantía hipotecaria y Pacto de Cogestión a la “Asociación Cooperativa de la Reforma Agraria San Arturo de Responsabilidad Limitada, el inmueble denominado Hacienda San Arturo de una extensión superficial de 622 </w:t>
      </w:r>
      <w:proofErr w:type="spellStart"/>
      <w:r w:rsidRPr="00393F25">
        <w:rPr>
          <w:rFonts w:ascii="Museo Sans 300" w:hAnsi="Museo Sans 300"/>
          <w:sz w:val="24"/>
          <w:szCs w:val="24"/>
          <w:lang w:eastAsia="es-ES"/>
        </w:rPr>
        <w:t>Hás</w:t>
      </w:r>
      <w:proofErr w:type="spellEnd"/>
      <w:r w:rsidRPr="00393F25">
        <w:rPr>
          <w:rFonts w:ascii="Museo Sans 300" w:hAnsi="Museo Sans 300"/>
          <w:sz w:val="24"/>
          <w:szCs w:val="24"/>
          <w:lang w:eastAsia="es-ES"/>
        </w:rPr>
        <w:t xml:space="preserve">. 32 </w:t>
      </w:r>
      <w:proofErr w:type="spellStart"/>
      <w:r w:rsidRPr="00393F25">
        <w:rPr>
          <w:rFonts w:ascii="Museo Sans 300" w:hAnsi="Museo Sans 300"/>
          <w:sz w:val="24"/>
          <w:szCs w:val="24"/>
          <w:lang w:eastAsia="es-ES"/>
        </w:rPr>
        <w:t>Ás</w:t>
      </w:r>
      <w:proofErr w:type="spellEnd"/>
      <w:r w:rsidRPr="00393F25">
        <w:rPr>
          <w:rFonts w:ascii="Museo Sans 300" w:hAnsi="Museo Sans 300"/>
          <w:sz w:val="24"/>
          <w:szCs w:val="24"/>
          <w:lang w:eastAsia="es-ES"/>
        </w:rPr>
        <w:t xml:space="preserve">. 58.05 </w:t>
      </w:r>
      <w:proofErr w:type="spellStart"/>
      <w:r w:rsidRPr="00393F25">
        <w:rPr>
          <w:rFonts w:ascii="Museo Sans 300" w:hAnsi="Museo Sans 300"/>
          <w:sz w:val="24"/>
          <w:szCs w:val="24"/>
          <w:lang w:eastAsia="es-ES"/>
        </w:rPr>
        <w:t>Cás</w:t>
      </w:r>
      <w:proofErr w:type="spellEnd"/>
      <w:r w:rsidRPr="00393F25">
        <w:rPr>
          <w:rFonts w:ascii="Museo Sans 300" w:hAnsi="Museo Sans 300"/>
          <w:sz w:val="24"/>
          <w:szCs w:val="24"/>
          <w:lang w:eastAsia="es-ES"/>
        </w:rPr>
        <w:t xml:space="preserve">. por un precio de ¢ 4,175,200.00, modificado por el Acuerdo contenido en el Punto II-2 del Acta de Sesión Ordinaria 31-86 de fecha 19 de agosto de 1986, en el sentido de modificar el área a asignar, siendo ésta de 553 </w:t>
      </w:r>
      <w:proofErr w:type="spellStart"/>
      <w:r w:rsidRPr="00393F25">
        <w:rPr>
          <w:rFonts w:ascii="Museo Sans 300" w:hAnsi="Museo Sans 300"/>
          <w:sz w:val="24"/>
          <w:szCs w:val="24"/>
          <w:lang w:eastAsia="es-ES"/>
        </w:rPr>
        <w:t>Hás</w:t>
      </w:r>
      <w:proofErr w:type="spellEnd"/>
      <w:r w:rsidRPr="00393F25">
        <w:rPr>
          <w:rFonts w:ascii="Museo Sans 300" w:hAnsi="Museo Sans 300"/>
          <w:sz w:val="24"/>
          <w:szCs w:val="24"/>
          <w:lang w:eastAsia="es-ES"/>
        </w:rPr>
        <w:t xml:space="preserve">. 03 </w:t>
      </w:r>
      <w:proofErr w:type="spellStart"/>
      <w:r w:rsidRPr="00393F25">
        <w:rPr>
          <w:rFonts w:ascii="Museo Sans 300" w:hAnsi="Museo Sans 300"/>
          <w:sz w:val="24"/>
          <w:szCs w:val="24"/>
          <w:lang w:eastAsia="es-ES"/>
        </w:rPr>
        <w:t>Ás</w:t>
      </w:r>
      <w:proofErr w:type="spellEnd"/>
      <w:r w:rsidRPr="00393F25">
        <w:rPr>
          <w:rFonts w:ascii="Museo Sans 300" w:hAnsi="Museo Sans 300"/>
          <w:sz w:val="24"/>
          <w:szCs w:val="24"/>
          <w:lang w:eastAsia="es-ES"/>
        </w:rPr>
        <w:t xml:space="preserve">. 04.91 </w:t>
      </w:r>
      <w:proofErr w:type="spellStart"/>
      <w:r w:rsidRPr="00393F25">
        <w:rPr>
          <w:rFonts w:ascii="Museo Sans 300" w:hAnsi="Museo Sans 300"/>
          <w:sz w:val="24"/>
          <w:szCs w:val="24"/>
          <w:lang w:eastAsia="es-ES"/>
        </w:rPr>
        <w:t>Cás</w:t>
      </w:r>
      <w:proofErr w:type="spellEnd"/>
      <w:r w:rsidRPr="00393F25">
        <w:rPr>
          <w:rFonts w:ascii="Museo Sans 300" w:hAnsi="Museo Sans 300"/>
          <w:sz w:val="24"/>
          <w:szCs w:val="24"/>
          <w:lang w:eastAsia="es-ES"/>
        </w:rPr>
        <w:t xml:space="preserve">. </w:t>
      </w:r>
      <w:proofErr w:type="gramStart"/>
      <w:r w:rsidRPr="00393F25">
        <w:rPr>
          <w:rFonts w:ascii="Museo Sans 300" w:hAnsi="Museo Sans 300"/>
          <w:sz w:val="24"/>
          <w:szCs w:val="24"/>
          <w:lang w:eastAsia="es-ES"/>
        </w:rPr>
        <w:t>por</w:t>
      </w:r>
      <w:proofErr w:type="gramEnd"/>
      <w:r w:rsidRPr="00393F25">
        <w:rPr>
          <w:rFonts w:ascii="Museo Sans 300" w:hAnsi="Museo Sans 300"/>
          <w:sz w:val="24"/>
          <w:szCs w:val="24"/>
          <w:lang w:eastAsia="es-ES"/>
        </w:rPr>
        <w:t xml:space="preserve"> un precio de venta de ¢3,710,298.15 a favor de la referida Asociación Cooperativa; reservándose el ISTA un área de 64 </w:t>
      </w:r>
      <w:proofErr w:type="spellStart"/>
      <w:r w:rsidRPr="00393F25">
        <w:rPr>
          <w:rFonts w:ascii="Museo Sans 300" w:hAnsi="Museo Sans 300"/>
          <w:sz w:val="24"/>
          <w:szCs w:val="24"/>
          <w:lang w:eastAsia="es-ES"/>
        </w:rPr>
        <w:t>Hás</w:t>
      </w:r>
      <w:proofErr w:type="spellEnd"/>
      <w:r w:rsidRPr="00393F25">
        <w:rPr>
          <w:rFonts w:ascii="Museo Sans 300" w:hAnsi="Museo Sans 300"/>
          <w:sz w:val="24"/>
          <w:szCs w:val="24"/>
          <w:lang w:eastAsia="es-ES"/>
        </w:rPr>
        <w:t xml:space="preserve">. 19 </w:t>
      </w:r>
      <w:proofErr w:type="spellStart"/>
      <w:r w:rsidRPr="00393F25">
        <w:rPr>
          <w:rFonts w:ascii="Museo Sans 300" w:hAnsi="Museo Sans 300"/>
          <w:sz w:val="24"/>
          <w:szCs w:val="24"/>
          <w:lang w:eastAsia="es-ES"/>
        </w:rPr>
        <w:t>Ás</w:t>
      </w:r>
      <w:proofErr w:type="spellEnd"/>
      <w:r w:rsidRPr="00393F25">
        <w:rPr>
          <w:rFonts w:ascii="Museo Sans 300" w:hAnsi="Museo Sans 300"/>
          <w:sz w:val="24"/>
          <w:szCs w:val="24"/>
          <w:lang w:eastAsia="es-ES"/>
        </w:rPr>
        <w:t xml:space="preserve">. 32.74 </w:t>
      </w:r>
      <w:proofErr w:type="spellStart"/>
      <w:r w:rsidRPr="00393F25">
        <w:rPr>
          <w:rFonts w:ascii="Museo Sans 300" w:hAnsi="Museo Sans 300"/>
          <w:sz w:val="24"/>
          <w:szCs w:val="24"/>
          <w:lang w:eastAsia="es-ES"/>
        </w:rPr>
        <w:t>Cás</w:t>
      </w:r>
      <w:proofErr w:type="spellEnd"/>
      <w:r w:rsidRPr="00393F25">
        <w:rPr>
          <w:rFonts w:ascii="Museo Sans 300" w:hAnsi="Museo Sans 300"/>
          <w:sz w:val="24"/>
          <w:szCs w:val="24"/>
          <w:lang w:eastAsia="es-ES"/>
        </w:rPr>
        <w:t xml:space="preserve">. </w:t>
      </w:r>
      <w:proofErr w:type="gramStart"/>
      <w:r w:rsidRPr="00393F25">
        <w:rPr>
          <w:rFonts w:ascii="Museo Sans 300" w:hAnsi="Museo Sans 300"/>
          <w:sz w:val="24"/>
          <w:szCs w:val="24"/>
          <w:lang w:eastAsia="es-ES"/>
        </w:rPr>
        <w:t>de</w:t>
      </w:r>
      <w:proofErr w:type="gramEnd"/>
      <w:r w:rsidRPr="00393F25">
        <w:rPr>
          <w:rFonts w:ascii="Museo Sans 300" w:hAnsi="Museo Sans 300"/>
          <w:sz w:val="24"/>
          <w:szCs w:val="24"/>
          <w:lang w:eastAsia="es-ES"/>
        </w:rPr>
        <w:t xml:space="preserve"> Bosque Salado y 5 </w:t>
      </w:r>
      <w:proofErr w:type="spellStart"/>
      <w:r w:rsidRPr="00393F25">
        <w:rPr>
          <w:rFonts w:ascii="Museo Sans 300" w:hAnsi="Museo Sans 300"/>
          <w:sz w:val="24"/>
          <w:szCs w:val="24"/>
          <w:lang w:eastAsia="es-ES"/>
        </w:rPr>
        <w:t>Hás</w:t>
      </w:r>
      <w:proofErr w:type="spellEnd"/>
      <w:r w:rsidRPr="00393F25">
        <w:rPr>
          <w:rFonts w:ascii="Museo Sans 300" w:hAnsi="Museo Sans 300"/>
          <w:sz w:val="24"/>
          <w:szCs w:val="24"/>
          <w:lang w:eastAsia="es-ES"/>
        </w:rPr>
        <w:t xml:space="preserve">. 10 </w:t>
      </w:r>
      <w:proofErr w:type="spellStart"/>
      <w:r w:rsidRPr="00393F25">
        <w:rPr>
          <w:rFonts w:ascii="Museo Sans 300" w:hAnsi="Museo Sans 300"/>
          <w:sz w:val="24"/>
          <w:szCs w:val="24"/>
          <w:lang w:eastAsia="es-ES"/>
        </w:rPr>
        <w:t>Ás</w:t>
      </w:r>
      <w:proofErr w:type="spellEnd"/>
      <w:r w:rsidRPr="00393F25">
        <w:rPr>
          <w:rFonts w:ascii="Museo Sans 300" w:hAnsi="Museo Sans 300"/>
          <w:sz w:val="24"/>
          <w:szCs w:val="24"/>
          <w:lang w:eastAsia="es-ES"/>
        </w:rPr>
        <w:t xml:space="preserve">. 20.40 </w:t>
      </w:r>
      <w:proofErr w:type="spellStart"/>
      <w:r w:rsidRPr="00393F25">
        <w:rPr>
          <w:rFonts w:ascii="Museo Sans 300" w:hAnsi="Museo Sans 300"/>
          <w:sz w:val="24"/>
          <w:szCs w:val="24"/>
          <w:lang w:eastAsia="es-ES"/>
        </w:rPr>
        <w:t>Cás</w:t>
      </w:r>
      <w:proofErr w:type="spellEnd"/>
      <w:r w:rsidRPr="00393F25">
        <w:rPr>
          <w:rFonts w:ascii="Museo Sans 300" w:hAnsi="Museo Sans 300"/>
          <w:sz w:val="24"/>
          <w:szCs w:val="24"/>
          <w:lang w:eastAsia="es-ES"/>
        </w:rPr>
        <w:t xml:space="preserve">. </w:t>
      </w:r>
      <w:proofErr w:type="gramStart"/>
      <w:r w:rsidRPr="00393F25">
        <w:rPr>
          <w:rFonts w:ascii="Museo Sans 300" w:hAnsi="Museo Sans 300"/>
          <w:sz w:val="24"/>
          <w:szCs w:val="24"/>
          <w:lang w:eastAsia="es-ES"/>
        </w:rPr>
        <w:t>de</w:t>
      </w:r>
      <w:proofErr w:type="gramEnd"/>
      <w:r w:rsidRPr="00393F25">
        <w:rPr>
          <w:rFonts w:ascii="Museo Sans 300" w:hAnsi="Museo Sans 300"/>
          <w:sz w:val="24"/>
          <w:szCs w:val="24"/>
          <w:lang w:eastAsia="es-ES"/>
        </w:rPr>
        <w:t xml:space="preserve"> la Parcelación San Arturo N°2.</w:t>
      </w:r>
    </w:p>
    <w:p w14:paraId="0021BEE2" w14:textId="77777777" w:rsidR="00F24F2E" w:rsidRPr="00393F25" w:rsidRDefault="00F24F2E" w:rsidP="00393F25">
      <w:pPr>
        <w:jc w:val="both"/>
        <w:rPr>
          <w:rFonts w:ascii="Museo Sans 300" w:hAnsi="Museo Sans 300"/>
          <w:lang w:val="es-ES" w:eastAsia="es-ES"/>
        </w:rPr>
      </w:pPr>
    </w:p>
    <w:p w14:paraId="29A49B07" w14:textId="2721126E" w:rsidR="00F24F2E" w:rsidRDefault="00F24F2E" w:rsidP="00393F25">
      <w:pPr>
        <w:ind w:left="1134"/>
        <w:jc w:val="both"/>
        <w:rPr>
          <w:rFonts w:ascii="Museo Sans 300" w:hAnsi="Museo Sans 300"/>
          <w:lang w:val="es-ES" w:eastAsia="es-ES"/>
        </w:rPr>
      </w:pPr>
      <w:r w:rsidRPr="00393F25">
        <w:rPr>
          <w:rFonts w:ascii="Museo Sans 300" w:hAnsi="Museo Sans 300"/>
          <w:lang w:val="es-ES" w:eastAsia="es-ES"/>
        </w:rPr>
        <w:t xml:space="preserve">Posteriormente en el Punto VI del Acta Ordinaria </w:t>
      </w:r>
      <w:r w:rsidR="00907866">
        <w:rPr>
          <w:rFonts w:ascii="Museo Sans 300" w:hAnsi="Museo Sans 300"/>
          <w:lang w:val="es-ES" w:eastAsia="es-ES"/>
        </w:rPr>
        <w:t>8-91 de fecha 28 de febrero de</w:t>
      </w:r>
      <w:r w:rsidRPr="00393F25">
        <w:rPr>
          <w:rFonts w:ascii="Museo Sans 300" w:hAnsi="Museo Sans 300"/>
          <w:lang w:val="es-ES" w:eastAsia="es-ES"/>
        </w:rPr>
        <w:t xml:space="preserve"> 1991, se acordó que previa resciliación de la venta a la mencionada Cooperativa, el ISTA se reservaría un área de 223 </w:t>
      </w:r>
      <w:proofErr w:type="spellStart"/>
      <w:r w:rsidRPr="00393F25">
        <w:rPr>
          <w:rFonts w:ascii="Museo Sans 300" w:hAnsi="Museo Sans 300"/>
          <w:lang w:val="es-ES" w:eastAsia="es-ES"/>
        </w:rPr>
        <w:t>Hás</w:t>
      </w:r>
      <w:proofErr w:type="spellEnd"/>
      <w:r w:rsidRPr="00393F25">
        <w:rPr>
          <w:rFonts w:ascii="Museo Sans 300" w:hAnsi="Museo Sans 300"/>
          <w:lang w:val="es-ES" w:eastAsia="es-ES"/>
        </w:rPr>
        <w:t xml:space="preserve">. 24 </w:t>
      </w:r>
      <w:proofErr w:type="spellStart"/>
      <w:r w:rsidRPr="00393F25">
        <w:rPr>
          <w:rFonts w:ascii="Museo Sans 300" w:hAnsi="Museo Sans 300"/>
          <w:lang w:val="es-ES" w:eastAsia="es-ES"/>
        </w:rPr>
        <w:t>Ás</w:t>
      </w:r>
      <w:proofErr w:type="spellEnd"/>
      <w:r w:rsidRPr="00393F25">
        <w:rPr>
          <w:rFonts w:ascii="Museo Sans 300" w:hAnsi="Museo Sans 300"/>
          <w:lang w:val="es-ES" w:eastAsia="es-ES"/>
        </w:rPr>
        <w:t xml:space="preserve">. 94.97 </w:t>
      </w:r>
      <w:proofErr w:type="spellStart"/>
      <w:r w:rsidRPr="00393F25">
        <w:rPr>
          <w:rFonts w:ascii="Museo Sans 300" w:hAnsi="Museo Sans 300"/>
          <w:lang w:val="es-ES" w:eastAsia="es-ES"/>
        </w:rPr>
        <w:t>Cás</w:t>
      </w:r>
      <w:proofErr w:type="spellEnd"/>
      <w:r w:rsidRPr="00393F25">
        <w:rPr>
          <w:rFonts w:ascii="Museo Sans 300" w:hAnsi="Museo Sans 300"/>
          <w:lang w:val="es-ES" w:eastAsia="es-ES"/>
        </w:rPr>
        <w:t>., en la cual se aprobó un Proyecto de Asentamiento Comunitario y Lotificación Agrícola que estaba conformado de la siguiente manera:</w:t>
      </w:r>
    </w:p>
    <w:p w14:paraId="2751CAED" w14:textId="77777777" w:rsidR="00A13248" w:rsidRDefault="00A13248" w:rsidP="00393F25">
      <w:pPr>
        <w:ind w:left="1134"/>
        <w:jc w:val="both"/>
        <w:rPr>
          <w:rFonts w:ascii="Museo Sans 300" w:hAnsi="Museo Sans 300"/>
          <w:lang w:val="es-ES" w:eastAsia="es-ES"/>
        </w:rPr>
      </w:pPr>
    </w:p>
    <w:p w14:paraId="07E2A724" w14:textId="77777777" w:rsidR="00A13248" w:rsidRDefault="00A13248" w:rsidP="00393F25">
      <w:pPr>
        <w:ind w:left="1134"/>
        <w:jc w:val="both"/>
        <w:rPr>
          <w:rFonts w:ascii="Museo Sans 300" w:hAnsi="Museo Sans 300"/>
          <w:lang w:val="es-ES" w:eastAsia="es-ES"/>
        </w:rPr>
      </w:pPr>
    </w:p>
    <w:p w14:paraId="1D32B6AB" w14:textId="77777777" w:rsidR="00A13248" w:rsidRPr="00393F25" w:rsidRDefault="00A13248" w:rsidP="00393F25">
      <w:pPr>
        <w:ind w:left="1134"/>
        <w:jc w:val="both"/>
        <w:rPr>
          <w:rFonts w:ascii="Museo Sans 300" w:hAnsi="Museo Sans 300"/>
          <w:lang w:val="es-ES" w:eastAsia="es-ES"/>
        </w:rPr>
      </w:pPr>
    </w:p>
    <w:tbl>
      <w:tblPr>
        <w:tblpPr w:leftFromText="141" w:rightFromText="141" w:vertAnchor="text" w:horzAnchor="page" w:tblpX="2836" w:tblpY="125"/>
        <w:tblW w:w="0" w:type="auto"/>
        <w:tblCellMar>
          <w:left w:w="70" w:type="dxa"/>
          <w:right w:w="70" w:type="dxa"/>
        </w:tblCellMar>
        <w:tblLook w:val="04A0" w:firstRow="1" w:lastRow="0" w:firstColumn="1" w:lastColumn="0" w:noHBand="0" w:noVBand="1"/>
      </w:tblPr>
      <w:tblGrid>
        <w:gridCol w:w="4608"/>
        <w:gridCol w:w="3214"/>
      </w:tblGrid>
      <w:tr w:rsidR="00F24F2E" w:rsidRPr="00F24F2E" w14:paraId="35AA21FD" w14:textId="77777777" w:rsidTr="00F24F2E">
        <w:trPr>
          <w:trHeight w:val="19"/>
        </w:trPr>
        <w:tc>
          <w:tcPr>
            <w:tcW w:w="4608" w:type="dxa"/>
            <w:tcBorders>
              <w:top w:val="single" w:sz="4" w:space="0" w:color="auto"/>
              <w:left w:val="single" w:sz="4" w:space="0" w:color="auto"/>
              <w:bottom w:val="double" w:sz="6" w:space="0" w:color="auto"/>
              <w:right w:val="double" w:sz="6" w:space="0" w:color="auto"/>
            </w:tcBorders>
            <w:shd w:val="clear" w:color="auto" w:fill="F2F2F2"/>
            <w:noWrap/>
            <w:vAlign w:val="center"/>
            <w:hideMark/>
          </w:tcPr>
          <w:p w14:paraId="2ADC147E" w14:textId="77777777" w:rsidR="00F24F2E" w:rsidRPr="00F24F2E" w:rsidRDefault="00F24F2E" w:rsidP="00F24F2E">
            <w:pPr>
              <w:jc w:val="both"/>
              <w:rPr>
                <w:rFonts w:ascii="Museo Sans 300" w:eastAsia="Calibri" w:hAnsi="Museo Sans 300"/>
                <w:sz w:val="18"/>
                <w:szCs w:val="18"/>
                <w:lang w:val="en-US" w:eastAsia="es-ES"/>
              </w:rPr>
            </w:pPr>
            <w:r w:rsidRPr="00F24F2E">
              <w:rPr>
                <w:rFonts w:ascii="Museo Sans 300" w:eastAsia="Calibri" w:hAnsi="Museo Sans 300"/>
                <w:sz w:val="18"/>
                <w:szCs w:val="18"/>
                <w:lang w:val="en-US" w:eastAsia="es-ES"/>
              </w:rPr>
              <w:lastRenderedPageBreak/>
              <w:t>D E S C R I P C I Ó N</w:t>
            </w:r>
          </w:p>
        </w:tc>
        <w:tc>
          <w:tcPr>
            <w:tcW w:w="3214" w:type="dxa"/>
            <w:tcBorders>
              <w:top w:val="single" w:sz="4" w:space="0" w:color="auto"/>
              <w:left w:val="nil"/>
              <w:bottom w:val="double" w:sz="6" w:space="0" w:color="auto"/>
              <w:right w:val="single" w:sz="4" w:space="0" w:color="auto"/>
            </w:tcBorders>
            <w:shd w:val="clear" w:color="auto" w:fill="F2F2F2"/>
            <w:noWrap/>
            <w:vAlign w:val="center"/>
            <w:hideMark/>
          </w:tcPr>
          <w:p w14:paraId="580AE96F" w14:textId="77777777" w:rsidR="00F24F2E" w:rsidRPr="00F24F2E" w:rsidRDefault="00F24F2E" w:rsidP="00F24F2E">
            <w:pPr>
              <w:jc w:val="both"/>
              <w:rPr>
                <w:rFonts w:ascii="Museo Sans 300" w:eastAsia="Calibri" w:hAnsi="Museo Sans 300"/>
                <w:sz w:val="18"/>
                <w:szCs w:val="18"/>
                <w:lang w:val="es-ES" w:eastAsia="es-ES"/>
              </w:rPr>
            </w:pPr>
            <w:r w:rsidRPr="00F24F2E">
              <w:rPr>
                <w:rFonts w:ascii="Museo Sans 300" w:eastAsia="Calibri" w:hAnsi="Museo Sans 300"/>
                <w:sz w:val="18"/>
                <w:szCs w:val="18"/>
                <w:lang w:val="es-ES" w:eastAsia="es-ES"/>
              </w:rPr>
              <w:t>ÁREAS  (Has.)</w:t>
            </w:r>
          </w:p>
        </w:tc>
      </w:tr>
      <w:tr w:rsidR="00F24F2E" w:rsidRPr="00F24F2E" w14:paraId="3E4E23A7" w14:textId="77777777" w:rsidTr="00F24F2E">
        <w:trPr>
          <w:trHeight w:val="19"/>
        </w:trPr>
        <w:tc>
          <w:tcPr>
            <w:tcW w:w="4608" w:type="dxa"/>
            <w:tcBorders>
              <w:top w:val="nil"/>
              <w:left w:val="single" w:sz="4" w:space="0" w:color="auto"/>
              <w:bottom w:val="nil"/>
              <w:right w:val="double" w:sz="6" w:space="0" w:color="auto"/>
            </w:tcBorders>
            <w:shd w:val="clear" w:color="auto" w:fill="FFFFFF"/>
            <w:noWrap/>
            <w:vAlign w:val="center"/>
          </w:tcPr>
          <w:p w14:paraId="5AE6B881" w14:textId="77777777" w:rsidR="00F24F2E" w:rsidRPr="00F24F2E" w:rsidRDefault="00F24F2E" w:rsidP="00F24F2E">
            <w:pPr>
              <w:spacing w:line="276" w:lineRule="auto"/>
              <w:jc w:val="both"/>
              <w:rPr>
                <w:rFonts w:ascii="Museo Sans 300" w:eastAsia="Calibri" w:hAnsi="Museo Sans 300"/>
                <w:sz w:val="18"/>
                <w:szCs w:val="18"/>
                <w:lang w:val="es-ES" w:eastAsia="es-ES"/>
              </w:rPr>
            </w:pPr>
            <w:r w:rsidRPr="00F24F2E">
              <w:rPr>
                <w:rFonts w:ascii="Museo Sans 300" w:eastAsia="Calibri" w:hAnsi="Museo Sans 300"/>
                <w:sz w:val="18"/>
                <w:szCs w:val="18"/>
                <w:lang w:val="es-ES" w:eastAsia="es-ES"/>
              </w:rPr>
              <w:t>Lotificación Agrícola(134)</w:t>
            </w:r>
          </w:p>
        </w:tc>
        <w:tc>
          <w:tcPr>
            <w:tcW w:w="3214" w:type="dxa"/>
            <w:tcBorders>
              <w:left w:val="nil"/>
              <w:right w:val="single" w:sz="4" w:space="0" w:color="auto"/>
            </w:tcBorders>
            <w:shd w:val="clear" w:color="auto" w:fill="FFFFFF"/>
            <w:noWrap/>
            <w:vAlign w:val="center"/>
          </w:tcPr>
          <w:p w14:paraId="604125A5" w14:textId="77777777" w:rsidR="00F24F2E" w:rsidRPr="00F24F2E" w:rsidRDefault="00F24F2E" w:rsidP="00F24F2E">
            <w:pPr>
              <w:spacing w:line="276" w:lineRule="auto"/>
              <w:jc w:val="both"/>
              <w:rPr>
                <w:rFonts w:ascii="Museo Sans 300" w:eastAsia="Calibri" w:hAnsi="Museo Sans 300"/>
                <w:sz w:val="18"/>
                <w:szCs w:val="18"/>
                <w:lang w:val="es-ES" w:eastAsia="es-ES"/>
              </w:rPr>
            </w:pPr>
            <w:r w:rsidRPr="00F24F2E">
              <w:rPr>
                <w:rFonts w:ascii="Museo Sans 300" w:eastAsia="Calibri" w:hAnsi="Museo Sans 300"/>
                <w:sz w:val="18"/>
                <w:szCs w:val="18"/>
                <w:lang w:eastAsia="es-ES"/>
              </w:rPr>
              <w:t>164</w:t>
            </w:r>
            <w:proofErr w:type="spellStart"/>
            <w:r w:rsidRPr="00F24F2E">
              <w:rPr>
                <w:rFonts w:ascii="Museo Sans 300" w:eastAsia="Calibri" w:hAnsi="Museo Sans 300"/>
                <w:sz w:val="18"/>
                <w:szCs w:val="18"/>
                <w:lang w:val="es-ES" w:eastAsia="es-ES"/>
              </w:rPr>
              <w:t>Hás</w:t>
            </w:r>
            <w:proofErr w:type="spellEnd"/>
            <w:r w:rsidRPr="00F24F2E">
              <w:rPr>
                <w:rFonts w:ascii="Museo Sans 300" w:eastAsia="Calibri" w:hAnsi="Museo Sans 300"/>
                <w:sz w:val="18"/>
                <w:szCs w:val="18"/>
                <w:lang w:val="es-ES" w:eastAsia="es-ES"/>
              </w:rPr>
              <w:t>.</w:t>
            </w:r>
            <w:r w:rsidRPr="00F24F2E">
              <w:rPr>
                <w:rFonts w:ascii="Museo Sans 300" w:eastAsia="Calibri" w:hAnsi="Museo Sans 300"/>
                <w:sz w:val="18"/>
                <w:szCs w:val="18"/>
                <w:lang w:eastAsia="es-ES"/>
              </w:rPr>
              <w:t xml:space="preserve"> 96Ás. 71.64</w:t>
            </w:r>
            <w:proofErr w:type="spellStart"/>
            <w:r w:rsidRPr="00F24F2E">
              <w:rPr>
                <w:rFonts w:ascii="Museo Sans 300" w:eastAsia="Calibri" w:hAnsi="Museo Sans 300"/>
                <w:sz w:val="18"/>
                <w:szCs w:val="18"/>
                <w:lang w:val="es-ES" w:eastAsia="es-ES"/>
              </w:rPr>
              <w:t>Cás</w:t>
            </w:r>
            <w:proofErr w:type="spellEnd"/>
            <w:r w:rsidRPr="00F24F2E">
              <w:rPr>
                <w:rFonts w:ascii="Museo Sans 300" w:eastAsia="Calibri" w:hAnsi="Museo Sans 300"/>
                <w:sz w:val="18"/>
                <w:szCs w:val="18"/>
                <w:lang w:val="es-ES" w:eastAsia="es-ES"/>
              </w:rPr>
              <w:t>.</w:t>
            </w:r>
          </w:p>
        </w:tc>
      </w:tr>
      <w:tr w:rsidR="00F24F2E" w:rsidRPr="00F24F2E" w14:paraId="2118A70C" w14:textId="77777777" w:rsidTr="00F24F2E">
        <w:trPr>
          <w:trHeight w:val="19"/>
        </w:trPr>
        <w:tc>
          <w:tcPr>
            <w:tcW w:w="4608" w:type="dxa"/>
            <w:tcBorders>
              <w:top w:val="nil"/>
              <w:left w:val="single" w:sz="4" w:space="0" w:color="auto"/>
              <w:bottom w:val="nil"/>
              <w:right w:val="double" w:sz="6" w:space="0" w:color="auto"/>
            </w:tcBorders>
            <w:shd w:val="clear" w:color="auto" w:fill="FFFFFF"/>
            <w:noWrap/>
            <w:vAlign w:val="center"/>
          </w:tcPr>
          <w:p w14:paraId="56BA890B" w14:textId="77777777" w:rsidR="00F24F2E" w:rsidRPr="00F24F2E" w:rsidRDefault="00F24F2E" w:rsidP="00F24F2E">
            <w:pPr>
              <w:spacing w:line="276" w:lineRule="auto"/>
              <w:jc w:val="both"/>
              <w:rPr>
                <w:rFonts w:ascii="Museo Sans 300" w:eastAsia="Calibri" w:hAnsi="Museo Sans 300"/>
                <w:sz w:val="18"/>
                <w:szCs w:val="18"/>
                <w:lang w:val="es-ES" w:eastAsia="es-ES"/>
              </w:rPr>
            </w:pPr>
            <w:r w:rsidRPr="00F24F2E">
              <w:rPr>
                <w:rFonts w:ascii="Museo Sans 300" w:eastAsia="Calibri" w:hAnsi="Museo Sans 300"/>
                <w:sz w:val="18"/>
                <w:szCs w:val="18"/>
                <w:lang w:val="es-ES" w:eastAsia="es-ES"/>
              </w:rPr>
              <w:t>Área de calles</w:t>
            </w:r>
          </w:p>
        </w:tc>
        <w:tc>
          <w:tcPr>
            <w:tcW w:w="3214" w:type="dxa"/>
            <w:tcBorders>
              <w:left w:val="nil"/>
              <w:right w:val="single" w:sz="4" w:space="0" w:color="auto"/>
            </w:tcBorders>
            <w:shd w:val="clear" w:color="auto" w:fill="FFFFFF"/>
            <w:noWrap/>
            <w:vAlign w:val="center"/>
          </w:tcPr>
          <w:p w14:paraId="4D2860DC" w14:textId="77777777" w:rsidR="00F24F2E" w:rsidRPr="00F24F2E" w:rsidRDefault="00F24F2E" w:rsidP="00F24F2E">
            <w:pPr>
              <w:spacing w:line="276" w:lineRule="auto"/>
              <w:jc w:val="both"/>
              <w:rPr>
                <w:rFonts w:ascii="Museo Sans 300" w:eastAsia="Calibri" w:hAnsi="Museo Sans 300"/>
                <w:sz w:val="18"/>
                <w:szCs w:val="18"/>
                <w:lang w:val="es-ES" w:eastAsia="es-ES"/>
              </w:rPr>
            </w:pPr>
            <w:r w:rsidRPr="00F24F2E">
              <w:rPr>
                <w:rFonts w:ascii="Museo Sans 300" w:eastAsia="Calibri" w:hAnsi="Museo Sans 300"/>
                <w:sz w:val="18"/>
                <w:szCs w:val="18"/>
                <w:lang w:eastAsia="es-ES"/>
              </w:rPr>
              <w:t>16</w:t>
            </w:r>
            <w:proofErr w:type="spellStart"/>
            <w:r w:rsidRPr="00F24F2E">
              <w:rPr>
                <w:rFonts w:ascii="Museo Sans 300" w:eastAsia="Calibri" w:hAnsi="Museo Sans 300"/>
                <w:sz w:val="18"/>
                <w:szCs w:val="18"/>
                <w:lang w:val="es-ES" w:eastAsia="es-ES"/>
              </w:rPr>
              <w:t>Hás</w:t>
            </w:r>
            <w:proofErr w:type="spellEnd"/>
            <w:r w:rsidRPr="00F24F2E">
              <w:rPr>
                <w:rFonts w:ascii="Museo Sans 300" w:eastAsia="Calibri" w:hAnsi="Museo Sans 300"/>
                <w:sz w:val="18"/>
                <w:szCs w:val="18"/>
                <w:lang w:val="es-ES" w:eastAsia="es-ES"/>
              </w:rPr>
              <w:t>.</w:t>
            </w:r>
            <w:r w:rsidRPr="00F24F2E">
              <w:rPr>
                <w:rFonts w:ascii="Museo Sans 300" w:eastAsia="Calibri" w:hAnsi="Museo Sans 300"/>
                <w:sz w:val="18"/>
                <w:szCs w:val="18"/>
                <w:lang w:eastAsia="es-ES"/>
              </w:rPr>
              <w:t xml:space="preserve"> 74Ás. 96.69</w:t>
            </w:r>
            <w:proofErr w:type="spellStart"/>
            <w:r w:rsidRPr="00F24F2E">
              <w:rPr>
                <w:rFonts w:ascii="Museo Sans 300" w:eastAsia="Calibri" w:hAnsi="Museo Sans 300"/>
                <w:sz w:val="18"/>
                <w:szCs w:val="18"/>
                <w:lang w:val="es-ES" w:eastAsia="es-ES"/>
              </w:rPr>
              <w:t>Cás</w:t>
            </w:r>
            <w:proofErr w:type="spellEnd"/>
            <w:r w:rsidRPr="00F24F2E">
              <w:rPr>
                <w:rFonts w:ascii="Museo Sans 300" w:eastAsia="Calibri" w:hAnsi="Museo Sans 300"/>
                <w:sz w:val="18"/>
                <w:szCs w:val="18"/>
                <w:lang w:val="es-ES" w:eastAsia="es-ES"/>
              </w:rPr>
              <w:t>.</w:t>
            </w:r>
          </w:p>
        </w:tc>
      </w:tr>
      <w:tr w:rsidR="00F24F2E" w:rsidRPr="00F24F2E" w14:paraId="16A13F6A" w14:textId="77777777" w:rsidTr="00F24F2E">
        <w:trPr>
          <w:trHeight w:val="19"/>
        </w:trPr>
        <w:tc>
          <w:tcPr>
            <w:tcW w:w="4608" w:type="dxa"/>
            <w:tcBorders>
              <w:top w:val="nil"/>
              <w:left w:val="single" w:sz="4" w:space="0" w:color="auto"/>
              <w:bottom w:val="nil"/>
              <w:right w:val="double" w:sz="6" w:space="0" w:color="auto"/>
            </w:tcBorders>
            <w:shd w:val="clear" w:color="auto" w:fill="FFFFFF"/>
            <w:noWrap/>
            <w:vAlign w:val="center"/>
          </w:tcPr>
          <w:p w14:paraId="49CD4A01" w14:textId="77777777" w:rsidR="00F24F2E" w:rsidRPr="00F24F2E" w:rsidRDefault="00F24F2E" w:rsidP="00F24F2E">
            <w:pPr>
              <w:spacing w:line="276" w:lineRule="auto"/>
              <w:jc w:val="both"/>
              <w:rPr>
                <w:rFonts w:ascii="Museo Sans 300" w:eastAsia="Calibri" w:hAnsi="Museo Sans 300"/>
                <w:sz w:val="18"/>
                <w:szCs w:val="18"/>
                <w:lang w:val="es-ES" w:eastAsia="es-ES"/>
              </w:rPr>
            </w:pPr>
            <w:r w:rsidRPr="00F24F2E">
              <w:rPr>
                <w:rFonts w:ascii="Museo Sans 300" w:eastAsia="Calibri" w:hAnsi="Museo Sans 300"/>
                <w:sz w:val="18"/>
                <w:szCs w:val="18"/>
                <w:lang w:val="es-ES" w:eastAsia="es-ES"/>
              </w:rPr>
              <w:t>Área de protección</w:t>
            </w:r>
          </w:p>
        </w:tc>
        <w:tc>
          <w:tcPr>
            <w:tcW w:w="3214" w:type="dxa"/>
            <w:tcBorders>
              <w:left w:val="nil"/>
              <w:right w:val="single" w:sz="4" w:space="0" w:color="auto"/>
            </w:tcBorders>
            <w:shd w:val="clear" w:color="auto" w:fill="FFFFFF"/>
            <w:noWrap/>
            <w:vAlign w:val="center"/>
          </w:tcPr>
          <w:p w14:paraId="639CEF9D" w14:textId="77777777" w:rsidR="00F24F2E" w:rsidRPr="00F24F2E" w:rsidRDefault="00F24F2E" w:rsidP="00F24F2E">
            <w:pPr>
              <w:spacing w:line="276" w:lineRule="auto"/>
              <w:jc w:val="both"/>
              <w:rPr>
                <w:rFonts w:ascii="Museo Sans 300" w:eastAsia="Calibri" w:hAnsi="Museo Sans 300"/>
                <w:sz w:val="18"/>
                <w:szCs w:val="18"/>
                <w:lang w:val="es-ES" w:eastAsia="es-ES"/>
              </w:rPr>
            </w:pPr>
            <w:r w:rsidRPr="00F24F2E">
              <w:rPr>
                <w:rFonts w:ascii="Museo Sans 300" w:eastAsia="Calibri" w:hAnsi="Museo Sans 300"/>
                <w:sz w:val="18"/>
                <w:szCs w:val="18"/>
                <w:lang w:eastAsia="es-ES"/>
              </w:rPr>
              <w:t>00</w:t>
            </w:r>
            <w:proofErr w:type="spellStart"/>
            <w:r w:rsidRPr="00F24F2E">
              <w:rPr>
                <w:rFonts w:ascii="Museo Sans 300" w:eastAsia="Calibri" w:hAnsi="Museo Sans 300"/>
                <w:sz w:val="18"/>
                <w:szCs w:val="18"/>
                <w:lang w:val="es-ES" w:eastAsia="es-ES"/>
              </w:rPr>
              <w:t>Hás</w:t>
            </w:r>
            <w:proofErr w:type="spellEnd"/>
            <w:r w:rsidRPr="00F24F2E">
              <w:rPr>
                <w:rFonts w:ascii="Museo Sans 300" w:eastAsia="Calibri" w:hAnsi="Museo Sans 300"/>
                <w:sz w:val="18"/>
                <w:szCs w:val="18"/>
                <w:lang w:val="es-ES" w:eastAsia="es-ES"/>
              </w:rPr>
              <w:t>.</w:t>
            </w:r>
            <w:r w:rsidRPr="00F24F2E">
              <w:rPr>
                <w:rFonts w:ascii="Museo Sans 300" w:eastAsia="Calibri" w:hAnsi="Museo Sans 300"/>
                <w:sz w:val="18"/>
                <w:szCs w:val="18"/>
                <w:lang w:eastAsia="es-ES"/>
              </w:rPr>
              <w:t xml:space="preserve"> 65Ás. 46.76</w:t>
            </w:r>
            <w:proofErr w:type="spellStart"/>
            <w:r w:rsidRPr="00F24F2E">
              <w:rPr>
                <w:rFonts w:ascii="Museo Sans 300" w:eastAsia="Calibri" w:hAnsi="Museo Sans 300"/>
                <w:sz w:val="18"/>
                <w:szCs w:val="18"/>
                <w:lang w:val="es-ES" w:eastAsia="es-ES"/>
              </w:rPr>
              <w:t>Cás</w:t>
            </w:r>
            <w:proofErr w:type="spellEnd"/>
          </w:p>
        </w:tc>
      </w:tr>
      <w:tr w:rsidR="00F24F2E" w:rsidRPr="00F24F2E" w14:paraId="75627E33" w14:textId="77777777" w:rsidTr="00F24F2E">
        <w:trPr>
          <w:trHeight w:val="19"/>
        </w:trPr>
        <w:tc>
          <w:tcPr>
            <w:tcW w:w="4608" w:type="dxa"/>
            <w:tcBorders>
              <w:top w:val="nil"/>
              <w:left w:val="single" w:sz="4" w:space="0" w:color="auto"/>
              <w:bottom w:val="nil"/>
              <w:right w:val="double" w:sz="6" w:space="0" w:color="auto"/>
            </w:tcBorders>
            <w:shd w:val="clear" w:color="auto" w:fill="FFFFFF"/>
            <w:noWrap/>
            <w:vAlign w:val="center"/>
          </w:tcPr>
          <w:p w14:paraId="430A9621" w14:textId="77777777" w:rsidR="00F24F2E" w:rsidRPr="00F24F2E" w:rsidRDefault="00F24F2E" w:rsidP="00F24F2E">
            <w:pPr>
              <w:spacing w:line="276" w:lineRule="auto"/>
              <w:jc w:val="both"/>
              <w:rPr>
                <w:rFonts w:ascii="Museo Sans 300" w:eastAsia="Calibri" w:hAnsi="Museo Sans 300"/>
                <w:sz w:val="18"/>
                <w:szCs w:val="18"/>
                <w:lang w:val="es-ES" w:eastAsia="es-ES"/>
              </w:rPr>
            </w:pPr>
            <w:r w:rsidRPr="00F24F2E">
              <w:rPr>
                <w:rFonts w:ascii="Museo Sans 300" w:eastAsia="Calibri" w:hAnsi="Museo Sans 300"/>
                <w:sz w:val="18"/>
                <w:szCs w:val="18"/>
                <w:lang w:val="es-ES" w:eastAsia="es-ES"/>
              </w:rPr>
              <w:t>Subtotal….</w:t>
            </w:r>
          </w:p>
        </w:tc>
        <w:tc>
          <w:tcPr>
            <w:tcW w:w="3214" w:type="dxa"/>
            <w:tcBorders>
              <w:left w:val="nil"/>
              <w:right w:val="single" w:sz="4" w:space="0" w:color="auto"/>
            </w:tcBorders>
            <w:shd w:val="clear" w:color="auto" w:fill="FFFFFF"/>
            <w:noWrap/>
            <w:vAlign w:val="center"/>
          </w:tcPr>
          <w:p w14:paraId="082E5AEA" w14:textId="77777777" w:rsidR="00F24F2E" w:rsidRPr="00F24F2E" w:rsidRDefault="00F24F2E" w:rsidP="00F24F2E">
            <w:pPr>
              <w:spacing w:line="276" w:lineRule="auto"/>
              <w:jc w:val="both"/>
              <w:rPr>
                <w:rFonts w:ascii="Museo Sans 300" w:eastAsia="Calibri" w:hAnsi="Museo Sans 300"/>
                <w:sz w:val="18"/>
                <w:szCs w:val="18"/>
                <w:lang w:eastAsia="es-ES"/>
              </w:rPr>
            </w:pPr>
            <w:r w:rsidRPr="00F24F2E">
              <w:rPr>
                <w:rFonts w:ascii="Museo Sans 300" w:eastAsia="Calibri" w:hAnsi="Museo Sans 300"/>
                <w:sz w:val="18"/>
                <w:szCs w:val="18"/>
                <w:lang w:eastAsia="es-ES"/>
              </w:rPr>
              <w:t>182</w:t>
            </w:r>
            <w:proofErr w:type="spellStart"/>
            <w:r w:rsidRPr="00F24F2E">
              <w:rPr>
                <w:rFonts w:ascii="Museo Sans 300" w:eastAsia="Calibri" w:hAnsi="Museo Sans 300"/>
                <w:sz w:val="18"/>
                <w:szCs w:val="18"/>
                <w:lang w:val="es-ES" w:eastAsia="es-ES"/>
              </w:rPr>
              <w:t>Hás</w:t>
            </w:r>
            <w:proofErr w:type="spellEnd"/>
            <w:r w:rsidRPr="00F24F2E">
              <w:rPr>
                <w:rFonts w:ascii="Museo Sans 300" w:eastAsia="Calibri" w:hAnsi="Museo Sans 300"/>
                <w:sz w:val="18"/>
                <w:szCs w:val="18"/>
                <w:lang w:val="es-ES" w:eastAsia="es-ES"/>
              </w:rPr>
              <w:t>.</w:t>
            </w:r>
            <w:r w:rsidRPr="00F24F2E">
              <w:rPr>
                <w:rFonts w:ascii="Museo Sans 300" w:eastAsia="Calibri" w:hAnsi="Museo Sans 300"/>
                <w:sz w:val="18"/>
                <w:szCs w:val="18"/>
                <w:lang w:eastAsia="es-ES"/>
              </w:rPr>
              <w:t xml:space="preserve"> 37Ás. 15.10</w:t>
            </w:r>
            <w:proofErr w:type="spellStart"/>
            <w:r w:rsidRPr="00F24F2E">
              <w:rPr>
                <w:rFonts w:ascii="Museo Sans 300" w:eastAsia="Calibri" w:hAnsi="Museo Sans 300"/>
                <w:sz w:val="18"/>
                <w:szCs w:val="18"/>
                <w:lang w:val="es-ES" w:eastAsia="es-ES"/>
              </w:rPr>
              <w:t>Cás</w:t>
            </w:r>
            <w:proofErr w:type="spellEnd"/>
          </w:p>
        </w:tc>
      </w:tr>
      <w:tr w:rsidR="00F24F2E" w:rsidRPr="00F24F2E" w14:paraId="599590C7" w14:textId="77777777" w:rsidTr="00F24F2E">
        <w:trPr>
          <w:trHeight w:val="19"/>
        </w:trPr>
        <w:tc>
          <w:tcPr>
            <w:tcW w:w="4608" w:type="dxa"/>
            <w:tcBorders>
              <w:top w:val="nil"/>
              <w:left w:val="single" w:sz="4" w:space="0" w:color="auto"/>
              <w:bottom w:val="nil"/>
              <w:right w:val="double" w:sz="6" w:space="0" w:color="auto"/>
            </w:tcBorders>
            <w:shd w:val="clear" w:color="auto" w:fill="FFFFFF"/>
            <w:noWrap/>
            <w:vAlign w:val="center"/>
          </w:tcPr>
          <w:p w14:paraId="5E905766" w14:textId="77777777" w:rsidR="00F24F2E" w:rsidRPr="00F24F2E" w:rsidRDefault="00F24F2E" w:rsidP="00F24F2E">
            <w:pPr>
              <w:spacing w:line="276" w:lineRule="auto"/>
              <w:jc w:val="both"/>
              <w:rPr>
                <w:rFonts w:ascii="Museo Sans 300" w:eastAsia="Calibri" w:hAnsi="Museo Sans 300"/>
                <w:sz w:val="18"/>
                <w:szCs w:val="18"/>
                <w:lang w:val="es-ES" w:eastAsia="es-ES"/>
              </w:rPr>
            </w:pPr>
            <w:r w:rsidRPr="00F24F2E">
              <w:rPr>
                <w:rFonts w:ascii="Museo Sans 300" w:eastAsia="Calibri" w:hAnsi="Museo Sans 300"/>
                <w:sz w:val="18"/>
                <w:szCs w:val="18"/>
                <w:lang w:val="es-ES" w:eastAsia="es-ES"/>
              </w:rPr>
              <w:t>Asentamiento Comunitario(384)</w:t>
            </w:r>
          </w:p>
        </w:tc>
        <w:tc>
          <w:tcPr>
            <w:tcW w:w="3214" w:type="dxa"/>
            <w:tcBorders>
              <w:left w:val="nil"/>
              <w:right w:val="single" w:sz="4" w:space="0" w:color="auto"/>
            </w:tcBorders>
            <w:shd w:val="clear" w:color="auto" w:fill="FFFFFF"/>
            <w:noWrap/>
            <w:vAlign w:val="center"/>
          </w:tcPr>
          <w:p w14:paraId="6275BB0B" w14:textId="77777777" w:rsidR="00F24F2E" w:rsidRPr="00F24F2E" w:rsidRDefault="00F24F2E" w:rsidP="00F24F2E">
            <w:pPr>
              <w:spacing w:line="276" w:lineRule="auto"/>
              <w:jc w:val="both"/>
              <w:rPr>
                <w:rFonts w:ascii="Museo Sans 300" w:eastAsia="Calibri" w:hAnsi="Museo Sans 300"/>
                <w:sz w:val="18"/>
                <w:szCs w:val="18"/>
                <w:lang w:val="es-ES" w:eastAsia="es-ES"/>
              </w:rPr>
            </w:pPr>
            <w:r w:rsidRPr="00F24F2E">
              <w:rPr>
                <w:rFonts w:ascii="Museo Sans 300" w:eastAsia="Calibri" w:hAnsi="Museo Sans 300"/>
                <w:sz w:val="18"/>
                <w:szCs w:val="18"/>
                <w:lang w:eastAsia="es-ES"/>
              </w:rPr>
              <w:t>*34</w:t>
            </w:r>
            <w:proofErr w:type="spellStart"/>
            <w:r w:rsidRPr="00F24F2E">
              <w:rPr>
                <w:rFonts w:ascii="Museo Sans 300" w:eastAsia="Calibri" w:hAnsi="Museo Sans 300"/>
                <w:sz w:val="18"/>
                <w:szCs w:val="18"/>
                <w:lang w:val="es-ES" w:eastAsia="es-ES"/>
              </w:rPr>
              <w:t>Hás</w:t>
            </w:r>
            <w:proofErr w:type="spellEnd"/>
            <w:r w:rsidRPr="00F24F2E">
              <w:rPr>
                <w:rFonts w:ascii="Museo Sans 300" w:eastAsia="Calibri" w:hAnsi="Museo Sans 300"/>
                <w:sz w:val="18"/>
                <w:szCs w:val="18"/>
                <w:lang w:val="es-ES" w:eastAsia="es-ES"/>
              </w:rPr>
              <w:t>.</w:t>
            </w:r>
            <w:r w:rsidRPr="00F24F2E">
              <w:rPr>
                <w:rFonts w:ascii="Museo Sans 300" w:eastAsia="Calibri" w:hAnsi="Museo Sans 300"/>
                <w:sz w:val="18"/>
                <w:szCs w:val="18"/>
                <w:lang w:eastAsia="es-ES"/>
              </w:rPr>
              <w:t xml:space="preserve"> 92Ás. 98.97</w:t>
            </w:r>
            <w:proofErr w:type="spellStart"/>
            <w:r w:rsidRPr="00F24F2E">
              <w:rPr>
                <w:rFonts w:ascii="Museo Sans 300" w:eastAsia="Calibri" w:hAnsi="Museo Sans 300"/>
                <w:sz w:val="18"/>
                <w:szCs w:val="18"/>
                <w:lang w:val="es-ES" w:eastAsia="es-ES"/>
              </w:rPr>
              <w:t>Cás</w:t>
            </w:r>
            <w:proofErr w:type="spellEnd"/>
          </w:p>
        </w:tc>
      </w:tr>
      <w:tr w:rsidR="00F24F2E" w:rsidRPr="00F24F2E" w14:paraId="0D1B81A3" w14:textId="77777777" w:rsidTr="00F24F2E">
        <w:trPr>
          <w:trHeight w:val="19"/>
        </w:trPr>
        <w:tc>
          <w:tcPr>
            <w:tcW w:w="4608" w:type="dxa"/>
            <w:tcBorders>
              <w:top w:val="nil"/>
              <w:left w:val="single" w:sz="4" w:space="0" w:color="auto"/>
              <w:bottom w:val="nil"/>
              <w:right w:val="double" w:sz="6" w:space="0" w:color="auto"/>
            </w:tcBorders>
            <w:shd w:val="clear" w:color="auto" w:fill="FFFFFF"/>
            <w:noWrap/>
            <w:vAlign w:val="center"/>
          </w:tcPr>
          <w:p w14:paraId="59DFFED4" w14:textId="77777777" w:rsidR="00F24F2E" w:rsidRPr="00F24F2E" w:rsidRDefault="00F24F2E" w:rsidP="00F24F2E">
            <w:pPr>
              <w:spacing w:line="276" w:lineRule="auto"/>
              <w:jc w:val="both"/>
              <w:rPr>
                <w:rFonts w:ascii="Museo Sans 300" w:eastAsia="Calibri" w:hAnsi="Museo Sans 300"/>
                <w:sz w:val="18"/>
                <w:szCs w:val="18"/>
                <w:lang w:val="es-ES" w:eastAsia="es-ES"/>
              </w:rPr>
            </w:pPr>
            <w:r w:rsidRPr="00F24F2E">
              <w:rPr>
                <w:rFonts w:ascii="Museo Sans 300" w:eastAsia="Calibri" w:hAnsi="Museo Sans 300"/>
                <w:sz w:val="18"/>
                <w:szCs w:val="18"/>
                <w:lang w:val="es-ES" w:eastAsia="es-ES"/>
              </w:rPr>
              <w:t>Área zona comunal</w:t>
            </w:r>
          </w:p>
        </w:tc>
        <w:tc>
          <w:tcPr>
            <w:tcW w:w="3214" w:type="dxa"/>
            <w:tcBorders>
              <w:left w:val="nil"/>
              <w:right w:val="single" w:sz="4" w:space="0" w:color="auto"/>
            </w:tcBorders>
            <w:shd w:val="clear" w:color="auto" w:fill="FFFFFF"/>
            <w:noWrap/>
            <w:vAlign w:val="center"/>
          </w:tcPr>
          <w:p w14:paraId="013FF15F" w14:textId="77777777" w:rsidR="00F24F2E" w:rsidRPr="00F24F2E" w:rsidRDefault="00F24F2E" w:rsidP="00F24F2E">
            <w:pPr>
              <w:spacing w:line="276" w:lineRule="auto"/>
              <w:jc w:val="both"/>
              <w:rPr>
                <w:rFonts w:ascii="Museo Sans 300" w:eastAsia="Calibri" w:hAnsi="Museo Sans 300"/>
                <w:sz w:val="18"/>
                <w:szCs w:val="18"/>
                <w:lang w:val="es-ES" w:eastAsia="es-ES"/>
              </w:rPr>
            </w:pPr>
            <w:r w:rsidRPr="00F24F2E">
              <w:rPr>
                <w:rFonts w:ascii="Museo Sans 300" w:eastAsia="Calibri" w:hAnsi="Museo Sans 300"/>
                <w:sz w:val="18"/>
                <w:szCs w:val="18"/>
                <w:lang w:eastAsia="es-ES"/>
              </w:rPr>
              <w:t>01</w:t>
            </w:r>
            <w:proofErr w:type="spellStart"/>
            <w:r w:rsidRPr="00F24F2E">
              <w:rPr>
                <w:rFonts w:ascii="Museo Sans 300" w:eastAsia="Calibri" w:hAnsi="Museo Sans 300"/>
                <w:sz w:val="18"/>
                <w:szCs w:val="18"/>
                <w:lang w:val="es-ES" w:eastAsia="es-ES"/>
              </w:rPr>
              <w:t>Hás</w:t>
            </w:r>
            <w:proofErr w:type="spellEnd"/>
            <w:r w:rsidRPr="00F24F2E">
              <w:rPr>
                <w:rFonts w:ascii="Museo Sans 300" w:eastAsia="Calibri" w:hAnsi="Museo Sans 300"/>
                <w:sz w:val="18"/>
                <w:szCs w:val="18"/>
                <w:lang w:val="es-ES" w:eastAsia="es-ES"/>
              </w:rPr>
              <w:t>.</w:t>
            </w:r>
            <w:r w:rsidRPr="00F24F2E">
              <w:rPr>
                <w:rFonts w:ascii="Museo Sans 300" w:eastAsia="Calibri" w:hAnsi="Museo Sans 300"/>
                <w:sz w:val="18"/>
                <w:szCs w:val="18"/>
                <w:lang w:eastAsia="es-ES"/>
              </w:rPr>
              <w:t xml:space="preserve"> 06Ás. 37.71</w:t>
            </w:r>
            <w:proofErr w:type="spellStart"/>
            <w:r w:rsidRPr="00F24F2E">
              <w:rPr>
                <w:rFonts w:ascii="Museo Sans 300" w:eastAsia="Calibri" w:hAnsi="Museo Sans 300"/>
                <w:sz w:val="18"/>
                <w:szCs w:val="18"/>
                <w:lang w:val="es-ES" w:eastAsia="es-ES"/>
              </w:rPr>
              <w:t>Cás</w:t>
            </w:r>
            <w:proofErr w:type="spellEnd"/>
          </w:p>
        </w:tc>
      </w:tr>
      <w:tr w:rsidR="00F24F2E" w:rsidRPr="00F24F2E" w14:paraId="4017FD60" w14:textId="77777777" w:rsidTr="00F24F2E">
        <w:trPr>
          <w:trHeight w:val="19"/>
        </w:trPr>
        <w:tc>
          <w:tcPr>
            <w:tcW w:w="4608" w:type="dxa"/>
            <w:tcBorders>
              <w:top w:val="nil"/>
              <w:left w:val="single" w:sz="4" w:space="0" w:color="auto"/>
              <w:bottom w:val="nil"/>
              <w:right w:val="double" w:sz="6" w:space="0" w:color="auto"/>
            </w:tcBorders>
            <w:shd w:val="clear" w:color="auto" w:fill="FFFFFF"/>
            <w:noWrap/>
            <w:vAlign w:val="center"/>
          </w:tcPr>
          <w:p w14:paraId="7348FF90" w14:textId="77777777" w:rsidR="00F24F2E" w:rsidRPr="00F24F2E" w:rsidRDefault="00F24F2E" w:rsidP="00F24F2E">
            <w:pPr>
              <w:spacing w:line="276" w:lineRule="auto"/>
              <w:jc w:val="both"/>
              <w:rPr>
                <w:rFonts w:ascii="Museo Sans 300" w:eastAsia="Calibri" w:hAnsi="Museo Sans 300"/>
                <w:sz w:val="18"/>
                <w:szCs w:val="18"/>
                <w:lang w:val="es-ES" w:eastAsia="es-ES"/>
              </w:rPr>
            </w:pPr>
            <w:r w:rsidRPr="00F24F2E">
              <w:rPr>
                <w:rFonts w:ascii="Museo Sans 300" w:eastAsia="Calibri" w:hAnsi="Museo Sans 300"/>
                <w:sz w:val="18"/>
                <w:szCs w:val="18"/>
                <w:lang w:val="es-ES" w:eastAsia="es-ES"/>
              </w:rPr>
              <w:t>Área de calles</w:t>
            </w:r>
          </w:p>
        </w:tc>
        <w:tc>
          <w:tcPr>
            <w:tcW w:w="3214" w:type="dxa"/>
            <w:tcBorders>
              <w:left w:val="nil"/>
              <w:right w:val="single" w:sz="4" w:space="0" w:color="auto"/>
            </w:tcBorders>
            <w:shd w:val="clear" w:color="auto" w:fill="FFFFFF"/>
            <w:noWrap/>
            <w:vAlign w:val="center"/>
          </w:tcPr>
          <w:p w14:paraId="5281293D" w14:textId="77777777" w:rsidR="00F24F2E" w:rsidRPr="00F24F2E" w:rsidRDefault="00F24F2E" w:rsidP="00F24F2E">
            <w:pPr>
              <w:spacing w:line="276" w:lineRule="auto"/>
              <w:jc w:val="both"/>
              <w:rPr>
                <w:rFonts w:ascii="Museo Sans 300" w:eastAsia="Calibri" w:hAnsi="Museo Sans 300"/>
                <w:sz w:val="18"/>
                <w:szCs w:val="18"/>
                <w:lang w:val="es-ES" w:eastAsia="es-ES"/>
              </w:rPr>
            </w:pPr>
            <w:r w:rsidRPr="00F24F2E">
              <w:rPr>
                <w:rFonts w:ascii="Museo Sans 300" w:eastAsia="Calibri" w:hAnsi="Museo Sans 300"/>
                <w:sz w:val="18"/>
                <w:szCs w:val="18"/>
                <w:lang w:eastAsia="es-ES"/>
              </w:rPr>
              <w:t>04</w:t>
            </w:r>
            <w:proofErr w:type="spellStart"/>
            <w:r w:rsidRPr="00F24F2E">
              <w:rPr>
                <w:rFonts w:ascii="Museo Sans 300" w:eastAsia="Calibri" w:hAnsi="Museo Sans 300"/>
                <w:sz w:val="18"/>
                <w:szCs w:val="18"/>
                <w:lang w:val="es-ES" w:eastAsia="es-ES"/>
              </w:rPr>
              <w:t>Hás</w:t>
            </w:r>
            <w:proofErr w:type="spellEnd"/>
            <w:r w:rsidRPr="00F24F2E">
              <w:rPr>
                <w:rFonts w:ascii="Museo Sans 300" w:eastAsia="Calibri" w:hAnsi="Museo Sans 300"/>
                <w:sz w:val="18"/>
                <w:szCs w:val="18"/>
                <w:lang w:val="es-ES" w:eastAsia="es-ES"/>
              </w:rPr>
              <w:t>.</w:t>
            </w:r>
            <w:r w:rsidRPr="00F24F2E">
              <w:rPr>
                <w:rFonts w:ascii="Museo Sans 300" w:eastAsia="Calibri" w:hAnsi="Museo Sans 300"/>
                <w:sz w:val="18"/>
                <w:szCs w:val="18"/>
                <w:lang w:eastAsia="es-ES"/>
              </w:rPr>
              <w:t xml:space="preserve"> 37Ás. 35.16</w:t>
            </w:r>
            <w:proofErr w:type="spellStart"/>
            <w:r w:rsidRPr="00F24F2E">
              <w:rPr>
                <w:rFonts w:ascii="Museo Sans 300" w:eastAsia="Calibri" w:hAnsi="Museo Sans 300"/>
                <w:sz w:val="18"/>
                <w:szCs w:val="18"/>
                <w:lang w:val="es-ES" w:eastAsia="es-ES"/>
              </w:rPr>
              <w:t>Cás</w:t>
            </w:r>
            <w:proofErr w:type="spellEnd"/>
          </w:p>
        </w:tc>
      </w:tr>
      <w:tr w:rsidR="00F24F2E" w:rsidRPr="00F24F2E" w14:paraId="61EAF20C" w14:textId="77777777" w:rsidTr="00F24F2E">
        <w:trPr>
          <w:trHeight w:val="19"/>
        </w:trPr>
        <w:tc>
          <w:tcPr>
            <w:tcW w:w="4608" w:type="dxa"/>
            <w:tcBorders>
              <w:top w:val="nil"/>
              <w:left w:val="single" w:sz="4" w:space="0" w:color="auto"/>
              <w:bottom w:val="nil"/>
              <w:right w:val="double" w:sz="6" w:space="0" w:color="auto"/>
            </w:tcBorders>
            <w:shd w:val="clear" w:color="auto" w:fill="FFFFFF"/>
            <w:noWrap/>
            <w:vAlign w:val="center"/>
          </w:tcPr>
          <w:p w14:paraId="73601B25" w14:textId="77777777" w:rsidR="00F24F2E" w:rsidRPr="00F24F2E" w:rsidRDefault="00F24F2E" w:rsidP="00F24F2E">
            <w:pPr>
              <w:spacing w:line="276" w:lineRule="auto"/>
              <w:jc w:val="both"/>
              <w:rPr>
                <w:rFonts w:ascii="Museo Sans 300" w:eastAsia="Calibri" w:hAnsi="Museo Sans 300"/>
                <w:sz w:val="18"/>
                <w:szCs w:val="18"/>
                <w:lang w:val="es-ES" w:eastAsia="es-ES"/>
              </w:rPr>
            </w:pPr>
            <w:r w:rsidRPr="00F24F2E">
              <w:rPr>
                <w:rFonts w:ascii="Museo Sans 300" w:eastAsia="Calibri" w:hAnsi="Museo Sans 300"/>
                <w:sz w:val="18"/>
                <w:szCs w:val="18"/>
                <w:lang w:val="es-ES" w:eastAsia="es-ES"/>
              </w:rPr>
              <w:t>Área de tanque</w:t>
            </w:r>
          </w:p>
        </w:tc>
        <w:tc>
          <w:tcPr>
            <w:tcW w:w="3214" w:type="dxa"/>
            <w:tcBorders>
              <w:left w:val="nil"/>
              <w:right w:val="single" w:sz="4" w:space="0" w:color="auto"/>
            </w:tcBorders>
            <w:shd w:val="clear" w:color="auto" w:fill="FFFFFF"/>
            <w:noWrap/>
            <w:vAlign w:val="center"/>
          </w:tcPr>
          <w:p w14:paraId="48FE6163" w14:textId="77777777" w:rsidR="00F24F2E" w:rsidRPr="00F24F2E" w:rsidRDefault="00F24F2E" w:rsidP="00F24F2E">
            <w:pPr>
              <w:spacing w:line="276" w:lineRule="auto"/>
              <w:jc w:val="both"/>
              <w:rPr>
                <w:rFonts w:ascii="Museo Sans 300" w:eastAsia="Calibri" w:hAnsi="Museo Sans 300"/>
                <w:sz w:val="18"/>
                <w:szCs w:val="18"/>
                <w:lang w:val="es-ES" w:eastAsia="es-ES"/>
              </w:rPr>
            </w:pPr>
            <w:r w:rsidRPr="00F24F2E">
              <w:rPr>
                <w:rFonts w:ascii="Museo Sans 300" w:eastAsia="Calibri" w:hAnsi="Museo Sans 300"/>
                <w:sz w:val="18"/>
                <w:szCs w:val="18"/>
                <w:lang w:eastAsia="es-ES"/>
              </w:rPr>
              <w:t>00</w:t>
            </w:r>
            <w:proofErr w:type="spellStart"/>
            <w:r w:rsidRPr="00F24F2E">
              <w:rPr>
                <w:rFonts w:ascii="Museo Sans 300" w:eastAsia="Calibri" w:hAnsi="Museo Sans 300"/>
                <w:sz w:val="18"/>
                <w:szCs w:val="18"/>
                <w:lang w:val="es-ES" w:eastAsia="es-ES"/>
              </w:rPr>
              <w:t>Hás</w:t>
            </w:r>
            <w:proofErr w:type="spellEnd"/>
            <w:r w:rsidRPr="00F24F2E">
              <w:rPr>
                <w:rFonts w:ascii="Museo Sans 300" w:eastAsia="Calibri" w:hAnsi="Museo Sans 300"/>
                <w:sz w:val="18"/>
                <w:szCs w:val="18"/>
                <w:lang w:val="es-ES" w:eastAsia="es-ES"/>
              </w:rPr>
              <w:t>.</w:t>
            </w:r>
            <w:r w:rsidRPr="00F24F2E">
              <w:rPr>
                <w:rFonts w:ascii="Museo Sans 300" w:eastAsia="Calibri" w:hAnsi="Museo Sans 300"/>
                <w:sz w:val="18"/>
                <w:szCs w:val="18"/>
                <w:lang w:eastAsia="es-ES"/>
              </w:rPr>
              <w:t xml:space="preserve"> 02Ás. 96.87</w:t>
            </w:r>
            <w:proofErr w:type="spellStart"/>
            <w:r w:rsidRPr="00F24F2E">
              <w:rPr>
                <w:rFonts w:ascii="Museo Sans 300" w:eastAsia="Calibri" w:hAnsi="Museo Sans 300"/>
                <w:sz w:val="18"/>
                <w:szCs w:val="18"/>
                <w:lang w:val="es-ES" w:eastAsia="es-ES"/>
              </w:rPr>
              <w:t>Cás</w:t>
            </w:r>
            <w:proofErr w:type="spellEnd"/>
          </w:p>
        </w:tc>
      </w:tr>
      <w:tr w:rsidR="00F24F2E" w:rsidRPr="00F24F2E" w14:paraId="056CB9D2" w14:textId="77777777" w:rsidTr="00F24F2E">
        <w:trPr>
          <w:trHeight w:val="19"/>
        </w:trPr>
        <w:tc>
          <w:tcPr>
            <w:tcW w:w="4608" w:type="dxa"/>
            <w:tcBorders>
              <w:top w:val="nil"/>
              <w:left w:val="single" w:sz="4" w:space="0" w:color="auto"/>
              <w:bottom w:val="nil"/>
              <w:right w:val="double" w:sz="6" w:space="0" w:color="auto"/>
            </w:tcBorders>
            <w:shd w:val="clear" w:color="auto" w:fill="FFFFFF"/>
            <w:noWrap/>
            <w:vAlign w:val="center"/>
          </w:tcPr>
          <w:p w14:paraId="0D54A375" w14:textId="77777777" w:rsidR="00F24F2E" w:rsidRPr="00F24F2E" w:rsidRDefault="00F24F2E" w:rsidP="00F24F2E">
            <w:pPr>
              <w:spacing w:line="276" w:lineRule="auto"/>
              <w:jc w:val="both"/>
              <w:rPr>
                <w:rFonts w:ascii="Museo Sans 300" w:eastAsia="Calibri" w:hAnsi="Museo Sans 300"/>
                <w:sz w:val="18"/>
                <w:szCs w:val="18"/>
                <w:lang w:val="es-ES" w:eastAsia="es-ES"/>
              </w:rPr>
            </w:pPr>
            <w:r w:rsidRPr="00F24F2E">
              <w:rPr>
                <w:rFonts w:ascii="Museo Sans 300" w:eastAsia="Calibri" w:hAnsi="Museo Sans 300"/>
                <w:sz w:val="18"/>
                <w:szCs w:val="18"/>
                <w:lang w:val="es-ES" w:eastAsia="es-ES"/>
              </w:rPr>
              <w:t>Área de cementerio</w:t>
            </w:r>
          </w:p>
        </w:tc>
        <w:tc>
          <w:tcPr>
            <w:tcW w:w="3214" w:type="dxa"/>
            <w:tcBorders>
              <w:left w:val="nil"/>
              <w:right w:val="single" w:sz="4" w:space="0" w:color="auto"/>
            </w:tcBorders>
            <w:shd w:val="clear" w:color="auto" w:fill="FFFFFF"/>
            <w:noWrap/>
            <w:vAlign w:val="center"/>
          </w:tcPr>
          <w:p w14:paraId="030F84F7" w14:textId="77777777" w:rsidR="00F24F2E" w:rsidRPr="00F24F2E" w:rsidRDefault="00F24F2E" w:rsidP="00F24F2E">
            <w:pPr>
              <w:spacing w:line="276" w:lineRule="auto"/>
              <w:jc w:val="both"/>
              <w:rPr>
                <w:rFonts w:ascii="Museo Sans 300" w:eastAsia="Calibri" w:hAnsi="Museo Sans 300"/>
                <w:sz w:val="18"/>
                <w:szCs w:val="18"/>
                <w:lang w:val="es-ES" w:eastAsia="es-ES"/>
              </w:rPr>
            </w:pPr>
            <w:r w:rsidRPr="00F24F2E">
              <w:rPr>
                <w:rFonts w:ascii="Museo Sans 300" w:eastAsia="Calibri" w:hAnsi="Museo Sans 300"/>
                <w:sz w:val="18"/>
                <w:szCs w:val="18"/>
                <w:lang w:eastAsia="es-ES"/>
              </w:rPr>
              <w:t>00</w:t>
            </w:r>
            <w:proofErr w:type="spellStart"/>
            <w:r w:rsidRPr="00F24F2E">
              <w:rPr>
                <w:rFonts w:ascii="Museo Sans 300" w:eastAsia="Calibri" w:hAnsi="Museo Sans 300"/>
                <w:sz w:val="18"/>
                <w:szCs w:val="18"/>
                <w:lang w:val="es-ES" w:eastAsia="es-ES"/>
              </w:rPr>
              <w:t>Hás</w:t>
            </w:r>
            <w:proofErr w:type="spellEnd"/>
            <w:r w:rsidRPr="00F24F2E">
              <w:rPr>
                <w:rFonts w:ascii="Museo Sans 300" w:eastAsia="Calibri" w:hAnsi="Museo Sans 300"/>
                <w:sz w:val="18"/>
                <w:szCs w:val="18"/>
                <w:lang w:val="es-ES" w:eastAsia="es-ES"/>
              </w:rPr>
              <w:t>.</w:t>
            </w:r>
            <w:r w:rsidRPr="00F24F2E">
              <w:rPr>
                <w:rFonts w:ascii="Museo Sans 300" w:eastAsia="Calibri" w:hAnsi="Museo Sans 300"/>
                <w:sz w:val="18"/>
                <w:szCs w:val="18"/>
                <w:lang w:eastAsia="es-ES"/>
              </w:rPr>
              <w:t xml:space="preserve"> 48Ás. 11.16</w:t>
            </w:r>
            <w:proofErr w:type="spellStart"/>
            <w:r w:rsidRPr="00F24F2E">
              <w:rPr>
                <w:rFonts w:ascii="Museo Sans 300" w:eastAsia="Calibri" w:hAnsi="Museo Sans 300"/>
                <w:sz w:val="18"/>
                <w:szCs w:val="18"/>
                <w:lang w:val="es-ES" w:eastAsia="es-ES"/>
              </w:rPr>
              <w:t>Cás</w:t>
            </w:r>
            <w:proofErr w:type="spellEnd"/>
          </w:p>
        </w:tc>
      </w:tr>
      <w:tr w:rsidR="00F24F2E" w:rsidRPr="00F24F2E" w14:paraId="76502F75" w14:textId="77777777" w:rsidTr="00F24F2E">
        <w:trPr>
          <w:trHeight w:val="19"/>
        </w:trPr>
        <w:tc>
          <w:tcPr>
            <w:tcW w:w="4608" w:type="dxa"/>
            <w:tcBorders>
              <w:top w:val="nil"/>
              <w:left w:val="single" w:sz="4" w:space="0" w:color="auto"/>
              <w:bottom w:val="nil"/>
              <w:right w:val="double" w:sz="6" w:space="0" w:color="auto"/>
            </w:tcBorders>
            <w:shd w:val="clear" w:color="auto" w:fill="FFFFFF"/>
            <w:noWrap/>
            <w:vAlign w:val="center"/>
          </w:tcPr>
          <w:p w14:paraId="372168B6" w14:textId="77777777" w:rsidR="00F24F2E" w:rsidRPr="00F24F2E" w:rsidRDefault="00F24F2E" w:rsidP="00F24F2E">
            <w:pPr>
              <w:spacing w:line="276" w:lineRule="auto"/>
              <w:jc w:val="both"/>
              <w:rPr>
                <w:rFonts w:ascii="Museo Sans 300" w:eastAsia="Calibri" w:hAnsi="Museo Sans 300"/>
                <w:sz w:val="18"/>
                <w:szCs w:val="18"/>
                <w:lang w:val="es-ES" w:eastAsia="es-ES"/>
              </w:rPr>
            </w:pPr>
            <w:r w:rsidRPr="00F24F2E">
              <w:rPr>
                <w:rFonts w:ascii="Museo Sans 300" w:eastAsia="Calibri" w:hAnsi="Museo Sans 300"/>
                <w:sz w:val="18"/>
                <w:szCs w:val="18"/>
                <w:lang w:val="es-ES" w:eastAsia="es-ES"/>
              </w:rPr>
              <w:t>Subtotal….</w:t>
            </w:r>
          </w:p>
        </w:tc>
        <w:tc>
          <w:tcPr>
            <w:tcW w:w="3214" w:type="dxa"/>
            <w:tcBorders>
              <w:left w:val="nil"/>
              <w:right w:val="single" w:sz="4" w:space="0" w:color="auto"/>
            </w:tcBorders>
            <w:shd w:val="clear" w:color="auto" w:fill="FFFFFF"/>
            <w:noWrap/>
            <w:vAlign w:val="center"/>
          </w:tcPr>
          <w:p w14:paraId="17BADA2A" w14:textId="77777777" w:rsidR="00F24F2E" w:rsidRPr="00F24F2E" w:rsidRDefault="00F24F2E" w:rsidP="00F24F2E">
            <w:pPr>
              <w:spacing w:line="276" w:lineRule="auto"/>
              <w:jc w:val="both"/>
              <w:rPr>
                <w:rFonts w:ascii="Museo Sans 300" w:eastAsia="Calibri" w:hAnsi="Museo Sans 300"/>
                <w:sz w:val="18"/>
                <w:szCs w:val="18"/>
                <w:lang w:eastAsia="es-ES"/>
              </w:rPr>
            </w:pPr>
            <w:r w:rsidRPr="00F24F2E">
              <w:rPr>
                <w:rFonts w:ascii="Museo Sans 300" w:eastAsia="Calibri" w:hAnsi="Museo Sans 300"/>
                <w:sz w:val="18"/>
                <w:szCs w:val="18"/>
                <w:lang w:eastAsia="es-ES"/>
              </w:rPr>
              <w:t>40</w:t>
            </w:r>
            <w:proofErr w:type="spellStart"/>
            <w:r w:rsidRPr="00F24F2E">
              <w:rPr>
                <w:rFonts w:ascii="Museo Sans 300" w:eastAsia="Calibri" w:hAnsi="Museo Sans 300"/>
                <w:sz w:val="18"/>
                <w:szCs w:val="18"/>
                <w:lang w:val="es-ES" w:eastAsia="es-ES"/>
              </w:rPr>
              <w:t>Hás</w:t>
            </w:r>
            <w:proofErr w:type="spellEnd"/>
            <w:r w:rsidRPr="00F24F2E">
              <w:rPr>
                <w:rFonts w:ascii="Museo Sans 300" w:eastAsia="Calibri" w:hAnsi="Museo Sans 300"/>
                <w:sz w:val="18"/>
                <w:szCs w:val="18"/>
                <w:lang w:val="es-ES" w:eastAsia="es-ES"/>
              </w:rPr>
              <w:t>.</w:t>
            </w:r>
            <w:r w:rsidRPr="00F24F2E">
              <w:rPr>
                <w:rFonts w:ascii="Museo Sans 300" w:eastAsia="Calibri" w:hAnsi="Museo Sans 300"/>
                <w:sz w:val="18"/>
                <w:szCs w:val="18"/>
                <w:lang w:eastAsia="es-ES"/>
              </w:rPr>
              <w:t xml:space="preserve"> 87Ás. 79.87</w:t>
            </w:r>
            <w:proofErr w:type="spellStart"/>
            <w:r w:rsidRPr="00F24F2E">
              <w:rPr>
                <w:rFonts w:ascii="Museo Sans 300" w:eastAsia="Calibri" w:hAnsi="Museo Sans 300"/>
                <w:sz w:val="18"/>
                <w:szCs w:val="18"/>
                <w:lang w:val="es-ES" w:eastAsia="es-ES"/>
              </w:rPr>
              <w:t>Cás</w:t>
            </w:r>
            <w:proofErr w:type="spellEnd"/>
          </w:p>
        </w:tc>
      </w:tr>
      <w:tr w:rsidR="00F24F2E" w:rsidRPr="00F24F2E" w14:paraId="0EB69BC6" w14:textId="77777777" w:rsidTr="00F24F2E">
        <w:trPr>
          <w:trHeight w:val="19"/>
        </w:trPr>
        <w:tc>
          <w:tcPr>
            <w:tcW w:w="4608" w:type="dxa"/>
            <w:tcBorders>
              <w:top w:val="double" w:sz="4" w:space="0" w:color="auto"/>
              <w:left w:val="single" w:sz="4" w:space="0" w:color="auto"/>
              <w:bottom w:val="single" w:sz="4" w:space="0" w:color="auto"/>
              <w:right w:val="double" w:sz="6" w:space="0" w:color="auto"/>
            </w:tcBorders>
            <w:shd w:val="clear" w:color="auto" w:fill="F2F2F2"/>
            <w:noWrap/>
            <w:vAlign w:val="center"/>
            <w:hideMark/>
          </w:tcPr>
          <w:p w14:paraId="7D39902A" w14:textId="77777777" w:rsidR="00F24F2E" w:rsidRPr="00F24F2E" w:rsidRDefault="00F24F2E" w:rsidP="00F24F2E">
            <w:pPr>
              <w:spacing w:line="276" w:lineRule="auto"/>
              <w:jc w:val="both"/>
              <w:rPr>
                <w:rFonts w:ascii="Museo Sans 300" w:eastAsia="Calibri" w:hAnsi="Museo Sans 300"/>
                <w:sz w:val="18"/>
                <w:szCs w:val="18"/>
                <w:lang w:val="es-ES" w:eastAsia="es-ES"/>
              </w:rPr>
            </w:pPr>
            <w:r w:rsidRPr="00F24F2E">
              <w:rPr>
                <w:rFonts w:ascii="Museo Sans 300" w:eastAsia="Calibri" w:hAnsi="Museo Sans 300"/>
                <w:sz w:val="18"/>
                <w:szCs w:val="18"/>
                <w:lang w:val="es-ES" w:eastAsia="es-ES"/>
              </w:rPr>
              <w:t>TOTAL</w:t>
            </w:r>
          </w:p>
        </w:tc>
        <w:tc>
          <w:tcPr>
            <w:tcW w:w="3214" w:type="dxa"/>
            <w:tcBorders>
              <w:top w:val="double" w:sz="4" w:space="0" w:color="auto"/>
              <w:left w:val="nil"/>
              <w:bottom w:val="single" w:sz="4" w:space="0" w:color="auto"/>
              <w:right w:val="single" w:sz="4" w:space="0" w:color="auto"/>
            </w:tcBorders>
            <w:shd w:val="clear" w:color="auto" w:fill="F2F2F2"/>
            <w:noWrap/>
            <w:vAlign w:val="center"/>
          </w:tcPr>
          <w:p w14:paraId="245C946B" w14:textId="77777777" w:rsidR="00F24F2E" w:rsidRPr="00F24F2E" w:rsidRDefault="00F24F2E" w:rsidP="00F24F2E">
            <w:pPr>
              <w:spacing w:line="276" w:lineRule="auto"/>
              <w:jc w:val="both"/>
              <w:rPr>
                <w:rFonts w:ascii="Museo Sans 300" w:eastAsia="Calibri" w:hAnsi="Museo Sans 300"/>
                <w:sz w:val="18"/>
                <w:szCs w:val="18"/>
                <w:lang w:val="es-ES" w:eastAsia="es-ES"/>
              </w:rPr>
            </w:pPr>
            <w:r w:rsidRPr="00F24F2E">
              <w:rPr>
                <w:rFonts w:ascii="Museo Sans 300" w:eastAsia="Calibri" w:hAnsi="Museo Sans 300"/>
                <w:sz w:val="18"/>
                <w:szCs w:val="18"/>
                <w:lang w:eastAsia="es-ES"/>
              </w:rPr>
              <w:t>223</w:t>
            </w:r>
            <w:proofErr w:type="spellStart"/>
            <w:r w:rsidRPr="00F24F2E">
              <w:rPr>
                <w:rFonts w:ascii="Museo Sans 300" w:eastAsia="Calibri" w:hAnsi="Museo Sans 300"/>
                <w:sz w:val="18"/>
                <w:szCs w:val="18"/>
                <w:lang w:val="es-ES" w:eastAsia="es-ES"/>
              </w:rPr>
              <w:t>Hás</w:t>
            </w:r>
            <w:proofErr w:type="spellEnd"/>
            <w:r w:rsidRPr="00F24F2E">
              <w:rPr>
                <w:rFonts w:ascii="Museo Sans 300" w:eastAsia="Calibri" w:hAnsi="Museo Sans 300"/>
                <w:sz w:val="18"/>
                <w:szCs w:val="18"/>
                <w:lang w:val="es-ES" w:eastAsia="es-ES"/>
              </w:rPr>
              <w:t>.</w:t>
            </w:r>
            <w:r w:rsidRPr="00F24F2E">
              <w:rPr>
                <w:rFonts w:ascii="Museo Sans 300" w:eastAsia="Calibri" w:hAnsi="Museo Sans 300"/>
                <w:sz w:val="18"/>
                <w:szCs w:val="18"/>
                <w:lang w:eastAsia="es-ES"/>
              </w:rPr>
              <w:t xml:space="preserve"> 24Ás. 94.97</w:t>
            </w:r>
            <w:proofErr w:type="spellStart"/>
            <w:r w:rsidRPr="00F24F2E">
              <w:rPr>
                <w:rFonts w:ascii="Museo Sans 300" w:eastAsia="Calibri" w:hAnsi="Museo Sans 300"/>
                <w:sz w:val="18"/>
                <w:szCs w:val="18"/>
                <w:lang w:val="es-ES" w:eastAsia="es-ES"/>
              </w:rPr>
              <w:t>Cás</w:t>
            </w:r>
            <w:proofErr w:type="spellEnd"/>
          </w:p>
        </w:tc>
      </w:tr>
    </w:tbl>
    <w:p w14:paraId="0E82B8AD" w14:textId="77777777" w:rsidR="00F24F2E" w:rsidRPr="00A809C8" w:rsidRDefault="00F24F2E" w:rsidP="00F24F2E">
      <w:pPr>
        <w:spacing w:line="276" w:lineRule="auto"/>
        <w:jc w:val="both"/>
        <w:rPr>
          <w:rFonts w:ascii="Museo Sans 300" w:hAnsi="Museo Sans 300" w:cs="Arial"/>
          <w:lang w:val="es-ES" w:eastAsia="es-ES"/>
        </w:rPr>
      </w:pPr>
    </w:p>
    <w:p w14:paraId="47F36BBC" w14:textId="77777777" w:rsidR="00F24F2E" w:rsidRPr="00A809C8" w:rsidRDefault="00F24F2E" w:rsidP="00F24F2E">
      <w:pPr>
        <w:spacing w:line="276" w:lineRule="auto"/>
        <w:jc w:val="both"/>
        <w:rPr>
          <w:rFonts w:ascii="Museo Sans 300" w:hAnsi="Museo Sans 300"/>
          <w:lang w:val="es-ES" w:eastAsia="es-ES"/>
        </w:rPr>
      </w:pPr>
    </w:p>
    <w:p w14:paraId="6078EF8D" w14:textId="77777777" w:rsidR="00F24F2E" w:rsidRDefault="00F24F2E" w:rsidP="00F24F2E">
      <w:pPr>
        <w:spacing w:line="360" w:lineRule="auto"/>
        <w:jc w:val="both"/>
        <w:rPr>
          <w:rFonts w:ascii="Museo Sans 300" w:hAnsi="Museo Sans 300"/>
          <w:lang w:val="es-ES" w:eastAsia="es-ES"/>
        </w:rPr>
      </w:pPr>
    </w:p>
    <w:p w14:paraId="1A8ACF6A" w14:textId="77777777" w:rsidR="00F24F2E" w:rsidRDefault="00F24F2E" w:rsidP="00F24F2E">
      <w:pPr>
        <w:spacing w:line="360" w:lineRule="auto"/>
        <w:jc w:val="both"/>
        <w:rPr>
          <w:rFonts w:ascii="Museo Sans 300" w:hAnsi="Museo Sans 300"/>
          <w:lang w:val="es-ES" w:eastAsia="es-ES"/>
        </w:rPr>
      </w:pPr>
    </w:p>
    <w:p w14:paraId="5A43CB28" w14:textId="77777777" w:rsidR="00F24F2E" w:rsidRDefault="00F24F2E" w:rsidP="00F24F2E">
      <w:pPr>
        <w:spacing w:line="360" w:lineRule="auto"/>
        <w:jc w:val="both"/>
        <w:rPr>
          <w:rFonts w:ascii="Museo Sans 300" w:hAnsi="Museo Sans 300"/>
          <w:lang w:val="es-ES" w:eastAsia="es-ES"/>
        </w:rPr>
      </w:pPr>
    </w:p>
    <w:p w14:paraId="75D59977" w14:textId="77777777" w:rsidR="00F24F2E" w:rsidRDefault="00F24F2E" w:rsidP="00F24F2E">
      <w:pPr>
        <w:spacing w:line="360" w:lineRule="auto"/>
        <w:jc w:val="both"/>
        <w:rPr>
          <w:rFonts w:ascii="Museo Sans 300" w:hAnsi="Museo Sans 300"/>
          <w:lang w:val="es-ES" w:eastAsia="es-ES"/>
        </w:rPr>
      </w:pPr>
    </w:p>
    <w:p w14:paraId="1E6D6591" w14:textId="77777777" w:rsidR="00F24F2E" w:rsidRDefault="00F24F2E" w:rsidP="00F24F2E">
      <w:pPr>
        <w:spacing w:line="360" w:lineRule="auto"/>
        <w:jc w:val="both"/>
        <w:rPr>
          <w:rFonts w:ascii="Museo Sans 300" w:hAnsi="Museo Sans 300"/>
          <w:lang w:val="es-ES" w:eastAsia="es-ES"/>
        </w:rPr>
      </w:pPr>
    </w:p>
    <w:p w14:paraId="65DE1E8D" w14:textId="77777777" w:rsidR="00F24F2E" w:rsidRDefault="00F24F2E" w:rsidP="00F24F2E">
      <w:pPr>
        <w:spacing w:line="360" w:lineRule="auto"/>
        <w:jc w:val="both"/>
        <w:rPr>
          <w:rFonts w:ascii="Museo Sans 300" w:hAnsi="Museo Sans 300"/>
          <w:lang w:val="es-ES" w:eastAsia="es-ES"/>
        </w:rPr>
      </w:pPr>
    </w:p>
    <w:p w14:paraId="3D968681" w14:textId="77777777" w:rsidR="00A13248" w:rsidRDefault="00A13248" w:rsidP="00393F25">
      <w:pPr>
        <w:ind w:left="1418" w:hanging="284"/>
        <w:jc w:val="both"/>
        <w:rPr>
          <w:rFonts w:ascii="Museo Sans 300" w:hAnsi="Museo Sans 300"/>
          <w:lang w:val="es-ES" w:eastAsia="es-ES"/>
        </w:rPr>
      </w:pPr>
    </w:p>
    <w:p w14:paraId="429CCDBD" w14:textId="77C40D98" w:rsidR="00F24F2E" w:rsidRPr="00393F25" w:rsidRDefault="00F24F2E" w:rsidP="00393F25">
      <w:pPr>
        <w:ind w:left="1418" w:hanging="284"/>
        <w:jc w:val="both"/>
        <w:rPr>
          <w:rFonts w:ascii="Museo Sans 300" w:hAnsi="Museo Sans 300"/>
          <w:sz w:val="20"/>
          <w:szCs w:val="20"/>
          <w:lang w:val="es-ES" w:eastAsia="es-ES"/>
        </w:rPr>
      </w:pPr>
      <w:r w:rsidRPr="00A809C8">
        <w:rPr>
          <w:rFonts w:ascii="Museo Sans 300" w:hAnsi="Museo Sans 300"/>
          <w:lang w:val="es-ES" w:eastAsia="es-ES"/>
        </w:rPr>
        <w:t>*</w:t>
      </w:r>
      <w:r>
        <w:rPr>
          <w:rFonts w:ascii="Museo Sans 300" w:hAnsi="Museo Sans 300"/>
          <w:lang w:val="es-ES" w:eastAsia="es-ES"/>
        </w:rPr>
        <w:t xml:space="preserve">   </w:t>
      </w:r>
      <w:r w:rsidRPr="00393F25">
        <w:rPr>
          <w:rFonts w:ascii="Museo Sans 300" w:hAnsi="Museo Sans 300"/>
          <w:sz w:val="20"/>
          <w:szCs w:val="20"/>
          <w:lang w:val="es-ES" w:eastAsia="es-ES"/>
        </w:rPr>
        <w:t xml:space="preserve">Es de mencionar que el acuerdo se consignó por error que el área del asentamiento comunitario es de 341 </w:t>
      </w:r>
      <w:proofErr w:type="spellStart"/>
      <w:r w:rsidRPr="00393F25">
        <w:rPr>
          <w:rFonts w:ascii="Museo Sans 300" w:hAnsi="Museo Sans 300"/>
          <w:sz w:val="20"/>
          <w:szCs w:val="20"/>
          <w:lang w:val="es-ES" w:eastAsia="es-ES"/>
        </w:rPr>
        <w:t>Hás</w:t>
      </w:r>
      <w:proofErr w:type="spellEnd"/>
      <w:r w:rsidRPr="00393F25">
        <w:rPr>
          <w:rFonts w:ascii="Museo Sans 300" w:hAnsi="Museo Sans 300"/>
          <w:sz w:val="20"/>
          <w:szCs w:val="20"/>
          <w:lang w:val="es-ES" w:eastAsia="es-ES"/>
        </w:rPr>
        <w:t xml:space="preserve">. 92 </w:t>
      </w:r>
      <w:proofErr w:type="spellStart"/>
      <w:r w:rsidRPr="00393F25">
        <w:rPr>
          <w:rFonts w:ascii="Museo Sans 300" w:hAnsi="Museo Sans 300"/>
          <w:sz w:val="20"/>
          <w:szCs w:val="20"/>
          <w:lang w:val="es-ES" w:eastAsia="es-ES"/>
        </w:rPr>
        <w:t>Ás</w:t>
      </w:r>
      <w:proofErr w:type="spellEnd"/>
      <w:r w:rsidRPr="00393F25">
        <w:rPr>
          <w:rFonts w:ascii="Museo Sans 300" w:hAnsi="Museo Sans 300"/>
          <w:sz w:val="20"/>
          <w:szCs w:val="20"/>
          <w:lang w:val="es-ES" w:eastAsia="es-ES"/>
        </w:rPr>
        <w:t xml:space="preserve">. 98.97 </w:t>
      </w:r>
      <w:proofErr w:type="spellStart"/>
      <w:r w:rsidRPr="00393F25">
        <w:rPr>
          <w:rFonts w:ascii="Museo Sans 300" w:hAnsi="Museo Sans 300"/>
          <w:sz w:val="20"/>
          <w:szCs w:val="20"/>
          <w:lang w:val="es-ES" w:eastAsia="es-ES"/>
        </w:rPr>
        <w:t>Cás</w:t>
      </w:r>
      <w:proofErr w:type="spellEnd"/>
      <w:r w:rsidRPr="00393F25">
        <w:rPr>
          <w:rFonts w:ascii="Museo Sans 300" w:hAnsi="Museo Sans 300"/>
          <w:sz w:val="20"/>
          <w:szCs w:val="20"/>
          <w:lang w:val="es-ES" w:eastAsia="es-ES"/>
        </w:rPr>
        <w:t>., siendo lo correcto lo consignado en este cuadro.</w:t>
      </w:r>
    </w:p>
    <w:p w14:paraId="0935DB0B" w14:textId="77777777" w:rsidR="00B2198E" w:rsidRDefault="00B2198E" w:rsidP="00393F25">
      <w:pPr>
        <w:jc w:val="both"/>
        <w:rPr>
          <w:rFonts w:ascii="Museo Sans 300" w:hAnsi="Museo Sans 300"/>
          <w:lang w:val="es-ES" w:eastAsia="es-ES"/>
        </w:rPr>
      </w:pPr>
    </w:p>
    <w:p w14:paraId="148DB397" w14:textId="605E3837" w:rsidR="00F24F2E" w:rsidRDefault="00F24F2E" w:rsidP="000C1372">
      <w:pPr>
        <w:ind w:left="1134"/>
        <w:jc w:val="both"/>
        <w:rPr>
          <w:rFonts w:ascii="Museo Sans 300" w:hAnsi="Museo Sans 300"/>
          <w:lang w:val="es-ES" w:eastAsia="es-ES"/>
        </w:rPr>
      </w:pPr>
      <w:r w:rsidRPr="00A809C8">
        <w:rPr>
          <w:rFonts w:ascii="Museo Sans 300" w:hAnsi="Museo Sans 300"/>
          <w:lang w:val="es-ES" w:eastAsia="es-ES"/>
        </w:rPr>
        <w:t xml:space="preserve">Según el Punto III-I del Acta Ordinaria  2-92 de fecha 30 de enero de 1992, se acordó reasignar a la Asociación Cooperativa de la Reforma Agraria San Arturo de Responsabilidad Limitada un área de 328 </w:t>
      </w:r>
      <w:proofErr w:type="spellStart"/>
      <w:r w:rsidRPr="00A809C8">
        <w:rPr>
          <w:rFonts w:ascii="Museo Sans 300" w:hAnsi="Museo Sans 300"/>
          <w:lang w:val="es-ES" w:eastAsia="es-ES"/>
        </w:rPr>
        <w:t>Hás</w:t>
      </w:r>
      <w:proofErr w:type="spellEnd"/>
      <w:r w:rsidRPr="00A809C8">
        <w:rPr>
          <w:rFonts w:ascii="Museo Sans 300" w:hAnsi="Museo Sans 300"/>
          <w:lang w:val="es-ES" w:eastAsia="es-ES"/>
        </w:rPr>
        <w:t xml:space="preserve">. 85 </w:t>
      </w:r>
      <w:proofErr w:type="spellStart"/>
      <w:r w:rsidRPr="00A809C8">
        <w:rPr>
          <w:rFonts w:ascii="Museo Sans 300" w:hAnsi="Museo Sans 300"/>
          <w:lang w:val="es-ES" w:eastAsia="es-ES"/>
        </w:rPr>
        <w:t>Ás</w:t>
      </w:r>
      <w:proofErr w:type="spellEnd"/>
      <w:r w:rsidRPr="00A809C8">
        <w:rPr>
          <w:rFonts w:ascii="Museo Sans 300" w:hAnsi="Museo Sans 300"/>
          <w:lang w:val="es-ES" w:eastAsia="es-ES"/>
        </w:rPr>
        <w:t xml:space="preserve">. 40.54 </w:t>
      </w:r>
      <w:proofErr w:type="spellStart"/>
      <w:r w:rsidRPr="00A809C8">
        <w:rPr>
          <w:rFonts w:ascii="Museo Sans 300" w:hAnsi="Museo Sans 300"/>
          <w:lang w:val="es-ES" w:eastAsia="es-ES"/>
        </w:rPr>
        <w:t>Cás</w:t>
      </w:r>
      <w:proofErr w:type="spellEnd"/>
      <w:r w:rsidRPr="00A809C8">
        <w:rPr>
          <w:rFonts w:ascii="Museo Sans 300" w:hAnsi="Museo Sans 300"/>
          <w:lang w:val="es-ES" w:eastAsia="es-ES"/>
        </w:rPr>
        <w:t>., lo cual fue modificado por el Punto V-1 del Acta Ordinaria N° 33-9</w:t>
      </w:r>
      <w:r w:rsidR="00907866">
        <w:rPr>
          <w:rFonts w:ascii="Museo Sans 300" w:hAnsi="Museo Sans 300"/>
          <w:lang w:val="es-ES" w:eastAsia="es-ES"/>
        </w:rPr>
        <w:t>2 de fecha 22 de octubre de</w:t>
      </w:r>
      <w:r w:rsidRPr="00A809C8">
        <w:rPr>
          <w:rFonts w:ascii="Museo Sans 300" w:hAnsi="Museo Sans 300"/>
          <w:lang w:val="es-ES" w:eastAsia="es-ES"/>
        </w:rPr>
        <w:t xml:space="preserve"> 1992, ya que el área correcta a reasignar era de 329 </w:t>
      </w:r>
      <w:proofErr w:type="spellStart"/>
      <w:r w:rsidRPr="00A809C8">
        <w:rPr>
          <w:rFonts w:ascii="Museo Sans 300" w:hAnsi="Museo Sans 300"/>
          <w:lang w:val="es-ES" w:eastAsia="es-ES"/>
        </w:rPr>
        <w:t>Hás</w:t>
      </w:r>
      <w:proofErr w:type="spellEnd"/>
      <w:r w:rsidRPr="00A809C8">
        <w:rPr>
          <w:rFonts w:ascii="Museo Sans 300" w:hAnsi="Museo Sans 300"/>
          <w:lang w:val="es-ES" w:eastAsia="es-ES"/>
        </w:rPr>
        <w:t xml:space="preserve">. 78 </w:t>
      </w:r>
      <w:proofErr w:type="spellStart"/>
      <w:r w:rsidRPr="00A809C8">
        <w:rPr>
          <w:rFonts w:ascii="Museo Sans 300" w:hAnsi="Museo Sans 300"/>
          <w:lang w:val="es-ES" w:eastAsia="es-ES"/>
        </w:rPr>
        <w:t>Ás</w:t>
      </w:r>
      <w:proofErr w:type="spellEnd"/>
      <w:r w:rsidRPr="00A809C8">
        <w:rPr>
          <w:rFonts w:ascii="Museo Sans 300" w:hAnsi="Museo Sans 300"/>
          <w:lang w:val="es-ES" w:eastAsia="es-ES"/>
        </w:rPr>
        <w:t xml:space="preserve">. 09.94 </w:t>
      </w:r>
      <w:proofErr w:type="spellStart"/>
      <w:r w:rsidRPr="00A809C8">
        <w:rPr>
          <w:rFonts w:ascii="Museo Sans 300" w:hAnsi="Museo Sans 300"/>
          <w:lang w:val="es-ES" w:eastAsia="es-ES"/>
        </w:rPr>
        <w:t>Cás</w:t>
      </w:r>
      <w:proofErr w:type="spellEnd"/>
      <w:r w:rsidRPr="00A809C8">
        <w:rPr>
          <w:rFonts w:ascii="Museo Sans 300" w:hAnsi="Museo Sans 300"/>
          <w:lang w:val="es-ES" w:eastAsia="es-ES"/>
        </w:rPr>
        <w:t>. Los dos acuerdos antes relacionados  fueron dejados sin efecto por el Punto XIX del Acta Ordinaria N° 36-99 d</w:t>
      </w:r>
      <w:r w:rsidR="00907866">
        <w:rPr>
          <w:rFonts w:ascii="Museo Sans 300" w:hAnsi="Museo Sans 300"/>
          <w:lang w:val="es-ES" w:eastAsia="es-ES"/>
        </w:rPr>
        <w:t>e fecha 23 de septiembre de</w:t>
      </w:r>
      <w:r w:rsidRPr="00A809C8">
        <w:rPr>
          <w:rFonts w:ascii="Museo Sans 300" w:hAnsi="Museo Sans 300"/>
          <w:lang w:val="es-ES" w:eastAsia="es-ES"/>
        </w:rPr>
        <w:t xml:space="preserve"> 1999, a efecto de reasignar a la Asociación en comento un área de 273 </w:t>
      </w:r>
      <w:proofErr w:type="spellStart"/>
      <w:r w:rsidRPr="00A809C8">
        <w:rPr>
          <w:rFonts w:ascii="Museo Sans 300" w:hAnsi="Museo Sans 300"/>
          <w:lang w:val="es-ES" w:eastAsia="es-ES"/>
        </w:rPr>
        <w:t>Hás</w:t>
      </w:r>
      <w:proofErr w:type="spellEnd"/>
      <w:r w:rsidRPr="00A809C8">
        <w:rPr>
          <w:rFonts w:ascii="Museo Sans 300" w:hAnsi="Museo Sans 300"/>
          <w:lang w:val="es-ES" w:eastAsia="es-ES"/>
        </w:rPr>
        <w:t xml:space="preserve">. 36 </w:t>
      </w:r>
      <w:proofErr w:type="spellStart"/>
      <w:r w:rsidRPr="00A809C8">
        <w:rPr>
          <w:rFonts w:ascii="Museo Sans 300" w:hAnsi="Museo Sans 300"/>
          <w:lang w:val="es-ES" w:eastAsia="es-ES"/>
        </w:rPr>
        <w:t>Ás</w:t>
      </w:r>
      <w:proofErr w:type="spellEnd"/>
      <w:r w:rsidRPr="00A809C8">
        <w:rPr>
          <w:rFonts w:ascii="Museo Sans 300" w:hAnsi="Museo Sans 300"/>
          <w:lang w:val="es-ES" w:eastAsia="es-ES"/>
        </w:rPr>
        <w:t xml:space="preserve">. 86.01 </w:t>
      </w:r>
      <w:proofErr w:type="spellStart"/>
      <w:r w:rsidRPr="00A809C8">
        <w:rPr>
          <w:rFonts w:ascii="Museo Sans 300" w:hAnsi="Museo Sans 300"/>
          <w:lang w:val="es-ES" w:eastAsia="es-ES"/>
        </w:rPr>
        <w:t>Cás</w:t>
      </w:r>
      <w:proofErr w:type="spellEnd"/>
      <w:r w:rsidRPr="00A809C8">
        <w:rPr>
          <w:rFonts w:ascii="Museo Sans 300" w:hAnsi="Museo Sans 300"/>
          <w:lang w:val="es-ES" w:eastAsia="es-ES"/>
        </w:rPr>
        <w:t xml:space="preserve">., Punto que a su vez fue dejado sin efecto por el Punto XV de Sesión Ordinaria N°10-2000 de fecha 9 de marzo del año 2000, en el que se reasignó un área de 269 </w:t>
      </w:r>
      <w:proofErr w:type="spellStart"/>
      <w:r w:rsidRPr="00A809C8">
        <w:rPr>
          <w:rFonts w:ascii="Museo Sans 300" w:hAnsi="Museo Sans 300"/>
          <w:lang w:val="es-ES" w:eastAsia="es-ES"/>
        </w:rPr>
        <w:t>Hás</w:t>
      </w:r>
      <w:proofErr w:type="spellEnd"/>
      <w:r w:rsidRPr="00A809C8">
        <w:rPr>
          <w:rFonts w:ascii="Museo Sans 300" w:hAnsi="Museo Sans 300"/>
          <w:lang w:val="es-ES" w:eastAsia="es-ES"/>
        </w:rPr>
        <w:t xml:space="preserve">. 21 </w:t>
      </w:r>
      <w:proofErr w:type="spellStart"/>
      <w:r w:rsidRPr="00A809C8">
        <w:rPr>
          <w:rFonts w:ascii="Museo Sans 300" w:hAnsi="Museo Sans 300"/>
          <w:lang w:val="es-ES" w:eastAsia="es-ES"/>
        </w:rPr>
        <w:t>Ás</w:t>
      </w:r>
      <w:proofErr w:type="spellEnd"/>
      <w:r w:rsidRPr="00A809C8">
        <w:rPr>
          <w:rFonts w:ascii="Museo Sans 300" w:hAnsi="Museo Sans 300"/>
          <w:lang w:val="es-ES" w:eastAsia="es-ES"/>
        </w:rPr>
        <w:t xml:space="preserve">. 29.27 </w:t>
      </w:r>
      <w:proofErr w:type="spellStart"/>
      <w:r w:rsidRPr="00A809C8">
        <w:rPr>
          <w:rFonts w:ascii="Museo Sans 300" w:hAnsi="Museo Sans 300"/>
          <w:lang w:val="es-ES" w:eastAsia="es-ES"/>
        </w:rPr>
        <w:t>Cás</w:t>
      </w:r>
      <w:proofErr w:type="spellEnd"/>
      <w:r w:rsidRPr="00A809C8">
        <w:rPr>
          <w:rFonts w:ascii="Museo Sans 300" w:hAnsi="Museo Sans 300"/>
          <w:lang w:val="es-ES" w:eastAsia="es-ES"/>
        </w:rPr>
        <w:t xml:space="preserve">. </w:t>
      </w:r>
      <w:proofErr w:type="gramStart"/>
      <w:r w:rsidRPr="00A809C8">
        <w:rPr>
          <w:rFonts w:ascii="Museo Sans 300" w:hAnsi="Museo Sans 300"/>
          <w:lang w:val="es-ES" w:eastAsia="es-ES"/>
        </w:rPr>
        <w:t>a</w:t>
      </w:r>
      <w:proofErr w:type="gramEnd"/>
      <w:r w:rsidRPr="00A809C8">
        <w:rPr>
          <w:rFonts w:ascii="Museo Sans 300" w:hAnsi="Museo Sans 300"/>
          <w:lang w:val="es-ES" w:eastAsia="es-ES"/>
        </w:rPr>
        <w:t xml:space="preserve"> la Cooperativa, reservándose el ISTA un área de 283 </w:t>
      </w:r>
      <w:proofErr w:type="spellStart"/>
      <w:r w:rsidRPr="00A809C8">
        <w:rPr>
          <w:rFonts w:ascii="Museo Sans 300" w:hAnsi="Museo Sans 300"/>
          <w:lang w:val="es-ES" w:eastAsia="es-ES"/>
        </w:rPr>
        <w:t>Hás</w:t>
      </w:r>
      <w:proofErr w:type="spellEnd"/>
      <w:r w:rsidRPr="00A809C8">
        <w:rPr>
          <w:rFonts w:ascii="Museo Sans 300" w:hAnsi="Museo Sans 300"/>
          <w:lang w:val="es-ES" w:eastAsia="es-ES"/>
        </w:rPr>
        <w:t xml:space="preserve">. 81 </w:t>
      </w:r>
      <w:proofErr w:type="spellStart"/>
      <w:r w:rsidRPr="00A809C8">
        <w:rPr>
          <w:rFonts w:ascii="Museo Sans 300" w:hAnsi="Museo Sans 300"/>
          <w:lang w:val="es-ES" w:eastAsia="es-ES"/>
        </w:rPr>
        <w:t>Ás</w:t>
      </w:r>
      <w:proofErr w:type="spellEnd"/>
      <w:r w:rsidRPr="00A809C8">
        <w:rPr>
          <w:rFonts w:ascii="Museo Sans 300" w:hAnsi="Museo Sans 300"/>
          <w:lang w:val="es-ES" w:eastAsia="es-ES"/>
        </w:rPr>
        <w:t xml:space="preserve">. 75.64 </w:t>
      </w:r>
      <w:proofErr w:type="spellStart"/>
      <w:r w:rsidRPr="00A809C8">
        <w:rPr>
          <w:rFonts w:ascii="Museo Sans 300" w:hAnsi="Museo Sans 300"/>
          <w:lang w:val="es-ES" w:eastAsia="es-ES"/>
        </w:rPr>
        <w:t>Cás</w:t>
      </w:r>
      <w:proofErr w:type="spellEnd"/>
      <w:r w:rsidRPr="00A809C8">
        <w:rPr>
          <w:rFonts w:ascii="Museo Sans 300" w:hAnsi="Museo Sans 300"/>
          <w:lang w:val="es-ES" w:eastAsia="es-ES"/>
        </w:rPr>
        <w:t>.</w:t>
      </w:r>
    </w:p>
    <w:p w14:paraId="29F74C3D" w14:textId="77777777" w:rsidR="00B2198E" w:rsidRDefault="00B2198E" w:rsidP="00393F25">
      <w:pPr>
        <w:ind w:left="1134"/>
        <w:jc w:val="both"/>
        <w:rPr>
          <w:rFonts w:ascii="Museo Sans 300" w:hAnsi="Museo Sans 300"/>
          <w:lang w:val="es-ES" w:eastAsia="es-ES"/>
        </w:rPr>
      </w:pPr>
    </w:p>
    <w:p w14:paraId="1B2F58DC" w14:textId="17DECDF2" w:rsidR="00F24F2E" w:rsidRDefault="00F24F2E" w:rsidP="00393F25">
      <w:pPr>
        <w:ind w:left="1134"/>
        <w:jc w:val="both"/>
        <w:rPr>
          <w:rFonts w:ascii="Museo Sans 300" w:hAnsi="Museo Sans 300"/>
          <w:lang w:val="es-ES" w:eastAsia="es-ES"/>
        </w:rPr>
      </w:pPr>
      <w:r w:rsidRPr="00A809C8">
        <w:rPr>
          <w:rFonts w:ascii="Museo Sans 300" w:hAnsi="Museo Sans 300"/>
          <w:lang w:val="es-ES" w:eastAsia="es-ES"/>
        </w:rPr>
        <w:t xml:space="preserve">Que en el inmueble de 304 </w:t>
      </w:r>
      <w:proofErr w:type="spellStart"/>
      <w:r w:rsidRPr="00A809C8">
        <w:rPr>
          <w:rFonts w:ascii="Museo Sans 300" w:hAnsi="Museo Sans 300"/>
          <w:lang w:val="es-ES" w:eastAsia="es-ES"/>
        </w:rPr>
        <w:t>Hás</w:t>
      </w:r>
      <w:proofErr w:type="spellEnd"/>
      <w:r w:rsidRPr="00A809C8">
        <w:rPr>
          <w:rFonts w:ascii="Museo Sans 300" w:hAnsi="Museo Sans 300"/>
          <w:lang w:val="es-ES" w:eastAsia="es-ES"/>
        </w:rPr>
        <w:t xml:space="preserve">. 51 </w:t>
      </w:r>
      <w:proofErr w:type="spellStart"/>
      <w:r w:rsidRPr="00A809C8">
        <w:rPr>
          <w:rFonts w:ascii="Museo Sans 300" w:hAnsi="Museo Sans 300"/>
          <w:lang w:val="es-ES" w:eastAsia="es-ES"/>
        </w:rPr>
        <w:t>Ás</w:t>
      </w:r>
      <w:proofErr w:type="spellEnd"/>
      <w:r w:rsidRPr="00A809C8">
        <w:rPr>
          <w:rFonts w:ascii="Museo Sans 300" w:hAnsi="Museo Sans 300"/>
          <w:lang w:val="es-ES" w:eastAsia="es-ES"/>
        </w:rPr>
        <w:t xml:space="preserve">. 45.51 </w:t>
      </w:r>
      <w:proofErr w:type="spellStart"/>
      <w:r w:rsidRPr="00A809C8">
        <w:rPr>
          <w:rFonts w:ascii="Museo Sans 300" w:hAnsi="Museo Sans 300"/>
          <w:lang w:val="es-ES" w:eastAsia="es-ES"/>
        </w:rPr>
        <w:t>Cás</w:t>
      </w:r>
      <w:proofErr w:type="spellEnd"/>
      <w:r w:rsidRPr="00A809C8">
        <w:rPr>
          <w:rFonts w:ascii="Museo Sans 300" w:hAnsi="Museo Sans 300"/>
          <w:lang w:val="es-ES" w:eastAsia="es-ES"/>
        </w:rPr>
        <w:t xml:space="preserve">. Identificado como TERRENO ZONA NORTE, PARCELA 3 de la referida Hacienda San Arturo, se han realizado varias segregaciones, quedando un resto registral de 101 </w:t>
      </w:r>
      <w:proofErr w:type="spellStart"/>
      <w:r w:rsidRPr="00A809C8">
        <w:rPr>
          <w:rFonts w:ascii="Museo Sans 300" w:hAnsi="Museo Sans 300"/>
          <w:lang w:val="es-ES" w:eastAsia="es-ES"/>
        </w:rPr>
        <w:t>Hás</w:t>
      </w:r>
      <w:proofErr w:type="spellEnd"/>
      <w:r w:rsidRPr="00A809C8">
        <w:rPr>
          <w:rFonts w:ascii="Museo Sans 300" w:hAnsi="Museo Sans 300"/>
          <w:lang w:val="es-ES" w:eastAsia="es-ES"/>
        </w:rPr>
        <w:t xml:space="preserve">. 23 </w:t>
      </w:r>
      <w:proofErr w:type="spellStart"/>
      <w:r w:rsidRPr="00A809C8">
        <w:rPr>
          <w:rFonts w:ascii="Museo Sans 300" w:hAnsi="Museo Sans 300"/>
          <w:lang w:val="es-ES" w:eastAsia="es-ES"/>
        </w:rPr>
        <w:t>Hás</w:t>
      </w:r>
      <w:proofErr w:type="spellEnd"/>
      <w:r w:rsidRPr="00A809C8">
        <w:rPr>
          <w:rFonts w:ascii="Museo Sans 300" w:hAnsi="Museo Sans 300"/>
          <w:lang w:val="es-ES" w:eastAsia="es-ES"/>
        </w:rPr>
        <w:t xml:space="preserve">. 36.08 </w:t>
      </w:r>
      <w:proofErr w:type="spellStart"/>
      <w:r w:rsidRPr="00A809C8">
        <w:rPr>
          <w:rFonts w:ascii="Museo Sans 300" w:hAnsi="Museo Sans 300"/>
          <w:lang w:val="es-ES" w:eastAsia="es-ES"/>
        </w:rPr>
        <w:t>Cás</w:t>
      </w:r>
      <w:proofErr w:type="spellEnd"/>
      <w:r w:rsidRPr="00A809C8">
        <w:rPr>
          <w:rFonts w:ascii="Museo Sans 300" w:hAnsi="Museo Sans 300"/>
          <w:lang w:val="es-ES" w:eastAsia="es-ES"/>
        </w:rPr>
        <w:t xml:space="preserve">., a favor del Instituto Salvadoreño de Transformación Agraria, bajo la matrícula </w:t>
      </w:r>
      <w:r w:rsidR="000C1372">
        <w:rPr>
          <w:rFonts w:ascii="Museo Sans 300" w:hAnsi="Museo Sans 300"/>
          <w:lang w:val="es-ES" w:eastAsia="es-ES"/>
        </w:rPr>
        <w:t xml:space="preserve">--- </w:t>
      </w:r>
      <w:r w:rsidRPr="00A809C8">
        <w:rPr>
          <w:rFonts w:ascii="Museo Sans 300" w:hAnsi="Museo Sans 300"/>
          <w:lang w:val="es-ES" w:eastAsia="es-ES"/>
        </w:rPr>
        <w:t xml:space="preserve">-00000, del Registro de la Propiedad Raíz e Hipotecas de la Cuarta Sección del Centro, departamento de La Libertad, el área y valor de adquisición es  de </w:t>
      </w:r>
      <w:r w:rsidRPr="00A809C8">
        <w:rPr>
          <w:rFonts w:ascii="Museo Sans 300" w:eastAsia="Arial Unicode MS" w:hAnsi="Museo Sans 300" w:cs="Arial"/>
          <w:b/>
          <w:lang w:val="es-ES" w:eastAsia="es-ES"/>
        </w:rPr>
        <w:t xml:space="preserve">622 </w:t>
      </w:r>
      <w:proofErr w:type="spellStart"/>
      <w:r w:rsidRPr="00A809C8">
        <w:rPr>
          <w:rFonts w:ascii="Museo Sans 300" w:eastAsia="Arial Unicode MS" w:hAnsi="Museo Sans 300" w:cs="Arial"/>
          <w:b/>
          <w:lang w:val="es-ES" w:eastAsia="es-ES"/>
        </w:rPr>
        <w:t>Hás</w:t>
      </w:r>
      <w:proofErr w:type="spellEnd"/>
      <w:r w:rsidRPr="00A809C8">
        <w:rPr>
          <w:rFonts w:ascii="Museo Sans 300" w:eastAsia="Arial Unicode MS" w:hAnsi="Museo Sans 300" w:cs="Arial"/>
          <w:b/>
          <w:lang w:val="es-ES" w:eastAsia="es-ES"/>
        </w:rPr>
        <w:t xml:space="preserve"> 32 </w:t>
      </w:r>
      <w:proofErr w:type="spellStart"/>
      <w:r w:rsidRPr="00A809C8">
        <w:rPr>
          <w:rFonts w:ascii="Museo Sans 300" w:eastAsia="Arial Unicode MS" w:hAnsi="Museo Sans 300" w:cs="Arial"/>
          <w:b/>
          <w:lang w:val="es-ES" w:eastAsia="es-ES"/>
        </w:rPr>
        <w:t>Ás</w:t>
      </w:r>
      <w:proofErr w:type="spellEnd"/>
      <w:r w:rsidRPr="00A809C8">
        <w:rPr>
          <w:rFonts w:ascii="Museo Sans 300" w:eastAsia="Arial Unicode MS" w:hAnsi="Museo Sans 300" w:cs="Arial"/>
          <w:b/>
          <w:lang w:val="es-ES" w:eastAsia="es-ES"/>
        </w:rPr>
        <w:t xml:space="preserve">. 58.05 </w:t>
      </w:r>
      <w:proofErr w:type="spellStart"/>
      <w:r w:rsidRPr="00A809C8">
        <w:rPr>
          <w:rFonts w:ascii="Museo Sans 300" w:eastAsia="Arial Unicode MS" w:hAnsi="Museo Sans 300" w:cs="Arial"/>
          <w:b/>
          <w:lang w:val="es-ES" w:eastAsia="es-ES"/>
        </w:rPr>
        <w:t>Cás</w:t>
      </w:r>
      <w:proofErr w:type="spellEnd"/>
      <w:r w:rsidRPr="00A809C8">
        <w:rPr>
          <w:rFonts w:ascii="Museo Sans 300" w:eastAsia="Arial Unicode MS" w:hAnsi="Museo Sans 300" w:cs="Arial"/>
          <w:lang w:val="es-ES" w:eastAsia="es-ES"/>
        </w:rPr>
        <w:t>. Precio total de la adquisición ¢</w:t>
      </w:r>
      <w:r w:rsidRPr="00A809C8">
        <w:rPr>
          <w:rFonts w:ascii="Museo Sans 300" w:hAnsi="Museo Sans 300"/>
          <w:b/>
          <w:lang w:val="es-ES" w:eastAsia="es-ES"/>
        </w:rPr>
        <w:t xml:space="preserve"> 4, 175,199.96</w:t>
      </w:r>
      <w:r w:rsidRPr="00A809C8">
        <w:rPr>
          <w:rFonts w:ascii="Museo Sans 300" w:hAnsi="Museo Sans 300"/>
          <w:lang w:val="es-ES" w:eastAsia="es-ES"/>
        </w:rPr>
        <w:t xml:space="preserve">, equivalentes a </w:t>
      </w:r>
      <w:r w:rsidRPr="00A809C8">
        <w:rPr>
          <w:rFonts w:ascii="Museo Sans 300" w:eastAsia="Arial Unicode MS" w:hAnsi="Museo Sans 300" w:cs="Arial"/>
          <w:b/>
          <w:lang w:val="es-ES" w:eastAsia="es-ES"/>
        </w:rPr>
        <w:t xml:space="preserve">$ 477,165.71 </w:t>
      </w:r>
      <w:r w:rsidRPr="00A809C8">
        <w:rPr>
          <w:rFonts w:ascii="Museo Sans 300" w:eastAsia="Arial Unicode MS" w:hAnsi="Museo Sans 300" w:cs="Arial"/>
          <w:lang w:val="es-ES" w:eastAsia="es-ES"/>
        </w:rPr>
        <w:t xml:space="preserve">a razón de </w:t>
      </w:r>
      <w:r w:rsidRPr="00A809C8">
        <w:rPr>
          <w:rFonts w:ascii="Museo Sans 300" w:hAnsi="Museo Sans 300"/>
          <w:lang w:val="es-ES" w:eastAsia="es-ES"/>
        </w:rPr>
        <w:t xml:space="preserve">$ 766.74 por hectárea y de </w:t>
      </w:r>
      <w:r w:rsidRPr="00A809C8">
        <w:rPr>
          <w:rFonts w:ascii="Museo Sans 300" w:hAnsi="Museo Sans 300"/>
          <w:b/>
          <w:bCs/>
          <w:lang w:val="es-ES" w:eastAsia="es-ES"/>
        </w:rPr>
        <w:t>$0.076674</w:t>
      </w:r>
      <w:r w:rsidRPr="00A809C8">
        <w:rPr>
          <w:rFonts w:ascii="Museo Sans 300" w:hAnsi="Museo Sans 300"/>
          <w:lang w:val="es-ES" w:eastAsia="es-ES"/>
        </w:rPr>
        <w:t xml:space="preserve"> por metro cuadrado.</w:t>
      </w:r>
    </w:p>
    <w:p w14:paraId="0270C1D3" w14:textId="77777777" w:rsidR="00F24F2E" w:rsidRDefault="00F24F2E" w:rsidP="00393F25">
      <w:pPr>
        <w:jc w:val="both"/>
        <w:rPr>
          <w:rFonts w:ascii="Museo Sans 300" w:hAnsi="Museo Sans 300"/>
          <w:lang w:val="es-ES" w:eastAsia="es-ES"/>
        </w:rPr>
      </w:pPr>
    </w:p>
    <w:p w14:paraId="52B2C82C" w14:textId="77777777" w:rsidR="00A13248" w:rsidRPr="00A809C8" w:rsidRDefault="00A13248" w:rsidP="00393F25">
      <w:pPr>
        <w:jc w:val="both"/>
        <w:rPr>
          <w:rFonts w:ascii="Museo Sans 300" w:hAnsi="Museo Sans 300"/>
          <w:lang w:val="es-ES" w:eastAsia="es-ES"/>
        </w:rPr>
      </w:pPr>
    </w:p>
    <w:p w14:paraId="3AC85D39" w14:textId="32E4F1D0" w:rsidR="00F24F2E" w:rsidRPr="00576F48" w:rsidRDefault="00F24F2E" w:rsidP="00576F48">
      <w:pPr>
        <w:numPr>
          <w:ilvl w:val="0"/>
          <w:numId w:val="18"/>
        </w:numPr>
        <w:ind w:left="1134" w:hanging="708"/>
        <w:contextualSpacing/>
        <w:jc w:val="both"/>
        <w:rPr>
          <w:rFonts w:ascii="Museo Sans 300" w:hAnsi="Museo Sans 300" w:cs="Arial"/>
          <w:b/>
          <w:lang w:val="es-ES" w:eastAsia="es-ES"/>
        </w:rPr>
      </w:pPr>
      <w:r w:rsidRPr="00F750ED">
        <w:rPr>
          <w:rFonts w:ascii="Museo Sans 300" w:hAnsi="Museo Sans 300" w:cs="Arial"/>
          <w:lang w:val="es-ES" w:eastAsia="es-ES"/>
        </w:rPr>
        <w:lastRenderedPageBreak/>
        <w:t>Mediante el Punto VI del Acta Ordinaria 8-91 de fecha 28 de febrero de 1991, se aprobó el proyecto de Asentamiento Comunitario y Lotificación Agrícola en el inmueble en mención, pero debido a la aprobación de nuevos planos por el Centro Nacional de Reg</w:t>
      </w:r>
      <w:r w:rsidR="00411E43">
        <w:rPr>
          <w:rFonts w:ascii="Museo Sans 300" w:hAnsi="Museo Sans 300" w:cs="Arial"/>
          <w:lang w:val="es-ES" w:eastAsia="es-ES"/>
        </w:rPr>
        <w:t xml:space="preserve">istros, fue modificado por el </w:t>
      </w:r>
      <w:r w:rsidRPr="00F750ED">
        <w:rPr>
          <w:rFonts w:ascii="Museo Sans 300" w:hAnsi="Museo Sans 300" w:cs="Arial"/>
          <w:lang w:val="es-ES" w:eastAsia="es-ES"/>
        </w:rPr>
        <w:t xml:space="preserve"> punto LIX de</w:t>
      </w:r>
      <w:r w:rsidR="00F2600C">
        <w:rPr>
          <w:rFonts w:ascii="Museo Sans 300" w:hAnsi="Museo Sans 300" w:cs="Arial"/>
          <w:lang w:val="es-ES" w:eastAsia="es-ES"/>
        </w:rPr>
        <w:t>l Acta de</w:t>
      </w:r>
      <w:r w:rsidRPr="00F750ED">
        <w:rPr>
          <w:rFonts w:ascii="Museo Sans 300" w:hAnsi="Museo Sans 300" w:cs="Arial"/>
          <w:lang w:val="es-ES" w:eastAsia="es-ES"/>
        </w:rPr>
        <w:t xml:space="preserve"> Sesión Ordinaria 35-2016, de fecha 10 de noviembre de 2016,</w:t>
      </w:r>
      <w:r>
        <w:rPr>
          <w:rFonts w:ascii="Museo Sans 300" w:hAnsi="Museo Sans 300" w:cs="Arial"/>
          <w:lang w:val="es-ES" w:eastAsia="es-ES"/>
        </w:rPr>
        <w:t xml:space="preserve"> </w:t>
      </w:r>
      <w:r w:rsidRPr="00F750ED">
        <w:rPr>
          <w:rFonts w:ascii="Museo Sans 300" w:hAnsi="Museo Sans 300" w:cs="Arial"/>
          <w:lang w:val="es-ES" w:eastAsia="es-ES"/>
        </w:rPr>
        <w:t xml:space="preserve">en el que se aprobó el  Proyecto de Asentamiento Comunitario y Lotificación Agrícola en el inmueble identificado como: </w:t>
      </w:r>
      <w:r w:rsidRPr="00F750ED">
        <w:rPr>
          <w:rFonts w:ascii="Museo Sans 300" w:eastAsia="Arial Unicode MS" w:hAnsi="Museo Sans 300" w:cs="Arial"/>
          <w:b/>
          <w:lang w:val="es-ES" w:eastAsia="es-ES"/>
        </w:rPr>
        <w:t xml:space="preserve">HACIENDA SAN ARTURO, ZONA NORTE, PARCELA 3, </w:t>
      </w:r>
      <w:r w:rsidRPr="00F750ED">
        <w:rPr>
          <w:rFonts w:ascii="Museo Sans 300" w:eastAsia="Arial Unicode MS" w:hAnsi="Museo Sans 300" w:cs="Arial"/>
          <w:lang w:val="es-ES" w:eastAsia="es-ES"/>
        </w:rPr>
        <w:t>y según planos como</w:t>
      </w:r>
      <w:r w:rsidRPr="00F750ED">
        <w:rPr>
          <w:rFonts w:ascii="Museo Sans 300" w:eastAsia="Arial Unicode MS" w:hAnsi="Museo Sans 300" w:cs="Arial"/>
          <w:b/>
          <w:lang w:val="es-ES" w:eastAsia="es-ES"/>
        </w:rPr>
        <w:t xml:space="preserve"> HACIENDA SAN ARTURO PORCION LA LAGUNETA, </w:t>
      </w:r>
      <w:r w:rsidRPr="00F750ED">
        <w:rPr>
          <w:rFonts w:ascii="Museo Sans 300" w:hAnsi="Museo Sans 300" w:cs="Arial"/>
          <w:lang w:val="es-ES" w:eastAsia="es-ES"/>
        </w:rPr>
        <w:t xml:space="preserve">el que incluye: </w:t>
      </w:r>
      <w:r w:rsidR="00576F48">
        <w:rPr>
          <w:rFonts w:ascii="Museo Sans 300" w:hAnsi="Museo Sans 300" w:cs="Arial"/>
          <w:lang w:val="es-ES" w:eastAsia="es-ES"/>
        </w:rPr>
        <w:t>---</w:t>
      </w:r>
      <w:r w:rsidRPr="00F750ED">
        <w:rPr>
          <w:rFonts w:ascii="Museo Sans 300" w:hAnsi="Museo Sans 300" w:cs="Arial"/>
          <w:lang w:val="es-ES" w:eastAsia="es-ES"/>
        </w:rPr>
        <w:t xml:space="preserve"> Solares: Polígonos B, C, D, E, F, G, H, I, J, K, L, M, N, O, P, Q, R, S T, U, V, W, X, Y, Z, AA, AB, AC, AD, AE, AF, AG, AH, AI, AJ y AK; </w:t>
      </w:r>
      <w:r w:rsidR="00576F48">
        <w:rPr>
          <w:rFonts w:ascii="Museo Sans 300" w:hAnsi="Museo Sans 300" w:cs="Arial"/>
          <w:lang w:val="es-ES" w:eastAsia="es-ES"/>
        </w:rPr>
        <w:t>---</w:t>
      </w:r>
      <w:r w:rsidRPr="00F750ED">
        <w:rPr>
          <w:rFonts w:ascii="Museo Sans 300" w:hAnsi="Museo Sans 300" w:cs="Arial"/>
          <w:lang w:val="es-ES" w:eastAsia="es-ES"/>
        </w:rPr>
        <w:t xml:space="preserve"> Lote Agrícola: Polígono 7; Zonas de Protección:  1 al 10; Zonas Verdes: 1 al 7; Área de Reserva: 1; Canal: 1; Escuela: 1; Quebradas: 1 y 2; y Calles; en un área total de 29 </w:t>
      </w:r>
      <w:proofErr w:type="spellStart"/>
      <w:r w:rsidRPr="00F750ED">
        <w:rPr>
          <w:rFonts w:ascii="Museo Sans 300" w:hAnsi="Museo Sans 300" w:cs="Arial"/>
          <w:lang w:val="es-ES" w:eastAsia="es-ES"/>
        </w:rPr>
        <w:t>Hás</w:t>
      </w:r>
      <w:proofErr w:type="spellEnd"/>
      <w:r w:rsidRPr="00F750ED">
        <w:rPr>
          <w:rFonts w:ascii="Museo Sans 300" w:hAnsi="Museo Sans 300" w:cs="Arial"/>
          <w:lang w:val="es-ES" w:eastAsia="es-ES"/>
        </w:rPr>
        <w:t xml:space="preserve"> 99Ás 76.46 </w:t>
      </w:r>
      <w:proofErr w:type="spellStart"/>
      <w:r w:rsidRPr="00F750ED">
        <w:rPr>
          <w:rFonts w:ascii="Museo Sans 300" w:hAnsi="Museo Sans 300" w:cs="Arial"/>
          <w:lang w:val="es-ES" w:eastAsia="es-ES"/>
        </w:rPr>
        <w:t>Cás</w:t>
      </w:r>
      <w:proofErr w:type="spellEnd"/>
      <w:r w:rsidRPr="00F750ED">
        <w:rPr>
          <w:rFonts w:ascii="Museo Sans 300" w:hAnsi="Museo Sans 300" w:cs="Arial"/>
          <w:lang w:val="es-ES" w:eastAsia="es-ES"/>
        </w:rPr>
        <w:t xml:space="preserve">, </w:t>
      </w:r>
      <w:r w:rsidRPr="00706FA7">
        <w:rPr>
          <w:rFonts w:ascii="Museo Sans 300" w:hAnsi="Museo Sans 300" w:cs="Arial"/>
          <w:lang w:val="es-ES" w:eastAsia="es-ES"/>
        </w:rPr>
        <w:t xml:space="preserve">inscrita a favor del ISTA a la matrícula </w:t>
      </w:r>
      <w:r w:rsidR="00576F48">
        <w:rPr>
          <w:rFonts w:ascii="Museo Sans 300" w:hAnsi="Museo Sans 300" w:cs="Arial"/>
          <w:lang w:val="es-ES" w:eastAsia="es-ES"/>
        </w:rPr>
        <w:t xml:space="preserve">--- </w:t>
      </w:r>
      <w:r w:rsidRPr="00706FA7">
        <w:rPr>
          <w:rFonts w:ascii="Museo Sans 300" w:hAnsi="Museo Sans 300" w:cs="Arial"/>
          <w:lang w:val="es-ES" w:eastAsia="es-ES"/>
        </w:rPr>
        <w:t xml:space="preserve">-00000, del Registro de la Propiedad Raíz e Hipotecas de la </w:t>
      </w:r>
      <w:r w:rsidRPr="007408CC">
        <w:rPr>
          <w:rFonts w:ascii="Museo Sans 300" w:hAnsi="Museo Sans 300" w:cs="Arial"/>
          <w:lang w:val="es-ES" w:eastAsia="es-ES"/>
        </w:rPr>
        <w:t>Cuarta Sección del Centro, departamento de La Libertad.  Aprobándose el valor de referencia de la zona de $6.49 por metro cuadrado para los solares de vivienda y de</w:t>
      </w:r>
      <w:r w:rsidR="00954F6B" w:rsidRPr="007408CC">
        <w:rPr>
          <w:rFonts w:ascii="Museo Sans 300" w:hAnsi="Museo Sans 300" w:cs="Arial"/>
          <w:lang w:val="es-ES" w:eastAsia="es-ES"/>
        </w:rPr>
        <w:t xml:space="preserve"> $ 9,482.82 por h</w:t>
      </w:r>
      <w:r w:rsidRPr="007408CC">
        <w:rPr>
          <w:rFonts w:ascii="Museo Sans 300" w:hAnsi="Museo Sans 300" w:cs="Arial"/>
          <w:lang w:val="es-ES" w:eastAsia="es-ES"/>
        </w:rPr>
        <w:t xml:space="preserve">ectárea para el Lote Agrícola con </w:t>
      </w:r>
      <w:r w:rsidRPr="00576F48">
        <w:rPr>
          <w:rFonts w:ascii="Museo Sans 300" w:hAnsi="Museo Sans 300" w:cs="Arial"/>
          <w:lang w:val="es-ES" w:eastAsia="es-ES"/>
        </w:rPr>
        <w:t xml:space="preserve">clase de suelo III, por lo que se recomienda el precio de venta de $6.23 para solares de vivienda y $10,385.31 para </w:t>
      </w:r>
      <w:r w:rsidR="00954F6B" w:rsidRPr="00576F48">
        <w:rPr>
          <w:rFonts w:ascii="Museo Sans 300" w:hAnsi="Museo Sans 300" w:cs="Arial"/>
          <w:lang w:val="es-ES" w:eastAsia="es-ES"/>
        </w:rPr>
        <w:t>el lote Agrícola</w:t>
      </w:r>
      <w:r w:rsidRPr="00576F48">
        <w:rPr>
          <w:rFonts w:ascii="Museo Sans 300" w:hAnsi="Museo Sans 300" w:cs="Arial"/>
          <w:lang w:val="es-ES" w:eastAsia="es-ES"/>
        </w:rPr>
        <w:t>.  Lo anterior de conformidad al procedimiento establecido e</w:t>
      </w:r>
      <w:r w:rsidR="00954F6B" w:rsidRPr="00576F48">
        <w:rPr>
          <w:rFonts w:ascii="Museo Sans 300" w:hAnsi="Museo Sans 300" w:cs="Arial"/>
          <w:lang w:val="es-ES" w:eastAsia="es-ES"/>
        </w:rPr>
        <w:t>n el instructivo “Criterios de Avalúos para la T</w:t>
      </w:r>
      <w:r w:rsidRPr="00576F48">
        <w:rPr>
          <w:rFonts w:ascii="Museo Sans 300" w:hAnsi="Museo Sans 300" w:cs="Arial"/>
          <w:lang w:val="es-ES" w:eastAsia="es-ES"/>
        </w:rPr>
        <w:t>ran</w:t>
      </w:r>
      <w:r w:rsidR="00954F6B" w:rsidRPr="00576F48">
        <w:rPr>
          <w:rFonts w:ascii="Museo Sans 300" w:hAnsi="Museo Sans 300" w:cs="Arial"/>
          <w:lang w:val="es-ES" w:eastAsia="es-ES"/>
        </w:rPr>
        <w:t>sferencia de Inmuebles P</w:t>
      </w:r>
      <w:r w:rsidRPr="00576F48">
        <w:rPr>
          <w:rFonts w:ascii="Museo Sans 300" w:hAnsi="Museo Sans 300" w:cs="Arial"/>
          <w:lang w:val="es-ES" w:eastAsia="es-ES"/>
        </w:rPr>
        <w:t>rop</w:t>
      </w:r>
      <w:r w:rsidR="00954F6B" w:rsidRPr="00576F48">
        <w:rPr>
          <w:rFonts w:ascii="Museo Sans 300" w:hAnsi="Museo Sans 300" w:cs="Arial"/>
          <w:lang w:val="es-ES" w:eastAsia="es-ES"/>
        </w:rPr>
        <w:t>iedad de ISTA”, aprobado en el P</w:t>
      </w:r>
      <w:r w:rsidRPr="00576F48">
        <w:rPr>
          <w:rFonts w:ascii="Museo Sans 300" w:hAnsi="Museo Sans 300" w:cs="Arial"/>
          <w:lang w:val="es-ES" w:eastAsia="es-ES"/>
        </w:rPr>
        <w:t>unto XV del Acta de Sesión Ordinaria 03-2015 de fecha 21 de enero de 2015, y según reportes de valúo de fechas 13 de julio de 2021</w:t>
      </w:r>
      <w:r w:rsidR="00954F6B" w:rsidRPr="00576F48">
        <w:rPr>
          <w:rFonts w:ascii="Museo Sans 300" w:hAnsi="Museo Sans 300" w:cs="Arial"/>
          <w:lang w:val="es-ES" w:eastAsia="es-ES"/>
        </w:rPr>
        <w:t xml:space="preserve"> y 5 de enero</w:t>
      </w:r>
      <w:r w:rsidRPr="00576F48">
        <w:rPr>
          <w:rFonts w:ascii="Museo Sans 300" w:hAnsi="Museo Sans 300" w:cs="Arial"/>
          <w:lang w:val="es-ES" w:eastAsia="es-ES"/>
        </w:rPr>
        <w:t xml:space="preserve"> de 2022, inmuebles para beneficiar a peticionarios calificados dentro del Programa </w:t>
      </w:r>
      <w:r w:rsidRPr="00576F48">
        <w:rPr>
          <w:rFonts w:ascii="Museo Sans 300" w:hAnsi="Museo Sans 300" w:cs="Arial"/>
          <w:b/>
          <w:lang w:val="es-ES" w:eastAsia="es-ES"/>
        </w:rPr>
        <w:t xml:space="preserve">Nuevas Opciones de Tenencia de la Tierra. </w:t>
      </w:r>
    </w:p>
    <w:p w14:paraId="33AD1593" w14:textId="77777777" w:rsidR="00F24F2E" w:rsidRDefault="00F24F2E" w:rsidP="00393F25">
      <w:pPr>
        <w:contextualSpacing/>
        <w:jc w:val="both"/>
        <w:rPr>
          <w:rFonts w:ascii="Museo Sans 300" w:hAnsi="Museo Sans 300"/>
          <w:color w:val="FF0000"/>
          <w:highlight w:val="yellow"/>
          <w:lang w:val="es-ES" w:eastAsia="es-ES"/>
        </w:rPr>
      </w:pPr>
    </w:p>
    <w:p w14:paraId="122165EC" w14:textId="77777777" w:rsidR="00F24F2E" w:rsidRPr="00B006C4" w:rsidRDefault="00F24F2E" w:rsidP="000912A6">
      <w:pPr>
        <w:numPr>
          <w:ilvl w:val="0"/>
          <w:numId w:val="18"/>
        </w:numPr>
        <w:ind w:left="1134" w:hanging="708"/>
        <w:contextualSpacing/>
        <w:jc w:val="both"/>
        <w:rPr>
          <w:rFonts w:ascii="Museo Sans 300" w:hAnsi="Museo Sans 300"/>
          <w:color w:val="FF0000"/>
          <w:sz w:val="28"/>
          <w:lang w:val="es-ES" w:eastAsia="es-ES"/>
        </w:rPr>
      </w:pPr>
      <w:r w:rsidRPr="00B006C4">
        <w:rPr>
          <w:rFonts w:ascii="Museo Sans 300" w:hAnsi="Museo Sans 300"/>
        </w:rPr>
        <w:t>Es necesario advertir a los solicitantes, a través de una cláusula especial en las escrituras correspondiente de compraventa de los inmuebles,</w:t>
      </w:r>
      <w:r w:rsidRPr="00B006C4">
        <w:t xml:space="preserve"> </w:t>
      </w:r>
      <w:r w:rsidRPr="00B006C4">
        <w:rPr>
          <w:rFonts w:ascii="Museo Sans 300" w:hAnsi="Museo Sans 300"/>
        </w:rPr>
        <w:t>que deberá cumplir las medidas ambientales emitidas por la Unidad Ambiental Institucional, referentes a</w:t>
      </w:r>
      <w:r w:rsidRPr="00B006C4">
        <w:rPr>
          <w:rFonts w:ascii="Museo Sans 300" w:hAnsi="Museo Sans 300"/>
          <w:color w:val="000000"/>
        </w:rPr>
        <w:t>:</w:t>
      </w:r>
    </w:p>
    <w:p w14:paraId="5D953AE2" w14:textId="77777777" w:rsidR="00F24F2E" w:rsidRPr="00954F6B" w:rsidRDefault="00F24F2E" w:rsidP="000912A6">
      <w:pPr>
        <w:numPr>
          <w:ilvl w:val="0"/>
          <w:numId w:val="19"/>
        </w:numPr>
        <w:ind w:left="1418" w:hanging="284"/>
        <w:contextualSpacing/>
        <w:jc w:val="both"/>
        <w:rPr>
          <w:rFonts w:ascii="Museo Sans 300" w:hAnsi="Museo Sans 300"/>
          <w:sz w:val="20"/>
          <w:szCs w:val="20"/>
          <w:lang w:val="es-ES" w:eastAsia="es-ES"/>
        </w:rPr>
      </w:pPr>
      <w:r w:rsidRPr="00954F6B">
        <w:rPr>
          <w:rFonts w:ascii="Museo Sans 300" w:hAnsi="Museo Sans 300"/>
          <w:sz w:val="20"/>
          <w:szCs w:val="20"/>
          <w:lang w:val="es-ES" w:eastAsia="es-ES"/>
        </w:rPr>
        <w:t>Manejo adecuado de los desechos sólidos y las aguas residuales (que la comunidad coordine con las autoridades municipales).</w:t>
      </w:r>
    </w:p>
    <w:p w14:paraId="4100CA2A" w14:textId="77777777" w:rsidR="00F24F2E" w:rsidRPr="00954F6B" w:rsidRDefault="00F24F2E" w:rsidP="000912A6">
      <w:pPr>
        <w:numPr>
          <w:ilvl w:val="0"/>
          <w:numId w:val="19"/>
        </w:numPr>
        <w:ind w:left="1418" w:hanging="284"/>
        <w:contextualSpacing/>
        <w:jc w:val="both"/>
        <w:rPr>
          <w:rFonts w:ascii="Museo Sans 300" w:hAnsi="Museo Sans 300"/>
          <w:sz w:val="20"/>
          <w:szCs w:val="20"/>
          <w:lang w:val="es-ES" w:eastAsia="es-ES"/>
        </w:rPr>
      </w:pPr>
      <w:r w:rsidRPr="00954F6B">
        <w:rPr>
          <w:rFonts w:ascii="Museo Sans 300" w:hAnsi="Museo Sans 300"/>
          <w:sz w:val="20"/>
          <w:szCs w:val="20"/>
          <w:lang w:val="es-ES" w:eastAsia="es-ES"/>
        </w:rPr>
        <w:t>Evitar las quemas de los desechos sólidos.</w:t>
      </w:r>
    </w:p>
    <w:p w14:paraId="565893D5" w14:textId="77777777" w:rsidR="00F24F2E" w:rsidRPr="00954F6B" w:rsidRDefault="00F24F2E" w:rsidP="000912A6">
      <w:pPr>
        <w:numPr>
          <w:ilvl w:val="0"/>
          <w:numId w:val="19"/>
        </w:numPr>
        <w:ind w:left="1418" w:hanging="284"/>
        <w:contextualSpacing/>
        <w:jc w:val="both"/>
        <w:rPr>
          <w:rFonts w:ascii="Museo Sans 300" w:hAnsi="Museo Sans 300"/>
          <w:sz w:val="20"/>
          <w:szCs w:val="20"/>
          <w:lang w:val="es-ES" w:eastAsia="es-ES"/>
        </w:rPr>
      </w:pPr>
      <w:r w:rsidRPr="00954F6B">
        <w:rPr>
          <w:rFonts w:ascii="Museo Sans 300" w:hAnsi="Museo Sans 300"/>
          <w:sz w:val="20"/>
          <w:szCs w:val="20"/>
          <w:lang w:val="es-ES" w:eastAsia="es-ES"/>
        </w:rPr>
        <w:t>Construcción de muros de contención, barreras vivas en laderas.</w:t>
      </w:r>
    </w:p>
    <w:p w14:paraId="007D65EB" w14:textId="106A0654" w:rsidR="00F24F2E" w:rsidRPr="00393F25" w:rsidRDefault="00F24F2E" w:rsidP="00393F25">
      <w:pPr>
        <w:ind w:left="1134"/>
        <w:jc w:val="both"/>
        <w:rPr>
          <w:rFonts w:ascii="Museo Sans 300" w:hAnsi="Museo Sans 300"/>
          <w:lang w:val="es-ES" w:eastAsia="es-ES"/>
        </w:rPr>
      </w:pPr>
      <w:r w:rsidRPr="00393F25">
        <w:rPr>
          <w:rFonts w:ascii="Museo Sans 300" w:hAnsi="Museo Sans 300"/>
          <w:color w:val="000000"/>
          <w:lang w:val="es-ES" w:eastAsia="es-ES"/>
        </w:rPr>
        <w:t xml:space="preserve">Lo anterior, de conformidad a lo establecido en el Acuerdo Segundo del </w:t>
      </w:r>
      <w:r w:rsidR="00954F6B" w:rsidRPr="00393F25">
        <w:rPr>
          <w:rFonts w:ascii="Museo Sans 300" w:hAnsi="Museo Sans 300"/>
          <w:color w:val="000000"/>
          <w:lang w:val="es-ES" w:eastAsia="es-ES"/>
        </w:rPr>
        <w:t xml:space="preserve">Punto </w:t>
      </w:r>
      <w:r w:rsidRPr="00393F25">
        <w:rPr>
          <w:rFonts w:ascii="Museo Sans 300" w:hAnsi="Museo Sans 300"/>
          <w:lang w:val="es-ES" w:eastAsia="es-ES"/>
        </w:rPr>
        <w:t>LIX de</w:t>
      </w:r>
      <w:r w:rsidR="00954F6B" w:rsidRPr="00393F25">
        <w:rPr>
          <w:rFonts w:ascii="Museo Sans 300" w:hAnsi="Museo Sans 300"/>
          <w:lang w:val="es-ES" w:eastAsia="es-ES"/>
        </w:rPr>
        <w:t>l Acta de</w:t>
      </w:r>
      <w:r w:rsidRPr="00393F25">
        <w:rPr>
          <w:rFonts w:ascii="Museo Sans 300" w:hAnsi="Museo Sans 300"/>
          <w:lang w:val="es-ES" w:eastAsia="es-ES"/>
        </w:rPr>
        <w:t xml:space="preserve"> Sesión Ordinaria 35-2016, de fecha 10 de noviembre de 2016.</w:t>
      </w:r>
    </w:p>
    <w:p w14:paraId="4E8178D1" w14:textId="77777777" w:rsidR="00954F6B" w:rsidRPr="00393F25" w:rsidRDefault="00954F6B" w:rsidP="00393F25">
      <w:pPr>
        <w:ind w:left="1134"/>
        <w:jc w:val="both"/>
        <w:rPr>
          <w:rFonts w:ascii="Museo Sans 300" w:hAnsi="Museo Sans 300"/>
          <w:lang w:val="es-ES" w:eastAsia="es-ES"/>
        </w:rPr>
      </w:pPr>
    </w:p>
    <w:p w14:paraId="65BBA98F" w14:textId="77777777" w:rsidR="00F24F2E" w:rsidRPr="00393F25" w:rsidRDefault="00F24F2E" w:rsidP="000912A6">
      <w:pPr>
        <w:pStyle w:val="Prrafodelista"/>
        <w:numPr>
          <w:ilvl w:val="0"/>
          <w:numId w:val="18"/>
        </w:numPr>
        <w:spacing w:after="0" w:line="240" w:lineRule="auto"/>
        <w:ind w:left="1134" w:hanging="708"/>
        <w:jc w:val="both"/>
        <w:rPr>
          <w:rFonts w:ascii="Museo Sans 300" w:hAnsi="Museo Sans 300"/>
          <w:sz w:val="24"/>
          <w:szCs w:val="24"/>
        </w:rPr>
      </w:pPr>
      <w:r w:rsidRPr="00393F25">
        <w:rPr>
          <w:rFonts w:ascii="Museo Sans 300" w:hAnsi="Museo Sans 300"/>
          <w:sz w:val="24"/>
          <w:szCs w:val="24"/>
        </w:rPr>
        <w:t xml:space="preserve">Es importante aclarar que no obstante el artículo 8 del Decreto Legislativo 719 que contiene la Ley del Régimen Especial de la Tierra en Propiedad de las Asociaciones Cooperativas Comunales y Comunitarias Campesinas y Beneficiarios de la Reforma Agraria, regula que el área de </w:t>
      </w:r>
      <w:r w:rsidRPr="00393F25">
        <w:rPr>
          <w:rFonts w:ascii="Museo Sans 300" w:hAnsi="Museo Sans 300"/>
          <w:sz w:val="24"/>
          <w:szCs w:val="24"/>
        </w:rPr>
        <w:lastRenderedPageBreak/>
        <w:t xml:space="preserve">los solares de vivienda a transferir no deberá ser mayor a </w:t>
      </w:r>
      <w:smartTag w:uri="urn:schemas-microsoft-com:office:smarttags" w:element="metricconverter">
        <w:smartTagPr>
          <w:attr w:name="ProductID" w:val="500 metros cuadrados"/>
        </w:smartTagPr>
        <w:r w:rsidRPr="00393F25">
          <w:rPr>
            <w:rFonts w:ascii="Museo Sans 300" w:hAnsi="Museo Sans 300"/>
            <w:sz w:val="24"/>
            <w:szCs w:val="24"/>
          </w:rPr>
          <w:t>500 metros cuadrados</w:t>
        </w:r>
      </w:smartTag>
      <w:r w:rsidRPr="00393F25">
        <w:rPr>
          <w:rFonts w:ascii="Museo Sans 300" w:hAnsi="Museo Sans 300"/>
          <w:sz w:val="24"/>
          <w:szCs w:val="24"/>
        </w:rPr>
        <w:t>, esta disposición solo es aplicable a las transferencias que las Asociaciones Cooperativas realizan a favor de sus Asociados, y siendo que los inmuebles a adjudicarse son propiedad del ISTA, se considera que no existe inconveniente en efectuar las adjudicaciones del caso; lo cual tiene su base legal en lo dispuesto en el artículo 18 letra “h” de la Ley de Creación del Instituto Salvadoreño de Transformación Agraria en donde se faculta a la Junta Directiva a establecer la determinación de la extensión, precio, plazo y demás condiciones que se refiere a los inmuebles a adjudicarse.</w:t>
      </w:r>
    </w:p>
    <w:p w14:paraId="6B64ADD6" w14:textId="77777777" w:rsidR="00F24F2E" w:rsidRDefault="00F24F2E" w:rsidP="00393F25">
      <w:pPr>
        <w:pStyle w:val="Prrafodelista"/>
        <w:spacing w:after="0" w:line="240" w:lineRule="auto"/>
        <w:ind w:left="0"/>
        <w:jc w:val="both"/>
        <w:rPr>
          <w:rFonts w:ascii="Museo Sans 300" w:hAnsi="Museo Sans 300"/>
          <w:sz w:val="24"/>
          <w:szCs w:val="24"/>
        </w:rPr>
      </w:pPr>
    </w:p>
    <w:p w14:paraId="106DDCB6" w14:textId="7CD84B97" w:rsidR="00F24F2E" w:rsidRPr="00576F48" w:rsidRDefault="00F24F2E" w:rsidP="00576F48">
      <w:pPr>
        <w:pStyle w:val="Prrafodelista"/>
        <w:numPr>
          <w:ilvl w:val="0"/>
          <w:numId w:val="18"/>
        </w:numPr>
        <w:spacing w:after="0" w:line="240" w:lineRule="auto"/>
        <w:ind w:left="1134" w:hanging="708"/>
        <w:jc w:val="both"/>
        <w:rPr>
          <w:rFonts w:ascii="Museo Sans 300" w:hAnsi="Museo Sans 300"/>
          <w:sz w:val="24"/>
          <w:szCs w:val="24"/>
        </w:rPr>
      </w:pPr>
      <w:r w:rsidRPr="00393F25">
        <w:rPr>
          <w:rFonts w:ascii="Museo Sans 300" w:hAnsi="Museo Sans 300"/>
          <w:sz w:val="24"/>
          <w:szCs w:val="24"/>
          <w:lang w:eastAsia="es-ES"/>
        </w:rPr>
        <w:t xml:space="preserve">Conforme a las actas de posesión material de fechas 14 de junio  y 15 de octubre de 2021, elaboradas por el técnico del Centro Estratégico de Transformación e Innovación Agropecuaria CETIA II, Sección de Transferencia de tierras, señor </w:t>
      </w:r>
      <w:proofErr w:type="spellStart"/>
      <w:r w:rsidRPr="00393F25">
        <w:rPr>
          <w:rFonts w:ascii="Museo Sans 300" w:hAnsi="Museo Sans 300"/>
          <w:sz w:val="24"/>
          <w:szCs w:val="24"/>
          <w:lang w:eastAsia="es-ES"/>
        </w:rPr>
        <w:t>Manrrique</w:t>
      </w:r>
      <w:proofErr w:type="spellEnd"/>
      <w:r w:rsidRPr="00393F25">
        <w:rPr>
          <w:rFonts w:ascii="Museo Sans 300" w:hAnsi="Museo Sans 300"/>
          <w:sz w:val="24"/>
          <w:szCs w:val="24"/>
          <w:lang w:eastAsia="es-ES"/>
        </w:rPr>
        <w:t xml:space="preserve"> Alexander </w:t>
      </w:r>
      <w:proofErr w:type="spellStart"/>
      <w:r w:rsidRPr="00393F25">
        <w:rPr>
          <w:rFonts w:ascii="Museo Sans 300" w:hAnsi="Museo Sans 300"/>
          <w:sz w:val="24"/>
          <w:szCs w:val="24"/>
          <w:lang w:eastAsia="es-ES"/>
        </w:rPr>
        <w:t>Iraheta</w:t>
      </w:r>
      <w:proofErr w:type="spellEnd"/>
      <w:r w:rsidRPr="00393F25">
        <w:rPr>
          <w:rFonts w:ascii="Museo Sans 300" w:hAnsi="Museo Sans 300"/>
          <w:sz w:val="24"/>
          <w:szCs w:val="24"/>
          <w:lang w:eastAsia="es-ES"/>
        </w:rPr>
        <w:t xml:space="preserve"> </w:t>
      </w:r>
      <w:proofErr w:type="spellStart"/>
      <w:r w:rsidRPr="00393F25">
        <w:rPr>
          <w:rFonts w:ascii="Museo Sans 300" w:hAnsi="Museo Sans 300"/>
          <w:sz w:val="24"/>
          <w:szCs w:val="24"/>
          <w:lang w:eastAsia="es-ES"/>
        </w:rPr>
        <w:t>Vilaseca</w:t>
      </w:r>
      <w:proofErr w:type="spellEnd"/>
      <w:r w:rsidRPr="00393F25">
        <w:rPr>
          <w:rFonts w:ascii="Museo Sans 300" w:hAnsi="Museo Sans 300"/>
          <w:sz w:val="24"/>
          <w:szCs w:val="24"/>
          <w:lang w:eastAsia="es-ES"/>
        </w:rPr>
        <w:t xml:space="preserve">, los </w:t>
      </w:r>
      <w:r w:rsidRPr="00576F48">
        <w:rPr>
          <w:rFonts w:ascii="Museo Sans 300" w:hAnsi="Museo Sans 300"/>
          <w:sz w:val="24"/>
          <w:szCs w:val="24"/>
          <w:lang w:eastAsia="es-ES"/>
        </w:rPr>
        <w:t>solicitantes se encuentran poseyendo los inmuebles de forma quieta, pacífica y sin interrupción desde hace cinco años.</w:t>
      </w:r>
    </w:p>
    <w:p w14:paraId="61B8F03B" w14:textId="77777777" w:rsidR="00F24F2E" w:rsidRPr="00393F25" w:rsidRDefault="00F24F2E" w:rsidP="00393F25">
      <w:pPr>
        <w:pStyle w:val="Prrafodelista"/>
        <w:spacing w:after="0" w:line="240" w:lineRule="auto"/>
        <w:rPr>
          <w:rFonts w:ascii="Museo Sans 300" w:hAnsi="Museo Sans 300"/>
          <w:color w:val="000000" w:themeColor="text1"/>
          <w:sz w:val="24"/>
          <w:szCs w:val="24"/>
        </w:rPr>
      </w:pPr>
    </w:p>
    <w:p w14:paraId="0EE4F788" w14:textId="77777777" w:rsidR="00F24F2E" w:rsidRPr="00393F25" w:rsidRDefault="00F24F2E" w:rsidP="000912A6">
      <w:pPr>
        <w:pStyle w:val="Prrafodelista"/>
        <w:numPr>
          <w:ilvl w:val="0"/>
          <w:numId w:val="18"/>
        </w:numPr>
        <w:spacing w:after="0" w:line="240" w:lineRule="auto"/>
        <w:ind w:left="1134" w:hanging="708"/>
        <w:jc w:val="both"/>
        <w:rPr>
          <w:rFonts w:ascii="Museo Sans 300" w:hAnsi="Museo Sans 300"/>
          <w:sz w:val="24"/>
          <w:szCs w:val="24"/>
        </w:rPr>
      </w:pPr>
      <w:r w:rsidRPr="00393F25">
        <w:rPr>
          <w:rFonts w:ascii="Museo Sans 300" w:hAnsi="Museo Sans 300"/>
          <w:color w:val="000000" w:themeColor="text1"/>
          <w:sz w:val="24"/>
          <w:szCs w:val="24"/>
        </w:rPr>
        <w:t>De acuerdo a declaraciones simples contenidas en las solicitudes de adjudicación de inmueble de fecha 14 de junio y 15 de octubre de 2021, los solicitantes manifiestan que ni ellos ni las integrantes de su grupo familiar son empleados del ISTA; situación verificada de conformidad a la búsqueda realizada en el Sistema de Consulta de Solicitantes para Adjudicaciones que contiene la Base de Datos de Empleados de este Instituto.</w:t>
      </w:r>
    </w:p>
    <w:p w14:paraId="7351D423" w14:textId="77777777" w:rsidR="00393F25" w:rsidRDefault="00393F25" w:rsidP="00393F25">
      <w:pPr>
        <w:jc w:val="both"/>
        <w:rPr>
          <w:rFonts w:ascii="Museo Sans 300" w:hAnsi="Museo Sans 300"/>
        </w:rPr>
      </w:pPr>
    </w:p>
    <w:p w14:paraId="37CE56FC" w14:textId="38DF5E31" w:rsidR="008F6099" w:rsidRPr="00393F25" w:rsidRDefault="00F24F2E" w:rsidP="00393F25">
      <w:pPr>
        <w:jc w:val="both"/>
        <w:rPr>
          <w:rFonts w:ascii="Museo Sans 300" w:hAnsi="Museo Sans 300"/>
        </w:rPr>
      </w:pPr>
      <w:r w:rsidRPr="00393F25">
        <w:rPr>
          <w:rFonts w:ascii="Museo Sans 300" w:hAnsi="Museo Sans 300"/>
        </w:rPr>
        <w:t xml:space="preserve">Se </w:t>
      </w:r>
      <w:ins w:id="5" w:author="Nery de Leiva" w:date="2021-02-26T08:06:00Z">
        <w:r w:rsidR="008F6099" w:rsidRPr="00393F25">
          <w:rPr>
            <w:rFonts w:ascii="Museo Sans 300" w:hAnsi="Museo Sans 300"/>
          </w:rPr>
          <w:t>ha tenido a la vista:</w:t>
        </w:r>
      </w:ins>
      <w:r w:rsidRPr="00393F25">
        <w:rPr>
          <w:rFonts w:ascii="Museo Sans 300" w:hAnsi="Museo Sans 300"/>
          <w:color w:val="000000" w:themeColor="text1"/>
        </w:rPr>
        <w:t xml:space="preserve"> Listado de Valores y Extensiones, reportes de valúo por solar y lote, solicitudes de adjudicación de inmueble, copias de Documentos Únicos de Identidad y de Tarjetas de Identificación Tributaria, Razón y Constancias de Inscripción de desmembración en Cabeza de su Dueño a favor del ISTA, listados de solicitantes de inmuebles, Poder General Administrativo con Clausula Especial, reportes de búsqueda de solicitante para adjudicación generado por el Centro Estratégico de Transformación e Innovación Agropecuaria, CETIA II Sección de Transferencia de Tierras</w:t>
      </w:r>
      <w:r w:rsidR="008F6099" w:rsidRPr="00393F25">
        <w:rPr>
          <w:rFonts w:ascii="Museo Sans 300" w:hAnsi="Museo Sans 300"/>
          <w:lang w:val="es-ES"/>
        </w:rPr>
        <w:t>,</w:t>
      </w:r>
      <w:r w:rsidR="008F6099" w:rsidRPr="00393F25">
        <w:rPr>
          <w:rFonts w:ascii="Museo Sans 300" w:hAnsi="Museo Sans 300"/>
          <w:color w:val="000000" w:themeColor="text1"/>
          <w:lang w:val="es-ES" w:eastAsia="es-ES"/>
        </w:rPr>
        <w:t xml:space="preserve"> </w:t>
      </w:r>
      <w:r w:rsidR="008F6099" w:rsidRPr="00393F25">
        <w:rPr>
          <w:rFonts w:ascii="Museo Sans 300" w:hAnsi="Museo Sans 300"/>
        </w:rPr>
        <w:t>y por el Departamento de Asignación Individual y Avalúos</w:t>
      </w:r>
      <w:ins w:id="6" w:author="Nery de Leiva" w:date="2021-02-26T08:06:00Z">
        <w:r w:rsidR="008F6099" w:rsidRPr="00393F25">
          <w:rPr>
            <w:rFonts w:ascii="Museo Sans 300" w:hAnsi="Museo Sans 300"/>
          </w:rPr>
          <w:t xml:space="preserve">; con lo que se justifican las circunstancias legales para sustentar dicha petición y que además los beneficiarios cumplen con los requisitos necesarios para las adjudicaciones, por lo que el Departamento de Asignación Individual y Avalúos recomienda aprobar lo solicitado. </w:t>
        </w:r>
      </w:ins>
    </w:p>
    <w:p w14:paraId="01EBC4C3" w14:textId="77777777" w:rsidR="008F6099" w:rsidRPr="00393F25" w:rsidRDefault="008F6099" w:rsidP="00393F25">
      <w:pPr>
        <w:jc w:val="both"/>
        <w:rPr>
          <w:rFonts w:ascii="Museo Sans 300" w:hAnsi="Museo Sans 300"/>
          <w:lang w:val="es-ES"/>
        </w:rPr>
      </w:pPr>
    </w:p>
    <w:p w14:paraId="02952243" w14:textId="51881AC3" w:rsidR="008F6099" w:rsidRPr="007408CC" w:rsidRDefault="008F6099" w:rsidP="00393F25">
      <w:pPr>
        <w:jc w:val="both"/>
        <w:rPr>
          <w:rFonts w:ascii="Museo Sans 300" w:hAnsi="Museo Sans 300" w:cs="Arial"/>
          <w:b/>
          <w:lang w:val="es-ES" w:eastAsia="es-ES"/>
        </w:rPr>
      </w:pPr>
      <w:ins w:id="7" w:author="Nery de Leiva" w:date="2021-02-26T08:06:00Z">
        <w:r w:rsidRPr="00393F25">
          <w:rPr>
            <w:rFonts w:ascii="Museo Sans 300" w:hAnsi="Museo Sans 300"/>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393F25">
          <w:rPr>
            <w:rFonts w:ascii="Museo Sans 300" w:hAnsi="Museo Sans 300"/>
            <w:bCs/>
          </w:rPr>
          <w:t xml:space="preserve">Ley del Régimen Especial de la Tierra en Propiedad de </w:t>
        </w:r>
        <w:r w:rsidRPr="00393F25">
          <w:rPr>
            <w:rFonts w:ascii="Museo Sans 300" w:hAnsi="Museo Sans 300"/>
            <w:bCs/>
          </w:rPr>
          <w:lastRenderedPageBreak/>
          <w:t>Las Asociaciones Cooperativas, Comunales y Comunitarias Campesinas  Beneficiarios de la Reforma Agraria</w:t>
        </w:r>
        <w:r w:rsidRPr="00393F25">
          <w:rPr>
            <w:rFonts w:ascii="Museo Sans 300" w:hAnsi="Museo Sans 300"/>
          </w:rPr>
          <w:t xml:space="preserve">, la Junta Directiva, </w:t>
        </w:r>
        <w:r w:rsidRPr="00393F25">
          <w:rPr>
            <w:rFonts w:ascii="Museo Sans 300" w:hAnsi="Museo Sans 300"/>
            <w:b/>
            <w:u w:val="single"/>
          </w:rPr>
          <w:t>ACUERDA: PRIMERO:</w:t>
        </w:r>
        <w:r w:rsidRPr="00393F25">
          <w:rPr>
            <w:rFonts w:ascii="Museo Sans 300" w:hAnsi="Museo Sans 300"/>
            <w:b/>
          </w:rPr>
          <w:t xml:space="preserve"> </w:t>
        </w:r>
        <w:r w:rsidRPr="00393F25">
          <w:rPr>
            <w:rFonts w:ascii="Museo Sans 300" w:hAnsi="Museo Sans 300"/>
          </w:rPr>
          <w:t xml:space="preserve">Aprobar la adjudicación y transferencia por compraventa de </w:t>
        </w:r>
      </w:ins>
      <w:r w:rsidRPr="00393F25">
        <w:rPr>
          <w:rFonts w:ascii="Museo Sans 300" w:hAnsi="Museo Sans 300"/>
        </w:rPr>
        <w:t>0</w:t>
      </w:r>
      <w:r w:rsidR="005124AC" w:rsidRPr="00393F25">
        <w:rPr>
          <w:rFonts w:ascii="Museo Sans 300" w:hAnsi="Museo Sans 300"/>
        </w:rPr>
        <w:t>1 solar</w:t>
      </w:r>
      <w:r w:rsidRPr="00393F25">
        <w:rPr>
          <w:rFonts w:ascii="Museo Sans 300" w:hAnsi="Museo Sans 300"/>
        </w:rPr>
        <w:t xml:space="preserve"> para vivienda</w:t>
      </w:r>
      <w:r w:rsidR="0062100A" w:rsidRPr="00393F25">
        <w:rPr>
          <w:rFonts w:ascii="Museo Sans 300" w:hAnsi="Museo Sans 300"/>
        </w:rPr>
        <w:t xml:space="preserve"> y 01 lote agrícola</w:t>
      </w:r>
      <w:r w:rsidRPr="00393F25">
        <w:rPr>
          <w:rFonts w:ascii="Museo Sans 300" w:hAnsi="Museo Sans 300"/>
          <w:b/>
          <w:lang w:val="es-ES" w:eastAsia="es-ES"/>
        </w:rPr>
        <w:t xml:space="preserve">, </w:t>
      </w:r>
      <w:r w:rsidRPr="00393F25">
        <w:rPr>
          <w:rFonts w:ascii="Museo Sans 300" w:hAnsi="Museo Sans 300"/>
          <w:color w:val="000000" w:themeColor="text1"/>
          <w:lang w:val="es-ES"/>
        </w:rPr>
        <w:t>a favor de los señores:</w:t>
      </w:r>
      <w:r w:rsidR="00F24F2E" w:rsidRPr="00393F25">
        <w:rPr>
          <w:rFonts w:ascii="Museo Sans 300" w:hAnsi="Museo Sans 300"/>
          <w:b/>
          <w:color w:val="000000" w:themeColor="text1"/>
          <w:lang w:val="es-ES"/>
        </w:rPr>
        <w:t xml:space="preserve"> 1)</w:t>
      </w:r>
      <w:r w:rsidR="00F24F2E" w:rsidRPr="00393F25">
        <w:rPr>
          <w:rFonts w:ascii="Museo Sans 300" w:hAnsi="Museo Sans 300"/>
          <w:color w:val="000000" w:themeColor="text1"/>
          <w:lang w:val="es-ES"/>
        </w:rPr>
        <w:t xml:space="preserve"> </w:t>
      </w:r>
      <w:r w:rsidR="00F24F2E" w:rsidRPr="00393F25">
        <w:rPr>
          <w:rFonts w:ascii="Museo Sans 300" w:eastAsia="Arial Unicode MS" w:hAnsi="Museo Sans 300" w:cs="Arial"/>
          <w:b/>
          <w:lang w:val="es-ES" w:eastAsia="es-ES"/>
        </w:rPr>
        <w:t xml:space="preserve">RUTH NOEMI MIRANDA MARTINEZ, </w:t>
      </w:r>
      <w:r w:rsidR="00F24F2E" w:rsidRPr="00393F25">
        <w:rPr>
          <w:rFonts w:ascii="Museo Sans 300" w:eastAsia="Arial Unicode MS" w:hAnsi="Museo Sans 300" w:cs="Arial"/>
          <w:lang w:val="es-ES" w:eastAsia="es-ES"/>
        </w:rPr>
        <w:t xml:space="preserve">y su hermana </w:t>
      </w:r>
      <w:r w:rsidR="00F24F2E" w:rsidRPr="00393F25">
        <w:rPr>
          <w:rFonts w:ascii="Museo Sans 300" w:eastAsia="Arial Unicode MS" w:hAnsi="Museo Sans 300" w:cs="Arial"/>
          <w:b/>
          <w:lang w:val="es-ES" w:eastAsia="es-ES"/>
        </w:rPr>
        <w:t xml:space="preserve">BLANCA ROXANA MIRANDA DE MONGE, </w:t>
      </w:r>
      <w:r w:rsidR="00F24F2E" w:rsidRPr="00393F25">
        <w:rPr>
          <w:rFonts w:ascii="Museo Sans 300" w:eastAsia="Arial Unicode MS" w:hAnsi="Museo Sans 300" w:cs="Arial"/>
          <w:lang w:val="es-ES" w:eastAsia="es-ES"/>
        </w:rPr>
        <w:t xml:space="preserve">y </w:t>
      </w:r>
      <w:r w:rsidR="00F24F2E" w:rsidRPr="00393F25">
        <w:rPr>
          <w:rFonts w:ascii="Museo Sans 300" w:eastAsia="Arial Unicode MS" w:hAnsi="Museo Sans 300" w:cs="Arial"/>
          <w:b/>
          <w:lang w:val="es-ES" w:eastAsia="es-ES"/>
        </w:rPr>
        <w:t>2)</w:t>
      </w:r>
      <w:r w:rsidR="00F24F2E" w:rsidRPr="00393F25">
        <w:rPr>
          <w:rFonts w:ascii="Museo Sans 300" w:eastAsia="Arial Unicode MS" w:hAnsi="Museo Sans 300" w:cs="Arial"/>
          <w:lang w:val="es-ES" w:eastAsia="es-ES"/>
        </w:rPr>
        <w:t xml:space="preserve"> </w:t>
      </w:r>
      <w:r w:rsidR="00F24F2E" w:rsidRPr="00393F25">
        <w:rPr>
          <w:rFonts w:ascii="Museo Sans 300" w:hAnsi="Museo Sans 300"/>
          <w:b/>
          <w:color w:val="000000" w:themeColor="text1"/>
          <w:lang w:eastAsia="es-ES"/>
        </w:rPr>
        <w:t>SERGIO VLADIMIR ROQUE GARCIA</w:t>
      </w:r>
      <w:r w:rsidR="00F24F2E" w:rsidRPr="00393F25">
        <w:rPr>
          <w:rFonts w:ascii="Museo Sans 300" w:hAnsi="Museo Sans 300"/>
          <w:color w:val="000000" w:themeColor="text1"/>
          <w:lang w:eastAsia="es-ES"/>
        </w:rPr>
        <w:t xml:space="preserve">, y su hermana </w:t>
      </w:r>
      <w:r w:rsidR="00F24F2E" w:rsidRPr="00393F25">
        <w:rPr>
          <w:rFonts w:ascii="Museo Sans 300" w:hAnsi="Museo Sans 300"/>
          <w:b/>
          <w:color w:val="000000" w:themeColor="text1"/>
          <w:lang w:eastAsia="es-ES"/>
        </w:rPr>
        <w:t xml:space="preserve">CLAUDIA CAROLINA ROQUE GARCIA, </w:t>
      </w:r>
      <w:r w:rsidR="00F24F2E" w:rsidRPr="00393F25">
        <w:rPr>
          <w:rFonts w:ascii="Museo Sans 300" w:hAnsi="Museo Sans 300"/>
          <w:bCs/>
          <w:color w:val="000000" w:themeColor="text1"/>
        </w:rPr>
        <w:t xml:space="preserve">de </w:t>
      </w:r>
      <w:r w:rsidR="00B97501">
        <w:rPr>
          <w:rFonts w:ascii="Museo Sans 300" w:hAnsi="Museo Sans 300"/>
          <w:bCs/>
          <w:color w:val="000000" w:themeColor="text1"/>
        </w:rPr>
        <w:t xml:space="preserve">las </w:t>
      </w:r>
      <w:r w:rsidR="00F24F2E" w:rsidRPr="00393F25">
        <w:rPr>
          <w:rFonts w:ascii="Museo Sans 300" w:hAnsi="Museo Sans 300"/>
          <w:bCs/>
          <w:color w:val="000000" w:themeColor="text1"/>
        </w:rPr>
        <w:t xml:space="preserve">generales antes relacionadas; inmuebles </w:t>
      </w:r>
      <w:r w:rsidR="00F24F2E" w:rsidRPr="00393F25">
        <w:rPr>
          <w:rFonts w:ascii="Museo Sans 300" w:hAnsi="Museo Sans 300"/>
        </w:rPr>
        <w:t>ubicados en el</w:t>
      </w:r>
      <w:r w:rsidR="00F24F2E" w:rsidRPr="00393F25">
        <w:rPr>
          <w:rFonts w:ascii="Museo Sans 300" w:hAnsi="Museo Sans 300" w:cs="Arial"/>
          <w:b/>
          <w:lang w:val="es-ES" w:eastAsia="es-ES"/>
        </w:rPr>
        <w:t xml:space="preserve"> PROYECTO de ASENTAMIENTO COMUNITARIO Y LOTIFICACIÓN AGRÍCOLA, </w:t>
      </w:r>
      <w:r w:rsidR="00F24F2E" w:rsidRPr="00393F25">
        <w:rPr>
          <w:rFonts w:ascii="Museo Sans 300" w:hAnsi="Museo Sans 300" w:cs="Arial"/>
          <w:lang w:val="es-ES" w:eastAsia="es-ES"/>
        </w:rPr>
        <w:t>desarrollado en</w:t>
      </w:r>
      <w:r w:rsidR="00F24F2E" w:rsidRPr="00393F25">
        <w:rPr>
          <w:rFonts w:ascii="Museo Sans 300" w:hAnsi="Museo Sans 300" w:cs="Arial"/>
          <w:b/>
          <w:lang w:val="es-ES" w:eastAsia="es-ES"/>
        </w:rPr>
        <w:t xml:space="preserve">  HACIENDA</w:t>
      </w:r>
      <w:r w:rsidR="00F24F2E" w:rsidRPr="00393F25">
        <w:rPr>
          <w:rFonts w:ascii="Museo Sans 300" w:eastAsia="Arial Unicode MS" w:hAnsi="Museo Sans 300" w:cs="Arial"/>
          <w:b/>
          <w:lang w:val="es-ES" w:eastAsia="es-ES"/>
        </w:rPr>
        <w:t xml:space="preserve"> SAN ARTURO, ZONA NORTE, PARCELA 3, </w:t>
      </w:r>
      <w:r w:rsidR="00F24F2E" w:rsidRPr="00393F25">
        <w:rPr>
          <w:rFonts w:ascii="Museo Sans 300" w:eastAsia="Arial Unicode MS" w:hAnsi="Museo Sans 300" w:cs="Arial"/>
          <w:lang w:val="es-ES" w:eastAsia="es-ES"/>
        </w:rPr>
        <w:t xml:space="preserve">y según planos como </w:t>
      </w:r>
      <w:r w:rsidR="00F24F2E" w:rsidRPr="00393F25">
        <w:rPr>
          <w:rFonts w:ascii="Museo Sans 300" w:eastAsia="Arial Unicode MS" w:hAnsi="Museo Sans 300" w:cs="Arial"/>
          <w:b/>
          <w:lang w:val="es-ES" w:eastAsia="es-ES"/>
        </w:rPr>
        <w:t>HACIENDA SAN ARTURO PORCION LA LAGUNETA,</w:t>
      </w:r>
      <w:r w:rsidR="00F24F2E" w:rsidRPr="00393F25">
        <w:rPr>
          <w:rFonts w:ascii="Museo Sans 300" w:eastAsia="Arial Unicode MS" w:hAnsi="Museo Sans 300" w:cs="Arial"/>
          <w:lang w:val="es-ES" w:eastAsia="es-ES"/>
        </w:rPr>
        <w:t xml:space="preserve"> situada en jurisdicción y departamento de La Libertad</w:t>
      </w:r>
      <w:r w:rsidRPr="00393F25">
        <w:rPr>
          <w:rFonts w:ascii="Museo Sans 300" w:hAnsi="Museo Sans 300"/>
          <w:color w:val="000000" w:themeColor="text1"/>
          <w:lang w:val="es-ES"/>
        </w:rPr>
        <w:t xml:space="preserve">, </w:t>
      </w:r>
      <w:r w:rsidRPr="00393F25">
        <w:rPr>
          <w:rFonts w:ascii="Museo Sans 300" w:hAnsi="Museo Sans 300"/>
          <w:lang w:val="es-ES"/>
        </w:rPr>
        <w:t xml:space="preserve">quedando las adjudicaciones conforme el cuadro de valores y extensiones  siguiente:        </w:t>
      </w:r>
    </w:p>
    <w:p w14:paraId="26C0CE87" w14:textId="23403EFE" w:rsidR="008F6099" w:rsidRDefault="008F6099" w:rsidP="008F6099">
      <w:pPr>
        <w:jc w:val="both"/>
        <w:rPr>
          <w:rFonts w:ascii="Museo Sans 300" w:hAnsi="Museo Sans 300"/>
          <w:lang w:val="es-ES"/>
        </w:rPr>
      </w:pPr>
    </w:p>
    <w:tbl>
      <w:tblPr>
        <w:tblStyle w:val="Tablaconcuadrcula1"/>
        <w:tblW w:w="5000" w:type="pct"/>
        <w:tblCellMar>
          <w:left w:w="25" w:type="dxa"/>
          <w:right w:w="0" w:type="dxa"/>
        </w:tblCellMar>
        <w:tblLook w:val="0000" w:firstRow="0" w:lastRow="0" w:firstColumn="0" w:lastColumn="0" w:noHBand="0" w:noVBand="0"/>
      </w:tblPr>
      <w:tblGrid>
        <w:gridCol w:w="2564"/>
        <w:gridCol w:w="1030"/>
        <w:gridCol w:w="2482"/>
        <w:gridCol w:w="564"/>
        <w:gridCol w:w="564"/>
        <w:gridCol w:w="604"/>
        <w:gridCol w:w="646"/>
        <w:gridCol w:w="644"/>
      </w:tblGrid>
      <w:tr w:rsidR="00F24F2E" w:rsidRPr="0030392E" w14:paraId="571D43A2" w14:textId="77777777" w:rsidTr="005E2D1F">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1FB72F55" w14:textId="77777777" w:rsidR="00F24F2E" w:rsidRPr="0030392E" w:rsidRDefault="00F24F2E" w:rsidP="005E2D1F">
            <w:pPr>
              <w:widowControl w:val="0"/>
              <w:autoSpaceDE w:val="0"/>
              <w:autoSpaceDN w:val="0"/>
              <w:adjustRightInd w:val="0"/>
              <w:rPr>
                <w:b/>
                <w:bCs/>
                <w:sz w:val="16"/>
                <w:szCs w:val="16"/>
              </w:rPr>
            </w:pPr>
            <w:r w:rsidRPr="0030392E">
              <w:rPr>
                <w:b/>
                <w:bCs/>
                <w:sz w:val="16"/>
                <w:szCs w:val="16"/>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519F82D4" w14:textId="77777777" w:rsidR="00F24F2E" w:rsidRPr="0030392E" w:rsidRDefault="00F24F2E" w:rsidP="005E2D1F">
            <w:pPr>
              <w:widowControl w:val="0"/>
              <w:autoSpaceDE w:val="0"/>
              <w:autoSpaceDN w:val="0"/>
              <w:adjustRightInd w:val="0"/>
              <w:jc w:val="center"/>
              <w:rPr>
                <w:b/>
                <w:bCs/>
                <w:sz w:val="16"/>
                <w:szCs w:val="16"/>
              </w:rPr>
            </w:pPr>
            <w:r w:rsidRPr="0030392E">
              <w:rPr>
                <w:b/>
                <w:bCs/>
                <w:sz w:val="16"/>
                <w:szCs w:val="16"/>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6F6AECA2" w14:textId="77777777" w:rsidR="00F24F2E" w:rsidRPr="0030392E" w:rsidRDefault="00F24F2E" w:rsidP="005E2D1F">
            <w:pPr>
              <w:widowControl w:val="0"/>
              <w:autoSpaceDE w:val="0"/>
              <w:autoSpaceDN w:val="0"/>
              <w:adjustRightInd w:val="0"/>
              <w:rPr>
                <w:b/>
                <w:bCs/>
                <w:sz w:val="16"/>
                <w:szCs w:val="16"/>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7404F916" w14:textId="77777777" w:rsidR="00F24F2E" w:rsidRPr="0030392E" w:rsidRDefault="00F24F2E" w:rsidP="005E2D1F">
            <w:pPr>
              <w:widowControl w:val="0"/>
              <w:autoSpaceDE w:val="0"/>
              <w:autoSpaceDN w:val="0"/>
              <w:adjustRightInd w:val="0"/>
              <w:jc w:val="center"/>
              <w:rPr>
                <w:b/>
                <w:bCs/>
                <w:sz w:val="16"/>
                <w:szCs w:val="16"/>
              </w:rPr>
            </w:pPr>
            <w:r w:rsidRPr="0030392E">
              <w:rPr>
                <w:b/>
                <w:bCs/>
                <w:sz w:val="16"/>
                <w:szCs w:val="16"/>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7DD4B31B" w14:textId="77777777" w:rsidR="00F24F2E" w:rsidRPr="0030392E" w:rsidRDefault="00F24F2E" w:rsidP="005E2D1F">
            <w:pPr>
              <w:widowControl w:val="0"/>
              <w:autoSpaceDE w:val="0"/>
              <w:autoSpaceDN w:val="0"/>
              <w:adjustRightInd w:val="0"/>
              <w:jc w:val="center"/>
              <w:rPr>
                <w:b/>
                <w:bCs/>
                <w:sz w:val="16"/>
                <w:szCs w:val="16"/>
              </w:rPr>
            </w:pPr>
            <w:r w:rsidRPr="0030392E">
              <w:rPr>
                <w:b/>
                <w:bCs/>
                <w:sz w:val="16"/>
                <w:szCs w:val="16"/>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63E80539" w14:textId="77777777" w:rsidR="00F24F2E" w:rsidRPr="0030392E" w:rsidRDefault="00F24F2E" w:rsidP="005E2D1F">
            <w:pPr>
              <w:widowControl w:val="0"/>
              <w:autoSpaceDE w:val="0"/>
              <w:autoSpaceDN w:val="0"/>
              <w:adjustRightInd w:val="0"/>
              <w:jc w:val="center"/>
              <w:rPr>
                <w:b/>
                <w:bCs/>
                <w:sz w:val="16"/>
                <w:szCs w:val="16"/>
              </w:rPr>
            </w:pPr>
            <w:r w:rsidRPr="0030392E">
              <w:rPr>
                <w:b/>
                <w:bCs/>
                <w:sz w:val="16"/>
                <w:szCs w:val="16"/>
              </w:rPr>
              <w:t xml:space="preserve">VALOR (¢) </w:t>
            </w:r>
          </w:p>
        </w:tc>
      </w:tr>
      <w:tr w:rsidR="00F24F2E" w:rsidRPr="0030392E" w14:paraId="1087EAFD" w14:textId="77777777" w:rsidTr="005E2D1F">
        <w:tc>
          <w:tcPr>
            <w:tcW w:w="1413" w:type="pct"/>
            <w:tcBorders>
              <w:top w:val="single" w:sz="2" w:space="0" w:color="auto"/>
              <w:left w:val="single" w:sz="2" w:space="0" w:color="auto"/>
              <w:bottom w:val="single" w:sz="2" w:space="0" w:color="auto"/>
              <w:right w:val="single" w:sz="2" w:space="0" w:color="auto"/>
            </w:tcBorders>
            <w:shd w:val="clear" w:color="auto" w:fill="DCDCDC"/>
          </w:tcPr>
          <w:p w14:paraId="18B87538" w14:textId="77777777" w:rsidR="00F24F2E" w:rsidRPr="0030392E" w:rsidRDefault="00F24F2E" w:rsidP="005E2D1F">
            <w:pPr>
              <w:widowControl w:val="0"/>
              <w:autoSpaceDE w:val="0"/>
              <w:autoSpaceDN w:val="0"/>
              <w:adjustRightInd w:val="0"/>
              <w:rPr>
                <w:b/>
                <w:bCs/>
                <w:sz w:val="16"/>
                <w:szCs w:val="16"/>
              </w:rPr>
            </w:pPr>
            <w:r w:rsidRPr="0030392E">
              <w:rPr>
                <w:b/>
                <w:bCs/>
                <w:sz w:val="16"/>
                <w:szCs w:val="16"/>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7775B73D" w14:textId="77777777" w:rsidR="00F24F2E" w:rsidRPr="0030392E" w:rsidRDefault="00F24F2E" w:rsidP="005E2D1F">
            <w:pPr>
              <w:widowControl w:val="0"/>
              <w:autoSpaceDE w:val="0"/>
              <w:autoSpaceDN w:val="0"/>
              <w:adjustRightInd w:val="0"/>
              <w:rPr>
                <w:b/>
                <w:bCs/>
                <w:sz w:val="16"/>
                <w:szCs w:val="16"/>
              </w:rPr>
            </w:pPr>
            <w:r w:rsidRPr="0030392E">
              <w:rPr>
                <w:b/>
                <w:bCs/>
                <w:sz w:val="16"/>
                <w:szCs w:val="16"/>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7A038D74" w14:textId="77777777" w:rsidR="00F24F2E" w:rsidRPr="0030392E" w:rsidRDefault="00F24F2E" w:rsidP="005E2D1F">
            <w:pPr>
              <w:widowControl w:val="0"/>
              <w:autoSpaceDE w:val="0"/>
              <w:autoSpaceDN w:val="0"/>
              <w:adjustRightInd w:val="0"/>
              <w:rPr>
                <w:b/>
                <w:bCs/>
                <w:sz w:val="16"/>
                <w:szCs w:val="16"/>
              </w:rPr>
            </w:pPr>
            <w:r w:rsidRPr="0030392E">
              <w:rPr>
                <w:b/>
                <w:bCs/>
                <w:sz w:val="16"/>
                <w:szCs w:val="16"/>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7556835D" w14:textId="77777777" w:rsidR="00F24F2E" w:rsidRPr="0030392E" w:rsidRDefault="00F24F2E" w:rsidP="005E2D1F">
            <w:pPr>
              <w:widowControl w:val="0"/>
              <w:autoSpaceDE w:val="0"/>
              <w:autoSpaceDN w:val="0"/>
              <w:adjustRightInd w:val="0"/>
              <w:rPr>
                <w:b/>
                <w:bCs/>
                <w:sz w:val="16"/>
                <w:szCs w:val="16"/>
              </w:rPr>
            </w:pPr>
            <w:r w:rsidRPr="0030392E">
              <w:rPr>
                <w:b/>
                <w:bCs/>
                <w:sz w:val="16"/>
                <w:szCs w:val="16"/>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12FA7A1A" w14:textId="77777777" w:rsidR="00F24F2E" w:rsidRPr="0030392E" w:rsidRDefault="00F24F2E" w:rsidP="005E2D1F">
            <w:pPr>
              <w:widowControl w:val="0"/>
              <w:autoSpaceDE w:val="0"/>
              <w:autoSpaceDN w:val="0"/>
              <w:adjustRightInd w:val="0"/>
              <w:rPr>
                <w:b/>
                <w:bCs/>
                <w:sz w:val="16"/>
                <w:szCs w:val="16"/>
              </w:rPr>
            </w:pPr>
            <w:r w:rsidRPr="0030392E">
              <w:rPr>
                <w:b/>
                <w:bCs/>
                <w:sz w:val="16"/>
                <w:szCs w:val="16"/>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2E2AFFE7" w14:textId="77777777" w:rsidR="00F24F2E" w:rsidRPr="0030392E" w:rsidRDefault="00F24F2E" w:rsidP="005E2D1F">
            <w:pPr>
              <w:widowControl w:val="0"/>
              <w:autoSpaceDE w:val="0"/>
              <w:autoSpaceDN w:val="0"/>
              <w:adjustRightInd w:val="0"/>
              <w:rPr>
                <w:b/>
                <w:bCs/>
                <w:sz w:val="16"/>
                <w:szCs w:val="16"/>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42A80D32" w14:textId="77777777" w:rsidR="00F24F2E" w:rsidRPr="0030392E" w:rsidRDefault="00F24F2E" w:rsidP="005E2D1F">
            <w:pPr>
              <w:widowControl w:val="0"/>
              <w:autoSpaceDE w:val="0"/>
              <w:autoSpaceDN w:val="0"/>
              <w:adjustRightInd w:val="0"/>
              <w:rPr>
                <w:b/>
                <w:bCs/>
                <w:sz w:val="16"/>
                <w:szCs w:val="16"/>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440F0D8E" w14:textId="77777777" w:rsidR="00F24F2E" w:rsidRPr="0030392E" w:rsidRDefault="00F24F2E" w:rsidP="005E2D1F">
            <w:pPr>
              <w:widowControl w:val="0"/>
              <w:autoSpaceDE w:val="0"/>
              <w:autoSpaceDN w:val="0"/>
              <w:adjustRightInd w:val="0"/>
              <w:rPr>
                <w:b/>
                <w:bCs/>
                <w:sz w:val="16"/>
                <w:szCs w:val="16"/>
              </w:rPr>
            </w:pPr>
          </w:p>
        </w:tc>
      </w:tr>
    </w:tbl>
    <w:p w14:paraId="494E9CB0" w14:textId="77777777" w:rsidR="00F24F2E" w:rsidRPr="0030392E" w:rsidRDefault="00F24F2E" w:rsidP="00F24F2E">
      <w:pPr>
        <w:widowControl w:val="0"/>
        <w:autoSpaceDE w:val="0"/>
        <w:autoSpaceDN w:val="0"/>
        <w:adjustRightInd w:val="0"/>
        <w:rPr>
          <w:sz w:val="16"/>
          <w:szCs w:val="16"/>
        </w:rPr>
      </w:pPr>
    </w:p>
    <w:tbl>
      <w:tblPr>
        <w:tblStyle w:val="Tablaconcuadrcula1"/>
        <w:tblW w:w="0" w:type="auto"/>
        <w:tblInd w:w="25" w:type="dxa"/>
        <w:tblLayout w:type="fixed"/>
        <w:tblCellMar>
          <w:left w:w="25" w:type="dxa"/>
          <w:right w:w="0" w:type="dxa"/>
        </w:tblCellMar>
        <w:tblLook w:val="0000" w:firstRow="0" w:lastRow="0" w:firstColumn="0" w:lastColumn="0" w:noHBand="0" w:noVBand="0"/>
      </w:tblPr>
      <w:tblGrid>
        <w:gridCol w:w="2600"/>
      </w:tblGrid>
      <w:tr w:rsidR="00F24F2E" w:rsidRPr="0030392E" w14:paraId="4831E48A" w14:textId="77777777" w:rsidTr="005E2D1F">
        <w:tc>
          <w:tcPr>
            <w:tcW w:w="2600" w:type="dxa"/>
            <w:tcBorders>
              <w:top w:val="single" w:sz="2" w:space="0" w:color="auto"/>
              <w:left w:val="single" w:sz="2" w:space="0" w:color="auto"/>
              <w:bottom w:val="single" w:sz="2" w:space="0" w:color="auto"/>
              <w:right w:val="single" w:sz="2" w:space="0" w:color="auto"/>
            </w:tcBorders>
          </w:tcPr>
          <w:p w14:paraId="67DDEF4A" w14:textId="77777777" w:rsidR="00F24F2E" w:rsidRPr="0030392E" w:rsidRDefault="00F24F2E" w:rsidP="005E2D1F">
            <w:pPr>
              <w:widowControl w:val="0"/>
              <w:autoSpaceDE w:val="0"/>
              <w:autoSpaceDN w:val="0"/>
              <w:adjustRightInd w:val="0"/>
              <w:rPr>
                <w:b/>
                <w:bCs/>
                <w:sz w:val="16"/>
                <w:szCs w:val="16"/>
              </w:rPr>
            </w:pPr>
            <w:r w:rsidRPr="0030392E">
              <w:rPr>
                <w:b/>
                <w:bCs/>
                <w:sz w:val="16"/>
                <w:szCs w:val="16"/>
              </w:rPr>
              <w:t xml:space="preserve">No DE ENTREGA: 75 </w:t>
            </w:r>
          </w:p>
        </w:tc>
      </w:tr>
    </w:tbl>
    <w:p w14:paraId="3D19693C" w14:textId="3843C60C" w:rsidR="00F24F2E" w:rsidRPr="0030392E" w:rsidRDefault="00F24F2E" w:rsidP="00F24F2E">
      <w:pPr>
        <w:widowControl w:val="0"/>
        <w:autoSpaceDE w:val="0"/>
        <w:autoSpaceDN w:val="0"/>
        <w:adjustRightInd w:val="0"/>
        <w:jc w:val="center"/>
        <w:rPr>
          <w:b/>
          <w:bCs/>
          <w:sz w:val="16"/>
          <w:szCs w:val="16"/>
        </w:rPr>
      </w:pPr>
      <w:r w:rsidRPr="0030392E">
        <w:rPr>
          <w:b/>
          <w:bCs/>
          <w:sz w:val="16"/>
          <w:szCs w:val="16"/>
        </w:rPr>
        <w:t xml:space="preserve">Tasa de </w:t>
      </w:r>
      <w:r w:rsidR="007408CC" w:rsidRPr="0030392E">
        <w:rPr>
          <w:b/>
          <w:bCs/>
          <w:sz w:val="16"/>
          <w:szCs w:val="16"/>
        </w:rPr>
        <w:t>Interés</w:t>
      </w:r>
      <w:r w:rsidRPr="0030392E">
        <w:rPr>
          <w:b/>
          <w:bCs/>
          <w:sz w:val="16"/>
          <w:szCs w:val="16"/>
        </w:rPr>
        <w:t xml:space="preserve">: 6% </w:t>
      </w:r>
    </w:p>
    <w:tbl>
      <w:tblPr>
        <w:tblStyle w:val="Tablaconcuadrcula1"/>
        <w:tblW w:w="5000" w:type="pct"/>
        <w:tblCellMar>
          <w:left w:w="25" w:type="dxa"/>
          <w:right w:w="0" w:type="dxa"/>
        </w:tblCellMar>
        <w:tblLook w:val="0000" w:firstRow="0" w:lastRow="0" w:firstColumn="0" w:lastColumn="0" w:noHBand="0" w:noVBand="0"/>
      </w:tblPr>
      <w:tblGrid>
        <w:gridCol w:w="2572"/>
        <w:gridCol w:w="980"/>
        <w:gridCol w:w="2489"/>
        <w:gridCol w:w="571"/>
        <w:gridCol w:w="571"/>
        <w:gridCol w:w="611"/>
        <w:gridCol w:w="653"/>
        <w:gridCol w:w="651"/>
      </w:tblGrid>
      <w:tr w:rsidR="00F24F2E" w:rsidRPr="0030392E" w14:paraId="39A8D134" w14:textId="77777777" w:rsidTr="005E2D1F">
        <w:tc>
          <w:tcPr>
            <w:tcW w:w="1413" w:type="pct"/>
            <w:vMerge w:val="restart"/>
            <w:tcBorders>
              <w:top w:val="single" w:sz="2" w:space="0" w:color="auto"/>
              <w:left w:val="single" w:sz="2" w:space="0" w:color="auto"/>
              <w:bottom w:val="single" w:sz="2" w:space="0" w:color="auto"/>
              <w:right w:val="single" w:sz="2" w:space="0" w:color="auto"/>
            </w:tcBorders>
          </w:tcPr>
          <w:p w14:paraId="1EDE7C4C" w14:textId="7236413C" w:rsidR="00F24F2E" w:rsidRPr="0030392E" w:rsidRDefault="0014729F" w:rsidP="005E2D1F">
            <w:pPr>
              <w:widowControl w:val="0"/>
              <w:autoSpaceDE w:val="0"/>
              <w:autoSpaceDN w:val="0"/>
              <w:adjustRightInd w:val="0"/>
              <w:rPr>
                <w:sz w:val="16"/>
                <w:szCs w:val="16"/>
              </w:rPr>
            </w:pPr>
            <w:r>
              <w:rPr>
                <w:sz w:val="16"/>
                <w:szCs w:val="16"/>
              </w:rPr>
              <w:t>---</w:t>
            </w:r>
            <w:r w:rsidR="00F24F2E" w:rsidRPr="0030392E">
              <w:rPr>
                <w:sz w:val="16"/>
                <w:szCs w:val="16"/>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585338F7" w14:textId="77777777" w:rsidR="00F24F2E" w:rsidRPr="0030392E" w:rsidRDefault="00F24F2E" w:rsidP="005E2D1F">
            <w:pPr>
              <w:widowControl w:val="0"/>
              <w:autoSpaceDE w:val="0"/>
              <w:autoSpaceDN w:val="0"/>
              <w:adjustRightInd w:val="0"/>
              <w:rPr>
                <w:sz w:val="16"/>
                <w:szCs w:val="16"/>
              </w:rPr>
            </w:pPr>
            <w:r w:rsidRPr="0030392E">
              <w:rPr>
                <w:sz w:val="16"/>
                <w:szCs w:val="16"/>
              </w:rPr>
              <w:t xml:space="preserve">Solares: </w:t>
            </w:r>
          </w:p>
          <w:p w14:paraId="0BBD2EE8" w14:textId="72F9CB45" w:rsidR="00F24F2E" w:rsidRPr="0030392E" w:rsidRDefault="0014729F" w:rsidP="005E2D1F">
            <w:pPr>
              <w:widowControl w:val="0"/>
              <w:autoSpaceDE w:val="0"/>
              <w:autoSpaceDN w:val="0"/>
              <w:adjustRightInd w:val="0"/>
              <w:rPr>
                <w:sz w:val="16"/>
                <w:szCs w:val="16"/>
              </w:rPr>
            </w:pPr>
            <w:r>
              <w:rPr>
                <w:sz w:val="16"/>
                <w:szCs w:val="16"/>
              </w:rPr>
              <w:t xml:space="preserve">--- </w:t>
            </w:r>
            <w:r w:rsidR="00F24F2E" w:rsidRPr="0030392E">
              <w:rPr>
                <w:sz w:val="16"/>
                <w:szCs w:val="16"/>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73BD1F38" w14:textId="77777777" w:rsidR="00F24F2E" w:rsidRPr="0030392E" w:rsidRDefault="00F24F2E" w:rsidP="005E2D1F">
            <w:pPr>
              <w:widowControl w:val="0"/>
              <w:autoSpaceDE w:val="0"/>
              <w:autoSpaceDN w:val="0"/>
              <w:adjustRightInd w:val="0"/>
              <w:rPr>
                <w:sz w:val="16"/>
                <w:szCs w:val="16"/>
              </w:rPr>
            </w:pPr>
          </w:p>
          <w:p w14:paraId="3963963D" w14:textId="77777777" w:rsidR="00F24F2E" w:rsidRPr="0030392E" w:rsidRDefault="00F24F2E" w:rsidP="005E2D1F">
            <w:pPr>
              <w:widowControl w:val="0"/>
              <w:autoSpaceDE w:val="0"/>
              <w:autoSpaceDN w:val="0"/>
              <w:adjustRightInd w:val="0"/>
              <w:rPr>
                <w:sz w:val="16"/>
                <w:szCs w:val="16"/>
              </w:rPr>
            </w:pPr>
            <w:r w:rsidRPr="0030392E">
              <w:rPr>
                <w:sz w:val="16"/>
                <w:szCs w:val="16"/>
              </w:rPr>
              <w:t xml:space="preserve">PORCION LA LAGUNETA </w:t>
            </w:r>
          </w:p>
        </w:tc>
        <w:tc>
          <w:tcPr>
            <w:tcW w:w="314" w:type="pct"/>
            <w:vMerge w:val="restart"/>
            <w:tcBorders>
              <w:top w:val="single" w:sz="2" w:space="0" w:color="auto"/>
              <w:left w:val="single" w:sz="2" w:space="0" w:color="auto"/>
              <w:bottom w:val="single" w:sz="2" w:space="0" w:color="auto"/>
              <w:right w:val="single" w:sz="2" w:space="0" w:color="auto"/>
            </w:tcBorders>
          </w:tcPr>
          <w:p w14:paraId="3C877568" w14:textId="77777777" w:rsidR="00F24F2E" w:rsidRPr="0030392E" w:rsidRDefault="00F24F2E" w:rsidP="005E2D1F">
            <w:pPr>
              <w:widowControl w:val="0"/>
              <w:autoSpaceDE w:val="0"/>
              <w:autoSpaceDN w:val="0"/>
              <w:adjustRightInd w:val="0"/>
              <w:rPr>
                <w:sz w:val="16"/>
                <w:szCs w:val="16"/>
              </w:rPr>
            </w:pPr>
          </w:p>
          <w:p w14:paraId="33AFE90E" w14:textId="3A6330FD" w:rsidR="00F24F2E" w:rsidRPr="0030392E" w:rsidRDefault="0014729F" w:rsidP="005E2D1F">
            <w:pPr>
              <w:widowControl w:val="0"/>
              <w:autoSpaceDE w:val="0"/>
              <w:autoSpaceDN w:val="0"/>
              <w:adjustRightInd w:val="0"/>
              <w:rPr>
                <w:sz w:val="16"/>
                <w:szCs w:val="16"/>
              </w:rPr>
            </w:pPr>
            <w:r>
              <w:rPr>
                <w:sz w:val="16"/>
                <w:szCs w:val="16"/>
              </w:rPr>
              <w:t>---</w:t>
            </w:r>
          </w:p>
        </w:tc>
        <w:tc>
          <w:tcPr>
            <w:tcW w:w="314" w:type="pct"/>
            <w:vMerge w:val="restart"/>
            <w:tcBorders>
              <w:top w:val="single" w:sz="2" w:space="0" w:color="auto"/>
              <w:left w:val="single" w:sz="2" w:space="0" w:color="auto"/>
              <w:bottom w:val="single" w:sz="2" w:space="0" w:color="auto"/>
              <w:right w:val="single" w:sz="2" w:space="0" w:color="auto"/>
            </w:tcBorders>
          </w:tcPr>
          <w:p w14:paraId="7E8C827E" w14:textId="77777777" w:rsidR="00F24F2E" w:rsidRPr="0030392E" w:rsidRDefault="00F24F2E" w:rsidP="005E2D1F">
            <w:pPr>
              <w:widowControl w:val="0"/>
              <w:autoSpaceDE w:val="0"/>
              <w:autoSpaceDN w:val="0"/>
              <w:adjustRightInd w:val="0"/>
              <w:rPr>
                <w:sz w:val="16"/>
                <w:szCs w:val="16"/>
              </w:rPr>
            </w:pPr>
          </w:p>
          <w:p w14:paraId="6F7715C1" w14:textId="64288919" w:rsidR="00F24F2E" w:rsidRPr="0030392E" w:rsidRDefault="0014729F" w:rsidP="005E2D1F">
            <w:pPr>
              <w:widowControl w:val="0"/>
              <w:autoSpaceDE w:val="0"/>
              <w:autoSpaceDN w:val="0"/>
              <w:adjustRightInd w:val="0"/>
              <w:rPr>
                <w:sz w:val="16"/>
                <w:szCs w:val="16"/>
              </w:rPr>
            </w:pPr>
            <w:r>
              <w:rPr>
                <w:sz w:val="16"/>
                <w:szCs w:val="16"/>
              </w:rPr>
              <w:t>---</w:t>
            </w:r>
          </w:p>
        </w:tc>
        <w:tc>
          <w:tcPr>
            <w:tcW w:w="336" w:type="pct"/>
            <w:vMerge w:val="restart"/>
            <w:tcBorders>
              <w:top w:val="single" w:sz="2" w:space="0" w:color="auto"/>
              <w:left w:val="single" w:sz="2" w:space="0" w:color="auto"/>
              <w:bottom w:val="single" w:sz="2" w:space="0" w:color="auto"/>
              <w:right w:val="single" w:sz="2" w:space="0" w:color="auto"/>
            </w:tcBorders>
          </w:tcPr>
          <w:p w14:paraId="468A823A" w14:textId="77777777" w:rsidR="00F24F2E" w:rsidRPr="0030392E" w:rsidRDefault="00F24F2E" w:rsidP="005E2D1F">
            <w:pPr>
              <w:widowControl w:val="0"/>
              <w:autoSpaceDE w:val="0"/>
              <w:autoSpaceDN w:val="0"/>
              <w:adjustRightInd w:val="0"/>
              <w:jc w:val="right"/>
              <w:rPr>
                <w:sz w:val="16"/>
                <w:szCs w:val="16"/>
              </w:rPr>
            </w:pPr>
          </w:p>
          <w:p w14:paraId="4AB2C150" w14:textId="77777777" w:rsidR="00F24F2E" w:rsidRPr="0030392E" w:rsidRDefault="00F24F2E" w:rsidP="005E2D1F">
            <w:pPr>
              <w:widowControl w:val="0"/>
              <w:autoSpaceDE w:val="0"/>
              <w:autoSpaceDN w:val="0"/>
              <w:adjustRightInd w:val="0"/>
              <w:jc w:val="right"/>
              <w:rPr>
                <w:sz w:val="16"/>
                <w:szCs w:val="16"/>
              </w:rPr>
            </w:pPr>
            <w:r w:rsidRPr="0030392E">
              <w:rPr>
                <w:sz w:val="16"/>
                <w:szCs w:val="16"/>
              </w:rPr>
              <w:t xml:space="preserve">540.38 </w:t>
            </w:r>
          </w:p>
        </w:tc>
        <w:tc>
          <w:tcPr>
            <w:tcW w:w="359" w:type="pct"/>
            <w:tcBorders>
              <w:top w:val="single" w:sz="2" w:space="0" w:color="auto"/>
              <w:left w:val="single" w:sz="2" w:space="0" w:color="auto"/>
              <w:bottom w:val="single" w:sz="2" w:space="0" w:color="auto"/>
              <w:right w:val="single" w:sz="2" w:space="0" w:color="auto"/>
            </w:tcBorders>
          </w:tcPr>
          <w:p w14:paraId="46AEF686" w14:textId="77777777" w:rsidR="00F24F2E" w:rsidRPr="0030392E" w:rsidRDefault="00F24F2E" w:rsidP="005E2D1F">
            <w:pPr>
              <w:widowControl w:val="0"/>
              <w:autoSpaceDE w:val="0"/>
              <w:autoSpaceDN w:val="0"/>
              <w:adjustRightInd w:val="0"/>
              <w:jc w:val="right"/>
              <w:rPr>
                <w:sz w:val="16"/>
                <w:szCs w:val="16"/>
              </w:rPr>
            </w:pPr>
          </w:p>
          <w:p w14:paraId="41345210" w14:textId="77777777" w:rsidR="00F24F2E" w:rsidRPr="0030392E" w:rsidRDefault="00F24F2E" w:rsidP="005E2D1F">
            <w:pPr>
              <w:widowControl w:val="0"/>
              <w:autoSpaceDE w:val="0"/>
              <w:autoSpaceDN w:val="0"/>
              <w:adjustRightInd w:val="0"/>
              <w:jc w:val="right"/>
              <w:rPr>
                <w:sz w:val="16"/>
                <w:szCs w:val="16"/>
              </w:rPr>
            </w:pPr>
            <w:r w:rsidRPr="0030392E">
              <w:rPr>
                <w:sz w:val="16"/>
                <w:szCs w:val="16"/>
              </w:rPr>
              <w:t xml:space="preserve">3366.57 </w:t>
            </w:r>
          </w:p>
        </w:tc>
        <w:tc>
          <w:tcPr>
            <w:tcW w:w="359" w:type="pct"/>
            <w:tcBorders>
              <w:top w:val="single" w:sz="2" w:space="0" w:color="auto"/>
              <w:left w:val="single" w:sz="2" w:space="0" w:color="auto"/>
              <w:bottom w:val="single" w:sz="2" w:space="0" w:color="auto"/>
              <w:right w:val="single" w:sz="2" w:space="0" w:color="auto"/>
            </w:tcBorders>
          </w:tcPr>
          <w:p w14:paraId="0F3D126C" w14:textId="77777777" w:rsidR="00F24F2E" w:rsidRPr="0030392E" w:rsidRDefault="00F24F2E" w:rsidP="005E2D1F">
            <w:pPr>
              <w:widowControl w:val="0"/>
              <w:autoSpaceDE w:val="0"/>
              <w:autoSpaceDN w:val="0"/>
              <w:adjustRightInd w:val="0"/>
              <w:jc w:val="right"/>
              <w:rPr>
                <w:sz w:val="16"/>
                <w:szCs w:val="16"/>
              </w:rPr>
            </w:pPr>
          </w:p>
          <w:p w14:paraId="34F86E36" w14:textId="77777777" w:rsidR="00F24F2E" w:rsidRPr="0030392E" w:rsidRDefault="00F24F2E" w:rsidP="005E2D1F">
            <w:pPr>
              <w:widowControl w:val="0"/>
              <w:autoSpaceDE w:val="0"/>
              <w:autoSpaceDN w:val="0"/>
              <w:adjustRightInd w:val="0"/>
              <w:jc w:val="right"/>
              <w:rPr>
                <w:sz w:val="16"/>
                <w:szCs w:val="16"/>
              </w:rPr>
            </w:pPr>
            <w:r w:rsidRPr="0030392E">
              <w:rPr>
                <w:sz w:val="16"/>
                <w:szCs w:val="16"/>
              </w:rPr>
              <w:t xml:space="preserve">29457.49 </w:t>
            </w:r>
          </w:p>
        </w:tc>
      </w:tr>
      <w:tr w:rsidR="00F24F2E" w:rsidRPr="0030392E" w14:paraId="1BCB979C" w14:textId="77777777" w:rsidTr="005E2D1F">
        <w:tc>
          <w:tcPr>
            <w:tcW w:w="1413" w:type="pct"/>
            <w:vMerge/>
            <w:tcBorders>
              <w:top w:val="single" w:sz="2" w:space="0" w:color="auto"/>
              <w:left w:val="single" w:sz="2" w:space="0" w:color="auto"/>
              <w:bottom w:val="single" w:sz="2" w:space="0" w:color="auto"/>
              <w:right w:val="single" w:sz="2" w:space="0" w:color="auto"/>
            </w:tcBorders>
          </w:tcPr>
          <w:p w14:paraId="1C6E8B97" w14:textId="77777777" w:rsidR="00F24F2E" w:rsidRPr="0030392E" w:rsidRDefault="00F24F2E" w:rsidP="005E2D1F">
            <w:pPr>
              <w:widowControl w:val="0"/>
              <w:autoSpaceDE w:val="0"/>
              <w:autoSpaceDN w:val="0"/>
              <w:adjustRightInd w:val="0"/>
              <w:rPr>
                <w:sz w:val="16"/>
                <w:szCs w:val="16"/>
              </w:rPr>
            </w:pPr>
          </w:p>
        </w:tc>
        <w:tc>
          <w:tcPr>
            <w:tcW w:w="538" w:type="pct"/>
            <w:vMerge/>
            <w:tcBorders>
              <w:top w:val="single" w:sz="2" w:space="0" w:color="auto"/>
              <w:left w:val="single" w:sz="2" w:space="0" w:color="auto"/>
              <w:bottom w:val="single" w:sz="2" w:space="0" w:color="auto"/>
              <w:right w:val="single" w:sz="2" w:space="0" w:color="auto"/>
            </w:tcBorders>
          </w:tcPr>
          <w:p w14:paraId="57EDCF36" w14:textId="77777777" w:rsidR="00F24F2E" w:rsidRPr="0030392E" w:rsidRDefault="00F24F2E" w:rsidP="005E2D1F">
            <w:pPr>
              <w:widowControl w:val="0"/>
              <w:autoSpaceDE w:val="0"/>
              <w:autoSpaceDN w:val="0"/>
              <w:adjustRightInd w:val="0"/>
              <w:rPr>
                <w:sz w:val="16"/>
                <w:szCs w:val="16"/>
              </w:rPr>
            </w:pPr>
          </w:p>
        </w:tc>
        <w:tc>
          <w:tcPr>
            <w:tcW w:w="1368" w:type="pct"/>
            <w:vMerge/>
            <w:tcBorders>
              <w:top w:val="single" w:sz="2" w:space="0" w:color="auto"/>
              <w:left w:val="single" w:sz="2" w:space="0" w:color="auto"/>
              <w:bottom w:val="single" w:sz="2" w:space="0" w:color="auto"/>
              <w:right w:val="single" w:sz="2" w:space="0" w:color="auto"/>
            </w:tcBorders>
          </w:tcPr>
          <w:p w14:paraId="59331CAA" w14:textId="77777777" w:rsidR="00F24F2E" w:rsidRPr="0030392E" w:rsidRDefault="00F24F2E" w:rsidP="005E2D1F">
            <w:pPr>
              <w:widowControl w:val="0"/>
              <w:autoSpaceDE w:val="0"/>
              <w:autoSpaceDN w:val="0"/>
              <w:adjustRightInd w:val="0"/>
              <w:rPr>
                <w:sz w:val="16"/>
                <w:szCs w:val="16"/>
              </w:rPr>
            </w:pPr>
          </w:p>
        </w:tc>
        <w:tc>
          <w:tcPr>
            <w:tcW w:w="314" w:type="pct"/>
            <w:vMerge/>
            <w:tcBorders>
              <w:top w:val="single" w:sz="2" w:space="0" w:color="auto"/>
              <w:left w:val="single" w:sz="2" w:space="0" w:color="auto"/>
              <w:bottom w:val="single" w:sz="2" w:space="0" w:color="auto"/>
              <w:right w:val="single" w:sz="2" w:space="0" w:color="auto"/>
            </w:tcBorders>
          </w:tcPr>
          <w:p w14:paraId="18DF7BA1" w14:textId="77777777" w:rsidR="00F24F2E" w:rsidRPr="0030392E" w:rsidRDefault="00F24F2E" w:rsidP="005E2D1F">
            <w:pPr>
              <w:widowControl w:val="0"/>
              <w:autoSpaceDE w:val="0"/>
              <w:autoSpaceDN w:val="0"/>
              <w:adjustRightInd w:val="0"/>
              <w:rPr>
                <w:sz w:val="16"/>
                <w:szCs w:val="16"/>
              </w:rPr>
            </w:pPr>
          </w:p>
        </w:tc>
        <w:tc>
          <w:tcPr>
            <w:tcW w:w="314" w:type="pct"/>
            <w:vMerge/>
            <w:tcBorders>
              <w:top w:val="single" w:sz="2" w:space="0" w:color="auto"/>
              <w:left w:val="single" w:sz="2" w:space="0" w:color="auto"/>
              <w:bottom w:val="single" w:sz="2" w:space="0" w:color="auto"/>
              <w:right w:val="single" w:sz="2" w:space="0" w:color="auto"/>
            </w:tcBorders>
          </w:tcPr>
          <w:p w14:paraId="5096891C" w14:textId="77777777" w:rsidR="00F24F2E" w:rsidRPr="0030392E" w:rsidRDefault="00F24F2E" w:rsidP="005E2D1F">
            <w:pPr>
              <w:widowControl w:val="0"/>
              <w:autoSpaceDE w:val="0"/>
              <w:autoSpaceDN w:val="0"/>
              <w:adjustRightInd w:val="0"/>
              <w:rPr>
                <w:sz w:val="16"/>
                <w:szCs w:val="16"/>
              </w:rPr>
            </w:pPr>
          </w:p>
        </w:tc>
        <w:tc>
          <w:tcPr>
            <w:tcW w:w="336" w:type="pct"/>
            <w:tcBorders>
              <w:top w:val="single" w:sz="2" w:space="0" w:color="auto"/>
              <w:left w:val="single" w:sz="2" w:space="0" w:color="auto"/>
              <w:bottom w:val="single" w:sz="2" w:space="0" w:color="auto"/>
              <w:right w:val="single" w:sz="2" w:space="0" w:color="auto"/>
            </w:tcBorders>
          </w:tcPr>
          <w:p w14:paraId="3A16C4CC" w14:textId="77777777" w:rsidR="00F24F2E" w:rsidRPr="0030392E" w:rsidRDefault="00F24F2E" w:rsidP="005E2D1F">
            <w:pPr>
              <w:widowControl w:val="0"/>
              <w:autoSpaceDE w:val="0"/>
              <w:autoSpaceDN w:val="0"/>
              <w:adjustRightInd w:val="0"/>
              <w:jc w:val="right"/>
              <w:rPr>
                <w:sz w:val="16"/>
                <w:szCs w:val="16"/>
              </w:rPr>
            </w:pPr>
            <w:r w:rsidRPr="0030392E">
              <w:rPr>
                <w:sz w:val="16"/>
                <w:szCs w:val="16"/>
              </w:rPr>
              <w:t xml:space="preserve">540.38 </w:t>
            </w:r>
          </w:p>
        </w:tc>
        <w:tc>
          <w:tcPr>
            <w:tcW w:w="359" w:type="pct"/>
            <w:tcBorders>
              <w:top w:val="single" w:sz="2" w:space="0" w:color="auto"/>
              <w:left w:val="single" w:sz="2" w:space="0" w:color="auto"/>
              <w:bottom w:val="single" w:sz="2" w:space="0" w:color="auto"/>
              <w:right w:val="single" w:sz="2" w:space="0" w:color="auto"/>
            </w:tcBorders>
          </w:tcPr>
          <w:p w14:paraId="1688A6D8" w14:textId="77777777" w:rsidR="00F24F2E" w:rsidRPr="0030392E" w:rsidRDefault="00F24F2E" w:rsidP="005E2D1F">
            <w:pPr>
              <w:widowControl w:val="0"/>
              <w:autoSpaceDE w:val="0"/>
              <w:autoSpaceDN w:val="0"/>
              <w:adjustRightInd w:val="0"/>
              <w:jc w:val="right"/>
              <w:rPr>
                <w:sz w:val="16"/>
                <w:szCs w:val="16"/>
              </w:rPr>
            </w:pPr>
            <w:r w:rsidRPr="0030392E">
              <w:rPr>
                <w:sz w:val="16"/>
                <w:szCs w:val="16"/>
              </w:rPr>
              <w:t xml:space="preserve">3366.57 </w:t>
            </w:r>
          </w:p>
        </w:tc>
        <w:tc>
          <w:tcPr>
            <w:tcW w:w="359" w:type="pct"/>
            <w:tcBorders>
              <w:top w:val="single" w:sz="2" w:space="0" w:color="auto"/>
              <w:left w:val="single" w:sz="2" w:space="0" w:color="auto"/>
              <w:bottom w:val="single" w:sz="2" w:space="0" w:color="auto"/>
              <w:right w:val="single" w:sz="2" w:space="0" w:color="auto"/>
            </w:tcBorders>
          </w:tcPr>
          <w:p w14:paraId="1375730E" w14:textId="77777777" w:rsidR="00F24F2E" w:rsidRPr="0030392E" w:rsidRDefault="00F24F2E" w:rsidP="005E2D1F">
            <w:pPr>
              <w:widowControl w:val="0"/>
              <w:autoSpaceDE w:val="0"/>
              <w:autoSpaceDN w:val="0"/>
              <w:adjustRightInd w:val="0"/>
              <w:jc w:val="right"/>
              <w:rPr>
                <w:sz w:val="16"/>
                <w:szCs w:val="16"/>
              </w:rPr>
            </w:pPr>
            <w:r w:rsidRPr="0030392E">
              <w:rPr>
                <w:sz w:val="16"/>
                <w:szCs w:val="16"/>
              </w:rPr>
              <w:t xml:space="preserve">29457.49 </w:t>
            </w:r>
          </w:p>
        </w:tc>
      </w:tr>
      <w:tr w:rsidR="00F24F2E" w:rsidRPr="0030392E" w14:paraId="28E9D84F" w14:textId="77777777" w:rsidTr="005E2D1F">
        <w:tc>
          <w:tcPr>
            <w:tcW w:w="1413" w:type="pct"/>
            <w:vMerge/>
            <w:tcBorders>
              <w:top w:val="single" w:sz="2" w:space="0" w:color="auto"/>
              <w:left w:val="single" w:sz="2" w:space="0" w:color="auto"/>
              <w:bottom w:val="single" w:sz="2" w:space="0" w:color="auto"/>
              <w:right w:val="single" w:sz="2" w:space="0" w:color="auto"/>
            </w:tcBorders>
          </w:tcPr>
          <w:p w14:paraId="6C840600" w14:textId="77777777" w:rsidR="00F24F2E" w:rsidRPr="0030392E" w:rsidRDefault="00F24F2E" w:rsidP="005E2D1F">
            <w:pPr>
              <w:widowControl w:val="0"/>
              <w:autoSpaceDE w:val="0"/>
              <w:autoSpaceDN w:val="0"/>
              <w:adjustRightInd w:val="0"/>
              <w:rPr>
                <w:sz w:val="16"/>
                <w:szCs w:val="16"/>
              </w:rPr>
            </w:pPr>
          </w:p>
        </w:tc>
        <w:tc>
          <w:tcPr>
            <w:tcW w:w="3587" w:type="pct"/>
            <w:gridSpan w:val="7"/>
            <w:tcBorders>
              <w:top w:val="single" w:sz="2" w:space="0" w:color="auto"/>
              <w:left w:val="single" w:sz="2" w:space="0" w:color="auto"/>
              <w:bottom w:val="single" w:sz="2" w:space="0" w:color="auto"/>
              <w:right w:val="single" w:sz="2" w:space="0" w:color="auto"/>
            </w:tcBorders>
          </w:tcPr>
          <w:p w14:paraId="1FE70F09" w14:textId="44F508B7" w:rsidR="00F24F2E" w:rsidRPr="0030392E" w:rsidRDefault="00411E43" w:rsidP="005E2D1F">
            <w:pPr>
              <w:widowControl w:val="0"/>
              <w:autoSpaceDE w:val="0"/>
              <w:autoSpaceDN w:val="0"/>
              <w:adjustRightInd w:val="0"/>
              <w:jc w:val="center"/>
              <w:rPr>
                <w:b/>
                <w:bCs/>
                <w:sz w:val="16"/>
                <w:szCs w:val="16"/>
              </w:rPr>
            </w:pPr>
            <w:r w:rsidRPr="0030392E">
              <w:rPr>
                <w:b/>
                <w:bCs/>
                <w:sz w:val="16"/>
                <w:szCs w:val="16"/>
              </w:rPr>
              <w:t>Área</w:t>
            </w:r>
            <w:r w:rsidR="00F24F2E" w:rsidRPr="0030392E">
              <w:rPr>
                <w:b/>
                <w:bCs/>
                <w:sz w:val="16"/>
                <w:szCs w:val="16"/>
              </w:rPr>
              <w:t xml:space="preserve"> Total: 540.38 </w:t>
            </w:r>
          </w:p>
          <w:p w14:paraId="7E38886F" w14:textId="77777777" w:rsidR="00F24F2E" w:rsidRPr="0030392E" w:rsidRDefault="00F24F2E" w:rsidP="005E2D1F">
            <w:pPr>
              <w:widowControl w:val="0"/>
              <w:autoSpaceDE w:val="0"/>
              <w:autoSpaceDN w:val="0"/>
              <w:adjustRightInd w:val="0"/>
              <w:jc w:val="center"/>
              <w:rPr>
                <w:b/>
                <w:bCs/>
                <w:sz w:val="16"/>
                <w:szCs w:val="16"/>
              </w:rPr>
            </w:pPr>
            <w:r w:rsidRPr="0030392E">
              <w:rPr>
                <w:b/>
                <w:bCs/>
                <w:sz w:val="16"/>
                <w:szCs w:val="16"/>
              </w:rPr>
              <w:t xml:space="preserve"> Valor Total ($): 3366.57 </w:t>
            </w:r>
          </w:p>
          <w:p w14:paraId="59D7050E" w14:textId="77777777" w:rsidR="00F24F2E" w:rsidRPr="0030392E" w:rsidRDefault="00F24F2E" w:rsidP="005E2D1F">
            <w:pPr>
              <w:widowControl w:val="0"/>
              <w:autoSpaceDE w:val="0"/>
              <w:autoSpaceDN w:val="0"/>
              <w:adjustRightInd w:val="0"/>
              <w:jc w:val="center"/>
              <w:rPr>
                <w:b/>
                <w:bCs/>
                <w:sz w:val="16"/>
                <w:szCs w:val="16"/>
              </w:rPr>
            </w:pPr>
            <w:r w:rsidRPr="0030392E">
              <w:rPr>
                <w:b/>
                <w:bCs/>
                <w:sz w:val="16"/>
                <w:szCs w:val="16"/>
              </w:rPr>
              <w:t xml:space="preserve"> Valor Total (¢): 29457.49 </w:t>
            </w:r>
          </w:p>
        </w:tc>
      </w:tr>
    </w:tbl>
    <w:p w14:paraId="2E1C0998" w14:textId="77777777" w:rsidR="00F24F2E" w:rsidRPr="0030392E" w:rsidRDefault="00F24F2E" w:rsidP="00F24F2E">
      <w:pPr>
        <w:widowControl w:val="0"/>
        <w:autoSpaceDE w:val="0"/>
        <w:autoSpaceDN w:val="0"/>
        <w:adjustRightInd w:val="0"/>
        <w:rPr>
          <w:sz w:val="16"/>
          <w:szCs w:val="16"/>
        </w:rPr>
      </w:pPr>
    </w:p>
    <w:tbl>
      <w:tblPr>
        <w:tblStyle w:val="Tablaconcuadrcula1"/>
        <w:tblW w:w="5000" w:type="pct"/>
        <w:tblCellMar>
          <w:left w:w="25" w:type="dxa"/>
          <w:right w:w="0" w:type="dxa"/>
        </w:tblCellMar>
        <w:tblLook w:val="0000" w:firstRow="0" w:lastRow="0" w:firstColumn="0" w:lastColumn="0" w:noHBand="0" w:noVBand="0"/>
      </w:tblPr>
      <w:tblGrid>
        <w:gridCol w:w="2572"/>
        <w:gridCol w:w="980"/>
        <w:gridCol w:w="2489"/>
        <w:gridCol w:w="571"/>
        <w:gridCol w:w="571"/>
        <w:gridCol w:w="611"/>
        <w:gridCol w:w="653"/>
        <w:gridCol w:w="651"/>
      </w:tblGrid>
      <w:tr w:rsidR="00F24F2E" w:rsidRPr="0030392E" w14:paraId="381C3B93" w14:textId="77777777" w:rsidTr="005E2D1F">
        <w:tc>
          <w:tcPr>
            <w:tcW w:w="1413" w:type="pct"/>
            <w:vMerge w:val="restart"/>
            <w:tcBorders>
              <w:top w:val="single" w:sz="2" w:space="0" w:color="auto"/>
              <w:left w:val="single" w:sz="2" w:space="0" w:color="auto"/>
              <w:bottom w:val="single" w:sz="2" w:space="0" w:color="auto"/>
              <w:right w:val="single" w:sz="2" w:space="0" w:color="auto"/>
            </w:tcBorders>
          </w:tcPr>
          <w:p w14:paraId="2E6579F8" w14:textId="6F42E185" w:rsidR="00F24F2E" w:rsidRPr="0030392E" w:rsidRDefault="0014729F" w:rsidP="005E2D1F">
            <w:pPr>
              <w:widowControl w:val="0"/>
              <w:autoSpaceDE w:val="0"/>
              <w:autoSpaceDN w:val="0"/>
              <w:adjustRightInd w:val="0"/>
              <w:rPr>
                <w:sz w:val="16"/>
                <w:szCs w:val="16"/>
              </w:rPr>
            </w:pPr>
            <w:r>
              <w:rPr>
                <w:sz w:val="16"/>
                <w:szCs w:val="16"/>
              </w:rPr>
              <w:t>---</w:t>
            </w:r>
          </w:p>
        </w:tc>
        <w:tc>
          <w:tcPr>
            <w:tcW w:w="538" w:type="pct"/>
            <w:vMerge w:val="restart"/>
            <w:tcBorders>
              <w:top w:val="single" w:sz="2" w:space="0" w:color="auto"/>
              <w:left w:val="single" w:sz="2" w:space="0" w:color="auto"/>
              <w:bottom w:val="single" w:sz="2" w:space="0" w:color="auto"/>
              <w:right w:val="single" w:sz="2" w:space="0" w:color="auto"/>
            </w:tcBorders>
          </w:tcPr>
          <w:p w14:paraId="0604E468" w14:textId="77777777" w:rsidR="00F24F2E" w:rsidRPr="0030392E" w:rsidRDefault="00F24F2E" w:rsidP="005E2D1F">
            <w:pPr>
              <w:widowControl w:val="0"/>
              <w:autoSpaceDE w:val="0"/>
              <w:autoSpaceDN w:val="0"/>
              <w:adjustRightInd w:val="0"/>
              <w:rPr>
                <w:sz w:val="16"/>
                <w:szCs w:val="16"/>
              </w:rPr>
            </w:pPr>
            <w:r w:rsidRPr="0030392E">
              <w:rPr>
                <w:sz w:val="16"/>
                <w:szCs w:val="16"/>
              </w:rPr>
              <w:t xml:space="preserve">Lotes: </w:t>
            </w:r>
          </w:p>
          <w:p w14:paraId="04BB1DEF" w14:textId="109A99E2" w:rsidR="00F24F2E" w:rsidRPr="0030392E" w:rsidRDefault="0014729F" w:rsidP="005E2D1F">
            <w:pPr>
              <w:widowControl w:val="0"/>
              <w:autoSpaceDE w:val="0"/>
              <w:autoSpaceDN w:val="0"/>
              <w:adjustRightInd w:val="0"/>
              <w:rPr>
                <w:sz w:val="16"/>
                <w:szCs w:val="16"/>
              </w:rPr>
            </w:pPr>
            <w:r>
              <w:rPr>
                <w:sz w:val="16"/>
                <w:szCs w:val="16"/>
              </w:rPr>
              <w:t xml:space="preserve">--- </w:t>
            </w:r>
            <w:r w:rsidR="00F24F2E" w:rsidRPr="0030392E">
              <w:rPr>
                <w:sz w:val="16"/>
                <w:szCs w:val="16"/>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19781D7D" w14:textId="77777777" w:rsidR="00F24F2E" w:rsidRPr="0030392E" w:rsidRDefault="00F24F2E" w:rsidP="005E2D1F">
            <w:pPr>
              <w:widowControl w:val="0"/>
              <w:autoSpaceDE w:val="0"/>
              <w:autoSpaceDN w:val="0"/>
              <w:adjustRightInd w:val="0"/>
              <w:rPr>
                <w:sz w:val="16"/>
                <w:szCs w:val="16"/>
              </w:rPr>
            </w:pPr>
          </w:p>
          <w:p w14:paraId="300FF8B6" w14:textId="77777777" w:rsidR="00F24F2E" w:rsidRPr="0030392E" w:rsidRDefault="00F24F2E" w:rsidP="005E2D1F">
            <w:pPr>
              <w:widowControl w:val="0"/>
              <w:autoSpaceDE w:val="0"/>
              <w:autoSpaceDN w:val="0"/>
              <w:adjustRightInd w:val="0"/>
              <w:rPr>
                <w:sz w:val="16"/>
                <w:szCs w:val="16"/>
              </w:rPr>
            </w:pPr>
            <w:r w:rsidRPr="0030392E">
              <w:rPr>
                <w:sz w:val="16"/>
                <w:szCs w:val="16"/>
              </w:rPr>
              <w:t xml:space="preserve">PORCION LA LAGUNETA </w:t>
            </w:r>
          </w:p>
        </w:tc>
        <w:tc>
          <w:tcPr>
            <w:tcW w:w="314" w:type="pct"/>
            <w:vMerge w:val="restart"/>
            <w:tcBorders>
              <w:top w:val="single" w:sz="2" w:space="0" w:color="auto"/>
              <w:left w:val="single" w:sz="2" w:space="0" w:color="auto"/>
              <w:bottom w:val="single" w:sz="2" w:space="0" w:color="auto"/>
              <w:right w:val="single" w:sz="2" w:space="0" w:color="auto"/>
            </w:tcBorders>
          </w:tcPr>
          <w:p w14:paraId="6FC52FB6" w14:textId="77777777" w:rsidR="00F24F2E" w:rsidRPr="0030392E" w:rsidRDefault="00F24F2E" w:rsidP="005E2D1F">
            <w:pPr>
              <w:widowControl w:val="0"/>
              <w:autoSpaceDE w:val="0"/>
              <w:autoSpaceDN w:val="0"/>
              <w:adjustRightInd w:val="0"/>
              <w:rPr>
                <w:sz w:val="16"/>
                <w:szCs w:val="16"/>
              </w:rPr>
            </w:pPr>
          </w:p>
          <w:p w14:paraId="7AC451E6" w14:textId="3143DB70" w:rsidR="00F24F2E" w:rsidRPr="0030392E" w:rsidRDefault="0014729F" w:rsidP="005E2D1F">
            <w:pPr>
              <w:widowControl w:val="0"/>
              <w:autoSpaceDE w:val="0"/>
              <w:autoSpaceDN w:val="0"/>
              <w:adjustRightInd w:val="0"/>
              <w:rPr>
                <w:sz w:val="16"/>
                <w:szCs w:val="16"/>
              </w:rPr>
            </w:pPr>
            <w:r>
              <w:rPr>
                <w:sz w:val="16"/>
                <w:szCs w:val="16"/>
              </w:rPr>
              <w:t>---</w:t>
            </w:r>
          </w:p>
        </w:tc>
        <w:tc>
          <w:tcPr>
            <w:tcW w:w="314" w:type="pct"/>
            <w:vMerge w:val="restart"/>
            <w:tcBorders>
              <w:top w:val="single" w:sz="2" w:space="0" w:color="auto"/>
              <w:left w:val="single" w:sz="2" w:space="0" w:color="auto"/>
              <w:bottom w:val="single" w:sz="2" w:space="0" w:color="auto"/>
              <w:right w:val="single" w:sz="2" w:space="0" w:color="auto"/>
            </w:tcBorders>
          </w:tcPr>
          <w:p w14:paraId="5886DD43" w14:textId="77777777" w:rsidR="00F24F2E" w:rsidRPr="0030392E" w:rsidRDefault="00F24F2E" w:rsidP="005E2D1F">
            <w:pPr>
              <w:widowControl w:val="0"/>
              <w:autoSpaceDE w:val="0"/>
              <w:autoSpaceDN w:val="0"/>
              <w:adjustRightInd w:val="0"/>
              <w:rPr>
                <w:sz w:val="16"/>
                <w:szCs w:val="16"/>
              </w:rPr>
            </w:pPr>
          </w:p>
          <w:p w14:paraId="48E34528" w14:textId="0679B5A3" w:rsidR="00F24F2E" w:rsidRPr="0030392E" w:rsidRDefault="0014729F" w:rsidP="005E2D1F">
            <w:pPr>
              <w:widowControl w:val="0"/>
              <w:autoSpaceDE w:val="0"/>
              <w:autoSpaceDN w:val="0"/>
              <w:adjustRightInd w:val="0"/>
              <w:rPr>
                <w:sz w:val="16"/>
                <w:szCs w:val="16"/>
              </w:rPr>
            </w:pPr>
            <w:r>
              <w:rPr>
                <w:sz w:val="16"/>
                <w:szCs w:val="16"/>
              </w:rPr>
              <w:t>---</w:t>
            </w:r>
            <w:r w:rsidR="00F24F2E" w:rsidRPr="0030392E">
              <w:rPr>
                <w:sz w:val="16"/>
                <w:szCs w:val="16"/>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51E0E5FF" w14:textId="77777777" w:rsidR="00F24F2E" w:rsidRPr="0030392E" w:rsidRDefault="00F24F2E" w:rsidP="005E2D1F">
            <w:pPr>
              <w:widowControl w:val="0"/>
              <w:autoSpaceDE w:val="0"/>
              <w:autoSpaceDN w:val="0"/>
              <w:adjustRightInd w:val="0"/>
              <w:jc w:val="right"/>
              <w:rPr>
                <w:sz w:val="16"/>
                <w:szCs w:val="16"/>
              </w:rPr>
            </w:pPr>
          </w:p>
          <w:p w14:paraId="3BE45901" w14:textId="77777777" w:rsidR="00F24F2E" w:rsidRPr="0030392E" w:rsidRDefault="00F24F2E" w:rsidP="005E2D1F">
            <w:pPr>
              <w:widowControl w:val="0"/>
              <w:autoSpaceDE w:val="0"/>
              <w:autoSpaceDN w:val="0"/>
              <w:adjustRightInd w:val="0"/>
              <w:jc w:val="right"/>
              <w:rPr>
                <w:sz w:val="16"/>
                <w:szCs w:val="16"/>
              </w:rPr>
            </w:pPr>
            <w:r w:rsidRPr="0030392E">
              <w:rPr>
                <w:sz w:val="16"/>
                <w:szCs w:val="16"/>
              </w:rPr>
              <w:t xml:space="preserve">1271.85 </w:t>
            </w:r>
          </w:p>
        </w:tc>
        <w:tc>
          <w:tcPr>
            <w:tcW w:w="359" w:type="pct"/>
            <w:tcBorders>
              <w:top w:val="single" w:sz="2" w:space="0" w:color="auto"/>
              <w:left w:val="single" w:sz="2" w:space="0" w:color="auto"/>
              <w:bottom w:val="single" w:sz="2" w:space="0" w:color="auto"/>
              <w:right w:val="single" w:sz="2" w:space="0" w:color="auto"/>
            </w:tcBorders>
          </w:tcPr>
          <w:p w14:paraId="42374E62" w14:textId="77777777" w:rsidR="00F24F2E" w:rsidRPr="0030392E" w:rsidRDefault="00F24F2E" w:rsidP="005E2D1F">
            <w:pPr>
              <w:widowControl w:val="0"/>
              <w:autoSpaceDE w:val="0"/>
              <w:autoSpaceDN w:val="0"/>
              <w:adjustRightInd w:val="0"/>
              <w:jc w:val="right"/>
              <w:rPr>
                <w:sz w:val="16"/>
                <w:szCs w:val="16"/>
              </w:rPr>
            </w:pPr>
          </w:p>
          <w:p w14:paraId="5EC6E954" w14:textId="77777777" w:rsidR="00F24F2E" w:rsidRPr="0030392E" w:rsidRDefault="00F24F2E" w:rsidP="005E2D1F">
            <w:pPr>
              <w:widowControl w:val="0"/>
              <w:autoSpaceDE w:val="0"/>
              <w:autoSpaceDN w:val="0"/>
              <w:adjustRightInd w:val="0"/>
              <w:jc w:val="right"/>
              <w:rPr>
                <w:sz w:val="16"/>
                <w:szCs w:val="16"/>
              </w:rPr>
            </w:pPr>
            <w:r w:rsidRPr="0030392E">
              <w:rPr>
                <w:sz w:val="16"/>
                <w:szCs w:val="16"/>
              </w:rPr>
              <w:t xml:space="preserve">1320.86 </w:t>
            </w:r>
          </w:p>
        </w:tc>
        <w:tc>
          <w:tcPr>
            <w:tcW w:w="358" w:type="pct"/>
            <w:tcBorders>
              <w:top w:val="single" w:sz="2" w:space="0" w:color="auto"/>
              <w:left w:val="single" w:sz="2" w:space="0" w:color="auto"/>
              <w:bottom w:val="single" w:sz="2" w:space="0" w:color="auto"/>
              <w:right w:val="single" w:sz="2" w:space="0" w:color="auto"/>
            </w:tcBorders>
          </w:tcPr>
          <w:p w14:paraId="0FF232A8" w14:textId="77777777" w:rsidR="00F24F2E" w:rsidRPr="0030392E" w:rsidRDefault="00F24F2E" w:rsidP="005E2D1F">
            <w:pPr>
              <w:widowControl w:val="0"/>
              <w:autoSpaceDE w:val="0"/>
              <w:autoSpaceDN w:val="0"/>
              <w:adjustRightInd w:val="0"/>
              <w:jc w:val="right"/>
              <w:rPr>
                <w:sz w:val="16"/>
                <w:szCs w:val="16"/>
              </w:rPr>
            </w:pPr>
          </w:p>
          <w:p w14:paraId="598E032A" w14:textId="77777777" w:rsidR="00F24F2E" w:rsidRPr="0030392E" w:rsidRDefault="00F24F2E" w:rsidP="005E2D1F">
            <w:pPr>
              <w:widowControl w:val="0"/>
              <w:autoSpaceDE w:val="0"/>
              <w:autoSpaceDN w:val="0"/>
              <w:adjustRightInd w:val="0"/>
              <w:jc w:val="right"/>
              <w:rPr>
                <w:sz w:val="16"/>
                <w:szCs w:val="16"/>
              </w:rPr>
            </w:pPr>
            <w:r w:rsidRPr="0030392E">
              <w:rPr>
                <w:sz w:val="16"/>
                <w:szCs w:val="16"/>
              </w:rPr>
              <w:t xml:space="preserve">11557.53 </w:t>
            </w:r>
          </w:p>
        </w:tc>
      </w:tr>
      <w:tr w:rsidR="00F24F2E" w:rsidRPr="0030392E" w14:paraId="1566ED8F" w14:textId="77777777" w:rsidTr="005E2D1F">
        <w:tc>
          <w:tcPr>
            <w:tcW w:w="1413" w:type="pct"/>
            <w:vMerge/>
            <w:tcBorders>
              <w:top w:val="single" w:sz="2" w:space="0" w:color="auto"/>
              <w:left w:val="single" w:sz="2" w:space="0" w:color="auto"/>
              <w:bottom w:val="single" w:sz="2" w:space="0" w:color="auto"/>
              <w:right w:val="single" w:sz="2" w:space="0" w:color="auto"/>
            </w:tcBorders>
          </w:tcPr>
          <w:p w14:paraId="2E263DA9" w14:textId="77777777" w:rsidR="00F24F2E" w:rsidRPr="0030392E" w:rsidRDefault="00F24F2E" w:rsidP="005E2D1F">
            <w:pPr>
              <w:widowControl w:val="0"/>
              <w:autoSpaceDE w:val="0"/>
              <w:autoSpaceDN w:val="0"/>
              <w:adjustRightInd w:val="0"/>
              <w:rPr>
                <w:sz w:val="16"/>
                <w:szCs w:val="16"/>
              </w:rPr>
            </w:pPr>
          </w:p>
        </w:tc>
        <w:tc>
          <w:tcPr>
            <w:tcW w:w="538" w:type="pct"/>
            <w:vMerge/>
            <w:tcBorders>
              <w:top w:val="single" w:sz="2" w:space="0" w:color="auto"/>
              <w:left w:val="single" w:sz="2" w:space="0" w:color="auto"/>
              <w:bottom w:val="single" w:sz="2" w:space="0" w:color="auto"/>
              <w:right w:val="single" w:sz="2" w:space="0" w:color="auto"/>
            </w:tcBorders>
          </w:tcPr>
          <w:p w14:paraId="0C184C46" w14:textId="77777777" w:rsidR="00F24F2E" w:rsidRPr="0030392E" w:rsidRDefault="00F24F2E" w:rsidP="005E2D1F">
            <w:pPr>
              <w:widowControl w:val="0"/>
              <w:autoSpaceDE w:val="0"/>
              <w:autoSpaceDN w:val="0"/>
              <w:adjustRightInd w:val="0"/>
              <w:rPr>
                <w:sz w:val="16"/>
                <w:szCs w:val="16"/>
              </w:rPr>
            </w:pPr>
          </w:p>
        </w:tc>
        <w:tc>
          <w:tcPr>
            <w:tcW w:w="1368" w:type="pct"/>
            <w:vMerge/>
            <w:tcBorders>
              <w:top w:val="single" w:sz="2" w:space="0" w:color="auto"/>
              <w:left w:val="single" w:sz="2" w:space="0" w:color="auto"/>
              <w:bottom w:val="single" w:sz="2" w:space="0" w:color="auto"/>
              <w:right w:val="single" w:sz="2" w:space="0" w:color="auto"/>
            </w:tcBorders>
          </w:tcPr>
          <w:p w14:paraId="1B32BEAC" w14:textId="77777777" w:rsidR="00F24F2E" w:rsidRPr="0030392E" w:rsidRDefault="00F24F2E" w:rsidP="005E2D1F">
            <w:pPr>
              <w:widowControl w:val="0"/>
              <w:autoSpaceDE w:val="0"/>
              <w:autoSpaceDN w:val="0"/>
              <w:adjustRightInd w:val="0"/>
              <w:rPr>
                <w:sz w:val="16"/>
                <w:szCs w:val="16"/>
              </w:rPr>
            </w:pPr>
          </w:p>
        </w:tc>
        <w:tc>
          <w:tcPr>
            <w:tcW w:w="314" w:type="pct"/>
            <w:vMerge/>
            <w:tcBorders>
              <w:top w:val="single" w:sz="2" w:space="0" w:color="auto"/>
              <w:left w:val="single" w:sz="2" w:space="0" w:color="auto"/>
              <w:bottom w:val="single" w:sz="2" w:space="0" w:color="auto"/>
              <w:right w:val="single" w:sz="2" w:space="0" w:color="auto"/>
            </w:tcBorders>
          </w:tcPr>
          <w:p w14:paraId="04C98A87" w14:textId="77777777" w:rsidR="00F24F2E" w:rsidRPr="0030392E" w:rsidRDefault="00F24F2E" w:rsidP="005E2D1F">
            <w:pPr>
              <w:widowControl w:val="0"/>
              <w:autoSpaceDE w:val="0"/>
              <w:autoSpaceDN w:val="0"/>
              <w:adjustRightInd w:val="0"/>
              <w:rPr>
                <w:sz w:val="16"/>
                <w:szCs w:val="16"/>
              </w:rPr>
            </w:pPr>
          </w:p>
        </w:tc>
        <w:tc>
          <w:tcPr>
            <w:tcW w:w="314" w:type="pct"/>
            <w:vMerge/>
            <w:tcBorders>
              <w:top w:val="single" w:sz="2" w:space="0" w:color="auto"/>
              <w:left w:val="single" w:sz="2" w:space="0" w:color="auto"/>
              <w:bottom w:val="single" w:sz="2" w:space="0" w:color="auto"/>
              <w:right w:val="single" w:sz="2" w:space="0" w:color="auto"/>
            </w:tcBorders>
          </w:tcPr>
          <w:p w14:paraId="42D41FCE" w14:textId="77777777" w:rsidR="00F24F2E" w:rsidRPr="0030392E" w:rsidRDefault="00F24F2E" w:rsidP="005E2D1F">
            <w:pPr>
              <w:widowControl w:val="0"/>
              <w:autoSpaceDE w:val="0"/>
              <w:autoSpaceDN w:val="0"/>
              <w:adjustRightInd w:val="0"/>
              <w:rPr>
                <w:sz w:val="16"/>
                <w:szCs w:val="16"/>
              </w:rPr>
            </w:pPr>
          </w:p>
        </w:tc>
        <w:tc>
          <w:tcPr>
            <w:tcW w:w="336" w:type="pct"/>
            <w:tcBorders>
              <w:top w:val="single" w:sz="2" w:space="0" w:color="auto"/>
              <w:left w:val="single" w:sz="2" w:space="0" w:color="auto"/>
              <w:bottom w:val="single" w:sz="2" w:space="0" w:color="auto"/>
              <w:right w:val="single" w:sz="2" w:space="0" w:color="auto"/>
            </w:tcBorders>
          </w:tcPr>
          <w:p w14:paraId="5ED4F59B" w14:textId="77777777" w:rsidR="00F24F2E" w:rsidRPr="0030392E" w:rsidRDefault="00F24F2E" w:rsidP="005E2D1F">
            <w:pPr>
              <w:widowControl w:val="0"/>
              <w:autoSpaceDE w:val="0"/>
              <w:autoSpaceDN w:val="0"/>
              <w:adjustRightInd w:val="0"/>
              <w:jc w:val="right"/>
              <w:rPr>
                <w:sz w:val="16"/>
                <w:szCs w:val="16"/>
              </w:rPr>
            </w:pPr>
            <w:r w:rsidRPr="0030392E">
              <w:rPr>
                <w:sz w:val="16"/>
                <w:szCs w:val="16"/>
              </w:rPr>
              <w:t xml:space="preserve">1271.85 </w:t>
            </w:r>
          </w:p>
        </w:tc>
        <w:tc>
          <w:tcPr>
            <w:tcW w:w="359" w:type="pct"/>
            <w:tcBorders>
              <w:top w:val="single" w:sz="2" w:space="0" w:color="auto"/>
              <w:left w:val="single" w:sz="2" w:space="0" w:color="auto"/>
              <w:bottom w:val="single" w:sz="2" w:space="0" w:color="auto"/>
              <w:right w:val="single" w:sz="2" w:space="0" w:color="auto"/>
            </w:tcBorders>
          </w:tcPr>
          <w:p w14:paraId="2ADF17FF" w14:textId="77777777" w:rsidR="00F24F2E" w:rsidRPr="0030392E" w:rsidRDefault="00F24F2E" w:rsidP="005E2D1F">
            <w:pPr>
              <w:widowControl w:val="0"/>
              <w:autoSpaceDE w:val="0"/>
              <w:autoSpaceDN w:val="0"/>
              <w:adjustRightInd w:val="0"/>
              <w:jc w:val="right"/>
              <w:rPr>
                <w:sz w:val="16"/>
                <w:szCs w:val="16"/>
              </w:rPr>
            </w:pPr>
            <w:r w:rsidRPr="0030392E">
              <w:rPr>
                <w:sz w:val="16"/>
                <w:szCs w:val="16"/>
              </w:rPr>
              <w:t xml:space="preserve">1320.86 </w:t>
            </w:r>
          </w:p>
        </w:tc>
        <w:tc>
          <w:tcPr>
            <w:tcW w:w="358" w:type="pct"/>
            <w:tcBorders>
              <w:top w:val="single" w:sz="2" w:space="0" w:color="auto"/>
              <w:left w:val="single" w:sz="2" w:space="0" w:color="auto"/>
              <w:bottom w:val="single" w:sz="2" w:space="0" w:color="auto"/>
              <w:right w:val="single" w:sz="2" w:space="0" w:color="auto"/>
            </w:tcBorders>
          </w:tcPr>
          <w:p w14:paraId="4BA85F90" w14:textId="77777777" w:rsidR="00F24F2E" w:rsidRPr="0030392E" w:rsidRDefault="00F24F2E" w:rsidP="005E2D1F">
            <w:pPr>
              <w:widowControl w:val="0"/>
              <w:autoSpaceDE w:val="0"/>
              <w:autoSpaceDN w:val="0"/>
              <w:adjustRightInd w:val="0"/>
              <w:jc w:val="right"/>
              <w:rPr>
                <w:sz w:val="16"/>
                <w:szCs w:val="16"/>
              </w:rPr>
            </w:pPr>
            <w:r w:rsidRPr="0030392E">
              <w:rPr>
                <w:sz w:val="16"/>
                <w:szCs w:val="16"/>
              </w:rPr>
              <w:t xml:space="preserve">11557.53 </w:t>
            </w:r>
          </w:p>
        </w:tc>
      </w:tr>
      <w:tr w:rsidR="00F24F2E" w:rsidRPr="0030392E" w14:paraId="03174E9B" w14:textId="77777777" w:rsidTr="005E2D1F">
        <w:tc>
          <w:tcPr>
            <w:tcW w:w="1413" w:type="pct"/>
            <w:vMerge/>
            <w:tcBorders>
              <w:top w:val="single" w:sz="2" w:space="0" w:color="auto"/>
              <w:left w:val="single" w:sz="2" w:space="0" w:color="auto"/>
              <w:bottom w:val="single" w:sz="2" w:space="0" w:color="auto"/>
              <w:right w:val="single" w:sz="2" w:space="0" w:color="auto"/>
            </w:tcBorders>
          </w:tcPr>
          <w:p w14:paraId="28B43D0D" w14:textId="77777777" w:rsidR="00F24F2E" w:rsidRPr="0030392E" w:rsidRDefault="00F24F2E" w:rsidP="005E2D1F">
            <w:pPr>
              <w:widowControl w:val="0"/>
              <w:autoSpaceDE w:val="0"/>
              <w:autoSpaceDN w:val="0"/>
              <w:adjustRightInd w:val="0"/>
              <w:rPr>
                <w:sz w:val="16"/>
                <w:szCs w:val="16"/>
              </w:rPr>
            </w:pPr>
          </w:p>
        </w:tc>
        <w:tc>
          <w:tcPr>
            <w:tcW w:w="3587" w:type="pct"/>
            <w:gridSpan w:val="7"/>
            <w:tcBorders>
              <w:top w:val="single" w:sz="2" w:space="0" w:color="auto"/>
              <w:left w:val="single" w:sz="2" w:space="0" w:color="auto"/>
              <w:bottom w:val="single" w:sz="2" w:space="0" w:color="auto"/>
              <w:right w:val="single" w:sz="2" w:space="0" w:color="auto"/>
            </w:tcBorders>
          </w:tcPr>
          <w:p w14:paraId="2596D4BF" w14:textId="74280B74" w:rsidR="00F24F2E" w:rsidRPr="0030392E" w:rsidRDefault="00411E43" w:rsidP="005E2D1F">
            <w:pPr>
              <w:widowControl w:val="0"/>
              <w:autoSpaceDE w:val="0"/>
              <w:autoSpaceDN w:val="0"/>
              <w:adjustRightInd w:val="0"/>
              <w:jc w:val="center"/>
              <w:rPr>
                <w:b/>
                <w:bCs/>
                <w:sz w:val="16"/>
                <w:szCs w:val="16"/>
              </w:rPr>
            </w:pPr>
            <w:r w:rsidRPr="0030392E">
              <w:rPr>
                <w:b/>
                <w:bCs/>
                <w:sz w:val="16"/>
                <w:szCs w:val="16"/>
              </w:rPr>
              <w:t>Área</w:t>
            </w:r>
            <w:r w:rsidR="00F24F2E" w:rsidRPr="0030392E">
              <w:rPr>
                <w:b/>
                <w:bCs/>
                <w:sz w:val="16"/>
                <w:szCs w:val="16"/>
              </w:rPr>
              <w:t xml:space="preserve"> Total: 1271.85 </w:t>
            </w:r>
          </w:p>
          <w:p w14:paraId="266C5FA2" w14:textId="77777777" w:rsidR="00F24F2E" w:rsidRPr="0030392E" w:rsidRDefault="00F24F2E" w:rsidP="005E2D1F">
            <w:pPr>
              <w:widowControl w:val="0"/>
              <w:autoSpaceDE w:val="0"/>
              <w:autoSpaceDN w:val="0"/>
              <w:adjustRightInd w:val="0"/>
              <w:jc w:val="center"/>
              <w:rPr>
                <w:b/>
                <w:bCs/>
                <w:sz w:val="16"/>
                <w:szCs w:val="16"/>
              </w:rPr>
            </w:pPr>
            <w:r w:rsidRPr="0030392E">
              <w:rPr>
                <w:b/>
                <w:bCs/>
                <w:sz w:val="16"/>
                <w:szCs w:val="16"/>
              </w:rPr>
              <w:t xml:space="preserve"> Valor Total ($): 1320.86 </w:t>
            </w:r>
          </w:p>
          <w:p w14:paraId="269D7ED4" w14:textId="77777777" w:rsidR="00F24F2E" w:rsidRPr="0030392E" w:rsidRDefault="00F24F2E" w:rsidP="005E2D1F">
            <w:pPr>
              <w:widowControl w:val="0"/>
              <w:autoSpaceDE w:val="0"/>
              <w:autoSpaceDN w:val="0"/>
              <w:adjustRightInd w:val="0"/>
              <w:jc w:val="center"/>
              <w:rPr>
                <w:b/>
                <w:bCs/>
                <w:sz w:val="16"/>
                <w:szCs w:val="16"/>
              </w:rPr>
            </w:pPr>
            <w:r w:rsidRPr="0030392E">
              <w:rPr>
                <w:b/>
                <w:bCs/>
                <w:sz w:val="16"/>
                <w:szCs w:val="16"/>
              </w:rPr>
              <w:t xml:space="preserve"> Valor Total (¢): 11557.53 </w:t>
            </w:r>
          </w:p>
        </w:tc>
      </w:tr>
    </w:tbl>
    <w:tbl>
      <w:tblPr>
        <w:tblStyle w:val="Tablaconcuadrcula1"/>
        <w:tblpPr w:leftFromText="141" w:rightFromText="141" w:vertAnchor="text" w:tblpY="196"/>
        <w:tblW w:w="5000" w:type="pct"/>
        <w:tblCellMar>
          <w:left w:w="25" w:type="dxa"/>
          <w:right w:w="0" w:type="dxa"/>
        </w:tblCellMar>
        <w:tblLook w:val="0000" w:firstRow="0" w:lastRow="0" w:firstColumn="0" w:lastColumn="0" w:noHBand="0" w:noVBand="0"/>
      </w:tblPr>
      <w:tblGrid>
        <w:gridCol w:w="3551"/>
        <w:gridCol w:w="2489"/>
        <w:gridCol w:w="1754"/>
        <w:gridCol w:w="653"/>
        <w:gridCol w:w="651"/>
      </w:tblGrid>
      <w:tr w:rsidR="00F24F2E" w14:paraId="0E461203" w14:textId="77777777" w:rsidTr="005E2D1F">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302F3DA4" w14:textId="77777777" w:rsidR="00F24F2E" w:rsidRDefault="00F24F2E" w:rsidP="005E2D1F">
            <w:pPr>
              <w:widowControl w:val="0"/>
              <w:autoSpaceDE w:val="0"/>
              <w:autoSpaceDN w:val="0"/>
              <w:adjustRightInd w:val="0"/>
              <w:jc w:val="center"/>
              <w:rPr>
                <w:b/>
                <w:bCs/>
                <w:sz w:val="14"/>
                <w:szCs w:val="14"/>
              </w:rPr>
            </w:pPr>
            <w:r>
              <w:rPr>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1F5C924D" w14:textId="77777777" w:rsidR="00F24F2E" w:rsidRDefault="00F24F2E" w:rsidP="005E2D1F">
            <w:pPr>
              <w:widowControl w:val="0"/>
              <w:autoSpaceDE w:val="0"/>
              <w:autoSpaceDN w:val="0"/>
              <w:adjustRightInd w:val="0"/>
              <w:jc w:val="center"/>
              <w:rPr>
                <w:b/>
                <w:bCs/>
                <w:sz w:val="14"/>
                <w:szCs w:val="14"/>
              </w:rPr>
            </w:pPr>
            <w:r>
              <w:rPr>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3D6556A9" w14:textId="77777777" w:rsidR="00F24F2E" w:rsidRDefault="00F24F2E" w:rsidP="005E2D1F">
            <w:pPr>
              <w:widowControl w:val="0"/>
              <w:autoSpaceDE w:val="0"/>
              <w:autoSpaceDN w:val="0"/>
              <w:adjustRightInd w:val="0"/>
              <w:jc w:val="right"/>
              <w:rPr>
                <w:b/>
                <w:bCs/>
                <w:sz w:val="14"/>
                <w:szCs w:val="14"/>
              </w:rPr>
            </w:pPr>
            <w:r>
              <w:rPr>
                <w:b/>
                <w:bCs/>
                <w:sz w:val="14"/>
                <w:szCs w:val="14"/>
              </w:rPr>
              <w:t xml:space="preserve">540.38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73BA5E31" w14:textId="77777777" w:rsidR="00F24F2E" w:rsidRDefault="00F24F2E" w:rsidP="005E2D1F">
            <w:pPr>
              <w:widowControl w:val="0"/>
              <w:autoSpaceDE w:val="0"/>
              <w:autoSpaceDN w:val="0"/>
              <w:adjustRightInd w:val="0"/>
              <w:jc w:val="right"/>
              <w:rPr>
                <w:b/>
                <w:bCs/>
                <w:sz w:val="14"/>
                <w:szCs w:val="14"/>
              </w:rPr>
            </w:pPr>
            <w:r>
              <w:rPr>
                <w:b/>
                <w:bCs/>
                <w:sz w:val="14"/>
                <w:szCs w:val="14"/>
              </w:rPr>
              <w:t xml:space="preserve">3366.57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4FBC84F9" w14:textId="77777777" w:rsidR="00F24F2E" w:rsidRDefault="00F24F2E" w:rsidP="005E2D1F">
            <w:pPr>
              <w:widowControl w:val="0"/>
              <w:autoSpaceDE w:val="0"/>
              <w:autoSpaceDN w:val="0"/>
              <w:adjustRightInd w:val="0"/>
              <w:jc w:val="right"/>
              <w:rPr>
                <w:b/>
                <w:bCs/>
                <w:sz w:val="14"/>
                <w:szCs w:val="14"/>
              </w:rPr>
            </w:pPr>
            <w:r>
              <w:rPr>
                <w:b/>
                <w:bCs/>
                <w:sz w:val="14"/>
                <w:szCs w:val="14"/>
              </w:rPr>
              <w:t xml:space="preserve">29457.49 </w:t>
            </w:r>
          </w:p>
        </w:tc>
      </w:tr>
      <w:tr w:rsidR="00F24F2E" w14:paraId="7D7AA455" w14:textId="77777777" w:rsidTr="005E2D1F">
        <w:tc>
          <w:tcPr>
            <w:tcW w:w="1951" w:type="pct"/>
            <w:tcBorders>
              <w:top w:val="single" w:sz="2" w:space="0" w:color="auto"/>
              <w:left w:val="single" w:sz="2" w:space="0" w:color="auto"/>
              <w:bottom w:val="single" w:sz="2" w:space="0" w:color="auto"/>
              <w:right w:val="single" w:sz="2" w:space="0" w:color="auto"/>
            </w:tcBorders>
            <w:shd w:val="clear" w:color="auto" w:fill="DCDCDC"/>
          </w:tcPr>
          <w:p w14:paraId="312DB07E" w14:textId="77777777" w:rsidR="00F24F2E" w:rsidRDefault="00F24F2E" w:rsidP="005E2D1F">
            <w:pPr>
              <w:widowControl w:val="0"/>
              <w:autoSpaceDE w:val="0"/>
              <w:autoSpaceDN w:val="0"/>
              <w:adjustRightInd w:val="0"/>
              <w:jc w:val="center"/>
              <w:rPr>
                <w:b/>
                <w:bCs/>
                <w:sz w:val="14"/>
                <w:szCs w:val="14"/>
              </w:rPr>
            </w:pPr>
            <w:r>
              <w:rPr>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40D89C7A" w14:textId="77777777" w:rsidR="00F24F2E" w:rsidRDefault="00F24F2E" w:rsidP="005E2D1F">
            <w:pPr>
              <w:widowControl w:val="0"/>
              <w:autoSpaceDE w:val="0"/>
              <w:autoSpaceDN w:val="0"/>
              <w:adjustRightInd w:val="0"/>
              <w:jc w:val="center"/>
              <w:rPr>
                <w:b/>
                <w:bCs/>
                <w:sz w:val="14"/>
                <w:szCs w:val="14"/>
              </w:rPr>
            </w:pPr>
            <w:r>
              <w:rPr>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50F7D1D5" w14:textId="77777777" w:rsidR="00F24F2E" w:rsidRDefault="00F24F2E" w:rsidP="005E2D1F">
            <w:pPr>
              <w:widowControl w:val="0"/>
              <w:autoSpaceDE w:val="0"/>
              <w:autoSpaceDN w:val="0"/>
              <w:adjustRightInd w:val="0"/>
              <w:jc w:val="right"/>
              <w:rPr>
                <w:b/>
                <w:bCs/>
                <w:sz w:val="14"/>
                <w:szCs w:val="14"/>
              </w:rPr>
            </w:pPr>
            <w:r>
              <w:rPr>
                <w:b/>
                <w:bCs/>
                <w:sz w:val="14"/>
                <w:szCs w:val="14"/>
              </w:rPr>
              <w:t xml:space="preserve">1271.85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4E39A63B" w14:textId="77777777" w:rsidR="00F24F2E" w:rsidRDefault="00F24F2E" w:rsidP="005E2D1F">
            <w:pPr>
              <w:widowControl w:val="0"/>
              <w:autoSpaceDE w:val="0"/>
              <w:autoSpaceDN w:val="0"/>
              <w:adjustRightInd w:val="0"/>
              <w:jc w:val="right"/>
              <w:rPr>
                <w:b/>
                <w:bCs/>
                <w:sz w:val="14"/>
                <w:szCs w:val="14"/>
              </w:rPr>
            </w:pPr>
            <w:r>
              <w:rPr>
                <w:b/>
                <w:bCs/>
                <w:sz w:val="14"/>
                <w:szCs w:val="14"/>
              </w:rPr>
              <w:t xml:space="preserve">1320.86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14AAF4B6" w14:textId="77777777" w:rsidR="00F24F2E" w:rsidRDefault="00F24F2E" w:rsidP="005E2D1F">
            <w:pPr>
              <w:widowControl w:val="0"/>
              <w:autoSpaceDE w:val="0"/>
              <w:autoSpaceDN w:val="0"/>
              <w:adjustRightInd w:val="0"/>
              <w:jc w:val="right"/>
              <w:rPr>
                <w:b/>
                <w:bCs/>
                <w:sz w:val="14"/>
                <w:szCs w:val="14"/>
              </w:rPr>
            </w:pPr>
            <w:r>
              <w:rPr>
                <w:b/>
                <w:bCs/>
                <w:sz w:val="14"/>
                <w:szCs w:val="14"/>
              </w:rPr>
              <w:t xml:space="preserve">11557.53 </w:t>
            </w:r>
          </w:p>
        </w:tc>
      </w:tr>
    </w:tbl>
    <w:p w14:paraId="6F4CD2DB" w14:textId="77777777" w:rsidR="00F24F2E" w:rsidRPr="005124AC" w:rsidRDefault="00F24F2E" w:rsidP="008F6099">
      <w:pPr>
        <w:jc w:val="both"/>
        <w:rPr>
          <w:rFonts w:ascii="Museo Sans 300" w:hAnsi="Museo Sans 300"/>
          <w:lang w:val="es-ES"/>
        </w:rPr>
      </w:pPr>
    </w:p>
    <w:p w14:paraId="4DBFE27D" w14:textId="3CDF004E" w:rsidR="008F6099" w:rsidRPr="00B9557C" w:rsidRDefault="00F24F2E" w:rsidP="008F6099">
      <w:pPr>
        <w:jc w:val="both"/>
        <w:rPr>
          <w:rFonts w:ascii="Museo Sans 300" w:hAnsi="Museo Sans 300"/>
          <w:lang w:eastAsia="es-ES"/>
        </w:rPr>
      </w:pPr>
      <w:r w:rsidRPr="00F24F2E">
        <w:rPr>
          <w:rFonts w:ascii="Museo Sans 300" w:hAnsi="Museo Sans 300"/>
          <w:b/>
          <w:color w:val="000000" w:themeColor="text1"/>
          <w:u w:val="single"/>
          <w:lang w:eastAsia="es-ES"/>
        </w:rPr>
        <w:t>SEGUNDO:</w:t>
      </w:r>
      <w:r w:rsidRPr="00A809C8">
        <w:rPr>
          <w:rFonts w:ascii="Museo Sans 300" w:hAnsi="Museo Sans 300"/>
          <w:color w:val="000000" w:themeColor="text1"/>
          <w:lang w:eastAsia="es-ES"/>
        </w:rPr>
        <w:t xml:space="preserve"> </w:t>
      </w:r>
      <w:r>
        <w:rPr>
          <w:rFonts w:ascii="Museo Sans 300" w:hAnsi="Museo Sans 300"/>
          <w:color w:val="000000" w:themeColor="text1"/>
          <w:lang w:val="es-ES" w:eastAsia="es-ES"/>
        </w:rPr>
        <w:t>Advertir a los</w:t>
      </w:r>
      <w:r w:rsidRPr="00A809C8">
        <w:rPr>
          <w:rFonts w:ascii="Museo Sans 300" w:hAnsi="Museo Sans 300"/>
          <w:color w:val="000000" w:themeColor="text1"/>
          <w:lang w:val="es-ES" w:eastAsia="es-ES"/>
        </w:rPr>
        <w:t xml:space="preserve"> solicitante</w:t>
      </w:r>
      <w:r>
        <w:rPr>
          <w:rFonts w:ascii="Museo Sans 300" w:hAnsi="Museo Sans 300"/>
          <w:color w:val="000000" w:themeColor="text1"/>
          <w:lang w:val="es-ES" w:eastAsia="es-ES"/>
        </w:rPr>
        <w:t>s</w:t>
      </w:r>
      <w:r w:rsidRPr="00A809C8">
        <w:rPr>
          <w:rFonts w:ascii="Museo Sans 300" w:hAnsi="Museo Sans 300"/>
          <w:color w:val="000000" w:themeColor="text1"/>
          <w:lang w:val="es-ES" w:eastAsia="es-ES"/>
        </w:rPr>
        <w:t>, a través de una clá</w:t>
      </w:r>
      <w:r>
        <w:rPr>
          <w:rFonts w:ascii="Museo Sans 300" w:hAnsi="Museo Sans 300"/>
          <w:color w:val="000000" w:themeColor="text1"/>
          <w:lang w:val="es-ES" w:eastAsia="es-ES"/>
        </w:rPr>
        <w:t>usula especial en las escrituras correspondientes</w:t>
      </w:r>
      <w:r w:rsidRPr="00A809C8">
        <w:rPr>
          <w:rFonts w:ascii="Museo Sans 300" w:hAnsi="Museo Sans 300"/>
          <w:color w:val="000000" w:themeColor="text1"/>
          <w:lang w:val="es-ES" w:eastAsia="es-ES"/>
        </w:rPr>
        <w:t xml:space="preserve"> de compraventa de</w:t>
      </w:r>
      <w:r>
        <w:rPr>
          <w:rFonts w:ascii="Museo Sans 300" w:hAnsi="Museo Sans 300"/>
          <w:color w:val="000000" w:themeColor="text1"/>
          <w:lang w:val="es-ES" w:eastAsia="es-ES"/>
        </w:rPr>
        <w:t xml:space="preserve"> </w:t>
      </w:r>
      <w:r w:rsidRPr="00A809C8">
        <w:rPr>
          <w:rFonts w:ascii="Museo Sans 300" w:hAnsi="Museo Sans 300"/>
          <w:color w:val="000000" w:themeColor="text1"/>
          <w:lang w:val="es-ES" w:eastAsia="es-ES"/>
        </w:rPr>
        <w:t>l</w:t>
      </w:r>
      <w:r>
        <w:rPr>
          <w:rFonts w:ascii="Museo Sans 300" w:hAnsi="Museo Sans 300"/>
          <w:color w:val="000000" w:themeColor="text1"/>
          <w:lang w:val="es-ES" w:eastAsia="es-ES"/>
        </w:rPr>
        <w:t>os</w:t>
      </w:r>
      <w:r w:rsidRPr="00A809C8">
        <w:rPr>
          <w:rFonts w:ascii="Museo Sans 300" w:hAnsi="Museo Sans 300"/>
          <w:color w:val="000000" w:themeColor="text1"/>
          <w:lang w:val="es-ES" w:eastAsia="es-ES"/>
        </w:rPr>
        <w:t xml:space="preserve"> inmueble</w:t>
      </w:r>
      <w:r>
        <w:rPr>
          <w:rFonts w:ascii="Museo Sans 300" w:hAnsi="Museo Sans 300"/>
          <w:color w:val="000000" w:themeColor="text1"/>
          <w:lang w:val="es-ES" w:eastAsia="es-ES"/>
        </w:rPr>
        <w:t>s</w:t>
      </w:r>
      <w:r w:rsidRPr="00A809C8">
        <w:rPr>
          <w:rFonts w:ascii="Museo Sans 300" w:hAnsi="Museo Sans 300"/>
          <w:color w:val="000000" w:themeColor="text1"/>
          <w:lang w:val="es-ES" w:eastAsia="es-ES"/>
        </w:rPr>
        <w:t xml:space="preserve">, que </w:t>
      </w:r>
      <w:r>
        <w:rPr>
          <w:rFonts w:ascii="Museo Sans 300" w:hAnsi="Museo Sans 300"/>
          <w:color w:val="000000" w:themeColor="text1"/>
        </w:rPr>
        <w:t>deberán</w:t>
      </w:r>
      <w:r w:rsidRPr="00A809C8">
        <w:rPr>
          <w:rFonts w:ascii="Museo Sans 300" w:hAnsi="Museo Sans 300"/>
          <w:color w:val="000000" w:themeColor="text1"/>
        </w:rPr>
        <w:t xml:space="preserve"> implementar las medidas </w:t>
      </w:r>
      <w:r w:rsidRPr="00A809C8">
        <w:rPr>
          <w:rFonts w:ascii="Museo Sans 300" w:hAnsi="Museo Sans 300"/>
          <w:color w:val="000000" w:themeColor="text1"/>
          <w:lang w:val="es-ES" w:eastAsia="es-ES"/>
        </w:rPr>
        <w:t>emitidas por la Unidad Ambiental Institucional, relacionadas en el romano III del presente</w:t>
      </w:r>
      <w:r>
        <w:rPr>
          <w:rFonts w:ascii="Museo Sans 300" w:hAnsi="Museo Sans 300"/>
          <w:color w:val="000000" w:themeColor="text1"/>
          <w:lang w:val="es-ES" w:eastAsia="es-ES"/>
        </w:rPr>
        <w:t xml:space="preserve"> punto de acta. </w:t>
      </w:r>
      <w:r w:rsidR="005124AC">
        <w:rPr>
          <w:rFonts w:ascii="Museo Sans 300" w:hAnsi="Museo Sans 300"/>
          <w:b/>
          <w:color w:val="000000" w:themeColor="text1"/>
          <w:u w:val="single"/>
        </w:rPr>
        <w:t>TERCER</w:t>
      </w:r>
      <w:r w:rsidR="008F6099" w:rsidRPr="00F57FF4">
        <w:rPr>
          <w:rFonts w:ascii="Museo Sans 300" w:hAnsi="Museo Sans 300"/>
          <w:b/>
          <w:color w:val="000000" w:themeColor="text1"/>
          <w:u w:val="single"/>
        </w:rPr>
        <w:t>O:</w:t>
      </w:r>
      <w:r w:rsidR="008F6099" w:rsidRPr="00183A51">
        <w:rPr>
          <w:rFonts w:ascii="Museo Sans 300" w:hAnsi="Museo Sans 300"/>
          <w:b/>
          <w:color w:val="000000" w:themeColor="text1"/>
        </w:rPr>
        <w:t xml:space="preserve"> </w:t>
      </w:r>
      <w:ins w:id="8" w:author="Nery de Leiva" w:date="2021-02-26T08:06:00Z">
        <w:r w:rsidR="008F6099" w:rsidRPr="00A6563D">
          <w:rPr>
            <w:rFonts w:ascii="Museo Sans 300" w:hAnsi="Museo Sans 300"/>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008F6099" w:rsidRPr="00A6563D">
          <w:rPr>
            <w:rFonts w:ascii="Museo Sans 300" w:hAnsi="Museo Sans 300" w:cs="Arial"/>
          </w:rPr>
          <w:t xml:space="preserve"> </w:t>
        </w:r>
      </w:ins>
      <w:r w:rsidR="005124AC">
        <w:rPr>
          <w:rFonts w:ascii="Museo Sans 300" w:hAnsi="Museo Sans 300"/>
          <w:b/>
          <w:color w:val="000000" w:themeColor="text1"/>
          <w:u w:val="single"/>
          <w:lang w:eastAsia="es-ES"/>
        </w:rPr>
        <w:t>CUART</w:t>
      </w:r>
      <w:r w:rsidR="008F6099" w:rsidRPr="007A0DE8">
        <w:rPr>
          <w:rFonts w:ascii="Museo Sans 300" w:hAnsi="Museo Sans 300"/>
          <w:b/>
          <w:color w:val="000000" w:themeColor="text1"/>
          <w:u w:val="single"/>
          <w:lang w:eastAsia="es-ES"/>
        </w:rPr>
        <w:t>O:</w:t>
      </w:r>
      <w:r w:rsidR="008F6099" w:rsidRPr="00A6563D">
        <w:rPr>
          <w:rFonts w:ascii="Museo Sans 300" w:hAnsi="Museo Sans 300"/>
        </w:rPr>
        <w:t xml:space="preserve"> </w:t>
      </w:r>
      <w:ins w:id="9" w:author="Nery de Leiva" w:date="2021-02-26T08:06:00Z">
        <w:r w:rsidR="008F6099" w:rsidRPr="00A6563D">
          <w:rPr>
            <w:rFonts w:ascii="Museo Sans 300" w:hAnsi="Museo Sans 300"/>
          </w:rPr>
          <w:t xml:space="preserve">Instruir a la Gerencia de Desarrollo Rural para que, a través de la Sección de Cobros, realice las gestiones correspondientes para el cobro en concepto de gastos administrativos y de escrituración. </w:t>
        </w:r>
      </w:ins>
      <w:r w:rsidR="005124AC">
        <w:rPr>
          <w:rFonts w:ascii="Museo Sans 300" w:hAnsi="Museo Sans 300"/>
          <w:b/>
          <w:u w:val="single"/>
        </w:rPr>
        <w:t>QUIN</w:t>
      </w:r>
      <w:r w:rsidR="008F6099">
        <w:rPr>
          <w:rFonts w:ascii="Museo Sans 300" w:hAnsi="Museo Sans 300"/>
          <w:b/>
          <w:u w:val="single"/>
        </w:rPr>
        <w:t>T</w:t>
      </w:r>
      <w:r w:rsidR="008F6099" w:rsidRPr="00A6563D">
        <w:rPr>
          <w:rFonts w:ascii="Museo Sans 300" w:hAnsi="Museo Sans 300"/>
          <w:b/>
          <w:u w:val="single"/>
        </w:rPr>
        <w:t>O:</w:t>
      </w:r>
      <w:r w:rsidR="008F6099" w:rsidRPr="00A6563D">
        <w:rPr>
          <w:rFonts w:ascii="Museo Sans 300" w:hAnsi="Museo Sans 300"/>
        </w:rPr>
        <w:t xml:space="preserve"> Autorizar</w:t>
      </w:r>
      <w:ins w:id="10" w:author="Nery de Leiva" w:date="2021-02-26T08:06:00Z">
        <w:r w:rsidR="008F6099" w:rsidRPr="00A6563D">
          <w:rPr>
            <w:rFonts w:ascii="Museo Sans 300" w:hAnsi="Museo Sans 300"/>
          </w:rPr>
          <w:t xml:space="preserve"> a la Gerencia Legal para que a través del Departamento de Escrituración elabore las respectivas escrituras y del Departamento de Registro para que realice los trámites de inscripción de las mismas.</w:t>
        </w:r>
      </w:ins>
      <w:r w:rsidR="008F6099" w:rsidRPr="00A6563D">
        <w:rPr>
          <w:rFonts w:ascii="Museo Sans 300" w:hAnsi="Museo Sans 300"/>
        </w:rPr>
        <w:t xml:space="preserve"> </w:t>
      </w:r>
      <w:r w:rsidR="005124AC">
        <w:rPr>
          <w:rFonts w:ascii="Museo Sans 300" w:hAnsi="Museo Sans 300"/>
          <w:b/>
          <w:u w:val="single"/>
          <w:lang w:eastAsia="es-ES"/>
        </w:rPr>
        <w:t>SEX</w:t>
      </w:r>
      <w:r w:rsidR="008F6099">
        <w:rPr>
          <w:rFonts w:ascii="Museo Sans 300" w:hAnsi="Museo Sans 300"/>
          <w:b/>
          <w:u w:val="single"/>
          <w:lang w:eastAsia="es-ES"/>
        </w:rPr>
        <w:t>T</w:t>
      </w:r>
      <w:ins w:id="11" w:author="Nery de Leiva" w:date="2021-02-26T08:22:00Z">
        <w:r w:rsidR="008F6099" w:rsidRPr="00A6563D">
          <w:rPr>
            <w:rFonts w:ascii="Museo Sans 300" w:hAnsi="Museo Sans 300"/>
            <w:b/>
            <w:u w:val="single"/>
            <w:lang w:eastAsia="es-ES"/>
            <w:rPrChange w:id="12" w:author="Nery de Leiva" w:date="2021-02-26T08:23:00Z">
              <w:rPr>
                <w:b/>
                <w:lang w:eastAsia="es-ES"/>
              </w:rPr>
            </w:rPrChange>
          </w:rPr>
          <w:t>O:</w:t>
        </w:r>
      </w:ins>
      <w:r w:rsidR="008F6099" w:rsidRPr="00A6563D">
        <w:rPr>
          <w:rFonts w:ascii="Museo Sans 300" w:hAnsi="Museo Sans 300"/>
        </w:rPr>
        <w:t xml:space="preserve"> </w:t>
      </w:r>
      <w:ins w:id="13" w:author="Nery de Leiva" w:date="2021-02-26T08:06:00Z">
        <w:r w:rsidR="008F6099" w:rsidRPr="00A6563D">
          <w:rPr>
            <w:rFonts w:ascii="Museo Sans 300" w:hAnsi="Museo Sans 300"/>
          </w:rPr>
          <w:t>Facultar al señor Presidente para que por sí, o por medio de Apoderado Especial, comparezca al otorgamiento de las correspondientes escrituras. Este Acuerdo, queda aprobado y ratificado</w:t>
        </w:r>
        <w:r w:rsidR="008F6099" w:rsidRPr="00A6563D">
          <w:rPr>
            <w:rFonts w:ascii="Museo Sans 300" w:hAnsi="Museo Sans 300"/>
            <w:lang w:eastAsia="es-ES"/>
          </w:rPr>
          <w:t>. NOTIFÍQUESE. “””””</w:t>
        </w:r>
      </w:ins>
    </w:p>
    <w:p w14:paraId="58D89D57" w14:textId="77777777" w:rsidR="00C95761" w:rsidRDefault="00C95761" w:rsidP="0014729F">
      <w:pPr>
        <w:tabs>
          <w:tab w:val="left" w:pos="1080"/>
        </w:tabs>
        <w:rPr>
          <w:rFonts w:ascii="Museo Sans 300" w:hAnsi="Museo Sans 300"/>
        </w:rPr>
      </w:pPr>
    </w:p>
    <w:p w14:paraId="0918F417" w14:textId="63D1F189" w:rsidR="00C95761" w:rsidRPr="00C63A41" w:rsidRDefault="007408CC" w:rsidP="00F061AF">
      <w:pPr>
        <w:jc w:val="both"/>
        <w:rPr>
          <w:ins w:id="14" w:author="Nery de Leiva" w:date="2021-02-26T08:06:00Z"/>
          <w:rFonts w:ascii="Museo Sans 300" w:hAnsi="Museo Sans 300"/>
        </w:rPr>
      </w:pPr>
      <w:r>
        <w:rPr>
          <w:rFonts w:ascii="Museo Sans 300" w:hAnsi="Museo Sans 300"/>
        </w:rPr>
        <w:t>“””””VI</w:t>
      </w:r>
      <w:r w:rsidR="00114436">
        <w:rPr>
          <w:rFonts w:ascii="Museo Sans 300" w:hAnsi="Museo Sans 300"/>
        </w:rPr>
        <w:t>I</w:t>
      </w:r>
      <w:r>
        <w:rPr>
          <w:rFonts w:ascii="Museo Sans 300" w:hAnsi="Museo Sans 300"/>
        </w:rPr>
        <w:t>I</w:t>
      </w:r>
      <w:r w:rsidR="00C95761" w:rsidRPr="00C63A41">
        <w:rPr>
          <w:rFonts w:ascii="Museo Sans 300" w:hAnsi="Museo Sans 300"/>
        </w:rPr>
        <w:t xml:space="preserve">) </w:t>
      </w:r>
      <w:ins w:id="15" w:author="Nery de Leiva" w:date="2021-02-26T08:06:00Z">
        <w:r w:rsidR="00C95761" w:rsidRPr="00C63A41">
          <w:rPr>
            <w:rFonts w:ascii="Museo Sans 300" w:hAnsi="Museo Sans 300"/>
          </w:rPr>
          <w:t>A solicitud de</w:t>
        </w:r>
      </w:ins>
      <w:r w:rsidR="00C95761">
        <w:rPr>
          <w:rFonts w:ascii="Museo Sans 300" w:hAnsi="Museo Sans 300"/>
        </w:rPr>
        <w:t>l</w:t>
      </w:r>
      <w:r w:rsidR="00C95761" w:rsidRPr="00C63A41">
        <w:rPr>
          <w:rFonts w:ascii="Museo Sans 300" w:hAnsi="Museo Sans 300"/>
        </w:rPr>
        <w:t xml:space="preserve"> </w:t>
      </w:r>
      <w:ins w:id="16" w:author="Nery de Leiva" w:date="2021-02-26T08:06:00Z">
        <w:r w:rsidR="00C95761" w:rsidRPr="00C63A41">
          <w:rPr>
            <w:rFonts w:ascii="Museo Sans 300" w:hAnsi="Museo Sans 300"/>
          </w:rPr>
          <w:t>señor:</w:t>
        </w:r>
      </w:ins>
      <w:r w:rsidR="006B58C7" w:rsidRPr="006B58C7">
        <w:rPr>
          <w:rFonts w:ascii="Museo Sans 300" w:hAnsi="Museo Sans 300"/>
          <w:b/>
        </w:rPr>
        <w:t xml:space="preserve"> </w:t>
      </w:r>
      <w:r w:rsidR="006B58C7">
        <w:rPr>
          <w:rFonts w:ascii="Museo Sans 300" w:hAnsi="Museo Sans 300"/>
          <w:b/>
        </w:rPr>
        <w:t>ANDRES MORALES CHAVEZ</w:t>
      </w:r>
      <w:r w:rsidR="006B58C7">
        <w:rPr>
          <w:rFonts w:ascii="Museo Sans 300" w:hAnsi="Museo Sans 300"/>
        </w:rPr>
        <w:t xml:space="preserve">, de </w:t>
      </w:r>
      <w:r w:rsidR="0014729F">
        <w:rPr>
          <w:rFonts w:ascii="Museo Sans 300" w:hAnsi="Museo Sans 300"/>
        </w:rPr>
        <w:t>---</w:t>
      </w:r>
      <w:r w:rsidR="006B58C7">
        <w:rPr>
          <w:rFonts w:ascii="Museo Sans 300" w:hAnsi="Museo Sans 300"/>
        </w:rPr>
        <w:t xml:space="preserve"> años de edad, </w:t>
      </w:r>
      <w:r w:rsidR="0014729F">
        <w:rPr>
          <w:rFonts w:ascii="Museo Sans 300" w:hAnsi="Museo Sans 300"/>
        </w:rPr>
        <w:t>---</w:t>
      </w:r>
      <w:r w:rsidR="006B58C7">
        <w:rPr>
          <w:rFonts w:ascii="Museo Sans 300" w:hAnsi="Museo Sans 300"/>
        </w:rPr>
        <w:t xml:space="preserve">, del domicilio de </w:t>
      </w:r>
      <w:r w:rsidR="0014729F">
        <w:rPr>
          <w:rFonts w:ascii="Museo Sans 300" w:hAnsi="Museo Sans 300"/>
        </w:rPr>
        <w:t>---</w:t>
      </w:r>
      <w:r w:rsidR="006B58C7">
        <w:rPr>
          <w:rFonts w:ascii="Museo Sans 300" w:hAnsi="Museo Sans 300"/>
        </w:rPr>
        <w:t xml:space="preserve">, departamento de </w:t>
      </w:r>
      <w:r w:rsidR="0014729F">
        <w:rPr>
          <w:rFonts w:ascii="Museo Sans 300" w:hAnsi="Museo Sans 300"/>
        </w:rPr>
        <w:t>---</w:t>
      </w:r>
      <w:r w:rsidR="006B58C7">
        <w:rPr>
          <w:rFonts w:ascii="Museo Sans 300" w:hAnsi="Museo Sans 300"/>
        </w:rPr>
        <w:t xml:space="preserve">, con Documento Único de Identidad número </w:t>
      </w:r>
      <w:r w:rsidR="0014729F">
        <w:rPr>
          <w:rFonts w:ascii="Museo Sans 300" w:hAnsi="Museo Sans 300"/>
        </w:rPr>
        <w:t>---</w:t>
      </w:r>
      <w:r w:rsidR="006B58C7">
        <w:rPr>
          <w:rFonts w:ascii="Museo Sans 300" w:hAnsi="Museo Sans 300"/>
        </w:rPr>
        <w:t xml:space="preserve">, </w:t>
      </w:r>
      <w:r w:rsidR="0014729F">
        <w:rPr>
          <w:rFonts w:ascii="Museo Sans 300" w:hAnsi="Museo Sans 300"/>
        </w:rPr>
        <w:t>---</w:t>
      </w:r>
      <w:r w:rsidR="006B58C7">
        <w:rPr>
          <w:rFonts w:ascii="Museo Sans 300" w:hAnsi="Museo Sans 300"/>
        </w:rPr>
        <w:t xml:space="preserve"> </w:t>
      </w:r>
      <w:r w:rsidR="006B58C7">
        <w:rPr>
          <w:rFonts w:ascii="Museo Sans 300" w:hAnsi="Museo Sans 300"/>
          <w:b/>
        </w:rPr>
        <w:t xml:space="preserve">MARIA DEL CARMEN BONILLA DE MORALES, </w:t>
      </w:r>
      <w:r w:rsidR="006B58C7">
        <w:rPr>
          <w:rFonts w:ascii="Museo Sans 300" w:hAnsi="Museo Sans 300"/>
        </w:rPr>
        <w:t xml:space="preserve">de </w:t>
      </w:r>
      <w:r w:rsidR="0014729F">
        <w:rPr>
          <w:rFonts w:ascii="Museo Sans 300" w:hAnsi="Museo Sans 300"/>
        </w:rPr>
        <w:t>---</w:t>
      </w:r>
      <w:r w:rsidR="006B58C7">
        <w:rPr>
          <w:rFonts w:ascii="Museo Sans 300" w:hAnsi="Museo Sans 300"/>
        </w:rPr>
        <w:t xml:space="preserve"> años de edad, </w:t>
      </w:r>
      <w:r w:rsidR="0014729F">
        <w:rPr>
          <w:rFonts w:ascii="Museo Sans 300" w:hAnsi="Museo Sans 300"/>
        </w:rPr>
        <w:t>---</w:t>
      </w:r>
      <w:r w:rsidR="006B58C7">
        <w:rPr>
          <w:rFonts w:ascii="Museo Sans 300" w:hAnsi="Museo Sans 300"/>
        </w:rPr>
        <w:t xml:space="preserve">, del domicilio de </w:t>
      </w:r>
      <w:r w:rsidR="0014729F">
        <w:rPr>
          <w:rFonts w:ascii="Museo Sans 300" w:hAnsi="Museo Sans 300"/>
        </w:rPr>
        <w:t>---</w:t>
      </w:r>
      <w:r w:rsidR="006B58C7">
        <w:rPr>
          <w:rFonts w:ascii="Museo Sans 300" w:hAnsi="Museo Sans 300"/>
        </w:rPr>
        <w:t xml:space="preserve">, departamento de </w:t>
      </w:r>
      <w:r w:rsidR="0014729F">
        <w:rPr>
          <w:rFonts w:ascii="Museo Sans 300" w:hAnsi="Museo Sans 300"/>
        </w:rPr>
        <w:t>---</w:t>
      </w:r>
      <w:r w:rsidR="006B58C7">
        <w:rPr>
          <w:rFonts w:ascii="Museo Sans 300" w:hAnsi="Museo Sans 300"/>
        </w:rPr>
        <w:t xml:space="preserve">, con Documento Único de Identidad número </w:t>
      </w:r>
      <w:r w:rsidR="0014729F">
        <w:rPr>
          <w:rFonts w:ascii="Museo Sans 300" w:hAnsi="Museo Sans 300"/>
        </w:rPr>
        <w:t>---</w:t>
      </w:r>
      <w:r w:rsidR="006B58C7">
        <w:rPr>
          <w:rFonts w:ascii="Museo Sans 300" w:hAnsi="Museo Sans 300"/>
        </w:rPr>
        <w:t xml:space="preserve">, y </w:t>
      </w:r>
      <w:r w:rsidR="0014729F">
        <w:rPr>
          <w:rFonts w:ascii="Museo Sans 300" w:hAnsi="Museo Sans 300"/>
        </w:rPr>
        <w:t>---</w:t>
      </w:r>
      <w:r w:rsidR="006B58C7">
        <w:rPr>
          <w:rFonts w:ascii="Museo Sans 300" w:hAnsi="Museo Sans 300"/>
        </w:rPr>
        <w:t xml:space="preserve">: </w:t>
      </w:r>
      <w:r w:rsidR="006B58C7">
        <w:rPr>
          <w:rFonts w:ascii="Museo Sans 300" w:hAnsi="Museo Sans 300"/>
          <w:b/>
        </w:rPr>
        <w:t xml:space="preserve">DIEGO ALEXANDER MORALES BONILLA, </w:t>
      </w:r>
      <w:r w:rsidR="006B58C7">
        <w:rPr>
          <w:rFonts w:ascii="Museo Sans 300" w:hAnsi="Museo Sans 300"/>
        </w:rPr>
        <w:t xml:space="preserve">de </w:t>
      </w:r>
      <w:r w:rsidR="0014729F">
        <w:rPr>
          <w:rFonts w:ascii="Museo Sans 300" w:hAnsi="Museo Sans 300"/>
        </w:rPr>
        <w:t>---</w:t>
      </w:r>
      <w:r w:rsidR="006B58C7">
        <w:rPr>
          <w:rFonts w:ascii="Museo Sans 300" w:hAnsi="Museo Sans 300"/>
        </w:rPr>
        <w:t xml:space="preserve"> años de edad, </w:t>
      </w:r>
      <w:r w:rsidR="0014729F">
        <w:rPr>
          <w:rFonts w:ascii="Museo Sans 300" w:hAnsi="Museo Sans 300"/>
        </w:rPr>
        <w:t>---</w:t>
      </w:r>
      <w:r w:rsidR="006B58C7">
        <w:rPr>
          <w:rFonts w:ascii="Museo Sans 300" w:hAnsi="Museo Sans 300"/>
        </w:rPr>
        <w:t xml:space="preserve">, del domicilio de </w:t>
      </w:r>
      <w:r w:rsidR="0014729F">
        <w:rPr>
          <w:rFonts w:ascii="Museo Sans 300" w:hAnsi="Museo Sans 300"/>
        </w:rPr>
        <w:t>---</w:t>
      </w:r>
      <w:r w:rsidR="006B58C7">
        <w:rPr>
          <w:rFonts w:ascii="Museo Sans 300" w:hAnsi="Museo Sans 300"/>
        </w:rPr>
        <w:t xml:space="preserve">, departamento de </w:t>
      </w:r>
      <w:r w:rsidR="0014729F">
        <w:rPr>
          <w:rFonts w:ascii="Museo Sans 300" w:hAnsi="Museo Sans 300"/>
        </w:rPr>
        <w:t>---</w:t>
      </w:r>
      <w:r w:rsidR="006B58C7">
        <w:rPr>
          <w:rFonts w:ascii="Museo Sans 300" w:hAnsi="Museo Sans 300"/>
        </w:rPr>
        <w:t xml:space="preserve">, con Documento Único de Identidad número </w:t>
      </w:r>
      <w:r w:rsidR="0014729F">
        <w:rPr>
          <w:rFonts w:ascii="Museo Sans 300" w:hAnsi="Museo Sans 300"/>
        </w:rPr>
        <w:t>---</w:t>
      </w:r>
      <w:r w:rsidR="006B58C7">
        <w:rPr>
          <w:rFonts w:ascii="Museo Sans 300" w:hAnsi="Museo Sans 300"/>
        </w:rPr>
        <w:t xml:space="preserve">, </w:t>
      </w:r>
      <w:r w:rsidR="006B58C7">
        <w:rPr>
          <w:rFonts w:ascii="Museo Sans 300" w:hAnsi="Museo Sans 300"/>
          <w:b/>
        </w:rPr>
        <w:t>SARAI ASTRID MORALES BONILLA</w:t>
      </w:r>
      <w:r w:rsidR="006B58C7">
        <w:rPr>
          <w:rFonts w:ascii="Museo Sans 300" w:hAnsi="Museo Sans 300"/>
        </w:rPr>
        <w:t xml:space="preserve">, de </w:t>
      </w:r>
      <w:r w:rsidR="0014729F">
        <w:rPr>
          <w:rFonts w:ascii="Museo Sans 300" w:hAnsi="Museo Sans 300"/>
        </w:rPr>
        <w:t xml:space="preserve">--- </w:t>
      </w:r>
      <w:r w:rsidR="006B58C7">
        <w:rPr>
          <w:rFonts w:ascii="Museo Sans 300" w:hAnsi="Museo Sans 300"/>
        </w:rPr>
        <w:t xml:space="preserve">años de edad, </w:t>
      </w:r>
      <w:r w:rsidR="0014729F">
        <w:rPr>
          <w:rFonts w:ascii="Museo Sans 300" w:hAnsi="Museo Sans 300"/>
        </w:rPr>
        <w:t>---</w:t>
      </w:r>
      <w:r w:rsidR="006B58C7">
        <w:rPr>
          <w:rFonts w:ascii="Museo Sans 300" w:hAnsi="Museo Sans 300"/>
        </w:rPr>
        <w:t xml:space="preserve">, del domicilio de </w:t>
      </w:r>
      <w:r w:rsidR="0014729F">
        <w:rPr>
          <w:rFonts w:ascii="Museo Sans 300" w:hAnsi="Museo Sans 300"/>
        </w:rPr>
        <w:t>---</w:t>
      </w:r>
      <w:r w:rsidR="006B58C7">
        <w:rPr>
          <w:rFonts w:ascii="Museo Sans 300" w:hAnsi="Museo Sans 300"/>
        </w:rPr>
        <w:t xml:space="preserve">, departamento de </w:t>
      </w:r>
      <w:r w:rsidR="0014729F">
        <w:rPr>
          <w:rFonts w:ascii="Museo Sans 300" w:hAnsi="Museo Sans 300"/>
        </w:rPr>
        <w:t>---</w:t>
      </w:r>
      <w:r w:rsidR="006B58C7">
        <w:rPr>
          <w:rFonts w:ascii="Museo Sans 300" w:hAnsi="Museo Sans 300"/>
        </w:rPr>
        <w:t xml:space="preserve">, con Documento Único de Identidad número </w:t>
      </w:r>
      <w:r w:rsidR="0014729F">
        <w:rPr>
          <w:rFonts w:ascii="Museo Sans 300" w:hAnsi="Museo Sans 300"/>
        </w:rPr>
        <w:t>---</w:t>
      </w:r>
      <w:r w:rsidR="006B58C7">
        <w:rPr>
          <w:rFonts w:ascii="Museo Sans 300" w:hAnsi="Museo Sans 300"/>
        </w:rPr>
        <w:t xml:space="preserve">, y la menor </w:t>
      </w:r>
      <w:r w:rsidR="0014729F">
        <w:rPr>
          <w:rFonts w:ascii="Museo Sans 300" w:hAnsi="Museo Sans 300"/>
          <w:b/>
        </w:rPr>
        <w:t>---</w:t>
      </w:r>
      <w:r w:rsidR="00C95761" w:rsidRPr="00C63A41">
        <w:rPr>
          <w:rFonts w:ascii="Museo Sans 300" w:hAnsi="Museo Sans 300"/>
          <w:color w:val="000000" w:themeColor="text1"/>
        </w:rPr>
        <w:t>;</w:t>
      </w:r>
      <w:r w:rsidR="00C95761" w:rsidRPr="00C63A41">
        <w:rPr>
          <w:rFonts w:ascii="Museo Sans 300" w:hAnsi="Museo Sans 300"/>
        </w:rPr>
        <w:t xml:space="preserve"> el señor Presidente somete a consideración de Junta Directiva dictamen técnico</w:t>
      </w:r>
      <w:r w:rsidR="00C95761">
        <w:rPr>
          <w:rFonts w:ascii="Museo Sans 300" w:hAnsi="Museo Sans 300"/>
          <w:b/>
          <w:color w:val="000000" w:themeColor="text1"/>
        </w:rPr>
        <w:t xml:space="preserve"> 48</w:t>
      </w:r>
      <w:ins w:id="17" w:author="Nery de Leiva" w:date="2021-02-26T08:06:00Z">
        <w:r w:rsidR="00C95761" w:rsidRPr="00C63A41">
          <w:rPr>
            <w:rFonts w:ascii="Museo Sans 300" w:hAnsi="Museo Sans 300"/>
          </w:rPr>
          <w:t xml:space="preserve">, relacionado con la adjudicación en venta de </w:t>
        </w:r>
      </w:ins>
      <w:r w:rsidR="00C95761" w:rsidRPr="00C63A41">
        <w:rPr>
          <w:rFonts w:ascii="Museo Sans 300" w:hAnsi="Museo Sans 300"/>
          <w:b/>
        </w:rPr>
        <w:t>01 solar para vivienda</w:t>
      </w:r>
      <w:r w:rsidR="00C95761" w:rsidRPr="00C63A41">
        <w:rPr>
          <w:rFonts w:ascii="Museo Sans 300" w:hAnsi="Museo Sans 300"/>
        </w:rPr>
        <w:t xml:space="preserve">, perteneciente </w:t>
      </w:r>
      <w:r w:rsidR="00C95761" w:rsidRPr="00C63A41">
        <w:rPr>
          <w:rFonts w:ascii="Museo Sans 300" w:hAnsi="Museo Sans 300"/>
          <w:lang w:val="es-ES" w:eastAsia="es-ES"/>
        </w:rPr>
        <w:t>al</w:t>
      </w:r>
      <w:r w:rsidR="006B58C7">
        <w:rPr>
          <w:rFonts w:ascii="Museo Sans 300" w:hAnsi="Museo Sans 300"/>
          <w:lang w:val="es-ES" w:eastAsia="es-ES"/>
        </w:rPr>
        <w:t xml:space="preserve"> </w:t>
      </w:r>
      <w:r w:rsidR="006B58C7">
        <w:rPr>
          <w:rFonts w:ascii="Museo Sans 300" w:hAnsi="Museo Sans 300"/>
          <w:bCs/>
          <w:lang w:eastAsia="es-SV"/>
        </w:rPr>
        <w:t>Proyecto</w:t>
      </w:r>
      <w:r w:rsidR="006B58C7" w:rsidRPr="00F76733">
        <w:rPr>
          <w:rFonts w:ascii="Museo Sans 300" w:hAnsi="Museo Sans 300"/>
          <w:bCs/>
          <w:lang w:eastAsia="es-SV"/>
        </w:rPr>
        <w:t xml:space="preserve"> de </w:t>
      </w:r>
      <w:r w:rsidR="006B58C7" w:rsidRPr="00F76733">
        <w:rPr>
          <w:rFonts w:ascii="Museo Sans 300" w:hAnsi="Museo Sans 300"/>
        </w:rPr>
        <w:t>Asen</w:t>
      </w:r>
      <w:r w:rsidR="006B58C7">
        <w:rPr>
          <w:rFonts w:ascii="Museo Sans 300" w:hAnsi="Museo Sans 300"/>
        </w:rPr>
        <w:t>tamiento Comunitario denominado</w:t>
      </w:r>
      <w:r w:rsidR="006B58C7" w:rsidRPr="00F76733">
        <w:rPr>
          <w:rFonts w:ascii="Museo Sans 300" w:hAnsi="Museo Sans 300"/>
        </w:rPr>
        <w:t xml:space="preserve"> </w:t>
      </w:r>
      <w:r w:rsidR="006B58C7" w:rsidRPr="00F76733">
        <w:rPr>
          <w:rFonts w:ascii="Museo Sans 300" w:hAnsi="Museo Sans 300"/>
          <w:b/>
        </w:rPr>
        <w:t xml:space="preserve">SECTOR EL CASCO PORCIÓN </w:t>
      </w:r>
      <w:r w:rsidR="006B58C7">
        <w:rPr>
          <w:rFonts w:ascii="Museo Sans 300" w:hAnsi="Museo Sans 300"/>
          <w:b/>
        </w:rPr>
        <w:t xml:space="preserve">6, </w:t>
      </w:r>
      <w:r w:rsidR="006B58C7">
        <w:rPr>
          <w:rFonts w:ascii="Museo Sans 300" w:eastAsia="Calibri" w:hAnsi="Museo Sans 300" w:cs="Arial"/>
        </w:rPr>
        <w:t>desarrollado</w:t>
      </w:r>
      <w:r w:rsidR="006B58C7" w:rsidRPr="00F76733">
        <w:rPr>
          <w:rFonts w:ascii="Museo Sans 300" w:eastAsia="Calibri" w:hAnsi="Museo Sans 300" w:cs="Arial"/>
        </w:rPr>
        <w:t xml:space="preserve"> en el inmueble identificado como </w:t>
      </w:r>
      <w:r w:rsidR="006B58C7" w:rsidRPr="00F76733">
        <w:rPr>
          <w:rFonts w:ascii="Museo Sans 300" w:hAnsi="Museo Sans 300"/>
          <w:b/>
        </w:rPr>
        <w:t xml:space="preserve">HACIENDA SANTA CLARA, </w:t>
      </w:r>
      <w:r w:rsidR="006B58C7" w:rsidRPr="00F76733">
        <w:rPr>
          <w:rFonts w:ascii="Museo Sans 300" w:hAnsi="Museo Sans 300"/>
        </w:rPr>
        <w:t>situada en jurisdicción de San Luis Talpa, departamento de La Paz</w:t>
      </w:r>
      <w:r w:rsidR="006B58C7" w:rsidRPr="00F76733">
        <w:rPr>
          <w:rFonts w:ascii="Museo Sans 300" w:hAnsi="Museo Sans 300"/>
          <w:lang w:val="es-ES"/>
        </w:rPr>
        <w:t xml:space="preserve">; </w:t>
      </w:r>
      <w:r w:rsidR="00F061AF">
        <w:rPr>
          <w:rFonts w:ascii="Museo Sans 300" w:eastAsia="Calibri" w:hAnsi="Museo Sans 300" w:cs="Arial"/>
          <w:b/>
        </w:rPr>
        <w:t>c</w:t>
      </w:r>
      <w:r w:rsidR="006B58C7" w:rsidRPr="00F42715">
        <w:rPr>
          <w:rFonts w:ascii="Museo Sans 300" w:eastAsia="Calibri" w:hAnsi="Museo Sans 300" w:cs="Arial"/>
          <w:b/>
        </w:rPr>
        <w:t xml:space="preserve">ódigo de SIIE 081318, SSE 1937; </w:t>
      </w:r>
      <w:r w:rsidR="00F061AF">
        <w:rPr>
          <w:rFonts w:ascii="Museo Sans 300" w:eastAsia="Calibri" w:hAnsi="Museo Sans 300" w:cs="Arial"/>
          <w:b/>
        </w:rPr>
        <w:t>e</w:t>
      </w:r>
      <w:r w:rsidR="006B58C7" w:rsidRPr="00254946">
        <w:rPr>
          <w:rFonts w:ascii="Museo Sans 300" w:eastAsia="Calibri" w:hAnsi="Museo Sans 300" w:cs="Arial"/>
          <w:b/>
        </w:rPr>
        <w:t>ntrega</w:t>
      </w:r>
      <w:r w:rsidR="006B58C7">
        <w:rPr>
          <w:rFonts w:ascii="Museo Sans 300" w:eastAsia="Calibri" w:hAnsi="Museo Sans 300" w:cs="Arial"/>
          <w:b/>
        </w:rPr>
        <w:t xml:space="preserve"> 28</w:t>
      </w:r>
      <w:r w:rsidR="00C95761" w:rsidRPr="00C63A41">
        <w:rPr>
          <w:rFonts w:ascii="Museo Sans 300" w:eastAsia="Calibri" w:hAnsi="Museo Sans 300" w:cs="Arial"/>
          <w:b/>
        </w:rPr>
        <w:t>;</w:t>
      </w:r>
      <w:r w:rsidR="00C95761" w:rsidRPr="00C63A41">
        <w:rPr>
          <w:rFonts w:ascii="Museo Sans 300" w:hAnsi="Museo Sans 300"/>
        </w:rPr>
        <w:t xml:space="preserve"> en</w:t>
      </w:r>
      <w:ins w:id="18" w:author="Nery de Leiva" w:date="2021-02-26T08:06:00Z">
        <w:r w:rsidR="00C95761" w:rsidRPr="00C63A41">
          <w:rPr>
            <w:rFonts w:ascii="Museo Sans 300" w:hAnsi="Museo Sans 300"/>
          </w:rPr>
          <w:t xml:space="preserve"> el </w:t>
        </w:r>
      </w:ins>
      <w:r w:rsidR="00C95761" w:rsidRPr="00C63A41">
        <w:rPr>
          <w:rFonts w:ascii="Museo Sans 300" w:hAnsi="Museo Sans 300"/>
        </w:rPr>
        <w:t>cual el Departamento de Asignación Individual y Avalúos</w:t>
      </w:r>
      <w:ins w:id="19" w:author="Nery de Leiva" w:date="2021-02-26T08:06:00Z">
        <w:r w:rsidR="00C95761" w:rsidRPr="00C63A41">
          <w:rPr>
            <w:rFonts w:ascii="Museo Sans 300" w:hAnsi="Museo Sans 300"/>
          </w:rPr>
          <w:t>, hace las siguientes</w:t>
        </w:r>
      </w:ins>
      <w:r w:rsidR="00C95761" w:rsidRPr="00C63A41">
        <w:rPr>
          <w:rFonts w:ascii="Museo Sans 300" w:hAnsi="Museo Sans 300"/>
        </w:rPr>
        <w:t xml:space="preserve"> </w:t>
      </w:r>
      <w:ins w:id="20" w:author="Nery de Leiva" w:date="2021-02-26T08:06:00Z">
        <w:r w:rsidR="00C95761" w:rsidRPr="00C63A41">
          <w:rPr>
            <w:rFonts w:ascii="Museo Sans 300" w:hAnsi="Museo Sans 300"/>
          </w:rPr>
          <w:t>consideraciones:</w:t>
        </w:r>
      </w:ins>
    </w:p>
    <w:p w14:paraId="1D58D5E6" w14:textId="77777777" w:rsidR="00C95761" w:rsidRDefault="00C95761" w:rsidP="00F061AF">
      <w:pPr>
        <w:jc w:val="both"/>
        <w:rPr>
          <w:rFonts w:ascii="Museo Sans 300" w:hAnsi="Museo Sans 300"/>
        </w:rPr>
      </w:pPr>
    </w:p>
    <w:p w14:paraId="3976D711" w14:textId="77777777" w:rsidR="006B58C7" w:rsidRDefault="006B58C7" w:rsidP="000912A6">
      <w:pPr>
        <w:pStyle w:val="Prrafodelista"/>
        <w:numPr>
          <w:ilvl w:val="0"/>
          <w:numId w:val="6"/>
        </w:numPr>
        <w:spacing w:after="0" w:line="240" w:lineRule="auto"/>
        <w:ind w:left="1134" w:hanging="708"/>
        <w:jc w:val="both"/>
        <w:rPr>
          <w:rFonts w:ascii="Museo Sans 300" w:hAnsi="Museo Sans 300"/>
          <w:sz w:val="24"/>
          <w:szCs w:val="24"/>
        </w:rPr>
      </w:pPr>
      <w:r w:rsidRPr="005D1A5B">
        <w:rPr>
          <w:rFonts w:ascii="Museo Sans 300" w:hAnsi="Museo Sans 300"/>
          <w:sz w:val="24"/>
          <w:szCs w:val="24"/>
        </w:rPr>
        <w:t xml:space="preserve">La Hacienda Santa Clara fue adquirida mediante expropiación realizada a la Sociedad EMPRESAS AGRUPADAS SOLHERNAN, S.A. con un área de 3,478 </w:t>
      </w:r>
      <w:proofErr w:type="spellStart"/>
      <w:r w:rsidRPr="005D1A5B">
        <w:rPr>
          <w:rFonts w:ascii="Museo Sans 300" w:hAnsi="Museo Sans 300"/>
          <w:sz w:val="24"/>
          <w:szCs w:val="24"/>
        </w:rPr>
        <w:t>Hás</w:t>
      </w:r>
      <w:proofErr w:type="spellEnd"/>
      <w:r w:rsidRPr="005D1A5B">
        <w:rPr>
          <w:rFonts w:ascii="Museo Sans 300" w:hAnsi="Museo Sans 300"/>
          <w:sz w:val="24"/>
          <w:szCs w:val="24"/>
        </w:rPr>
        <w:t xml:space="preserve">., 33 </w:t>
      </w:r>
      <w:proofErr w:type="spellStart"/>
      <w:r w:rsidRPr="005D1A5B">
        <w:rPr>
          <w:rFonts w:ascii="Museo Sans 300" w:hAnsi="Museo Sans 300"/>
          <w:sz w:val="24"/>
          <w:szCs w:val="24"/>
        </w:rPr>
        <w:t>Ás</w:t>
      </w:r>
      <w:proofErr w:type="spellEnd"/>
      <w:r w:rsidRPr="005D1A5B">
        <w:rPr>
          <w:rFonts w:ascii="Museo Sans 300" w:hAnsi="Museo Sans 300"/>
          <w:sz w:val="24"/>
          <w:szCs w:val="24"/>
        </w:rPr>
        <w:t xml:space="preserve">., 81.09 </w:t>
      </w:r>
      <w:proofErr w:type="spellStart"/>
      <w:r w:rsidRPr="005D1A5B">
        <w:rPr>
          <w:rFonts w:ascii="Museo Sans 300" w:hAnsi="Museo Sans 300"/>
          <w:sz w:val="24"/>
          <w:szCs w:val="24"/>
        </w:rPr>
        <w:t>Cás</w:t>
      </w:r>
      <w:proofErr w:type="spellEnd"/>
      <w:r w:rsidRPr="005D1A5B">
        <w:rPr>
          <w:rFonts w:ascii="Museo Sans 300" w:hAnsi="Museo Sans 300"/>
          <w:sz w:val="24"/>
          <w:szCs w:val="24"/>
        </w:rPr>
        <w:t xml:space="preserve">., equivalente a 34,783,381.09 Mts², por un precio de ¢2,385,400.00, equivalentes a $272,617.14, a razón de $78.3757 por Hectárea, y de $0.007838 por Metro Cuadrado. </w:t>
      </w:r>
    </w:p>
    <w:p w14:paraId="1F257614" w14:textId="77777777" w:rsidR="006B58C7" w:rsidRPr="005D1A5B" w:rsidRDefault="006B58C7" w:rsidP="00F061AF">
      <w:pPr>
        <w:pStyle w:val="Prrafodelista"/>
        <w:spacing w:after="0" w:line="240" w:lineRule="auto"/>
        <w:ind w:left="0"/>
        <w:jc w:val="both"/>
        <w:rPr>
          <w:rFonts w:ascii="Museo Sans 300" w:hAnsi="Museo Sans 300"/>
          <w:sz w:val="24"/>
          <w:szCs w:val="24"/>
        </w:rPr>
      </w:pPr>
    </w:p>
    <w:p w14:paraId="7B2F9B01" w14:textId="5C11657F" w:rsidR="006B58C7" w:rsidRPr="005D1A5B" w:rsidRDefault="006B58C7" w:rsidP="00F061AF">
      <w:pPr>
        <w:ind w:left="1134"/>
        <w:jc w:val="both"/>
        <w:rPr>
          <w:rFonts w:ascii="Museo Sans 300" w:hAnsi="Museo Sans 300"/>
        </w:rPr>
      </w:pPr>
      <w:r w:rsidRPr="005D1A5B">
        <w:rPr>
          <w:rFonts w:ascii="Museo Sans 300" w:hAnsi="Museo Sans 300"/>
        </w:rPr>
        <w:t xml:space="preserve">Lo anterior, según Título de Dominio que ampara el Acta de Intervención y Toma de Posesión, inscrito al número </w:t>
      </w:r>
      <w:r w:rsidR="0014729F">
        <w:rPr>
          <w:rFonts w:ascii="Museo Sans 300" w:hAnsi="Museo Sans 300"/>
        </w:rPr>
        <w:t>---</w:t>
      </w:r>
      <w:r w:rsidRPr="005D1A5B">
        <w:rPr>
          <w:rFonts w:ascii="Museo Sans 300" w:hAnsi="Museo Sans 300"/>
        </w:rPr>
        <w:t xml:space="preserve"> del Libro </w:t>
      </w:r>
      <w:r w:rsidR="0014729F">
        <w:rPr>
          <w:rFonts w:ascii="Museo Sans 300" w:hAnsi="Museo Sans 300"/>
        </w:rPr>
        <w:t>---</w:t>
      </w:r>
      <w:r w:rsidRPr="005D1A5B">
        <w:rPr>
          <w:rFonts w:ascii="Museo Sans 300" w:hAnsi="Museo Sans 300"/>
        </w:rPr>
        <w:t xml:space="preserve">, de Propiedad de La Paz, del Registro de la Propiedad Raíz e Hipotecas de la Tercera Sección del Centro, departamento de La Paz, es necesario señalar que según Acuerdo contenido en el Punto II-3 de Acta Ordinaria N° 11, de fecha 2 de junio de 1981, se establece que el área indemnizada es de 3,900 </w:t>
      </w:r>
      <w:proofErr w:type="spellStart"/>
      <w:r w:rsidRPr="005D1A5B">
        <w:rPr>
          <w:rFonts w:ascii="Museo Sans 300" w:hAnsi="Museo Sans 300"/>
        </w:rPr>
        <w:t>Hás</w:t>
      </w:r>
      <w:proofErr w:type="spellEnd"/>
      <w:r w:rsidRPr="005D1A5B">
        <w:rPr>
          <w:rFonts w:ascii="Museo Sans 300" w:hAnsi="Museo Sans 300"/>
        </w:rPr>
        <w:t xml:space="preserve">., 00 </w:t>
      </w:r>
      <w:proofErr w:type="spellStart"/>
      <w:r w:rsidRPr="005D1A5B">
        <w:rPr>
          <w:rFonts w:ascii="Museo Sans 300" w:hAnsi="Museo Sans 300"/>
        </w:rPr>
        <w:t>Ás</w:t>
      </w:r>
      <w:proofErr w:type="spellEnd"/>
      <w:r w:rsidRPr="005D1A5B">
        <w:rPr>
          <w:rFonts w:ascii="Museo Sans 300" w:hAnsi="Museo Sans 300"/>
        </w:rPr>
        <w:t xml:space="preserve">., 12.99 </w:t>
      </w:r>
      <w:proofErr w:type="spellStart"/>
      <w:r w:rsidRPr="005D1A5B">
        <w:rPr>
          <w:rFonts w:ascii="Museo Sans 300" w:hAnsi="Museo Sans 300"/>
        </w:rPr>
        <w:t>Cás</w:t>
      </w:r>
      <w:proofErr w:type="spellEnd"/>
      <w:r w:rsidRPr="005D1A5B">
        <w:rPr>
          <w:rFonts w:ascii="Museo Sans 300" w:hAnsi="Museo Sans 300"/>
        </w:rPr>
        <w:t>.</w:t>
      </w:r>
    </w:p>
    <w:p w14:paraId="6C5A68FA" w14:textId="77777777" w:rsidR="006B58C7" w:rsidRPr="00F76733" w:rsidRDefault="006B58C7" w:rsidP="00F061AF">
      <w:pPr>
        <w:pStyle w:val="Prrafodelista"/>
        <w:spacing w:after="0" w:line="240" w:lineRule="auto"/>
        <w:ind w:left="0"/>
        <w:jc w:val="both"/>
        <w:rPr>
          <w:rFonts w:ascii="Museo Sans 300" w:hAnsi="Museo Sans 300"/>
          <w:sz w:val="24"/>
          <w:szCs w:val="24"/>
        </w:rPr>
      </w:pPr>
    </w:p>
    <w:p w14:paraId="637A2326" w14:textId="1098A538" w:rsidR="006B58C7" w:rsidRPr="0014729F" w:rsidRDefault="006B58C7" w:rsidP="0014729F">
      <w:pPr>
        <w:pStyle w:val="Prrafodelista"/>
        <w:numPr>
          <w:ilvl w:val="0"/>
          <w:numId w:val="6"/>
        </w:numPr>
        <w:spacing w:after="0" w:line="240" w:lineRule="auto"/>
        <w:ind w:left="1134" w:hanging="708"/>
        <w:jc w:val="both"/>
        <w:rPr>
          <w:rFonts w:ascii="Museo Sans 300" w:hAnsi="Museo Sans 300"/>
          <w:sz w:val="24"/>
          <w:szCs w:val="24"/>
        </w:rPr>
      </w:pPr>
      <w:r w:rsidRPr="00F76733">
        <w:rPr>
          <w:rFonts w:ascii="Museo Sans 300" w:hAnsi="Museo Sans 300"/>
          <w:sz w:val="24"/>
          <w:szCs w:val="24"/>
        </w:rPr>
        <w:t xml:space="preserve">Mediante el Punto VIII del Acta de Sesión Ordinaria 32-97, de fecha 11 de septiembre de 1997, se aprobó el proyecto de Asentamiento Comunitario en el inmueble en mención, pero debido a la aprobación de nuevos planos por parte del Centro Nacional de Registros, fue modificado por el acuerdo contenido en el </w:t>
      </w:r>
      <w:r w:rsidRPr="00F76733">
        <w:rPr>
          <w:rFonts w:ascii="Museo Sans 300" w:hAnsi="Museo Sans 300"/>
          <w:b/>
          <w:bCs/>
          <w:sz w:val="24"/>
          <w:szCs w:val="24"/>
        </w:rPr>
        <w:t xml:space="preserve">Punto VII de Sesión Ordinaria 9-2020 de </w:t>
      </w:r>
      <w:r w:rsidRPr="0014729F">
        <w:rPr>
          <w:rFonts w:ascii="Museo Sans 300" w:hAnsi="Museo Sans 300"/>
          <w:b/>
          <w:bCs/>
          <w:sz w:val="24"/>
          <w:szCs w:val="24"/>
        </w:rPr>
        <w:t>fecha 5 de marzo de 2020</w:t>
      </w:r>
      <w:r w:rsidRPr="0014729F">
        <w:rPr>
          <w:rFonts w:ascii="Museo Sans 300" w:hAnsi="Museo Sans 300"/>
          <w:sz w:val="24"/>
          <w:szCs w:val="24"/>
        </w:rPr>
        <w:t xml:space="preserve">, aprobándose entre otros el Proyecto de Asentamiento Comunitario </w:t>
      </w:r>
      <w:r w:rsidRPr="0014729F">
        <w:rPr>
          <w:rFonts w:ascii="Museo Sans 300" w:hAnsi="Museo Sans 300" w:cs="Arial"/>
          <w:sz w:val="24"/>
          <w:szCs w:val="24"/>
        </w:rPr>
        <w:t xml:space="preserve">denominado: </w:t>
      </w:r>
      <w:r w:rsidRPr="0014729F">
        <w:rPr>
          <w:rFonts w:ascii="Museo Sans 300" w:hAnsi="Museo Sans 300"/>
          <w:b/>
          <w:sz w:val="24"/>
          <w:szCs w:val="24"/>
        </w:rPr>
        <w:t xml:space="preserve">SECTOR EL CASCO PORCIÓN 6, </w:t>
      </w:r>
      <w:r w:rsidRPr="0014729F">
        <w:rPr>
          <w:rFonts w:ascii="Museo Sans 300" w:hAnsi="Museo Sans 300"/>
          <w:sz w:val="24"/>
        </w:rPr>
        <w:t xml:space="preserve">que incluye </w:t>
      </w:r>
      <w:r w:rsidR="0014729F">
        <w:rPr>
          <w:rFonts w:ascii="Museo Sans 300" w:hAnsi="Museo Sans 300"/>
          <w:sz w:val="24"/>
        </w:rPr>
        <w:t>---</w:t>
      </w:r>
      <w:r w:rsidRPr="0014729F">
        <w:rPr>
          <w:rFonts w:ascii="Museo Sans 300" w:hAnsi="Museo Sans 300"/>
          <w:sz w:val="24"/>
        </w:rPr>
        <w:t xml:space="preserve"> solares para vivienda en el Polígono G, en un área de 01 </w:t>
      </w:r>
      <w:proofErr w:type="spellStart"/>
      <w:r w:rsidRPr="0014729F">
        <w:rPr>
          <w:rFonts w:ascii="Museo Sans 300" w:hAnsi="Museo Sans 300"/>
          <w:sz w:val="24"/>
        </w:rPr>
        <w:t>Hás</w:t>
      </w:r>
      <w:proofErr w:type="spellEnd"/>
      <w:r w:rsidRPr="0014729F">
        <w:rPr>
          <w:rFonts w:ascii="Museo Sans 300" w:hAnsi="Museo Sans 300"/>
          <w:sz w:val="24"/>
        </w:rPr>
        <w:t xml:space="preserve">., 94 </w:t>
      </w:r>
      <w:proofErr w:type="spellStart"/>
      <w:r w:rsidRPr="0014729F">
        <w:rPr>
          <w:rFonts w:ascii="Museo Sans 300" w:hAnsi="Museo Sans 300"/>
          <w:sz w:val="24"/>
        </w:rPr>
        <w:t>Ás</w:t>
      </w:r>
      <w:proofErr w:type="spellEnd"/>
      <w:r w:rsidRPr="0014729F">
        <w:rPr>
          <w:rFonts w:ascii="Museo Sans 300" w:hAnsi="Museo Sans 300"/>
          <w:sz w:val="24"/>
        </w:rPr>
        <w:t xml:space="preserve">., 96.68 </w:t>
      </w:r>
      <w:proofErr w:type="spellStart"/>
      <w:r w:rsidRPr="0014729F">
        <w:rPr>
          <w:rFonts w:ascii="Museo Sans 300" w:hAnsi="Museo Sans 300"/>
          <w:sz w:val="24"/>
        </w:rPr>
        <w:t>Cás</w:t>
      </w:r>
      <w:proofErr w:type="spellEnd"/>
      <w:r w:rsidRPr="0014729F">
        <w:rPr>
          <w:rFonts w:ascii="Museo Sans 300" w:hAnsi="Museo Sans 300"/>
          <w:sz w:val="24"/>
        </w:rPr>
        <w:t xml:space="preserve">., inscrito a la matrícula </w:t>
      </w:r>
      <w:r w:rsidR="0014729F">
        <w:rPr>
          <w:rFonts w:ascii="Museo Sans 300" w:hAnsi="Museo Sans 300"/>
          <w:sz w:val="24"/>
        </w:rPr>
        <w:t xml:space="preserve">--- </w:t>
      </w:r>
      <w:r w:rsidRPr="0014729F">
        <w:rPr>
          <w:rFonts w:ascii="Museo Sans 300" w:hAnsi="Museo Sans 300"/>
          <w:sz w:val="24"/>
        </w:rPr>
        <w:t>-00000</w:t>
      </w:r>
      <w:r w:rsidRPr="0014729F">
        <w:rPr>
          <w:rFonts w:ascii="Museo Sans 300" w:hAnsi="Museo Sans 300"/>
          <w:sz w:val="24"/>
          <w:szCs w:val="24"/>
        </w:rPr>
        <w:t xml:space="preserve">. </w:t>
      </w:r>
      <w:r w:rsidRPr="0014729F">
        <w:rPr>
          <w:rFonts w:ascii="Museo Sans 300" w:hAnsi="Museo Sans 300"/>
          <w:bCs/>
          <w:sz w:val="24"/>
          <w:szCs w:val="24"/>
        </w:rPr>
        <w:t>Aprobándose</w:t>
      </w:r>
      <w:r w:rsidRPr="0014729F">
        <w:rPr>
          <w:rFonts w:ascii="Museo Sans 300" w:hAnsi="Museo Sans 300" w:cs="Arial"/>
          <w:sz w:val="24"/>
          <w:szCs w:val="24"/>
        </w:rPr>
        <w:t xml:space="preserve"> el valor de referencia de la zona por metro cuadrado</w:t>
      </w:r>
      <w:r w:rsidRPr="0014729F">
        <w:rPr>
          <w:rFonts w:ascii="Museo Sans 300" w:hAnsi="Museo Sans 300"/>
          <w:sz w:val="24"/>
          <w:szCs w:val="24"/>
        </w:rPr>
        <w:t xml:space="preserve"> p</w:t>
      </w:r>
      <w:r w:rsidRPr="0014729F">
        <w:rPr>
          <w:rFonts w:ascii="Museo Sans 300" w:hAnsi="Museo Sans 300" w:cs="Arial"/>
          <w:sz w:val="24"/>
          <w:szCs w:val="24"/>
        </w:rPr>
        <w:t xml:space="preserve">ara los solares de $2.25, por lo que se recomienda </w:t>
      </w:r>
      <w:r w:rsidRPr="0014729F">
        <w:rPr>
          <w:rFonts w:ascii="Museo Sans 300" w:hAnsi="Museo Sans 300" w:cs="Arial"/>
          <w:sz w:val="24"/>
          <w:szCs w:val="24"/>
        </w:rPr>
        <w:lastRenderedPageBreak/>
        <w:t xml:space="preserve">el precio de venta de $2.85. Lo anterior de conformidad al procedimiento establecido en el instructivo “Criterios de avalúos para la transferencia de inmuebles propiedad de ISTA”, aprobado en el punto XV del Acta de Sesión Ordinaria  03-2015 de fecha 21 de enero de 2015, y según reporte de valúo de fecha 09 febrero de 2022, inmueble para beneficiar a peticionario calificado dentro del </w:t>
      </w:r>
      <w:r w:rsidRPr="0014729F">
        <w:rPr>
          <w:rFonts w:ascii="Museo Sans 300" w:hAnsi="Museo Sans 300" w:cs="Arial"/>
          <w:b/>
          <w:bCs/>
          <w:sz w:val="24"/>
          <w:szCs w:val="24"/>
        </w:rPr>
        <w:t>Programa</w:t>
      </w:r>
      <w:r w:rsidRPr="0014729F">
        <w:rPr>
          <w:rFonts w:ascii="Museo Sans 300" w:hAnsi="Museo Sans 300"/>
          <w:b/>
          <w:bCs/>
          <w:sz w:val="24"/>
          <w:szCs w:val="24"/>
        </w:rPr>
        <w:t xml:space="preserve"> </w:t>
      </w:r>
      <w:r w:rsidRPr="0014729F">
        <w:rPr>
          <w:rFonts w:ascii="Museo Sans 300" w:hAnsi="Museo Sans 300"/>
          <w:b/>
          <w:sz w:val="24"/>
          <w:szCs w:val="24"/>
        </w:rPr>
        <w:t>Nuevas Opciones de Tenencia de la Tierra.</w:t>
      </w:r>
    </w:p>
    <w:p w14:paraId="5FA34B09" w14:textId="77777777" w:rsidR="006B58C7" w:rsidRPr="0024346B" w:rsidRDefault="006B58C7" w:rsidP="00F061AF">
      <w:pPr>
        <w:pStyle w:val="Prrafodelista"/>
        <w:spacing w:after="0" w:line="240" w:lineRule="auto"/>
        <w:ind w:left="0"/>
        <w:jc w:val="both"/>
        <w:rPr>
          <w:rFonts w:ascii="Museo Sans 300" w:hAnsi="Museo Sans 300"/>
          <w:sz w:val="24"/>
          <w:szCs w:val="24"/>
        </w:rPr>
      </w:pPr>
    </w:p>
    <w:p w14:paraId="16827722" w14:textId="77777777" w:rsidR="006B58C7" w:rsidRDefault="006B58C7" w:rsidP="000912A6">
      <w:pPr>
        <w:pStyle w:val="Prrafodelista"/>
        <w:numPr>
          <w:ilvl w:val="0"/>
          <w:numId w:val="6"/>
        </w:numPr>
        <w:spacing w:after="0" w:line="240" w:lineRule="auto"/>
        <w:ind w:left="1134" w:hanging="708"/>
        <w:jc w:val="both"/>
        <w:rPr>
          <w:rFonts w:ascii="Museo Sans 300" w:hAnsi="Museo Sans 300"/>
          <w:sz w:val="24"/>
          <w:szCs w:val="24"/>
        </w:rPr>
      </w:pPr>
      <w:r w:rsidRPr="0024346B">
        <w:rPr>
          <w:rFonts w:ascii="Museo Sans 300" w:hAnsi="Museo Sans 300"/>
          <w:sz w:val="24"/>
          <w:szCs w:val="24"/>
        </w:rPr>
        <w:t>E</w:t>
      </w:r>
      <w:r>
        <w:rPr>
          <w:rFonts w:ascii="Museo Sans 300" w:hAnsi="Museo Sans 300"/>
          <w:sz w:val="24"/>
          <w:szCs w:val="24"/>
        </w:rPr>
        <w:t>s necesario advertir al s</w:t>
      </w:r>
      <w:r w:rsidRPr="0024346B">
        <w:rPr>
          <w:rFonts w:ascii="Museo Sans 300" w:hAnsi="Museo Sans 300"/>
          <w:sz w:val="24"/>
          <w:szCs w:val="24"/>
        </w:rPr>
        <w:t>olicitante, a través de una cláusula especial en la escritura correspondiente de compraventa del inmueble que deberá cumplir las medidas ambientales emitidas por la Unidad Ambiental Institucional, referentes a:</w:t>
      </w:r>
    </w:p>
    <w:p w14:paraId="4B070BAB" w14:textId="77777777" w:rsidR="0014729F" w:rsidRPr="0014729F" w:rsidRDefault="0014729F" w:rsidP="0014729F">
      <w:pPr>
        <w:jc w:val="both"/>
        <w:rPr>
          <w:rFonts w:ascii="Museo Sans 300" w:hAnsi="Museo Sans 300"/>
        </w:rPr>
      </w:pPr>
    </w:p>
    <w:p w14:paraId="5BD08788" w14:textId="77777777" w:rsidR="006B58C7" w:rsidRPr="00F061AF" w:rsidRDefault="006B58C7" w:rsidP="00F061AF">
      <w:pPr>
        <w:numPr>
          <w:ilvl w:val="0"/>
          <w:numId w:val="5"/>
        </w:numPr>
        <w:tabs>
          <w:tab w:val="left" w:pos="4802"/>
        </w:tabs>
        <w:ind w:left="1418" w:hanging="284"/>
        <w:contextualSpacing/>
        <w:jc w:val="both"/>
        <w:rPr>
          <w:rFonts w:ascii="Museo Sans 300" w:hAnsi="Museo Sans 300"/>
          <w:sz w:val="20"/>
          <w:szCs w:val="20"/>
        </w:rPr>
      </w:pPr>
      <w:r w:rsidRPr="00F061AF">
        <w:rPr>
          <w:rFonts w:ascii="Museo Sans 300" w:hAnsi="Museo Sans 300"/>
          <w:sz w:val="20"/>
          <w:szCs w:val="20"/>
        </w:rPr>
        <w:t xml:space="preserve">Reforestar áreas aledañas a las viviendas; </w:t>
      </w:r>
    </w:p>
    <w:p w14:paraId="69EC53BB" w14:textId="77777777" w:rsidR="006B58C7" w:rsidRPr="00F061AF" w:rsidRDefault="006B58C7" w:rsidP="00F061AF">
      <w:pPr>
        <w:numPr>
          <w:ilvl w:val="0"/>
          <w:numId w:val="5"/>
        </w:numPr>
        <w:tabs>
          <w:tab w:val="left" w:pos="4802"/>
        </w:tabs>
        <w:ind w:left="1418" w:hanging="284"/>
        <w:contextualSpacing/>
        <w:jc w:val="both"/>
        <w:rPr>
          <w:rFonts w:ascii="Museo Sans 300" w:hAnsi="Museo Sans 300"/>
          <w:sz w:val="20"/>
          <w:szCs w:val="20"/>
        </w:rPr>
      </w:pPr>
      <w:r w:rsidRPr="00F061AF">
        <w:rPr>
          <w:rFonts w:ascii="Museo Sans 300" w:hAnsi="Museo Sans 300"/>
          <w:sz w:val="20"/>
          <w:szCs w:val="20"/>
        </w:rPr>
        <w:t>Buen manejo y disposición de los desechos sólidos y aguas servidas;</w:t>
      </w:r>
    </w:p>
    <w:p w14:paraId="2A551948" w14:textId="77777777" w:rsidR="006B58C7" w:rsidRPr="00F061AF" w:rsidRDefault="006B58C7" w:rsidP="00F061AF">
      <w:pPr>
        <w:numPr>
          <w:ilvl w:val="0"/>
          <w:numId w:val="5"/>
        </w:numPr>
        <w:tabs>
          <w:tab w:val="left" w:pos="4802"/>
        </w:tabs>
        <w:ind w:left="1418" w:hanging="284"/>
        <w:contextualSpacing/>
        <w:jc w:val="both"/>
        <w:rPr>
          <w:rFonts w:ascii="Museo Sans 300" w:hAnsi="Museo Sans 300"/>
          <w:sz w:val="20"/>
          <w:szCs w:val="20"/>
        </w:rPr>
      </w:pPr>
      <w:r w:rsidRPr="00F061AF">
        <w:rPr>
          <w:rFonts w:ascii="Museo Sans 300" w:hAnsi="Museo Sans 300"/>
          <w:sz w:val="20"/>
          <w:szCs w:val="20"/>
        </w:rPr>
        <w:t xml:space="preserve">Búsqueda de mecanismo de </w:t>
      </w:r>
      <w:proofErr w:type="spellStart"/>
      <w:r w:rsidRPr="00F061AF">
        <w:rPr>
          <w:rFonts w:ascii="Museo Sans 300" w:hAnsi="Museo Sans 300"/>
          <w:sz w:val="20"/>
          <w:szCs w:val="20"/>
        </w:rPr>
        <w:t>asociatividad</w:t>
      </w:r>
      <w:proofErr w:type="spellEnd"/>
      <w:r w:rsidRPr="00F061AF">
        <w:rPr>
          <w:rFonts w:ascii="Museo Sans 300" w:hAnsi="Museo Sans 300"/>
          <w:sz w:val="20"/>
          <w:szCs w:val="20"/>
        </w:rPr>
        <w:t xml:space="preserve"> para gestionar ante organismos cooperantes, recursos financieros y asistencia técnica para implementar proyectos de letrinas aboneras y sistemas de conducción de aguas negras.</w:t>
      </w:r>
    </w:p>
    <w:p w14:paraId="2A413755" w14:textId="199DC596" w:rsidR="006B58C7" w:rsidRDefault="006B58C7" w:rsidP="005E2D1F">
      <w:pPr>
        <w:tabs>
          <w:tab w:val="left" w:pos="4802"/>
        </w:tabs>
        <w:ind w:left="1134"/>
        <w:jc w:val="both"/>
        <w:rPr>
          <w:rFonts w:ascii="Museo Sans 300" w:hAnsi="Museo Sans 300"/>
        </w:rPr>
      </w:pPr>
      <w:r w:rsidRPr="00F76733">
        <w:rPr>
          <w:rFonts w:ascii="Museo Sans 300" w:hAnsi="Museo Sans 300"/>
        </w:rPr>
        <w:t>Lo anterior, de conformidad a lo establecido en el Acuerdo Segundo del Punto VII del Acta de Sesión Ordinaria 09-2020 de fecha 05 de marzo de 2020.</w:t>
      </w:r>
    </w:p>
    <w:p w14:paraId="22F46F8D" w14:textId="77777777" w:rsidR="006B58C7" w:rsidRDefault="006B58C7" w:rsidP="005E2D1F">
      <w:pPr>
        <w:tabs>
          <w:tab w:val="left" w:pos="4802"/>
        </w:tabs>
        <w:jc w:val="both"/>
        <w:rPr>
          <w:rFonts w:ascii="Museo Sans 300" w:hAnsi="Museo Sans 300"/>
        </w:rPr>
      </w:pPr>
    </w:p>
    <w:p w14:paraId="3A4B3033" w14:textId="14F2DF53" w:rsidR="006B58C7" w:rsidRDefault="006B58C7" w:rsidP="0014729F">
      <w:pPr>
        <w:pStyle w:val="Prrafodelista"/>
        <w:numPr>
          <w:ilvl w:val="0"/>
          <w:numId w:val="6"/>
        </w:numPr>
        <w:spacing w:after="0" w:line="240" w:lineRule="auto"/>
        <w:ind w:left="1134" w:hanging="708"/>
        <w:jc w:val="both"/>
        <w:rPr>
          <w:rFonts w:ascii="Museo Sans 300" w:hAnsi="Museo Sans 300"/>
          <w:color w:val="000000"/>
          <w:sz w:val="24"/>
          <w:szCs w:val="26"/>
        </w:rPr>
      </w:pPr>
      <w:r w:rsidRPr="0033240C">
        <w:rPr>
          <w:rFonts w:ascii="Museo Sans 300" w:hAnsi="Museo Sans 300"/>
          <w:color w:val="000000"/>
          <w:sz w:val="24"/>
          <w:szCs w:val="26"/>
        </w:rPr>
        <w:t>Es importante aclarar que no obstante el artículo 8 del Decreto Legislativo 719 que contiene la Ley del Régimen Especial de la Tierra en Propiedad de las Asociaciones Cooperativas Comunales y Comunitarias Campesinas y Beneficiarios de la Reforma Agraria, regula que el área de los solares de vivienda a transferir no deberá ser mayor a 500 metros cuadrados, esta disposición solo es aplicable a las transferencias que las Asociaciones Cooperativas realizan a favor de sus Asociados, y siendo que los inmuebles a adjudicarse son propiedad del ISTA, se considera que no existe inconveniente en efectuar las adjudicaciones del caso; lo cual tiene su base legal en lo dispuesto en el artículo 18 letra “h” de la Ley de Creación del Instituto Salvadoreño de Transformación Agraria en donde se faculta a la Junta Directiva a establecer la determinación de la extensión, precio, plazo y dem</w:t>
      </w:r>
      <w:r>
        <w:rPr>
          <w:rFonts w:ascii="Museo Sans 300" w:hAnsi="Museo Sans 300"/>
          <w:color w:val="000000"/>
          <w:sz w:val="24"/>
          <w:szCs w:val="26"/>
        </w:rPr>
        <w:t>ás condiciones que se refiere al inmueble</w:t>
      </w:r>
      <w:r w:rsidRPr="0033240C">
        <w:rPr>
          <w:rFonts w:ascii="Museo Sans 300" w:hAnsi="Museo Sans 300"/>
          <w:color w:val="000000"/>
          <w:sz w:val="24"/>
          <w:szCs w:val="26"/>
        </w:rPr>
        <w:t xml:space="preserve"> a adju</w:t>
      </w:r>
      <w:r>
        <w:rPr>
          <w:rFonts w:ascii="Museo Sans 300" w:hAnsi="Museo Sans 300"/>
          <w:color w:val="000000"/>
          <w:sz w:val="24"/>
          <w:szCs w:val="26"/>
        </w:rPr>
        <w:t>dicarse.</w:t>
      </w:r>
    </w:p>
    <w:p w14:paraId="3445E03B" w14:textId="77777777" w:rsidR="0014729F" w:rsidRPr="0014729F" w:rsidRDefault="0014729F" w:rsidP="0014729F">
      <w:pPr>
        <w:pStyle w:val="Prrafodelista"/>
        <w:spacing w:after="0" w:line="240" w:lineRule="auto"/>
        <w:ind w:left="1134"/>
        <w:jc w:val="both"/>
        <w:rPr>
          <w:rFonts w:ascii="Museo Sans 300" w:hAnsi="Museo Sans 300"/>
          <w:color w:val="000000"/>
          <w:sz w:val="24"/>
          <w:szCs w:val="26"/>
        </w:rPr>
      </w:pPr>
    </w:p>
    <w:p w14:paraId="7184F7BB" w14:textId="77777777" w:rsidR="006B58C7" w:rsidRPr="0024346B" w:rsidRDefault="006B58C7" w:rsidP="000912A6">
      <w:pPr>
        <w:pStyle w:val="Prrafodelista"/>
        <w:numPr>
          <w:ilvl w:val="0"/>
          <w:numId w:val="6"/>
        </w:numPr>
        <w:spacing w:after="0" w:line="240" w:lineRule="auto"/>
        <w:ind w:left="1134" w:hanging="708"/>
        <w:jc w:val="both"/>
        <w:rPr>
          <w:rFonts w:ascii="Museo Sans 300" w:hAnsi="Museo Sans 300"/>
          <w:color w:val="000000"/>
          <w:sz w:val="24"/>
          <w:szCs w:val="26"/>
        </w:rPr>
      </w:pPr>
      <w:r w:rsidRPr="0024346B">
        <w:rPr>
          <w:rFonts w:ascii="Museo Sans 300" w:hAnsi="Museo Sans 300"/>
          <w:sz w:val="24"/>
        </w:rPr>
        <w:t xml:space="preserve">Conforme Acta de Posesión Material de fecha 17 de enero de 2022 elaborada por el técnico del </w:t>
      </w:r>
      <w:r w:rsidRPr="0024346B">
        <w:rPr>
          <w:rFonts w:ascii="Museo Sans 300" w:hAnsi="Museo Sans 300"/>
          <w:color w:val="000000" w:themeColor="text1"/>
          <w:sz w:val="24"/>
        </w:rPr>
        <w:t xml:space="preserve">Centro Estratégico de Transformación e Innovación Agropecuaria, </w:t>
      </w:r>
      <w:r w:rsidRPr="0024346B">
        <w:rPr>
          <w:rFonts w:ascii="Museo Sans 300" w:hAnsi="Museo Sans 300"/>
          <w:bCs/>
          <w:sz w:val="24"/>
          <w:lang w:eastAsia="es-SV"/>
        </w:rPr>
        <w:t xml:space="preserve">CETIA III, </w:t>
      </w:r>
      <w:r w:rsidRPr="0024346B">
        <w:rPr>
          <w:rFonts w:ascii="Museo Sans 300" w:hAnsi="Museo Sans 300"/>
          <w:color w:val="000000" w:themeColor="text1"/>
          <w:sz w:val="24"/>
        </w:rPr>
        <w:t xml:space="preserve">Sección de Transferencia de Tierras, </w:t>
      </w:r>
      <w:r w:rsidRPr="0024346B">
        <w:rPr>
          <w:rFonts w:ascii="Museo Sans 300" w:hAnsi="Museo Sans 300"/>
          <w:bCs/>
          <w:sz w:val="24"/>
          <w:lang w:eastAsia="es-SV"/>
        </w:rPr>
        <w:t>señor David Jacob Alvarado</w:t>
      </w:r>
      <w:r w:rsidRPr="0024346B">
        <w:rPr>
          <w:rFonts w:ascii="Museo Sans 300" w:hAnsi="Museo Sans 300"/>
          <w:sz w:val="24"/>
          <w:lang w:eastAsia="es-SV"/>
        </w:rPr>
        <w:t xml:space="preserve">, el solicitante se encuentra </w:t>
      </w:r>
      <w:r w:rsidRPr="0024346B">
        <w:rPr>
          <w:rFonts w:ascii="Museo Sans 300" w:hAnsi="Museo Sans 300"/>
          <w:sz w:val="24"/>
        </w:rPr>
        <w:t>poseyendo el inmueble de forma quieta, pacífica y sin interrupción desde hace 15 años.</w:t>
      </w:r>
    </w:p>
    <w:p w14:paraId="1520ADA8" w14:textId="77777777" w:rsidR="006B58C7" w:rsidRPr="0024346B" w:rsidRDefault="006B58C7" w:rsidP="005E2D1F">
      <w:pPr>
        <w:pStyle w:val="Prrafodelista"/>
        <w:spacing w:after="0" w:line="240" w:lineRule="auto"/>
        <w:rPr>
          <w:rFonts w:ascii="Museo Sans 300" w:hAnsi="Museo Sans 300"/>
          <w:sz w:val="24"/>
        </w:rPr>
      </w:pPr>
    </w:p>
    <w:p w14:paraId="21B2CF17" w14:textId="4486ACFE" w:rsidR="006B58C7" w:rsidRPr="0024346B" w:rsidRDefault="006B58C7" w:rsidP="000912A6">
      <w:pPr>
        <w:pStyle w:val="Prrafodelista"/>
        <w:numPr>
          <w:ilvl w:val="0"/>
          <w:numId w:val="6"/>
        </w:numPr>
        <w:spacing w:after="0" w:line="240" w:lineRule="auto"/>
        <w:ind w:left="1134" w:hanging="708"/>
        <w:jc w:val="both"/>
        <w:rPr>
          <w:rFonts w:ascii="Museo Sans 300" w:hAnsi="Museo Sans 300"/>
          <w:color w:val="000000"/>
          <w:sz w:val="24"/>
          <w:szCs w:val="26"/>
        </w:rPr>
      </w:pPr>
      <w:r w:rsidRPr="0024346B">
        <w:rPr>
          <w:rFonts w:ascii="Museo Sans 300" w:hAnsi="Museo Sans 300"/>
          <w:sz w:val="24"/>
        </w:rPr>
        <w:lastRenderedPageBreak/>
        <w:t>De acuerdo a declaración simple contenida en la Solicitud de Adjudicación de Inmueble de fecha 17 de enero de 2022, el solicitante manifiesta que ni él ni los integrantes de su grupo familiar son empleados de</w:t>
      </w:r>
      <w:r>
        <w:rPr>
          <w:rFonts w:ascii="Museo Sans 300" w:hAnsi="Museo Sans 300"/>
          <w:sz w:val="24"/>
        </w:rPr>
        <w:t>l</w:t>
      </w:r>
      <w:r w:rsidRPr="0024346B">
        <w:rPr>
          <w:rFonts w:ascii="Museo Sans 300" w:hAnsi="Museo Sans 300"/>
          <w:sz w:val="24"/>
        </w:rPr>
        <w:t xml:space="preserve"> ISTA; </w:t>
      </w:r>
      <w:r w:rsidRPr="0024346B">
        <w:rPr>
          <w:rFonts w:ascii="Museo Sans 300" w:hAnsi="Museo Sans 300"/>
          <w:color w:val="000000" w:themeColor="text1"/>
          <w:sz w:val="24"/>
        </w:rPr>
        <w:t xml:space="preserve">situación verificada </w:t>
      </w:r>
      <w:r w:rsidRPr="0024346B">
        <w:rPr>
          <w:rFonts w:ascii="Museo Sans 300" w:hAnsi="Museo Sans 300"/>
          <w:sz w:val="24"/>
        </w:rPr>
        <w:t xml:space="preserve">en el Sistema de Consulta de Solicitantes para Adjudicaciones que contiene </w:t>
      </w:r>
      <w:r w:rsidRPr="0024346B">
        <w:rPr>
          <w:rFonts w:ascii="Museo Sans 300" w:hAnsi="Museo Sans 300"/>
          <w:color w:val="000000" w:themeColor="text1"/>
          <w:sz w:val="24"/>
        </w:rPr>
        <w:t>en la Base de Datos de Empleados de este Instituto.</w:t>
      </w:r>
    </w:p>
    <w:p w14:paraId="2B9FB800" w14:textId="77777777" w:rsidR="005E2D1F" w:rsidRDefault="005E2D1F" w:rsidP="005E2D1F">
      <w:pPr>
        <w:jc w:val="both"/>
        <w:rPr>
          <w:rFonts w:ascii="Museo Sans 300" w:hAnsi="Museo Sans 300"/>
        </w:rPr>
      </w:pPr>
    </w:p>
    <w:p w14:paraId="3F1CDE2D" w14:textId="5398A589" w:rsidR="00C95761" w:rsidRPr="00281DC4" w:rsidRDefault="00C95761" w:rsidP="005E2D1F">
      <w:pPr>
        <w:jc w:val="both"/>
        <w:rPr>
          <w:rFonts w:ascii="Museo Sans 300" w:hAnsi="Museo Sans 300"/>
          <w:color w:val="000000" w:themeColor="text1"/>
          <w:lang w:val="es-ES" w:eastAsia="es-ES"/>
        </w:rPr>
      </w:pPr>
      <w:ins w:id="21" w:author="Nery de Leiva" w:date="2021-02-26T08:06:00Z">
        <w:r w:rsidRPr="00C63A41">
          <w:rPr>
            <w:rFonts w:ascii="Museo Sans 300" w:hAnsi="Museo Sans 300"/>
          </w:rPr>
          <w:t>Se ha tenido a la vista:</w:t>
        </w:r>
      </w:ins>
      <w:r w:rsidR="006B58C7" w:rsidRPr="006B58C7">
        <w:rPr>
          <w:rFonts w:ascii="Museo Sans 300" w:hAnsi="Museo Sans 300"/>
          <w:color w:val="000000" w:themeColor="text1"/>
          <w:lang w:val="es-ES" w:eastAsia="es-ES"/>
        </w:rPr>
        <w:t xml:space="preserve"> </w:t>
      </w:r>
      <w:r w:rsidR="006B58C7" w:rsidRPr="005D6011">
        <w:rPr>
          <w:rFonts w:ascii="Museo Sans 300" w:hAnsi="Museo Sans 300"/>
          <w:color w:val="000000" w:themeColor="text1"/>
          <w:lang w:val="es-ES" w:eastAsia="es-ES"/>
        </w:rPr>
        <w:t>Listado de</w:t>
      </w:r>
      <w:r w:rsidR="006B58C7">
        <w:rPr>
          <w:rFonts w:ascii="Museo Sans 300" w:hAnsi="Museo Sans 300"/>
          <w:color w:val="000000" w:themeColor="text1"/>
          <w:lang w:val="es-ES" w:eastAsia="es-ES"/>
        </w:rPr>
        <w:t xml:space="preserve"> Valores y Extensiones, reporte de valúo por solar, solicitud de adjudicación de inmueble, acta</w:t>
      </w:r>
      <w:r w:rsidR="006B58C7" w:rsidRPr="005D6011">
        <w:rPr>
          <w:rFonts w:ascii="Museo Sans 300" w:hAnsi="Museo Sans 300"/>
          <w:color w:val="000000" w:themeColor="text1"/>
          <w:lang w:val="es-ES" w:eastAsia="es-ES"/>
        </w:rPr>
        <w:t xml:space="preserve"> de posesión material, </w:t>
      </w:r>
      <w:r w:rsidR="006B58C7">
        <w:rPr>
          <w:rFonts w:ascii="Museo Sans 300" w:hAnsi="Museo Sans 300"/>
          <w:color w:val="000000" w:themeColor="text1"/>
          <w:lang w:val="es-ES" w:eastAsia="es-ES"/>
        </w:rPr>
        <w:t xml:space="preserve">Listado de solicitantes de inmuebles, </w:t>
      </w:r>
      <w:r w:rsidR="006B58C7" w:rsidRPr="005D6011">
        <w:rPr>
          <w:rFonts w:ascii="Museo Sans 300" w:hAnsi="Museo Sans 300"/>
          <w:color w:val="000000" w:themeColor="text1"/>
          <w:lang w:val="es-ES" w:eastAsia="es-ES"/>
        </w:rPr>
        <w:t xml:space="preserve">copias de Documentos Únicos de Identidad y de Tarjetas de Identificación Tributaria, </w:t>
      </w:r>
      <w:r w:rsidR="006B58C7">
        <w:rPr>
          <w:rFonts w:ascii="Museo Sans 300" w:hAnsi="Museo Sans 300"/>
          <w:color w:val="000000" w:themeColor="text1"/>
          <w:lang w:val="es-ES" w:eastAsia="es-ES"/>
        </w:rPr>
        <w:t xml:space="preserve">Certificaciones de Partidas de Nacimiento, </w:t>
      </w:r>
      <w:r w:rsidR="006B58C7" w:rsidRPr="005D6011">
        <w:rPr>
          <w:rFonts w:ascii="Museo Sans 300" w:hAnsi="Museo Sans 300"/>
          <w:color w:val="000000" w:themeColor="text1"/>
          <w:lang w:eastAsia="es-ES"/>
        </w:rPr>
        <w:t xml:space="preserve">Razón y Constancia de Inscripción de Desmembración en Cabeza de su Dueño a favor de ISTA, </w:t>
      </w:r>
      <w:r w:rsidR="006B58C7" w:rsidRPr="005D6011">
        <w:rPr>
          <w:rFonts w:ascii="Museo Sans 300" w:hAnsi="Museo Sans 300"/>
          <w:color w:val="000000" w:themeColor="text1"/>
          <w:lang w:val="es-ES" w:eastAsia="es-ES"/>
        </w:rPr>
        <w:t>reportes de búsqueda de solicitantes para adjudicaciones generados por el Centro Estratégico de Transformación e Innovación Agropecuaria CETIA III, Sección de Transferencia de Tierras</w:t>
      </w:r>
      <w:r w:rsidRPr="00C63A41">
        <w:rPr>
          <w:rFonts w:ascii="Museo Sans 300" w:hAnsi="Museo Sans 300"/>
          <w:color w:val="000000" w:themeColor="text1"/>
          <w:lang w:val="es-ES" w:eastAsia="es-ES"/>
        </w:rPr>
        <w:t>, y por el Departamento de Asignación Individual y Avalúos</w:t>
      </w:r>
      <w:ins w:id="22" w:author="Nery de Leiva" w:date="2021-02-26T08:06:00Z">
        <w:r w:rsidRPr="00C63A41">
          <w:rPr>
            <w:rFonts w:ascii="Museo Sans 300" w:hAnsi="Museo Sans 300"/>
          </w:rPr>
          <w:t>;</w:t>
        </w:r>
      </w:ins>
      <w:r w:rsidRPr="00C63A41">
        <w:rPr>
          <w:rFonts w:ascii="Museo Sans 300" w:hAnsi="Museo Sans 300"/>
        </w:rPr>
        <w:t xml:space="preserve"> </w:t>
      </w:r>
      <w:ins w:id="23" w:author="Nery de Leiva" w:date="2021-02-26T08:06:00Z">
        <w:r w:rsidRPr="00C63A41">
          <w:rPr>
            <w:rFonts w:ascii="Museo Sans 300" w:hAnsi="Museo Sans 300"/>
          </w:rPr>
          <w:t xml:space="preserve"> con lo que se justifican las circunstancias legales para sustentar dicha petición y que además </w:t>
        </w:r>
      </w:ins>
      <w:r w:rsidR="0030409B">
        <w:rPr>
          <w:rFonts w:ascii="Museo Sans 300" w:hAnsi="Museo Sans 300"/>
        </w:rPr>
        <w:t>el</w:t>
      </w:r>
      <w:ins w:id="24" w:author="Nery de Leiva" w:date="2021-02-26T08:06:00Z">
        <w:r w:rsidRPr="00C63A41">
          <w:rPr>
            <w:rFonts w:ascii="Museo Sans 300" w:hAnsi="Museo Sans 300"/>
          </w:rPr>
          <w:t xml:space="preserve"> beneficiari</w:t>
        </w:r>
      </w:ins>
      <w:r w:rsidR="0030409B">
        <w:rPr>
          <w:rFonts w:ascii="Museo Sans 300" w:hAnsi="Museo Sans 300"/>
        </w:rPr>
        <w:t>o</w:t>
      </w:r>
      <w:ins w:id="25" w:author="Nery de Leiva" w:date="2021-02-26T08:06:00Z">
        <w:r w:rsidRPr="00C63A41">
          <w:rPr>
            <w:rFonts w:ascii="Museo Sans 300" w:hAnsi="Museo Sans 300"/>
          </w:rPr>
          <w:t xml:space="preserve"> cumple con los requisitos necesarios para la adjudicaci</w:t>
        </w:r>
      </w:ins>
      <w:r w:rsidRPr="00C63A41">
        <w:rPr>
          <w:rFonts w:ascii="Museo Sans 300" w:hAnsi="Museo Sans 300"/>
        </w:rPr>
        <w:t>ón</w:t>
      </w:r>
      <w:ins w:id="26" w:author="Nery de Leiva" w:date="2021-02-26T08:06:00Z">
        <w:r w:rsidRPr="00C63A41">
          <w:rPr>
            <w:rFonts w:ascii="Museo Sans 300" w:hAnsi="Museo Sans 300"/>
          </w:rPr>
          <w:t xml:space="preserve">, por lo que </w:t>
        </w:r>
      </w:ins>
      <w:r w:rsidRPr="00C63A41">
        <w:rPr>
          <w:rFonts w:ascii="Museo Sans 300" w:hAnsi="Museo Sans 300"/>
        </w:rPr>
        <w:t xml:space="preserve">el Departamento de Asignación Individual y Avalúos, </w:t>
      </w:r>
      <w:ins w:id="27" w:author="Nery de Leiva" w:date="2021-02-26T08:06:00Z">
        <w:r w:rsidRPr="00C63A41">
          <w:rPr>
            <w:rFonts w:ascii="Museo Sans 300" w:hAnsi="Museo Sans 300"/>
          </w:rPr>
          <w:t xml:space="preserve">recomienda aprobar lo solicitado. </w:t>
        </w:r>
      </w:ins>
    </w:p>
    <w:p w14:paraId="51842DA0" w14:textId="77777777" w:rsidR="00C95761" w:rsidRDefault="00C95761" w:rsidP="005E2D1F">
      <w:pPr>
        <w:jc w:val="both"/>
        <w:rPr>
          <w:rFonts w:ascii="Museo Sans 300" w:hAnsi="Museo Sans 300"/>
        </w:rPr>
      </w:pPr>
    </w:p>
    <w:p w14:paraId="32FA1A68" w14:textId="4666882D" w:rsidR="00C95761" w:rsidRPr="00B41E7D" w:rsidRDefault="00C95761" w:rsidP="005E2D1F">
      <w:pPr>
        <w:jc w:val="both"/>
        <w:rPr>
          <w:rFonts w:ascii="Museo Sans 300" w:hAnsi="Museo Sans 300"/>
        </w:rPr>
      </w:pPr>
      <w:ins w:id="28" w:author="Nery de Leiva" w:date="2021-02-26T08:06:00Z">
        <w:r w:rsidRPr="00C63A41">
          <w:rPr>
            <w:rFonts w:ascii="Museo Sans 300" w:hAnsi="Museo Sans 300"/>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w:t>
        </w:r>
      </w:ins>
      <w:r w:rsidRPr="00C63A41">
        <w:rPr>
          <w:rFonts w:ascii="Museo Sans 300" w:hAnsi="Museo Sans 300"/>
        </w:rPr>
        <w:t xml:space="preserve">3 </w:t>
      </w:r>
      <w:ins w:id="29" w:author="Nery de Leiva" w:date="2021-02-26T08:06:00Z">
        <w:r w:rsidRPr="00C63A41">
          <w:rPr>
            <w:rFonts w:ascii="Museo Sans 300" w:hAnsi="Museo Sans 300"/>
          </w:rPr>
          <w:t xml:space="preserve">de la </w:t>
        </w:r>
        <w:r w:rsidRPr="00C63A41">
          <w:rPr>
            <w:rFonts w:ascii="Museo Sans 300" w:hAnsi="Museo Sans 300"/>
            <w:bCs/>
          </w:rPr>
          <w:t>Ley del Régimen Especial de la Tierra en Propiedad de Las Asociaciones Cooperativas, Comunales y Comunitarias Campesinas  Beneficiarios de la Reforma Agraria</w:t>
        </w:r>
        <w:r w:rsidRPr="00C63A41">
          <w:rPr>
            <w:rFonts w:ascii="Museo Sans 300" w:hAnsi="Museo Sans 300"/>
          </w:rPr>
          <w:t xml:space="preserve">, la Junta Directiva, </w:t>
        </w:r>
        <w:r w:rsidRPr="00C63A41">
          <w:rPr>
            <w:rFonts w:ascii="Museo Sans 300" w:hAnsi="Museo Sans 300"/>
            <w:b/>
            <w:u w:val="single"/>
          </w:rPr>
          <w:t>ACUERDA:</w:t>
        </w:r>
      </w:ins>
      <w:r w:rsidRPr="00C63A41">
        <w:rPr>
          <w:rFonts w:ascii="Museo Sans 300" w:hAnsi="Museo Sans 300"/>
          <w:b/>
          <w:u w:val="single"/>
        </w:rPr>
        <w:t xml:space="preserve"> </w:t>
      </w:r>
      <w:ins w:id="30" w:author="Nery de Leiva" w:date="2021-02-26T08:06:00Z">
        <w:r w:rsidRPr="00C63A41">
          <w:rPr>
            <w:rFonts w:ascii="Museo Sans 300" w:hAnsi="Museo Sans 300"/>
            <w:b/>
            <w:u w:val="single"/>
          </w:rPr>
          <w:t>PRIMERO:</w:t>
        </w:r>
        <w:r w:rsidRPr="00C63A41">
          <w:rPr>
            <w:rFonts w:ascii="Museo Sans 300" w:hAnsi="Museo Sans 300"/>
            <w:b/>
          </w:rPr>
          <w:t xml:space="preserve"> </w:t>
        </w:r>
        <w:r w:rsidRPr="00C63A41">
          <w:rPr>
            <w:rFonts w:ascii="Museo Sans 300" w:hAnsi="Museo Sans 300"/>
          </w:rPr>
          <w:t xml:space="preserve">Aprobar la adjudicación y transferencia por compraventa de </w:t>
        </w:r>
      </w:ins>
      <w:r w:rsidRPr="00C63A41">
        <w:rPr>
          <w:rFonts w:ascii="Museo Sans 300" w:hAnsi="Museo Sans 300"/>
        </w:rPr>
        <w:t xml:space="preserve">01 solar para vivienda </w:t>
      </w:r>
      <w:ins w:id="31" w:author="Nery de Leiva" w:date="2021-02-26T08:06:00Z">
        <w:r w:rsidRPr="00C63A41">
          <w:rPr>
            <w:rFonts w:ascii="Museo Sans 300" w:hAnsi="Museo Sans 300"/>
          </w:rPr>
          <w:t>a favor de</w:t>
        </w:r>
      </w:ins>
      <w:r>
        <w:rPr>
          <w:rFonts w:ascii="Museo Sans 300" w:hAnsi="Museo Sans 300"/>
        </w:rPr>
        <w:t xml:space="preserve">l </w:t>
      </w:r>
      <w:ins w:id="32" w:author="Nery de Leiva" w:date="2021-02-26T08:06:00Z">
        <w:r w:rsidRPr="00C63A41">
          <w:rPr>
            <w:rFonts w:ascii="Museo Sans 300" w:hAnsi="Museo Sans 300"/>
          </w:rPr>
          <w:t xml:space="preserve"> señor:</w:t>
        </w:r>
      </w:ins>
      <w:r w:rsidR="006B58C7" w:rsidRPr="006B58C7">
        <w:rPr>
          <w:rFonts w:ascii="Museo Sans 300" w:hAnsi="Museo Sans 300"/>
          <w:b/>
        </w:rPr>
        <w:t xml:space="preserve"> </w:t>
      </w:r>
      <w:r w:rsidR="006B58C7">
        <w:rPr>
          <w:rFonts w:ascii="Museo Sans 300" w:hAnsi="Museo Sans 300"/>
          <w:b/>
        </w:rPr>
        <w:t xml:space="preserve">ANDRES MORALES CHAVEZ, </w:t>
      </w:r>
      <w:r w:rsidR="0014729F">
        <w:rPr>
          <w:rFonts w:ascii="Museo Sans 300" w:hAnsi="Museo Sans 300"/>
        </w:rPr>
        <w:t>---</w:t>
      </w:r>
      <w:r w:rsidR="006B58C7">
        <w:rPr>
          <w:rFonts w:ascii="Museo Sans 300" w:hAnsi="Museo Sans 300"/>
        </w:rPr>
        <w:t xml:space="preserve"> </w:t>
      </w:r>
      <w:r w:rsidR="006B58C7">
        <w:rPr>
          <w:rFonts w:ascii="Museo Sans 300" w:hAnsi="Museo Sans 300"/>
          <w:b/>
        </w:rPr>
        <w:t xml:space="preserve">MARIA DEL CARMEN BONILLA DE MORALES, </w:t>
      </w:r>
      <w:r w:rsidR="0014729F">
        <w:rPr>
          <w:rFonts w:ascii="Museo Sans 300" w:hAnsi="Museo Sans 300"/>
        </w:rPr>
        <w:t>---</w:t>
      </w:r>
      <w:r w:rsidR="006B58C7">
        <w:rPr>
          <w:rFonts w:ascii="Museo Sans 300" w:hAnsi="Museo Sans 300"/>
        </w:rPr>
        <w:t xml:space="preserve">: </w:t>
      </w:r>
      <w:r w:rsidR="006B58C7">
        <w:rPr>
          <w:rFonts w:ascii="Museo Sans 300" w:hAnsi="Museo Sans 300"/>
          <w:b/>
        </w:rPr>
        <w:t>DIEGO ALEXANDER MORALES BONILLA, SARAI ASTRID MORALES BONILLA,</w:t>
      </w:r>
      <w:r w:rsidR="006B58C7">
        <w:rPr>
          <w:rFonts w:ascii="Museo Sans 300" w:hAnsi="Museo Sans 300"/>
        </w:rPr>
        <w:t xml:space="preserve"> y la menor </w:t>
      </w:r>
      <w:r w:rsidR="0014729F">
        <w:rPr>
          <w:rFonts w:ascii="Museo Sans 300" w:hAnsi="Museo Sans 300"/>
          <w:b/>
        </w:rPr>
        <w:t>---</w:t>
      </w:r>
      <w:r w:rsidR="006B58C7">
        <w:rPr>
          <w:rFonts w:ascii="Museo Sans 300" w:hAnsi="Museo Sans 300"/>
          <w:b/>
        </w:rPr>
        <w:t>,</w:t>
      </w:r>
      <w:r w:rsidR="006B58C7" w:rsidRPr="005D6011">
        <w:rPr>
          <w:rFonts w:ascii="Museo Sans 300" w:hAnsi="Museo Sans 300"/>
          <w:bCs/>
          <w:color w:val="000000" w:themeColor="text1"/>
        </w:rPr>
        <w:t xml:space="preserve"> </w:t>
      </w:r>
      <w:r w:rsidR="006B58C7">
        <w:rPr>
          <w:rFonts w:ascii="Museo Sans 300" w:hAnsi="Museo Sans 300"/>
          <w:bCs/>
          <w:color w:val="000000" w:themeColor="text1"/>
        </w:rPr>
        <w:t xml:space="preserve">de </w:t>
      </w:r>
      <w:r w:rsidR="00F061AF">
        <w:rPr>
          <w:rFonts w:ascii="Museo Sans 300" w:hAnsi="Museo Sans 300"/>
          <w:bCs/>
          <w:color w:val="000000" w:themeColor="text1"/>
        </w:rPr>
        <w:t xml:space="preserve">las </w:t>
      </w:r>
      <w:r w:rsidR="006B58C7">
        <w:rPr>
          <w:rFonts w:ascii="Museo Sans 300" w:hAnsi="Museo Sans 300"/>
          <w:bCs/>
          <w:color w:val="000000" w:themeColor="text1"/>
        </w:rPr>
        <w:t>generales antes expresadas, inmueble</w:t>
      </w:r>
      <w:r w:rsidR="006B58C7" w:rsidRPr="005D6011">
        <w:rPr>
          <w:rFonts w:ascii="Museo Sans 300" w:hAnsi="Museo Sans 300"/>
          <w:bCs/>
          <w:color w:val="000000" w:themeColor="text1"/>
        </w:rPr>
        <w:t xml:space="preserve"> </w:t>
      </w:r>
      <w:r w:rsidR="006B58C7">
        <w:rPr>
          <w:rFonts w:ascii="Museo Sans 300" w:hAnsi="Museo Sans 300"/>
        </w:rPr>
        <w:t>ubicado</w:t>
      </w:r>
      <w:r w:rsidR="006B58C7" w:rsidRPr="005D6011">
        <w:rPr>
          <w:rFonts w:ascii="Museo Sans 300" w:hAnsi="Museo Sans 300"/>
        </w:rPr>
        <w:t xml:space="preserve"> en </w:t>
      </w:r>
      <w:r w:rsidR="006B58C7">
        <w:rPr>
          <w:rFonts w:ascii="Museo Sans 300" w:hAnsi="Museo Sans 300"/>
        </w:rPr>
        <w:t>el</w:t>
      </w:r>
      <w:r w:rsidR="006B58C7" w:rsidRPr="005D6011">
        <w:rPr>
          <w:rFonts w:ascii="Museo Sans 300" w:hAnsi="Museo Sans 300"/>
        </w:rPr>
        <w:t xml:space="preserve"> </w:t>
      </w:r>
      <w:r w:rsidR="006B58C7" w:rsidRPr="005D6011">
        <w:rPr>
          <w:rFonts w:ascii="Museo Sans 300" w:hAnsi="Museo Sans 300"/>
          <w:bCs/>
          <w:lang w:eastAsia="es-SV"/>
        </w:rPr>
        <w:t xml:space="preserve">Proyecto de </w:t>
      </w:r>
      <w:r w:rsidR="006B58C7" w:rsidRPr="005D6011">
        <w:rPr>
          <w:rFonts w:ascii="Museo Sans 300" w:hAnsi="Museo Sans 300"/>
        </w:rPr>
        <w:t xml:space="preserve">Asentamiento Comunitario denominado </w:t>
      </w:r>
      <w:r w:rsidR="006B58C7" w:rsidRPr="00F76733">
        <w:rPr>
          <w:rFonts w:ascii="Museo Sans 300" w:hAnsi="Museo Sans 300"/>
          <w:b/>
        </w:rPr>
        <w:t xml:space="preserve">SECTOR EL CASCO PORCIÓN </w:t>
      </w:r>
      <w:r w:rsidR="006B58C7">
        <w:rPr>
          <w:rFonts w:ascii="Museo Sans 300" w:hAnsi="Museo Sans 300"/>
          <w:b/>
        </w:rPr>
        <w:t xml:space="preserve">6, </w:t>
      </w:r>
      <w:r w:rsidR="006B58C7" w:rsidRPr="005D6011">
        <w:rPr>
          <w:rFonts w:ascii="Museo Sans 300" w:eastAsia="Calibri" w:hAnsi="Museo Sans 300" w:cs="Arial"/>
        </w:rPr>
        <w:t xml:space="preserve">desarrollado en la </w:t>
      </w:r>
      <w:r w:rsidR="006B58C7" w:rsidRPr="005D6011">
        <w:rPr>
          <w:rFonts w:ascii="Museo Sans 300" w:hAnsi="Museo Sans 300"/>
          <w:b/>
        </w:rPr>
        <w:t xml:space="preserve">HACIENDA SANTA CLARA, </w:t>
      </w:r>
      <w:r w:rsidR="006B58C7" w:rsidRPr="005D6011">
        <w:rPr>
          <w:rFonts w:ascii="Museo Sans 300" w:hAnsi="Museo Sans 300"/>
        </w:rPr>
        <w:t xml:space="preserve">situada en jurisdicción de San Luis Talpa, departamento de </w:t>
      </w:r>
      <w:r w:rsidR="006B58C7" w:rsidRPr="003B1E7A">
        <w:rPr>
          <w:rFonts w:ascii="Museo Sans 300" w:hAnsi="Museo Sans 300"/>
        </w:rPr>
        <w:t>La Paz</w:t>
      </w:r>
      <w:r w:rsidRPr="00C63A41">
        <w:rPr>
          <w:rFonts w:ascii="Museo Sans 300" w:hAnsi="Museo Sans 300"/>
          <w:b/>
          <w:lang w:val="es-ES" w:eastAsia="es-ES"/>
        </w:rPr>
        <w:t>,</w:t>
      </w:r>
      <w:r w:rsidRPr="00C63A41">
        <w:rPr>
          <w:rFonts w:ascii="Museo Sans 300" w:hAnsi="Museo Sans 300"/>
          <w:b/>
          <w:color w:val="000000" w:themeColor="text1"/>
        </w:rPr>
        <w:t xml:space="preserve"> </w:t>
      </w:r>
      <w:ins w:id="33" w:author="Nery de Leiva" w:date="2021-02-26T08:06:00Z">
        <w:r w:rsidRPr="00C63A41">
          <w:rPr>
            <w:rFonts w:ascii="Museo Sans 300" w:hAnsi="Museo Sans 300"/>
          </w:rPr>
          <w:t>quedando la adjudicaci</w:t>
        </w:r>
      </w:ins>
      <w:r w:rsidRPr="00C63A41">
        <w:rPr>
          <w:rFonts w:ascii="Museo Sans 300" w:hAnsi="Museo Sans 300"/>
        </w:rPr>
        <w:t>ón</w:t>
      </w:r>
      <w:ins w:id="34" w:author="Nery de Leiva" w:date="2021-02-26T08:06:00Z">
        <w:r w:rsidRPr="00C63A41">
          <w:rPr>
            <w:rFonts w:ascii="Museo Sans 300" w:hAnsi="Museo Sans 300"/>
          </w:rPr>
          <w:t xml:space="preserve"> conforme al cuadro de valores y extensiones siguiente:</w:t>
        </w:r>
      </w:ins>
    </w:p>
    <w:p w14:paraId="3FD3DC9A" w14:textId="77777777" w:rsidR="00C95761" w:rsidRPr="00B341FE" w:rsidRDefault="00C95761" w:rsidP="00C95761">
      <w:pPr>
        <w:widowControl w:val="0"/>
        <w:autoSpaceDE w:val="0"/>
        <w:autoSpaceDN w:val="0"/>
        <w:adjustRightInd w:val="0"/>
        <w:rPr>
          <w:sz w:val="14"/>
          <w:szCs w:val="14"/>
          <w:lang w:val="es-ES"/>
        </w:rPr>
      </w:pPr>
    </w:p>
    <w:tbl>
      <w:tblPr>
        <w:tblW w:w="5000" w:type="pct"/>
        <w:tblCellMar>
          <w:left w:w="25" w:type="dxa"/>
          <w:right w:w="0" w:type="dxa"/>
        </w:tblCellMar>
        <w:tblLook w:val="0000" w:firstRow="0" w:lastRow="0" w:firstColumn="0" w:lastColumn="0" w:noHBand="0" w:noVBand="0"/>
      </w:tblPr>
      <w:tblGrid>
        <w:gridCol w:w="2572"/>
        <w:gridCol w:w="980"/>
        <w:gridCol w:w="2489"/>
        <w:gridCol w:w="571"/>
        <w:gridCol w:w="571"/>
        <w:gridCol w:w="611"/>
        <w:gridCol w:w="653"/>
        <w:gridCol w:w="651"/>
      </w:tblGrid>
      <w:tr w:rsidR="006B58C7" w14:paraId="08327875" w14:textId="77777777" w:rsidTr="005E2D1F">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7B6DC4B9" w14:textId="77777777" w:rsidR="006B58C7" w:rsidRDefault="006B58C7" w:rsidP="005E2D1F">
            <w:pPr>
              <w:widowControl w:val="0"/>
              <w:autoSpaceDE w:val="0"/>
              <w:autoSpaceDN w:val="0"/>
              <w:adjustRightInd w:val="0"/>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3D20EBE9" w14:textId="77777777" w:rsidR="006B58C7" w:rsidRDefault="006B58C7" w:rsidP="005E2D1F">
            <w:pPr>
              <w:widowControl w:val="0"/>
              <w:autoSpaceDE w:val="0"/>
              <w:autoSpaceDN w:val="0"/>
              <w:adjustRightInd w:val="0"/>
              <w:jc w:val="center"/>
              <w:rPr>
                <w:b/>
                <w:bCs/>
                <w:sz w:val="14"/>
                <w:szCs w:val="14"/>
              </w:rPr>
            </w:pPr>
            <w:r>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3307297B" w14:textId="77777777" w:rsidR="006B58C7" w:rsidRDefault="006B58C7" w:rsidP="005E2D1F">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34CF1360" w14:textId="77777777" w:rsidR="006B58C7" w:rsidRDefault="006B58C7" w:rsidP="005E2D1F">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07270C7D" w14:textId="77777777" w:rsidR="006B58C7" w:rsidRDefault="006B58C7" w:rsidP="005E2D1F">
            <w:pPr>
              <w:widowControl w:val="0"/>
              <w:autoSpaceDE w:val="0"/>
              <w:autoSpaceDN w:val="0"/>
              <w:adjustRightInd w:val="0"/>
              <w:jc w:val="center"/>
              <w:rPr>
                <w:b/>
                <w:bCs/>
                <w:sz w:val="14"/>
                <w:szCs w:val="14"/>
              </w:rPr>
            </w:pPr>
            <w:r>
              <w:rPr>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0016DD3F" w14:textId="77777777" w:rsidR="006B58C7" w:rsidRDefault="006B58C7" w:rsidP="005E2D1F">
            <w:pPr>
              <w:widowControl w:val="0"/>
              <w:autoSpaceDE w:val="0"/>
              <w:autoSpaceDN w:val="0"/>
              <w:adjustRightInd w:val="0"/>
              <w:jc w:val="center"/>
              <w:rPr>
                <w:b/>
                <w:bCs/>
                <w:sz w:val="14"/>
                <w:szCs w:val="14"/>
              </w:rPr>
            </w:pPr>
            <w:r>
              <w:rPr>
                <w:b/>
                <w:bCs/>
                <w:sz w:val="14"/>
                <w:szCs w:val="14"/>
              </w:rPr>
              <w:t xml:space="preserve">VALOR (¢) </w:t>
            </w:r>
          </w:p>
        </w:tc>
      </w:tr>
      <w:tr w:rsidR="006B58C7" w14:paraId="464D73F5" w14:textId="77777777" w:rsidTr="005E2D1F">
        <w:tc>
          <w:tcPr>
            <w:tcW w:w="1413" w:type="pct"/>
            <w:tcBorders>
              <w:top w:val="single" w:sz="2" w:space="0" w:color="auto"/>
              <w:left w:val="single" w:sz="2" w:space="0" w:color="auto"/>
              <w:bottom w:val="single" w:sz="2" w:space="0" w:color="auto"/>
              <w:right w:val="single" w:sz="2" w:space="0" w:color="auto"/>
            </w:tcBorders>
            <w:shd w:val="clear" w:color="auto" w:fill="DCDCDC"/>
          </w:tcPr>
          <w:p w14:paraId="1343C752" w14:textId="77777777" w:rsidR="006B58C7" w:rsidRDefault="006B58C7" w:rsidP="005E2D1F">
            <w:pPr>
              <w:widowControl w:val="0"/>
              <w:autoSpaceDE w:val="0"/>
              <w:autoSpaceDN w:val="0"/>
              <w:adjustRightInd w:val="0"/>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2A42595E" w14:textId="77777777" w:rsidR="006B58C7" w:rsidRDefault="006B58C7" w:rsidP="005E2D1F">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4E6B44DB" w14:textId="77777777" w:rsidR="006B58C7" w:rsidRDefault="006B58C7" w:rsidP="005E2D1F">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043D67CB" w14:textId="77777777" w:rsidR="006B58C7" w:rsidRDefault="006B58C7" w:rsidP="005E2D1F">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42C38F3E" w14:textId="77777777" w:rsidR="006B58C7" w:rsidRDefault="006B58C7" w:rsidP="005E2D1F">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635B15B6" w14:textId="77777777" w:rsidR="006B58C7" w:rsidRDefault="006B58C7" w:rsidP="005E2D1F">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385CDF4E" w14:textId="77777777" w:rsidR="006B58C7" w:rsidRDefault="006B58C7" w:rsidP="005E2D1F">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5DEF744C" w14:textId="77777777" w:rsidR="006B58C7" w:rsidRDefault="006B58C7" w:rsidP="005E2D1F">
            <w:pPr>
              <w:widowControl w:val="0"/>
              <w:autoSpaceDE w:val="0"/>
              <w:autoSpaceDN w:val="0"/>
              <w:adjustRightInd w:val="0"/>
              <w:rPr>
                <w:b/>
                <w:bCs/>
                <w:sz w:val="14"/>
                <w:szCs w:val="14"/>
              </w:rPr>
            </w:pPr>
          </w:p>
        </w:tc>
      </w:tr>
    </w:tbl>
    <w:p w14:paraId="24664A82" w14:textId="77777777" w:rsidR="006B58C7" w:rsidRDefault="006B58C7" w:rsidP="006B58C7">
      <w:pPr>
        <w:widowControl w:val="0"/>
        <w:autoSpaceDE w:val="0"/>
        <w:autoSpaceDN w:val="0"/>
        <w:adjustRightInd w:val="0"/>
        <w:rPr>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6B58C7" w14:paraId="0E3C5CEF" w14:textId="77777777" w:rsidTr="005E2D1F">
        <w:tc>
          <w:tcPr>
            <w:tcW w:w="2600" w:type="dxa"/>
            <w:tcBorders>
              <w:top w:val="single" w:sz="2" w:space="0" w:color="auto"/>
              <w:left w:val="single" w:sz="2" w:space="0" w:color="auto"/>
              <w:bottom w:val="single" w:sz="2" w:space="0" w:color="auto"/>
              <w:right w:val="single" w:sz="2" w:space="0" w:color="auto"/>
            </w:tcBorders>
          </w:tcPr>
          <w:p w14:paraId="0345222A" w14:textId="77777777" w:rsidR="006B58C7" w:rsidRDefault="006B58C7" w:rsidP="005E2D1F">
            <w:pPr>
              <w:widowControl w:val="0"/>
              <w:autoSpaceDE w:val="0"/>
              <w:autoSpaceDN w:val="0"/>
              <w:adjustRightInd w:val="0"/>
              <w:rPr>
                <w:b/>
                <w:bCs/>
                <w:sz w:val="14"/>
                <w:szCs w:val="14"/>
              </w:rPr>
            </w:pPr>
            <w:r>
              <w:rPr>
                <w:b/>
                <w:bCs/>
                <w:sz w:val="14"/>
                <w:szCs w:val="14"/>
              </w:rPr>
              <w:t xml:space="preserve">No DE ENTREGA: 28 </w:t>
            </w:r>
          </w:p>
        </w:tc>
      </w:tr>
    </w:tbl>
    <w:p w14:paraId="3CC5EEBB" w14:textId="11720125" w:rsidR="006B58C7" w:rsidRDefault="006B58C7" w:rsidP="006B58C7">
      <w:pPr>
        <w:widowControl w:val="0"/>
        <w:autoSpaceDE w:val="0"/>
        <w:autoSpaceDN w:val="0"/>
        <w:adjustRightInd w:val="0"/>
        <w:jc w:val="center"/>
        <w:rPr>
          <w:b/>
          <w:bCs/>
          <w:sz w:val="14"/>
          <w:szCs w:val="14"/>
        </w:rPr>
      </w:pPr>
      <w:r>
        <w:rPr>
          <w:b/>
          <w:bCs/>
          <w:sz w:val="14"/>
          <w:szCs w:val="14"/>
        </w:rPr>
        <w:t xml:space="preserve">Tasa de Interés: 6% </w:t>
      </w:r>
    </w:p>
    <w:tbl>
      <w:tblPr>
        <w:tblW w:w="5000" w:type="pct"/>
        <w:tblCellMar>
          <w:left w:w="25" w:type="dxa"/>
          <w:right w:w="0" w:type="dxa"/>
        </w:tblCellMar>
        <w:tblLook w:val="0000" w:firstRow="0" w:lastRow="0" w:firstColumn="0" w:lastColumn="0" w:noHBand="0" w:noVBand="0"/>
      </w:tblPr>
      <w:tblGrid>
        <w:gridCol w:w="2572"/>
        <w:gridCol w:w="980"/>
        <w:gridCol w:w="2489"/>
        <w:gridCol w:w="571"/>
        <w:gridCol w:w="571"/>
        <w:gridCol w:w="611"/>
        <w:gridCol w:w="653"/>
        <w:gridCol w:w="651"/>
      </w:tblGrid>
      <w:tr w:rsidR="006B58C7" w14:paraId="064A7D97" w14:textId="77777777" w:rsidTr="005E2D1F">
        <w:tc>
          <w:tcPr>
            <w:tcW w:w="1413" w:type="pct"/>
            <w:vMerge w:val="restart"/>
            <w:tcBorders>
              <w:top w:val="single" w:sz="2" w:space="0" w:color="auto"/>
              <w:left w:val="single" w:sz="2" w:space="0" w:color="auto"/>
              <w:bottom w:val="single" w:sz="2" w:space="0" w:color="auto"/>
              <w:right w:val="single" w:sz="2" w:space="0" w:color="auto"/>
            </w:tcBorders>
          </w:tcPr>
          <w:p w14:paraId="5F068729" w14:textId="4B20DDCE" w:rsidR="006B58C7" w:rsidRDefault="00B41E7D" w:rsidP="005E2D1F">
            <w:pPr>
              <w:widowControl w:val="0"/>
              <w:autoSpaceDE w:val="0"/>
              <w:autoSpaceDN w:val="0"/>
              <w:adjustRightInd w:val="0"/>
              <w:rPr>
                <w:sz w:val="14"/>
                <w:szCs w:val="14"/>
              </w:rPr>
            </w:pPr>
            <w:r>
              <w:rPr>
                <w:sz w:val="14"/>
                <w:szCs w:val="14"/>
              </w:rPr>
              <w:t>---</w:t>
            </w:r>
            <w:r w:rsidR="006B58C7">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187C113B" w14:textId="77777777" w:rsidR="006B58C7" w:rsidRDefault="006B58C7" w:rsidP="005E2D1F">
            <w:pPr>
              <w:widowControl w:val="0"/>
              <w:autoSpaceDE w:val="0"/>
              <w:autoSpaceDN w:val="0"/>
              <w:adjustRightInd w:val="0"/>
              <w:rPr>
                <w:sz w:val="14"/>
                <w:szCs w:val="14"/>
              </w:rPr>
            </w:pPr>
            <w:r>
              <w:rPr>
                <w:sz w:val="14"/>
                <w:szCs w:val="14"/>
              </w:rPr>
              <w:t xml:space="preserve">Solares: </w:t>
            </w:r>
          </w:p>
          <w:p w14:paraId="6AADB609" w14:textId="1DAA94DA" w:rsidR="006B58C7" w:rsidRDefault="00B41E7D" w:rsidP="005E2D1F">
            <w:pPr>
              <w:widowControl w:val="0"/>
              <w:autoSpaceDE w:val="0"/>
              <w:autoSpaceDN w:val="0"/>
              <w:adjustRightInd w:val="0"/>
              <w:rPr>
                <w:sz w:val="14"/>
                <w:szCs w:val="14"/>
              </w:rPr>
            </w:pPr>
            <w:r>
              <w:rPr>
                <w:sz w:val="14"/>
                <w:szCs w:val="14"/>
              </w:rPr>
              <w:t xml:space="preserve">--- </w:t>
            </w:r>
            <w:r w:rsidR="006B58C7">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252D5A8D" w14:textId="77777777" w:rsidR="006B58C7" w:rsidRDefault="006B58C7" w:rsidP="005E2D1F">
            <w:pPr>
              <w:widowControl w:val="0"/>
              <w:autoSpaceDE w:val="0"/>
              <w:autoSpaceDN w:val="0"/>
              <w:adjustRightInd w:val="0"/>
              <w:rPr>
                <w:sz w:val="14"/>
                <w:szCs w:val="14"/>
              </w:rPr>
            </w:pPr>
          </w:p>
          <w:p w14:paraId="57F7A08C" w14:textId="77777777" w:rsidR="006B58C7" w:rsidRDefault="006B58C7" w:rsidP="005E2D1F">
            <w:pPr>
              <w:widowControl w:val="0"/>
              <w:autoSpaceDE w:val="0"/>
              <w:autoSpaceDN w:val="0"/>
              <w:adjustRightInd w:val="0"/>
              <w:rPr>
                <w:sz w:val="14"/>
                <w:szCs w:val="14"/>
              </w:rPr>
            </w:pPr>
            <w:r>
              <w:rPr>
                <w:sz w:val="14"/>
                <w:szCs w:val="14"/>
              </w:rPr>
              <w:t xml:space="preserve">HACIENDA SANTA CLARA SECTOR EL CASCO PORCION 6 </w:t>
            </w:r>
          </w:p>
        </w:tc>
        <w:tc>
          <w:tcPr>
            <w:tcW w:w="314" w:type="pct"/>
            <w:vMerge w:val="restart"/>
            <w:tcBorders>
              <w:top w:val="single" w:sz="2" w:space="0" w:color="auto"/>
              <w:left w:val="single" w:sz="2" w:space="0" w:color="auto"/>
              <w:bottom w:val="single" w:sz="2" w:space="0" w:color="auto"/>
              <w:right w:val="single" w:sz="2" w:space="0" w:color="auto"/>
            </w:tcBorders>
          </w:tcPr>
          <w:p w14:paraId="51D70615" w14:textId="77777777" w:rsidR="006B58C7" w:rsidRDefault="006B58C7" w:rsidP="005E2D1F">
            <w:pPr>
              <w:widowControl w:val="0"/>
              <w:autoSpaceDE w:val="0"/>
              <w:autoSpaceDN w:val="0"/>
              <w:adjustRightInd w:val="0"/>
              <w:rPr>
                <w:sz w:val="14"/>
                <w:szCs w:val="14"/>
              </w:rPr>
            </w:pPr>
          </w:p>
          <w:p w14:paraId="41112AB2" w14:textId="61C7189B" w:rsidR="006B58C7" w:rsidRDefault="00B41E7D" w:rsidP="005E2D1F">
            <w:pPr>
              <w:widowControl w:val="0"/>
              <w:autoSpaceDE w:val="0"/>
              <w:autoSpaceDN w:val="0"/>
              <w:adjustRightInd w:val="0"/>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4A9FCB0D" w14:textId="77777777" w:rsidR="006B58C7" w:rsidRDefault="006B58C7" w:rsidP="005E2D1F">
            <w:pPr>
              <w:widowControl w:val="0"/>
              <w:autoSpaceDE w:val="0"/>
              <w:autoSpaceDN w:val="0"/>
              <w:adjustRightInd w:val="0"/>
              <w:rPr>
                <w:sz w:val="14"/>
                <w:szCs w:val="14"/>
              </w:rPr>
            </w:pPr>
          </w:p>
          <w:p w14:paraId="6F3D8A23" w14:textId="7D40B330" w:rsidR="006B58C7" w:rsidRDefault="00B41E7D" w:rsidP="005E2D1F">
            <w:pPr>
              <w:widowControl w:val="0"/>
              <w:autoSpaceDE w:val="0"/>
              <w:autoSpaceDN w:val="0"/>
              <w:adjustRightInd w:val="0"/>
              <w:rPr>
                <w:sz w:val="14"/>
                <w:szCs w:val="14"/>
              </w:rPr>
            </w:pPr>
            <w:r>
              <w:rPr>
                <w:sz w:val="14"/>
                <w:szCs w:val="14"/>
              </w:rPr>
              <w:t>---</w:t>
            </w:r>
            <w:r w:rsidR="006B58C7">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26E94772" w14:textId="77777777" w:rsidR="006B58C7" w:rsidRDefault="006B58C7" w:rsidP="005E2D1F">
            <w:pPr>
              <w:widowControl w:val="0"/>
              <w:autoSpaceDE w:val="0"/>
              <w:autoSpaceDN w:val="0"/>
              <w:adjustRightInd w:val="0"/>
              <w:jc w:val="right"/>
              <w:rPr>
                <w:sz w:val="14"/>
                <w:szCs w:val="14"/>
              </w:rPr>
            </w:pPr>
          </w:p>
          <w:p w14:paraId="5E669516" w14:textId="77777777" w:rsidR="006B58C7" w:rsidRDefault="006B58C7" w:rsidP="005E2D1F">
            <w:pPr>
              <w:widowControl w:val="0"/>
              <w:autoSpaceDE w:val="0"/>
              <w:autoSpaceDN w:val="0"/>
              <w:adjustRightInd w:val="0"/>
              <w:jc w:val="right"/>
              <w:rPr>
                <w:sz w:val="14"/>
                <w:szCs w:val="14"/>
              </w:rPr>
            </w:pPr>
            <w:r>
              <w:rPr>
                <w:sz w:val="14"/>
                <w:szCs w:val="14"/>
              </w:rPr>
              <w:t xml:space="preserve">1113.81 </w:t>
            </w:r>
          </w:p>
        </w:tc>
        <w:tc>
          <w:tcPr>
            <w:tcW w:w="359" w:type="pct"/>
            <w:tcBorders>
              <w:top w:val="single" w:sz="2" w:space="0" w:color="auto"/>
              <w:left w:val="single" w:sz="2" w:space="0" w:color="auto"/>
              <w:bottom w:val="single" w:sz="2" w:space="0" w:color="auto"/>
              <w:right w:val="single" w:sz="2" w:space="0" w:color="auto"/>
            </w:tcBorders>
          </w:tcPr>
          <w:p w14:paraId="2072616F" w14:textId="77777777" w:rsidR="006B58C7" w:rsidRDefault="006B58C7" w:rsidP="005E2D1F">
            <w:pPr>
              <w:widowControl w:val="0"/>
              <w:autoSpaceDE w:val="0"/>
              <w:autoSpaceDN w:val="0"/>
              <w:adjustRightInd w:val="0"/>
              <w:jc w:val="right"/>
              <w:rPr>
                <w:sz w:val="14"/>
                <w:szCs w:val="14"/>
              </w:rPr>
            </w:pPr>
          </w:p>
          <w:p w14:paraId="5F109D23" w14:textId="77777777" w:rsidR="006B58C7" w:rsidRDefault="006B58C7" w:rsidP="005E2D1F">
            <w:pPr>
              <w:widowControl w:val="0"/>
              <w:autoSpaceDE w:val="0"/>
              <w:autoSpaceDN w:val="0"/>
              <w:adjustRightInd w:val="0"/>
              <w:jc w:val="right"/>
              <w:rPr>
                <w:sz w:val="14"/>
                <w:szCs w:val="14"/>
              </w:rPr>
            </w:pPr>
            <w:r>
              <w:rPr>
                <w:sz w:val="14"/>
                <w:szCs w:val="14"/>
              </w:rPr>
              <w:t xml:space="preserve">3174.36 </w:t>
            </w:r>
          </w:p>
        </w:tc>
        <w:tc>
          <w:tcPr>
            <w:tcW w:w="359" w:type="pct"/>
            <w:tcBorders>
              <w:top w:val="single" w:sz="2" w:space="0" w:color="auto"/>
              <w:left w:val="single" w:sz="2" w:space="0" w:color="auto"/>
              <w:bottom w:val="single" w:sz="2" w:space="0" w:color="auto"/>
              <w:right w:val="single" w:sz="2" w:space="0" w:color="auto"/>
            </w:tcBorders>
          </w:tcPr>
          <w:p w14:paraId="1B69424D" w14:textId="77777777" w:rsidR="006B58C7" w:rsidRDefault="006B58C7" w:rsidP="005E2D1F">
            <w:pPr>
              <w:widowControl w:val="0"/>
              <w:autoSpaceDE w:val="0"/>
              <w:autoSpaceDN w:val="0"/>
              <w:adjustRightInd w:val="0"/>
              <w:jc w:val="right"/>
              <w:rPr>
                <w:sz w:val="14"/>
                <w:szCs w:val="14"/>
              </w:rPr>
            </w:pPr>
          </w:p>
          <w:p w14:paraId="30213DBE" w14:textId="77777777" w:rsidR="006B58C7" w:rsidRDefault="006B58C7" w:rsidP="005E2D1F">
            <w:pPr>
              <w:widowControl w:val="0"/>
              <w:autoSpaceDE w:val="0"/>
              <w:autoSpaceDN w:val="0"/>
              <w:adjustRightInd w:val="0"/>
              <w:jc w:val="right"/>
              <w:rPr>
                <w:sz w:val="14"/>
                <w:szCs w:val="14"/>
              </w:rPr>
            </w:pPr>
            <w:r>
              <w:rPr>
                <w:sz w:val="14"/>
                <w:szCs w:val="14"/>
              </w:rPr>
              <w:t xml:space="preserve">27775.65 </w:t>
            </w:r>
          </w:p>
        </w:tc>
      </w:tr>
      <w:tr w:rsidR="006B58C7" w14:paraId="2352B6CD" w14:textId="77777777" w:rsidTr="005E2D1F">
        <w:tc>
          <w:tcPr>
            <w:tcW w:w="1413" w:type="pct"/>
            <w:vMerge/>
            <w:tcBorders>
              <w:top w:val="single" w:sz="2" w:space="0" w:color="auto"/>
              <w:left w:val="single" w:sz="2" w:space="0" w:color="auto"/>
              <w:bottom w:val="single" w:sz="2" w:space="0" w:color="auto"/>
              <w:right w:val="single" w:sz="2" w:space="0" w:color="auto"/>
            </w:tcBorders>
          </w:tcPr>
          <w:p w14:paraId="72C0BBFB" w14:textId="77777777" w:rsidR="006B58C7" w:rsidRDefault="006B58C7" w:rsidP="005E2D1F">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66F879E0" w14:textId="77777777" w:rsidR="006B58C7" w:rsidRDefault="006B58C7" w:rsidP="005E2D1F">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65688394" w14:textId="77777777" w:rsidR="006B58C7" w:rsidRDefault="006B58C7" w:rsidP="005E2D1F">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58CB29C" w14:textId="77777777" w:rsidR="006B58C7" w:rsidRDefault="006B58C7" w:rsidP="005E2D1F">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1ACEF74" w14:textId="77777777" w:rsidR="006B58C7" w:rsidRDefault="006B58C7" w:rsidP="005E2D1F">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526AF474" w14:textId="77777777" w:rsidR="006B58C7" w:rsidRDefault="006B58C7" w:rsidP="005E2D1F">
            <w:pPr>
              <w:widowControl w:val="0"/>
              <w:autoSpaceDE w:val="0"/>
              <w:autoSpaceDN w:val="0"/>
              <w:adjustRightInd w:val="0"/>
              <w:jc w:val="right"/>
              <w:rPr>
                <w:sz w:val="14"/>
                <w:szCs w:val="14"/>
              </w:rPr>
            </w:pPr>
            <w:r>
              <w:rPr>
                <w:sz w:val="14"/>
                <w:szCs w:val="14"/>
              </w:rPr>
              <w:t xml:space="preserve">1113.81 </w:t>
            </w:r>
          </w:p>
        </w:tc>
        <w:tc>
          <w:tcPr>
            <w:tcW w:w="359" w:type="pct"/>
            <w:tcBorders>
              <w:top w:val="single" w:sz="2" w:space="0" w:color="auto"/>
              <w:left w:val="single" w:sz="2" w:space="0" w:color="auto"/>
              <w:bottom w:val="single" w:sz="2" w:space="0" w:color="auto"/>
              <w:right w:val="single" w:sz="2" w:space="0" w:color="auto"/>
            </w:tcBorders>
          </w:tcPr>
          <w:p w14:paraId="6C30F2A2" w14:textId="77777777" w:rsidR="006B58C7" w:rsidRDefault="006B58C7" w:rsidP="005E2D1F">
            <w:pPr>
              <w:widowControl w:val="0"/>
              <w:autoSpaceDE w:val="0"/>
              <w:autoSpaceDN w:val="0"/>
              <w:adjustRightInd w:val="0"/>
              <w:jc w:val="right"/>
              <w:rPr>
                <w:sz w:val="14"/>
                <w:szCs w:val="14"/>
              </w:rPr>
            </w:pPr>
            <w:r>
              <w:rPr>
                <w:sz w:val="14"/>
                <w:szCs w:val="14"/>
              </w:rPr>
              <w:t xml:space="preserve">3174.36 </w:t>
            </w:r>
          </w:p>
        </w:tc>
        <w:tc>
          <w:tcPr>
            <w:tcW w:w="359" w:type="pct"/>
            <w:tcBorders>
              <w:top w:val="single" w:sz="2" w:space="0" w:color="auto"/>
              <w:left w:val="single" w:sz="2" w:space="0" w:color="auto"/>
              <w:bottom w:val="single" w:sz="2" w:space="0" w:color="auto"/>
              <w:right w:val="single" w:sz="2" w:space="0" w:color="auto"/>
            </w:tcBorders>
          </w:tcPr>
          <w:p w14:paraId="2CD931A8" w14:textId="77777777" w:rsidR="006B58C7" w:rsidRDefault="006B58C7" w:rsidP="005E2D1F">
            <w:pPr>
              <w:widowControl w:val="0"/>
              <w:autoSpaceDE w:val="0"/>
              <w:autoSpaceDN w:val="0"/>
              <w:adjustRightInd w:val="0"/>
              <w:jc w:val="right"/>
              <w:rPr>
                <w:sz w:val="14"/>
                <w:szCs w:val="14"/>
              </w:rPr>
            </w:pPr>
            <w:r>
              <w:rPr>
                <w:sz w:val="14"/>
                <w:szCs w:val="14"/>
              </w:rPr>
              <w:t xml:space="preserve">27775.65 </w:t>
            </w:r>
          </w:p>
        </w:tc>
      </w:tr>
      <w:tr w:rsidR="006B58C7" w14:paraId="4A3676C1" w14:textId="77777777" w:rsidTr="005E2D1F">
        <w:tc>
          <w:tcPr>
            <w:tcW w:w="1413" w:type="pct"/>
            <w:vMerge/>
            <w:tcBorders>
              <w:top w:val="single" w:sz="2" w:space="0" w:color="auto"/>
              <w:left w:val="single" w:sz="2" w:space="0" w:color="auto"/>
              <w:bottom w:val="single" w:sz="2" w:space="0" w:color="auto"/>
              <w:right w:val="single" w:sz="2" w:space="0" w:color="auto"/>
            </w:tcBorders>
          </w:tcPr>
          <w:p w14:paraId="373B95DD" w14:textId="77777777" w:rsidR="006B58C7" w:rsidRDefault="006B58C7" w:rsidP="005E2D1F">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03F10C64" w14:textId="6DD53A71" w:rsidR="006B58C7" w:rsidRDefault="00411E43" w:rsidP="005E2D1F">
            <w:pPr>
              <w:widowControl w:val="0"/>
              <w:autoSpaceDE w:val="0"/>
              <w:autoSpaceDN w:val="0"/>
              <w:adjustRightInd w:val="0"/>
              <w:jc w:val="center"/>
              <w:rPr>
                <w:b/>
                <w:bCs/>
                <w:sz w:val="14"/>
                <w:szCs w:val="14"/>
              </w:rPr>
            </w:pPr>
            <w:r>
              <w:rPr>
                <w:b/>
                <w:bCs/>
                <w:sz w:val="14"/>
                <w:szCs w:val="14"/>
              </w:rPr>
              <w:t>Área</w:t>
            </w:r>
            <w:r w:rsidR="006B58C7">
              <w:rPr>
                <w:b/>
                <w:bCs/>
                <w:sz w:val="14"/>
                <w:szCs w:val="14"/>
              </w:rPr>
              <w:t xml:space="preserve"> Total: 1113.81 </w:t>
            </w:r>
          </w:p>
          <w:p w14:paraId="51750848" w14:textId="77777777" w:rsidR="006B58C7" w:rsidRDefault="006B58C7" w:rsidP="005E2D1F">
            <w:pPr>
              <w:widowControl w:val="0"/>
              <w:autoSpaceDE w:val="0"/>
              <w:autoSpaceDN w:val="0"/>
              <w:adjustRightInd w:val="0"/>
              <w:jc w:val="center"/>
              <w:rPr>
                <w:b/>
                <w:bCs/>
                <w:sz w:val="14"/>
                <w:szCs w:val="14"/>
              </w:rPr>
            </w:pPr>
            <w:r>
              <w:rPr>
                <w:b/>
                <w:bCs/>
                <w:sz w:val="14"/>
                <w:szCs w:val="14"/>
              </w:rPr>
              <w:t xml:space="preserve"> Valor Total ($): 3174.36 </w:t>
            </w:r>
          </w:p>
          <w:p w14:paraId="11CB9597" w14:textId="77777777" w:rsidR="006B58C7" w:rsidRDefault="006B58C7" w:rsidP="005E2D1F">
            <w:pPr>
              <w:widowControl w:val="0"/>
              <w:autoSpaceDE w:val="0"/>
              <w:autoSpaceDN w:val="0"/>
              <w:adjustRightInd w:val="0"/>
              <w:jc w:val="center"/>
              <w:rPr>
                <w:b/>
                <w:bCs/>
                <w:sz w:val="14"/>
                <w:szCs w:val="14"/>
              </w:rPr>
            </w:pPr>
            <w:r>
              <w:rPr>
                <w:b/>
                <w:bCs/>
                <w:sz w:val="14"/>
                <w:szCs w:val="14"/>
              </w:rPr>
              <w:t xml:space="preserve"> Valor Total (¢): 27775.65 </w:t>
            </w:r>
          </w:p>
        </w:tc>
      </w:tr>
    </w:tbl>
    <w:p w14:paraId="2676AD18" w14:textId="77777777" w:rsidR="006B58C7" w:rsidRDefault="006B58C7" w:rsidP="006B58C7">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3840"/>
        <w:gridCol w:w="2200"/>
        <w:gridCol w:w="1754"/>
        <w:gridCol w:w="653"/>
        <w:gridCol w:w="651"/>
      </w:tblGrid>
      <w:tr w:rsidR="006B58C7" w14:paraId="1849BDCA" w14:textId="77777777" w:rsidTr="006B58C7">
        <w:tc>
          <w:tcPr>
            <w:tcW w:w="2110" w:type="pct"/>
            <w:tcBorders>
              <w:top w:val="single" w:sz="2" w:space="0" w:color="auto"/>
              <w:left w:val="single" w:sz="2" w:space="0" w:color="auto"/>
              <w:bottom w:val="single" w:sz="2" w:space="0" w:color="auto"/>
              <w:right w:val="single" w:sz="2" w:space="0" w:color="auto"/>
            </w:tcBorders>
            <w:shd w:val="clear" w:color="auto" w:fill="DCDCDC"/>
          </w:tcPr>
          <w:p w14:paraId="31DB4989" w14:textId="77777777" w:rsidR="006B58C7" w:rsidRDefault="006B58C7" w:rsidP="005E2D1F">
            <w:pPr>
              <w:widowControl w:val="0"/>
              <w:autoSpaceDE w:val="0"/>
              <w:autoSpaceDN w:val="0"/>
              <w:adjustRightInd w:val="0"/>
              <w:jc w:val="center"/>
              <w:rPr>
                <w:b/>
                <w:bCs/>
                <w:sz w:val="14"/>
                <w:szCs w:val="14"/>
              </w:rPr>
            </w:pPr>
            <w:r>
              <w:rPr>
                <w:b/>
                <w:bCs/>
                <w:sz w:val="14"/>
                <w:szCs w:val="14"/>
              </w:rPr>
              <w:t xml:space="preserve">TOTAL SOLARES  </w:t>
            </w:r>
          </w:p>
        </w:tc>
        <w:tc>
          <w:tcPr>
            <w:tcW w:w="1209" w:type="pct"/>
            <w:tcBorders>
              <w:top w:val="single" w:sz="2" w:space="0" w:color="auto"/>
              <w:left w:val="single" w:sz="2" w:space="0" w:color="auto"/>
              <w:bottom w:val="single" w:sz="2" w:space="0" w:color="auto"/>
              <w:right w:val="single" w:sz="2" w:space="0" w:color="auto"/>
            </w:tcBorders>
            <w:shd w:val="clear" w:color="auto" w:fill="DCDCDC"/>
          </w:tcPr>
          <w:p w14:paraId="44A0E21D" w14:textId="77777777" w:rsidR="006B58C7" w:rsidRDefault="006B58C7" w:rsidP="005E2D1F">
            <w:pPr>
              <w:widowControl w:val="0"/>
              <w:autoSpaceDE w:val="0"/>
              <w:autoSpaceDN w:val="0"/>
              <w:adjustRightInd w:val="0"/>
              <w:jc w:val="center"/>
              <w:rPr>
                <w:b/>
                <w:bCs/>
                <w:sz w:val="14"/>
                <w:szCs w:val="14"/>
              </w:rPr>
            </w:pPr>
            <w:r>
              <w:rPr>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6B0F481A" w14:textId="77777777" w:rsidR="006B58C7" w:rsidRDefault="006B58C7" w:rsidP="005E2D1F">
            <w:pPr>
              <w:widowControl w:val="0"/>
              <w:autoSpaceDE w:val="0"/>
              <w:autoSpaceDN w:val="0"/>
              <w:adjustRightInd w:val="0"/>
              <w:jc w:val="right"/>
              <w:rPr>
                <w:b/>
                <w:bCs/>
                <w:sz w:val="14"/>
                <w:szCs w:val="14"/>
              </w:rPr>
            </w:pPr>
            <w:r>
              <w:rPr>
                <w:b/>
                <w:bCs/>
                <w:sz w:val="14"/>
                <w:szCs w:val="14"/>
              </w:rPr>
              <w:t xml:space="preserve">1113.81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444DF7EB" w14:textId="77777777" w:rsidR="006B58C7" w:rsidRDefault="006B58C7" w:rsidP="005E2D1F">
            <w:pPr>
              <w:widowControl w:val="0"/>
              <w:autoSpaceDE w:val="0"/>
              <w:autoSpaceDN w:val="0"/>
              <w:adjustRightInd w:val="0"/>
              <w:jc w:val="right"/>
              <w:rPr>
                <w:b/>
                <w:bCs/>
                <w:sz w:val="14"/>
                <w:szCs w:val="14"/>
              </w:rPr>
            </w:pPr>
            <w:r>
              <w:rPr>
                <w:b/>
                <w:bCs/>
                <w:sz w:val="14"/>
                <w:szCs w:val="14"/>
              </w:rPr>
              <w:t xml:space="preserve">3174.36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7E2CD08D" w14:textId="77777777" w:rsidR="006B58C7" w:rsidRDefault="006B58C7" w:rsidP="005E2D1F">
            <w:pPr>
              <w:widowControl w:val="0"/>
              <w:autoSpaceDE w:val="0"/>
              <w:autoSpaceDN w:val="0"/>
              <w:adjustRightInd w:val="0"/>
              <w:jc w:val="right"/>
              <w:rPr>
                <w:b/>
                <w:bCs/>
                <w:sz w:val="14"/>
                <w:szCs w:val="14"/>
              </w:rPr>
            </w:pPr>
            <w:r>
              <w:rPr>
                <w:b/>
                <w:bCs/>
                <w:sz w:val="14"/>
                <w:szCs w:val="14"/>
              </w:rPr>
              <w:t xml:space="preserve">27775.65 </w:t>
            </w:r>
          </w:p>
        </w:tc>
      </w:tr>
      <w:tr w:rsidR="006B58C7" w14:paraId="492EC573" w14:textId="77777777" w:rsidTr="006B58C7">
        <w:tc>
          <w:tcPr>
            <w:tcW w:w="2110" w:type="pct"/>
            <w:tcBorders>
              <w:top w:val="single" w:sz="2" w:space="0" w:color="auto"/>
              <w:left w:val="single" w:sz="2" w:space="0" w:color="auto"/>
              <w:bottom w:val="single" w:sz="2" w:space="0" w:color="auto"/>
              <w:right w:val="single" w:sz="2" w:space="0" w:color="auto"/>
            </w:tcBorders>
            <w:shd w:val="clear" w:color="auto" w:fill="DCDCDC"/>
          </w:tcPr>
          <w:p w14:paraId="6002BEEE" w14:textId="77777777" w:rsidR="006B58C7" w:rsidRDefault="006B58C7" w:rsidP="005E2D1F">
            <w:pPr>
              <w:widowControl w:val="0"/>
              <w:autoSpaceDE w:val="0"/>
              <w:autoSpaceDN w:val="0"/>
              <w:adjustRightInd w:val="0"/>
              <w:jc w:val="center"/>
              <w:rPr>
                <w:b/>
                <w:bCs/>
                <w:sz w:val="14"/>
                <w:szCs w:val="14"/>
              </w:rPr>
            </w:pPr>
            <w:r>
              <w:rPr>
                <w:b/>
                <w:bCs/>
                <w:sz w:val="14"/>
                <w:szCs w:val="14"/>
              </w:rPr>
              <w:t xml:space="preserve">TOTAL LOTES  </w:t>
            </w:r>
          </w:p>
        </w:tc>
        <w:tc>
          <w:tcPr>
            <w:tcW w:w="1209" w:type="pct"/>
            <w:tcBorders>
              <w:top w:val="single" w:sz="2" w:space="0" w:color="auto"/>
              <w:left w:val="single" w:sz="2" w:space="0" w:color="auto"/>
              <w:bottom w:val="single" w:sz="2" w:space="0" w:color="auto"/>
              <w:right w:val="single" w:sz="2" w:space="0" w:color="auto"/>
            </w:tcBorders>
            <w:shd w:val="clear" w:color="auto" w:fill="DCDCDC"/>
          </w:tcPr>
          <w:p w14:paraId="6463946A" w14:textId="77777777" w:rsidR="006B58C7" w:rsidRDefault="006B58C7" w:rsidP="005E2D1F">
            <w:pPr>
              <w:widowControl w:val="0"/>
              <w:autoSpaceDE w:val="0"/>
              <w:autoSpaceDN w:val="0"/>
              <w:adjustRightInd w:val="0"/>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5B418C2F" w14:textId="77777777" w:rsidR="006B58C7" w:rsidRDefault="006B58C7" w:rsidP="005E2D1F">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7CABD391" w14:textId="77777777" w:rsidR="006B58C7" w:rsidRDefault="006B58C7" w:rsidP="005E2D1F">
            <w:pPr>
              <w:widowControl w:val="0"/>
              <w:autoSpaceDE w:val="0"/>
              <w:autoSpaceDN w:val="0"/>
              <w:adjustRightInd w:val="0"/>
              <w:jc w:val="right"/>
              <w:rPr>
                <w:b/>
                <w:bCs/>
                <w:sz w:val="14"/>
                <w:szCs w:val="14"/>
              </w:rPr>
            </w:pPr>
            <w:r>
              <w:rPr>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66E0627A" w14:textId="77777777" w:rsidR="006B58C7" w:rsidRDefault="006B58C7" w:rsidP="005E2D1F">
            <w:pPr>
              <w:widowControl w:val="0"/>
              <w:autoSpaceDE w:val="0"/>
              <w:autoSpaceDN w:val="0"/>
              <w:adjustRightInd w:val="0"/>
              <w:jc w:val="right"/>
              <w:rPr>
                <w:b/>
                <w:bCs/>
                <w:sz w:val="14"/>
                <w:szCs w:val="14"/>
              </w:rPr>
            </w:pPr>
            <w:r>
              <w:rPr>
                <w:b/>
                <w:bCs/>
                <w:sz w:val="14"/>
                <w:szCs w:val="14"/>
              </w:rPr>
              <w:t xml:space="preserve">0 </w:t>
            </w:r>
          </w:p>
        </w:tc>
      </w:tr>
    </w:tbl>
    <w:p w14:paraId="10ABA4F6" w14:textId="77777777" w:rsidR="006B58C7" w:rsidRDefault="006B58C7" w:rsidP="00C95761">
      <w:pPr>
        <w:jc w:val="both"/>
        <w:rPr>
          <w:rFonts w:ascii="Museo Sans 300" w:hAnsi="Museo Sans 300"/>
          <w:b/>
          <w:color w:val="000000" w:themeColor="text1"/>
          <w:u w:val="single"/>
        </w:rPr>
      </w:pPr>
    </w:p>
    <w:p w14:paraId="32486051" w14:textId="687BF3AC" w:rsidR="00C95761" w:rsidRPr="00C95761" w:rsidRDefault="00C95761" w:rsidP="00C95761">
      <w:pPr>
        <w:jc w:val="both"/>
        <w:rPr>
          <w:rFonts w:ascii="Museo Sans 300" w:hAnsi="Museo Sans 300"/>
          <w:lang w:val="es-ES"/>
        </w:rPr>
      </w:pPr>
      <w:r w:rsidRPr="00EB609A">
        <w:rPr>
          <w:rFonts w:ascii="Museo Sans 300" w:hAnsi="Museo Sans 300"/>
          <w:b/>
          <w:color w:val="000000" w:themeColor="text1"/>
          <w:u w:val="single"/>
        </w:rPr>
        <w:lastRenderedPageBreak/>
        <w:t>SEGUNDO:</w:t>
      </w:r>
      <w:r>
        <w:rPr>
          <w:rFonts w:ascii="Museo Sans 300" w:hAnsi="Museo Sans 300"/>
          <w:color w:val="000000" w:themeColor="text1"/>
        </w:rPr>
        <w:t xml:space="preserve"> Advertir al</w:t>
      </w:r>
      <w:r w:rsidRPr="005D6011">
        <w:rPr>
          <w:rFonts w:ascii="Museo Sans 300" w:hAnsi="Museo Sans 300"/>
          <w:color w:val="000000" w:themeColor="text1"/>
        </w:rPr>
        <w:t xml:space="preserve"> </w:t>
      </w:r>
      <w:r>
        <w:rPr>
          <w:rFonts w:ascii="Museo Sans 300" w:hAnsi="Museo Sans 300"/>
          <w:color w:val="000000" w:themeColor="text1"/>
        </w:rPr>
        <w:t>solicitante</w:t>
      </w:r>
      <w:r w:rsidRPr="005D6011">
        <w:rPr>
          <w:rFonts w:ascii="Museo Sans 300" w:hAnsi="Museo Sans 300"/>
          <w:color w:val="000000" w:themeColor="text1"/>
        </w:rPr>
        <w:t>, a través</w:t>
      </w:r>
      <w:r>
        <w:rPr>
          <w:rFonts w:ascii="Museo Sans 300" w:hAnsi="Museo Sans 300"/>
          <w:color w:val="000000" w:themeColor="text1"/>
        </w:rPr>
        <w:t xml:space="preserve"> de una cláusula especial en la escritura correspondiente de compraventa del inmueble, que deberá</w:t>
      </w:r>
      <w:r w:rsidRPr="005D6011">
        <w:rPr>
          <w:rFonts w:ascii="Museo Sans 300" w:hAnsi="Museo Sans 300"/>
          <w:color w:val="000000" w:themeColor="text1"/>
        </w:rPr>
        <w:t xml:space="preserve"> implementar las medidas emitidas por la Unidad Ambiental Institucional, relacionadas en el romano </w:t>
      </w:r>
      <w:r w:rsidRPr="005D6011">
        <w:rPr>
          <w:rFonts w:ascii="Museo Sans 300" w:hAnsi="Museo Sans 300"/>
        </w:rPr>
        <w:t>III</w:t>
      </w:r>
      <w:r>
        <w:rPr>
          <w:rFonts w:ascii="Museo Sans 300" w:hAnsi="Museo Sans 300"/>
          <w:color w:val="000000" w:themeColor="text1"/>
        </w:rPr>
        <w:t xml:space="preserve"> del presente punto de acta.</w:t>
      </w:r>
      <w:r>
        <w:rPr>
          <w:rFonts w:ascii="Museo Sans 300" w:hAnsi="Museo Sans 300"/>
          <w:lang w:val="es-ES"/>
        </w:rPr>
        <w:t xml:space="preserve"> </w:t>
      </w:r>
      <w:r>
        <w:rPr>
          <w:rFonts w:ascii="Museo Sans 300" w:hAnsi="Museo Sans 300"/>
          <w:b/>
          <w:color w:val="000000" w:themeColor="text1"/>
          <w:u w:val="single"/>
          <w:lang w:val="es-ES" w:eastAsia="es-ES"/>
        </w:rPr>
        <w:t>TERCER</w:t>
      </w:r>
      <w:r>
        <w:rPr>
          <w:rFonts w:ascii="Museo Sans 300" w:hAnsi="Museo Sans 300"/>
          <w:b/>
          <w:color w:val="000000" w:themeColor="text1"/>
          <w:u w:val="single"/>
          <w:lang w:eastAsia="es-ES"/>
        </w:rPr>
        <w:t>O</w:t>
      </w:r>
      <w:r>
        <w:rPr>
          <w:rFonts w:ascii="Museo Sans 300" w:hAnsi="Museo Sans 300"/>
          <w:color w:val="000000" w:themeColor="text1"/>
          <w:lang w:eastAsia="es-ES"/>
        </w:rPr>
        <w:t xml:space="preserve"> </w:t>
      </w:r>
      <w:ins w:id="35" w:author="Nery de Leiva" w:date="2021-02-26T08:06:00Z">
        <w:r w:rsidRPr="00A6563D">
          <w:rPr>
            <w:rFonts w:ascii="Museo Sans 300" w:hAnsi="Museo Sans 300"/>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A6563D">
          <w:rPr>
            <w:rFonts w:ascii="Museo Sans 300" w:hAnsi="Museo Sans 300" w:cs="Arial"/>
          </w:rPr>
          <w:t xml:space="preserve"> </w:t>
        </w:r>
      </w:ins>
      <w:r>
        <w:rPr>
          <w:rFonts w:ascii="Museo Sans 300" w:hAnsi="Museo Sans 300"/>
          <w:b/>
          <w:color w:val="000000" w:themeColor="text1"/>
          <w:u w:val="single"/>
          <w:lang w:eastAsia="es-ES"/>
        </w:rPr>
        <w:t>CUART</w:t>
      </w:r>
      <w:r w:rsidRPr="00C61EA8">
        <w:rPr>
          <w:rFonts w:ascii="Museo Sans 300" w:hAnsi="Museo Sans 300"/>
          <w:b/>
          <w:color w:val="000000" w:themeColor="text1"/>
          <w:u w:val="single"/>
          <w:lang w:eastAsia="es-ES"/>
        </w:rPr>
        <w:t>O:</w:t>
      </w:r>
      <w:r w:rsidRPr="00A6563D">
        <w:rPr>
          <w:rFonts w:ascii="Museo Sans 300" w:hAnsi="Museo Sans 300"/>
        </w:rPr>
        <w:t xml:space="preserve"> </w:t>
      </w:r>
      <w:ins w:id="36" w:author="Nery de Leiva" w:date="2021-02-26T08:06:00Z">
        <w:r w:rsidRPr="00A6563D">
          <w:rPr>
            <w:rFonts w:ascii="Museo Sans 300" w:hAnsi="Museo Sans 300"/>
          </w:rPr>
          <w:t xml:space="preserve">Instruir a la Gerencia de Desarrollo Rural para que, a través de la Sección de Cobros, realice las gestiones correspondientes para el cobro en concepto de gastos administrativos y de escrituración. </w:t>
        </w:r>
      </w:ins>
      <w:r>
        <w:rPr>
          <w:rFonts w:ascii="Museo Sans 300" w:hAnsi="Museo Sans 300"/>
          <w:b/>
          <w:color w:val="000000" w:themeColor="text1"/>
          <w:u w:val="single"/>
          <w:lang w:eastAsia="es-ES"/>
        </w:rPr>
        <w:t>QUINT</w:t>
      </w:r>
      <w:r w:rsidRPr="007A0DE8">
        <w:rPr>
          <w:rFonts w:ascii="Museo Sans 300" w:hAnsi="Museo Sans 300"/>
          <w:b/>
          <w:color w:val="000000" w:themeColor="text1"/>
          <w:u w:val="single"/>
          <w:lang w:eastAsia="es-ES"/>
        </w:rPr>
        <w:t>O</w:t>
      </w:r>
      <w:r>
        <w:rPr>
          <w:rFonts w:ascii="Museo Sans 300" w:hAnsi="Museo Sans 300"/>
          <w:b/>
          <w:color w:val="000000" w:themeColor="text1"/>
          <w:u w:val="single"/>
          <w:lang w:eastAsia="es-ES"/>
        </w:rPr>
        <w:t>:</w:t>
      </w:r>
      <w:r w:rsidRPr="007C37CF">
        <w:rPr>
          <w:rFonts w:ascii="Museo Sans 300" w:hAnsi="Museo Sans 300"/>
          <w:b/>
          <w:color w:val="000000" w:themeColor="text1"/>
          <w:lang w:eastAsia="es-ES"/>
        </w:rPr>
        <w:t xml:space="preserve"> </w:t>
      </w:r>
      <w:r w:rsidRPr="00A6563D">
        <w:rPr>
          <w:rFonts w:ascii="Museo Sans 300" w:hAnsi="Museo Sans 300"/>
        </w:rPr>
        <w:t>Autorizar</w:t>
      </w:r>
      <w:ins w:id="37" w:author="Nery de Leiva" w:date="2021-02-26T08:06:00Z">
        <w:r w:rsidRPr="00A6563D">
          <w:rPr>
            <w:rFonts w:ascii="Museo Sans 300" w:hAnsi="Museo Sans 300"/>
          </w:rPr>
          <w:t xml:space="preserve"> a la Gerencia Legal para que a través del Departamento de Escrituración elabore la respectiva escritura y </w:t>
        </w:r>
      </w:ins>
      <w:r>
        <w:rPr>
          <w:rFonts w:ascii="Museo Sans 300" w:hAnsi="Museo Sans 300"/>
        </w:rPr>
        <w:t>a</w:t>
      </w:r>
      <w:ins w:id="38" w:author="Nery de Leiva" w:date="2021-02-26T08:06:00Z">
        <w:r w:rsidRPr="00A6563D">
          <w:rPr>
            <w:rFonts w:ascii="Museo Sans 300" w:hAnsi="Museo Sans 300"/>
          </w:rPr>
          <w:t>l Departamento de Registro para que realice los trámites de inscripción de la misma.</w:t>
        </w:r>
      </w:ins>
      <w:r w:rsidRPr="00A6563D">
        <w:rPr>
          <w:rFonts w:ascii="Museo Sans 300" w:hAnsi="Museo Sans 300"/>
        </w:rPr>
        <w:t xml:space="preserve"> </w:t>
      </w:r>
      <w:r>
        <w:rPr>
          <w:rFonts w:ascii="Museo Sans 300" w:hAnsi="Museo Sans 300"/>
          <w:b/>
          <w:u w:val="single"/>
        </w:rPr>
        <w:t>SEXT</w:t>
      </w:r>
      <w:r w:rsidRPr="00A6563D">
        <w:rPr>
          <w:rFonts w:ascii="Museo Sans 300" w:hAnsi="Museo Sans 300"/>
          <w:b/>
          <w:u w:val="single"/>
        </w:rPr>
        <w:t>O:</w:t>
      </w:r>
      <w:r w:rsidRPr="00A6563D">
        <w:rPr>
          <w:rFonts w:ascii="Museo Sans 300" w:hAnsi="Museo Sans 300"/>
        </w:rPr>
        <w:t xml:space="preserve"> </w:t>
      </w:r>
      <w:ins w:id="39" w:author="Nery de Leiva" w:date="2021-02-26T08:06:00Z">
        <w:r w:rsidRPr="00A6563D">
          <w:rPr>
            <w:rFonts w:ascii="Museo Sans 300" w:hAnsi="Museo Sans 300"/>
          </w:rPr>
          <w:t>Facultar al señor Presidente para que por sí, o por medio de Apoderado Especial, comparezca al otorgamiento de l</w:t>
        </w:r>
      </w:ins>
      <w:r>
        <w:rPr>
          <w:rFonts w:ascii="Museo Sans 300" w:hAnsi="Museo Sans 300"/>
        </w:rPr>
        <w:t>a</w:t>
      </w:r>
      <w:ins w:id="40" w:author="Nery de Leiva" w:date="2021-02-26T08:06:00Z">
        <w:r w:rsidRPr="00A6563D">
          <w:rPr>
            <w:rFonts w:ascii="Museo Sans 300" w:hAnsi="Museo Sans 300"/>
          </w:rPr>
          <w:t xml:space="preserve"> correspondiente escritura. Este Acuerdo, queda aprobado y ratificado</w:t>
        </w:r>
        <w:r w:rsidRPr="00A6563D">
          <w:rPr>
            <w:rFonts w:ascii="Museo Sans 300" w:hAnsi="Museo Sans 300"/>
            <w:lang w:eastAsia="es-ES"/>
          </w:rPr>
          <w:t>. NOTIFÍQUESE. “””””</w:t>
        </w:r>
      </w:ins>
    </w:p>
    <w:p w14:paraId="22210901" w14:textId="77777777" w:rsidR="00C95761" w:rsidRDefault="00C95761" w:rsidP="00B41E7D">
      <w:pPr>
        <w:tabs>
          <w:tab w:val="left" w:pos="1440"/>
        </w:tabs>
        <w:rPr>
          <w:rFonts w:ascii="Bembo Std" w:hAnsi="Bembo Std"/>
        </w:rPr>
      </w:pPr>
    </w:p>
    <w:p w14:paraId="369890B0" w14:textId="54540443" w:rsidR="005E2D1F" w:rsidRPr="007A16F9" w:rsidRDefault="00CE618E" w:rsidP="007A16F9">
      <w:pPr>
        <w:jc w:val="both"/>
        <w:rPr>
          <w:rFonts w:ascii="Museo Sans 300" w:hAnsi="Museo Sans 300"/>
          <w:lang w:eastAsia="es-ES"/>
        </w:rPr>
      </w:pPr>
      <w:r>
        <w:rPr>
          <w:rFonts w:ascii="Museo Sans 300" w:hAnsi="Museo Sans 300"/>
        </w:rPr>
        <w:t>“””</w:t>
      </w:r>
      <w:r w:rsidR="005E2D1F" w:rsidRPr="007A16F9">
        <w:rPr>
          <w:rFonts w:ascii="Museo Sans 300" w:hAnsi="Museo Sans 300"/>
        </w:rPr>
        <w:t>I</w:t>
      </w:r>
      <w:r>
        <w:rPr>
          <w:rFonts w:ascii="Museo Sans 300" w:hAnsi="Museo Sans 300"/>
        </w:rPr>
        <w:t>X</w:t>
      </w:r>
      <w:r w:rsidR="00C95761" w:rsidRPr="007A16F9">
        <w:rPr>
          <w:rFonts w:ascii="Museo Sans 300" w:hAnsi="Museo Sans 300"/>
        </w:rPr>
        <w:t xml:space="preserve">) El señor Presidente somete a consideración de Junta Directiva, dictamen técnico 49, presentado por el Departamento de Asignación Individual y Avalúos, referente a la </w:t>
      </w:r>
      <w:bookmarkStart w:id="41" w:name="_Hlk48219300"/>
      <w:r w:rsidR="005E2D1F" w:rsidRPr="007A16F9">
        <w:rPr>
          <w:rFonts w:ascii="Museo Sans 300" w:hAnsi="Museo Sans 300"/>
          <w:b/>
          <w:lang w:eastAsia="es-ES"/>
        </w:rPr>
        <w:t>modificación del</w:t>
      </w:r>
      <w:r w:rsidR="005E2D1F" w:rsidRPr="007A16F9">
        <w:rPr>
          <w:rFonts w:ascii="Museo Sans 300" w:hAnsi="Museo Sans 300"/>
          <w:lang w:eastAsia="es-ES"/>
        </w:rPr>
        <w:t xml:space="preserve"> </w:t>
      </w:r>
      <w:r w:rsidR="005E2D1F" w:rsidRPr="007A16F9">
        <w:rPr>
          <w:rFonts w:ascii="Museo Sans 300" w:hAnsi="Museo Sans 300"/>
          <w:b/>
          <w:lang w:eastAsia="es-ES"/>
        </w:rPr>
        <w:t xml:space="preserve">Punto XXIV del acta de Sesión Ordinaria 10-98, de fecha 12 de marzo de 1998, </w:t>
      </w:r>
      <w:r w:rsidR="005E2D1F" w:rsidRPr="007A16F9">
        <w:rPr>
          <w:rFonts w:ascii="Museo Sans 300" w:hAnsi="Museo Sans 300"/>
          <w:lang w:eastAsia="es-ES"/>
        </w:rPr>
        <w:t>mediante el cual se aprobó nómina de beneficiarios</w:t>
      </w:r>
      <w:r w:rsidR="005E2D1F" w:rsidRPr="007A16F9">
        <w:rPr>
          <w:rFonts w:ascii="Museo Sans 300" w:hAnsi="Museo Sans 300"/>
        </w:rPr>
        <w:t>, en el Proyecto de Asentamiento Comunitario en la</w:t>
      </w:r>
      <w:r w:rsidR="005E2D1F" w:rsidRPr="007A16F9">
        <w:rPr>
          <w:rFonts w:ascii="Museo Sans 300" w:eastAsia="Calibri" w:hAnsi="Museo Sans 300" w:cs="Arial"/>
        </w:rPr>
        <w:t xml:space="preserve"> </w:t>
      </w:r>
      <w:r w:rsidR="005E2D1F" w:rsidRPr="007A16F9">
        <w:rPr>
          <w:rFonts w:ascii="Museo Sans 300" w:hAnsi="Museo Sans 300"/>
          <w:b/>
        </w:rPr>
        <w:t xml:space="preserve">HACIENDA SANTA CLARA II, </w:t>
      </w:r>
      <w:r w:rsidR="005E2D1F" w:rsidRPr="007A16F9">
        <w:rPr>
          <w:rFonts w:ascii="Museo Sans 300" w:hAnsi="Museo Sans 300"/>
        </w:rPr>
        <w:t>hoy identificado</w:t>
      </w:r>
      <w:r w:rsidR="005E2D1F" w:rsidRPr="007A16F9">
        <w:rPr>
          <w:rFonts w:ascii="Museo Sans 300" w:hAnsi="Museo Sans 300"/>
          <w:b/>
        </w:rPr>
        <w:t xml:space="preserve"> </w:t>
      </w:r>
      <w:r w:rsidR="005E2D1F" w:rsidRPr="007A16F9">
        <w:rPr>
          <w:rFonts w:ascii="Museo Sans 300" w:hAnsi="Museo Sans 300"/>
        </w:rPr>
        <w:t xml:space="preserve">como Proyecto de Asentamiento Comunitario denominado </w:t>
      </w:r>
      <w:r w:rsidR="005E2D1F" w:rsidRPr="007A16F9">
        <w:rPr>
          <w:rFonts w:ascii="Museo Sans 300" w:hAnsi="Museo Sans 300"/>
          <w:b/>
        </w:rPr>
        <w:t>SECTOR EL HERVEDOR PORCION 1,</w:t>
      </w:r>
      <w:r w:rsidR="005E2D1F" w:rsidRPr="007A16F9">
        <w:rPr>
          <w:rFonts w:ascii="Museo Sans 300" w:hAnsi="Museo Sans 300" w:cs="Arial"/>
        </w:rPr>
        <w:t xml:space="preserve"> </w:t>
      </w:r>
      <w:r w:rsidR="005E2D1F" w:rsidRPr="007A16F9">
        <w:rPr>
          <w:rFonts w:ascii="Museo Sans 300" w:eastAsia="Calibri" w:hAnsi="Museo Sans 300" w:cs="Arial"/>
        </w:rPr>
        <w:t xml:space="preserve">desarrollado en </w:t>
      </w:r>
      <w:r w:rsidR="00904F3A" w:rsidRPr="007A16F9">
        <w:rPr>
          <w:rFonts w:ascii="Museo Sans 300" w:eastAsia="Calibri" w:hAnsi="Museo Sans 300" w:cs="Arial"/>
        </w:rPr>
        <w:t xml:space="preserve">la </w:t>
      </w:r>
      <w:r w:rsidR="005E2D1F" w:rsidRPr="007A16F9">
        <w:rPr>
          <w:rFonts w:ascii="Museo Sans 300" w:hAnsi="Museo Sans 300"/>
          <w:b/>
        </w:rPr>
        <w:t>HACIENDA SANTA CLARA</w:t>
      </w:r>
      <w:r w:rsidR="005E2D1F" w:rsidRPr="007A16F9">
        <w:rPr>
          <w:rFonts w:ascii="Museo Sans 300" w:hAnsi="Museo Sans 300"/>
        </w:rPr>
        <w:t xml:space="preserve">, situada en jurisdicción de San Luis Talpa, departamento de La Paz; </w:t>
      </w:r>
      <w:r w:rsidR="00904F3A" w:rsidRPr="007A16F9">
        <w:rPr>
          <w:rFonts w:ascii="Museo Sans 300" w:hAnsi="Museo Sans 300"/>
          <w:b/>
        </w:rPr>
        <w:t>c</w:t>
      </w:r>
      <w:r w:rsidR="005E2D1F" w:rsidRPr="007A16F9">
        <w:rPr>
          <w:rFonts w:ascii="Museo Sans 300" w:hAnsi="Museo Sans 300"/>
          <w:b/>
        </w:rPr>
        <w:t>ódigo de SIIE 081321, SSE 1945; entrega 10</w:t>
      </w:r>
      <w:r w:rsidR="005E2D1F" w:rsidRPr="007A16F9">
        <w:rPr>
          <w:rFonts w:ascii="Museo Sans 300" w:hAnsi="Museo Sans 300"/>
        </w:rPr>
        <w:t xml:space="preserve">, </w:t>
      </w:r>
      <w:r w:rsidR="00904F3A" w:rsidRPr="007A16F9">
        <w:rPr>
          <w:rFonts w:ascii="Museo Sans 300" w:hAnsi="Museo Sans 300"/>
        </w:rPr>
        <w:t xml:space="preserve">en el cual el Departamento de Asignación Individual y Avalúos </w:t>
      </w:r>
      <w:r w:rsidR="00904F3A" w:rsidRPr="007A16F9">
        <w:rPr>
          <w:rFonts w:ascii="Museo Sans 300" w:hAnsi="Museo Sans 300"/>
          <w:lang w:eastAsia="es-ES"/>
        </w:rPr>
        <w:t>hace</w:t>
      </w:r>
      <w:r w:rsidR="005E2D1F" w:rsidRPr="007A16F9">
        <w:rPr>
          <w:rFonts w:ascii="Museo Sans 300" w:hAnsi="Museo Sans 300"/>
          <w:lang w:eastAsia="es-ES"/>
        </w:rPr>
        <w:t xml:space="preserve"> las siguientes consideraciones:</w:t>
      </w:r>
    </w:p>
    <w:p w14:paraId="441B7A47" w14:textId="77777777" w:rsidR="00904F3A" w:rsidRDefault="00904F3A" w:rsidP="007A16F9">
      <w:pPr>
        <w:jc w:val="both"/>
        <w:rPr>
          <w:rFonts w:ascii="Museo Sans 300" w:hAnsi="Museo Sans 300"/>
          <w:lang w:eastAsia="es-ES"/>
        </w:rPr>
      </w:pPr>
    </w:p>
    <w:p w14:paraId="577C5AEC" w14:textId="77777777" w:rsidR="007A16F9" w:rsidRPr="007A16F9" w:rsidRDefault="007A16F9" w:rsidP="007A16F9">
      <w:pPr>
        <w:jc w:val="both"/>
        <w:rPr>
          <w:rFonts w:ascii="Museo Sans 300" w:hAnsi="Museo Sans 300"/>
          <w:lang w:eastAsia="es-ES"/>
        </w:rPr>
      </w:pPr>
    </w:p>
    <w:p w14:paraId="15F36DD5" w14:textId="77777777" w:rsidR="005E2D1F" w:rsidRPr="007A16F9" w:rsidRDefault="005E2D1F" w:rsidP="007A16F9">
      <w:pPr>
        <w:pStyle w:val="Prrafodelista"/>
        <w:numPr>
          <w:ilvl w:val="0"/>
          <w:numId w:val="4"/>
        </w:numPr>
        <w:spacing w:after="0" w:line="240" w:lineRule="auto"/>
        <w:ind w:left="1134" w:hanging="708"/>
        <w:contextualSpacing w:val="0"/>
        <w:jc w:val="both"/>
        <w:rPr>
          <w:rFonts w:ascii="Museo Sans 300" w:eastAsiaTheme="minorHAnsi" w:hAnsi="Museo Sans 300" w:cstheme="minorBidi"/>
          <w:sz w:val="24"/>
          <w:szCs w:val="24"/>
          <w:lang w:val="es-SV"/>
        </w:rPr>
      </w:pPr>
      <w:r w:rsidRPr="007A16F9">
        <w:rPr>
          <w:rFonts w:ascii="Museo Sans 300" w:eastAsiaTheme="minorHAnsi" w:hAnsi="Museo Sans 300" w:cstheme="minorBidi"/>
          <w:sz w:val="24"/>
          <w:szCs w:val="24"/>
          <w:lang w:val="es-SV"/>
        </w:rPr>
        <w:t xml:space="preserve">La Hacienda Santa Clara fue adquirida mediante expropiación realizada a la Sociedad EMPRESAS AGRUPADAS SOLHERNAN, S.A. con un área de 3,478 </w:t>
      </w:r>
      <w:proofErr w:type="spellStart"/>
      <w:r w:rsidRPr="007A16F9">
        <w:rPr>
          <w:rFonts w:ascii="Museo Sans 300" w:eastAsiaTheme="minorHAnsi" w:hAnsi="Museo Sans 300" w:cstheme="minorBidi"/>
          <w:sz w:val="24"/>
          <w:szCs w:val="24"/>
          <w:lang w:val="es-SV"/>
        </w:rPr>
        <w:t>Hás</w:t>
      </w:r>
      <w:proofErr w:type="spellEnd"/>
      <w:r w:rsidRPr="007A16F9">
        <w:rPr>
          <w:rFonts w:ascii="Museo Sans 300" w:eastAsiaTheme="minorHAnsi" w:hAnsi="Museo Sans 300" w:cstheme="minorBidi"/>
          <w:sz w:val="24"/>
          <w:szCs w:val="24"/>
          <w:lang w:val="es-SV"/>
        </w:rPr>
        <w:t xml:space="preserve">., 33 </w:t>
      </w:r>
      <w:proofErr w:type="spellStart"/>
      <w:r w:rsidRPr="007A16F9">
        <w:rPr>
          <w:rFonts w:ascii="Museo Sans 300" w:eastAsiaTheme="minorHAnsi" w:hAnsi="Museo Sans 300" w:cstheme="minorBidi"/>
          <w:sz w:val="24"/>
          <w:szCs w:val="24"/>
          <w:lang w:val="es-SV"/>
        </w:rPr>
        <w:t>Ás</w:t>
      </w:r>
      <w:proofErr w:type="spellEnd"/>
      <w:r w:rsidRPr="007A16F9">
        <w:rPr>
          <w:rFonts w:ascii="Museo Sans 300" w:eastAsiaTheme="minorHAnsi" w:hAnsi="Museo Sans 300" w:cstheme="minorBidi"/>
          <w:sz w:val="24"/>
          <w:szCs w:val="24"/>
          <w:lang w:val="es-SV"/>
        </w:rPr>
        <w:t xml:space="preserve">., 81.09 </w:t>
      </w:r>
      <w:proofErr w:type="spellStart"/>
      <w:r w:rsidRPr="007A16F9">
        <w:rPr>
          <w:rFonts w:ascii="Museo Sans 300" w:eastAsiaTheme="minorHAnsi" w:hAnsi="Museo Sans 300" w:cstheme="minorBidi"/>
          <w:sz w:val="24"/>
          <w:szCs w:val="24"/>
          <w:lang w:val="es-SV"/>
        </w:rPr>
        <w:t>Cás</w:t>
      </w:r>
      <w:proofErr w:type="spellEnd"/>
      <w:r w:rsidRPr="007A16F9">
        <w:rPr>
          <w:rFonts w:ascii="Museo Sans 300" w:eastAsiaTheme="minorHAnsi" w:hAnsi="Museo Sans 300" w:cstheme="minorBidi"/>
          <w:sz w:val="24"/>
          <w:szCs w:val="24"/>
          <w:lang w:val="es-SV"/>
        </w:rPr>
        <w:t xml:space="preserve">., equivalente a 34,783,381.09 Mts², por un precio de ¢2,385,400.00, equivalentes a $272,617.14, a razón de $78.3757 por Hectárea, y de $0.007838 por Metro Cuadrado. </w:t>
      </w:r>
    </w:p>
    <w:p w14:paraId="58B8F2B7" w14:textId="77777777" w:rsidR="007A16F9" w:rsidRPr="007A16F9" w:rsidRDefault="007A16F9" w:rsidP="007A16F9">
      <w:pPr>
        <w:pStyle w:val="Prrafodelista"/>
        <w:spacing w:after="0" w:line="240" w:lineRule="auto"/>
        <w:ind w:left="0"/>
        <w:jc w:val="both"/>
        <w:rPr>
          <w:rFonts w:ascii="Museo Sans 300" w:eastAsiaTheme="minorHAnsi" w:hAnsi="Museo Sans 300" w:cstheme="minorBidi"/>
          <w:sz w:val="24"/>
          <w:szCs w:val="24"/>
          <w:lang w:val="es-SV"/>
        </w:rPr>
      </w:pPr>
    </w:p>
    <w:p w14:paraId="60A45BE7" w14:textId="0C67B22B" w:rsidR="005E2D1F" w:rsidRPr="007A16F9" w:rsidRDefault="005E2D1F" w:rsidP="007A16F9">
      <w:pPr>
        <w:pStyle w:val="Prrafodelista"/>
        <w:spacing w:after="0" w:line="240" w:lineRule="auto"/>
        <w:ind w:left="1134"/>
        <w:jc w:val="both"/>
        <w:rPr>
          <w:rFonts w:ascii="Museo Sans 300" w:eastAsiaTheme="minorHAnsi" w:hAnsi="Museo Sans 300" w:cstheme="minorBidi"/>
          <w:sz w:val="24"/>
          <w:szCs w:val="24"/>
          <w:lang w:val="es-SV"/>
        </w:rPr>
      </w:pPr>
      <w:r w:rsidRPr="007A16F9">
        <w:rPr>
          <w:rFonts w:ascii="Museo Sans 300" w:eastAsiaTheme="minorHAnsi" w:hAnsi="Museo Sans 300" w:cstheme="minorBidi"/>
          <w:sz w:val="24"/>
          <w:szCs w:val="24"/>
          <w:lang w:val="es-SV"/>
        </w:rPr>
        <w:t xml:space="preserve">Lo anterior, según Título de Dominio que ampara el Acta de Intervención y Toma de Posesión, inscrito al número </w:t>
      </w:r>
      <w:r w:rsidR="00B41E7D">
        <w:rPr>
          <w:rFonts w:ascii="Museo Sans 300" w:eastAsiaTheme="minorHAnsi" w:hAnsi="Museo Sans 300" w:cstheme="minorBidi"/>
          <w:sz w:val="24"/>
          <w:szCs w:val="24"/>
          <w:lang w:val="es-SV"/>
        </w:rPr>
        <w:t>---</w:t>
      </w:r>
      <w:r w:rsidRPr="007A16F9">
        <w:rPr>
          <w:rFonts w:ascii="Museo Sans 300" w:eastAsiaTheme="minorHAnsi" w:hAnsi="Museo Sans 300" w:cstheme="minorBidi"/>
          <w:sz w:val="24"/>
          <w:szCs w:val="24"/>
          <w:lang w:val="es-SV"/>
        </w:rPr>
        <w:t xml:space="preserve"> del Libro </w:t>
      </w:r>
      <w:r w:rsidR="00B41E7D">
        <w:rPr>
          <w:rFonts w:ascii="Museo Sans 300" w:eastAsiaTheme="minorHAnsi" w:hAnsi="Museo Sans 300" w:cstheme="minorBidi"/>
          <w:sz w:val="24"/>
          <w:szCs w:val="24"/>
          <w:lang w:val="es-SV"/>
        </w:rPr>
        <w:t>---</w:t>
      </w:r>
      <w:r w:rsidRPr="007A16F9">
        <w:rPr>
          <w:rFonts w:ascii="Museo Sans 300" w:eastAsiaTheme="minorHAnsi" w:hAnsi="Museo Sans 300" w:cstheme="minorBidi"/>
          <w:sz w:val="24"/>
          <w:szCs w:val="24"/>
          <w:lang w:val="es-SV"/>
        </w:rPr>
        <w:t xml:space="preserve">, de Propiedad de La Paz, del Registro de la Propiedad Raíz e Hipotecas de la Tercera Sección del Centro, departamento de La Paz, es necesario señalar que según Acuerdo contenido en el Punto II-3 de Acta Ordinaria N° 11, de fecha 2 de junio de 1981, se establece que el área indemnizada es de 3,900 </w:t>
      </w:r>
      <w:proofErr w:type="spellStart"/>
      <w:r w:rsidRPr="007A16F9">
        <w:rPr>
          <w:rFonts w:ascii="Museo Sans 300" w:eastAsiaTheme="minorHAnsi" w:hAnsi="Museo Sans 300" w:cstheme="minorBidi"/>
          <w:sz w:val="24"/>
          <w:szCs w:val="24"/>
          <w:lang w:val="es-SV"/>
        </w:rPr>
        <w:t>Hás</w:t>
      </w:r>
      <w:proofErr w:type="spellEnd"/>
      <w:r w:rsidRPr="007A16F9">
        <w:rPr>
          <w:rFonts w:ascii="Museo Sans 300" w:eastAsiaTheme="minorHAnsi" w:hAnsi="Museo Sans 300" w:cstheme="minorBidi"/>
          <w:sz w:val="24"/>
          <w:szCs w:val="24"/>
          <w:lang w:val="es-SV"/>
        </w:rPr>
        <w:t xml:space="preserve">., 00 </w:t>
      </w:r>
      <w:proofErr w:type="spellStart"/>
      <w:r w:rsidRPr="007A16F9">
        <w:rPr>
          <w:rFonts w:ascii="Museo Sans 300" w:eastAsiaTheme="minorHAnsi" w:hAnsi="Museo Sans 300" w:cstheme="minorBidi"/>
          <w:sz w:val="24"/>
          <w:szCs w:val="24"/>
          <w:lang w:val="es-SV"/>
        </w:rPr>
        <w:t>Ás</w:t>
      </w:r>
      <w:proofErr w:type="spellEnd"/>
      <w:r w:rsidRPr="007A16F9">
        <w:rPr>
          <w:rFonts w:ascii="Museo Sans 300" w:eastAsiaTheme="minorHAnsi" w:hAnsi="Museo Sans 300" w:cstheme="minorBidi"/>
          <w:sz w:val="24"/>
          <w:szCs w:val="24"/>
          <w:lang w:val="es-SV"/>
        </w:rPr>
        <w:t xml:space="preserve">., 12.99 </w:t>
      </w:r>
      <w:proofErr w:type="spellStart"/>
      <w:r w:rsidRPr="007A16F9">
        <w:rPr>
          <w:rFonts w:ascii="Museo Sans 300" w:eastAsiaTheme="minorHAnsi" w:hAnsi="Museo Sans 300" w:cstheme="minorBidi"/>
          <w:sz w:val="24"/>
          <w:szCs w:val="24"/>
          <w:lang w:val="es-SV"/>
        </w:rPr>
        <w:t>Cás</w:t>
      </w:r>
      <w:proofErr w:type="spellEnd"/>
      <w:r w:rsidRPr="007A16F9">
        <w:rPr>
          <w:rFonts w:ascii="Museo Sans 300" w:eastAsiaTheme="minorHAnsi" w:hAnsi="Museo Sans 300" w:cstheme="minorBidi"/>
          <w:sz w:val="24"/>
          <w:szCs w:val="24"/>
          <w:lang w:val="es-SV"/>
        </w:rPr>
        <w:t>.</w:t>
      </w:r>
    </w:p>
    <w:p w14:paraId="4A442E4C" w14:textId="77777777" w:rsidR="007A16F9" w:rsidRPr="007A16F9" w:rsidRDefault="007A16F9" w:rsidP="007A16F9">
      <w:pPr>
        <w:pStyle w:val="Prrafodelista"/>
        <w:spacing w:after="0" w:line="240" w:lineRule="auto"/>
        <w:ind w:left="0"/>
        <w:jc w:val="both"/>
        <w:rPr>
          <w:rFonts w:ascii="Museo Sans 300" w:eastAsiaTheme="minorHAnsi" w:hAnsi="Museo Sans 300" w:cstheme="minorBidi"/>
          <w:sz w:val="24"/>
          <w:szCs w:val="24"/>
          <w:lang w:val="es-SV"/>
        </w:rPr>
      </w:pPr>
    </w:p>
    <w:p w14:paraId="249D0E87" w14:textId="647ACA42" w:rsidR="005E2D1F" w:rsidRPr="007A16F9" w:rsidRDefault="005E2D1F" w:rsidP="007A16F9">
      <w:pPr>
        <w:pStyle w:val="Prrafodelista"/>
        <w:numPr>
          <w:ilvl w:val="0"/>
          <w:numId w:val="4"/>
        </w:numPr>
        <w:spacing w:after="0" w:line="240" w:lineRule="auto"/>
        <w:ind w:left="1134" w:hanging="708"/>
        <w:contextualSpacing w:val="0"/>
        <w:jc w:val="both"/>
        <w:rPr>
          <w:rFonts w:ascii="Museo Sans 300" w:eastAsiaTheme="minorHAnsi" w:hAnsi="Museo Sans 300" w:cstheme="minorBidi"/>
          <w:sz w:val="24"/>
          <w:szCs w:val="24"/>
          <w:lang w:val="es-SV"/>
        </w:rPr>
      </w:pPr>
      <w:r w:rsidRPr="007A16F9">
        <w:rPr>
          <w:rFonts w:ascii="Museo Sans 300" w:eastAsiaTheme="minorHAnsi" w:hAnsi="Museo Sans 300" w:cstheme="minorBidi"/>
          <w:sz w:val="24"/>
          <w:szCs w:val="24"/>
          <w:lang w:val="es-SV"/>
        </w:rPr>
        <w:lastRenderedPageBreak/>
        <w:t xml:space="preserve">Mediante el Punto VIII del Acta de Sesión Ordinaria 32-97, de fecha 11 de septiembre de 1997, se aprobó el proyecto de Asentamiento Comunitario en el inmueble en mención, pero debido a la aprobación de nuevos planos por parte del Centro Nacional de Registros, fue modificado por el </w:t>
      </w:r>
      <w:r w:rsidRPr="007A16F9">
        <w:rPr>
          <w:rFonts w:ascii="Museo Sans 300" w:eastAsiaTheme="minorHAnsi" w:hAnsi="Museo Sans 300" w:cstheme="minorBidi"/>
          <w:b/>
          <w:sz w:val="24"/>
          <w:szCs w:val="24"/>
          <w:lang w:val="es-SV"/>
        </w:rPr>
        <w:t>Punto III de</w:t>
      </w:r>
      <w:r w:rsidR="003204C2" w:rsidRPr="007A16F9">
        <w:rPr>
          <w:rFonts w:ascii="Museo Sans 300" w:eastAsiaTheme="minorHAnsi" w:hAnsi="Museo Sans 300" w:cstheme="minorBidi"/>
          <w:b/>
          <w:sz w:val="24"/>
          <w:szCs w:val="24"/>
          <w:lang w:val="es-SV"/>
        </w:rPr>
        <w:t>l Acta de</w:t>
      </w:r>
      <w:r w:rsidRPr="007A16F9">
        <w:rPr>
          <w:rFonts w:ascii="Museo Sans 300" w:eastAsiaTheme="minorHAnsi" w:hAnsi="Museo Sans 300" w:cstheme="minorBidi"/>
          <w:b/>
          <w:sz w:val="24"/>
          <w:szCs w:val="24"/>
          <w:lang w:val="es-SV"/>
        </w:rPr>
        <w:t xml:space="preserve"> Sesión Ordinaria 18-2020 de fecha 4 de septiembre de 2020</w:t>
      </w:r>
      <w:r w:rsidRPr="007A16F9">
        <w:rPr>
          <w:rFonts w:ascii="Museo Sans 300" w:eastAsiaTheme="minorHAnsi" w:hAnsi="Museo Sans 300" w:cstheme="minorBidi"/>
          <w:sz w:val="24"/>
          <w:szCs w:val="24"/>
          <w:lang w:val="es-SV"/>
        </w:rPr>
        <w:t xml:space="preserve">, </w:t>
      </w:r>
      <w:bookmarkEnd w:id="41"/>
      <w:r w:rsidRPr="007A16F9">
        <w:rPr>
          <w:rFonts w:ascii="Museo Sans 300" w:eastAsiaTheme="minorHAnsi" w:hAnsi="Museo Sans 300" w:cstheme="minorBidi"/>
          <w:sz w:val="24"/>
          <w:szCs w:val="24"/>
          <w:lang w:val="es-SV"/>
        </w:rPr>
        <w:t xml:space="preserve">en el que se aprobó entre otros el Proyecto de Asentamiento Comunitario denominado </w:t>
      </w:r>
      <w:r w:rsidRPr="007A16F9">
        <w:rPr>
          <w:rFonts w:ascii="Museo Sans 300" w:hAnsi="Museo Sans 300"/>
          <w:sz w:val="24"/>
          <w:szCs w:val="24"/>
        </w:rPr>
        <w:t>SECTOR EL HERVEDOR PORCION 1</w:t>
      </w:r>
      <w:r w:rsidRPr="007A16F9">
        <w:rPr>
          <w:rFonts w:ascii="Museo Sans 300" w:eastAsiaTheme="minorHAnsi" w:hAnsi="Museo Sans 300" w:cstheme="minorBidi"/>
          <w:sz w:val="24"/>
          <w:szCs w:val="24"/>
          <w:lang w:val="es-SV"/>
        </w:rPr>
        <w:t xml:space="preserve">, que incluye </w:t>
      </w:r>
      <w:r w:rsidR="00B41E7D">
        <w:rPr>
          <w:rFonts w:ascii="Museo Sans 300" w:eastAsiaTheme="minorHAnsi" w:hAnsi="Museo Sans 300" w:cstheme="minorBidi"/>
          <w:sz w:val="24"/>
          <w:szCs w:val="24"/>
          <w:lang w:val="es-SV"/>
        </w:rPr>
        <w:t>---</w:t>
      </w:r>
      <w:r w:rsidRPr="007A16F9">
        <w:rPr>
          <w:rFonts w:ascii="Museo Sans 300" w:eastAsiaTheme="minorHAnsi" w:hAnsi="Museo Sans 300" w:cstheme="minorBidi"/>
          <w:sz w:val="24"/>
          <w:szCs w:val="24"/>
          <w:lang w:val="es-SV"/>
        </w:rPr>
        <w:t xml:space="preserve"> solares de vivienda (polígono “B y C”), cancha de futbol, zona verde,  zonas de protección (1 al 4) y calles, en un área de 03 </w:t>
      </w:r>
      <w:proofErr w:type="spellStart"/>
      <w:r w:rsidRPr="007A16F9">
        <w:rPr>
          <w:rFonts w:ascii="Museo Sans 300" w:eastAsiaTheme="minorHAnsi" w:hAnsi="Museo Sans 300" w:cstheme="minorBidi"/>
          <w:sz w:val="24"/>
          <w:szCs w:val="24"/>
          <w:lang w:val="es-SV"/>
        </w:rPr>
        <w:t>Hás</w:t>
      </w:r>
      <w:proofErr w:type="spellEnd"/>
      <w:r w:rsidRPr="007A16F9">
        <w:rPr>
          <w:rFonts w:ascii="Museo Sans 300" w:eastAsiaTheme="minorHAnsi" w:hAnsi="Museo Sans 300" w:cstheme="minorBidi"/>
          <w:sz w:val="24"/>
          <w:szCs w:val="24"/>
          <w:lang w:val="es-SV"/>
        </w:rPr>
        <w:t xml:space="preserve">., 38 </w:t>
      </w:r>
      <w:proofErr w:type="spellStart"/>
      <w:r w:rsidRPr="007A16F9">
        <w:rPr>
          <w:rFonts w:ascii="Museo Sans 300" w:eastAsiaTheme="minorHAnsi" w:hAnsi="Museo Sans 300" w:cstheme="minorBidi"/>
          <w:sz w:val="24"/>
          <w:szCs w:val="24"/>
          <w:lang w:val="es-SV"/>
        </w:rPr>
        <w:t>Ás</w:t>
      </w:r>
      <w:proofErr w:type="spellEnd"/>
      <w:r w:rsidRPr="007A16F9">
        <w:rPr>
          <w:rFonts w:ascii="Museo Sans 300" w:eastAsiaTheme="minorHAnsi" w:hAnsi="Museo Sans 300" w:cstheme="minorBidi"/>
          <w:sz w:val="24"/>
          <w:szCs w:val="24"/>
          <w:lang w:val="es-SV"/>
        </w:rPr>
        <w:t xml:space="preserve">., 74.45 </w:t>
      </w:r>
      <w:proofErr w:type="spellStart"/>
      <w:r w:rsidRPr="007A16F9">
        <w:rPr>
          <w:rFonts w:ascii="Museo Sans 300" w:eastAsiaTheme="minorHAnsi" w:hAnsi="Museo Sans 300" w:cstheme="minorBidi"/>
          <w:sz w:val="24"/>
          <w:szCs w:val="24"/>
          <w:lang w:val="es-SV"/>
        </w:rPr>
        <w:t>Cás</w:t>
      </w:r>
      <w:proofErr w:type="spellEnd"/>
      <w:r w:rsidRPr="007A16F9">
        <w:rPr>
          <w:rFonts w:ascii="Museo Sans 300" w:eastAsiaTheme="minorHAnsi" w:hAnsi="Museo Sans 300" w:cstheme="minorBidi"/>
          <w:sz w:val="24"/>
          <w:szCs w:val="24"/>
          <w:lang w:val="es-SV"/>
        </w:rPr>
        <w:t xml:space="preserve">., inscrito a la matrícula </w:t>
      </w:r>
      <w:r w:rsidR="00B41E7D">
        <w:rPr>
          <w:rFonts w:ascii="Museo Sans 300" w:eastAsiaTheme="minorHAnsi" w:hAnsi="Museo Sans 300" w:cstheme="minorBidi"/>
          <w:sz w:val="24"/>
          <w:szCs w:val="24"/>
          <w:lang w:val="es-SV"/>
        </w:rPr>
        <w:t xml:space="preserve">--- </w:t>
      </w:r>
      <w:r w:rsidRPr="007A16F9">
        <w:rPr>
          <w:rFonts w:ascii="Museo Sans 300" w:eastAsiaTheme="minorHAnsi" w:hAnsi="Museo Sans 300" w:cstheme="minorBidi"/>
          <w:sz w:val="24"/>
          <w:szCs w:val="24"/>
          <w:lang w:val="es-SV"/>
        </w:rPr>
        <w:t>-00000.</w:t>
      </w:r>
    </w:p>
    <w:p w14:paraId="61CBC7BA" w14:textId="77777777" w:rsidR="007A16F9" w:rsidRPr="007A16F9" w:rsidRDefault="007A16F9" w:rsidP="007A16F9">
      <w:pPr>
        <w:pStyle w:val="Prrafodelista"/>
        <w:spacing w:after="0" w:line="240" w:lineRule="auto"/>
        <w:ind w:left="0"/>
        <w:jc w:val="both"/>
        <w:rPr>
          <w:rFonts w:ascii="Museo Sans 300" w:eastAsiaTheme="minorHAnsi" w:hAnsi="Museo Sans 300" w:cstheme="minorBidi"/>
          <w:sz w:val="24"/>
          <w:szCs w:val="24"/>
          <w:lang w:val="es-SV"/>
        </w:rPr>
      </w:pPr>
    </w:p>
    <w:p w14:paraId="03B43312" w14:textId="274EE363" w:rsidR="005E2D1F" w:rsidRPr="007A16F9" w:rsidRDefault="005E2D1F" w:rsidP="007A16F9">
      <w:pPr>
        <w:pStyle w:val="Prrafodelista"/>
        <w:numPr>
          <w:ilvl w:val="0"/>
          <w:numId w:val="4"/>
        </w:numPr>
        <w:spacing w:after="0" w:line="240" w:lineRule="auto"/>
        <w:ind w:left="1134" w:hanging="708"/>
        <w:contextualSpacing w:val="0"/>
        <w:jc w:val="both"/>
        <w:rPr>
          <w:rFonts w:ascii="Museo Sans 300" w:eastAsiaTheme="minorHAnsi" w:hAnsi="Museo Sans 300" w:cstheme="minorBidi"/>
          <w:sz w:val="24"/>
          <w:szCs w:val="24"/>
          <w:lang w:val="es-SV"/>
        </w:rPr>
      </w:pPr>
      <w:r w:rsidRPr="007A16F9">
        <w:rPr>
          <w:rFonts w:ascii="Museo Sans 300" w:hAnsi="Museo Sans 300"/>
          <w:sz w:val="24"/>
          <w:szCs w:val="24"/>
        </w:rPr>
        <w:t xml:space="preserve">En </w:t>
      </w:r>
      <w:r w:rsidRPr="007A16F9">
        <w:rPr>
          <w:rFonts w:ascii="Museo Sans 300" w:hAnsi="Museo Sans 300"/>
          <w:b/>
          <w:sz w:val="24"/>
          <w:szCs w:val="24"/>
        </w:rPr>
        <w:t>el</w:t>
      </w:r>
      <w:r w:rsidRPr="007A16F9">
        <w:rPr>
          <w:rFonts w:ascii="Museo Sans 300" w:hAnsi="Museo Sans 300"/>
          <w:sz w:val="24"/>
          <w:szCs w:val="24"/>
        </w:rPr>
        <w:t xml:space="preserve"> </w:t>
      </w:r>
      <w:r w:rsidRPr="007A16F9">
        <w:rPr>
          <w:rFonts w:ascii="Museo Sans 300" w:hAnsi="Museo Sans 300"/>
          <w:b/>
          <w:sz w:val="24"/>
          <w:szCs w:val="24"/>
        </w:rPr>
        <w:t xml:space="preserve">Punto XXIV del Acta de Sesión Ordinaria </w:t>
      </w:r>
      <w:r w:rsidR="00FB598C" w:rsidRPr="007A16F9">
        <w:rPr>
          <w:rFonts w:ascii="Museo Sans 300" w:hAnsi="Museo Sans 300"/>
          <w:b/>
          <w:sz w:val="24"/>
          <w:szCs w:val="24"/>
        </w:rPr>
        <w:t>10-98, de fecha 12 de marzo de</w:t>
      </w:r>
      <w:r w:rsidRPr="007A16F9">
        <w:rPr>
          <w:rFonts w:ascii="Museo Sans 300" w:hAnsi="Museo Sans 300"/>
          <w:b/>
          <w:sz w:val="24"/>
          <w:szCs w:val="24"/>
        </w:rPr>
        <w:t xml:space="preserve"> 1998</w:t>
      </w:r>
      <w:r w:rsidRPr="007A16F9">
        <w:rPr>
          <w:rFonts w:ascii="Museo Sans 300" w:hAnsi="Museo Sans 300"/>
          <w:sz w:val="24"/>
          <w:szCs w:val="24"/>
        </w:rPr>
        <w:t xml:space="preserve">, se adjudicó entre otros, el inmueble identificado como: </w:t>
      </w:r>
      <w:r w:rsidRPr="007A16F9">
        <w:rPr>
          <w:rFonts w:ascii="Museo Sans 300" w:hAnsi="Museo Sans 300"/>
          <w:b/>
          <w:sz w:val="24"/>
          <w:szCs w:val="24"/>
        </w:rPr>
        <w:t xml:space="preserve">Solar </w:t>
      </w:r>
      <w:r w:rsidR="00B41E7D">
        <w:rPr>
          <w:rFonts w:ascii="Museo Sans 300" w:hAnsi="Museo Sans 300"/>
          <w:b/>
          <w:sz w:val="24"/>
          <w:szCs w:val="24"/>
        </w:rPr>
        <w:t>---</w:t>
      </w:r>
      <w:r w:rsidRPr="007A16F9">
        <w:rPr>
          <w:rFonts w:ascii="Museo Sans 300" w:hAnsi="Museo Sans 300"/>
          <w:b/>
          <w:sz w:val="24"/>
          <w:szCs w:val="24"/>
        </w:rPr>
        <w:t xml:space="preserve">, Polígono </w:t>
      </w:r>
      <w:r w:rsidR="00B41E7D">
        <w:rPr>
          <w:rFonts w:ascii="Museo Sans 300" w:hAnsi="Museo Sans 300"/>
          <w:b/>
          <w:sz w:val="24"/>
          <w:szCs w:val="24"/>
        </w:rPr>
        <w:t>---</w:t>
      </w:r>
      <w:r w:rsidRPr="007A16F9">
        <w:rPr>
          <w:rFonts w:ascii="Museo Sans 300" w:hAnsi="Museo Sans 300"/>
          <w:b/>
          <w:sz w:val="24"/>
          <w:szCs w:val="24"/>
        </w:rPr>
        <w:t xml:space="preserve">, </w:t>
      </w:r>
      <w:r w:rsidRPr="007A16F9">
        <w:rPr>
          <w:rFonts w:ascii="Museo Sans 300" w:hAnsi="Museo Sans 300"/>
          <w:sz w:val="24"/>
          <w:szCs w:val="24"/>
        </w:rPr>
        <w:t xml:space="preserve">con un área de 734.00 Mts.², y con un precio de $93.95, a favor de los señores: Eduardo López, Eduardo Rafael López </w:t>
      </w:r>
      <w:proofErr w:type="spellStart"/>
      <w:r w:rsidRPr="007A16F9">
        <w:rPr>
          <w:rFonts w:ascii="Museo Sans 300" w:hAnsi="Museo Sans 300"/>
          <w:sz w:val="24"/>
          <w:szCs w:val="24"/>
        </w:rPr>
        <w:t>Monjaras</w:t>
      </w:r>
      <w:proofErr w:type="spellEnd"/>
      <w:r w:rsidRPr="007A16F9">
        <w:rPr>
          <w:rFonts w:ascii="Museo Sans 300" w:hAnsi="Museo Sans 300"/>
          <w:sz w:val="24"/>
          <w:szCs w:val="24"/>
        </w:rPr>
        <w:t xml:space="preserve">, Morena de </w:t>
      </w:r>
      <w:proofErr w:type="spellStart"/>
      <w:r w:rsidRPr="007A16F9">
        <w:rPr>
          <w:rFonts w:ascii="Museo Sans 300" w:hAnsi="Museo Sans 300"/>
          <w:sz w:val="24"/>
          <w:szCs w:val="24"/>
        </w:rPr>
        <w:t>Jesus</w:t>
      </w:r>
      <w:proofErr w:type="spellEnd"/>
      <w:r w:rsidRPr="007A16F9">
        <w:rPr>
          <w:rFonts w:ascii="Museo Sans 300" w:hAnsi="Museo Sans 300"/>
          <w:sz w:val="24"/>
          <w:szCs w:val="24"/>
        </w:rPr>
        <w:t xml:space="preserve"> </w:t>
      </w:r>
      <w:proofErr w:type="spellStart"/>
      <w:r w:rsidRPr="007A16F9">
        <w:rPr>
          <w:rFonts w:ascii="Museo Sans 300" w:hAnsi="Museo Sans 300"/>
          <w:sz w:val="24"/>
          <w:szCs w:val="24"/>
        </w:rPr>
        <w:t>Monjaras</w:t>
      </w:r>
      <w:proofErr w:type="spellEnd"/>
      <w:r w:rsidRPr="007A16F9">
        <w:rPr>
          <w:rFonts w:ascii="Museo Sans 300" w:hAnsi="Museo Sans 300"/>
          <w:sz w:val="24"/>
          <w:szCs w:val="24"/>
        </w:rPr>
        <w:t xml:space="preserve"> López y Santos </w:t>
      </w:r>
      <w:proofErr w:type="spellStart"/>
      <w:r w:rsidRPr="007A16F9">
        <w:rPr>
          <w:rFonts w:ascii="Museo Sans 300" w:hAnsi="Museo Sans 300"/>
          <w:sz w:val="24"/>
          <w:szCs w:val="24"/>
        </w:rPr>
        <w:t>Delmis</w:t>
      </w:r>
      <w:proofErr w:type="spellEnd"/>
      <w:r w:rsidRPr="007A16F9">
        <w:rPr>
          <w:rFonts w:ascii="Museo Sans 300" w:hAnsi="Museo Sans 300"/>
          <w:sz w:val="24"/>
          <w:szCs w:val="24"/>
        </w:rPr>
        <w:t xml:space="preserve"> </w:t>
      </w:r>
      <w:proofErr w:type="spellStart"/>
      <w:r w:rsidRPr="007A16F9">
        <w:rPr>
          <w:rFonts w:ascii="Museo Sans 300" w:hAnsi="Museo Sans 300"/>
          <w:sz w:val="24"/>
          <w:szCs w:val="24"/>
        </w:rPr>
        <w:t>Monjaras</w:t>
      </w:r>
      <w:proofErr w:type="spellEnd"/>
      <w:r w:rsidRPr="007A16F9">
        <w:rPr>
          <w:rFonts w:ascii="Museo Sans 300" w:hAnsi="Museo Sans 300"/>
          <w:sz w:val="24"/>
          <w:szCs w:val="24"/>
        </w:rPr>
        <w:t>.</w:t>
      </w:r>
    </w:p>
    <w:p w14:paraId="3317EF6A" w14:textId="77777777" w:rsidR="005E2D1F" w:rsidRPr="007A16F9" w:rsidRDefault="005E2D1F" w:rsidP="007A16F9">
      <w:pPr>
        <w:pStyle w:val="Prrafodelista"/>
        <w:spacing w:after="0" w:line="240" w:lineRule="auto"/>
        <w:rPr>
          <w:rFonts w:ascii="Museo Sans 300" w:hAnsi="Museo Sans 300"/>
          <w:sz w:val="24"/>
          <w:szCs w:val="24"/>
          <w:lang w:val="es-SV"/>
        </w:rPr>
      </w:pPr>
    </w:p>
    <w:p w14:paraId="38487FFD" w14:textId="77777777" w:rsidR="005E2D1F" w:rsidRPr="007A16F9" w:rsidRDefault="005E2D1F" w:rsidP="007A16F9">
      <w:pPr>
        <w:pStyle w:val="Prrafodelista"/>
        <w:numPr>
          <w:ilvl w:val="0"/>
          <w:numId w:val="4"/>
        </w:numPr>
        <w:spacing w:after="0" w:line="240" w:lineRule="auto"/>
        <w:ind w:left="1134" w:hanging="708"/>
        <w:contextualSpacing w:val="0"/>
        <w:jc w:val="both"/>
        <w:rPr>
          <w:rFonts w:ascii="Museo Sans 300" w:eastAsiaTheme="minorHAnsi" w:hAnsi="Museo Sans 300" w:cstheme="minorBidi"/>
          <w:sz w:val="24"/>
          <w:szCs w:val="24"/>
          <w:lang w:val="es-SV"/>
        </w:rPr>
      </w:pPr>
      <w:r w:rsidRPr="007A16F9">
        <w:rPr>
          <w:rFonts w:ascii="Museo Sans 300" w:hAnsi="Museo Sans 300"/>
          <w:sz w:val="24"/>
          <w:szCs w:val="24"/>
        </w:rPr>
        <w:t>Habiéndose actualizado la información de la adjudicación del  inmueble, se hace necesaria la modificación del punto citado anteriormente por las siguientes causales:</w:t>
      </w:r>
    </w:p>
    <w:p w14:paraId="5062D584" w14:textId="77777777" w:rsidR="005E2D1F" w:rsidRPr="007A16F9" w:rsidRDefault="005E2D1F" w:rsidP="007A16F9">
      <w:pPr>
        <w:rPr>
          <w:rFonts w:ascii="Museo Sans 300" w:hAnsi="Museo Sans 300"/>
          <w:b/>
        </w:rPr>
      </w:pPr>
    </w:p>
    <w:p w14:paraId="7AA6032A" w14:textId="189296EE" w:rsidR="005E2D1F" w:rsidRPr="007A16F9" w:rsidRDefault="00904F3A" w:rsidP="000912A6">
      <w:pPr>
        <w:pStyle w:val="Prrafodelista"/>
        <w:numPr>
          <w:ilvl w:val="0"/>
          <w:numId w:val="20"/>
        </w:numPr>
        <w:spacing w:after="0" w:line="240" w:lineRule="auto"/>
        <w:ind w:left="1418" w:hanging="284"/>
        <w:contextualSpacing w:val="0"/>
        <w:jc w:val="both"/>
        <w:rPr>
          <w:rFonts w:ascii="Museo Sans 300" w:hAnsi="Museo Sans 300"/>
          <w:sz w:val="24"/>
          <w:szCs w:val="24"/>
        </w:rPr>
      </w:pPr>
      <w:r w:rsidRPr="007A16F9">
        <w:rPr>
          <w:rFonts w:ascii="Museo Sans 300" w:hAnsi="Museo Sans 300"/>
          <w:sz w:val="24"/>
          <w:szCs w:val="24"/>
        </w:rPr>
        <w:t>Corregir</w:t>
      </w:r>
      <w:r w:rsidR="005E2D1F" w:rsidRPr="007A16F9">
        <w:rPr>
          <w:rFonts w:ascii="Museo Sans 300" w:hAnsi="Museo Sans 300"/>
          <w:sz w:val="24"/>
          <w:szCs w:val="24"/>
        </w:rPr>
        <w:t xml:space="preserve"> nomenclatura, área y precio del Solar </w:t>
      </w:r>
      <w:r w:rsidR="00B41E7D">
        <w:rPr>
          <w:rFonts w:ascii="Museo Sans 300" w:hAnsi="Museo Sans 300"/>
          <w:sz w:val="24"/>
          <w:szCs w:val="24"/>
        </w:rPr>
        <w:t>-----</w:t>
      </w:r>
      <w:r w:rsidR="005E2D1F" w:rsidRPr="007A16F9">
        <w:rPr>
          <w:rFonts w:ascii="Museo Sans 300" w:hAnsi="Museo Sans 300"/>
          <w:sz w:val="24"/>
          <w:szCs w:val="24"/>
        </w:rPr>
        <w:t xml:space="preserve">, Polígono </w:t>
      </w:r>
      <w:r w:rsidR="00B41E7D">
        <w:rPr>
          <w:rFonts w:ascii="Museo Sans 300" w:hAnsi="Museo Sans 300"/>
          <w:sz w:val="24"/>
          <w:szCs w:val="24"/>
        </w:rPr>
        <w:t>---</w:t>
      </w:r>
      <w:r w:rsidR="005E2D1F" w:rsidRPr="007A16F9">
        <w:rPr>
          <w:rFonts w:ascii="Museo Sans 300" w:hAnsi="Museo Sans 300"/>
          <w:sz w:val="24"/>
          <w:szCs w:val="24"/>
        </w:rPr>
        <w:t>, debido a que Junta Directiva aprobó la adjudicación con un área de 734.00 Mts.² y un precio de $93.95, sin embargo, al reprocesar los planos e inscribir la Desmembración en Cabeza de su Dueño a favor de ISTA, resultó que la nomenclatura y área han variado, siendo</w:t>
      </w:r>
      <w:r w:rsidR="005E2D1F" w:rsidRPr="007A16F9">
        <w:rPr>
          <w:rFonts w:ascii="Museo Sans 300" w:hAnsi="Museo Sans 300"/>
          <w:b/>
          <w:sz w:val="24"/>
          <w:szCs w:val="24"/>
        </w:rPr>
        <w:t xml:space="preserve"> </w:t>
      </w:r>
      <w:r w:rsidR="005E2D1F" w:rsidRPr="007A16F9">
        <w:rPr>
          <w:rFonts w:ascii="Museo Sans 300" w:hAnsi="Museo Sans 300"/>
          <w:sz w:val="24"/>
          <w:szCs w:val="24"/>
        </w:rPr>
        <w:t xml:space="preserve">la identificación correcta </w:t>
      </w:r>
      <w:r w:rsidR="005E2D1F" w:rsidRPr="007A16F9">
        <w:rPr>
          <w:rFonts w:ascii="Museo Sans 300" w:hAnsi="Museo Sans 300"/>
          <w:b/>
          <w:sz w:val="24"/>
          <w:szCs w:val="24"/>
        </w:rPr>
        <w:t xml:space="preserve">SOLAR </w:t>
      </w:r>
      <w:r w:rsidR="00B41E7D">
        <w:rPr>
          <w:rFonts w:ascii="Museo Sans 300" w:hAnsi="Museo Sans 300"/>
          <w:b/>
          <w:sz w:val="24"/>
          <w:szCs w:val="24"/>
        </w:rPr>
        <w:t>---</w:t>
      </w:r>
      <w:r w:rsidR="005E2D1F" w:rsidRPr="007A16F9">
        <w:rPr>
          <w:rFonts w:ascii="Museo Sans 300" w:hAnsi="Museo Sans 300"/>
          <w:b/>
          <w:sz w:val="24"/>
          <w:szCs w:val="24"/>
        </w:rPr>
        <w:t xml:space="preserve">, POLIGONO </w:t>
      </w:r>
      <w:r w:rsidR="00B41E7D">
        <w:rPr>
          <w:rFonts w:ascii="Museo Sans 300" w:hAnsi="Museo Sans 300"/>
          <w:b/>
          <w:sz w:val="24"/>
          <w:szCs w:val="24"/>
        </w:rPr>
        <w:t>---</w:t>
      </w:r>
      <w:r w:rsidR="005E2D1F" w:rsidRPr="007A16F9">
        <w:rPr>
          <w:rFonts w:ascii="Museo Sans 300" w:hAnsi="Museo Sans 300"/>
          <w:b/>
          <w:sz w:val="24"/>
          <w:szCs w:val="24"/>
        </w:rPr>
        <w:t xml:space="preserve">, SECTOR EL HERVEDOR PORCION 1, </w:t>
      </w:r>
      <w:r w:rsidR="005E2D1F" w:rsidRPr="007A16F9">
        <w:rPr>
          <w:rFonts w:ascii="Museo Sans 300" w:hAnsi="Museo Sans 300"/>
          <w:sz w:val="24"/>
          <w:szCs w:val="24"/>
        </w:rPr>
        <w:t>con un área de 1,500.95 Mts.² y un precio de $192.12 según valuó de fecha 24 de enero de 2022;  existiendo u  aumento de área de 766.95 Mts.², por lo tanto la titular de la adjudicación tendrá que cancelar la cantidad de  $98.17  adicionales a su deuda agraria a quien se le notificó previamente, manifestando estar de acuerdo, constando en el Acta de Reconocimiento de Pago, por Área que Excede a la Adjudicada, de fecha 6 de diciembre de 2021, anexa al expediente respectivo.</w:t>
      </w:r>
    </w:p>
    <w:p w14:paraId="4DD456C5" w14:textId="77777777" w:rsidR="005E2D1F" w:rsidRPr="007A16F9" w:rsidRDefault="005E2D1F" w:rsidP="007A16F9">
      <w:pPr>
        <w:pStyle w:val="Prrafodelista"/>
        <w:spacing w:after="0" w:line="240" w:lineRule="auto"/>
        <w:ind w:left="0"/>
        <w:jc w:val="both"/>
        <w:rPr>
          <w:rFonts w:ascii="Museo Sans 300" w:hAnsi="Museo Sans 300"/>
          <w:sz w:val="24"/>
          <w:szCs w:val="24"/>
        </w:rPr>
      </w:pPr>
    </w:p>
    <w:p w14:paraId="6611AEC9" w14:textId="433FD375" w:rsidR="005E2D1F" w:rsidRPr="007A16F9" w:rsidRDefault="00904F3A" w:rsidP="000912A6">
      <w:pPr>
        <w:pStyle w:val="Prrafodelista"/>
        <w:numPr>
          <w:ilvl w:val="0"/>
          <w:numId w:val="20"/>
        </w:numPr>
        <w:spacing w:after="0" w:line="240" w:lineRule="auto"/>
        <w:ind w:left="1418" w:hanging="284"/>
        <w:contextualSpacing w:val="0"/>
        <w:jc w:val="both"/>
        <w:rPr>
          <w:rFonts w:ascii="Museo Sans 300" w:hAnsi="Museo Sans 300"/>
          <w:sz w:val="24"/>
          <w:szCs w:val="24"/>
        </w:rPr>
      </w:pPr>
      <w:r w:rsidRPr="007A16F9">
        <w:rPr>
          <w:rFonts w:ascii="Museo Sans 300" w:hAnsi="Museo Sans 300"/>
          <w:sz w:val="24"/>
          <w:szCs w:val="24"/>
        </w:rPr>
        <w:t>Excluir a</w:t>
      </w:r>
      <w:r w:rsidR="005E2D1F" w:rsidRPr="007A16F9">
        <w:rPr>
          <w:rFonts w:ascii="Museo Sans 300" w:hAnsi="Museo Sans 300"/>
          <w:sz w:val="24"/>
          <w:szCs w:val="24"/>
        </w:rPr>
        <w:t xml:space="preserve">l señor Eduardo López,  por fallecimiento, causal comprobada con la Certificación a Folio </w:t>
      </w:r>
      <w:r w:rsidR="007D19ED">
        <w:rPr>
          <w:rFonts w:ascii="Museo Sans 300" w:hAnsi="Museo Sans 300"/>
          <w:sz w:val="24"/>
          <w:szCs w:val="24"/>
        </w:rPr>
        <w:t>---</w:t>
      </w:r>
      <w:r w:rsidR="005E2D1F" w:rsidRPr="007A16F9">
        <w:rPr>
          <w:rFonts w:ascii="Museo Sans 300" w:hAnsi="Museo Sans 300"/>
          <w:sz w:val="24"/>
          <w:szCs w:val="24"/>
        </w:rPr>
        <w:t xml:space="preserve">, Libro </w:t>
      </w:r>
      <w:r w:rsidR="007D19ED">
        <w:rPr>
          <w:rFonts w:ascii="Museo Sans 300" w:hAnsi="Museo Sans 300"/>
          <w:sz w:val="24"/>
          <w:szCs w:val="24"/>
        </w:rPr>
        <w:t>---</w:t>
      </w:r>
      <w:r w:rsidR="005E2D1F" w:rsidRPr="007A16F9">
        <w:rPr>
          <w:rFonts w:ascii="Museo Sans 300" w:hAnsi="Museo Sans 300"/>
          <w:sz w:val="24"/>
          <w:szCs w:val="24"/>
        </w:rPr>
        <w:t xml:space="preserve"> de Partidas de Defunción, que la Alcaldía Municipal de </w:t>
      </w:r>
      <w:r w:rsidR="007D19ED">
        <w:rPr>
          <w:rFonts w:ascii="Museo Sans 300" w:hAnsi="Museo Sans 300"/>
          <w:sz w:val="24"/>
          <w:szCs w:val="24"/>
        </w:rPr>
        <w:t>---</w:t>
      </w:r>
      <w:r w:rsidR="005E2D1F" w:rsidRPr="007A16F9">
        <w:rPr>
          <w:rFonts w:ascii="Museo Sans 300" w:hAnsi="Museo Sans 300"/>
          <w:sz w:val="24"/>
          <w:szCs w:val="24"/>
        </w:rPr>
        <w:t xml:space="preserve">, departamento de </w:t>
      </w:r>
      <w:r w:rsidR="007D19ED">
        <w:rPr>
          <w:rFonts w:ascii="Museo Sans 300" w:hAnsi="Museo Sans 300"/>
          <w:sz w:val="24"/>
          <w:szCs w:val="24"/>
        </w:rPr>
        <w:t>---</w:t>
      </w:r>
      <w:r w:rsidR="005E2D1F" w:rsidRPr="007A16F9">
        <w:rPr>
          <w:rFonts w:ascii="Museo Sans 300" w:hAnsi="Museo Sans 300"/>
          <w:sz w:val="24"/>
          <w:szCs w:val="24"/>
        </w:rPr>
        <w:t xml:space="preserve">, llevo en el año </w:t>
      </w:r>
      <w:r w:rsidR="007D19ED">
        <w:rPr>
          <w:rFonts w:ascii="Museo Sans 300" w:hAnsi="Museo Sans 300"/>
          <w:sz w:val="24"/>
          <w:szCs w:val="24"/>
        </w:rPr>
        <w:t>---</w:t>
      </w:r>
      <w:r w:rsidR="005E2D1F" w:rsidRPr="007A16F9">
        <w:rPr>
          <w:rFonts w:ascii="Museo Sans 300" w:hAnsi="Museo Sans 300"/>
          <w:sz w:val="24"/>
          <w:szCs w:val="24"/>
        </w:rPr>
        <w:t xml:space="preserve">, en la que consta que el referido señor falleció el día </w:t>
      </w:r>
      <w:r w:rsidR="007D19ED">
        <w:rPr>
          <w:rFonts w:ascii="Museo Sans 300" w:hAnsi="Museo Sans 300"/>
          <w:sz w:val="24"/>
          <w:szCs w:val="24"/>
        </w:rPr>
        <w:t>---</w:t>
      </w:r>
      <w:r w:rsidR="005E2D1F" w:rsidRPr="007A16F9">
        <w:rPr>
          <w:rFonts w:ascii="Museo Sans 300" w:hAnsi="Museo Sans 300"/>
          <w:sz w:val="24"/>
          <w:szCs w:val="24"/>
        </w:rPr>
        <w:t xml:space="preserve"> de </w:t>
      </w:r>
      <w:r w:rsidR="007D19ED">
        <w:rPr>
          <w:rFonts w:ascii="Museo Sans 300" w:hAnsi="Museo Sans 300"/>
          <w:sz w:val="24"/>
          <w:szCs w:val="24"/>
        </w:rPr>
        <w:t>---</w:t>
      </w:r>
      <w:r w:rsidR="005E2D1F" w:rsidRPr="007A16F9">
        <w:rPr>
          <w:rFonts w:ascii="Museo Sans 300" w:hAnsi="Museo Sans 300"/>
          <w:sz w:val="24"/>
          <w:szCs w:val="24"/>
        </w:rPr>
        <w:t xml:space="preserve"> de </w:t>
      </w:r>
      <w:r w:rsidR="007D19ED">
        <w:rPr>
          <w:rFonts w:ascii="Museo Sans 300" w:hAnsi="Museo Sans 300"/>
          <w:sz w:val="24"/>
          <w:szCs w:val="24"/>
        </w:rPr>
        <w:t>---</w:t>
      </w:r>
      <w:r w:rsidR="005E2D1F" w:rsidRPr="007A16F9">
        <w:rPr>
          <w:rFonts w:ascii="Museo Sans 300" w:hAnsi="Museo Sans 300"/>
          <w:sz w:val="24"/>
          <w:szCs w:val="24"/>
        </w:rPr>
        <w:t>, según Solicitud de Exclusión de Beneficiario de fecha 6 de diciembre de 2021.</w:t>
      </w:r>
    </w:p>
    <w:p w14:paraId="4F6B5273" w14:textId="77777777" w:rsidR="005E2D1F" w:rsidRPr="007A16F9" w:rsidRDefault="005E2D1F" w:rsidP="007A16F9">
      <w:pPr>
        <w:pStyle w:val="Prrafodelista"/>
        <w:spacing w:after="0" w:line="240" w:lineRule="auto"/>
        <w:rPr>
          <w:rFonts w:ascii="Museo Sans 300" w:hAnsi="Museo Sans 300"/>
          <w:sz w:val="24"/>
          <w:szCs w:val="24"/>
        </w:rPr>
      </w:pPr>
    </w:p>
    <w:p w14:paraId="6346E229" w14:textId="6D47098D" w:rsidR="005E2D1F" w:rsidRPr="007A16F9" w:rsidRDefault="00904F3A" w:rsidP="000912A6">
      <w:pPr>
        <w:pStyle w:val="Prrafodelista"/>
        <w:numPr>
          <w:ilvl w:val="0"/>
          <w:numId w:val="20"/>
        </w:numPr>
        <w:spacing w:after="0" w:line="240" w:lineRule="auto"/>
        <w:ind w:left="1418" w:hanging="284"/>
        <w:contextualSpacing w:val="0"/>
        <w:jc w:val="both"/>
        <w:rPr>
          <w:rFonts w:ascii="Museo Sans 300" w:hAnsi="Museo Sans 300"/>
          <w:sz w:val="24"/>
          <w:szCs w:val="24"/>
        </w:rPr>
      </w:pPr>
      <w:r w:rsidRPr="007A16F9">
        <w:rPr>
          <w:rFonts w:ascii="Museo Sans 300" w:hAnsi="Museo Sans 300"/>
          <w:sz w:val="24"/>
          <w:szCs w:val="24"/>
        </w:rPr>
        <w:t>Corregir el</w:t>
      </w:r>
      <w:r w:rsidR="005E2D1F" w:rsidRPr="007A16F9">
        <w:rPr>
          <w:rFonts w:ascii="Museo Sans 300" w:hAnsi="Museo Sans 300"/>
          <w:sz w:val="24"/>
          <w:szCs w:val="24"/>
        </w:rPr>
        <w:t xml:space="preserve"> </w:t>
      </w:r>
      <w:r w:rsidRPr="007A16F9">
        <w:rPr>
          <w:rFonts w:ascii="Museo Sans 300" w:hAnsi="Museo Sans 300"/>
          <w:sz w:val="24"/>
          <w:szCs w:val="24"/>
        </w:rPr>
        <w:t>nombre</w:t>
      </w:r>
      <w:r w:rsidR="005E2D1F" w:rsidRPr="007A16F9">
        <w:rPr>
          <w:rFonts w:ascii="Museo Sans 300" w:hAnsi="Museo Sans 300"/>
          <w:sz w:val="24"/>
          <w:szCs w:val="24"/>
        </w:rPr>
        <w:t xml:space="preserve"> de los señores</w:t>
      </w:r>
      <w:r w:rsidRPr="007A16F9">
        <w:rPr>
          <w:rFonts w:ascii="Museo Sans 300" w:hAnsi="Museo Sans 300"/>
          <w:sz w:val="24"/>
          <w:szCs w:val="24"/>
        </w:rPr>
        <w:t>: SANTOS DELMIS MONJARAS, EDUARDO RAFAEL LÓPEZ MONJARAS y MORENA DE JESUS MONJARAS LÓPEZ</w:t>
      </w:r>
      <w:r w:rsidR="005E2D1F" w:rsidRPr="007A16F9">
        <w:rPr>
          <w:rFonts w:ascii="Museo Sans 300" w:hAnsi="Museo Sans 300"/>
          <w:sz w:val="24"/>
          <w:szCs w:val="24"/>
        </w:rPr>
        <w:t>, siendo lo correcto según Documentos Único de Identidad:</w:t>
      </w:r>
      <w:r w:rsidR="005E2D1F" w:rsidRPr="007A16F9">
        <w:rPr>
          <w:rFonts w:ascii="Museo Sans 300" w:hAnsi="Museo Sans 300"/>
          <w:b/>
          <w:sz w:val="24"/>
          <w:szCs w:val="24"/>
        </w:rPr>
        <w:t xml:space="preserve"> </w:t>
      </w:r>
      <w:r w:rsidRPr="007A16F9">
        <w:rPr>
          <w:rFonts w:ascii="Museo Sans 300" w:hAnsi="Museo Sans 300"/>
          <w:b/>
          <w:sz w:val="24"/>
          <w:szCs w:val="24"/>
        </w:rPr>
        <w:t>SANTOS DELMI MONJARAS SORIANO,</w:t>
      </w:r>
      <w:r w:rsidRPr="007A16F9">
        <w:rPr>
          <w:rFonts w:ascii="Museo Sans 300" w:hAnsi="Museo Sans 300"/>
          <w:sz w:val="24"/>
          <w:szCs w:val="24"/>
        </w:rPr>
        <w:t xml:space="preserve"> </w:t>
      </w:r>
      <w:r w:rsidRPr="007A16F9">
        <w:rPr>
          <w:rFonts w:ascii="Museo Sans 300" w:hAnsi="Museo Sans 300"/>
          <w:b/>
          <w:sz w:val="24"/>
          <w:szCs w:val="24"/>
        </w:rPr>
        <w:t>EDUARDO RAFAEL MONJARAS LÓPEZ y MONRENA DE JESUS MONJARAS DE RIVAS.</w:t>
      </w:r>
    </w:p>
    <w:p w14:paraId="05BC4A91" w14:textId="77777777" w:rsidR="006F5BFF" w:rsidRPr="007A16F9" w:rsidRDefault="006F5BFF" w:rsidP="007A16F9">
      <w:pPr>
        <w:jc w:val="both"/>
        <w:rPr>
          <w:rFonts w:ascii="Museo Sans 300" w:hAnsi="Museo Sans 300"/>
          <w:lang w:val="es-ES"/>
        </w:rPr>
      </w:pPr>
    </w:p>
    <w:p w14:paraId="2DCDD636" w14:textId="77777777" w:rsidR="005E2D1F" w:rsidRPr="007A16F9" w:rsidRDefault="005E2D1F" w:rsidP="007A16F9">
      <w:pPr>
        <w:pStyle w:val="Prrafodelista"/>
        <w:numPr>
          <w:ilvl w:val="0"/>
          <w:numId w:val="4"/>
        </w:numPr>
        <w:spacing w:after="0" w:line="240" w:lineRule="auto"/>
        <w:ind w:left="1134" w:hanging="708"/>
        <w:jc w:val="both"/>
        <w:rPr>
          <w:rFonts w:ascii="Museo Sans 300" w:eastAsiaTheme="minorHAnsi" w:hAnsi="Museo Sans 300"/>
          <w:sz w:val="24"/>
          <w:szCs w:val="24"/>
        </w:rPr>
      </w:pPr>
      <w:r w:rsidRPr="007A16F9">
        <w:rPr>
          <w:rFonts w:ascii="Museo Sans 300" w:eastAsiaTheme="minorHAnsi" w:hAnsi="Museo Sans 300"/>
          <w:sz w:val="24"/>
          <w:szCs w:val="24"/>
        </w:rPr>
        <w:t>Es necesario advertir a la adjudicataria, a través de una cláusula especial en la escritura correspondiente de compraventa del inmueble que deberá cumplir con las medidas ambientales emitidas por la Unidad Ambiental Institucional, referentes a:</w:t>
      </w:r>
    </w:p>
    <w:p w14:paraId="25460B3D" w14:textId="77777777" w:rsidR="005E2D1F" w:rsidRPr="00FB598C" w:rsidRDefault="005E2D1F" w:rsidP="000912A6">
      <w:pPr>
        <w:numPr>
          <w:ilvl w:val="0"/>
          <w:numId w:val="21"/>
        </w:numPr>
        <w:tabs>
          <w:tab w:val="left" w:pos="4802"/>
        </w:tabs>
        <w:ind w:left="1418" w:hanging="284"/>
        <w:contextualSpacing/>
        <w:jc w:val="both"/>
        <w:rPr>
          <w:rFonts w:ascii="Museo Sans 300" w:hAnsi="Museo Sans 300"/>
          <w:sz w:val="20"/>
          <w:szCs w:val="20"/>
        </w:rPr>
      </w:pPr>
      <w:r w:rsidRPr="00FB598C">
        <w:rPr>
          <w:rFonts w:ascii="Museo Sans 300" w:hAnsi="Museo Sans 300"/>
          <w:sz w:val="20"/>
          <w:szCs w:val="20"/>
        </w:rPr>
        <w:t xml:space="preserve">Reforestar áreas aledañas a las viviendas; </w:t>
      </w:r>
    </w:p>
    <w:p w14:paraId="0B29E51A" w14:textId="77777777" w:rsidR="005E2D1F" w:rsidRPr="00FB598C" w:rsidRDefault="005E2D1F" w:rsidP="000912A6">
      <w:pPr>
        <w:numPr>
          <w:ilvl w:val="0"/>
          <w:numId w:val="21"/>
        </w:numPr>
        <w:tabs>
          <w:tab w:val="left" w:pos="4802"/>
        </w:tabs>
        <w:ind w:left="1418" w:hanging="284"/>
        <w:contextualSpacing/>
        <w:jc w:val="both"/>
        <w:rPr>
          <w:rFonts w:ascii="Museo Sans 300" w:hAnsi="Museo Sans 300"/>
          <w:sz w:val="20"/>
          <w:szCs w:val="20"/>
        </w:rPr>
      </w:pPr>
      <w:r w:rsidRPr="00FB598C">
        <w:rPr>
          <w:rFonts w:ascii="Museo Sans 300" w:hAnsi="Museo Sans 300"/>
          <w:sz w:val="20"/>
          <w:szCs w:val="20"/>
        </w:rPr>
        <w:t>Buen manejo y disposición de los desechos sólidos y aguas servidas;</w:t>
      </w:r>
    </w:p>
    <w:p w14:paraId="6146C3ED" w14:textId="77777777" w:rsidR="005E2D1F" w:rsidRPr="00316C69" w:rsidRDefault="005E2D1F" w:rsidP="000912A6">
      <w:pPr>
        <w:numPr>
          <w:ilvl w:val="0"/>
          <w:numId w:val="21"/>
        </w:numPr>
        <w:tabs>
          <w:tab w:val="left" w:pos="4802"/>
        </w:tabs>
        <w:ind w:left="1418" w:hanging="284"/>
        <w:contextualSpacing/>
        <w:jc w:val="both"/>
        <w:rPr>
          <w:rFonts w:ascii="Museo Sans 300" w:hAnsi="Museo Sans 300"/>
        </w:rPr>
      </w:pPr>
      <w:r w:rsidRPr="00FB598C">
        <w:rPr>
          <w:rFonts w:ascii="Museo Sans 300" w:hAnsi="Museo Sans 300"/>
          <w:sz w:val="20"/>
          <w:szCs w:val="20"/>
        </w:rPr>
        <w:t xml:space="preserve">Búsqueda de mecanismo de </w:t>
      </w:r>
      <w:proofErr w:type="spellStart"/>
      <w:r w:rsidRPr="00FB598C">
        <w:rPr>
          <w:rFonts w:ascii="Museo Sans 300" w:hAnsi="Museo Sans 300"/>
          <w:sz w:val="20"/>
          <w:szCs w:val="20"/>
        </w:rPr>
        <w:t>asociatividad</w:t>
      </w:r>
      <w:proofErr w:type="spellEnd"/>
      <w:r w:rsidRPr="00FB598C">
        <w:rPr>
          <w:rFonts w:ascii="Museo Sans 300" w:hAnsi="Museo Sans 300"/>
          <w:sz w:val="20"/>
          <w:szCs w:val="20"/>
        </w:rPr>
        <w:t xml:space="preserve"> para gestionar ante organismos cooperantes, recursos financieros y asistencia técnica para implementar proyectos de letrinas aboneras y sistemas de conducción de aguas negras.</w:t>
      </w:r>
    </w:p>
    <w:p w14:paraId="72D73EC0" w14:textId="77777777" w:rsidR="005E2D1F" w:rsidRPr="00157B24" w:rsidRDefault="005E2D1F" w:rsidP="005E2D1F">
      <w:pPr>
        <w:tabs>
          <w:tab w:val="left" w:pos="4802"/>
        </w:tabs>
        <w:contextualSpacing/>
        <w:jc w:val="both"/>
        <w:rPr>
          <w:rFonts w:ascii="Museo Sans 300" w:hAnsi="Museo Sans 300"/>
        </w:rPr>
      </w:pPr>
    </w:p>
    <w:p w14:paraId="468F3BEB" w14:textId="20F44910" w:rsidR="005E2D1F" w:rsidRPr="007A16F9" w:rsidRDefault="005E2D1F" w:rsidP="007A16F9">
      <w:pPr>
        <w:tabs>
          <w:tab w:val="left" w:pos="4802"/>
        </w:tabs>
        <w:ind w:left="1134"/>
        <w:jc w:val="both"/>
        <w:rPr>
          <w:rFonts w:ascii="Museo Sans 300" w:hAnsi="Museo Sans 300"/>
        </w:rPr>
      </w:pPr>
      <w:r w:rsidRPr="007A16F9">
        <w:rPr>
          <w:rFonts w:ascii="Museo Sans 300" w:hAnsi="Museo Sans 300"/>
        </w:rPr>
        <w:t>Lo anterior, de conformidad a lo establecido en el Acuerdo Segundo del Punto III del Acta de Sesión Ordinaria N° 18-2020 d</w:t>
      </w:r>
      <w:r w:rsidR="00907866">
        <w:rPr>
          <w:rFonts w:ascii="Museo Sans 300" w:hAnsi="Museo Sans 300"/>
        </w:rPr>
        <w:t>e fecha 04 de septiembre de</w:t>
      </w:r>
      <w:r w:rsidRPr="007A16F9">
        <w:rPr>
          <w:rFonts w:ascii="Museo Sans 300" w:hAnsi="Museo Sans 300"/>
        </w:rPr>
        <w:t xml:space="preserve"> 2020.</w:t>
      </w:r>
    </w:p>
    <w:p w14:paraId="7FFA7D0F" w14:textId="77777777" w:rsidR="005E2D1F" w:rsidRPr="007A16F9" w:rsidRDefault="005E2D1F" w:rsidP="007A16F9">
      <w:pPr>
        <w:tabs>
          <w:tab w:val="left" w:pos="4802"/>
        </w:tabs>
        <w:jc w:val="both"/>
        <w:rPr>
          <w:rFonts w:ascii="Museo Sans 300" w:hAnsi="Museo Sans 300"/>
        </w:rPr>
      </w:pPr>
    </w:p>
    <w:p w14:paraId="479CAEB8" w14:textId="77777777" w:rsidR="005E2D1F" w:rsidRPr="007A16F9" w:rsidRDefault="005E2D1F" w:rsidP="007A16F9">
      <w:pPr>
        <w:pStyle w:val="Prrafodelista"/>
        <w:numPr>
          <w:ilvl w:val="0"/>
          <w:numId w:val="4"/>
        </w:numPr>
        <w:tabs>
          <w:tab w:val="left" w:pos="4802"/>
        </w:tabs>
        <w:spacing w:after="0" w:line="240" w:lineRule="auto"/>
        <w:ind w:left="1134" w:hanging="708"/>
        <w:jc w:val="both"/>
        <w:rPr>
          <w:rFonts w:ascii="Museo Sans 300" w:hAnsi="Museo Sans 300"/>
          <w:color w:val="000000" w:themeColor="text1"/>
          <w:sz w:val="24"/>
          <w:szCs w:val="24"/>
        </w:rPr>
      </w:pPr>
      <w:r w:rsidRPr="007A16F9">
        <w:rPr>
          <w:rFonts w:ascii="Museo Sans 300" w:hAnsi="Museo Sans 300"/>
          <w:sz w:val="24"/>
          <w:szCs w:val="24"/>
        </w:rPr>
        <w:t>Conforme Acta de Posesión Material de fecha 6 de diciembre de 2021, elaborada por el técnico del</w:t>
      </w:r>
      <w:r w:rsidRPr="007A16F9">
        <w:rPr>
          <w:rFonts w:ascii="Museo Sans 300" w:hAnsi="Museo Sans 300"/>
          <w:color w:val="000000" w:themeColor="text1"/>
          <w:sz w:val="24"/>
          <w:szCs w:val="24"/>
        </w:rPr>
        <w:t xml:space="preserve"> Centro Estratégico de Transformación e Innovación Agropecuaria, </w:t>
      </w:r>
      <w:r w:rsidRPr="007A16F9">
        <w:rPr>
          <w:rFonts w:ascii="Museo Sans 300" w:hAnsi="Museo Sans 300"/>
          <w:bCs/>
          <w:sz w:val="24"/>
          <w:szCs w:val="24"/>
          <w:lang w:eastAsia="es-SV"/>
        </w:rPr>
        <w:t xml:space="preserve">CETIA III, </w:t>
      </w:r>
      <w:r w:rsidRPr="007A16F9">
        <w:rPr>
          <w:rFonts w:ascii="Museo Sans 300" w:hAnsi="Museo Sans 300"/>
          <w:color w:val="000000" w:themeColor="text1"/>
          <w:sz w:val="24"/>
          <w:szCs w:val="24"/>
        </w:rPr>
        <w:t xml:space="preserve">Sección de Transferencia de Tierras, </w:t>
      </w:r>
      <w:r w:rsidRPr="007A16F9">
        <w:rPr>
          <w:rFonts w:ascii="Museo Sans 300" w:hAnsi="Museo Sans 300"/>
          <w:bCs/>
          <w:sz w:val="24"/>
          <w:szCs w:val="24"/>
          <w:lang w:eastAsia="es-SV"/>
        </w:rPr>
        <w:t>señor David Jacob Alvarado</w:t>
      </w:r>
      <w:r w:rsidRPr="007A16F9">
        <w:rPr>
          <w:rFonts w:ascii="Museo Sans 300" w:hAnsi="Museo Sans 300"/>
          <w:sz w:val="24"/>
          <w:szCs w:val="24"/>
          <w:lang w:eastAsia="es-SV"/>
        </w:rPr>
        <w:t>, la</w:t>
      </w:r>
      <w:r w:rsidRPr="007A16F9">
        <w:rPr>
          <w:rFonts w:ascii="Museo Sans 300" w:hAnsi="Museo Sans 300"/>
          <w:sz w:val="24"/>
          <w:szCs w:val="24"/>
          <w:lang w:val="es-SV" w:eastAsia="es-SV"/>
        </w:rPr>
        <w:t xml:space="preserve"> </w:t>
      </w:r>
      <w:r w:rsidRPr="007A16F9">
        <w:rPr>
          <w:rFonts w:ascii="Museo Sans 300" w:hAnsi="Museo Sans 300"/>
          <w:sz w:val="24"/>
          <w:szCs w:val="24"/>
          <w:lang w:eastAsia="es-SV"/>
        </w:rPr>
        <w:t>adjudicataria se encuentra poseyendo</w:t>
      </w:r>
      <w:r w:rsidRPr="007A16F9">
        <w:rPr>
          <w:rFonts w:ascii="Museo Sans 300" w:hAnsi="Museo Sans 300"/>
          <w:sz w:val="24"/>
          <w:szCs w:val="24"/>
        </w:rPr>
        <w:t xml:space="preserve"> el inmueble de forma quieta, pacífica y sin interrupción desde hace 23 años. </w:t>
      </w:r>
    </w:p>
    <w:p w14:paraId="60E7B5DD" w14:textId="77777777" w:rsidR="005E2D1F" w:rsidRPr="007A16F9" w:rsidRDefault="005E2D1F" w:rsidP="007A16F9">
      <w:pPr>
        <w:pStyle w:val="Prrafodelista"/>
        <w:tabs>
          <w:tab w:val="left" w:pos="4802"/>
        </w:tabs>
        <w:spacing w:after="0" w:line="240" w:lineRule="auto"/>
        <w:ind w:left="0"/>
        <w:jc w:val="both"/>
        <w:rPr>
          <w:rFonts w:ascii="Museo Sans 300" w:hAnsi="Museo Sans 300"/>
          <w:color w:val="000000" w:themeColor="text1"/>
          <w:sz w:val="24"/>
          <w:szCs w:val="24"/>
        </w:rPr>
      </w:pPr>
    </w:p>
    <w:p w14:paraId="3438C424" w14:textId="77777777" w:rsidR="005E2D1F" w:rsidRPr="007A16F9" w:rsidRDefault="005E2D1F" w:rsidP="007A16F9">
      <w:pPr>
        <w:pStyle w:val="Prrafodelista"/>
        <w:numPr>
          <w:ilvl w:val="0"/>
          <w:numId w:val="4"/>
        </w:numPr>
        <w:tabs>
          <w:tab w:val="left" w:pos="4802"/>
        </w:tabs>
        <w:spacing w:after="0" w:line="240" w:lineRule="auto"/>
        <w:ind w:left="1134" w:hanging="708"/>
        <w:jc w:val="both"/>
        <w:rPr>
          <w:rFonts w:ascii="Museo Sans 300" w:hAnsi="Museo Sans 300"/>
          <w:color w:val="000000" w:themeColor="text1"/>
          <w:sz w:val="24"/>
          <w:szCs w:val="24"/>
        </w:rPr>
      </w:pPr>
      <w:r w:rsidRPr="007A16F9">
        <w:rPr>
          <w:rFonts w:ascii="Museo Sans 300" w:hAnsi="Museo Sans 300"/>
          <w:color w:val="000000"/>
          <w:sz w:val="24"/>
          <w:szCs w:val="24"/>
        </w:rPr>
        <w:t>De acuerdo a declaración simple contenida en la solicitud de adjudicación de inmueble de fecha 6 de diciembre de 2021, la adjudicataria manifiesta que ni ella ni los integrantes de su grupo familiar son empleados del ISTA; situación verificada en el Sistema de Consulta de Solicitantes para Adjudicaciones que contiene la Base de Datos de Empleados de este Instituto.</w:t>
      </w:r>
    </w:p>
    <w:p w14:paraId="00C95F4A" w14:textId="77777777" w:rsidR="005E2D1F" w:rsidRPr="007A16F9" w:rsidRDefault="005E2D1F" w:rsidP="007A16F9">
      <w:pPr>
        <w:pStyle w:val="Prrafodelista"/>
        <w:spacing w:after="0" w:line="240" w:lineRule="auto"/>
        <w:ind w:left="0"/>
        <w:jc w:val="both"/>
        <w:rPr>
          <w:rFonts w:ascii="Museo Sans 300" w:hAnsi="Museo Sans 300"/>
          <w:sz w:val="24"/>
          <w:szCs w:val="24"/>
        </w:rPr>
      </w:pPr>
    </w:p>
    <w:p w14:paraId="261BE709" w14:textId="16B9DF9F" w:rsidR="005E2D1F" w:rsidRDefault="005E2D1F" w:rsidP="007A16F9">
      <w:pPr>
        <w:jc w:val="both"/>
        <w:rPr>
          <w:rFonts w:ascii="Museo Sans 300" w:hAnsi="Museo Sans 300"/>
        </w:rPr>
      </w:pPr>
      <w:r w:rsidRPr="007A16F9">
        <w:rPr>
          <w:rFonts w:ascii="Museo Sans 300" w:hAnsi="Museo Sans 300"/>
        </w:rPr>
        <w:t xml:space="preserve">Tomando en cuenta lo expuesto y habiendo tenido a la vista: Cuadro de causales, Listado de Valores y Extensiones, reporte de valúo por solar, Solicitud de Adjudicación de Inmueble, acta de posesión material, copias de Documentos Únicos de Identidad y Tarjetas de Identificación Tributaria, Certificaciones de Partidas de Nacimiento y de Defunción, Razón y Constancia de Inscripción de Desmembración en cabeza de su Dueño a favor del ISTA, </w:t>
      </w:r>
      <w:r w:rsidRPr="007A16F9">
        <w:rPr>
          <w:rFonts w:ascii="Museo Sans 300" w:hAnsi="Museo Sans 300"/>
          <w:lang w:eastAsia="es-ES"/>
        </w:rPr>
        <w:t xml:space="preserve">Acta de Reconocimiento de Pago por Área que Excede a la Adjudicada, </w:t>
      </w:r>
      <w:r w:rsidRPr="007A16F9">
        <w:rPr>
          <w:rFonts w:ascii="Museo Sans 300" w:hAnsi="Museo Sans 300"/>
        </w:rPr>
        <w:t xml:space="preserve">constancia de cancelación de créditos, calcas de los inmuebles (plano antiguo y plano aprobado), reporte de </w:t>
      </w:r>
      <w:r w:rsidRPr="007A16F9">
        <w:rPr>
          <w:rFonts w:ascii="Museo Sans 300" w:hAnsi="Museo Sans 300"/>
        </w:rPr>
        <w:lastRenderedPageBreak/>
        <w:t xml:space="preserve">inmuebles pendientes de escriturar, reporte de búsqueda de solicitantes para adjudicaciones generados por el </w:t>
      </w:r>
      <w:r w:rsidRPr="007A16F9">
        <w:rPr>
          <w:rFonts w:ascii="Museo Sans 300" w:hAnsi="Museo Sans 300"/>
          <w:color w:val="000000" w:themeColor="text1"/>
          <w:lang w:val="es-ES" w:eastAsia="es-ES"/>
        </w:rPr>
        <w:t>Centro Estratégico de Transformación e Innovación Agropecuaria CETIA III, Sección de Transferencia de Tierras</w:t>
      </w:r>
      <w:r w:rsidRPr="007A16F9">
        <w:rPr>
          <w:rFonts w:ascii="Museo Sans 300" w:hAnsi="Museo Sans 300"/>
        </w:rPr>
        <w:t xml:space="preserve">, y por </w:t>
      </w:r>
      <w:r w:rsidR="00252F4F" w:rsidRPr="007A16F9">
        <w:rPr>
          <w:rFonts w:ascii="Museo Sans 300" w:hAnsi="Museo Sans 300"/>
        </w:rPr>
        <w:t xml:space="preserve">el </w:t>
      </w:r>
      <w:r w:rsidRPr="007A16F9">
        <w:rPr>
          <w:rFonts w:ascii="Museo Sans 300" w:hAnsi="Museo Sans 300"/>
        </w:rPr>
        <w:t>Departamento</w:t>
      </w:r>
      <w:r w:rsidR="00252F4F" w:rsidRPr="007A16F9">
        <w:rPr>
          <w:rFonts w:ascii="Museo Sans 300" w:hAnsi="Museo Sans 300"/>
        </w:rPr>
        <w:t xml:space="preserve"> de Asignación Individual y </w:t>
      </w:r>
      <w:r w:rsidR="00411E43" w:rsidRPr="007A16F9">
        <w:rPr>
          <w:rFonts w:ascii="Museo Sans 300" w:hAnsi="Museo Sans 300"/>
        </w:rPr>
        <w:t>Avalúos</w:t>
      </w:r>
      <w:r w:rsidRPr="007A16F9">
        <w:rPr>
          <w:rFonts w:ascii="Museo Sans 300" w:hAnsi="Museo Sans 300"/>
        </w:rPr>
        <w:t xml:space="preserve">, es procedente resolver </w:t>
      </w:r>
      <w:r w:rsidR="00B41E7D">
        <w:rPr>
          <w:rFonts w:ascii="Museo Sans 300" w:hAnsi="Museo Sans 300"/>
        </w:rPr>
        <w:t>favorablemente a lo solicitado.</w:t>
      </w:r>
    </w:p>
    <w:p w14:paraId="5991341D" w14:textId="77777777" w:rsidR="006F5BFF" w:rsidRPr="007A16F9" w:rsidRDefault="006F5BFF" w:rsidP="007A16F9">
      <w:pPr>
        <w:jc w:val="both"/>
        <w:rPr>
          <w:rFonts w:ascii="Museo Sans 300" w:hAnsi="Museo Sans 300"/>
        </w:rPr>
      </w:pPr>
    </w:p>
    <w:p w14:paraId="177B0888" w14:textId="43EE03CC" w:rsidR="005E2D1F" w:rsidRDefault="00252F4F" w:rsidP="007A16F9">
      <w:pPr>
        <w:jc w:val="both"/>
        <w:rPr>
          <w:rFonts w:ascii="Museo Sans 300" w:hAnsi="Museo Sans 300"/>
          <w:lang w:val="es-ES"/>
        </w:rPr>
      </w:pPr>
      <w:r w:rsidRPr="007A16F9">
        <w:rPr>
          <w:rFonts w:ascii="Museo Sans 300" w:hAnsi="Museo Sans 300"/>
        </w:rPr>
        <w:t xml:space="preserve">Estando conforme  a Derecho la documentación correspondiente, </w:t>
      </w:r>
      <w:r w:rsidRPr="007A16F9">
        <w:rPr>
          <w:rFonts w:ascii="Museo Sans 300" w:hAnsi="Museo Sans 300"/>
          <w:color w:val="000000" w:themeColor="text1"/>
        </w:rPr>
        <w:t xml:space="preserve">el Departamento de Asignación Individual y Avalúos con la aprobación de la Gerencia de Desarrollo Rural, </w:t>
      </w:r>
      <w:r w:rsidRPr="007A16F9">
        <w:rPr>
          <w:rFonts w:ascii="Museo Sans 300" w:hAnsi="Museo Sans 300"/>
        </w:rPr>
        <w:t xml:space="preserve">recomienda aprobar lo solicitado, </w:t>
      </w:r>
      <w:r w:rsidR="005E2D1F" w:rsidRPr="007A16F9">
        <w:rPr>
          <w:rFonts w:ascii="Museo Sans 300" w:hAnsi="Museo Sans 300"/>
        </w:rPr>
        <w:t xml:space="preserve">e conformidad al Artículo 18 letras “g” y “h” de la Ley de Creación del Instituto Salvadoreño de Transformación Agraria, </w:t>
      </w:r>
      <w:r w:rsidR="005E2D1F" w:rsidRPr="007A16F9">
        <w:rPr>
          <w:rFonts w:ascii="Museo Sans 300" w:hAnsi="Museo Sans 300"/>
          <w:b/>
        </w:rPr>
        <w:t xml:space="preserve"> </w:t>
      </w:r>
      <w:r w:rsidR="0053223C" w:rsidRPr="007A16F9">
        <w:rPr>
          <w:rFonts w:ascii="Museo Sans 300" w:hAnsi="Museo Sans 300"/>
          <w:b/>
          <w:color w:val="000000" w:themeColor="text1"/>
          <w:u w:val="single"/>
          <w:lang w:eastAsia="es-ES"/>
        </w:rPr>
        <w:t>ACUERDA:</w:t>
      </w:r>
      <w:r w:rsidR="005E2D1F" w:rsidRPr="007A16F9">
        <w:rPr>
          <w:rFonts w:ascii="Museo Sans 300" w:hAnsi="Museo Sans 300"/>
          <w:b/>
          <w:color w:val="000000" w:themeColor="text1"/>
          <w:u w:val="single"/>
          <w:lang w:eastAsia="es-ES"/>
        </w:rPr>
        <w:t xml:space="preserve"> PRIMERO</w:t>
      </w:r>
      <w:r w:rsidR="005E2D1F" w:rsidRPr="007A16F9">
        <w:rPr>
          <w:rFonts w:ascii="Museo Sans 300" w:hAnsi="Museo Sans 300"/>
          <w:b/>
          <w:u w:val="single"/>
        </w:rPr>
        <w:t>:</w:t>
      </w:r>
      <w:r w:rsidR="005E2D1F" w:rsidRPr="007A16F9">
        <w:rPr>
          <w:rFonts w:ascii="Museo Sans 300" w:hAnsi="Museo Sans 300"/>
          <w:b/>
        </w:rPr>
        <w:t xml:space="preserve"> Modificar el Punto </w:t>
      </w:r>
      <w:r w:rsidR="00A74859" w:rsidRPr="007A16F9">
        <w:rPr>
          <w:rFonts w:ascii="Museo Sans 300" w:hAnsi="Museo Sans 300"/>
          <w:b/>
          <w:lang w:eastAsia="es-ES"/>
        </w:rPr>
        <w:t>XXIV del A</w:t>
      </w:r>
      <w:r w:rsidR="005E2D1F" w:rsidRPr="007A16F9">
        <w:rPr>
          <w:rFonts w:ascii="Museo Sans 300" w:hAnsi="Museo Sans 300"/>
          <w:b/>
          <w:lang w:eastAsia="es-ES"/>
        </w:rPr>
        <w:t>cta de Sesión Ordinaria 10-98, de fecha 12 de marzo de 1998</w:t>
      </w:r>
      <w:r w:rsidR="005E2D1F" w:rsidRPr="007A16F9">
        <w:rPr>
          <w:rFonts w:ascii="Museo Sans 300" w:hAnsi="Museo Sans 300"/>
          <w:b/>
        </w:rPr>
        <w:t xml:space="preserve">, </w:t>
      </w:r>
      <w:r w:rsidR="005E2D1F" w:rsidRPr="007A16F9">
        <w:rPr>
          <w:rFonts w:ascii="Museo Sans 300" w:hAnsi="Museo Sans 300"/>
        </w:rPr>
        <w:t xml:space="preserve">en el cual se aprobó la adjudicación, entre otros, del </w:t>
      </w:r>
      <w:r w:rsidR="005E2D1F" w:rsidRPr="007A16F9">
        <w:rPr>
          <w:rFonts w:ascii="Museo Sans 300" w:hAnsi="Museo Sans 300"/>
          <w:b/>
        </w:rPr>
        <w:t xml:space="preserve">Solar </w:t>
      </w:r>
      <w:r w:rsidR="00B41E7D">
        <w:rPr>
          <w:rFonts w:ascii="Museo Sans 300" w:hAnsi="Museo Sans 300"/>
          <w:b/>
        </w:rPr>
        <w:t>---</w:t>
      </w:r>
      <w:r w:rsidR="005E2D1F" w:rsidRPr="007A16F9">
        <w:rPr>
          <w:rFonts w:ascii="Museo Sans 300" w:hAnsi="Museo Sans 300"/>
          <w:b/>
        </w:rPr>
        <w:t xml:space="preserve">, Polígono </w:t>
      </w:r>
      <w:r w:rsidR="00B41E7D">
        <w:rPr>
          <w:rFonts w:ascii="Museo Sans 300" w:hAnsi="Museo Sans 300"/>
          <w:b/>
        </w:rPr>
        <w:t>---</w:t>
      </w:r>
      <w:r w:rsidR="005E2D1F" w:rsidRPr="007A16F9">
        <w:rPr>
          <w:rFonts w:ascii="Museo Sans 300" w:hAnsi="Museo Sans 300"/>
          <w:lang w:eastAsia="es-ES"/>
        </w:rPr>
        <w:t>, en lo</w:t>
      </w:r>
      <w:r w:rsidR="0053223C" w:rsidRPr="007A16F9">
        <w:rPr>
          <w:rFonts w:ascii="Museo Sans 300" w:hAnsi="Museo Sans 300"/>
          <w:lang w:eastAsia="es-ES"/>
        </w:rPr>
        <w:t>s siguientes términos</w:t>
      </w:r>
      <w:r w:rsidR="005E2D1F" w:rsidRPr="007A16F9">
        <w:rPr>
          <w:rFonts w:ascii="Museo Sans 300" w:hAnsi="Museo Sans 300"/>
          <w:lang w:eastAsia="es-ES"/>
        </w:rPr>
        <w:t xml:space="preserve">: </w:t>
      </w:r>
      <w:r w:rsidR="005E2D1F" w:rsidRPr="007A16F9">
        <w:rPr>
          <w:rFonts w:ascii="Museo Sans 300" w:hAnsi="Museo Sans 300"/>
          <w:b/>
          <w:bCs/>
          <w:lang w:eastAsia="es-ES"/>
        </w:rPr>
        <w:t>a)</w:t>
      </w:r>
      <w:r w:rsidR="005E2D1F" w:rsidRPr="007A16F9">
        <w:rPr>
          <w:rFonts w:ascii="Museo Sans 300" w:hAnsi="Museo Sans 300"/>
          <w:bCs/>
          <w:lang w:eastAsia="es-ES"/>
        </w:rPr>
        <w:t xml:space="preserve"> Corregir nomenclat</w:t>
      </w:r>
      <w:r w:rsidR="009559C6">
        <w:rPr>
          <w:rFonts w:ascii="Museo Sans 300" w:hAnsi="Museo Sans 300"/>
          <w:bCs/>
          <w:lang w:eastAsia="es-ES"/>
        </w:rPr>
        <w:t xml:space="preserve">ura, área y precio, del Solar </w:t>
      </w:r>
      <w:r w:rsidR="00B41E7D">
        <w:rPr>
          <w:rFonts w:ascii="Museo Sans 300" w:hAnsi="Museo Sans 300"/>
          <w:bCs/>
          <w:lang w:eastAsia="es-ES"/>
        </w:rPr>
        <w:t>---</w:t>
      </w:r>
      <w:r w:rsidR="005E2D1F" w:rsidRPr="007A16F9">
        <w:rPr>
          <w:rFonts w:ascii="Museo Sans 300" w:hAnsi="Museo Sans 300"/>
          <w:bCs/>
          <w:lang w:eastAsia="es-ES"/>
        </w:rPr>
        <w:t xml:space="preserve">, Polígono </w:t>
      </w:r>
      <w:r w:rsidR="00B41E7D">
        <w:rPr>
          <w:rFonts w:ascii="Museo Sans 300" w:hAnsi="Museo Sans 300"/>
          <w:bCs/>
          <w:lang w:eastAsia="es-ES"/>
        </w:rPr>
        <w:t>---</w:t>
      </w:r>
      <w:r w:rsidR="005E2D1F" w:rsidRPr="007A16F9">
        <w:rPr>
          <w:rFonts w:ascii="Museo Sans 300" w:hAnsi="Museo Sans 300"/>
          <w:bCs/>
          <w:lang w:eastAsia="es-ES"/>
        </w:rPr>
        <w:t xml:space="preserve">, con un área de 734.00 Mts.², y un precio de $93.95, </w:t>
      </w:r>
      <w:r w:rsidR="005E2D1F" w:rsidRPr="007A16F9">
        <w:rPr>
          <w:rFonts w:ascii="Museo Sans 300" w:hAnsi="Museo Sans 300"/>
          <w:lang w:eastAsia="es-ES"/>
        </w:rPr>
        <w:t>siendo lo correcto</w:t>
      </w:r>
      <w:r w:rsidR="005E2D1F" w:rsidRPr="007A16F9">
        <w:rPr>
          <w:rFonts w:ascii="Museo Sans 300" w:hAnsi="Museo Sans 300"/>
          <w:bCs/>
          <w:lang w:eastAsia="es-ES"/>
        </w:rPr>
        <w:t xml:space="preserve"> </w:t>
      </w:r>
      <w:r w:rsidR="005E2D1F" w:rsidRPr="007A16F9">
        <w:rPr>
          <w:rFonts w:ascii="Museo Sans 300" w:hAnsi="Museo Sans 300"/>
          <w:b/>
          <w:lang w:eastAsia="es-ES"/>
        </w:rPr>
        <w:t xml:space="preserve">SOLAR </w:t>
      </w:r>
      <w:r w:rsidR="00B41E7D">
        <w:rPr>
          <w:rFonts w:ascii="Museo Sans 300" w:hAnsi="Museo Sans 300"/>
          <w:b/>
          <w:lang w:eastAsia="es-ES"/>
        </w:rPr>
        <w:t>---</w:t>
      </w:r>
      <w:r w:rsidR="005E2D1F" w:rsidRPr="007A16F9">
        <w:rPr>
          <w:rFonts w:ascii="Museo Sans 300" w:hAnsi="Museo Sans 300"/>
          <w:b/>
          <w:lang w:eastAsia="es-ES"/>
        </w:rPr>
        <w:t xml:space="preserve">, POLÍGONO </w:t>
      </w:r>
      <w:r w:rsidR="00B41E7D">
        <w:rPr>
          <w:rFonts w:ascii="Museo Sans 300" w:hAnsi="Museo Sans 300"/>
          <w:b/>
          <w:lang w:eastAsia="es-ES"/>
        </w:rPr>
        <w:t>---</w:t>
      </w:r>
      <w:r w:rsidR="005E2D1F" w:rsidRPr="007A16F9">
        <w:rPr>
          <w:rFonts w:ascii="Museo Sans 300" w:hAnsi="Museo Sans 300"/>
          <w:b/>
          <w:lang w:eastAsia="es-ES"/>
        </w:rPr>
        <w:t xml:space="preserve">, SECTOR EL HERVEDOR, PORCION 1, </w:t>
      </w:r>
      <w:r w:rsidR="005E2D1F" w:rsidRPr="007A16F9">
        <w:rPr>
          <w:rFonts w:ascii="Museo Sans 300" w:hAnsi="Museo Sans 300"/>
          <w:bCs/>
          <w:lang w:eastAsia="es-ES"/>
        </w:rPr>
        <w:t xml:space="preserve"> con un área de 1,500.95 Mts.² y un precio de $192.12  </w:t>
      </w:r>
      <w:r w:rsidR="005E2D1F" w:rsidRPr="007A16F9">
        <w:rPr>
          <w:rFonts w:ascii="Museo Sans 300" w:hAnsi="Museo Sans 300"/>
        </w:rPr>
        <w:t>; existiendo un aumento de área de 766.95 Mts.²</w:t>
      </w:r>
      <w:r w:rsidR="005E2D1F" w:rsidRPr="007A16F9">
        <w:rPr>
          <w:rFonts w:ascii="Museo Sans 300" w:hAnsi="Museo Sans 300"/>
          <w:bCs/>
        </w:rPr>
        <w:t xml:space="preserve">, </w:t>
      </w:r>
      <w:r w:rsidR="005E2D1F" w:rsidRPr="007A16F9">
        <w:rPr>
          <w:rFonts w:ascii="Museo Sans 300" w:hAnsi="Museo Sans 300"/>
        </w:rPr>
        <w:t>más de lo aprobado</w:t>
      </w:r>
      <w:r w:rsidR="005E2D1F" w:rsidRPr="007A16F9">
        <w:rPr>
          <w:rFonts w:ascii="Museo Sans 300" w:hAnsi="Museo Sans 300"/>
          <w:bCs/>
          <w:lang w:eastAsia="es-ES"/>
        </w:rPr>
        <w:t xml:space="preserve">; </w:t>
      </w:r>
      <w:r w:rsidR="005E2D1F" w:rsidRPr="007A16F9">
        <w:rPr>
          <w:rFonts w:ascii="Museo Sans 300" w:hAnsi="Museo Sans 300"/>
          <w:b/>
          <w:bCs/>
          <w:lang w:eastAsia="es-ES"/>
        </w:rPr>
        <w:t xml:space="preserve">b) </w:t>
      </w:r>
      <w:r w:rsidR="005E2D1F" w:rsidRPr="007A16F9">
        <w:rPr>
          <w:rFonts w:ascii="Museo Sans 300" w:hAnsi="Museo Sans 300"/>
          <w:bCs/>
          <w:lang w:eastAsia="es-ES"/>
        </w:rPr>
        <w:t xml:space="preserve">Excluir al señor </w:t>
      </w:r>
      <w:r w:rsidR="00A74859" w:rsidRPr="007A16F9">
        <w:rPr>
          <w:rFonts w:ascii="Museo Sans 300" w:hAnsi="Museo Sans 300"/>
        </w:rPr>
        <w:t>EDUARDO LÓPEZ</w:t>
      </w:r>
      <w:r w:rsidR="005E2D1F" w:rsidRPr="007A16F9">
        <w:rPr>
          <w:rFonts w:ascii="Museo Sans 300" w:hAnsi="Museo Sans 300"/>
        </w:rPr>
        <w:t xml:space="preserve">,  por fallecimiento, y </w:t>
      </w:r>
      <w:r w:rsidR="005E2D1F" w:rsidRPr="007A16F9">
        <w:rPr>
          <w:rFonts w:ascii="Museo Sans 300" w:hAnsi="Museo Sans 300"/>
          <w:b/>
          <w:lang w:eastAsia="es-ES"/>
        </w:rPr>
        <w:t>c)</w:t>
      </w:r>
      <w:r w:rsidR="005E2D1F" w:rsidRPr="007A16F9">
        <w:rPr>
          <w:rFonts w:ascii="Museo Sans 300" w:hAnsi="Museo Sans 300"/>
          <w:lang w:val="es-ES"/>
        </w:rPr>
        <w:t xml:space="preserve"> </w:t>
      </w:r>
      <w:r w:rsidR="005E2D1F" w:rsidRPr="007A16F9">
        <w:rPr>
          <w:rFonts w:ascii="Museo Sans 300" w:hAnsi="Museo Sans 300"/>
        </w:rPr>
        <w:t xml:space="preserve">Corregir los nombres de los señores: </w:t>
      </w:r>
      <w:r w:rsidR="00A74859" w:rsidRPr="007A16F9">
        <w:rPr>
          <w:rFonts w:ascii="Museo Sans 300" w:hAnsi="Museo Sans 300"/>
        </w:rPr>
        <w:t>SANTOS DELMIS MONJARAS, EDUARDO RAFAEL LÓPEZ MONJARAS Y MORENA DE JESUS MONJARAS LÓPEZ</w:t>
      </w:r>
      <w:r w:rsidR="005E2D1F" w:rsidRPr="007A16F9">
        <w:rPr>
          <w:rFonts w:ascii="Museo Sans 300" w:hAnsi="Museo Sans 300"/>
        </w:rPr>
        <w:t>, siendo lo correcto según Documentos Único de Identidad:</w:t>
      </w:r>
      <w:r w:rsidR="005E2D1F" w:rsidRPr="007A16F9">
        <w:rPr>
          <w:rFonts w:ascii="Museo Sans 300" w:hAnsi="Museo Sans 300"/>
          <w:b/>
        </w:rPr>
        <w:t xml:space="preserve"> </w:t>
      </w:r>
      <w:r w:rsidR="00A74859" w:rsidRPr="007A16F9">
        <w:rPr>
          <w:rFonts w:ascii="Museo Sans 300" w:hAnsi="Museo Sans 300"/>
          <w:b/>
        </w:rPr>
        <w:t>SANTOS DELMI MONJARAS SORIANO,</w:t>
      </w:r>
      <w:r w:rsidR="00A74859" w:rsidRPr="007A16F9">
        <w:rPr>
          <w:rFonts w:ascii="Museo Sans 300" w:hAnsi="Museo Sans 300"/>
        </w:rPr>
        <w:t xml:space="preserve"> </w:t>
      </w:r>
      <w:r w:rsidR="00A74859" w:rsidRPr="007A16F9">
        <w:rPr>
          <w:rFonts w:ascii="Museo Sans 300" w:hAnsi="Museo Sans 300"/>
          <w:b/>
        </w:rPr>
        <w:t>EDUARDO RAFAEL MONJARAS LÓPEZ y MONRENA DE JESUS MONJARAS DE RIVAS</w:t>
      </w:r>
      <w:r w:rsidR="005E2D1F" w:rsidRPr="007A16F9">
        <w:rPr>
          <w:rFonts w:ascii="Museo Sans 300" w:hAnsi="Museo Sans 300"/>
        </w:rPr>
        <w:t xml:space="preserve">; </w:t>
      </w:r>
      <w:r w:rsidR="005E2D1F" w:rsidRPr="007A16F9">
        <w:rPr>
          <w:rFonts w:ascii="Museo Sans 300" w:hAnsi="Museo Sans 300"/>
          <w:bCs/>
          <w:color w:val="000000" w:themeColor="text1"/>
        </w:rPr>
        <w:t xml:space="preserve">inmueble </w:t>
      </w:r>
      <w:r w:rsidR="005E2D1F" w:rsidRPr="007A16F9">
        <w:rPr>
          <w:rFonts w:ascii="Museo Sans 300" w:hAnsi="Museo Sans 300"/>
        </w:rPr>
        <w:t xml:space="preserve">ubicado en el </w:t>
      </w:r>
      <w:r w:rsidR="005E2D1F" w:rsidRPr="007A16F9">
        <w:rPr>
          <w:rFonts w:ascii="Museo Sans 300" w:hAnsi="Museo Sans 300"/>
          <w:bCs/>
          <w:lang w:eastAsia="es-SV"/>
        </w:rPr>
        <w:t xml:space="preserve">Proyecto de </w:t>
      </w:r>
      <w:r w:rsidR="005E2D1F" w:rsidRPr="007A16F9">
        <w:rPr>
          <w:rFonts w:ascii="Museo Sans 300" w:hAnsi="Museo Sans 300"/>
        </w:rPr>
        <w:t>Asentamiento Comunitario denominado</w:t>
      </w:r>
      <w:r w:rsidR="005E2D1F" w:rsidRPr="007A16F9">
        <w:rPr>
          <w:rFonts w:ascii="Museo Sans 300" w:hAnsi="Museo Sans 300"/>
          <w:b/>
        </w:rPr>
        <w:t xml:space="preserve"> SECTOR EL HERVEDOR PORCION 1, </w:t>
      </w:r>
      <w:r w:rsidR="005E2D1F" w:rsidRPr="007A16F9">
        <w:rPr>
          <w:rFonts w:ascii="Museo Sans 300" w:eastAsia="Calibri" w:hAnsi="Museo Sans 300" w:cs="Arial"/>
        </w:rPr>
        <w:t xml:space="preserve">desarrollado en la </w:t>
      </w:r>
      <w:r w:rsidR="005E2D1F" w:rsidRPr="007A16F9">
        <w:rPr>
          <w:rFonts w:ascii="Museo Sans 300" w:hAnsi="Museo Sans 300"/>
          <w:b/>
        </w:rPr>
        <w:t xml:space="preserve">HACIENDA SANTA CLARA, </w:t>
      </w:r>
      <w:r w:rsidR="005E2D1F" w:rsidRPr="007A16F9">
        <w:rPr>
          <w:rFonts w:ascii="Museo Sans 300" w:hAnsi="Museo Sans 300"/>
        </w:rPr>
        <w:t>situada en jurisdicción de San Luis Talpa, departamento de La Paz</w:t>
      </w:r>
      <w:r w:rsidR="005E2D1F" w:rsidRPr="007A16F9">
        <w:rPr>
          <w:rFonts w:ascii="Museo Sans 300" w:hAnsi="Museo Sans 300"/>
          <w:lang w:val="es-ES"/>
        </w:rPr>
        <w:t>; quedando las adjudicación de acuerdo al cuadro de valores y extensiones siguiente:</w:t>
      </w:r>
    </w:p>
    <w:p w14:paraId="0D679379" w14:textId="77777777" w:rsidR="006F5BFF" w:rsidRPr="007A16F9" w:rsidRDefault="006F5BFF" w:rsidP="007A16F9">
      <w:pPr>
        <w:jc w:val="both"/>
        <w:rPr>
          <w:rFonts w:ascii="Museo Sans 300" w:hAnsi="Museo Sans 300"/>
          <w:lang w:val="es-ES"/>
        </w:rPr>
      </w:pPr>
    </w:p>
    <w:tbl>
      <w:tblPr>
        <w:tblW w:w="5000" w:type="pct"/>
        <w:tblCellMar>
          <w:left w:w="25" w:type="dxa"/>
          <w:right w:w="0" w:type="dxa"/>
        </w:tblCellMar>
        <w:tblLook w:val="0000" w:firstRow="0" w:lastRow="0" w:firstColumn="0" w:lastColumn="0" w:noHBand="0" w:noVBand="0"/>
      </w:tblPr>
      <w:tblGrid>
        <w:gridCol w:w="2572"/>
        <w:gridCol w:w="980"/>
        <w:gridCol w:w="2489"/>
        <w:gridCol w:w="571"/>
        <w:gridCol w:w="571"/>
        <w:gridCol w:w="611"/>
        <w:gridCol w:w="653"/>
        <w:gridCol w:w="651"/>
      </w:tblGrid>
      <w:tr w:rsidR="005E2D1F" w14:paraId="2693168E" w14:textId="77777777" w:rsidTr="00A74859">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5182DD49" w14:textId="77777777" w:rsidR="005E2D1F" w:rsidRDefault="005E2D1F" w:rsidP="005E2D1F">
            <w:pPr>
              <w:widowControl w:val="0"/>
              <w:autoSpaceDE w:val="0"/>
              <w:autoSpaceDN w:val="0"/>
              <w:adjustRightInd w:val="0"/>
              <w:spacing w:line="360" w:lineRule="auto"/>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24701FE0" w14:textId="77777777" w:rsidR="005E2D1F" w:rsidRDefault="005E2D1F" w:rsidP="005E2D1F">
            <w:pPr>
              <w:widowControl w:val="0"/>
              <w:autoSpaceDE w:val="0"/>
              <w:autoSpaceDN w:val="0"/>
              <w:adjustRightInd w:val="0"/>
              <w:spacing w:line="360" w:lineRule="auto"/>
              <w:jc w:val="center"/>
              <w:rPr>
                <w:b/>
                <w:bCs/>
                <w:sz w:val="14"/>
                <w:szCs w:val="14"/>
              </w:rPr>
            </w:pPr>
            <w:r>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7C838C7E" w14:textId="77777777" w:rsidR="005E2D1F" w:rsidRDefault="005E2D1F" w:rsidP="005E2D1F">
            <w:pPr>
              <w:widowControl w:val="0"/>
              <w:autoSpaceDE w:val="0"/>
              <w:autoSpaceDN w:val="0"/>
              <w:adjustRightInd w:val="0"/>
              <w:spacing w:line="360" w:lineRule="auto"/>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5DB1BFD9" w14:textId="77777777" w:rsidR="005E2D1F" w:rsidRDefault="005E2D1F" w:rsidP="005E2D1F">
            <w:pPr>
              <w:widowControl w:val="0"/>
              <w:autoSpaceDE w:val="0"/>
              <w:autoSpaceDN w:val="0"/>
              <w:adjustRightInd w:val="0"/>
              <w:spacing w:line="360" w:lineRule="auto"/>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0719CE43" w14:textId="77777777" w:rsidR="005E2D1F" w:rsidRDefault="005E2D1F" w:rsidP="005E2D1F">
            <w:pPr>
              <w:widowControl w:val="0"/>
              <w:autoSpaceDE w:val="0"/>
              <w:autoSpaceDN w:val="0"/>
              <w:adjustRightInd w:val="0"/>
              <w:spacing w:line="360" w:lineRule="auto"/>
              <w:jc w:val="center"/>
              <w:rPr>
                <w:b/>
                <w:bCs/>
                <w:sz w:val="14"/>
                <w:szCs w:val="14"/>
              </w:rPr>
            </w:pPr>
            <w:r>
              <w:rPr>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14:paraId="040A9F6F" w14:textId="77777777" w:rsidR="005E2D1F" w:rsidRDefault="005E2D1F" w:rsidP="005E2D1F">
            <w:pPr>
              <w:widowControl w:val="0"/>
              <w:autoSpaceDE w:val="0"/>
              <w:autoSpaceDN w:val="0"/>
              <w:adjustRightInd w:val="0"/>
              <w:spacing w:line="360" w:lineRule="auto"/>
              <w:jc w:val="center"/>
              <w:rPr>
                <w:b/>
                <w:bCs/>
                <w:sz w:val="14"/>
                <w:szCs w:val="14"/>
              </w:rPr>
            </w:pPr>
            <w:r>
              <w:rPr>
                <w:b/>
                <w:bCs/>
                <w:sz w:val="14"/>
                <w:szCs w:val="14"/>
              </w:rPr>
              <w:t xml:space="preserve">VALOR (¢) </w:t>
            </w:r>
          </w:p>
        </w:tc>
      </w:tr>
      <w:tr w:rsidR="005E2D1F" w14:paraId="718CF2AA" w14:textId="77777777" w:rsidTr="00A74859">
        <w:tc>
          <w:tcPr>
            <w:tcW w:w="1413" w:type="pct"/>
            <w:tcBorders>
              <w:top w:val="single" w:sz="2" w:space="0" w:color="auto"/>
              <w:left w:val="single" w:sz="2" w:space="0" w:color="auto"/>
              <w:bottom w:val="single" w:sz="2" w:space="0" w:color="auto"/>
              <w:right w:val="single" w:sz="2" w:space="0" w:color="auto"/>
            </w:tcBorders>
            <w:shd w:val="clear" w:color="auto" w:fill="DCDCDC"/>
          </w:tcPr>
          <w:p w14:paraId="73D50605" w14:textId="77777777" w:rsidR="005E2D1F" w:rsidRDefault="005E2D1F" w:rsidP="005E2D1F">
            <w:pPr>
              <w:widowControl w:val="0"/>
              <w:autoSpaceDE w:val="0"/>
              <w:autoSpaceDN w:val="0"/>
              <w:adjustRightInd w:val="0"/>
              <w:spacing w:line="360" w:lineRule="auto"/>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4E54F61C" w14:textId="77777777" w:rsidR="005E2D1F" w:rsidRDefault="005E2D1F" w:rsidP="005E2D1F">
            <w:pPr>
              <w:widowControl w:val="0"/>
              <w:autoSpaceDE w:val="0"/>
              <w:autoSpaceDN w:val="0"/>
              <w:adjustRightInd w:val="0"/>
              <w:spacing w:line="360" w:lineRule="auto"/>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2C727999" w14:textId="77777777" w:rsidR="005E2D1F" w:rsidRDefault="005E2D1F" w:rsidP="005E2D1F">
            <w:pPr>
              <w:widowControl w:val="0"/>
              <w:autoSpaceDE w:val="0"/>
              <w:autoSpaceDN w:val="0"/>
              <w:adjustRightInd w:val="0"/>
              <w:spacing w:line="360" w:lineRule="auto"/>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3EAFABDD" w14:textId="77777777" w:rsidR="005E2D1F" w:rsidRDefault="005E2D1F" w:rsidP="005E2D1F">
            <w:pPr>
              <w:widowControl w:val="0"/>
              <w:autoSpaceDE w:val="0"/>
              <w:autoSpaceDN w:val="0"/>
              <w:adjustRightInd w:val="0"/>
              <w:spacing w:line="360" w:lineRule="auto"/>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7461097C" w14:textId="77777777" w:rsidR="005E2D1F" w:rsidRDefault="005E2D1F" w:rsidP="005E2D1F">
            <w:pPr>
              <w:widowControl w:val="0"/>
              <w:autoSpaceDE w:val="0"/>
              <w:autoSpaceDN w:val="0"/>
              <w:adjustRightInd w:val="0"/>
              <w:spacing w:line="360" w:lineRule="auto"/>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49B5CFD5" w14:textId="77777777" w:rsidR="005E2D1F" w:rsidRDefault="005E2D1F" w:rsidP="005E2D1F">
            <w:pPr>
              <w:widowControl w:val="0"/>
              <w:autoSpaceDE w:val="0"/>
              <w:autoSpaceDN w:val="0"/>
              <w:adjustRightInd w:val="0"/>
              <w:spacing w:line="360" w:lineRule="auto"/>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5EF30CE6" w14:textId="77777777" w:rsidR="005E2D1F" w:rsidRDefault="005E2D1F" w:rsidP="005E2D1F">
            <w:pPr>
              <w:widowControl w:val="0"/>
              <w:autoSpaceDE w:val="0"/>
              <w:autoSpaceDN w:val="0"/>
              <w:adjustRightInd w:val="0"/>
              <w:spacing w:line="360" w:lineRule="auto"/>
              <w:rPr>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14:paraId="2D42AA53" w14:textId="77777777" w:rsidR="005E2D1F" w:rsidRDefault="005E2D1F" w:rsidP="005E2D1F">
            <w:pPr>
              <w:widowControl w:val="0"/>
              <w:autoSpaceDE w:val="0"/>
              <w:autoSpaceDN w:val="0"/>
              <w:adjustRightInd w:val="0"/>
              <w:spacing w:line="360" w:lineRule="auto"/>
              <w:rPr>
                <w:b/>
                <w:bCs/>
                <w:sz w:val="14"/>
                <w:szCs w:val="14"/>
              </w:rPr>
            </w:pPr>
          </w:p>
        </w:tc>
      </w:tr>
    </w:tbl>
    <w:p w14:paraId="47464CA8" w14:textId="77777777" w:rsidR="005E2D1F" w:rsidRDefault="005E2D1F" w:rsidP="005E2D1F">
      <w:pPr>
        <w:widowControl w:val="0"/>
        <w:autoSpaceDE w:val="0"/>
        <w:autoSpaceDN w:val="0"/>
        <w:adjustRightInd w:val="0"/>
        <w:spacing w:line="360" w:lineRule="auto"/>
        <w:rPr>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5E2D1F" w14:paraId="2EE50307" w14:textId="77777777" w:rsidTr="005E2D1F">
        <w:tc>
          <w:tcPr>
            <w:tcW w:w="2600" w:type="dxa"/>
            <w:tcBorders>
              <w:top w:val="single" w:sz="2" w:space="0" w:color="auto"/>
              <w:left w:val="single" w:sz="2" w:space="0" w:color="auto"/>
              <w:bottom w:val="single" w:sz="2" w:space="0" w:color="auto"/>
              <w:right w:val="single" w:sz="2" w:space="0" w:color="auto"/>
            </w:tcBorders>
          </w:tcPr>
          <w:p w14:paraId="6EF7AE42" w14:textId="77777777" w:rsidR="005E2D1F" w:rsidRDefault="005E2D1F" w:rsidP="005E2D1F">
            <w:pPr>
              <w:widowControl w:val="0"/>
              <w:autoSpaceDE w:val="0"/>
              <w:autoSpaceDN w:val="0"/>
              <w:adjustRightInd w:val="0"/>
              <w:spacing w:line="360" w:lineRule="auto"/>
              <w:rPr>
                <w:b/>
                <w:bCs/>
                <w:sz w:val="14"/>
                <w:szCs w:val="14"/>
              </w:rPr>
            </w:pPr>
            <w:r>
              <w:rPr>
                <w:b/>
                <w:bCs/>
                <w:sz w:val="14"/>
                <w:szCs w:val="14"/>
              </w:rPr>
              <w:t xml:space="preserve">No DE ENTREGA: 10 </w:t>
            </w:r>
          </w:p>
        </w:tc>
      </w:tr>
    </w:tbl>
    <w:p w14:paraId="22B1F07F" w14:textId="77777777" w:rsidR="005E2D1F" w:rsidRDefault="005E2D1F" w:rsidP="00B41E7D">
      <w:pPr>
        <w:widowControl w:val="0"/>
        <w:autoSpaceDE w:val="0"/>
        <w:autoSpaceDN w:val="0"/>
        <w:adjustRightInd w:val="0"/>
        <w:spacing w:line="360" w:lineRule="auto"/>
        <w:rPr>
          <w:b/>
          <w:bCs/>
          <w:sz w:val="14"/>
          <w:szCs w:val="14"/>
        </w:rPr>
      </w:pPr>
      <w:r>
        <w:rPr>
          <w:b/>
          <w:bCs/>
          <w:sz w:val="14"/>
          <w:szCs w:val="14"/>
        </w:rPr>
        <w:t xml:space="preserve"> </w:t>
      </w:r>
    </w:p>
    <w:tbl>
      <w:tblPr>
        <w:tblW w:w="5000" w:type="pct"/>
        <w:tblCellMar>
          <w:left w:w="25" w:type="dxa"/>
          <w:right w:w="0" w:type="dxa"/>
        </w:tblCellMar>
        <w:tblLook w:val="0000" w:firstRow="0" w:lastRow="0" w:firstColumn="0" w:lastColumn="0" w:noHBand="0" w:noVBand="0"/>
      </w:tblPr>
      <w:tblGrid>
        <w:gridCol w:w="2570"/>
        <w:gridCol w:w="983"/>
        <w:gridCol w:w="2571"/>
        <w:gridCol w:w="489"/>
        <w:gridCol w:w="571"/>
        <w:gridCol w:w="611"/>
        <w:gridCol w:w="653"/>
        <w:gridCol w:w="650"/>
      </w:tblGrid>
      <w:tr w:rsidR="005E2D1F" w14:paraId="2E626B0F" w14:textId="77777777" w:rsidTr="00B41E7D">
        <w:tc>
          <w:tcPr>
            <w:tcW w:w="1412" w:type="pct"/>
            <w:vMerge w:val="restart"/>
            <w:tcBorders>
              <w:top w:val="single" w:sz="2" w:space="0" w:color="auto"/>
              <w:left w:val="single" w:sz="2" w:space="0" w:color="auto"/>
              <w:bottom w:val="single" w:sz="2" w:space="0" w:color="auto"/>
              <w:right w:val="single" w:sz="2" w:space="0" w:color="auto"/>
            </w:tcBorders>
          </w:tcPr>
          <w:p w14:paraId="281E8CD3" w14:textId="67C04960" w:rsidR="005E2D1F" w:rsidRDefault="00B41E7D" w:rsidP="00A74859">
            <w:pPr>
              <w:widowControl w:val="0"/>
              <w:autoSpaceDE w:val="0"/>
              <w:autoSpaceDN w:val="0"/>
              <w:adjustRightInd w:val="0"/>
              <w:rPr>
                <w:sz w:val="14"/>
                <w:szCs w:val="14"/>
              </w:rPr>
            </w:pPr>
            <w:r>
              <w:rPr>
                <w:sz w:val="14"/>
                <w:szCs w:val="14"/>
              </w:rPr>
              <w:t>---</w:t>
            </w:r>
            <w:r w:rsidR="005E2D1F">
              <w:rPr>
                <w:sz w:val="14"/>
                <w:szCs w:val="14"/>
              </w:rPr>
              <w:t xml:space="preserve"> </w:t>
            </w:r>
          </w:p>
        </w:tc>
        <w:tc>
          <w:tcPr>
            <w:tcW w:w="540" w:type="pct"/>
            <w:vMerge w:val="restart"/>
            <w:tcBorders>
              <w:top w:val="single" w:sz="2" w:space="0" w:color="auto"/>
              <w:left w:val="single" w:sz="2" w:space="0" w:color="auto"/>
              <w:bottom w:val="single" w:sz="2" w:space="0" w:color="auto"/>
              <w:right w:val="single" w:sz="2" w:space="0" w:color="auto"/>
            </w:tcBorders>
          </w:tcPr>
          <w:p w14:paraId="370D4C40" w14:textId="77777777" w:rsidR="005E2D1F" w:rsidRDefault="005E2D1F" w:rsidP="00A74859">
            <w:pPr>
              <w:widowControl w:val="0"/>
              <w:autoSpaceDE w:val="0"/>
              <w:autoSpaceDN w:val="0"/>
              <w:adjustRightInd w:val="0"/>
              <w:rPr>
                <w:sz w:val="14"/>
                <w:szCs w:val="14"/>
              </w:rPr>
            </w:pPr>
            <w:r>
              <w:rPr>
                <w:sz w:val="14"/>
                <w:szCs w:val="14"/>
              </w:rPr>
              <w:t xml:space="preserve">Solares: </w:t>
            </w:r>
          </w:p>
          <w:p w14:paraId="143305AD" w14:textId="64A4DAB1" w:rsidR="005E2D1F" w:rsidRDefault="00B41E7D" w:rsidP="00A74859">
            <w:pPr>
              <w:widowControl w:val="0"/>
              <w:autoSpaceDE w:val="0"/>
              <w:autoSpaceDN w:val="0"/>
              <w:adjustRightInd w:val="0"/>
              <w:rPr>
                <w:sz w:val="14"/>
                <w:szCs w:val="14"/>
              </w:rPr>
            </w:pPr>
            <w:r>
              <w:rPr>
                <w:sz w:val="14"/>
                <w:szCs w:val="14"/>
              </w:rPr>
              <w:t xml:space="preserve">--- </w:t>
            </w:r>
            <w:r w:rsidR="005E2D1F">
              <w:rPr>
                <w:sz w:val="14"/>
                <w:szCs w:val="14"/>
              </w:rPr>
              <w:t xml:space="preserve">-00000 </w:t>
            </w:r>
          </w:p>
        </w:tc>
        <w:tc>
          <w:tcPr>
            <w:tcW w:w="1413" w:type="pct"/>
            <w:vMerge w:val="restart"/>
            <w:tcBorders>
              <w:top w:val="single" w:sz="2" w:space="0" w:color="auto"/>
              <w:left w:val="single" w:sz="2" w:space="0" w:color="auto"/>
              <w:bottom w:val="single" w:sz="2" w:space="0" w:color="auto"/>
              <w:right w:val="single" w:sz="2" w:space="0" w:color="auto"/>
            </w:tcBorders>
          </w:tcPr>
          <w:p w14:paraId="046D69D6" w14:textId="77777777" w:rsidR="005E2D1F" w:rsidRDefault="005E2D1F" w:rsidP="00A74859">
            <w:pPr>
              <w:widowControl w:val="0"/>
              <w:autoSpaceDE w:val="0"/>
              <w:autoSpaceDN w:val="0"/>
              <w:adjustRightInd w:val="0"/>
              <w:rPr>
                <w:sz w:val="14"/>
                <w:szCs w:val="14"/>
              </w:rPr>
            </w:pPr>
          </w:p>
          <w:p w14:paraId="7481DBC1" w14:textId="77777777" w:rsidR="005E2D1F" w:rsidRDefault="005E2D1F" w:rsidP="00A74859">
            <w:pPr>
              <w:widowControl w:val="0"/>
              <w:autoSpaceDE w:val="0"/>
              <w:autoSpaceDN w:val="0"/>
              <w:adjustRightInd w:val="0"/>
              <w:rPr>
                <w:sz w:val="14"/>
                <w:szCs w:val="14"/>
              </w:rPr>
            </w:pPr>
            <w:r>
              <w:rPr>
                <w:sz w:val="14"/>
                <w:szCs w:val="14"/>
              </w:rPr>
              <w:t xml:space="preserve">HACIENDA SANTA CLARA SECTOR EL HERVEDOR PORCION 1 </w:t>
            </w:r>
          </w:p>
        </w:tc>
        <w:tc>
          <w:tcPr>
            <w:tcW w:w="269" w:type="pct"/>
            <w:vMerge w:val="restart"/>
            <w:tcBorders>
              <w:top w:val="single" w:sz="2" w:space="0" w:color="auto"/>
              <w:left w:val="single" w:sz="2" w:space="0" w:color="auto"/>
              <w:bottom w:val="single" w:sz="2" w:space="0" w:color="auto"/>
              <w:right w:val="single" w:sz="2" w:space="0" w:color="auto"/>
            </w:tcBorders>
          </w:tcPr>
          <w:p w14:paraId="34D870FA" w14:textId="77777777" w:rsidR="005E2D1F" w:rsidRDefault="005E2D1F" w:rsidP="00A74859">
            <w:pPr>
              <w:widowControl w:val="0"/>
              <w:autoSpaceDE w:val="0"/>
              <w:autoSpaceDN w:val="0"/>
              <w:adjustRightInd w:val="0"/>
              <w:rPr>
                <w:sz w:val="14"/>
                <w:szCs w:val="14"/>
              </w:rPr>
            </w:pPr>
          </w:p>
          <w:p w14:paraId="6E72F604" w14:textId="31269F12" w:rsidR="005E2D1F" w:rsidRDefault="00B41E7D" w:rsidP="00A74859">
            <w:pPr>
              <w:widowControl w:val="0"/>
              <w:autoSpaceDE w:val="0"/>
              <w:autoSpaceDN w:val="0"/>
              <w:adjustRightInd w:val="0"/>
              <w:rPr>
                <w:sz w:val="14"/>
                <w:szCs w:val="14"/>
              </w:rPr>
            </w:pPr>
            <w:r>
              <w:rPr>
                <w:sz w:val="14"/>
                <w:szCs w:val="14"/>
              </w:rPr>
              <w:t>---</w:t>
            </w:r>
            <w:r w:rsidR="005E2D1F">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4B54F76E" w14:textId="77777777" w:rsidR="005E2D1F" w:rsidRDefault="005E2D1F" w:rsidP="00A74859">
            <w:pPr>
              <w:widowControl w:val="0"/>
              <w:autoSpaceDE w:val="0"/>
              <w:autoSpaceDN w:val="0"/>
              <w:adjustRightInd w:val="0"/>
              <w:rPr>
                <w:sz w:val="14"/>
                <w:szCs w:val="14"/>
              </w:rPr>
            </w:pPr>
          </w:p>
          <w:p w14:paraId="15A51A18" w14:textId="77E648F0" w:rsidR="005E2D1F" w:rsidRDefault="00B41E7D" w:rsidP="00A74859">
            <w:pPr>
              <w:widowControl w:val="0"/>
              <w:autoSpaceDE w:val="0"/>
              <w:autoSpaceDN w:val="0"/>
              <w:adjustRightInd w:val="0"/>
              <w:rPr>
                <w:sz w:val="14"/>
                <w:szCs w:val="14"/>
              </w:rPr>
            </w:pPr>
            <w:r>
              <w:rPr>
                <w:sz w:val="14"/>
                <w:szCs w:val="14"/>
              </w:rPr>
              <w:t>---</w:t>
            </w:r>
            <w:r w:rsidR="005E2D1F">
              <w:rPr>
                <w:sz w:val="14"/>
                <w:szCs w:val="14"/>
              </w:rPr>
              <w:t xml:space="preserve"> </w:t>
            </w:r>
          </w:p>
        </w:tc>
        <w:tc>
          <w:tcPr>
            <w:tcW w:w="336" w:type="pct"/>
            <w:tcBorders>
              <w:top w:val="single" w:sz="2" w:space="0" w:color="auto"/>
              <w:left w:val="single" w:sz="2" w:space="0" w:color="auto"/>
              <w:bottom w:val="single" w:sz="2" w:space="0" w:color="auto"/>
              <w:right w:val="single" w:sz="2" w:space="0" w:color="auto"/>
            </w:tcBorders>
          </w:tcPr>
          <w:p w14:paraId="79E6CA1B" w14:textId="77777777" w:rsidR="005E2D1F" w:rsidRDefault="005E2D1F" w:rsidP="00A74859">
            <w:pPr>
              <w:widowControl w:val="0"/>
              <w:autoSpaceDE w:val="0"/>
              <w:autoSpaceDN w:val="0"/>
              <w:adjustRightInd w:val="0"/>
              <w:jc w:val="right"/>
              <w:rPr>
                <w:sz w:val="14"/>
                <w:szCs w:val="14"/>
              </w:rPr>
            </w:pPr>
          </w:p>
          <w:p w14:paraId="25E46146" w14:textId="77777777" w:rsidR="005E2D1F" w:rsidRDefault="005E2D1F" w:rsidP="00A74859">
            <w:pPr>
              <w:widowControl w:val="0"/>
              <w:autoSpaceDE w:val="0"/>
              <w:autoSpaceDN w:val="0"/>
              <w:adjustRightInd w:val="0"/>
              <w:jc w:val="right"/>
              <w:rPr>
                <w:sz w:val="14"/>
                <w:szCs w:val="14"/>
              </w:rPr>
            </w:pPr>
            <w:r>
              <w:rPr>
                <w:sz w:val="14"/>
                <w:szCs w:val="14"/>
              </w:rPr>
              <w:t xml:space="preserve">1500.95 </w:t>
            </w:r>
          </w:p>
        </w:tc>
        <w:tc>
          <w:tcPr>
            <w:tcW w:w="359" w:type="pct"/>
            <w:tcBorders>
              <w:top w:val="single" w:sz="2" w:space="0" w:color="auto"/>
              <w:left w:val="single" w:sz="2" w:space="0" w:color="auto"/>
              <w:bottom w:val="single" w:sz="2" w:space="0" w:color="auto"/>
              <w:right w:val="single" w:sz="2" w:space="0" w:color="auto"/>
            </w:tcBorders>
          </w:tcPr>
          <w:p w14:paraId="457490D2" w14:textId="77777777" w:rsidR="005E2D1F" w:rsidRDefault="005E2D1F" w:rsidP="00A74859">
            <w:pPr>
              <w:widowControl w:val="0"/>
              <w:autoSpaceDE w:val="0"/>
              <w:autoSpaceDN w:val="0"/>
              <w:adjustRightInd w:val="0"/>
              <w:jc w:val="right"/>
              <w:rPr>
                <w:sz w:val="14"/>
                <w:szCs w:val="14"/>
              </w:rPr>
            </w:pPr>
          </w:p>
          <w:p w14:paraId="23E4B2B0" w14:textId="77777777" w:rsidR="005E2D1F" w:rsidRDefault="005E2D1F" w:rsidP="00A74859">
            <w:pPr>
              <w:widowControl w:val="0"/>
              <w:autoSpaceDE w:val="0"/>
              <w:autoSpaceDN w:val="0"/>
              <w:adjustRightInd w:val="0"/>
              <w:jc w:val="right"/>
              <w:rPr>
                <w:sz w:val="14"/>
                <w:szCs w:val="14"/>
              </w:rPr>
            </w:pPr>
            <w:r>
              <w:rPr>
                <w:sz w:val="14"/>
                <w:szCs w:val="14"/>
              </w:rPr>
              <w:t xml:space="preserve">192.12 </w:t>
            </w:r>
          </w:p>
        </w:tc>
        <w:tc>
          <w:tcPr>
            <w:tcW w:w="358" w:type="pct"/>
            <w:tcBorders>
              <w:top w:val="single" w:sz="2" w:space="0" w:color="auto"/>
              <w:left w:val="single" w:sz="2" w:space="0" w:color="auto"/>
              <w:bottom w:val="single" w:sz="2" w:space="0" w:color="auto"/>
              <w:right w:val="single" w:sz="2" w:space="0" w:color="auto"/>
            </w:tcBorders>
          </w:tcPr>
          <w:p w14:paraId="17A7E115" w14:textId="77777777" w:rsidR="005E2D1F" w:rsidRDefault="005E2D1F" w:rsidP="00A74859">
            <w:pPr>
              <w:widowControl w:val="0"/>
              <w:autoSpaceDE w:val="0"/>
              <w:autoSpaceDN w:val="0"/>
              <w:adjustRightInd w:val="0"/>
              <w:jc w:val="right"/>
              <w:rPr>
                <w:sz w:val="14"/>
                <w:szCs w:val="14"/>
              </w:rPr>
            </w:pPr>
          </w:p>
          <w:p w14:paraId="1E729F9F" w14:textId="77777777" w:rsidR="005E2D1F" w:rsidRDefault="005E2D1F" w:rsidP="00A74859">
            <w:pPr>
              <w:widowControl w:val="0"/>
              <w:autoSpaceDE w:val="0"/>
              <w:autoSpaceDN w:val="0"/>
              <w:adjustRightInd w:val="0"/>
              <w:jc w:val="right"/>
              <w:rPr>
                <w:sz w:val="14"/>
                <w:szCs w:val="14"/>
              </w:rPr>
            </w:pPr>
            <w:r>
              <w:rPr>
                <w:sz w:val="14"/>
                <w:szCs w:val="14"/>
              </w:rPr>
              <w:t xml:space="preserve">1681.05 </w:t>
            </w:r>
          </w:p>
        </w:tc>
      </w:tr>
      <w:tr w:rsidR="005E2D1F" w14:paraId="7D9FA4B0" w14:textId="77777777" w:rsidTr="00B41E7D">
        <w:tc>
          <w:tcPr>
            <w:tcW w:w="1412" w:type="pct"/>
            <w:vMerge/>
            <w:tcBorders>
              <w:top w:val="single" w:sz="2" w:space="0" w:color="auto"/>
              <w:left w:val="single" w:sz="2" w:space="0" w:color="auto"/>
              <w:bottom w:val="single" w:sz="2" w:space="0" w:color="auto"/>
              <w:right w:val="single" w:sz="2" w:space="0" w:color="auto"/>
            </w:tcBorders>
          </w:tcPr>
          <w:p w14:paraId="10B1DF31" w14:textId="77777777" w:rsidR="005E2D1F" w:rsidRDefault="005E2D1F" w:rsidP="00A74859">
            <w:pPr>
              <w:widowControl w:val="0"/>
              <w:autoSpaceDE w:val="0"/>
              <w:autoSpaceDN w:val="0"/>
              <w:adjustRightInd w:val="0"/>
              <w:rPr>
                <w:sz w:val="14"/>
                <w:szCs w:val="14"/>
              </w:rPr>
            </w:pPr>
          </w:p>
        </w:tc>
        <w:tc>
          <w:tcPr>
            <w:tcW w:w="540" w:type="pct"/>
            <w:vMerge/>
            <w:tcBorders>
              <w:top w:val="single" w:sz="2" w:space="0" w:color="auto"/>
              <w:left w:val="single" w:sz="2" w:space="0" w:color="auto"/>
              <w:bottom w:val="single" w:sz="2" w:space="0" w:color="auto"/>
              <w:right w:val="single" w:sz="2" w:space="0" w:color="auto"/>
            </w:tcBorders>
          </w:tcPr>
          <w:p w14:paraId="12CC0BE2" w14:textId="77777777" w:rsidR="005E2D1F" w:rsidRDefault="005E2D1F" w:rsidP="00A74859">
            <w:pPr>
              <w:widowControl w:val="0"/>
              <w:autoSpaceDE w:val="0"/>
              <w:autoSpaceDN w:val="0"/>
              <w:adjustRightInd w:val="0"/>
              <w:rPr>
                <w:sz w:val="14"/>
                <w:szCs w:val="14"/>
              </w:rPr>
            </w:pPr>
          </w:p>
        </w:tc>
        <w:tc>
          <w:tcPr>
            <w:tcW w:w="1413" w:type="pct"/>
            <w:vMerge/>
            <w:tcBorders>
              <w:top w:val="single" w:sz="2" w:space="0" w:color="auto"/>
              <w:left w:val="single" w:sz="2" w:space="0" w:color="auto"/>
              <w:bottom w:val="single" w:sz="2" w:space="0" w:color="auto"/>
              <w:right w:val="single" w:sz="2" w:space="0" w:color="auto"/>
            </w:tcBorders>
          </w:tcPr>
          <w:p w14:paraId="38F08F9B" w14:textId="77777777" w:rsidR="005E2D1F" w:rsidRDefault="005E2D1F" w:rsidP="00A74859">
            <w:pPr>
              <w:widowControl w:val="0"/>
              <w:autoSpaceDE w:val="0"/>
              <w:autoSpaceDN w:val="0"/>
              <w:adjustRightInd w:val="0"/>
              <w:rPr>
                <w:sz w:val="14"/>
                <w:szCs w:val="14"/>
              </w:rPr>
            </w:pPr>
          </w:p>
        </w:tc>
        <w:tc>
          <w:tcPr>
            <w:tcW w:w="269" w:type="pct"/>
            <w:vMerge/>
            <w:tcBorders>
              <w:top w:val="single" w:sz="2" w:space="0" w:color="auto"/>
              <w:left w:val="single" w:sz="2" w:space="0" w:color="auto"/>
              <w:bottom w:val="single" w:sz="2" w:space="0" w:color="auto"/>
              <w:right w:val="single" w:sz="2" w:space="0" w:color="auto"/>
            </w:tcBorders>
          </w:tcPr>
          <w:p w14:paraId="7FC1F11D" w14:textId="77777777" w:rsidR="005E2D1F" w:rsidRDefault="005E2D1F" w:rsidP="00A74859">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E4BF47F" w14:textId="77777777" w:rsidR="005E2D1F" w:rsidRDefault="005E2D1F" w:rsidP="00A74859">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52EF9BDB" w14:textId="77777777" w:rsidR="005E2D1F" w:rsidRDefault="005E2D1F" w:rsidP="00A74859">
            <w:pPr>
              <w:widowControl w:val="0"/>
              <w:autoSpaceDE w:val="0"/>
              <w:autoSpaceDN w:val="0"/>
              <w:adjustRightInd w:val="0"/>
              <w:jc w:val="right"/>
              <w:rPr>
                <w:sz w:val="14"/>
                <w:szCs w:val="14"/>
              </w:rPr>
            </w:pPr>
            <w:r>
              <w:rPr>
                <w:sz w:val="14"/>
                <w:szCs w:val="14"/>
              </w:rPr>
              <w:t xml:space="preserve">1500.95 </w:t>
            </w:r>
          </w:p>
        </w:tc>
        <w:tc>
          <w:tcPr>
            <w:tcW w:w="359" w:type="pct"/>
            <w:tcBorders>
              <w:top w:val="single" w:sz="2" w:space="0" w:color="auto"/>
              <w:left w:val="single" w:sz="2" w:space="0" w:color="auto"/>
              <w:bottom w:val="single" w:sz="2" w:space="0" w:color="auto"/>
              <w:right w:val="single" w:sz="2" w:space="0" w:color="auto"/>
            </w:tcBorders>
          </w:tcPr>
          <w:p w14:paraId="4D3AF3BB" w14:textId="77777777" w:rsidR="005E2D1F" w:rsidRDefault="005E2D1F" w:rsidP="00A74859">
            <w:pPr>
              <w:widowControl w:val="0"/>
              <w:autoSpaceDE w:val="0"/>
              <w:autoSpaceDN w:val="0"/>
              <w:adjustRightInd w:val="0"/>
              <w:jc w:val="right"/>
              <w:rPr>
                <w:sz w:val="14"/>
                <w:szCs w:val="14"/>
              </w:rPr>
            </w:pPr>
            <w:r>
              <w:rPr>
                <w:sz w:val="14"/>
                <w:szCs w:val="14"/>
              </w:rPr>
              <w:t xml:space="preserve">192.12 </w:t>
            </w:r>
          </w:p>
        </w:tc>
        <w:tc>
          <w:tcPr>
            <w:tcW w:w="358" w:type="pct"/>
            <w:tcBorders>
              <w:top w:val="single" w:sz="2" w:space="0" w:color="auto"/>
              <w:left w:val="single" w:sz="2" w:space="0" w:color="auto"/>
              <w:bottom w:val="single" w:sz="2" w:space="0" w:color="auto"/>
              <w:right w:val="single" w:sz="2" w:space="0" w:color="auto"/>
            </w:tcBorders>
          </w:tcPr>
          <w:p w14:paraId="69A5183C" w14:textId="77777777" w:rsidR="005E2D1F" w:rsidRDefault="005E2D1F" w:rsidP="00A74859">
            <w:pPr>
              <w:widowControl w:val="0"/>
              <w:autoSpaceDE w:val="0"/>
              <w:autoSpaceDN w:val="0"/>
              <w:adjustRightInd w:val="0"/>
              <w:jc w:val="right"/>
              <w:rPr>
                <w:sz w:val="14"/>
                <w:szCs w:val="14"/>
              </w:rPr>
            </w:pPr>
            <w:r>
              <w:rPr>
                <w:sz w:val="14"/>
                <w:szCs w:val="14"/>
              </w:rPr>
              <w:t xml:space="preserve">1681.05 </w:t>
            </w:r>
          </w:p>
        </w:tc>
      </w:tr>
      <w:tr w:rsidR="005E2D1F" w14:paraId="452BCDB6" w14:textId="77777777" w:rsidTr="005E2D1F">
        <w:tc>
          <w:tcPr>
            <w:tcW w:w="1412" w:type="pct"/>
            <w:vMerge/>
            <w:tcBorders>
              <w:top w:val="single" w:sz="2" w:space="0" w:color="auto"/>
              <w:left w:val="single" w:sz="2" w:space="0" w:color="auto"/>
              <w:bottom w:val="single" w:sz="2" w:space="0" w:color="auto"/>
              <w:right w:val="single" w:sz="2" w:space="0" w:color="auto"/>
            </w:tcBorders>
          </w:tcPr>
          <w:p w14:paraId="707DED8B" w14:textId="77777777" w:rsidR="005E2D1F" w:rsidRDefault="005E2D1F" w:rsidP="00A74859">
            <w:pPr>
              <w:widowControl w:val="0"/>
              <w:autoSpaceDE w:val="0"/>
              <w:autoSpaceDN w:val="0"/>
              <w:adjustRightInd w:val="0"/>
              <w:rPr>
                <w:sz w:val="14"/>
                <w:szCs w:val="14"/>
              </w:rPr>
            </w:pPr>
          </w:p>
        </w:tc>
        <w:tc>
          <w:tcPr>
            <w:tcW w:w="3588" w:type="pct"/>
            <w:gridSpan w:val="7"/>
            <w:tcBorders>
              <w:top w:val="single" w:sz="2" w:space="0" w:color="auto"/>
              <w:left w:val="single" w:sz="2" w:space="0" w:color="auto"/>
              <w:bottom w:val="single" w:sz="2" w:space="0" w:color="auto"/>
              <w:right w:val="single" w:sz="2" w:space="0" w:color="auto"/>
            </w:tcBorders>
          </w:tcPr>
          <w:p w14:paraId="2A0EE635" w14:textId="2263F9AC" w:rsidR="005E2D1F" w:rsidRDefault="00A74859" w:rsidP="00A74859">
            <w:pPr>
              <w:widowControl w:val="0"/>
              <w:autoSpaceDE w:val="0"/>
              <w:autoSpaceDN w:val="0"/>
              <w:adjustRightInd w:val="0"/>
              <w:jc w:val="center"/>
              <w:rPr>
                <w:b/>
                <w:bCs/>
                <w:sz w:val="14"/>
                <w:szCs w:val="14"/>
              </w:rPr>
            </w:pPr>
            <w:r>
              <w:rPr>
                <w:b/>
                <w:bCs/>
                <w:sz w:val="14"/>
                <w:szCs w:val="14"/>
              </w:rPr>
              <w:t>Área</w:t>
            </w:r>
            <w:r w:rsidR="005E2D1F">
              <w:rPr>
                <w:b/>
                <w:bCs/>
                <w:sz w:val="14"/>
                <w:szCs w:val="14"/>
              </w:rPr>
              <w:t xml:space="preserve"> Total: 1500.95 </w:t>
            </w:r>
          </w:p>
          <w:p w14:paraId="18A24AB6" w14:textId="77777777" w:rsidR="005E2D1F" w:rsidRDefault="005E2D1F" w:rsidP="00A74859">
            <w:pPr>
              <w:widowControl w:val="0"/>
              <w:autoSpaceDE w:val="0"/>
              <w:autoSpaceDN w:val="0"/>
              <w:adjustRightInd w:val="0"/>
              <w:jc w:val="center"/>
              <w:rPr>
                <w:b/>
                <w:bCs/>
                <w:sz w:val="14"/>
                <w:szCs w:val="14"/>
              </w:rPr>
            </w:pPr>
            <w:r>
              <w:rPr>
                <w:b/>
                <w:bCs/>
                <w:sz w:val="14"/>
                <w:szCs w:val="14"/>
              </w:rPr>
              <w:t xml:space="preserve"> Valor Total ($): 192.12 </w:t>
            </w:r>
          </w:p>
          <w:p w14:paraId="2518D839" w14:textId="77777777" w:rsidR="005E2D1F" w:rsidRDefault="005E2D1F" w:rsidP="00A74859">
            <w:pPr>
              <w:widowControl w:val="0"/>
              <w:autoSpaceDE w:val="0"/>
              <w:autoSpaceDN w:val="0"/>
              <w:adjustRightInd w:val="0"/>
              <w:jc w:val="center"/>
              <w:rPr>
                <w:b/>
                <w:bCs/>
                <w:sz w:val="14"/>
                <w:szCs w:val="14"/>
              </w:rPr>
            </w:pPr>
            <w:r>
              <w:rPr>
                <w:b/>
                <w:bCs/>
                <w:sz w:val="14"/>
                <w:szCs w:val="14"/>
              </w:rPr>
              <w:t xml:space="preserve"> Valor Total (¢): 1681.05 </w:t>
            </w:r>
          </w:p>
        </w:tc>
      </w:tr>
    </w:tbl>
    <w:tbl>
      <w:tblPr>
        <w:tblpPr w:leftFromText="141" w:rightFromText="141" w:vertAnchor="text" w:horzAnchor="margin" w:tblpY="223"/>
        <w:tblW w:w="5000" w:type="pct"/>
        <w:tblCellMar>
          <w:left w:w="25" w:type="dxa"/>
          <w:right w:w="0" w:type="dxa"/>
        </w:tblCellMar>
        <w:tblLook w:val="0000" w:firstRow="0" w:lastRow="0" w:firstColumn="0" w:lastColumn="0" w:noHBand="0" w:noVBand="0"/>
      </w:tblPr>
      <w:tblGrid>
        <w:gridCol w:w="3552"/>
        <w:gridCol w:w="2489"/>
        <w:gridCol w:w="1754"/>
        <w:gridCol w:w="653"/>
        <w:gridCol w:w="650"/>
      </w:tblGrid>
      <w:tr w:rsidR="00B41E7D" w14:paraId="536E3A1A" w14:textId="77777777" w:rsidTr="00B41E7D">
        <w:tc>
          <w:tcPr>
            <w:tcW w:w="1952" w:type="pct"/>
            <w:vMerge w:val="restart"/>
            <w:tcBorders>
              <w:top w:val="single" w:sz="2" w:space="0" w:color="auto"/>
              <w:left w:val="single" w:sz="2" w:space="0" w:color="auto"/>
              <w:bottom w:val="single" w:sz="2" w:space="0" w:color="auto"/>
              <w:right w:val="single" w:sz="2" w:space="0" w:color="auto"/>
            </w:tcBorders>
            <w:shd w:val="clear" w:color="auto" w:fill="DCDCDC"/>
          </w:tcPr>
          <w:p w14:paraId="11BEADB9" w14:textId="77777777" w:rsidR="00B41E7D" w:rsidRDefault="00B41E7D" w:rsidP="00B41E7D">
            <w:pPr>
              <w:widowControl w:val="0"/>
              <w:tabs>
                <w:tab w:val="center" w:pos="2162"/>
              </w:tabs>
              <w:autoSpaceDE w:val="0"/>
              <w:autoSpaceDN w:val="0"/>
              <w:adjustRightInd w:val="0"/>
              <w:spacing w:line="360" w:lineRule="auto"/>
              <w:rPr>
                <w:b/>
                <w:bCs/>
                <w:sz w:val="14"/>
                <w:szCs w:val="14"/>
              </w:rPr>
            </w:pPr>
            <w:r>
              <w:rPr>
                <w:b/>
                <w:bCs/>
                <w:sz w:val="14"/>
                <w:szCs w:val="14"/>
              </w:rPr>
              <w:tab/>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5B1B46CE" w14:textId="77777777" w:rsidR="00B41E7D" w:rsidRDefault="00B41E7D" w:rsidP="00B41E7D">
            <w:pPr>
              <w:widowControl w:val="0"/>
              <w:autoSpaceDE w:val="0"/>
              <w:autoSpaceDN w:val="0"/>
              <w:adjustRightInd w:val="0"/>
              <w:spacing w:line="360" w:lineRule="auto"/>
              <w:jc w:val="center"/>
              <w:rPr>
                <w:b/>
                <w:bCs/>
                <w:sz w:val="14"/>
                <w:szCs w:val="14"/>
              </w:rPr>
            </w:pPr>
            <w:r>
              <w:rPr>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40783A4E" w14:textId="77777777" w:rsidR="00B41E7D" w:rsidRDefault="00B41E7D" w:rsidP="00B41E7D">
            <w:pPr>
              <w:widowControl w:val="0"/>
              <w:autoSpaceDE w:val="0"/>
              <w:autoSpaceDN w:val="0"/>
              <w:adjustRightInd w:val="0"/>
              <w:spacing w:line="360" w:lineRule="auto"/>
              <w:jc w:val="right"/>
              <w:rPr>
                <w:b/>
                <w:bCs/>
                <w:sz w:val="14"/>
                <w:szCs w:val="14"/>
              </w:rPr>
            </w:pPr>
            <w:r>
              <w:rPr>
                <w:b/>
                <w:bCs/>
                <w:sz w:val="14"/>
                <w:szCs w:val="14"/>
              </w:rPr>
              <w:t xml:space="preserve">1500.95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5F61AAA2" w14:textId="77777777" w:rsidR="00B41E7D" w:rsidRDefault="00B41E7D" w:rsidP="00B41E7D">
            <w:pPr>
              <w:widowControl w:val="0"/>
              <w:autoSpaceDE w:val="0"/>
              <w:autoSpaceDN w:val="0"/>
              <w:adjustRightInd w:val="0"/>
              <w:spacing w:line="360" w:lineRule="auto"/>
              <w:jc w:val="right"/>
              <w:rPr>
                <w:b/>
                <w:bCs/>
                <w:sz w:val="14"/>
                <w:szCs w:val="14"/>
              </w:rPr>
            </w:pPr>
            <w:r>
              <w:rPr>
                <w:b/>
                <w:bCs/>
                <w:sz w:val="14"/>
                <w:szCs w:val="14"/>
              </w:rPr>
              <w:t xml:space="preserve">192.12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40DC030F" w14:textId="77777777" w:rsidR="00B41E7D" w:rsidRDefault="00B41E7D" w:rsidP="00B41E7D">
            <w:pPr>
              <w:widowControl w:val="0"/>
              <w:autoSpaceDE w:val="0"/>
              <w:autoSpaceDN w:val="0"/>
              <w:adjustRightInd w:val="0"/>
              <w:spacing w:line="360" w:lineRule="auto"/>
              <w:jc w:val="right"/>
              <w:rPr>
                <w:b/>
                <w:bCs/>
                <w:sz w:val="14"/>
                <w:szCs w:val="14"/>
              </w:rPr>
            </w:pPr>
            <w:r>
              <w:rPr>
                <w:b/>
                <w:bCs/>
                <w:sz w:val="14"/>
                <w:szCs w:val="14"/>
              </w:rPr>
              <w:t xml:space="preserve">1681.05 </w:t>
            </w:r>
          </w:p>
        </w:tc>
      </w:tr>
      <w:tr w:rsidR="00B41E7D" w14:paraId="62E24AB5" w14:textId="77777777" w:rsidTr="00B41E7D">
        <w:tc>
          <w:tcPr>
            <w:tcW w:w="1952" w:type="pct"/>
            <w:tcBorders>
              <w:top w:val="single" w:sz="2" w:space="0" w:color="auto"/>
              <w:left w:val="single" w:sz="2" w:space="0" w:color="auto"/>
              <w:bottom w:val="single" w:sz="2" w:space="0" w:color="auto"/>
              <w:right w:val="single" w:sz="2" w:space="0" w:color="auto"/>
            </w:tcBorders>
            <w:shd w:val="clear" w:color="auto" w:fill="DCDCDC"/>
          </w:tcPr>
          <w:p w14:paraId="46B7E79D" w14:textId="77777777" w:rsidR="00B41E7D" w:rsidRDefault="00B41E7D" w:rsidP="00B41E7D">
            <w:pPr>
              <w:widowControl w:val="0"/>
              <w:autoSpaceDE w:val="0"/>
              <w:autoSpaceDN w:val="0"/>
              <w:adjustRightInd w:val="0"/>
              <w:spacing w:line="360" w:lineRule="auto"/>
              <w:jc w:val="center"/>
              <w:rPr>
                <w:b/>
                <w:bCs/>
                <w:sz w:val="14"/>
                <w:szCs w:val="14"/>
              </w:rPr>
            </w:pPr>
            <w:r>
              <w:rPr>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183D48A8" w14:textId="77777777" w:rsidR="00B41E7D" w:rsidRDefault="00B41E7D" w:rsidP="00B41E7D">
            <w:pPr>
              <w:widowControl w:val="0"/>
              <w:autoSpaceDE w:val="0"/>
              <w:autoSpaceDN w:val="0"/>
              <w:adjustRightInd w:val="0"/>
              <w:spacing w:line="360" w:lineRule="auto"/>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0219079D" w14:textId="77777777" w:rsidR="00B41E7D" w:rsidRDefault="00B41E7D" w:rsidP="00B41E7D">
            <w:pPr>
              <w:widowControl w:val="0"/>
              <w:autoSpaceDE w:val="0"/>
              <w:autoSpaceDN w:val="0"/>
              <w:adjustRightInd w:val="0"/>
              <w:spacing w:line="360" w:lineRule="auto"/>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1545B674" w14:textId="77777777" w:rsidR="00B41E7D" w:rsidRDefault="00B41E7D" w:rsidP="00B41E7D">
            <w:pPr>
              <w:widowControl w:val="0"/>
              <w:autoSpaceDE w:val="0"/>
              <w:autoSpaceDN w:val="0"/>
              <w:adjustRightInd w:val="0"/>
              <w:spacing w:line="360" w:lineRule="auto"/>
              <w:jc w:val="right"/>
              <w:rPr>
                <w:b/>
                <w:bCs/>
                <w:sz w:val="14"/>
                <w:szCs w:val="14"/>
              </w:rPr>
            </w:pPr>
            <w:r>
              <w:rPr>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2E753E43" w14:textId="77777777" w:rsidR="00B41E7D" w:rsidRDefault="00B41E7D" w:rsidP="00B41E7D">
            <w:pPr>
              <w:widowControl w:val="0"/>
              <w:autoSpaceDE w:val="0"/>
              <w:autoSpaceDN w:val="0"/>
              <w:adjustRightInd w:val="0"/>
              <w:spacing w:line="360" w:lineRule="auto"/>
              <w:jc w:val="right"/>
              <w:rPr>
                <w:b/>
                <w:bCs/>
                <w:sz w:val="14"/>
                <w:szCs w:val="14"/>
              </w:rPr>
            </w:pPr>
            <w:r>
              <w:rPr>
                <w:b/>
                <w:bCs/>
                <w:sz w:val="14"/>
                <w:szCs w:val="14"/>
              </w:rPr>
              <w:t xml:space="preserve">0 </w:t>
            </w:r>
          </w:p>
        </w:tc>
      </w:tr>
    </w:tbl>
    <w:p w14:paraId="651EA714" w14:textId="77777777" w:rsidR="006F5BFF" w:rsidRDefault="006F5BFF" w:rsidP="007A16F9">
      <w:pPr>
        <w:contextualSpacing/>
        <w:jc w:val="both"/>
        <w:rPr>
          <w:rFonts w:ascii="Museo Sans 300" w:hAnsi="Museo Sans 300"/>
          <w:b/>
          <w:color w:val="000000" w:themeColor="text1"/>
          <w:u w:val="single"/>
        </w:rPr>
      </w:pPr>
    </w:p>
    <w:p w14:paraId="125823A3" w14:textId="0BB97B43" w:rsidR="005E2D1F" w:rsidRPr="00214EAC" w:rsidRDefault="005E2D1F" w:rsidP="007A16F9">
      <w:pPr>
        <w:contextualSpacing/>
        <w:jc w:val="both"/>
        <w:rPr>
          <w:rFonts w:ascii="Museo Sans 300" w:hAnsi="Museo Sans 300"/>
          <w:color w:val="000000" w:themeColor="text1"/>
        </w:rPr>
      </w:pPr>
      <w:r w:rsidRPr="00A74859">
        <w:rPr>
          <w:rFonts w:ascii="Museo Sans 300" w:hAnsi="Museo Sans 300"/>
          <w:b/>
          <w:color w:val="000000" w:themeColor="text1"/>
          <w:u w:val="single"/>
        </w:rPr>
        <w:t>SEGUNDO:</w:t>
      </w:r>
      <w:r>
        <w:rPr>
          <w:rFonts w:ascii="Museo Sans 300" w:hAnsi="Museo Sans 300"/>
          <w:color w:val="000000" w:themeColor="text1"/>
        </w:rPr>
        <w:t xml:space="preserve"> Advertir a la adjudicataria</w:t>
      </w:r>
      <w:r w:rsidRPr="00CB7EFF">
        <w:rPr>
          <w:rFonts w:ascii="Museo Sans 300" w:hAnsi="Museo Sans 300"/>
          <w:color w:val="000000" w:themeColor="text1"/>
        </w:rPr>
        <w:t>, a través</w:t>
      </w:r>
      <w:r>
        <w:rPr>
          <w:rFonts w:ascii="Museo Sans 300" w:hAnsi="Museo Sans 300"/>
          <w:color w:val="000000" w:themeColor="text1"/>
        </w:rPr>
        <w:t xml:space="preserve"> de una cláusula especial en la escritura correspondiente</w:t>
      </w:r>
      <w:r w:rsidRPr="00CB7EFF">
        <w:rPr>
          <w:rFonts w:ascii="Museo Sans 300" w:hAnsi="Museo Sans 300"/>
          <w:color w:val="000000" w:themeColor="text1"/>
        </w:rPr>
        <w:t xml:space="preserve"> de compraventa de</w:t>
      </w:r>
      <w:r>
        <w:rPr>
          <w:rFonts w:ascii="Museo Sans 300" w:hAnsi="Museo Sans 300"/>
          <w:color w:val="000000" w:themeColor="text1"/>
        </w:rPr>
        <w:t>l inmueble</w:t>
      </w:r>
      <w:r w:rsidRPr="00CB7EFF">
        <w:rPr>
          <w:rFonts w:ascii="Museo Sans 300" w:hAnsi="Museo Sans 300"/>
          <w:color w:val="000000" w:themeColor="text1"/>
        </w:rPr>
        <w:t xml:space="preserve">, que deberán implementar las medidas emitidas por la Unidad Ambiental Institucional, relacionadas en el romano </w:t>
      </w:r>
      <w:r>
        <w:rPr>
          <w:rFonts w:ascii="Museo Sans 300" w:hAnsi="Museo Sans 300"/>
        </w:rPr>
        <w:t>V</w:t>
      </w:r>
      <w:r w:rsidRPr="00CB7EFF">
        <w:rPr>
          <w:rFonts w:ascii="Museo Sans 300" w:hAnsi="Museo Sans 300"/>
          <w:color w:val="000000" w:themeColor="text1"/>
        </w:rPr>
        <w:t xml:space="preserve"> del presente</w:t>
      </w:r>
      <w:r w:rsidR="00A74859">
        <w:rPr>
          <w:rFonts w:ascii="Museo Sans 300" w:hAnsi="Museo Sans 300"/>
          <w:color w:val="000000" w:themeColor="text1"/>
        </w:rPr>
        <w:t xml:space="preserve"> punto de acta</w:t>
      </w:r>
      <w:r w:rsidRPr="00CB7EFF">
        <w:rPr>
          <w:rFonts w:ascii="Museo Sans 300" w:hAnsi="Museo Sans 300"/>
          <w:color w:val="000000" w:themeColor="text1"/>
        </w:rPr>
        <w:t xml:space="preserve">. </w:t>
      </w:r>
      <w:r w:rsidRPr="00A74859">
        <w:rPr>
          <w:rFonts w:ascii="Museo Sans 300" w:hAnsi="Museo Sans 300"/>
          <w:b/>
          <w:color w:val="000000" w:themeColor="text1"/>
          <w:u w:val="single"/>
        </w:rPr>
        <w:t>TERCERO:</w:t>
      </w:r>
      <w:r w:rsidRPr="00CB7EFF">
        <w:rPr>
          <w:rFonts w:ascii="Museo Sans 300" w:hAnsi="Museo Sans 300"/>
          <w:color w:val="000000" w:themeColor="text1"/>
        </w:rPr>
        <w:t xml:space="preserve"> </w:t>
      </w:r>
      <w:r w:rsidRPr="00BC791E">
        <w:rPr>
          <w:rFonts w:ascii="Museo Sans 300" w:hAnsi="Museo Sans 300"/>
        </w:rPr>
        <w:t xml:space="preserve">Comisionar al </w:t>
      </w:r>
      <w:r w:rsidRPr="00BC791E">
        <w:rPr>
          <w:rFonts w:ascii="Museo Sans 300" w:hAnsi="Museo Sans 300"/>
        </w:rPr>
        <w:lastRenderedPageBreak/>
        <w:t xml:space="preserve">Departamento de Créditos de este Instituto, para que </w:t>
      </w:r>
      <w:r>
        <w:rPr>
          <w:rFonts w:ascii="Museo Sans 300" w:hAnsi="Museo Sans 300"/>
        </w:rPr>
        <w:t>realice los cambios correspondientes en la Base de Datos.</w:t>
      </w:r>
      <w:r w:rsidRPr="00BC791E">
        <w:rPr>
          <w:rFonts w:ascii="Museo Sans 300" w:hAnsi="Museo Sans 300"/>
        </w:rPr>
        <w:t xml:space="preserve"> </w:t>
      </w:r>
      <w:r w:rsidRPr="00A74859">
        <w:rPr>
          <w:rFonts w:ascii="Museo Sans 300" w:hAnsi="Museo Sans 300"/>
          <w:b/>
          <w:color w:val="000000" w:themeColor="text1"/>
          <w:u w:val="single"/>
        </w:rPr>
        <w:t>CUARTO:</w:t>
      </w:r>
      <w:r w:rsidRPr="00CB7EFF">
        <w:rPr>
          <w:rFonts w:ascii="Museo Sans 300" w:hAnsi="Museo Sans 300"/>
          <w:color w:val="000000" w:themeColor="text1"/>
        </w:rPr>
        <w:t xml:space="preserve"> </w:t>
      </w:r>
      <w:r>
        <w:rPr>
          <w:rFonts w:ascii="Museo Sans 300" w:hAnsi="Museo Sans 300"/>
          <w:color w:val="000000" w:themeColor="text1"/>
        </w:rPr>
        <w:t xml:space="preserve">Instruir a la Gerencia de Desarrollo Rural para que, a través de la Sección de Cobros, realice las gestiones correspondientes para el cobro en concepto de excedente de área del inmueble, así como de gastos administrativos y de escrituración. </w:t>
      </w:r>
      <w:r w:rsidRPr="00A74859">
        <w:rPr>
          <w:rFonts w:ascii="Museo Sans 300" w:hAnsi="Museo Sans 300"/>
          <w:b/>
          <w:u w:val="single"/>
        </w:rPr>
        <w:t>QUINTO:</w:t>
      </w:r>
      <w:r>
        <w:rPr>
          <w:rFonts w:ascii="Museo Sans 300" w:hAnsi="Museo Sans 300"/>
          <w:color w:val="000000" w:themeColor="text1"/>
        </w:rPr>
        <w:t xml:space="preserve"> </w:t>
      </w:r>
      <w:r w:rsidRPr="00CB7EFF">
        <w:rPr>
          <w:rFonts w:ascii="Museo Sans 300" w:hAnsi="Museo Sans 300"/>
          <w:color w:val="000000" w:themeColor="text1"/>
        </w:rPr>
        <w:t>Autorizar a la Gerencia Legal para que a través del Departame</w:t>
      </w:r>
      <w:r>
        <w:rPr>
          <w:rFonts w:ascii="Museo Sans 300" w:hAnsi="Museo Sans 300"/>
          <w:color w:val="000000" w:themeColor="text1"/>
        </w:rPr>
        <w:t>nto de Escrituración elabore la respectiva escritura y al</w:t>
      </w:r>
      <w:r w:rsidRPr="00CB7EFF">
        <w:rPr>
          <w:rFonts w:ascii="Museo Sans 300" w:hAnsi="Museo Sans 300"/>
          <w:color w:val="000000" w:themeColor="text1"/>
        </w:rPr>
        <w:t xml:space="preserve"> Departamento de Registro para que realice lo</w:t>
      </w:r>
      <w:r>
        <w:rPr>
          <w:rFonts w:ascii="Museo Sans 300" w:hAnsi="Museo Sans 300"/>
          <w:color w:val="000000" w:themeColor="text1"/>
        </w:rPr>
        <w:t>s trámites de inscripción de la misma</w:t>
      </w:r>
      <w:r w:rsidRPr="00CB7EFF">
        <w:rPr>
          <w:rFonts w:ascii="Museo Sans 300" w:hAnsi="Museo Sans 300"/>
          <w:color w:val="000000" w:themeColor="text1"/>
        </w:rPr>
        <w:t>.</w:t>
      </w:r>
      <w:r w:rsidRPr="00CB7EFF">
        <w:rPr>
          <w:rFonts w:ascii="Museo Sans 300" w:hAnsi="Museo Sans 300"/>
          <w:b/>
          <w:color w:val="000000" w:themeColor="text1"/>
        </w:rPr>
        <w:t xml:space="preserve"> </w:t>
      </w:r>
      <w:r w:rsidRPr="00A74859">
        <w:rPr>
          <w:rFonts w:ascii="Museo Sans 300" w:hAnsi="Museo Sans 300"/>
          <w:b/>
          <w:color w:val="000000" w:themeColor="text1"/>
          <w:u w:val="single"/>
        </w:rPr>
        <w:t>SEXTO:</w:t>
      </w:r>
      <w:r>
        <w:rPr>
          <w:rFonts w:ascii="Museo Sans 300" w:hAnsi="Museo Sans 300"/>
          <w:color w:val="000000" w:themeColor="text1"/>
        </w:rPr>
        <w:t xml:space="preserve"> Facultar al Señor P</w:t>
      </w:r>
      <w:r w:rsidRPr="00CB7EFF">
        <w:rPr>
          <w:rFonts w:ascii="Museo Sans 300" w:hAnsi="Museo Sans 300"/>
          <w:color w:val="000000" w:themeColor="text1"/>
        </w:rPr>
        <w:t>residente para que por sí</w:t>
      </w:r>
      <w:r w:rsidR="007A16F9">
        <w:rPr>
          <w:rFonts w:ascii="Museo Sans 300" w:hAnsi="Museo Sans 300"/>
          <w:color w:val="000000" w:themeColor="text1"/>
        </w:rPr>
        <w:t>,</w:t>
      </w:r>
      <w:r w:rsidRPr="00CB7EFF">
        <w:rPr>
          <w:rFonts w:ascii="Museo Sans 300" w:hAnsi="Museo Sans 300"/>
          <w:color w:val="000000" w:themeColor="text1"/>
        </w:rPr>
        <w:t xml:space="preserve"> o por medio de Apoderado Especial, c</w:t>
      </w:r>
      <w:r>
        <w:rPr>
          <w:rFonts w:ascii="Museo Sans 300" w:hAnsi="Museo Sans 300"/>
          <w:color w:val="000000" w:themeColor="text1"/>
        </w:rPr>
        <w:t>omparezca al otorgamiento de la correspondiente escritura</w:t>
      </w:r>
      <w:r w:rsidRPr="00CB7EFF">
        <w:rPr>
          <w:rFonts w:ascii="Museo Sans 300" w:hAnsi="Museo Sans 300"/>
          <w:color w:val="000000" w:themeColor="text1"/>
        </w:rPr>
        <w:t>.</w:t>
      </w:r>
      <w:r w:rsidR="007A16F9">
        <w:rPr>
          <w:rFonts w:ascii="Museo Sans 300" w:hAnsi="Museo Sans 300"/>
          <w:color w:val="000000" w:themeColor="text1"/>
        </w:rPr>
        <w:t xml:space="preserve"> Este Acuerdo, queda aprobado y ratificado</w:t>
      </w:r>
      <w:r w:rsidRPr="00CB7EFF">
        <w:rPr>
          <w:rFonts w:ascii="Museo Sans 300" w:hAnsi="Museo Sans 300"/>
        </w:rPr>
        <w:t xml:space="preserve">. </w:t>
      </w:r>
      <w:r w:rsidR="007A16F9" w:rsidRPr="007A16F9">
        <w:rPr>
          <w:rFonts w:ascii="Museo Sans 300" w:hAnsi="Museo Sans 300"/>
          <w:color w:val="000000" w:themeColor="text1"/>
        </w:rPr>
        <w:t>NOTIFÍQUESE.”””””””</w:t>
      </w:r>
    </w:p>
    <w:p w14:paraId="09D0BD0A" w14:textId="1E58EEB4" w:rsidR="00703977" w:rsidRDefault="00C95761" w:rsidP="00B41E7D">
      <w:pPr>
        <w:tabs>
          <w:tab w:val="left" w:pos="0"/>
        </w:tabs>
        <w:jc w:val="both"/>
        <w:rPr>
          <w:rFonts w:ascii="Museo Sans 300" w:hAnsi="Museo Sans 300"/>
        </w:rPr>
      </w:pPr>
      <w:r w:rsidRPr="00D6380A">
        <w:rPr>
          <w:rFonts w:ascii="Museo Sans 300" w:hAnsi="Museo Sans 300"/>
        </w:rPr>
        <w:t xml:space="preserve"> </w:t>
      </w:r>
    </w:p>
    <w:p w14:paraId="27F0F057" w14:textId="6A9F6525" w:rsidR="00703977" w:rsidRPr="007C46B1" w:rsidRDefault="00CE618E" w:rsidP="007C46B1">
      <w:pPr>
        <w:jc w:val="both"/>
        <w:rPr>
          <w:ins w:id="42" w:author="Nery de Leiva" w:date="2021-02-26T08:06:00Z"/>
          <w:rFonts w:ascii="Museo Sans 300" w:hAnsi="Museo Sans 300"/>
        </w:rPr>
      </w:pPr>
      <w:r>
        <w:rPr>
          <w:rFonts w:ascii="Museo Sans 300" w:hAnsi="Museo Sans 300"/>
        </w:rPr>
        <w:t>“””””</w:t>
      </w:r>
      <w:r w:rsidR="006F5BFF" w:rsidRPr="007C46B1">
        <w:rPr>
          <w:rFonts w:ascii="Museo Sans 300" w:hAnsi="Museo Sans 300"/>
        </w:rPr>
        <w:t>X</w:t>
      </w:r>
      <w:r w:rsidR="00703977" w:rsidRPr="007C46B1">
        <w:rPr>
          <w:rFonts w:ascii="Museo Sans 300" w:hAnsi="Museo Sans 300"/>
        </w:rPr>
        <w:t xml:space="preserve">) </w:t>
      </w:r>
      <w:ins w:id="43" w:author="Nery de Leiva" w:date="2021-02-26T08:06:00Z">
        <w:r w:rsidR="00703977" w:rsidRPr="007C46B1">
          <w:rPr>
            <w:rFonts w:ascii="Museo Sans 300" w:hAnsi="Museo Sans 300"/>
          </w:rPr>
          <w:t>A solicitud de</w:t>
        </w:r>
      </w:ins>
      <w:r w:rsidR="00703977" w:rsidRPr="007C46B1">
        <w:rPr>
          <w:rFonts w:ascii="Museo Sans 300" w:hAnsi="Museo Sans 300"/>
        </w:rPr>
        <w:t xml:space="preserve"> la </w:t>
      </w:r>
      <w:ins w:id="44" w:author="Nery de Leiva" w:date="2021-02-26T08:06:00Z">
        <w:r w:rsidR="00703977" w:rsidRPr="007C46B1">
          <w:rPr>
            <w:rFonts w:ascii="Museo Sans 300" w:hAnsi="Museo Sans 300"/>
          </w:rPr>
          <w:t>señor</w:t>
        </w:r>
      </w:ins>
      <w:r w:rsidR="00703977" w:rsidRPr="007C46B1">
        <w:rPr>
          <w:rFonts w:ascii="Museo Sans 300" w:hAnsi="Museo Sans 300"/>
        </w:rPr>
        <w:t>a</w:t>
      </w:r>
      <w:ins w:id="45" w:author="Nery de Leiva" w:date="2021-02-26T08:06:00Z">
        <w:r w:rsidR="00703977" w:rsidRPr="007C46B1">
          <w:rPr>
            <w:rFonts w:ascii="Museo Sans 300" w:hAnsi="Museo Sans 300"/>
          </w:rPr>
          <w:t>:</w:t>
        </w:r>
      </w:ins>
      <w:r w:rsidR="002D2087" w:rsidRPr="007C46B1">
        <w:rPr>
          <w:rFonts w:ascii="Museo Sans 300" w:hAnsi="Museo Sans 300"/>
          <w:b/>
          <w:color w:val="000000" w:themeColor="text1"/>
        </w:rPr>
        <w:t xml:space="preserve"> LIDIA ELIZABETH PINEDA </w:t>
      </w:r>
      <w:proofErr w:type="spellStart"/>
      <w:r w:rsidR="002D2087" w:rsidRPr="007C46B1">
        <w:rPr>
          <w:rFonts w:ascii="Museo Sans 300" w:hAnsi="Museo Sans 300"/>
          <w:b/>
          <w:color w:val="000000" w:themeColor="text1"/>
        </w:rPr>
        <w:t>PINEDA</w:t>
      </w:r>
      <w:proofErr w:type="spellEnd"/>
      <w:r w:rsidR="002D2087" w:rsidRPr="007C46B1">
        <w:rPr>
          <w:rFonts w:ascii="Museo Sans 300" w:hAnsi="Museo Sans 300"/>
          <w:b/>
          <w:color w:val="000000" w:themeColor="text1"/>
        </w:rPr>
        <w:t>,</w:t>
      </w:r>
      <w:r w:rsidR="002D2087" w:rsidRPr="007C46B1">
        <w:rPr>
          <w:rFonts w:ascii="Museo Sans 300" w:hAnsi="Museo Sans 300"/>
          <w:color w:val="000000" w:themeColor="text1"/>
        </w:rPr>
        <w:t xml:space="preserve"> de </w:t>
      </w:r>
      <w:r w:rsidR="00B41E7D">
        <w:rPr>
          <w:rFonts w:ascii="Museo Sans 300" w:hAnsi="Museo Sans 300"/>
          <w:color w:val="000000" w:themeColor="text1"/>
        </w:rPr>
        <w:t>---</w:t>
      </w:r>
      <w:r w:rsidR="002D2087" w:rsidRPr="007C46B1">
        <w:rPr>
          <w:rFonts w:ascii="Museo Sans 300" w:hAnsi="Museo Sans 300"/>
          <w:color w:val="000000" w:themeColor="text1"/>
        </w:rPr>
        <w:t xml:space="preserve"> años de edad, de </w:t>
      </w:r>
      <w:r w:rsidR="00B41E7D">
        <w:rPr>
          <w:rFonts w:ascii="Museo Sans 300" w:hAnsi="Museo Sans 300"/>
          <w:color w:val="000000" w:themeColor="text1"/>
        </w:rPr>
        <w:t>---</w:t>
      </w:r>
      <w:r w:rsidR="002D2087" w:rsidRPr="007C46B1">
        <w:rPr>
          <w:rFonts w:ascii="Museo Sans 300" w:hAnsi="Museo Sans 300"/>
          <w:color w:val="000000" w:themeColor="text1"/>
        </w:rPr>
        <w:t xml:space="preserve">, del domicilio de </w:t>
      </w:r>
      <w:r w:rsidR="00B41E7D">
        <w:rPr>
          <w:rFonts w:ascii="Museo Sans 300" w:hAnsi="Museo Sans 300"/>
          <w:color w:val="000000" w:themeColor="text1"/>
        </w:rPr>
        <w:t>---</w:t>
      </w:r>
      <w:r w:rsidR="002D2087" w:rsidRPr="007C46B1">
        <w:rPr>
          <w:rFonts w:ascii="Museo Sans 300" w:hAnsi="Museo Sans 300"/>
          <w:color w:val="000000" w:themeColor="text1"/>
        </w:rPr>
        <w:t xml:space="preserve">, departamento de </w:t>
      </w:r>
      <w:r w:rsidR="00B41E7D">
        <w:rPr>
          <w:rFonts w:ascii="Museo Sans 300" w:hAnsi="Museo Sans 300"/>
          <w:color w:val="000000" w:themeColor="text1"/>
        </w:rPr>
        <w:t>---</w:t>
      </w:r>
      <w:r w:rsidR="002D2087" w:rsidRPr="007C46B1">
        <w:rPr>
          <w:rFonts w:ascii="Museo Sans 300" w:hAnsi="Museo Sans 300"/>
          <w:color w:val="000000" w:themeColor="text1"/>
        </w:rPr>
        <w:t xml:space="preserve">, con Documento Único de Identidad número </w:t>
      </w:r>
      <w:r w:rsidR="00B41E7D">
        <w:rPr>
          <w:rFonts w:ascii="Museo Sans 300" w:hAnsi="Museo Sans 300"/>
          <w:color w:val="000000" w:themeColor="text1"/>
        </w:rPr>
        <w:t>---</w:t>
      </w:r>
      <w:r w:rsidR="002D2087" w:rsidRPr="007C46B1">
        <w:rPr>
          <w:rFonts w:ascii="Museo Sans 300" w:hAnsi="Museo Sans 300"/>
          <w:color w:val="000000" w:themeColor="text1"/>
        </w:rPr>
        <w:t xml:space="preserve">, y </w:t>
      </w:r>
      <w:r w:rsidR="00B41E7D">
        <w:rPr>
          <w:rFonts w:ascii="Museo Sans 300" w:hAnsi="Museo Sans 300"/>
          <w:color w:val="000000" w:themeColor="text1"/>
        </w:rPr>
        <w:t>---</w:t>
      </w:r>
      <w:r w:rsidR="002D2087" w:rsidRPr="007C46B1">
        <w:rPr>
          <w:rFonts w:ascii="Museo Sans 300" w:hAnsi="Museo Sans 300"/>
          <w:color w:val="000000" w:themeColor="text1"/>
        </w:rPr>
        <w:t xml:space="preserve"> </w:t>
      </w:r>
      <w:r w:rsidR="002D2087" w:rsidRPr="007C46B1">
        <w:rPr>
          <w:rFonts w:ascii="Museo Sans 300" w:hAnsi="Museo Sans 300"/>
          <w:b/>
          <w:color w:val="000000" w:themeColor="text1"/>
        </w:rPr>
        <w:t>CARLOS ALFREDO PINEDA HENRIQUEZ,</w:t>
      </w:r>
      <w:r w:rsidR="002D2087" w:rsidRPr="007C46B1">
        <w:rPr>
          <w:rFonts w:ascii="Museo Sans 300" w:hAnsi="Museo Sans 300"/>
          <w:color w:val="000000" w:themeColor="text1"/>
        </w:rPr>
        <w:t xml:space="preserve"> de </w:t>
      </w:r>
      <w:r w:rsidR="00B41E7D">
        <w:rPr>
          <w:rFonts w:ascii="Museo Sans 300" w:hAnsi="Museo Sans 300"/>
          <w:color w:val="000000" w:themeColor="text1"/>
        </w:rPr>
        <w:t>---</w:t>
      </w:r>
      <w:r w:rsidR="002D2087" w:rsidRPr="007C46B1">
        <w:rPr>
          <w:rFonts w:ascii="Museo Sans 300" w:hAnsi="Museo Sans 300"/>
          <w:color w:val="000000" w:themeColor="text1"/>
        </w:rPr>
        <w:t xml:space="preserve"> años de edad, </w:t>
      </w:r>
      <w:r w:rsidR="00B41E7D">
        <w:rPr>
          <w:rFonts w:ascii="Museo Sans 300" w:hAnsi="Museo Sans 300"/>
          <w:color w:val="000000" w:themeColor="text1"/>
        </w:rPr>
        <w:t>---</w:t>
      </w:r>
      <w:r w:rsidR="002D2087" w:rsidRPr="007C46B1">
        <w:rPr>
          <w:rFonts w:ascii="Museo Sans 300" w:hAnsi="Museo Sans 300"/>
          <w:color w:val="000000" w:themeColor="text1"/>
        </w:rPr>
        <w:t xml:space="preserve">, del domicilio de </w:t>
      </w:r>
      <w:r w:rsidR="00B41E7D">
        <w:rPr>
          <w:rFonts w:ascii="Museo Sans 300" w:hAnsi="Museo Sans 300"/>
          <w:color w:val="000000" w:themeColor="text1"/>
        </w:rPr>
        <w:t>---</w:t>
      </w:r>
      <w:r w:rsidR="002D2087" w:rsidRPr="007C46B1">
        <w:rPr>
          <w:rFonts w:ascii="Museo Sans 300" w:hAnsi="Museo Sans 300"/>
          <w:color w:val="000000" w:themeColor="text1"/>
        </w:rPr>
        <w:t xml:space="preserve">, departamento de </w:t>
      </w:r>
      <w:r w:rsidR="00B41E7D">
        <w:rPr>
          <w:rFonts w:ascii="Museo Sans 300" w:hAnsi="Museo Sans 300"/>
          <w:color w:val="000000" w:themeColor="text1"/>
        </w:rPr>
        <w:t>---</w:t>
      </w:r>
      <w:r w:rsidR="002D2087" w:rsidRPr="007C46B1">
        <w:rPr>
          <w:rFonts w:ascii="Museo Sans 300" w:hAnsi="Museo Sans 300"/>
          <w:color w:val="000000" w:themeColor="text1"/>
        </w:rPr>
        <w:t xml:space="preserve">, con Documento Único de Identidad número </w:t>
      </w:r>
      <w:r w:rsidR="00B41E7D">
        <w:rPr>
          <w:rFonts w:ascii="Museo Sans 300" w:hAnsi="Museo Sans 300"/>
          <w:color w:val="000000" w:themeColor="text1"/>
        </w:rPr>
        <w:t>---</w:t>
      </w:r>
      <w:r w:rsidR="00703977" w:rsidRPr="007C46B1">
        <w:rPr>
          <w:rFonts w:ascii="Museo Sans 300" w:hAnsi="Museo Sans 300"/>
          <w:color w:val="000000" w:themeColor="text1"/>
        </w:rPr>
        <w:t>;</w:t>
      </w:r>
      <w:r w:rsidR="00703977" w:rsidRPr="007C46B1">
        <w:rPr>
          <w:rFonts w:ascii="Museo Sans 300" w:hAnsi="Museo Sans 300"/>
        </w:rPr>
        <w:t xml:space="preserve"> el señor Presidente somete a consideración de Junta Directiva dictamen técnico</w:t>
      </w:r>
      <w:r w:rsidR="00703977" w:rsidRPr="007C46B1">
        <w:rPr>
          <w:rFonts w:ascii="Museo Sans 300" w:hAnsi="Museo Sans 300"/>
          <w:b/>
          <w:color w:val="000000" w:themeColor="text1"/>
        </w:rPr>
        <w:t xml:space="preserve"> 50</w:t>
      </w:r>
      <w:ins w:id="46" w:author="Nery de Leiva" w:date="2021-02-26T08:06:00Z">
        <w:r w:rsidR="00703977" w:rsidRPr="007C46B1">
          <w:rPr>
            <w:rFonts w:ascii="Museo Sans 300" w:hAnsi="Museo Sans 300"/>
          </w:rPr>
          <w:t xml:space="preserve">, relacionado con la adjudicación en venta de </w:t>
        </w:r>
      </w:ins>
      <w:r w:rsidR="00703977" w:rsidRPr="007C46B1">
        <w:rPr>
          <w:rFonts w:ascii="Museo Sans 300" w:hAnsi="Museo Sans 300"/>
          <w:b/>
        </w:rPr>
        <w:t>01 solar para vivienda</w:t>
      </w:r>
      <w:r w:rsidR="00703977" w:rsidRPr="007C46B1">
        <w:rPr>
          <w:rFonts w:ascii="Museo Sans 300" w:hAnsi="Museo Sans 300"/>
        </w:rPr>
        <w:t xml:space="preserve">, perteneciente </w:t>
      </w:r>
      <w:r w:rsidR="00703977" w:rsidRPr="007C46B1">
        <w:rPr>
          <w:rFonts w:ascii="Museo Sans 300" w:hAnsi="Museo Sans 300"/>
          <w:lang w:val="es-ES" w:eastAsia="es-ES"/>
        </w:rPr>
        <w:t>al</w:t>
      </w:r>
      <w:r w:rsidR="002D2087" w:rsidRPr="007C46B1">
        <w:rPr>
          <w:rFonts w:ascii="Museo Sans 300" w:hAnsi="Museo Sans 300"/>
          <w:lang w:val="es-ES" w:eastAsia="es-ES"/>
        </w:rPr>
        <w:t xml:space="preserve"> </w:t>
      </w:r>
      <w:r w:rsidR="002D2087" w:rsidRPr="007C46B1">
        <w:rPr>
          <w:rFonts w:ascii="Museo Sans 300" w:hAnsi="Museo Sans 300"/>
          <w:color w:val="000000"/>
          <w:lang w:eastAsia="en-US"/>
        </w:rPr>
        <w:t>Proyecto</w:t>
      </w:r>
      <w:r w:rsidR="002D2087" w:rsidRPr="007C46B1">
        <w:rPr>
          <w:rFonts w:ascii="Museo Sans 300" w:hAnsi="Museo Sans 300"/>
          <w:lang w:eastAsia="en-US"/>
        </w:rPr>
        <w:t xml:space="preserve"> de </w:t>
      </w:r>
      <w:r w:rsidR="002D2087" w:rsidRPr="007C46B1">
        <w:rPr>
          <w:rFonts w:ascii="Museo Sans 300" w:hAnsi="Museo Sans 300"/>
          <w:b/>
          <w:lang w:eastAsia="en-US"/>
        </w:rPr>
        <w:t>Asentamiento Comunitario</w:t>
      </w:r>
      <w:r w:rsidR="002D2087" w:rsidRPr="007C46B1">
        <w:rPr>
          <w:rFonts w:ascii="Museo Sans 300" w:hAnsi="Museo Sans 300"/>
          <w:lang w:eastAsia="en-US"/>
        </w:rPr>
        <w:t xml:space="preserve"> denominado </w:t>
      </w:r>
      <w:r w:rsidR="002D2087" w:rsidRPr="007C46B1">
        <w:rPr>
          <w:rFonts w:ascii="Museo Sans 300" w:hAnsi="Museo Sans 300"/>
          <w:b/>
          <w:lang w:eastAsia="en-US"/>
        </w:rPr>
        <w:t>HACIENDA SAN FELIPE I LAS ISLETAS</w:t>
      </w:r>
      <w:r w:rsidR="002D2087" w:rsidRPr="007C46B1">
        <w:rPr>
          <w:rFonts w:ascii="Museo Sans 300" w:hAnsi="Museo Sans 300"/>
          <w:lang w:eastAsia="en-US"/>
        </w:rPr>
        <w:t>,</w:t>
      </w:r>
      <w:r w:rsidR="002D2087" w:rsidRPr="007C46B1">
        <w:rPr>
          <w:rFonts w:ascii="Museo Sans 300" w:hAnsi="Museo Sans 300"/>
          <w:color w:val="000000"/>
          <w:lang w:eastAsia="en-US"/>
        </w:rPr>
        <w:t xml:space="preserve"> situado en cantón Las Isletas, j</w:t>
      </w:r>
      <w:r w:rsidR="002D2087" w:rsidRPr="007C46B1">
        <w:rPr>
          <w:rFonts w:ascii="Museo Sans 300" w:hAnsi="Museo Sans 300"/>
          <w:lang w:eastAsia="en-US"/>
        </w:rPr>
        <w:t xml:space="preserve">urisdicción de San Pedro </w:t>
      </w:r>
      <w:proofErr w:type="spellStart"/>
      <w:r w:rsidR="002D2087" w:rsidRPr="007C46B1">
        <w:rPr>
          <w:rFonts w:ascii="Museo Sans 300" w:hAnsi="Museo Sans 300"/>
          <w:lang w:eastAsia="en-US"/>
        </w:rPr>
        <w:t>Masahuat</w:t>
      </w:r>
      <w:proofErr w:type="spellEnd"/>
      <w:r w:rsidR="002D2087" w:rsidRPr="007C46B1">
        <w:rPr>
          <w:rFonts w:ascii="Museo Sans 300" w:hAnsi="Museo Sans 300"/>
          <w:lang w:eastAsia="en-US"/>
        </w:rPr>
        <w:t>, departamento de La Paz</w:t>
      </w:r>
      <w:r w:rsidR="002D2087" w:rsidRPr="007C46B1">
        <w:rPr>
          <w:rFonts w:ascii="Museo Sans 300" w:hAnsi="Museo Sans 300"/>
          <w:color w:val="000000"/>
          <w:lang w:eastAsia="en-US"/>
        </w:rPr>
        <w:t xml:space="preserve">, </w:t>
      </w:r>
      <w:r w:rsidR="002D2087" w:rsidRPr="007C46B1">
        <w:rPr>
          <w:rFonts w:ascii="Museo Sans 300" w:hAnsi="Museo Sans 300"/>
          <w:b/>
          <w:bCs/>
          <w:color w:val="000000"/>
          <w:lang w:eastAsia="en-US"/>
        </w:rPr>
        <w:t>código de SIIE 081506</w:t>
      </w:r>
      <w:r w:rsidR="007C46B1" w:rsidRPr="007C46B1">
        <w:rPr>
          <w:rFonts w:ascii="Museo Sans 300" w:hAnsi="Museo Sans 300"/>
          <w:b/>
          <w:bCs/>
          <w:color w:val="000000"/>
          <w:lang w:eastAsia="en-US"/>
        </w:rPr>
        <w:t>, SSE 125, e</w:t>
      </w:r>
      <w:r w:rsidR="002D2087" w:rsidRPr="007C46B1">
        <w:rPr>
          <w:rFonts w:ascii="Museo Sans 300" w:hAnsi="Museo Sans 300"/>
          <w:b/>
          <w:bCs/>
          <w:color w:val="000000"/>
          <w:lang w:eastAsia="en-US"/>
        </w:rPr>
        <w:t>ntrega 149</w:t>
      </w:r>
      <w:r w:rsidR="00703977" w:rsidRPr="007C46B1">
        <w:rPr>
          <w:rFonts w:ascii="Museo Sans 300" w:eastAsia="Calibri" w:hAnsi="Museo Sans 300" w:cs="Arial"/>
          <w:b/>
        </w:rPr>
        <w:t>;</w:t>
      </w:r>
      <w:r w:rsidR="00703977" w:rsidRPr="007C46B1">
        <w:rPr>
          <w:rFonts w:ascii="Museo Sans 300" w:hAnsi="Museo Sans 300"/>
        </w:rPr>
        <w:t xml:space="preserve"> en</w:t>
      </w:r>
      <w:ins w:id="47" w:author="Nery de Leiva" w:date="2021-02-26T08:06:00Z">
        <w:r w:rsidR="00703977" w:rsidRPr="007C46B1">
          <w:rPr>
            <w:rFonts w:ascii="Museo Sans 300" w:hAnsi="Museo Sans 300"/>
          </w:rPr>
          <w:t xml:space="preserve"> el </w:t>
        </w:r>
      </w:ins>
      <w:r w:rsidR="00703977" w:rsidRPr="007C46B1">
        <w:rPr>
          <w:rFonts w:ascii="Museo Sans 300" w:hAnsi="Museo Sans 300"/>
        </w:rPr>
        <w:t>cual el Departamento de Asignación Individual y Avalúos</w:t>
      </w:r>
      <w:ins w:id="48" w:author="Nery de Leiva" w:date="2021-02-26T08:06:00Z">
        <w:r w:rsidR="00703977" w:rsidRPr="007C46B1">
          <w:rPr>
            <w:rFonts w:ascii="Museo Sans 300" w:hAnsi="Museo Sans 300"/>
          </w:rPr>
          <w:t>, hace las siguientes</w:t>
        </w:r>
      </w:ins>
      <w:r w:rsidR="00703977" w:rsidRPr="007C46B1">
        <w:rPr>
          <w:rFonts w:ascii="Museo Sans 300" w:hAnsi="Museo Sans 300"/>
        </w:rPr>
        <w:t xml:space="preserve"> </w:t>
      </w:r>
      <w:ins w:id="49" w:author="Nery de Leiva" w:date="2021-02-26T08:06:00Z">
        <w:r w:rsidR="00703977" w:rsidRPr="007C46B1">
          <w:rPr>
            <w:rFonts w:ascii="Museo Sans 300" w:hAnsi="Museo Sans 300"/>
          </w:rPr>
          <w:t>consideraciones:</w:t>
        </w:r>
      </w:ins>
    </w:p>
    <w:p w14:paraId="61410CED" w14:textId="77777777" w:rsidR="00703977" w:rsidRPr="007C46B1" w:rsidRDefault="00703977" w:rsidP="007C46B1">
      <w:pPr>
        <w:jc w:val="both"/>
        <w:rPr>
          <w:rFonts w:ascii="Museo Sans 300" w:hAnsi="Museo Sans 300"/>
        </w:rPr>
      </w:pPr>
    </w:p>
    <w:p w14:paraId="1A40D346" w14:textId="2D96F713" w:rsidR="002D2087" w:rsidRPr="007C46B1" w:rsidRDefault="002D2087" w:rsidP="000912A6">
      <w:pPr>
        <w:pStyle w:val="Prrafodelista"/>
        <w:numPr>
          <w:ilvl w:val="0"/>
          <w:numId w:val="22"/>
        </w:numPr>
        <w:spacing w:after="0" w:line="240" w:lineRule="auto"/>
        <w:ind w:left="1134" w:hanging="774"/>
        <w:jc w:val="both"/>
        <w:rPr>
          <w:rFonts w:ascii="Museo Sans 300" w:eastAsia="Times New Roman" w:hAnsi="Museo Sans 300"/>
          <w:color w:val="000000"/>
          <w:sz w:val="24"/>
          <w:szCs w:val="24"/>
        </w:rPr>
      </w:pPr>
      <w:r w:rsidRPr="007C46B1">
        <w:rPr>
          <w:rFonts w:ascii="Museo Sans 300" w:eastAsia="Times New Roman" w:hAnsi="Museo Sans 300"/>
          <w:color w:val="000000"/>
          <w:sz w:val="24"/>
          <w:szCs w:val="24"/>
        </w:rPr>
        <w:t xml:space="preserve">El inmueble fue adquirido por el ISTA, mediante Expropiación de conformidad a la Ley Básica de la Reforma Agraria, conforme a punto </w:t>
      </w:r>
      <w:r w:rsidRPr="007C46B1">
        <w:rPr>
          <w:rFonts w:ascii="Museo Sans 300" w:eastAsia="Times New Roman" w:hAnsi="Museo Sans 300"/>
          <w:b/>
          <w:color w:val="000000"/>
          <w:sz w:val="24"/>
          <w:szCs w:val="24"/>
        </w:rPr>
        <w:t>III-1 de Acta Ordinaria No. 8-83, de fecha 25 de febrero de 1983</w:t>
      </w:r>
      <w:r w:rsidRPr="007C46B1">
        <w:rPr>
          <w:rFonts w:ascii="Museo Sans 300" w:eastAsia="Times New Roman" w:hAnsi="Museo Sans 300"/>
          <w:color w:val="000000"/>
          <w:sz w:val="24"/>
          <w:szCs w:val="24"/>
        </w:rPr>
        <w:t xml:space="preserve">, con un área de </w:t>
      </w:r>
      <w:r w:rsidRPr="007C46B1">
        <w:rPr>
          <w:rFonts w:ascii="Museo Sans 300" w:eastAsia="Times New Roman" w:hAnsi="Museo Sans 300"/>
          <w:b/>
          <w:color w:val="000000"/>
          <w:sz w:val="24"/>
          <w:szCs w:val="24"/>
        </w:rPr>
        <w:t xml:space="preserve">697 </w:t>
      </w:r>
      <w:proofErr w:type="spellStart"/>
      <w:r w:rsidRPr="007C46B1">
        <w:rPr>
          <w:rFonts w:ascii="Museo Sans 300" w:eastAsia="Times New Roman" w:hAnsi="Museo Sans 300"/>
          <w:b/>
          <w:color w:val="000000"/>
          <w:sz w:val="24"/>
          <w:szCs w:val="24"/>
        </w:rPr>
        <w:t>Hás</w:t>
      </w:r>
      <w:proofErr w:type="spellEnd"/>
      <w:r w:rsidRPr="007C46B1">
        <w:rPr>
          <w:rFonts w:ascii="Museo Sans 300" w:eastAsia="Times New Roman" w:hAnsi="Museo Sans 300"/>
          <w:b/>
          <w:color w:val="000000"/>
          <w:sz w:val="24"/>
          <w:szCs w:val="24"/>
        </w:rPr>
        <w:t xml:space="preserve"> 34 As. 60.46 </w:t>
      </w:r>
      <w:proofErr w:type="spellStart"/>
      <w:r w:rsidRPr="007C46B1">
        <w:rPr>
          <w:rFonts w:ascii="Museo Sans 300" w:eastAsia="Times New Roman" w:hAnsi="Museo Sans 300"/>
          <w:b/>
          <w:color w:val="000000"/>
          <w:sz w:val="24"/>
          <w:szCs w:val="24"/>
        </w:rPr>
        <w:t>Cás</w:t>
      </w:r>
      <w:proofErr w:type="spellEnd"/>
      <w:r w:rsidRPr="007C46B1">
        <w:rPr>
          <w:rFonts w:ascii="Museo Sans 300" w:eastAsia="Times New Roman" w:hAnsi="Museo Sans 300"/>
          <w:color w:val="000000"/>
          <w:sz w:val="24"/>
          <w:szCs w:val="24"/>
        </w:rPr>
        <w:t xml:space="preserve">., y de acuerdo a Título de Dominio Inscrito al Número </w:t>
      </w:r>
      <w:r w:rsidR="00B41E7D">
        <w:rPr>
          <w:rFonts w:ascii="Museo Sans 300" w:eastAsia="Times New Roman" w:hAnsi="Museo Sans 300"/>
          <w:color w:val="000000"/>
          <w:sz w:val="24"/>
          <w:szCs w:val="24"/>
        </w:rPr>
        <w:t>---</w:t>
      </w:r>
      <w:r w:rsidRPr="007C46B1">
        <w:rPr>
          <w:rFonts w:ascii="Museo Sans 300" w:eastAsia="Times New Roman" w:hAnsi="Museo Sans 300"/>
          <w:color w:val="000000"/>
          <w:sz w:val="24"/>
          <w:szCs w:val="24"/>
        </w:rPr>
        <w:t xml:space="preserve"> del Libro </w:t>
      </w:r>
      <w:r w:rsidR="00B41E7D">
        <w:rPr>
          <w:rFonts w:ascii="Museo Sans 300" w:eastAsia="Times New Roman" w:hAnsi="Museo Sans 300"/>
          <w:color w:val="000000"/>
          <w:sz w:val="24"/>
          <w:szCs w:val="24"/>
        </w:rPr>
        <w:t>---</w:t>
      </w:r>
      <w:r w:rsidRPr="007C46B1">
        <w:rPr>
          <w:rFonts w:ascii="Museo Sans 300" w:eastAsia="Times New Roman" w:hAnsi="Museo Sans 300"/>
          <w:color w:val="000000"/>
          <w:sz w:val="24"/>
          <w:szCs w:val="24"/>
        </w:rPr>
        <w:t xml:space="preserve">, del Registro de la Propiedad Raíz e Hipotecas de la Tercera Sección del centro, departamento de La Paz, con un área de </w:t>
      </w:r>
      <w:r w:rsidRPr="007C46B1">
        <w:rPr>
          <w:rFonts w:ascii="Museo Sans 300" w:eastAsia="Times New Roman" w:hAnsi="Museo Sans 300"/>
          <w:b/>
          <w:color w:val="000000"/>
          <w:sz w:val="24"/>
          <w:szCs w:val="24"/>
        </w:rPr>
        <w:t xml:space="preserve">697 </w:t>
      </w:r>
      <w:proofErr w:type="spellStart"/>
      <w:r w:rsidRPr="007C46B1">
        <w:rPr>
          <w:rFonts w:ascii="Museo Sans 300" w:eastAsia="Times New Roman" w:hAnsi="Museo Sans 300"/>
          <w:b/>
          <w:color w:val="000000"/>
          <w:sz w:val="24"/>
          <w:szCs w:val="24"/>
        </w:rPr>
        <w:t>Hás</w:t>
      </w:r>
      <w:proofErr w:type="spellEnd"/>
      <w:r w:rsidRPr="007C46B1">
        <w:rPr>
          <w:rFonts w:ascii="Museo Sans 300" w:eastAsia="Times New Roman" w:hAnsi="Museo Sans 300"/>
          <w:b/>
          <w:color w:val="000000"/>
          <w:sz w:val="24"/>
          <w:szCs w:val="24"/>
        </w:rPr>
        <w:t xml:space="preserve"> 60 As. 63.46 </w:t>
      </w:r>
      <w:proofErr w:type="spellStart"/>
      <w:r w:rsidRPr="007C46B1">
        <w:rPr>
          <w:rFonts w:ascii="Museo Sans 300" w:eastAsia="Times New Roman" w:hAnsi="Museo Sans 300"/>
          <w:b/>
          <w:color w:val="000000"/>
          <w:sz w:val="24"/>
          <w:szCs w:val="24"/>
        </w:rPr>
        <w:t>Cás</w:t>
      </w:r>
      <w:proofErr w:type="spellEnd"/>
      <w:r w:rsidRPr="007C46B1">
        <w:rPr>
          <w:rFonts w:ascii="Museo Sans 300" w:eastAsia="Times New Roman" w:hAnsi="Museo Sans 300"/>
          <w:color w:val="000000"/>
          <w:sz w:val="24"/>
          <w:szCs w:val="24"/>
        </w:rPr>
        <w:t xml:space="preserve">., con un valor de adquisición total de </w:t>
      </w:r>
      <w:r w:rsidRPr="007C46B1">
        <w:rPr>
          <w:rFonts w:ascii="Museo Sans 300" w:eastAsia="Times New Roman" w:hAnsi="Museo Sans 300"/>
          <w:b/>
          <w:color w:val="000000"/>
          <w:sz w:val="24"/>
          <w:szCs w:val="24"/>
        </w:rPr>
        <w:t>$ 133,040.00</w:t>
      </w:r>
      <w:r w:rsidRPr="007C46B1">
        <w:rPr>
          <w:rFonts w:ascii="Museo Sans 300" w:eastAsia="Times New Roman" w:hAnsi="Museo Sans 300"/>
          <w:color w:val="000000"/>
          <w:sz w:val="24"/>
          <w:szCs w:val="24"/>
        </w:rPr>
        <w:t xml:space="preserve">, a razón de </w:t>
      </w:r>
      <w:r w:rsidRPr="007C46B1">
        <w:rPr>
          <w:rFonts w:ascii="Museo Sans 300" w:eastAsia="Times New Roman" w:hAnsi="Museo Sans 300"/>
          <w:b/>
          <w:color w:val="000000"/>
          <w:sz w:val="24"/>
          <w:szCs w:val="24"/>
        </w:rPr>
        <w:t>$ 190.78</w:t>
      </w:r>
      <w:r w:rsidRPr="007C46B1">
        <w:rPr>
          <w:rFonts w:ascii="Museo Sans 300" w:eastAsia="Times New Roman" w:hAnsi="Museo Sans 300"/>
          <w:color w:val="000000"/>
          <w:sz w:val="24"/>
          <w:szCs w:val="24"/>
        </w:rPr>
        <w:t xml:space="preserve"> por hectárea y de </w:t>
      </w:r>
      <w:r w:rsidRPr="007C46B1">
        <w:rPr>
          <w:rFonts w:ascii="Museo Sans 300" w:eastAsia="Times New Roman" w:hAnsi="Museo Sans 300"/>
          <w:b/>
          <w:color w:val="000000"/>
          <w:sz w:val="24"/>
          <w:szCs w:val="24"/>
        </w:rPr>
        <w:t>$ 0.019078</w:t>
      </w:r>
      <w:r w:rsidRPr="007C46B1">
        <w:rPr>
          <w:rFonts w:ascii="Museo Sans 300" w:eastAsia="Times New Roman" w:hAnsi="Museo Sans 300"/>
          <w:color w:val="000000"/>
          <w:sz w:val="24"/>
          <w:szCs w:val="24"/>
        </w:rPr>
        <w:t>, por metro cuadrado.</w:t>
      </w:r>
    </w:p>
    <w:p w14:paraId="43F5F20E" w14:textId="77777777" w:rsidR="002D2087" w:rsidRPr="007C46B1" w:rsidRDefault="002D2087" w:rsidP="007C46B1">
      <w:pPr>
        <w:pStyle w:val="Prrafodelista"/>
        <w:spacing w:after="0" w:line="240" w:lineRule="auto"/>
        <w:jc w:val="both"/>
        <w:rPr>
          <w:rFonts w:ascii="Museo Sans 300" w:eastAsia="Times New Roman" w:hAnsi="Museo Sans 300"/>
          <w:color w:val="000000"/>
          <w:sz w:val="24"/>
          <w:szCs w:val="24"/>
        </w:rPr>
      </w:pPr>
    </w:p>
    <w:p w14:paraId="4D53E3D1" w14:textId="4A51C48B" w:rsidR="002D2087" w:rsidRPr="007C46B1" w:rsidRDefault="002D2087" w:rsidP="000912A6">
      <w:pPr>
        <w:numPr>
          <w:ilvl w:val="0"/>
          <w:numId w:val="22"/>
        </w:numPr>
        <w:ind w:left="1134" w:hanging="774"/>
        <w:jc w:val="both"/>
        <w:rPr>
          <w:rFonts w:ascii="Museo Sans 300" w:hAnsi="Museo Sans 300"/>
          <w:b/>
          <w:bCs/>
          <w:color w:val="000000"/>
          <w:lang w:eastAsia="en-US"/>
        </w:rPr>
      </w:pPr>
      <w:r w:rsidRPr="007C46B1">
        <w:rPr>
          <w:rFonts w:ascii="Museo Sans 300" w:hAnsi="Museo Sans 300"/>
          <w:color w:val="000000"/>
          <w:lang w:eastAsia="en-US"/>
        </w:rPr>
        <w:t xml:space="preserve">Mediante el Punto </w:t>
      </w:r>
      <w:r w:rsidRPr="007C46B1">
        <w:rPr>
          <w:rFonts w:ascii="Museo Sans 300" w:hAnsi="Museo Sans 300"/>
          <w:b/>
          <w:color w:val="000000"/>
          <w:lang w:eastAsia="en-US"/>
        </w:rPr>
        <w:t>V</w:t>
      </w:r>
      <w:r w:rsidR="007C46B1" w:rsidRPr="007C46B1">
        <w:rPr>
          <w:rFonts w:ascii="Museo Sans 300" w:hAnsi="Museo Sans 300"/>
          <w:b/>
          <w:color w:val="000000"/>
          <w:lang w:eastAsia="en-US"/>
        </w:rPr>
        <w:t xml:space="preserve"> </w:t>
      </w:r>
      <w:r w:rsidRPr="007C46B1">
        <w:rPr>
          <w:rFonts w:ascii="Museo Sans 300" w:hAnsi="Museo Sans 300"/>
          <w:b/>
          <w:color w:val="000000"/>
          <w:lang w:eastAsia="en-US"/>
        </w:rPr>
        <w:t xml:space="preserve"> de</w:t>
      </w:r>
      <w:r w:rsidR="007C46B1" w:rsidRPr="007C46B1">
        <w:rPr>
          <w:rFonts w:ascii="Museo Sans 300" w:hAnsi="Museo Sans 300"/>
          <w:b/>
          <w:color w:val="000000"/>
          <w:lang w:eastAsia="en-US"/>
        </w:rPr>
        <w:t>l Acta de</w:t>
      </w:r>
      <w:r w:rsidRPr="007C46B1">
        <w:rPr>
          <w:rFonts w:ascii="Museo Sans 300" w:hAnsi="Museo Sans 300"/>
          <w:b/>
          <w:color w:val="000000"/>
          <w:lang w:eastAsia="en-US"/>
        </w:rPr>
        <w:t xml:space="preserve"> Sesión Ordinaria 35-2005 de fecha 22 de septiembre de 2005,</w:t>
      </w:r>
      <w:r w:rsidRPr="007C46B1">
        <w:rPr>
          <w:rFonts w:ascii="Museo Sans 300" w:hAnsi="Museo Sans 300"/>
          <w:color w:val="000000"/>
          <w:lang w:eastAsia="en-US"/>
        </w:rPr>
        <w:t xml:space="preserve"> se aprobó el proyecto de Asentamiento Comunitario desarrollado en el inmueble denominado como </w:t>
      </w:r>
      <w:r w:rsidRPr="007C46B1">
        <w:rPr>
          <w:rFonts w:ascii="Museo Sans 300" w:hAnsi="Museo Sans 300"/>
          <w:b/>
          <w:color w:val="000000"/>
          <w:lang w:eastAsia="en-US"/>
        </w:rPr>
        <w:t>HACIENDA SAN FELIPE I LAS ISLETAS</w:t>
      </w:r>
      <w:r w:rsidRPr="007C46B1">
        <w:rPr>
          <w:rFonts w:ascii="Museo Sans 300" w:hAnsi="Museo Sans 300"/>
          <w:color w:val="000000"/>
          <w:lang w:eastAsia="en-US"/>
        </w:rPr>
        <w:t>, de la ubicación antes citada, en una extensión superficial de 3</w:t>
      </w:r>
      <w:r w:rsidRPr="007C46B1">
        <w:rPr>
          <w:rFonts w:ascii="Museo Sans 300" w:hAnsi="Museo Sans 300"/>
          <w:b/>
          <w:color w:val="000000"/>
          <w:lang w:eastAsia="en-US"/>
        </w:rPr>
        <w:t>3 Has, 02 As, 91.78 Cas</w:t>
      </w:r>
      <w:r w:rsidRPr="007C46B1">
        <w:rPr>
          <w:rFonts w:ascii="Museo Sans 300" w:hAnsi="Museo Sans 300"/>
          <w:color w:val="000000"/>
          <w:lang w:eastAsia="en-US"/>
        </w:rPr>
        <w:t xml:space="preserve">. que comprende </w:t>
      </w:r>
      <w:r w:rsidR="00B41E7D">
        <w:rPr>
          <w:rFonts w:ascii="Museo Sans 300" w:hAnsi="Museo Sans 300"/>
          <w:color w:val="000000"/>
          <w:lang w:eastAsia="en-US"/>
        </w:rPr>
        <w:t>---</w:t>
      </w:r>
      <w:r w:rsidRPr="007C46B1">
        <w:rPr>
          <w:rFonts w:ascii="Museo Sans 300" w:hAnsi="Museo Sans 300"/>
          <w:color w:val="000000"/>
          <w:lang w:eastAsia="en-US"/>
        </w:rPr>
        <w:t xml:space="preserve"> solares para vivienda (polígonos del “A” al “R”), Unidad de Salud, Bomba de Agua, Escuela </w:t>
      </w:r>
      <w:proofErr w:type="spellStart"/>
      <w:r w:rsidRPr="007C46B1">
        <w:rPr>
          <w:rFonts w:ascii="Museo Sans 300" w:hAnsi="Museo Sans 300"/>
          <w:color w:val="000000"/>
          <w:lang w:eastAsia="en-US"/>
        </w:rPr>
        <w:t>Parvularia</w:t>
      </w:r>
      <w:proofErr w:type="spellEnd"/>
      <w:r w:rsidRPr="007C46B1">
        <w:rPr>
          <w:rFonts w:ascii="Museo Sans 300" w:hAnsi="Museo Sans 300"/>
          <w:color w:val="000000"/>
          <w:lang w:eastAsia="en-US"/>
        </w:rPr>
        <w:t xml:space="preserve">, Iglesias (1 a 5), Chalet, Puesto de PNC, Casa de la Cultura, Cancha de </w:t>
      </w:r>
      <w:proofErr w:type="spellStart"/>
      <w:r w:rsidRPr="007C46B1">
        <w:rPr>
          <w:rFonts w:ascii="Museo Sans 300" w:hAnsi="Museo Sans 300"/>
          <w:color w:val="000000"/>
          <w:lang w:eastAsia="en-US"/>
        </w:rPr>
        <w:t>Basket</w:t>
      </w:r>
      <w:proofErr w:type="spellEnd"/>
      <w:r w:rsidRPr="007C46B1">
        <w:rPr>
          <w:rFonts w:ascii="Museo Sans 300" w:hAnsi="Museo Sans 300"/>
          <w:color w:val="000000"/>
          <w:lang w:eastAsia="en-US"/>
        </w:rPr>
        <w:t xml:space="preserve"> </w:t>
      </w:r>
      <w:proofErr w:type="spellStart"/>
      <w:r w:rsidRPr="007C46B1">
        <w:rPr>
          <w:rFonts w:ascii="Museo Sans 300" w:hAnsi="Museo Sans 300"/>
          <w:color w:val="000000"/>
          <w:lang w:eastAsia="en-US"/>
        </w:rPr>
        <w:t>ball</w:t>
      </w:r>
      <w:proofErr w:type="spellEnd"/>
      <w:r w:rsidRPr="007C46B1">
        <w:rPr>
          <w:rFonts w:ascii="Museo Sans 300" w:hAnsi="Museo Sans 300"/>
          <w:color w:val="000000"/>
          <w:lang w:eastAsia="en-US"/>
        </w:rPr>
        <w:t>, Predio Baldío y calles. Por lo que según reporte de valúo de fecha</w:t>
      </w:r>
      <w:r w:rsidRPr="007C46B1">
        <w:rPr>
          <w:rFonts w:ascii="Museo Sans 300" w:hAnsi="Museo Sans 300"/>
          <w:lang w:val="es-ES"/>
        </w:rPr>
        <w:t xml:space="preserve"> 25 de noviembre de 2021, se recomienda el precio de venta para el solar de vivienda de </w:t>
      </w:r>
      <w:r w:rsidRPr="007C46B1">
        <w:rPr>
          <w:rFonts w:ascii="Museo Sans 300" w:hAnsi="Museo Sans 300"/>
          <w:color w:val="000000"/>
          <w:lang w:eastAsia="en-US"/>
        </w:rPr>
        <w:t xml:space="preserve">$4.10 </w:t>
      </w:r>
      <w:r w:rsidRPr="007C46B1">
        <w:rPr>
          <w:rFonts w:ascii="Museo Sans 300" w:hAnsi="Museo Sans 300"/>
          <w:lang w:val="es-ES"/>
        </w:rPr>
        <w:t xml:space="preserve">por </w:t>
      </w:r>
      <w:r w:rsidRPr="007C46B1">
        <w:rPr>
          <w:rFonts w:ascii="Museo Sans 300" w:hAnsi="Museo Sans 300"/>
          <w:lang w:val="es-ES"/>
        </w:rPr>
        <w:lastRenderedPageBreak/>
        <w:t xml:space="preserve">metro cuadrado, lo anterior con base </w:t>
      </w:r>
      <w:r w:rsidR="007C46B1" w:rsidRPr="007C46B1">
        <w:rPr>
          <w:rFonts w:ascii="Museo Sans 300" w:hAnsi="Museo Sans 300"/>
          <w:lang w:val="es-ES"/>
        </w:rPr>
        <w:t xml:space="preserve">criterios aprobados en el </w:t>
      </w:r>
      <w:r w:rsidRPr="007C46B1">
        <w:rPr>
          <w:rFonts w:ascii="Museo Sans 300" w:hAnsi="Museo Sans 300"/>
          <w:lang w:val="es-ES"/>
        </w:rPr>
        <w:t xml:space="preserve">Punto </w:t>
      </w:r>
      <w:r w:rsidRPr="007C46B1">
        <w:rPr>
          <w:rFonts w:ascii="Museo Sans 300" w:hAnsi="Museo Sans 300"/>
          <w:b/>
          <w:color w:val="000000"/>
          <w:lang w:eastAsia="en-US"/>
        </w:rPr>
        <w:t>IX de</w:t>
      </w:r>
      <w:r w:rsidR="007C46B1" w:rsidRPr="007C46B1">
        <w:rPr>
          <w:rFonts w:ascii="Museo Sans 300" w:hAnsi="Museo Sans 300"/>
          <w:b/>
          <w:color w:val="000000"/>
          <w:lang w:eastAsia="en-US"/>
        </w:rPr>
        <w:t>l Acta de</w:t>
      </w:r>
      <w:r w:rsidRPr="007C46B1">
        <w:rPr>
          <w:rFonts w:ascii="Museo Sans 300" w:hAnsi="Museo Sans 300"/>
          <w:b/>
          <w:color w:val="000000"/>
          <w:lang w:eastAsia="en-US"/>
        </w:rPr>
        <w:t xml:space="preserve"> Sesión Ordinaria 42-2007, de fecha 7 de noviembre de 2007</w:t>
      </w:r>
      <w:r w:rsidRPr="007C46B1">
        <w:rPr>
          <w:rFonts w:ascii="Museo Sans 300" w:hAnsi="Museo Sans 300"/>
          <w:color w:val="000000"/>
          <w:lang w:eastAsia="en-US"/>
        </w:rPr>
        <w:t xml:space="preserve">, criterios </w:t>
      </w:r>
      <w:r w:rsidR="007C46B1" w:rsidRPr="007C46B1">
        <w:rPr>
          <w:rFonts w:ascii="Museo Sans 300" w:hAnsi="Museo Sans 300"/>
          <w:color w:val="000000"/>
          <w:lang w:eastAsia="en-US"/>
        </w:rPr>
        <w:t xml:space="preserve">que </w:t>
      </w:r>
      <w:r w:rsidRPr="007C46B1">
        <w:rPr>
          <w:rFonts w:ascii="Museo Sans 300" w:hAnsi="Museo Sans 300"/>
          <w:color w:val="000000"/>
          <w:lang w:eastAsia="en-US"/>
        </w:rPr>
        <w:t xml:space="preserve">no obstante de estar modificados se siguen aplicando para los inmuebles ubicados en los proyectos aprobados con anterioridad, a que éstos se modificaran por Junta Directiva, para la solicitante calificada en </w:t>
      </w:r>
      <w:r w:rsidRPr="007C46B1">
        <w:rPr>
          <w:rFonts w:ascii="Museo Sans 300" w:hAnsi="Museo Sans 300"/>
          <w:b/>
          <w:bCs/>
          <w:color w:val="000000"/>
          <w:lang w:eastAsia="en-US"/>
        </w:rPr>
        <w:t>el Programa de Nuevas Opciones de Tenencia de la Tierra.</w:t>
      </w:r>
    </w:p>
    <w:p w14:paraId="795DD747" w14:textId="77777777" w:rsidR="007C46B1" w:rsidRPr="00C72E56" w:rsidRDefault="007C46B1" w:rsidP="00C72E56">
      <w:pPr>
        <w:ind w:left="426" w:hanging="426"/>
        <w:jc w:val="both"/>
        <w:rPr>
          <w:rFonts w:ascii="Museo Sans 300" w:hAnsi="Museo Sans 300"/>
          <w:bCs/>
          <w:color w:val="000000"/>
          <w:lang w:eastAsia="en-US"/>
        </w:rPr>
      </w:pPr>
    </w:p>
    <w:p w14:paraId="0DE909E6" w14:textId="77777777" w:rsidR="002D2087" w:rsidRPr="007C46B1" w:rsidRDefault="002D2087" w:rsidP="000912A6">
      <w:pPr>
        <w:numPr>
          <w:ilvl w:val="0"/>
          <w:numId w:val="22"/>
        </w:numPr>
        <w:ind w:left="1134" w:hanging="708"/>
        <w:contextualSpacing/>
        <w:jc w:val="both"/>
        <w:rPr>
          <w:rFonts w:ascii="Museo Sans 300" w:hAnsi="Museo Sans 300"/>
        </w:rPr>
      </w:pPr>
      <w:r w:rsidRPr="007C46B1">
        <w:rPr>
          <w:rFonts w:ascii="Museo Sans 300" w:hAnsi="Museo Sans 300"/>
        </w:rPr>
        <w:t>Conforme al acta de posesión material de fecha 08 de octubre de 2021, elaborada por el técnico del Centro Estratégico de Transformación e Innovación Agropecuaria CETIA III, Sección de Transferencia de Tierras, señor Hernán Rojas, la solicitante se encuentra poseyendo el inmueble de forma quieta, pacífica y sin interrupción desde hace 4 años.</w:t>
      </w:r>
    </w:p>
    <w:p w14:paraId="402D86E2" w14:textId="77777777" w:rsidR="002D2087" w:rsidRPr="007C46B1" w:rsidRDefault="002D2087" w:rsidP="007C46B1">
      <w:pPr>
        <w:pStyle w:val="Prrafodelista"/>
        <w:spacing w:after="0" w:line="240" w:lineRule="auto"/>
        <w:rPr>
          <w:rFonts w:ascii="Museo Sans 300" w:hAnsi="Museo Sans 300"/>
          <w:sz w:val="24"/>
          <w:szCs w:val="24"/>
        </w:rPr>
      </w:pPr>
    </w:p>
    <w:p w14:paraId="2D9C6D23" w14:textId="587C300B" w:rsidR="002D2087" w:rsidRPr="007C46B1" w:rsidRDefault="002D2087" w:rsidP="000912A6">
      <w:pPr>
        <w:numPr>
          <w:ilvl w:val="0"/>
          <w:numId w:val="22"/>
        </w:numPr>
        <w:ind w:left="1134" w:hanging="708"/>
        <w:contextualSpacing/>
        <w:jc w:val="both"/>
        <w:rPr>
          <w:rFonts w:ascii="Museo Sans 300" w:hAnsi="Museo Sans 300"/>
        </w:rPr>
      </w:pPr>
      <w:r w:rsidRPr="007C46B1">
        <w:rPr>
          <w:rFonts w:ascii="Museo Sans 300" w:hAnsi="Museo Sans 300"/>
        </w:rPr>
        <w:t>De acuerdo a declaración simple contenida en la solicitud de adjudicación de inmueble de fecha 08 de octubre de 2021, la solicitante manifiesta que ni ella ni el integrante de su grupo familiar son empleados del ISTA, situación verificada de en el Sistema de Consulta de Solicitante para Adjudicación que contiene la Base de Datos de Empleados de este Instituto</w:t>
      </w:r>
    </w:p>
    <w:p w14:paraId="3AC9D08C" w14:textId="77777777" w:rsidR="002D2087" w:rsidRPr="007C46B1" w:rsidRDefault="002D2087" w:rsidP="007C46B1">
      <w:pPr>
        <w:jc w:val="both"/>
        <w:rPr>
          <w:rFonts w:ascii="Museo Sans 300" w:hAnsi="Museo Sans 300"/>
        </w:rPr>
      </w:pPr>
    </w:p>
    <w:p w14:paraId="62EABD5D" w14:textId="67F80DE7" w:rsidR="00703977" w:rsidRPr="007C46B1" w:rsidRDefault="00703977" w:rsidP="007C46B1">
      <w:pPr>
        <w:jc w:val="both"/>
        <w:rPr>
          <w:rFonts w:ascii="Museo Sans 300" w:hAnsi="Museo Sans 300"/>
        </w:rPr>
      </w:pPr>
      <w:ins w:id="50" w:author="Nery de Leiva" w:date="2021-02-26T08:06:00Z">
        <w:r w:rsidRPr="007C46B1">
          <w:rPr>
            <w:rFonts w:ascii="Museo Sans 300" w:hAnsi="Museo Sans 300"/>
          </w:rPr>
          <w:t>Se ha tenido a la vista:</w:t>
        </w:r>
      </w:ins>
      <w:r w:rsidR="002D2087" w:rsidRPr="007C46B1">
        <w:rPr>
          <w:rFonts w:ascii="Museo Sans 300" w:hAnsi="Museo Sans 300"/>
          <w:color w:val="000000"/>
          <w:lang w:val="es-SV" w:eastAsia="en-US"/>
        </w:rPr>
        <w:t xml:space="preserve"> Listado de Valores y Extensiones, reporte de </w:t>
      </w:r>
      <w:r w:rsidR="002D2087" w:rsidRPr="007C46B1">
        <w:rPr>
          <w:rFonts w:ascii="Museo Sans 300" w:hAnsi="Museo Sans 300"/>
          <w:color w:val="000000" w:themeColor="text1"/>
          <w:lang w:val="es-SV" w:eastAsia="en-US"/>
        </w:rPr>
        <w:t xml:space="preserve">valúo por </w:t>
      </w:r>
      <w:r w:rsidR="002D2087" w:rsidRPr="007C46B1">
        <w:rPr>
          <w:rFonts w:ascii="Museo Sans 300" w:hAnsi="Museo Sans 300"/>
          <w:color w:val="000000"/>
          <w:lang w:val="es-SV" w:eastAsia="en-US"/>
        </w:rPr>
        <w:t>solar de vivienda, solicitud de adjudicación de inmueble, acta de posesión material, listado de solicitantes de inmuebles, Copias de Documentos Únicos de Identidad y Tarjetas de Identificación Tributaria, Razón y Constancia de Inscripción de Desmembración en Cabeza de su Dueño a favor del ISTA, reporte de búsqueda de solicitante para adjudicación generado por el Centro Estratégico de Transformación e Innovación Agropecuaria CETIA III, Sección de Transferencia de Tierras</w:t>
      </w:r>
      <w:r w:rsidRPr="007C46B1">
        <w:rPr>
          <w:rFonts w:ascii="Museo Sans 300" w:hAnsi="Museo Sans 300"/>
          <w:color w:val="000000" w:themeColor="text1"/>
          <w:lang w:val="es-ES" w:eastAsia="es-ES"/>
        </w:rPr>
        <w:t>, y por el Departamento de Asignación Individual y Avalúos</w:t>
      </w:r>
      <w:ins w:id="51" w:author="Nery de Leiva" w:date="2021-02-26T08:06:00Z">
        <w:r w:rsidRPr="007C46B1">
          <w:rPr>
            <w:rFonts w:ascii="Museo Sans 300" w:hAnsi="Museo Sans 300"/>
          </w:rPr>
          <w:t>;</w:t>
        </w:r>
      </w:ins>
      <w:r w:rsidRPr="007C46B1">
        <w:rPr>
          <w:rFonts w:ascii="Museo Sans 300" w:hAnsi="Museo Sans 300"/>
        </w:rPr>
        <w:t xml:space="preserve"> </w:t>
      </w:r>
      <w:ins w:id="52" w:author="Nery de Leiva" w:date="2021-02-26T08:06:00Z">
        <w:r w:rsidRPr="007C46B1">
          <w:rPr>
            <w:rFonts w:ascii="Museo Sans 300" w:hAnsi="Museo Sans 300"/>
          </w:rPr>
          <w:t xml:space="preserve">con lo que se justifican las circunstancias legales para sustentar dicha petición y que además </w:t>
        </w:r>
      </w:ins>
      <w:r w:rsidRPr="007C46B1">
        <w:rPr>
          <w:rFonts w:ascii="Museo Sans 300" w:hAnsi="Museo Sans 300"/>
        </w:rPr>
        <w:t>la</w:t>
      </w:r>
      <w:ins w:id="53" w:author="Nery de Leiva" w:date="2021-02-26T08:06:00Z">
        <w:r w:rsidRPr="007C46B1">
          <w:rPr>
            <w:rFonts w:ascii="Museo Sans 300" w:hAnsi="Museo Sans 300"/>
          </w:rPr>
          <w:t xml:space="preserve"> beneficiari</w:t>
        </w:r>
      </w:ins>
      <w:r w:rsidRPr="007C46B1">
        <w:rPr>
          <w:rFonts w:ascii="Museo Sans 300" w:hAnsi="Museo Sans 300"/>
        </w:rPr>
        <w:t>a</w:t>
      </w:r>
      <w:ins w:id="54" w:author="Nery de Leiva" w:date="2021-02-26T08:06:00Z">
        <w:r w:rsidRPr="007C46B1">
          <w:rPr>
            <w:rFonts w:ascii="Museo Sans 300" w:hAnsi="Museo Sans 300"/>
          </w:rPr>
          <w:t xml:space="preserve"> cumple con los requisitos necesarios para la adjudicaci</w:t>
        </w:r>
      </w:ins>
      <w:r w:rsidRPr="007C46B1">
        <w:rPr>
          <w:rFonts w:ascii="Museo Sans 300" w:hAnsi="Museo Sans 300"/>
        </w:rPr>
        <w:t>ón</w:t>
      </w:r>
      <w:ins w:id="55" w:author="Nery de Leiva" w:date="2021-02-26T08:06:00Z">
        <w:r w:rsidRPr="007C46B1">
          <w:rPr>
            <w:rFonts w:ascii="Museo Sans 300" w:hAnsi="Museo Sans 300"/>
          </w:rPr>
          <w:t xml:space="preserve">, por lo que </w:t>
        </w:r>
      </w:ins>
      <w:r w:rsidRPr="007C46B1">
        <w:rPr>
          <w:rFonts w:ascii="Museo Sans 300" w:hAnsi="Museo Sans 300"/>
        </w:rPr>
        <w:t xml:space="preserve">el Departamento de Asignación Individual y Avalúos, </w:t>
      </w:r>
      <w:ins w:id="56" w:author="Nery de Leiva" w:date="2021-02-26T08:06:00Z">
        <w:r w:rsidRPr="007C46B1">
          <w:rPr>
            <w:rFonts w:ascii="Museo Sans 300" w:hAnsi="Museo Sans 300"/>
          </w:rPr>
          <w:t xml:space="preserve">recomienda aprobar lo solicitado. </w:t>
        </w:r>
      </w:ins>
    </w:p>
    <w:p w14:paraId="6BA971F9" w14:textId="77777777" w:rsidR="00703977" w:rsidRPr="007C46B1" w:rsidRDefault="00703977" w:rsidP="007C46B1">
      <w:pPr>
        <w:jc w:val="both"/>
        <w:rPr>
          <w:rFonts w:ascii="Museo Sans 300" w:hAnsi="Museo Sans 300"/>
        </w:rPr>
      </w:pPr>
    </w:p>
    <w:p w14:paraId="6F713BC0" w14:textId="5359727B" w:rsidR="00C72E56" w:rsidRDefault="00703977" w:rsidP="00703977">
      <w:pPr>
        <w:jc w:val="both"/>
        <w:rPr>
          <w:rFonts w:ascii="Museo Sans 300" w:hAnsi="Museo Sans 300"/>
          <w:b/>
          <w:lang w:eastAsia="es-ES"/>
        </w:rPr>
      </w:pPr>
      <w:ins w:id="57" w:author="Nery de Leiva" w:date="2021-02-26T08:06:00Z">
        <w:r w:rsidRPr="007C46B1">
          <w:rPr>
            <w:rFonts w:ascii="Museo Sans 300" w:hAnsi="Museo Sans 300"/>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w:t>
        </w:r>
      </w:ins>
      <w:r w:rsidRPr="007C46B1">
        <w:rPr>
          <w:rFonts w:ascii="Museo Sans 300" w:hAnsi="Museo Sans 300"/>
        </w:rPr>
        <w:t xml:space="preserve">3 </w:t>
      </w:r>
      <w:ins w:id="58" w:author="Nery de Leiva" w:date="2021-02-26T08:06:00Z">
        <w:r w:rsidRPr="007C46B1">
          <w:rPr>
            <w:rFonts w:ascii="Museo Sans 300" w:hAnsi="Museo Sans 300"/>
          </w:rPr>
          <w:t xml:space="preserve">de la </w:t>
        </w:r>
        <w:r w:rsidRPr="007C46B1">
          <w:rPr>
            <w:rFonts w:ascii="Museo Sans 300" w:hAnsi="Museo Sans 300"/>
            <w:bCs/>
          </w:rPr>
          <w:t>Ley del Régimen Especial de la Tierra en Propiedad de Las Asociaciones Cooperativas, Comunales y Comunitarias Campesinas  Beneficiarios de la Reforma Agraria</w:t>
        </w:r>
        <w:r w:rsidRPr="007C46B1">
          <w:rPr>
            <w:rFonts w:ascii="Museo Sans 300" w:hAnsi="Museo Sans 300"/>
          </w:rPr>
          <w:t xml:space="preserve">, la Junta Directiva, </w:t>
        </w:r>
        <w:r w:rsidRPr="007C46B1">
          <w:rPr>
            <w:rFonts w:ascii="Museo Sans 300" w:hAnsi="Museo Sans 300"/>
            <w:b/>
            <w:u w:val="single"/>
          </w:rPr>
          <w:t>ACUERDA:</w:t>
        </w:r>
      </w:ins>
      <w:r w:rsidRPr="007C46B1">
        <w:rPr>
          <w:rFonts w:ascii="Museo Sans 300" w:hAnsi="Museo Sans 300"/>
          <w:b/>
          <w:u w:val="single"/>
        </w:rPr>
        <w:t xml:space="preserve"> </w:t>
      </w:r>
      <w:ins w:id="59" w:author="Nery de Leiva" w:date="2021-02-26T08:06:00Z">
        <w:r w:rsidRPr="007C46B1">
          <w:rPr>
            <w:rFonts w:ascii="Museo Sans 300" w:hAnsi="Museo Sans 300"/>
            <w:b/>
            <w:u w:val="single"/>
          </w:rPr>
          <w:t>PRIMERO:</w:t>
        </w:r>
        <w:r w:rsidRPr="007C46B1">
          <w:rPr>
            <w:rFonts w:ascii="Museo Sans 300" w:hAnsi="Museo Sans 300"/>
            <w:b/>
          </w:rPr>
          <w:t xml:space="preserve"> </w:t>
        </w:r>
        <w:r w:rsidRPr="007C46B1">
          <w:rPr>
            <w:rFonts w:ascii="Museo Sans 300" w:hAnsi="Museo Sans 300"/>
          </w:rPr>
          <w:t xml:space="preserve">Aprobar la adjudicación y transferencia por compraventa de </w:t>
        </w:r>
      </w:ins>
      <w:r w:rsidRPr="007C46B1">
        <w:rPr>
          <w:rFonts w:ascii="Museo Sans 300" w:hAnsi="Museo Sans 300"/>
        </w:rPr>
        <w:t xml:space="preserve">01 solar para vivienda </w:t>
      </w:r>
      <w:ins w:id="60" w:author="Nery de Leiva" w:date="2021-02-26T08:06:00Z">
        <w:r w:rsidRPr="007C46B1">
          <w:rPr>
            <w:rFonts w:ascii="Museo Sans 300" w:hAnsi="Museo Sans 300"/>
          </w:rPr>
          <w:t>a favor de</w:t>
        </w:r>
      </w:ins>
      <w:r w:rsidRPr="007C46B1">
        <w:rPr>
          <w:rFonts w:ascii="Museo Sans 300" w:hAnsi="Museo Sans 300"/>
        </w:rPr>
        <w:t xml:space="preserve"> la</w:t>
      </w:r>
      <w:ins w:id="61" w:author="Nery de Leiva" w:date="2021-02-26T08:06:00Z">
        <w:r w:rsidRPr="007C46B1">
          <w:rPr>
            <w:rFonts w:ascii="Museo Sans 300" w:hAnsi="Museo Sans 300"/>
          </w:rPr>
          <w:t xml:space="preserve"> señor</w:t>
        </w:r>
      </w:ins>
      <w:r w:rsidRPr="007C46B1">
        <w:rPr>
          <w:rFonts w:ascii="Museo Sans 300" w:hAnsi="Museo Sans 300"/>
        </w:rPr>
        <w:t>a</w:t>
      </w:r>
      <w:ins w:id="62" w:author="Nery de Leiva" w:date="2021-02-26T08:06:00Z">
        <w:r w:rsidRPr="007C46B1">
          <w:rPr>
            <w:rFonts w:ascii="Museo Sans 300" w:hAnsi="Museo Sans 300"/>
          </w:rPr>
          <w:t>:</w:t>
        </w:r>
      </w:ins>
      <w:r w:rsidR="002D2087" w:rsidRPr="007C46B1">
        <w:rPr>
          <w:rFonts w:ascii="Museo Sans 300" w:hAnsi="Museo Sans 300"/>
          <w:b/>
          <w:color w:val="000000" w:themeColor="text1"/>
        </w:rPr>
        <w:t xml:space="preserve"> LIDIA ELIZABETH PINEDA </w:t>
      </w:r>
      <w:proofErr w:type="spellStart"/>
      <w:r w:rsidR="002D2087" w:rsidRPr="007C46B1">
        <w:rPr>
          <w:rFonts w:ascii="Museo Sans 300" w:hAnsi="Museo Sans 300"/>
          <w:b/>
          <w:color w:val="000000" w:themeColor="text1"/>
        </w:rPr>
        <w:t>PINEDA</w:t>
      </w:r>
      <w:proofErr w:type="spellEnd"/>
      <w:r w:rsidR="002D2087" w:rsidRPr="007C46B1">
        <w:rPr>
          <w:rFonts w:ascii="Museo Sans 300" w:hAnsi="Museo Sans 300"/>
          <w:b/>
          <w:color w:val="000000" w:themeColor="text1"/>
        </w:rPr>
        <w:t>,</w:t>
      </w:r>
      <w:r w:rsidR="002D2087" w:rsidRPr="007C46B1">
        <w:rPr>
          <w:rFonts w:ascii="Museo Sans 300" w:hAnsi="Museo Sans 300"/>
          <w:color w:val="000000" w:themeColor="text1"/>
        </w:rPr>
        <w:t xml:space="preserve"> y </w:t>
      </w:r>
      <w:r w:rsidR="00B41E7D">
        <w:rPr>
          <w:rFonts w:ascii="Museo Sans 300" w:hAnsi="Museo Sans 300"/>
          <w:color w:val="000000" w:themeColor="text1"/>
        </w:rPr>
        <w:t>---</w:t>
      </w:r>
      <w:r w:rsidR="002D2087" w:rsidRPr="007C46B1">
        <w:rPr>
          <w:rFonts w:ascii="Museo Sans 300" w:hAnsi="Museo Sans 300"/>
          <w:color w:val="000000" w:themeColor="text1"/>
        </w:rPr>
        <w:t xml:space="preserve"> </w:t>
      </w:r>
      <w:r w:rsidR="002D2087" w:rsidRPr="007C46B1">
        <w:rPr>
          <w:rFonts w:ascii="Museo Sans 300" w:hAnsi="Museo Sans 300"/>
          <w:b/>
          <w:color w:val="000000" w:themeColor="text1"/>
        </w:rPr>
        <w:t>CARLOS ALFREDO PINEDA HENRIQUEZ,</w:t>
      </w:r>
      <w:r w:rsidR="002D2087" w:rsidRPr="007C46B1">
        <w:rPr>
          <w:rFonts w:ascii="Museo Sans 300" w:hAnsi="Museo Sans 300"/>
          <w:color w:val="000000"/>
          <w:lang w:eastAsia="en-US"/>
        </w:rPr>
        <w:t xml:space="preserve"> de </w:t>
      </w:r>
      <w:r w:rsidR="007C46B1" w:rsidRPr="007C46B1">
        <w:rPr>
          <w:rFonts w:ascii="Museo Sans 300" w:hAnsi="Museo Sans 300"/>
          <w:color w:val="000000"/>
          <w:lang w:eastAsia="en-US"/>
        </w:rPr>
        <w:t xml:space="preserve">las </w:t>
      </w:r>
      <w:r w:rsidR="002D2087" w:rsidRPr="007C46B1">
        <w:rPr>
          <w:rFonts w:ascii="Museo Sans 300" w:hAnsi="Museo Sans 300"/>
          <w:color w:val="000000"/>
          <w:lang w:eastAsia="en-US"/>
        </w:rPr>
        <w:t xml:space="preserve">generales antes relacionadas; inmueble ubicado en el </w:t>
      </w:r>
      <w:r w:rsidR="002D2087" w:rsidRPr="007C46B1">
        <w:rPr>
          <w:rFonts w:ascii="Museo Sans 300" w:hAnsi="Museo Sans 300"/>
          <w:color w:val="000000"/>
          <w:lang w:eastAsia="en-US"/>
        </w:rPr>
        <w:lastRenderedPageBreak/>
        <w:t>Proyecto de Asentamiento Comunitario denominado como HACIENDA SAN FELIPE I LAS ISLETAS situada en cantón Las Isletas, j</w:t>
      </w:r>
      <w:r w:rsidR="002D2087" w:rsidRPr="007C46B1">
        <w:rPr>
          <w:rFonts w:ascii="Museo Sans 300" w:hAnsi="Museo Sans 300"/>
          <w:lang w:eastAsia="en-US"/>
        </w:rPr>
        <w:t xml:space="preserve">urisdicción de San Pedro </w:t>
      </w:r>
      <w:proofErr w:type="spellStart"/>
      <w:r w:rsidR="002D2087" w:rsidRPr="007C46B1">
        <w:rPr>
          <w:rFonts w:ascii="Museo Sans 300" w:hAnsi="Museo Sans 300"/>
          <w:lang w:eastAsia="en-US"/>
        </w:rPr>
        <w:t>Masahuat</w:t>
      </w:r>
      <w:proofErr w:type="spellEnd"/>
      <w:r w:rsidR="002D2087" w:rsidRPr="007C46B1">
        <w:rPr>
          <w:rFonts w:ascii="Museo Sans 300" w:hAnsi="Museo Sans 300"/>
          <w:lang w:eastAsia="en-US"/>
        </w:rPr>
        <w:t>, departamento de La Paz</w:t>
      </w:r>
      <w:r w:rsidRPr="007C46B1">
        <w:rPr>
          <w:rFonts w:ascii="Museo Sans 300" w:hAnsi="Museo Sans 300"/>
          <w:b/>
          <w:lang w:val="es-ES" w:eastAsia="es-ES"/>
        </w:rPr>
        <w:t>,</w:t>
      </w:r>
      <w:r w:rsidRPr="007C46B1">
        <w:rPr>
          <w:rFonts w:ascii="Museo Sans 300" w:hAnsi="Museo Sans 300"/>
          <w:b/>
          <w:color w:val="000000" w:themeColor="text1"/>
        </w:rPr>
        <w:t xml:space="preserve"> </w:t>
      </w:r>
      <w:ins w:id="63" w:author="Nery de Leiva" w:date="2021-02-26T08:06:00Z">
        <w:r w:rsidRPr="007C46B1">
          <w:rPr>
            <w:rFonts w:ascii="Museo Sans 300" w:hAnsi="Museo Sans 300"/>
          </w:rPr>
          <w:t>quedando la adjudicaci</w:t>
        </w:r>
      </w:ins>
      <w:r w:rsidRPr="007C46B1">
        <w:rPr>
          <w:rFonts w:ascii="Museo Sans 300" w:hAnsi="Museo Sans 300"/>
        </w:rPr>
        <w:t>ón</w:t>
      </w:r>
      <w:ins w:id="64" w:author="Nery de Leiva" w:date="2021-02-26T08:06:00Z">
        <w:r w:rsidRPr="007C46B1">
          <w:rPr>
            <w:rFonts w:ascii="Museo Sans 300" w:hAnsi="Museo Sans 300"/>
          </w:rPr>
          <w:t xml:space="preserve"> conforme al cuadro de valores y extensiones siguiente:</w:t>
        </w:r>
      </w:ins>
    </w:p>
    <w:p w14:paraId="2989BE4A" w14:textId="77777777" w:rsidR="00B41E7D" w:rsidRPr="00B41E7D" w:rsidRDefault="00B41E7D" w:rsidP="00703977">
      <w:pPr>
        <w:jc w:val="both"/>
        <w:rPr>
          <w:rFonts w:ascii="Museo Sans 300" w:hAnsi="Museo Sans 300"/>
          <w:b/>
          <w:lang w:eastAsia="es-ES"/>
        </w:rPr>
      </w:pPr>
    </w:p>
    <w:tbl>
      <w:tblPr>
        <w:tblW w:w="5000" w:type="pct"/>
        <w:tblCellMar>
          <w:left w:w="25" w:type="dxa"/>
          <w:right w:w="0" w:type="dxa"/>
        </w:tblCellMar>
        <w:tblLook w:val="0000" w:firstRow="0" w:lastRow="0" w:firstColumn="0" w:lastColumn="0" w:noHBand="0" w:noVBand="0"/>
      </w:tblPr>
      <w:tblGrid>
        <w:gridCol w:w="2572"/>
        <w:gridCol w:w="980"/>
        <w:gridCol w:w="2489"/>
        <w:gridCol w:w="571"/>
        <w:gridCol w:w="571"/>
        <w:gridCol w:w="611"/>
        <w:gridCol w:w="653"/>
        <w:gridCol w:w="651"/>
      </w:tblGrid>
      <w:tr w:rsidR="002D2087" w14:paraId="0D30EF02" w14:textId="77777777" w:rsidTr="0053428B">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426AEC55" w14:textId="77777777" w:rsidR="002D2087" w:rsidRDefault="002D2087" w:rsidP="0053428B">
            <w:pPr>
              <w:widowControl w:val="0"/>
              <w:autoSpaceDE w:val="0"/>
              <w:autoSpaceDN w:val="0"/>
              <w:adjustRightInd w:val="0"/>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1AF953B2" w14:textId="77777777" w:rsidR="002D2087" w:rsidRDefault="002D2087" w:rsidP="0053428B">
            <w:pPr>
              <w:widowControl w:val="0"/>
              <w:autoSpaceDE w:val="0"/>
              <w:autoSpaceDN w:val="0"/>
              <w:adjustRightInd w:val="0"/>
              <w:jc w:val="center"/>
              <w:rPr>
                <w:b/>
                <w:bCs/>
                <w:sz w:val="14"/>
                <w:szCs w:val="14"/>
              </w:rPr>
            </w:pPr>
            <w:r>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6A0C8CD5" w14:textId="77777777" w:rsidR="002D2087" w:rsidRDefault="002D2087" w:rsidP="0053428B">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7E83B7EB" w14:textId="77777777" w:rsidR="002D2087" w:rsidRDefault="002D2087" w:rsidP="0053428B">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1E33ABD5" w14:textId="77777777" w:rsidR="002D2087" w:rsidRDefault="002D2087" w:rsidP="0053428B">
            <w:pPr>
              <w:widowControl w:val="0"/>
              <w:autoSpaceDE w:val="0"/>
              <w:autoSpaceDN w:val="0"/>
              <w:adjustRightInd w:val="0"/>
              <w:jc w:val="center"/>
              <w:rPr>
                <w:b/>
                <w:bCs/>
                <w:sz w:val="14"/>
                <w:szCs w:val="14"/>
              </w:rPr>
            </w:pPr>
            <w:r>
              <w:rPr>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3F53CECA" w14:textId="77777777" w:rsidR="002D2087" w:rsidRDefault="002D2087" w:rsidP="0053428B">
            <w:pPr>
              <w:widowControl w:val="0"/>
              <w:autoSpaceDE w:val="0"/>
              <w:autoSpaceDN w:val="0"/>
              <w:adjustRightInd w:val="0"/>
              <w:jc w:val="center"/>
              <w:rPr>
                <w:b/>
                <w:bCs/>
                <w:sz w:val="14"/>
                <w:szCs w:val="14"/>
              </w:rPr>
            </w:pPr>
            <w:r>
              <w:rPr>
                <w:b/>
                <w:bCs/>
                <w:sz w:val="14"/>
                <w:szCs w:val="14"/>
              </w:rPr>
              <w:t xml:space="preserve">VALOR (¢) </w:t>
            </w:r>
          </w:p>
        </w:tc>
      </w:tr>
      <w:tr w:rsidR="002D2087" w14:paraId="358F9E0D" w14:textId="77777777" w:rsidTr="0053428B">
        <w:tc>
          <w:tcPr>
            <w:tcW w:w="1413" w:type="pct"/>
            <w:tcBorders>
              <w:top w:val="single" w:sz="2" w:space="0" w:color="auto"/>
              <w:left w:val="single" w:sz="2" w:space="0" w:color="auto"/>
              <w:bottom w:val="single" w:sz="2" w:space="0" w:color="auto"/>
              <w:right w:val="single" w:sz="2" w:space="0" w:color="auto"/>
            </w:tcBorders>
            <w:shd w:val="clear" w:color="auto" w:fill="DCDCDC"/>
          </w:tcPr>
          <w:p w14:paraId="294DC81D" w14:textId="77777777" w:rsidR="002D2087" w:rsidRDefault="002D2087" w:rsidP="0053428B">
            <w:pPr>
              <w:widowControl w:val="0"/>
              <w:autoSpaceDE w:val="0"/>
              <w:autoSpaceDN w:val="0"/>
              <w:adjustRightInd w:val="0"/>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2802D6B4" w14:textId="77777777" w:rsidR="002D2087" w:rsidRDefault="002D2087" w:rsidP="0053428B">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0FF38CE3" w14:textId="77777777" w:rsidR="002D2087" w:rsidRDefault="002D2087" w:rsidP="0053428B">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0D709D9C" w14:textId="77777777" w:rsidR="002D2087" w:rsidRDefault="002D2087" w:rsidP="0053428B">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345B258A" w14:textId="77777777" w:rsidR="002D2087" w:rsidRDefault="002D2087" w:rsidP="0053428B">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27BBFDFE" w14:textId="77777777" w:rsidR="002D2087" w:rsidRDefault="002D2087" w:rsidP="0053428B">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720BD176" w14:textId="77777777" w:rsidR="002D2087" w:rsidRDefault="002D2087" w:rsidP="0053428B">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4A6F940D" w14:textId="77777777" w:rsidR="002D2087" w:rsidRDefault="002D2087" w:rsidP="0053428B">
            <w:pPr>
              <w:widowControl w:val="0"/>
              <w:autoSpaceDE w:val="0"/>
              <w:autoSpaceDN w:val="0"/>
              <w:adjustRightInd w:val="0"/>
              <w:rPr>
                <w:b/>
                <w:bCs/>
                <w:sz w:val="14"/>
                <w:szCs w:val="14"/>
              </w:rPr>
            </w:pPr>
          </w:p>
        </w:tc>
      </w:tr>
    </w:tbl>
    <w:p w14:paraId="61AF1EB4" w14:textId="77777777" w:rsidR="002D2087" w:rsidRDefault="002D2087" w:rsidP="002D2087">
      <w:pPr>
        <w:widowControl w:val="0"/>
        <w:autoSpaceDE w:val="0"/>
        <w:autoSpaceDN w:val="0"/>
        <w:adjustRightInd w:val="0"/>
        <w:rPr>
          <w:sz w:val="14"/>
          <w:szCs w:val="14"/>
        </w:rPr>
      </w:pPr>
    </w:p>
    <w:tbl>
      <w:tblPr>
        <w:tblW w:w="859" w:type="pct"/>
        <w:tblCellMar>
          <w:left w:w="25" w:type="dxa"/>
          <w:right w:w="0" w:type="dxa"/>
        </w:tblCellMar>
        <w:tblLook w:val="0000" w:firstRow="0" w:lastRow="0" w:firstColumn="0" w:lastColumn="0" w:noHBand="0" w:noVBand="0"/>
      </w:tblPr>
      <w:tblGrid>
        <w:gridCol w:w="1563"/>
      </w:tblGrid>
      <w:tr w:rsidR="002D2087" w14:paraId="4343F2E9" w14:textId="77777777" w:rsidTr="007C46B1">
        <w:trPr>
          <w:trHeight w:val="241"/>
        </w:trPr>
        <w:tc>
          <w:tcPr>
            <w:tcW w:w="5000" w:type="pct"/>
            <w:tcBorders>
              <w:top w:val="single" w:sz="2" w:space="0" w:color="auto"/>
              <w:left w:val="single" w:sz="2" w:space="0" w:color="auto"/>
              <w:bottom w:val="single" w:sz="2" w:space="0" w:color="auto"/>
              <w:right w:val="single" w:sz="2" w:space="0" w:color="auto"/>
            </w:tcBorders>
          </w:tcPr>
          <w:p w14:paraId="1639D242" w14:textId="77777777" w:rsidR="002D2087" w:rsidRDefault="002D2087" w:rsidP="0053428B">
            <w:pPr>
              <w:widowControl w:val="0"/>
              <w:autoSpaceDE w:val="0"/>
              <w:autoSpaceDN w:val="0"/>
              <w:adjustRightInd w:val="0"/>
              <w:rPr>
                <w:b/>
                <w:bCs/>
                <w:sz w:val="14"/>
                <w:szCs w:val="14"/>
              </w:rPr>
            </w:pPr>
            <w:r>
              <w:rPr>
                <w:b/>
                <w:bCs/>
                <w:sz w:val="14"/>
                <w:szCs w:val="14"/>
              </w:rPr>
              <w:t xml:space="preserve">No DE ENTREGA: 149 </w:t>
            </w:r>
          </w:p>
        </w:tc>
      </w:tr>
    </w:tbl>
    <w:p w14:paraId="20CAB2AF" w14:textId="2017674B" w:rsidR="002D2087" w:rsidRDefault="002D2087" w:rsidP="002D2087">
      <w:pPr>
        <w:widowControl w:val="0"/>
        <w:autoSpaceDE w:val="0"/>
        <w:autoSpaceDN w:val="0"/>
        <w:adjustRightInd w:val="0"/>
        <w:jc w:val="center"/>
        <w:rPr>
          <w:b/>
          <w:bCs/>
          <w:sz w:val="14"/>
          <w:szCs w:val="14"/>
        </w:rPr>
      </w:pPr>
      <w:r>
        <w:rPr>
          <w:b/>
          <w:bCs/>
          <w:sz w:val="14"/>
          <w:szCs w:val="14"/>
        </w:rPr>
        <w:t xml:space="preserve">Tasa de </w:t>
      </w:r>
      <w:r w:rsidR="007C46B1">
        <w:rPr>
          <w:b/>
          <w:bCs/>
          <w:sz w:val="14"/>
          <w:szCs w:val="14"/>
        </w:rPr>
        <w:t>Interés</w:t>
      </w:r>
      <w:r>
        <w:rPr>
          <w:b/>
          <w:bCs/>
          <w:sz w:val="14"/>
          <w:szCs w:val="14"/>
        </w:rPr>
        <w:t xml:space="preserve">: 6% </w:t>
      </w:r>
    </w:p>
    <w:tbl>
      <w:tblPr>
        <w:tblW w:w="5000" w:type="pct"/>
        <w:tblCellMar>
          <w:left w:w="25" w:type="dxa"/>
          <w:right w:w="0" w:type="dxa"/>
        </w:tblCellMar>
        <w:tblLook w:val="0000" w:firstRow="0" w:lastRow="0" w:firstColumn="0" w:lastColumn="0" w:noHBand="0" w:noVBand="0"/>
      </w:tblPr>
      <w:tblGrid>
        <w:gridCol w:w="2572"/>
        <w:gridCol w:w="1269"/>
        <w:gridCol w:w="2200"/>
        <w:gridCol w:w="571"/>
        <w:gridCol w:w="571"/>
        <w:gridCol w:w="611"/>
        <w:gridCol w:w="653"/>
        <w:gridCol w:w="651"/>
      </w:tblGrid>
      <w:tr w:rsidR="002D2087" w14:paraId="0023FD0D" w14:textId="77777777" w:rsidTr="007C46B1">
        <w:tc>
          <w:tcPr>
            <w:tcW w:w="1413" w:type="pct"/>
            <w:vMerge w:val="restart"/>
            <w:tcBorders>
              <w:top w:val="single" w:sz="2" w:space="0" w:color="auto"/>
              <w:left w:val="single" w:sz="2" w:space="0" w:color="auto"/>
              <w:bottom w:val="single" w:sz="2" w:space="0" w:color="auto"/>
              <w:right w:val="single" w:sz="2" w:space="0" w:color="auto"/>
            </w:tcBorders>
          </w:tcPr>
          <w:p w14:paraId="12AFC299" w14:textId="0CE796EC" w:rsidR="002D2087" w:rsidRDefault="00B41E7D" w:rsidP="0053428B">
            <w:pPr>
              <w:widowControl w:val="0"/>
              <w:autoSpaceDE w:val="0"/>
              <w:autoSpaceDN w:val="0"/>
              <w:adjustRightInd w:val="0"/>
              <w:rPr>
                <w:sz w:val="14"/>
                <w:szCs w:val="14"/>
              </w:rPr>
            </w:pPr>
            <w:r>
              <w:rPr>
                <w:sz w:val="14"/>
                <w:szCs w:val="14"/>
              </w:rPr>
              <w:t>---</w:t>
            </w:r>
            <w:r w:rsidR="002D2087">
              <w:rPr>
                <w:sz w:val="14"/>
                <w:szCs w:val="14"/>
              </w:rPr>
              <w:t xml:space="preserve"> </w:t>
            </w:r>
          </w:p>
        </w:tc>
        <w:tc>
          <w:tcPr>
            <w:tcW w:w="697" w:type="pct"/>
            <w:vMerge w:val="restart"/>
            <w:tcBorders>
              <w:top w:val="single" w:sz="2" w:space="0" w:color="auto"/>
              <w:left w:val="single" w:sz="2" w:space="0" w:color="auto"/>
              <w:bottom w:val="single" w:sz="2" w:space="0" w:color="auto"/>
              <w:right w:val="single" w:sz="2" w:space="0" w:color="auto"/>
            </w:tcBorders>
          </w:tcPr>
          <w:p w14:paraId="7BC9308F" w14:textId="77777777" w:rsidR="002D2087" w:rsidRDefault="002D2087" w:rsidP="0053428B">
            <w:pPr>
              <w:widowControl w:val="0"/>
              <w:autoSpaceDE w:val="0"/>
              <w:autoSpaceDN w:val="0"/>
              <w:adjustRightInd w:val="0"/>
              <w:rPr>
                <w:sz w:val="14"/>
                <w:szCs w:val="14"/>
              </w:rPr>
            </w:pPr>
            <w:r>
              <w:rPr>
                <w:sz w:val="14"/>
                <w:szCs w:val="14"/>
              </w:rPr>
              <w:t xml:space="preserve">Solares: </w:t>
            </w:r>
          </w:p>
          <w:p w14:paraId="7058DB00" w14:textId="24F70D08" w:rsidR="002D2087" w:rsidRDefault="00B41E7D" w:rsidP="0053428B">
            <w:pPr>
              <w:widowControl w:val="0"/>
              <w:autoSpaceDE w:val="0"/>
              <w:autoSpaceDN w:val="0"/>
              <w:adjustRightInd w:val="0"/>
              <w:rPr>
                <w:sz w:val="14"/>
                <w:szCs w:val="14"/>
              </w:rPr>
            </w:pPr>
            <w:r>
              <w:rPr>
                <w:sz w:val="14"/>
                <w:szCs w:val="14"/>
              </w:rPr>
              <w:t xml:space="preserve">--- </w:t>
            </w:r>
            <w:r w:rsidR="002D2087">
              <w:rPr>
                <w:sz w:val="14"/>
                <w:szCs w:val="14"/>
              </w:rPr>
              <w:t xml:space="preserve">-00000 </w:t>
            </w:r>
          </w:p>
        </w:tc>
        <w:tc>
          <w:tcPr>
            <w:tcW w:w="1209" w:type="pct"/>
            <w:vMerge w:val="restart"/>
            <w:tcBorders>
              <w:top w:val="single" w:sz="2" w:space="0" w:color="auto"/>
              <w:left w:val="single" w:sz="2" w:space="0" w:color="auto"/>
              <w:bottom w:val="single" w:sz="2" w:space="0" w:color="auto"/>
              <w:right w:val="single" w:sz="2" w:space="0" w:color="auto"/>
            </w:tcBorders>
          </w:tcPr>
          <w:p w14:paraId="1BD69559" w14:textId="77777777" w:rsidR="002D2087" w:rsidRDefault="002D2087" w:rsidP="0053428B">
            <w:pPr>
              <w:widowControl w:val="0"/>
              <w:autoSpaceDE w:val="0"/>
              <w:autoSpaceDN w:val="0"/>
              <w:adjustRightInd w:val="0"/>
              <w:rPr>
                <w:sz w:val="14"/>
                <w:szCs w:val="14"/>
              </w:rPr>
            </w:pPr>
          </w:p>
          <w:p w14:paraId="122C4509" w14:textId="77777777" w:rsidR="002D2087" w:rsidRDefault="002D2087" w:rsidP="0053428B">
            <w:pPr>
              <w:widowControl w:val="0"/>
              <w:autoSpaceDE w:val="0"/>
              <w:autoSpaceDN w:val="0"/>
              <w:adjustRightInd w:val="0"/>
              <w:rPr>
                <w:sz w:val="14"/>
                <w:szCs w:val="14"/>
              </w:rPr>
            </w:pPr>
            <w:r>
              <w:rPr>
                <w:sz w:val="14"/>
                <w:szCs w:val="14"/>
              </w:rPr>
              <w:t xml:space="preserve">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47612B9B" w14:textId="77777777" w:rsidR="002D2087" w:rsidRDefault="002D2087" w:rsidP="0053428B">
            <w:pPr>
              <w:widowControl w:val="0"/>
              <w:autoSpaceDE w:val="0"/>
              <w:autoSpaceDN w:val="0"/>
              <w:adjustRightInd w:val="0"/>
              <w:rPr>
                <w:sz w:val="14"/>
                <w:szCs w:val="14"/>
              </w:rPr>
            </w:pPr>
          </w:p>
          <w:p w14:paraId="75D2C221" w14:textId="1EAA2F95" w:rsidR="002D2087" w:rsidRDefault="00B41E7D" w:rsidP="0053428B">
            <w:pPr>
              <w:widowControl w:val="0"/>
              <w:autoSpaceDE w:val="0"/>
              <w:autoSpaceDN w:val="0"/>
              <w:adjustRightInd w:val="0"/>
              <w:rPr>
                <w:sz w:val="14"/>
                <w:szCs w:val="14"/>
              </w:rPr>
            </w:pPr>
            <w:r>
              <w:rPr>
                <w:sz w:val="14"/>
                <w:szCs w:val="14"/>
              </w:rPr>
              <w:t>---</w:t>
            </w:r>
            <w:r w:rsidR="002D2087">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316E709D" w14:textId="77777777" w:rsidR="002D2087" w:rsidRDefault="002D2087" w:rsidP="0053428B">
            <w:pPr>
              <w:widowControl w:val="0"/>
              <w:autoSpaceDE w:val="0"/>
              <w:autoSpaceDN w:val="0"/>
              <w:adjustRightInd w:val="0"/>
              <w:rPr>
                <w:sz w:val="14"/>
                <w:szCs w:val="14"/>
              </w:rPr>
            </w:pPr>
          </w:p>
          <w:p w14:paraId="74E2FDFD" w14:textId="77D408F4" w:rsidR="002D2087" w:rsidRDefault="00B41E7D" w:rsidP="0053428B">
            <w:pPr>
              <w:widowControl w:val="0"/>
              <w:autoSpaceDE w:val="0"/>
              <w:autoSpaceDN w:val="0"/>
              <w:adjustRightInd w:val="0"/>
              <w:rPr>
                <w:sz w:val="14"/>
                <w:szCs w:val="14"/>
              </w:rPr>
            </w:pPr>
            <w:r>
              <w:rPr>
                <w:sz w:val="14"/>
                <w:szCs w:val="14"/>
              </w:rPr>
              <w:t>---</w:t>
            </w:r>
          </w:p>
        </w:tc>
        <w:tc>
          <w:tcPr>
            <w:tcW w:w="336" w:type="pct"/>
            <w:tcBorders>
              <w:top w:val="single" w:sz="2" w:space="0" w:color="auto"/>
              <w:left w:val="single" w:sz="2" w:space="0" w:color="auto"/>
              <w:bottom w:val="single" w:sz="2" w:space="0" w:color="auto"/>
              <w:right w:val="single" w:sz="2" w:space="0" w:color="auto"/>
            </w:tcBorders>
          </w:tcPr>
          <w:p w14:paraId="4336D3A3" w14:textId="77777777" w:rsidR="002D2087" w:rsidRDefault="002D2087" w:rsidP="0053428B">
            <w:pPr>
              <w:widowControl w:val="0"/>
              <w:autoSpaceDE w:val="0"/>
              <w:autoSpaceDN w:val="0"/>
              <w:adjustRightInd w:val="0"/>
              <w:jc w:val="right"/>
              <w:rPr>
                <w:sz w:val="14"/>
                <w:szCs w:val="14"/>
              </w:rPr>
            </w:pPr>
          </w:p>
          <w:p w14:paraId="2961F074" w14:textId="77777777" w:rsidR="002D2087" w:rsidRDefault="002D2087" w:rsidP="0053428B">
            <w:pPr>
              <w:widowControl w:val="0"/>
              <w:autoSpaceDE w:val="0"/>
              <w:autoSpaceDN w:val="0"/>
              <w:adjustRightInd w:val="0"/>
              <w:jc w:val="right"/>
              <w:rPr>
                <w:sz w:val="14"/>
                <w:szCs w:val="14"/>
              </w:rPr>
            </w:pPr>
            <w:r>
              <w:rPr>
                <w:sz w:val="14"/>
                <w:szCs w:val="14"/>
              </w:rPr>
              <w:t xml:space="preserve">120.76 </w:t>
            </w:r>
          </w:p>
        </w:tc>
        <w:tc>
          <w:tcPr>
            <w:tcW w:w="359" w:type="pct"/>
            <w:tcBorders>
              <w:top w:val="single" w:sz="2" w:space="0" w:color="auto"/>
              <w:left w:val="single" w:sz="2" w:space="0" w:color="auto"/>
              <w:bottom w:val="single" w:sz="2" w:space="0" w:color="auto"/>
              <w:right w:val="single" w:sz="2" w:space="0" w:color="auto"/>
            </w:tcBorders>
          </w:tcPr>
          <w:p w14:paraId="2D525C9F" w14:textId="77777777" w:rsidR="002D2087" w:rsidRDefault="002D2087" w:rsidP="0053428B">
            <w:pPr>
              <w:widowControl w:val="0"/>
              <w:autoSpaceDE w:val="0"/>
              <w:autoSpaceDN w:val="0"/>
              <w:adjustRightInd w:val="0"/>
              <w:jc w:val="right"/>
              <w:rPr>
                <w:sz w:val="14"/>
                <w:szCs w:val="14"/>
              </w:rPr>
            </w:pPr>
          </w:p>
          <w:p w14:paraId="4BB8085E" w14:textId="77777777" w:rsidR="002D2087" w:rsidRDefault="002D2087" w:rsidP="0053428B">
            <w:pPr>
              <w:widowControl w:val="0"/>
              <w:autoSpaceDE w:val="0"/>
              <w:autoSpaceDN w:val="0"/>
              <w:adjustRightInd w:val="0"/>
              <w:jc w:val="right"/>
              <w:rPr>
                <w:sz w:val="14"/>
                <w:szCs w:val="14"/>
              </w:rPr>
            </w:pPr>
            <w:r>
              <w:rPr>
                <w:sz w:val="14"/>
                <w:szCs w:val="14"/>
              </w:rPr>
              <w:t xml:space="preserve">495.12 </w:t>
            </w:r>
          </w:p>
        </w:tc>
        <w:tc>
          <w:tcPr>
            <w:tcW w:w="358" w:type="pct"/>
            <w:tcBorders>
              <w:top w:val="single" w:sz="2" w:space="0" w:color="auto"/>
              <w:left w:val="single" w:sz="2" w:space="0" w:color="auto"/>
              <w:bottom w:val="single" w:sz="2" w:space="0" w:color="auto"/>
              <w:right w:val="single" w:sz="2" w:space="0" w:color="auto"/>
            </w:tcBorders>
          </w:tcPr>
          <w:p w14:paraId="6E25D85C" w14:textId="77777777" w:rsidR="002D2087" w:rsidRDefault="002D2087" w:rsidP="0053428B">
            <w:pPr>
              <w:widowControl w:val="0"/>
              <w:autoSpaceDE w:val="0"/>
              <w:autoSpaceDN w:val="0"/>
              <w:adjustRightInd w:val="0"/>
              <w:jc w:val="right"/>
              <w:rPr>
                <w:sz w:val="14"/>
                <w:szCs w:val="14"/>
              </w:rPr>
            </w:pPr>
          </w:p>
          <w:p w14:paraId="3CEA35F0" w14:textId="77777777" w:rsidR="002D2087" w:rsidRDefault="002D2087" w:rsidP="0053428B">
            <w:pPr>
              <w:widowControl w:val="0"/>
              <w:autoSpaceDE w:val="0"/>
              <w:autoSpaceDN w:val="0"/>
              <w:adjustRightInd w:val="0"/>
              <w:jc w:val="right"/>
              <w:rPr>
                <w:sz w:val="14"/>
                <w:szCs w:val="14"/>
              </w:rPr>
            </w:pPr>
            <w:r>
              <w:rPr>
                <w:sz w:val="14"/>
                <w:szCs w:val="14"/>
              </w:rPr>
              <w:t xml:space="preserve">4332.30 </w:t>
            </w:r>
          </w:p>
        </w:tc>
      </w:tr>
      <w:tr w:rsidR="002D2087" w14:paraId="08CC3CE3" w14:textId="77777777" w:rsidTr="007C46B1">
        <w:tc>
          <w:tcPr>
            <w:tcW w:w="1413" w:type="pct"/>
            <w:vMerge/>
            <w:tcBorders>
              <w:top w:val="single" w:sz="2" w:space="0" w:color="auto"/>
              <w:left w:val="single" w:sz="2" w:space="0" w:color="auto"/>
              <w:bottom w:val="single" w:sz="2" w:space="0" w:color="auto"/>
              <w:right w:val="single" w:sz="2" w:space="0" w:color="auto"/>
            </w:tcBorders>
          </w:tcPr>
          <w:p w14:paraId="7FAF8C6C" w14:textId="77777777" w:rsidR="002D2087" w:rsidRDefault="002D2087" w:rsidP="0053428B">
            <w:pPr>
              <w:widowControl w:val="0"/>
              <w:autoSpaceDE w:val="0"/>
              <w:autoSpaceDN w:val="0"/>
              <w:adjustRightInd w:val="0"/>
              <w:rPr>
                <w:sz w:val="14"/>
                <w:szCs w:val="14"/>
              </w:rPr>
            </w:pPr>
          </w:p>
        </w:tc>
        <w:tc>
          <w:tcPr>
            <w:tcW w:w="697" w:type="pct"/>
            <w:vMerge/>
            <w:tcBorders>
              <w:top w:val="single" w:sz="2" w:space="0" w:color="auto"/>
              <w:left w:val="single" w:sz="2" w:space="0" w:color="auto"/>
              <w:bottom w:val="single" w:sz="2" w:space="0" w:color="auto"/>
              <w:right w:val="single" w:sz="2" w:space="0" w:color="auto"/>
            </w:tcBorders>
          </w:tcPr>
          <w:p w14:paraId="0CAB0DFD" w14:textId="77777777" w:rsidR="002D2087" w:rsidRDefault="002D2087" w:rsidP="0053428B">
            <w:pPr>
              <w:widowControl w:val="0"/>
              <w:autoSpaceDE w:val="0"/>
              <w:autoSpaceDN w:val="0"/>
              <w:adjustRightInd w:val="0"/>
              <w:rPr>
                <w:sz w:val="14"/>
                <w:szCs w:val="14"/>
              </w:rPr>
            </w:pPr>
          </w:p>
        </w:tc>
        <w:tc>
          <w:tcPr>
            <w:tcW w:w="1209" w:type="pct"/>
            <w:vMerge/>
            <w:tcBorders>
              <w:top w:val="single" w:sz="2" w:space="0" w:color="auto"/>
              <w:left w:val="single" w:sz="2" w:space="0" w:color="auto"/>
              <w:bottom w:val="single" w:sz="2" w:space="0" w:color="auto"/>
              <w:right w:val="single" w:sz="2" w:space="0" w:color="auto"/>
            </w:tcBorders>
          </w:tcPr>
          <w:p w14:paraId="1944636D" w14:textId="77777777" w:rsidR="002D2087" w:rsidRDefault="002D2087" w:rsidP="0053428B">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FA70F22" w14:textId="77777777" w:rsidR="002D2087" w:rsidRDefault="002D2087" w:rsidP="0053428B">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6FC7094" w14:textId="77777777" w:rsidR="002D2087" w:rsidRDefault="002D2087" w:rsidP="0053428B">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4D77C6E4" w14:textId="77777777" w:rsidR="002D2087" w:rsidRDefault="002D2087" w:rsidP="0053428B">
            <w:pPr>
              <w:widowControl w:val="0"/>
              <w:autoSpaceDE w:val="0"/>
              <w:autoSpaceDN w:val="0"/>
              <w:adjustRightInd w:val="0"/>
              <w:jc w:val="right"/>
              <w:rPr>
                <w:sz w:val="14"/>
                <w:szCs w:val="14"/>
              </w:rPr>
            </w:pPr>
            <w:r>
              <w:rPr>
                <w:sz w:val="14"/>
                <w:szCs w:val="14"/>
              </w:rPr>
              <w:t xml:space="preserve">120.76 </w:t>
            </w:r>
          </w:p>
        </w:tc>
        <w:tc>
          <w:tcPr>
            <w:tcW w:w="359" w:type="pct"/>
            <w:tcBorders>
              <w:top w:val="single" w:sz="2" w:space="0" w:color="auto"/>
              <w:left w:val="single" w:sz="2" w:space="0" w:color="auto"/>
              <w:bottom w:val="single" w:sz="2" w:space="0" w:color="auto"/>
              <w:right w:val="single" w:sz="2" w:space="0" w:color="auto"/>
            </w:tcBorders>
          </w:tcPr>
          <w:p w14:paraId="0715ECAD" w14:textId="77777777" w:rsidR="002D2087" w:rsidRDefault="002D2087" w:rsidP="0053428B">
            <w:pPr>
              <w:widowControl w:val="0"/>
              <w:autoSpaceDE w:val="0"/>
              <w:autoSpaceDN w:val="0"/>
              <w:adjustRightInd w:val="0"/>
              <w:jc w:val="right"/>
              <w:rPr>
                <w:sz w:val="14"/>
                <w:szCs w:val="14"/>
              </w:rPr>
            </w:pPr>
            <w:r>
              <w:rPr>
                <w:sz w:val="14"/>
                <w:szCs w:val="14"/>
              </w:rPr>
              <w:t xml:space="preserve">495.12 </w:t>
            </w:r>
          </w:p>
        </w:tc>
        <w:tc>
          <w:tcPr>
            <w:tcW w:w="358" w:type="pct"/>
            <w:tcBorders>
              <w:top w:val="single" w:sz="2" w:space="0" w:color="auto"/>
              <w:left w:val="single" w:sz="2" w:space="0" w:color="auto"/>
              <w:bottom w:val="single" w:sz="2" w:space="0" w:color="auto"/>
              <w:right w:val="single" w:sz="2" w:space="0" w:color="auto"/>
            </w:tcBorders>
          </w:tcPr>
          <w:p w14:paraId="6F256623" w14:textId="77777777" w:rsidR="002D2087" w:rsidRDefault="002D2087" w:rsidP="0053428B">
            <w:pPr>
              <w:widowControl w:val="0"/>
              <w:autoSpaceDE w:val="0"/>
              <w:autoSpaceDN w:val="0"/>
              <w:adjustRightInd w:val="0"/>
              <w:jc w:val="right"/>
              <w:rPr>
                <w:sz w:val="14"/>
                <w:szCs w:val="14"/>
              </w:rPr>
            </w:pPr>
            <w:r>
              <w:rPr>
                <w:sz w:val="14"/>
                <w:szCs w:val="14"/>
              </w:rPr>
              <w:t xml:space="preserve">4332.30 </w:t>
            </w:r>
          </w:p>
        </w:tc>
      </w:tr>
      <w:tr w:rsidR="002D2087" w14:paraId="7EDAA7F3" w14:textId="77777777" w:rsidTr="0053428B">
        <w:tc>
          <w:tcPr>
            <w:tcW w:w="1413" w:type="pct"/>
            <w:vMerge/>
            <w:tcBorders>
              <w:top w:val="single" w:sz="2" w:space="0" w:color="auto"/>
              <w:left w:val="single" w:sz="2" w:space="0" w:color="auto"/>
              <w:bottom w:val="single" w:sz="2" w:space="0" w:color="auto"/>
              <w:right w:val="single" w:sz="2" w:space="0" w:color="auto"/>
            </w:tcBorders>
          </w:tcPr>
          <w:p w14:paraId="1E4880CC" w14:textId="77777777" w:rsidR="002D2087" w:rsidRDefault="002D2087" w:rsidP="0053428B">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5E81CBA7" w14:textId="56F62B10" w:rsidR="002D2087" w:rsidRDefault="007C46B1" w:rsidP="0053428B">
            <w:pPr>
              <w:widowControl w:val="0"/>
              <w:autoSpaceDE w:val="0"/>
              <w:autoSpaceDN w:val="0"/>
              <w:adjustRightInd w:val="0"/>
              <w:jc w:val="center"/>
              <w:rPr>
                <w:b/>
                <w:bCs/>
                <w:sz w:val="14"/>
                <w:szCs w:val="14"/>
              </w:rPr>
            </w:pPr>
            <w:r>
              <w:rPr>
                <w:b/>
                <w:bCs/>
                <w:sz w:val="14"/>
                <w:szCs w:val="14"/>
              </w:rPr>
              <w:t>Área</w:t>
            </w:r>
            <w:r w:rsidR="002D2087">
              <w:rPr>
                <w:b/>
                <w:bCs/>
                <w:sz w:val="14"/>
                <w:szCs w:val="14"/>
              </w:rPr>
              <w:t xml:space="preserve"> Total: 120.76 </w:t>
            </w:r>
          </w:p>
          <w:p w14:paraId="346EB2B1" w14:textId="77777777" w:rsidR="002D2087" w:rsidRDefault="002D2087" w:rsidP="0053428B">
            <w:pPr>
              <w:widowControl w:val="0"/>
              <w:autoSpaceDE w:val="0"/>
              <w:autoSpaceDN w:val="0"/>
              <w:adjustRightInd w:val="0"/>
              <w:jc w:val="center"/>
              <w:rPr>
                <w:b/>
                <w:bCs/>
                <w:sz w:val="14"/>
                <w:szCs w:val="14"/>
              </w:rPr>
            </w:pPr>
            <w:r>
              <w:rPr>
                <w:b/>
                <w:bCs/>
                <w:sz w:val="14"/>
                <w:szCs w:val="14"/>
              </w:rPr>
              <w:t xml:space="preserve"> Valor Total ($): 495.12 </w:t>
            </w:r>
          </w:p>
          <w:p w14:paraId="15C9EECB" w14:textId="77777777" w:rsidR="002D2087" w:rsidRDefault="002D2087" w:rsidP="0053428B">
            <w:pPr>
              <w:widowControl w:val="0"/>
              <w:autoSpaceDE w:val="0"/>
              <w:autoSpaceDN w:val="0"/>
              <w:adjustRightInd w:val="0"/>
              <w:jc w:val="center"/>
              <w:rPr>
                <w:b/>
                <w:bCs/>
                <w:sz w:val="14"/>
                <w:szCs w:val="14"/>
              </w:rPr>
            </w:pPr>
            <w:r>
              <w:rPr>
                <w:b/>
                <w:bCs/>
                <w:sz w:val="14"/>
                <w:szCs w:val="14"/>
              </w:rPr>
              <w:t xml:space="preserve"> Valor Total (¢): 4332.30 </w:t>
            </w:r>
          </w:p>
        </w:tc>
      </w:tr>
    </w:tbl>
    <w:p w14:paraId="256A1D0D" w14:textId="77777777" w:rsidR="002D2087" w:rsidRDefault="002D2087" w:rsidP="002D2087">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3698"/>
        <w:gridCol w:w="2342"/>
        <w:gridCol w:w="1754"/>
        <w:gridCol w:w="653"/>
        <w:gridCol w:w="651"/>
      </w:tblGrid>
      <w:tr w:rsidR="002D2087" w14:paraId="3598EB4E" w14:textId="77777777" w:rsidTr="0035354F">
        <w:tc>
          <w:tcPr>
            <w:tcW w:w="2032" w:type="pct"/>
            <w:tcBorders>
              <w:top w:val="single" w:sz="2" w:space="0" w:color="auto"/>
              <w:left w:val="single" w:sz="2" w:space="0" w:color="auto"/>
              <w:bottom w:val="single" w:sz="2" w:space="0" w:color="auto"/>
              <w:right w:val="single" w:sz="2" w:space="0" w:color="auto"/>
            </w:tcBorders>
            <w:shd w:val="clear" w:color="auto" w:fill="DCDCDC"/>
          </w:tcPr>
          <w:p w14:paraId="72E9344A" w14:textId="77777777" w:rsidR="002D2087" w:rsidRDefault="002D2087" w:rsidP="0053428B">
            <w:pPr>
              <w:widowControl w:val="0"/>
              <w:autoSpaceDE w:val="0"/>
              <w:autoSpaceDN w:val="0"/>
              <w:adjustRightInd w:val="0"/>
              <w:jc w:val="center"/>
              <w:rPr>
                <w:b/>
                <w:bCs/>
                <w:sz w:val="14"/>
                <w:szCs w:val="14"/>
              </w:rPr>
            </w:pPr>
            <w:r>
              <w:rPr>
                <w:b/>
                <w:bCs/>
                <w:sz w:val="14"/>
                <w:szCs w:val="14"/>
              </w:rPr>
              <w:t xml:space="preserve">TOTAL SOLARES  </w:t>
            </w:r>
          </w:p>
        </w:tc>
        <w:tc>
          <w:tcPr>
            <w:tcW w:w="1287" w:type="pct"/>
            <w:tcBorders>
              <w:top w:val="single" w:sz="2" w:space="0" w:color="auto"/>
              <w:left w:val="single" w:sz="2" w:space="0" w:color="auto"/>
              <w:bottom w:val="single" w:sz="2" w:space="0" w:color="auto"/>
              <w:right w:val="single" w:sz="2" w:space="0" w:color="auto"/>
            </w:tcBorders>
            <w:shd w:val="clear" w:color="auto" w:fill="DCDCDC"/>
          </w:tcPr>
          <w:p w14:paraId="77880067" w14:textId="77777777" w:rsidR="002D2087" w:rsidRDefault="002D2087" w:rsidP="0053428B">
            <w:pPr>
              <w:widowControl w:val="0"/>
              <w:autoSpaceDE w:val="0"/>
              <w:autoSpaceDN w:val="0"/>
              <w:adjustRightInd w:val="0"/>
              <w:jc w:val="center"/>
              <w:rPr>
                <w:b/>
                <w:bCs/>
                <w:sz w:val="14"/>
                <w:szCs w:val="14"/>
              </w:rPr>
            </w:pPr>
            <w:r>
              <w:rPr>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378463A2" w14:textId="77777777" w:rsidR="002D2087" w:rsidRDefault="002D2087" w:rsidP="0053428B">
            <w:pPr>
              <w:widowControl w:val="0"/>
              <w:autoSpaceDE w:val="0"/>
              <w:autoSpaceDN w:val="0"/>
              <w:adjustRightInd w:val="0"/>
              <w:jc w:val="right"/>
              <w:rPr>
                <w:b/>
                <w:bCs/>
                <w:sz w:val="14"/>
                <w:szCs w:val="14"/>
              </w:rPr>
            </w:pPr>
            <w:r>
              <w:rPr>
                <w:b/>
                <w:bCs/>
                <w:sz w:val="14"/>
                <w:szCs w:val="14"/>
              </w:rPr>
              <w:t xml:space="preserve">120.76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6CEF0D33" w14:textId="77777777" w:rsidR="002D2087" w:rsidRDefault="002D2087" w:rsidP="0053428B">
            <w:pPr>
              <w:widowControl w:val="0"/>
              <w:autoSpaceDE w:val="0"/>
              <w:autoSpaceDN w:val="0"/>
              <w:adjustRightInd w:val="0"/>
              <w:jc w:val="right"/>
              <w:rPr>
                <w:b/>
                <w:bCs/>
                <w:sz w:val="14"/>
                <w:szCs w:val="14"/>
              </w:rPr>
            </w:pPr>
            <w:r>
              <w:rPr>
                <w:b/>
                <w:bCs/>
                <w:sz w:val="14"/>
                <w:szCs w:val="14"/>
              </w:rPr>
              <w:t xml:space="preserve">495.12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29DA4514" w14:textId="77777777" w:rsidR="002D2087" w:rsidRDefault="002D2087" w:rsidP="0053428B">
            <w:pPr>
              <w:widowControl w:val="0"/>
              <w:autoSpaceDE w:val="0"/>
              <w:autoSpaceDN w:val="0"/>
              <w:adjustRightInd w:val="0"/>
              <w:jc w:val="right"/>
              <w:rPr>
                <w:b/>
                <w:bCs/>
                <w:sz w:val="14"/>
                <w:szCs w:val="14"/>
              </w:rPr>
            </w:pPr>
            <w:r>
              <w:rPr>
                <w:b/>
                <w:bCs/>
                <w:sz w:val="14"/>
                <w:szCs w:val="14"/>
              </w:rPr>
              <w:t xml:space="preserve">4332.30 </w:t>
            </w:r>
          </w:p>
        </w:tc>
      </w:tr>
      <w:tr w:rsidR="002D2087" w14:paraId="7B4AD75A" w14:textId="77777777" w:rsidTr="0035354F">
        <w:tc>
          <w:tcPr>
            <w:tcW w:w="2032" w:type="pct"/>
            <w:tcBorders>
              <w:top w:val="single" w:sz="2" w:space="0" w:color="auto"/>
              <w:left w:val="single" w:sz="2" w:space="0" w:color="auto"/>
              <w:bottom w:val="single" w:sz="2" w:space="0" w:color="auto"/>
              <w:right w:val="single" w:sz="2" w:space="0" w:color="auto"/>
            </w:tcBorders>
            <w:shd w:val="clear" w:color="auto" w:fill="DCDCDC"/>
          </w:tcPr>
          <w:p w14:paraId="4687DD69" w14:textId="77777777" w:rsidR="002D2087" w:rsidRDefault="002D2087" w:rsidP="0053428B">
            <w:pPr>
              <w:widowControl w:val="0"/>
              <w:autoSpaceDE w:val="0"/>
              <w:autoSpaceDN w:val="0"/>
              <w:adjustRightInd w:val="0"/>
              <w:jc w:val="center"/>
              <w:rPr>
                <w:b/>
                <w:bCs/>
                <w:sz w:val="14"/>
                <w:szCs w:val="14"/>
              </w:rPr>
            </w:pPr>
            <w:r>
              <w:rPr>
                <w:b/>
                <w:bCs/>
                <w:sz w:val="14"/>
                <w:szCs w:val="14"/>
              </w:rPr>
              <w:t xml:space="preserve">TOTAL LOTES  </w:t>
            </w:r>
          </w:p>
        </w:tc>
        <w:tc>
          <w:tcPr>
            <w:tcW w:w="1287" w:type="pct"/>
            <w:tcBorders>
              <w:top w:val="single" w:sz="2" w:space="0" w:color="auto"/>
              <w:left w:val="single" w:sz="2" w:space="0" w:color="auto"/>
              <w:bottom w:val="single" w:sz="2" w:space="0" w:color="auto"/>
              <w:right w:val="single" w:sz="2" w:space="0" w:color="auto"/>
            </w:tcBorders>
            <w:shd w:val="clear" w:color="auto" w:fill="DCDCDC"/>
          </w:tcPr>
          <w:p w14:paraId="6545E952" w14:textId="77777777" w:rsidR="002D2087" w:rsidRDefault="002D2087" w:rsidP="0053428B">
            <w:pPr>
              <w:widowControl w:val="0"/>
              <w:autoSpaceDE w:val="0"/>
              <w:autoSpaceDN w:val="0"/>
              <w:adjustRightInd w:val="0"/>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4614E95F" w14:textId="77777777" w:rsidR="002D2087" w:rsidRDefault="002D2087" w:rsidP="0053428B">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2B49C1A5" w14:textId="77777777" w:rsidR="002D2087" w:rsidRDefault="002D2087" w:rsidP="0053428B">
            <w:pPr>
              <w:widowControl w:val="0"/>
              <w:autoSpaceDE w:val="0"/>
              <w:autoSpaceDN w:val="0"/>
              <w:adjustRightInd w:val="0"/>
              <w:jc w:val="right"/>
              <w:rPr>
                <w:b/>
                <w:bCs/>
                <w:sz w:val="14"/>
                <w:szCs w:val="14"/>
              </w:rPr>
            </w:pPr>
            <w:r>
              <w:rPr>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4796B281" w14:textId="77777777" w:rsidR="002D2087" w:rsidRDefault="002D2087" w:rsidP="0053428B">
            <w:pPr>
              <w:widowControl w:val="0"/>
              <w:autoSpaceDE w:val="0"/>
              <w:autoSpaceDN w:val="0"/>
              <w:adjustRightInd w:val="0"/>
              <w:jc w:val="right"/>
              <w:rPr>
                <w:b/>
                <w:bCs/>
                <w:sz w:val="14"/>
                <w:szCs w:val="14"/>
              </w:rPr>
            </w:pPr>
            <w:r>
              <w:rPr>
                <w:b/>
                <w:bCs/>
                <w:sz w:val="14"/>
                <w:szCs w:val="14"/>
              </w:rPr>
              <w:t xml:space="preserve">0 </w:t>
            </w:r>
          </w:p>
        </w:tc>
      </w:tr>
    </w:tbl>
    <w:p w14:paraId="01348565" w14:textId="77777777" w:rsidR="002D2087" w:rsidRDefault="002D2087" w:rsidP="002D2087"/>
    <w:p w14:paraId="19F9C9D4" w14:textId="77777777" w:rsidR="00B41E7D" w:rsidRDefault="00703977" w:rsidP="002E01B8">
      <w:pPr>
        <w:jc w:val="both"/>
        <w:rPr>
          <w:rFonts w:ascii="Museo Sans 300" w:hAnsi="Museo Sans 300"/>
          <w:lang w:val="es-ES"/>
        </w:rPr>
      </w:pPr>
      <w:r w:rsidRPr="004156F2">
        <w:rPr>
          <w:rFonts w:ascii="Museo Sans 300" w:hAnsi="Museo Sans 300"/>
          <w:b/>
          <w:color w:val="000000" w:themeColor="text1"/>
          <w:u w:val="single"/>
        </w:rPr>
        <w:t>SEGUNDO:</w:t>
      </w:r>
      <w:r>
        <w:rPr>
          <w:rFonts w:ascii="Museo Sans 300" w:hAnsi="Museo Sans 300"/>
          <w:lang w:val="es-ES"/>
        </w:rPr>
        <w:t xml:space="preserve"> </w:t>
      </w:r>
      <w:ins w:id="65" w:author="Nery de Leiva" w:date="2021-02-26T08:06:00Z">
        <w:r w:rsidRPr="00A6563D">
          <w:rPr>
            <w:rFonts w:ascii="Museo Sans 300" w:hAnsi="Museo Sans 300"/>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A6563D">
          <w:rPr>
            <w:rFonts w:ascii="Museo Sans 300" w:hAnsi="Museo Sans 300" w:cs="Arial"/>
          </w:rPr>
          <w:t xml:space="preserve"> </w:t>
        </w:r>
      </w:ins>
      <w:r w:rsidR="00633D2B">
        <w:rPr>
          <w:rFonts w:ascii="Museo Sans 300" w:hAnsi="Museo Sans 300"/>
          <w:b/>
          <w:color w:val="000000" w:themeColor="text1"/>
          <w:u w:val="single"/>
          <w:lang w:val="es-ES" w:eastAsia="es-ES"/>
        </w:rPr>
        <w:t>TERCER</w:t>
      </w:r>
      <w:r w:rsidR="00633D2B">
        <w:rPr>
          <w:rFonts w:ascii="Museo Sans 300" w:hAnsi="Museo Sans 300"/>
          <w:b/>
          <w:color w:val="000000" w:themeColor="text1"/>
          <w:u w:val="single"/>
          <w:lang w:eastAsia="es-ES"/>
        </w:rPr>
        <w:t xml:space="preserve">O: </w:t>
      </w:r>
      <w:ins w:id="66" w:author="Nery de Leiva" w:date="2021-02-26T08:06:00Z">
        <w:r w:rsidRPr="00A6563D">
          <w:rPr>
            <w:rFonts w:ascii="Museo Sans 300" w:hAnsi="Museo Sans 300"/>
          </w:rPr>
          <w:t xml:space="preserve">Instruir a la Gerencia de Desarrollo Rural para que, a través de la Sección de Cobros, realice las gestiones correspondientes para el cobro en concepto de gastos administrativos y de escrituración. </w:t>
        </w:r>
      </w:ins>
      <w:r w:rsidR="00633D2B">
        <w:rPr>
          <w:rFonts w:ascii="Museo Sans 300" w:hAnsi="Museo Sans 300"/>
          <w:b/>
          <w:color w:val="000000" w:themeColor="text1"/>
          <w:u w:val="single"/>
          <w:lang w:eastAsia="es-ES"/>
        </w:rPr>
        <w:t>CUART</w:t>
      </w:r>
      <w:r w:rsidR="00633D2B" w:rsidRPr="00C61EA8">
        <w:rPr>
          <w:rFonts w:ascii="Museo Sans 300" w:hAnsi="Museo Sans 300"/>
          <w:b/>
          <w:color w:val="000000" w:themeColor="text1"/>
          <w:u w:val="single"/>
          <w:lang w:eastAsia="es-ES"/>
        </w:rPr>
        <w:t>O:</w:t>
      </w:r>
      <w:r w:rsidR="00633D2B" w:rsidRPr="00A6563D">
        <w:rPr>
          <w:rFonts w:ascii="Museo Sans 300" w:hAnsi="Museo Sans 300"/>
        </w:rPr>
        <w:t xml:space="preserve"> </w:t>
      </w:r>
      <w:r w:rsidRPr="00A6563D">
        <w:rPr>
          <w:rFonts w:ascii="Museo Sans 300" w:hAnsi="Museo Sans 300"/>
        </w:rPr>
        <w:t>Autorizar</w:t>
      </w:r>
      <w:ins w:id="67" w:author="Nery de Leiva" w:date="2021-02-26T08:06:00Z">
        <w:r w:rsidRPr="00A6563D">
          <w:rPr>
            <w:rFonts w:ascii="Museo Sans 300" w:hAnsi="Museo Sans 300"/>
          </w:rPr>
          <w:t xml:space="preserve"> a la Gerencia Legal para que a través del Departamento de Escrituración elabore la respectiva escritura y </w:t>
        </w:r>
      </w:ins>
      <w:r>
        <w:rPr>
          <w:rFonts w:ascii="Museo Sans 300" w:hAnsi="Museo Sans 300"/>
        </w:rPr>
        <w:t>a</w:t>
      </w:r>
      <w:ins w:id="68" w:author="Nery de Leiva" w:date="2021-02-26T08:06:00Z">
        <w:r w:rsidRPr="00A6563D">
          <w:rPr>
            <w:rFonts w:ascii="Museo Sans 300" w:hAnsi="Museo Sans 300"/>
          </w:rPr>
          <w:t>l Departamento de Registro para que realice los trámites de inscripción de la misma.</w:t>
        </w:r>
      </w:ins>
      <w:r w:rsidRPr="00A6563D">
        <w:rPr>
          <w:rFonts w:ascii="Museo Sans 300" w:hAnsi="Museo Sans 300"/>
        </w:rPr>
        <w:t xml:space="preserve"> </w:t>
      </w:r>
      <w:r w:rsidR="007C46B1">
        <w:rPr>
          <w:rFonts w:ascii="Museo Sans 300" w:hAnsi="Museo Sans 300"/>
          <w:b/>
          <w:color w:val="000000" w:themeColor="text1"/>
          <w:u w:val="single"/>
          <w:lang w:eastAsia="es-ES"/>
        </w:rPr>
        <w:t>QUINT</w:t>
      </w:r>
      <w:r w:rsidR="007C46B1" w:rsidRPr="007A0DE8">
        <w:rPr>
          <w:rFonts w:ascii="Museo Sans 300" w:hAnsi="Museo Sans 300"/>
          <w:b/>
          <w:color w:val="000000" w:themeColor="text1"/>
          <w:u w:val="single"/>
          <w:lang w:eastAsia="es-ES"/>
        </w:rPr>
        <w:t>O</w:t>
      </w:r>
      <w:r w:rsidR="007C46B1">
        <w:rPr>
          <w:rFonts w:ascii="Museo Sans 300" w:hAnsi="Museo Sans 300"/>
          <w:b/>
          <w:color w:val="000000" w:themeColor="text1"/>
          <w:u w:val="single"/>
          <w:lang w:eastAsia="es-ES"/>
        </w:rPr>
        <w:t>:</w:t>
      </w:r>
      <w:r w:rsidR="007C46B1" w:rsidRPr="007C37CF">
        <w:rPr>
          <w:rFonts w:ascii="Museo Sans 300" w:hAnsi="Museo Sans 300"/>
          <w:b/>
          <w:color w:val="000000" w:themeColor="text1"/>
          <w:lang w:eastAsia="es-ES"/>
        </w:rPr>
        <w:t xml:space="preserve"> </w:t>
      </w:r>
      <w:ins w:id="69" w:author="Nery de Leiva" w:date="2021-02-26T08:06:00Z">
        <w:r w:rsidRPr="00A6563D">
          <w:rPr>
            <w:rFonts w:ascii="Museo Sans 300" w:hAnsi="Museo Sans 300"/>
          </w:rPr>
          <w:t>Facultar al señor Presidente para que por sí, o por medio de Apoderado Especial, comparezca al otorgamiento de l</w:t>
        </w:r>
      </w:ins>
      <w:r>
        <w:rPr>
          <w:rFonts w:ascii="Museo Sans 300" w:hAnsi="Museo Sans 300"/>
        </w:rPr>
        <w:t>a</w:t>
      </w:r>
      <w:ins w:id="70" w:author="Nery de Leiva" w:date="2021-02-26T08:06:00Z">
        <w:r w:rsidRPr="00A6563D">
          <w:rPr>
            <w:rFonts w:ascii="Museo Sans 300" w:hAnsi="Museo Sans 300"/>
          </w:rPr>
          <w:t xml:space="preserve"> correspondiente escritura. Este Acuerdo, queda aprobado y ratificado</w:t>
        </w:r>
        <w:r w:rsidRPr="00A6563D">
          <w:rPr>
            <w:rFonts w:ascii="Museo Sans 300" w:hAnsi="Museo Sans 300"/>
            <w:lang w:eastAsia="es-ES"/>
          </w:rPr>
          <w:t>. NOTIFÍQUESE. “””””</w:t>
        </w:r>
      </w:ins>
    </w:p>
    <w:p w14:paraId="18CB8D4B" w14:textId="77777777" w:rsidR="00B41E7D" w:rsidRDefault="00B41E7D" w:rsidP="002E01B8">
      <w:pPr>
        <w:jc w:val="both"/>
        <w:rPr>
          <w:rFonts w:ascii="Museo Sans 300" w:hAnsi="Museo Sans 300"/>
          <w:lang w:val="es-ES"/>
        </w:rPr>
      </w:pPr>
    </w:p>
    <w:p w14:paraId="0B14F171" w14:textId="6A8872D4" w:rsidR="0030409B" w:rsidRPr="00B41E7D" w:rsidRDefault="00B41E7D" w:rsidP="002E01B8">
      <w:pPr>
        <w:jc w:val="both"/>
        <w:rPr>
          <w:ins w:id="71" w:author="Nery de Leiva" w:date="2021-02-26T08:06:00Z"/>
          <w:rFonts w:ascii="Museo Sans 300" w:hAnsi="Museo Sans 300"/>
          <w:lang w:val="es-ES"/>
        </w:rPr>
      </w:pPr>
      <w:r>
        <w:rPr>
          <w:rFonts w:ascii="Museo Sans 300" w:hAnsi="Museo Sans 300"/>
        </w:rPr>
        <w:t xml:space="preserve"> </w:t>
      </w:r>
      <w:r w:rsidR="0030409B">
        <w:rPr>
          <w:rFonts w:ascii="Museo Sans 300" w:hAnsi="Museo Sans 300"/>
        </w:rPr>
        <w:t>“””””X</w:t>
      </w:r>
      <w:r w:rsidR="00CE618E">
        <w:rPr>
          <w:rFonts w:ascii="Museo Sans 300" w:hAnsi="Museo Sans 300"/>
        </w:rPr>
        <w:t>I</w:t>
      </w:r>
      <w:r w:rsidR="006F5BFF">
        <w:rPr>
          <w:rFonts w:ascii="Museo Sans 300" w:hAnsi="Museo Sans 300"/>
        </w:rPr>
        <w:t>)</w:t>
      </w:r>
      <w:r w:rsidR="0030409B" w:rsidRPr="00C63A41">
        <w:rPr>
          <w:rFonts w:ascii="Museo Sans 300" w:hAnsi="Museo Sans 300"/>
        </w:rPr>
        <w:t xml:space="preserve"> </w:t>
      </w:r>
      <w:ins w:id="72" w:author="Nery de Leiva" w:date="2021-02-26T08:06:00Z">
        <w:r w:rsidR="0030409B" w:rsidRPr="00C63A41">
          <w:rPr>
            <w:rFonts w:ascii="Museo Sans 300" w:hAnsi="Museo Sans 300"/>
          </w:rPr>
          <w:t>A solicitud de</w:t>
        </w:r>
      </w:ins>
      <w:r w:rsidR="0030409B">
        <w:rPr>
          <w:rFonts w:ascii="Museo Sans 300" w:hAnsi="Museo Sans 300"/>
        </w:rPr>
        <w:t>l</w:t>
      </w:r>
      <w:r w:rsidR="0030409B" w:rsidRPr="00C63A41">
        <w:rPr>
          <w:rFonts w:ascii="Museo Sans 300" w:hAnsi="Museo Sans 300"/>
        </w:rPr>
        <w:t xml:space="preserve"> </w:t>
      </w:r>
      <w:ins w:id="73" w:author="Nery de Leiva" w:date="2021-02-26T08:06:00Z">
        <w:r w:rsidR="0030409B" w:rsidRPr="00C63A41">
          <w:rPr>
            <w:rFonts w:ascii="Museo Sans 300" w:hAnsi="Museo Sans 300"/>
          </w:rPr>
          <w:t>señor:</w:t>
        </w:r>
      </w:ins>
      <w:r w:rsidR="00C72E56" w:rsidRPr="00C72E56">
        <w:rPr>
          <w:rFonts w:ascii="Museo Sans 300" w:hAnsi="Museo Sans 300"/>
          <w:b/>
          <w:lang w:val="es-ES" w:eastAsia="es-ES"/>
        </w:rPr>
        <w:t xml:space="preserve"> </w:t>
      </w:r>
      <w:r w:rsidR="00C72E56">
        <w:rPr>
          <w:rFonts w:ascii="Museo Sans 300" w:hAnsi="Museo Sans 300"/>
          <w:b/>
          <w:lang w:val="es-ES" w:eastAsia="es-ES"/>
        </w:rPr>
        <w:t xml:space="preserve">MIGUEL ANGEL MIRANDA MONTERROSA, </w:t>
      </w:r>
      <w:r w:rsidR="00C72E56">
        <w:rPr>
          <w:rFonts w:ascii="Museo Sans 300" w:hAnsi="Museo Sans 300"/>
          <w:lang w:val="es-ES" w:eastAsia="es-ES"/>
        </w:rPr>
        <w:t xml:space="preserve">de </w:t>
      </w:r>
      <w:r>
        <w:rPr>
          <w:rFonts w:ascii="Museo Sans 300" w:hAnsi="Museo Sans 300"/>
          <w:lang w:val="es-ES" w:eastAsia="es-ES"/>
        </w:rPr>
        <w:t>---</w:t>
      </w:r>
      <w:r w:rsidR="00C72E56">
        <w:rPr>
          <w:rFonts w:ascii="Museo Sans 300" w:hAnsi="Museo Sans 300"/>
          <w:lang w:val="es-ES" w:eastAsia="es-ES"/>
        </w:rPr>
        <w:t xml:space="preserve"> años de edad, </w:t>
      </w:r>
      <w:r>
        <w:rPr>
          <w:rFonts w:ascii="Museo Sans 300" w:hAnsi="Museo Sans 300"/>
          <w:lang w:val="es-ES" w:eastAsia="es-ES"/>
        </w:rPr>
        <w:t>---</w:t>
      </w:r>
      <w:r w:rsidR="00C72E56">
        <w:rPr>
          <w:rFonts w:ascii="Museo Sans 300" w:hAnsi="Museo Sans 300"/>
          <w:lang w:val="es-ES" w:eastAsia="es-ES"/>
        </w:rPr>
        <w:t xml:space="preserve">, del domicilio de </w:t>
      </w:r>
      <w:r>
        <w:rPr>
          <w:rFonts w:ascii="Museo Sans 300" w:hAnsi="Museo Sans 300"/>
          <w:lang w:val="es-ES" w:eastAsia="es-ES"/>
        </w:rPr>
        <w:t>---</w:t>
      </w:r>
      <w:r w:rsidR="00C72E56">
        <w:rPr>
          <w:rFonts w:ascii="Museo Sans 300" w:hAnsi="Museo Sans 300"/>
          <w:lang w:val="es-ES" w:eastAsia="es-ES"/>
        </w:rPr>
        <w:t xml:space="preserve">, departamento de </w:t>
      </w:r>
      <w:r>
        <w:rPr>
          <w:rFonts w:ascii="Museo Sans 300" w:hAnsi="Museo Sans 300"/>
          <w:lang w:val="es-ES" w:eastAsia="es-ES"/>
        </w:rPr>
        <w:t>---,</w:t>
      </w:r>
      <w:r w:rsidR="00C72E56">
        <w:rPr>
          <w:rFonts w:ascii="Museo Sans 300" w:hAnsi="Museo Sans 300"/>
          <w:lang w:val="es-ES" w:eastAsia="es-ES"/>
        </w:rPr>
        <w:t xml:space="preserve"> con Documento único de Identidad número </w:t>
      </w:r>
      <w:r>
        <w:rPr>
          <w:rFonts w:ascii="Museo Sans 300" w:hAnsi="Museo Sans 300"/>
          <w:lang w:val="es-ES" w:eastAsia="es-ES"/>
        </w:rPr>
        <w:t>---</w:t>
      </w:r>
      <w:r w:rsidR="00C72E56">
        <w:rPr>
          <w:rFonts w:ascii="Museo Sans 300" w:hAnsi="Museo Sans 300"/>
          <w:lang w:val="es-ES" w:eastAsia="es-ES"/>
        </w:rPr>
        <w:t xml:space="preserve">, y </w:t>
      </w:r>
      <w:r>
        <w:rPr>
          <w:rFonts w:ascii="Museo Sans 300" w:hAnsi="Museo Sans 300"/>
          <w:lang w:val="es-ES" w:eastAsia="es-ES"/>
        </w:rPr>
        <w:t>---</w:t>
      </w:r>
      <w:r w:rsidR="00C72E56">
        <w:rPr>
          <w:rFonts w:ascii="Museo Sans 300" w:hAnsi="Museo Sans 300"/>
          <w:lang w:val="es-ES" w:eastAsia="es-ES"/>
        </w:rPr>
        <w:t xml:space="preserve"> </w:t>
      </w:r>
      <w:r w:rsidR="00C72E56">
        <w:rPr>
          <w:rFonts w:ascii="Museo Sans 300" w:hAnsi="Museo Sans 300"/>
          <w:b/>
          <w:lang w:val="es-ES" w:eastAsia="es-ES"/>
        </w:rPr>
        <w:t xml:space="preserve">MARIA MAURA PALACIOS, </w:t>
      </w:r>
      <w:r w:rsidR="00C72E56">
        <w:rPr>
          <w:rFonts w:ascii="Museo Sans 300" w:hAnsi="Museo Sans 300"/>
          <w:lang w:val="es-ES" w:eastAsia="es-ES"/>
        </w:rPr>
        <w:t xml:space="preserve">de </w:t>
      </w:r>
      <w:r>
        <w:rPr>
          <w:rFonts w:ascii="Museo Sans 300" w:hAnsi="Museo Sans 300"/>
          <w:lang w:val="es-ES" w:eastAsia="es-ES"/>
        </w:rPr>
        <w:t>---</w:t>
      </w:r>
      <w:r w:rsidR="00C72E56">
        <w:rPr>
          <w:rFonts w:ascii="Museo Sans 300" w:hAnsi="Museo Sans 300"/>
          <w:lang w:val="es-ES" w:eastAsia="es-ES"/>
        </w:rPr>
        <w:t xml:space="preserve"> años de edad, </w:t>
      </w:r>
      <w:r>
        <w:rPr>
          <w:rFonts w:ascii="Museo Sans 300" w:hAnsi="Museo Sans 300"/>
          <w:lang w:val="es-ES" w:eastAsia="es-ES"/>
        </w:rPr>
        <w:t>---</w:t>
      </w:r>
      <w:r w:rsidR="00C72E56">
        <w:rPr>
          <w:rFonts w:ascii="Museo Sans 300" w:hAnsi="Museo Sans 300"/>
          <w:lang w:val="es-ES" w:eastAsia="es-ES"/>
        </w:rPr>
        <w:t xml:space="preserve">, del domicilio de </w:t>
      </w:r>
      <w:r>
        <w:rPr>
          <w:rFonts w:ascii="Museo Sans 300" w:hAnsi="Museo Sans 300"/>
          <w:lang w:val="es-ES" w:eastAsia="es-ES"/>
        </w:rPr>
        <w:t>---</w:t>
      </w:r>
      <w:r w:rsidR="00C72E56">
        <w:rPr>
          <w:rFonts w:ascii="Museo Sans 300" w:hAnsi="Museo Sans 300"/>
          <w:lang w:val="es-ES" w:eastAsia="es-ES"/>
        </w:rPr>
        <w:t xml:space="preserve">, departamento de </w:t>
      </w:r>
      <w:r>
        <w:rPr>
          <w:rFonts w:ascii="Museo Sans 300" w:hAnsi="Museo Sans 300"/>
          <w:lang w:val="es-ES" w:eastAsia="es-ES"/>
        </w:rPr>
        <w:t>---</w:t>
      </w:r>
      <w:r w:rsidR="00C72E56">
        <w:rPr>
          <w:rFonts w:ascii="Museo Sans 300" w:hAnsi="Museo Sans 300"/>
          <w:lang w:val="es-ES" w:eastAsia="es-ES"/>
        </w:rPr>
        <w:t xml:space="preserve">, con Documento Único de Identidad número </w:t>
      </w:r>
      <w:r>
        <w:rPr>
          <w:rFonts w:ascii="Museo Sans 300" w:hAnsi="Museo Sans 300"/>
          <w:lang w:val="es-ES" w:eastAsia="es-ES"/>
        </w:rPr>
        <w:t>---</w:t>
      </w:r>
      <w:r w:rsidR="0030409B" w:rsidRPr="00C63A41">
        <w:rPr>
          <w:rFonts w:ascii="Museo Sans 300" w:hAnsi="Museo Sans 300"/>
          <w:color w:val="000000" w:themeColor="text1"/>
        </w:rPr>
        <w:t>;</w:t>
      </w:r>
      <w:r w:rsidR="0030409B" w:rsidRPr="00C63A41">
        <w:rPr>
          <w:rFonts w:ascii="Museo Sans 300" w:hAnsi="Museo Sans 300"/>
        </w:rPr>
        <w:t xml:space="preserve"> el señor Presidente somete a consideración de Junta Directiva dictamen técnico</w:t>
      </w:r>
      <w:r w:rsidR="0030409B">
        <w:rPr>
          <w:rFonts w:ascii="Museo Sans 300" w:hAnsi="Museo Sans 300"/>
          <w:b/>
          <w:color w:val="000000" w:themeColor="text1"/>
        </w:rPr>
        <w:t xml:space="preserve"> 51</w:t>
      </w:r>
      <w:ins w:id="74" w:author="Nery de Leiva" w:date="2021-02-26T08:06:00Z">
        <w:r w:rsidR="0030409B" w:rsidRPr="00C63A41">
          <w:rPr>
            <w:rFonts w:ascii="Museo Sans 300" w:hAnsi="Museo Sans 300"/>
          </w:rPr>
          <w:t xml:space="preserve">, relacionado con la adjudicación en venta de </w:t>
        </w:r>
      </w:ins>
      <w:r w:rsidR="0030409B">
        <w:rPr>
          <w:rFonts w:ascii="Museo Sans 300" w:hAnsi="Museo Sans 300"/>
          <w:b/>
        </w:rPr>
        <w:t>02 lotes agrícolas</w:t>
      </w:r>
      <w:r w:rsidR="0030409B" w:rsidRPr="00C63A41">
        <w:rPr>
          <w:rFonts w:ascii="Museo Sans 300" w:hAnsi="Museo Sans 300"/>
        </w:rPr>
        <w:t>, perteneciente</w:t>
      </w:r>
      <w:r w:rsidR="0030409B">
        <w:rPr>
          <w:rFonts w:ascii="Museo Sans 300" w:hAnsi="Museo Sans 300"/>
        </w:rPr>
        <w:t>s</w:t>
      </w:r>
      <w:r w:rsidR="0030409B" w:rsidRPr="00C63A41">
        <w:rPr>
          <w:rFonts w:ascii="Museo Sans 300" w:hAnsi="Museo Sans 300"/>
        </w:rPr>
        <w:t xml:space="preserve"> </w:t>
      </w:r>
      <w:r w:rsidR="0030409B" w:rsidRPr="00C63A41">
        <w:rPr>
          <w:rFonts w:ascii="Museo Sans 300" w:hAnsi="Museo Sans 300"/>
          <w:lang w:val="es-ES" w:eastAsia="es-ES"/>
        </w:rPr>
        <w:t>al</w:t>
      </w:r>
      <w:r w:rsidR="00C72E56">
        <w:rPr>
          <w:rFonts w:ascii="Museo Sans 300" w:hAnsi="Museo Sans 300"/>
          <w:lang w:val="es-ES" w:eastAsia="es-ES"/>
        </w:rPr>
        <w:t xml:space="preserve"> </w:t>
      </w:r>
      <w:r w:rsidR="00C72E56" w:rsidRPr="00AC56E2">
        <w:rPr>
          <w:rFonts w:ascii="Museo Sans 300" w:eastAsia="Calibri" w:hAnsi="Museo Sans 300" w:cs="Arial"/>
        </w:rPr>
        <w:t xml:space="preserve">Proyecto denominado </w:t>
      </w:r>
      <w:r w:rsidR="00C72E56" w:rsidRPr="00AC56E2">
        <w:rPr>
          <w:rFonts w:ascii="Museo Sans 300" w:eastAsia="Calibri" w:hAnsi="Museo Sans 300" w:cs="Arial"/>
          <w:b/>
        </w:rPr>
        <w:t>LOTIFICACIÓN AGRÍCOLA</w:t>
      </w:r>
      <w:r w:rsidR="00C72E56" w:rsidRPr="00AC56E2">
        <w:rPr>
          <w:rFonts w:ascii="Museo Sans 300" w:eastAsia="Calibri" w:hAnsi="Museo Sans 300" w:cs="Arial"/>
        </w:rPr>
        <w:t xml:space="preserve"> desarrollado en el inmueble identificado como </w:t>
      </w:r>
      <w:r w:rsidR="00C72E56" w:rsidRPr="00AC56E2">
        <w:rPr>
          <w:rFonts w:ascii="Museo Sans 300" w:eastAsia="Calibri" w:hAnsi="Museo Sans 300" w:cs="Arial"/>
          <w:b/>
        </w:rPr>
        <w:t xml:space="preserve">HACIENDA LA VERANERA, </w:t>
      </w:r>
      <w:r w:rsidR="00C72E56" w:rsidRPr="00AC56E2">
        <w:rPr>
          <w:rFonts w:ascii="Museo Sans 300" w:eastAsia="Calibri" w:hAnsi="Museo Sans 300" w:cs="Arial"/>
        </w:rPr>
        <w:t xml:space="preserve">ubicada en la jurisdicción de San Juan </w:t>
      </w:r>
      <w:proofErr w:type="spellStart"/>
      <w:r w:rsidR="00C72E56" w:rsidRPr="00AC56E2">
        <w:rPr>
          <w:rFonts w:ascii="Museo Sans 300" w:eastAsia="Calibri" w:hAnsi="Museo Sans 300" w:cs="Arial"/>
        </w:rPr>
        <w:t>Nonualco</w:t>
      </w:r>
      <w:proofErr w:type="spellEnd"/>
      <w:r w:rsidR="00C72E56" w:rsidRPr="00AC56E2">
        <w:rPr>
          <w:rFonts w:ascii="Museo Sans 300" w:eastAsia="Calibri" w:hAnsi="Museo Sans 300" w:cs="Arial"/>
        </w:rPr>
        <w:t xml:space="preserve">, departamento de La Paz, </w:t>
      </w:r>
      <w:r w:rsidR="00C72E56" w:rsidRPr="007C7764">
        <w:rPr>
          <w:rFonts w:ascii="Museo Sans 300" w:eastAsia="Calibri" w:hAnsi="Museo Sans 300" w:cs="Arial"/>
          <w:b/>
        </w:rPr>
        <w:t>código de SIIE</w:t>
      </w:r>
      <w:r w:rsidR="00C72E56" w:rsidRPr="00AC56E2">
        <w:rPr>
          <w:rFonts w:ascii="Museo Sans 300" w:eastAsia="Calibri" w:hAnsi="Museo Sans 300" w:cs="Arial"/>
        </w:rPr>
        <w:t xml:space="preserve"> </w:t>
      </w:r>
      <w:r w:rsidR="00C72E56" w:rsidRPr="00AC56E2">
        <w:rPr>
          <w:rFonts w:ascii="Museo Sans 300" w:eastAsia="Calibri" w:hAnsi="Museo Sans 300" w:cs="Arial"/>
          <w:b/>
        </w:rPr>
        <w:t xml:space="preserve">081004, </w:t>
      </w:r>
      <w:r w:rsidR="00C72E56" w:rsidRPr="007C7764">
        <w:rPr>
          <w:rFonts w:ascii="Museo Sans 300" w:eastAsia="Calibri" w:hAnsi="Museo Sans 300" w:cs="Arial"/>
          <w:b/>
        </w:rPr>
        <w:t>SSE</w:t>
      </w:r>
      <w:r w:rsidR="00C72E56" w:rsidRPr="00AC56E2">
        <w:rPr>
          <w:rFonts w:ascii="Museo Sans 300" w:eastAsia="Calibri" w:hAnsi="Museo Sans 300" w:cs="Arial"/>
          <w:b/>
        </w:rPr>
        <w:t xml:space="preserve"> 72</w:t>
      </w:r>
      <w:r w:rsidR="00D1677E">
        <w:rPr>
          <w:rFonts w:ascii="Museo Sans 300" w:hAnsi="Museo Sans 300"/>
          <w:b/>
          <w:lang w:val="es-ES" w:eastAsia="es-ES"/>
        </w:rPr>
        <w:t>,</w:t>
      </w:r>
      <w:r w:rsidR="00C72E56" w:rsidRPr="006C0F22">
        <w:rPr>
          <w:rFonts w:ascii="Museo Sans 300" w:hAnsi="Museo Sans 300"/>
          <w:lang w:val="es-ES" w:eastAsia="es-ES"/>
        </w:rPr>
        <w:t xml:space="preserve"> </w:t>
      </w:r>
      <w:r w:rsidR="00D1677E">
        <w:rPr>
          <w:rFonts w:ascii="Museo Sans 300" w:hAnsi="Museo Sans 300"/>
          <w:b/>
          <w:lang w:val="es-ES" w:eastAsia="es-ES"/>
        </w:rPr>
        <w:t>e</w:t>
      </w:r>
      <w:r w:rsidR="00C72E56" w:rsidRPr="006C0F22">
        <w:rPr>
          <w:rFonts w:ascii="Museo Sans 300" w:hAnsi="Museo Sans 300"/>
          <w:b/>
          <w:lang w:val="es-ES" w:eastAsia="es-ES"/>
        </w:rPr>
        <w:t xml:space="preserve">ntrega </w:t>
      </w:r>
      <w:r w:rsidR="00C72E56">
        <w:rPr>
          <w:rFonts w:ascii="Museo Sans 300" w:hAnsi="Museo Sans 300"/>
          <w:b/>
          <w:lang w:val="es-ES" w:eastAsia="es-ES"/>
        </w:rPr>
        <w:t>24</w:t>
      </w:r>
      <w:r w:rsidR="0030409B" w:rsidRPr="00C63A41">
        <w:rPr>
          <w:rFonts w:ascii="Museo Sans 300" w:eastAsia="Calibri" w:hAnsi="Museo Sans 300" w:cs="Arial"/>
          <w:b/>
        </w:rPr>
        <w:t>;</w:t>
      </w:r>
      <w:r w:rsidR="0030409B" w:rsidRPr="00C63A41">
        <w:rPr>
          <w:rFonts w:ascii="Museo Sans 300" w:hAnsi="Museo Sans 300"/>
        </w:rPr>
        <w:t xml:space="preserve"> en</w:t>
      </w:r>
      <w:ins w:id="75" w:author="Nery de Leiva" w:date="2021-02-26T08:06:00Z">
        <w:r w:rsidR="0030409B" w:rsidRPr="00C63A41">
          <w:rPr>
            <w:rFonts w:ascii="Museo Sans 300" w:hAnsi="Museo Sans 300"/>
          </w:rPr>
          <w:t xml:space="preserve"> el </w:t>
        </w:r>
      </w:ins>
      <w:r w:rsidR="0030409B" w:rsidRPr="00C63A41">
        <w:rPr>
          <w:rFonts w:ascii="Museo Sans 300" w:hAnsi="Museo Sans 300"/>
        </w:rPr>
        <w:t>cual el Departamento de Asignación Individual y Avalúos</w:t>
      </w:r>
      <w:ins w:id="76" w:author="Nery de Leiva" w:date="2021-02-26T08:06:00Z">
        <w:r w:rsidR="0030409B" w:rsidRPr="00C63A41">
          <w:rPr>
            <w:rFonts w:ascii="Museo Sans 300" w:hAnsi="Museo Sans 300"/>
          </w:rPr>
          <w:t>, hace las siguientes</w:t>
        </w:r>
      </w:ins>
      <w:r w:rsidR="0030409B" w:rsidRPr="00C63A41">
        <w:rPr>
          <w:rFonts w:ascii="Museo Sans 300" w:hAnsi="Museo Sans 300"/>
        </w:rPr>
        <w:t xml:space="preserve"> </w:t>
      </w:r>
      <w:ins w:id="77" w:author="Nery de Leiva" w:date="2021-02-26T08:06:00Z">
        <w:r w:rsidR="0030409B" w:rsidRPr="00C63A41">
          <w:rPr>
            <w:rFonts w:ascii="Museo Sans 300" w:hAnsi="Museo Sans 300"/>
          </w:rPr>
          <w:t>consideraciones:</w:t>
        </w:r>
      </w:ins>
    </w:p>
    <w:p w14:paraId="3D7F3D8A" w14:textId="77777777" w:rsidR="0030409B" w:rsidRDefault="0030409B" w:rsidP="002E01B8">
      <w:pPr>
        <w:jc w:val="both"/>
        <w:rPr>
          <w:rFonts w:ascii="Museo Sans 300" w:hAnsi="Museo Sans 300"/>
        </w:rPr>
      </w:pPr>
    </w:p>
    <w:p w14:paraId="21524F66" w14:textId="77777777" w:rsidR="00C72E56" w:rsidRPr="007539ED" w:rsidRDefault="00C72E56" w:rsidP="000912A6">
      <w:pPr>
        <w:pStyle w:val="Prrafodelista"/>
        <w:numPr>
          <w:ilvl w:val="0"/>
          <w:numId w:val="23"/>
        </w:numPr>
        <w:spacing w:after="0" w:line="240" w:lineRule="auto"/>
        <w:ind w:left="1134" w:hanging="708"/>
        <w:contextualSpacing w:val="0"/>
        <w:jc w:val="both"/>
        <w:rPr>
          <w:rFonts w:ascii="Museo Sans 300" w:hAnsi="Museo Sans 300" w:cs="Arial"/>
          <w:sz w:val="24"/>
        </w:rPr>
      </w:pPr>
      <w:r w:rsidRPr="007539ED">
        <w:rPr>
          <w:rFonts w:ascii="Museo Sans 300" w:hAnsi="Museo Sans 300"/>
          <w:bCs/>
          <w:sz w:val="24"/>
        </w:rPr>
        <w:t xml:space="preserve">El inmueble denominado </w:t>
      </w:r>
      <w:r w:rsidRPr="007539ED">
        <w:rPr>
          <w:rFonts w:ascii="Museo Sans 300" w:hAnsi="Museo Sans 300"/>
          <w:b/>
          <w:bCs/>
          <w:sz w:val="24"/>
        </w:rPr>
        <w:t>HACIENDA LA VERANERA</w:t>
      </w:r>
      <w:r w:rsidRPr="007539ED">
        <w:rPr>
          <w:rFonts w:ascii="Museo Sans 300" w:hAnsi="Museo Sans 300"/>
          <w:bCs/>
          <w:sz w:val="24"/>
        </w:rPr>
        <w:t xml:space="preserve">, fue adquirido a través de transferencia por Ministerio de Ley, acorde lo que establece el artículo 27 del Decreto 719, “Ley del Régimen Especial de la Tierra, en Propiedades de la Asociaciones Cooperativas y Comunitarias </w:t>
      </w:r>
      <w:r w:rsidRPr="007539ED">
        <w:rPr>
          <w:rFonts w:ascii="Museo Sans 300" w:hAnsi="Museo Sans 300"/>
          <w:bCs/>
          <w:sz w:val="24"/>
        </w:rPr>
        <w:lastRenderedPageBreak/>
        <w:t>Campesinas y Beneficiarios de la Reforma Agraria”, como inmueble rústico de vocación agropecuaria, que no es indispensable para las propias actividades del Estado, por lo que el Ministerio de Agricultura y Ganadería realizó la transferencia, siendo aprobado por Junta Directiva Institucional, según consta el acuerdo de Junta Directiva, contenido en punto V, de Acta de Sesión Ordinaria No. 21-2011, de fecha 22 de junio de 2011</w:t>
      </w:r>
      <w:r w:rsidRPr="007539ED">
        <w:rPr>
          <w:rFonts w:ascii="Museo Sans 300" w:hAnsi="Museo Sans 300"/>
          <w:b/>
          <w:bCs/>
          <w:sz w:val="24"/>
        </w:rPr>
        <w:t xml:space="preserve">, estableciéndose un valor de $ 279,140.00, a razón de $ 2,099.98 por Hectárea, y de $ 0.209998 por metro cuadrado, </w:t>
      </w:r>
      <w:r w:rsidRPr="007539ED">
        <w:rPr>
          <w:rFonts w:ascii="Museo Sans 300" w:hAnsi="Museo Sans 300"/>
          <w:bCs/>
          <w:sz w:val="24"/>
        </w:rPr>
        <w:t xml:space="preserve">valor que fue calculado con base al Plano proporcionado por el ISTA, por un área de 132 </w:t>
      </w:r>
      <w:proofErr w:type="spellStart"/>
      <w:r w:rsidRPr="007539ED">
        <w:rPr>
          <w:rFonts w:ascii="Museo Sans 300" w:hAnsi="Museo Sans 300"/>
          <w:bCs/>
          <w:sz w:val="24"/>
        </w:rPr>
        <w:t>Hás</w:t>
      </w:r>
      <w:proofErr w:type="spellEnd"/>
      <w:r w:rsidRPr="007539ED">
        <w:rPr>
          <w:rFonts w:ascii="Museo Sans 300" w:hAnsi="Museo Sans 300"/>
          <w:bCs/>
          <w:sz w:val="24"/>
        </w:rPr>
        <w:t xml:space="preserve">. 92 </w:t>
      </w:r>
      <w:proofErr w:type="spellStart"/>
      <w:r w:rsidRPr="007539ED">
        <w:rPr>
          <w:rFonts w:ascii="Museo Sans 300" w:hAnsi="Museo Sans 300"/>
          <w:bCs/>
          <w:sz w:val="24"/>
        </w:rPr>
        <w:t>Ás</w:t>
      </w:r>
      <w:proofErr w:type="spellEnd"/>
      <w:r w:rsidRPr="007539ED">
        <w:rPr>
          <w:rFonts w:ascii="Museo Sans 300" w:hAnsi="Museo Sans 300"/>
          <w:bCs/>
          <w:sz w:val="24"/>
        </w:rPr>
        <w:t xml:space="preserve">. 47.34 </w:t>
      </w:r>
      <w:proofErr w:type="spellStart"/>
      <w:r w:rsidRPr="007539ED">
        <w:rPr>
          <w:rFonts w:ascii="Museo Sans 300" w:hAnsi="Museo Sans 300"/>
          <w:bCs/>
          <w:sz w:val="24"/>
        </w:rPr>
        <w:t>Cás</w:t>
      </w:r>
      <w:proofErr w:type="spellEnd"/>
      <w:r w:rsidRPr="007539ED">
        <w:rPr>
          <w:rFonts w:ascii="Museo Sans 300" w:hAnsi="Museo Sans 300"/>
          <w:bCs/>
          <w:sz w:val="24"/>
        </w:rPr>
        <w:t>.</w:t>
      </w:r>
    </w:p>
    <w:p w14:paraId="6DBCD25F" w14:textId="77777777" w:rsidR="00C72E56" w:rsidRDefault="00C72E56" w:rsidP="002E01B8">
      <w:pPr>
        <w:contextualSpacing/>
        <w:jc w:val="both"/>
        <w:rPr>
          <w:rFonts w:ascii="Museo Sans 300" w:hAnsi="Museo Sans 300" w:cs="Arial"/>
        </w:rPr>
      </w:pPr>
    </w:p>
    <w:p w14:paraId="725BC651" w14:textId="09AB112E" w:rsidR="00D461A5" w:rsidRPr="007539ED" w:rsidRDefault="00C72E56" w:rsidP="00D461A5">
      <w:pPr>
        <w:ind w:left="1134"/>
        <w:contextualSpacing/>
        <w:jc w:val="both"/>
        <w:rPr>
          <w:rFonts w:ascii="Museo Sans 300" w:hAnsi="Museo Sans 300"/>
          <w:bCs/>
          <w:lang w:val="es-ES"/>
        </w:rPr>
      </w:pPr>
      <w:r w:rsidRPr="007539ED">
        <w:rPr>
          <w:rFonts w:ascii="Museo Sans 300" w:hAnsi="Museo Sans 300"/>
          <w:bCs/>
          <w:lang w:val="es-ES"/>
        </w:rPr>
        <w:t xml:space="preserve">Lo anterior según consta en Certificación del Acuerdo contenido en el Punto Diez, de la Sesión del Consejo de Ministros (Ministerio de Agricultura y Ganadería), Numero Cuarenta y Nueve celebrada el día veinticuatro de marzo de dos mil nueve, en el que el Ministro de Agricultura dio a conocer la petición para transferir a favor del  Instituto Salvadoreño de Transformación Agraria la HACIENDA LA VERANERA, y Acta de Entrega Material a Favor del </w:t>
      </w:r>
      <w:r w:rsidR="00907866">
        <w:rPr>
          <w:rFonts w:ascii="Museo Sans 300" w:hAnsi="Museo Sans 300"/>
          <w:bCs/>
          <w:lang w:val="es-ES"/>
        </w:rPr>
        <w:t>ISTA, de fecha 27 de octubre de</w:t>
      </w:r>
      <w:r w:rsidRPr="007539ED">
        <w:rPr>
          <w:rFonts w:ascii="Museo Sans 300" w:hAnsi="Museo Sans 300"/>
          <w:bCs/>
          <w:lang w:val="es-ES"/>
        </w:rPr>
        <w:t xml:space="preserve"> 2011.</w:t>
      </w:r>
    </w:p>
    <w:p w14:paraId="6EB7777C" w14:textId="77777777" w:rsidR="00C72E56" w:rsidRDefault="00C72E56" w:rsidP="002E01B8">
      <w:pPr>
        <w:ind w:left="1134"/>
        <w:contextualSpacing/>
        <w:jc w:val="both"/>
        <w:rPr>
          <w:rFonts w:ascii="Museo Sans 300" w:hAnsi="Museo Sans 300"/>
          <w:bCs/>
          <w:lang w:val="es-ES"/>
        </w:rPr>
      </w:pPr>
      <w:r w:rsidRPr="007539ED">
        <w:rPr>
          <w:rFonts w:ascii="Museo Sans 300" w:hAnsi="Museo Sans 300"/>
          <w:bCs/>
          <w:lang w:val="es-ES"/>
        </w:rPr>
        <w:t>El inmueble  antes mencionado comprende dos porciones según el detalle siguiente:</w:t>
      </w:r>
    </w:p>
    <w:p w14:paraId="02BEBBC0" w14:textId="77777777" w:rsidR="00907866" w:rsidRDefault="00907866" w:rsidP="00D461A5">
      <w:pPr>
        <w:ind w:left="-426"/>
        <w:contextualSpacing/>
        <w:jc w:val="both"/>
        <w:rPr>
          <w:rFonts w:ascii="Museo Sans 300" w:hAnsi="Museo Sans 300"/>
          <w:bCs/>
          <w:lang w:val="es-ES"/>
        </w:rPr>
      </w:pPr>
    </w:p>
    <w:p w14:paraId="49202CAF" w14:textId="4CC263CE" w:rsidR="00D461A5" w:rsidRDefault="00D461A5" w:rsidP="00D461A5">
      <w:pPr>
        <w:ind w:left="-426"/>
        <w:contextualSpacing/>
        <w:jc w:val="both"/>
        <w:rPr>
          <w:rFonts w:ascii="Museo Sans 300" w:hAnsi="Museo Sans 300"/>
          <w:bCs/>
          <w:lang w:val="es-ES"/>
        </w:rPr>
      </w:pPr>
    </w:p>
    <w:tbl>
      <w:tblPr>
        <w:tblStyle w:val="Tablaconcuadrcula1"/>
        <w:tblpPr w:leftFromText="141" w:rightFromText="141" w:vertAnchor="text" w:horzAnchor="margin" w:tblpXSpec="right" w:tblpY="134"/>
        <w:tblW w:w="0" w:type="auto"/>
        <w:tblLook w:val="04A0" w:firstRow="1" w:lastRow="0" w:firstColumn="1" w:lastColumn="0" w:noHBand="0" w:noVBand="1"/>
      </w:tblPr>
      <w:tblGrid>
        <w:gridCol w:w="2041"/>
        <w:gridCol w:w="2983"/>
        <w:gridCol w:w="2984"/>
      </w:tblGrid>
      <w:tr w:rsidR="00D1677E" w:rsidRPr="00D1677E" w14:paraId="6CA1E419" w14:textId="77777777" w:rsidTr="00D1677E">
        <w:trPr>
          <w:trHeight w:val="20"/>
        </w:trPr>
        <w:tc>
          <w:tcPr>
            <w:tcW w:w="2041" w:type="dxa"/>
            <w:shd w:val="clear" w:color="auto" w:fill="FFFFFF" w:themeFill="background1"/>
            <w:vAlign w:val="center"/>
          </w:tcPr>
          <w:p w14:paraId="598EBA7B" w14:textId="77777777" w:rsidR="00D1677E" w:rsidRPr="00D461A5" w:rsidRDefault="00D1677E" w:rsidP="00D1677E">
            <w:pPr>
              <w:spacing w:line="276" w:lineRule="auto"/>
              <w:ind w:left="-426"/>
              <w:contextualSpacing/>
              <w:jc w:val="center"/>
              <w:rPr>
                <w:rFonts w:ascii="Museo Sans 300" w:hAnsi="Museo Sans 300"/>
                <w:bCs/>
                <w:sz w:val="18"/>
                <w:szCs w:val="18"/>
                <w:lang w:val="es-ES"/>
              </w:rPr>
            </w:pPr>
            <w:r w:rsidRPr="00D461A5">
              <w:rPr>
                <w:rFonts w:ascii="Museo Sans 300" w:hAnsi="Museo Sans 300"/>
                <w:bCs/>
                <w:sz w:val="18"/>
                <w:szCs w:val="18"/>
                <w:lang w:val="es-ES"/>
              </w:rPr>
              <w:t>Porción</w:t>
            </w:r>
          </w:p>
        </w:tc>
        <w:tc>
          <w:tcPr>
            <w:tcW w:w="2983" w:type="dxa"/>
            <w:shd w:val="clear" w:color="auto" w:fill="FFFFFF" w:themeFill="background1"/>
            <w:vAlign w:val="center"/>
          </w:tcPr>
          <w:p w14:paraId="5394F74B" w14:textId="77777777" w:rsidR="00D1677E" w:rsidRPr="00D461A5" w:rsidRDefault="00D1677E" w:rsidP="00D1677E">
            <w:pPr>
              <w:spacing w:line="276" w:lineRule="auto"/>
              <w:ind w:left="-426"/>
              <w:contextualSpacing/>
              <w:jc w:val="center"/>
              <w:rPr>
                <w:rFonts w:ascii="Museo Sans 300" w:hAnsi="Museo Sans 300"/>
                <w:bCs/>
                <w:sz w:val="18"/>
                <w:szCs w:val="18"/>
                <w:lang w:val="es-ES"/>
              </w:rPr>
            </w:pPr>
            <w:r w:rsidRPr="00D461A5">
              <w:rPr>
                <w:rFonts w:ascii="Museo Sans 300" w:hAnsi="Museo Sans 300"/>
                <w:bCs/>
                <w:sz w:val="18"/>
                <w:szCs w:val="18"/>
                <w:lang w:val="es-ES"/>
              </w:rPr>
              <w:t>Área m²</w:t>
            </w:r>
          </w:p>
        </w:tc>
        <w:tc>
          <w:tcPr>
            <w:tcW w:w="2984" w:type="dxa"/>
            <w:shd w:val="clear" w:color="auto" w:fill="FFFFFF" w:themeFill="background1"/>
            <w:vAlign w:val="center"/>
          </w:tcPr>
          <w:p w14:paraId="14DFE6B1" w14:textId="77777777" w:rsidR="00D1677E" w:rsidRPr="00D461A5" w:rsidRDefault="00D1677E" w:rsidP="00D1677E">
            <w:pPr>
              <w:spacing w:line="276" w:lineRule="auto"/>
              <w:ind w:left="-426"/>
              <w:contextualSpacing/>
              <w:jc w:val="center"/>
              <w:rPr>
                <w:rFonts w:ascii="Museo Sans 300" w:hAnsi="Museo Sans 300"/>
                <w:bCs/>
                <w:sz w:val="18"/>
                <w:szCs w:val="18"/>
                <w:lang w:val="es-ES"/>
              </w:rPr>
            </w:pPr>
            <w:r w:rsidRPr="00D461A5">
              <w:rPr>
                <w:rFonts w:ascii="Museo Sans 300" w:hAnsi="Museo Sans 300"/>
                <w:bCs/>
                <w:sz w:val="18"/>
                <w:szCs w:val="18"/>
                <w:lang w:val="es-ES"/>
              </w:rPr>
              <w:t>Inscripción</w:t>
            </w:r>
          </w:p>
        </w:tc>
      </w:tr>
      <w:tr w:rsidR="00D1677E" w:rsidRPr="00D1677E" w14:paraId="35A77AA5" w14:textId="77777777" w:rsidTr="00D1677E">
        <w:trPr>
          <w:trHeight w:val="20"/>
        </w:trPr>
        <w:tc>
          <w:tcPr>
            <w:tcW w:w="2041" w:type="dxa"/>
            <w:shd w:val="clear" w:color="auto" w:fill="FFFFFF" w:themeFill="background1"/>
            <w:vAlign w:val="center"/>
          </w:tcPr>
          <w:p w14:paraId="19B87E15" w14:textId="77777777" w:rsidR="00D1677E" w:rsidRPr="00D461A5" w:rsidRDefault="00D1677E" w:rsidP="00D1677E">
            <w:pPr>
              <w:spacing w:line="276" w:lineRule="auto"/>
              <w:ind w:left="-426"/>
              <w:contextualSpacing/>
              <w:jc w:val="center"/>
              <w:rPr>
                <w:rFonts w:ascii="Museo Sans 300" w:hAnsi="Museo Sans 300"/>
                <w:bCs/>
                <w:sz w:val="18"/>
                <w:szCs w:val="18"/>
                <w:lang w:val="es-ES"/>
              </w:rPr>
            </w:pPr>
            <w:r w:rsidRPr="00D461A5">
              <w:rPr>
                <w:rFonts w:ascii="Museo Sans 300" w:hAnsi="Museo Sans 300"/>
                <w:bCs/>
                <w:sz w:val="18"/>
                <w:szCs w:val="18"/>
                <w:lang w:val="es-ES"/>
              </w:rPr>
              <w:t>Primera</w:t>
            </w:r>
          </w:p>
        </w:tc>
        <w:tc>
          <w:tcPr>
            <w:tcW w:w="2983" w:type="dxa"/>
            <w:shd w:val="clear" w:color="auto" w:fill="FFFFFF" w:themeFill="background1"/>
            <w:vAlign w:val="center"/>
          </w:tcPr>
          <w:p w14:paraId="55C9ADCA" w14:textId="77777777" w:rsidR="00D1677E" w:rsidRPr="00D461A5" w:rsidRDefault="00D1677E" w:rsidP="00D1677E">
            <w:pPr>
              <w:spacing w:line="276" w:lineRule="auto"/>
              <w:ind w:left="-426"/>
              <w:contextualSpacing/>
              <w:jc w:val="center"/>
              <w:rPr>
                <w:rFonts w:ascii="Museo Sans 300" w:hAnsi="Museo Sans 300"/>
                <w:bCs/>
                <w:sz w:val="18"/>
                <w:szCs w:val="18"/>
                <w:lang w:val="es-ES"/>
              </w:rPr>
            </w:pPr>
            <w:r w:rsidRPr="00D461A5">
              <w:rPr>
                <w:rFonts w:ascii="Museo Sans 300" w:hAnsi="Museo Sans 300"/>
                <w:bCs/>
                <w:sz w:val="18"/>
                <w:szCs w:val="18"/>
                <w:lang w:val="es-ES"/>
              </w:rPr>
              <w:t>1,400,000.00</w:t>
            </w:r>
          </w:p>
        </w:tc>
        <w:tc>
          <w:tcPr>
            <w:tcW w:w="2984" w:type="dxa"/>
            <w:shd w:val="clear" w:color="auto" w:fill="FFFFFF" w:themeFill="background1"/>
            <w:vAlign w:val="center"/>
          </w:tcPr>
          <w:p w14:paraId="351D0722" w14:textId="5253CD1D" w:rsidR="00D1677E" w:rsidRPr="00D461A5" w:rsidRDefault="00AA248C" w:rsidP="00D1677E">
            <w:pPr>
              <w:spacing w:line="276" w:lineRule="auto"/>
              <w:ind w:left="-426"/>
              <w:contextualSpacing/>
              <w:jc w:val="center"/>
              <w:rPr>
                <w:rFonts w:ascii="Museo Sans 300" w:hAnsi="Museo Sans 300"/>
                <w:bCs/>
                <w:sz w:val="18"/>
                <w:szCs w:val="18"/>
                <w:lang w:val="es-ES"/>
              </w:rPr>
            </w:pPr>
            <w:r>
              <w:rPr>
                <w:rFonts w:ascii="Museo Sans 300" w:hAnsi="Museo Sans 300"/>
                <w:bCs/>
                <w:sz w:val="18"/>
                <w:szCs w:val="18"/>
                <w:lang w:val="es-ES"/>
              </w:rPr>
              <w:t xml:space="preserve">--- </w:t>
            </w:r>
            <w:r w:rsidR="00D1677E" w:rsidRPr="00D461A5">
              <w:rPr>
                <w:rFonts w:ascii="Museo Sans 300" w:hAnsi="Museo Sans 300"/>
                <w:bCs/>
                <w:sz w:val="18"/>
                <w:szCs w:val="18"/>
                <w:lang w:val="es-ES"/>
              </w:rPr>
              <w:t>-00000</w:t>
            </w:r>
          </w:p>
        </w:tc>
      </w:tr>
      <w:tr w:rsidR="00D1677E" w:rsidRPr="00D1677E" w14:paraId="46B68007" w14:textId="77777777" w:rsidTr="00D1677E">
        <w:trPr>
          <w:trHeight w:val="20"/>
        </w:trPr>
        <w:tc>
          <w:tcPr>
            <w:tcW w:w="2041" w:type="dxa"/>
            <w:shd w:val="clear" w:color="auto" w:fill="FFFFFF" w:themeFill="background1"/>
            <w:vAlign w:val="center"/>
          </w:tcPr>
          <w:p w14:paraId="7518D6DE" w14:textId="77777777" w:rsidR="00D1677E" w:rsidRPr="00D461A5" w:rsidRDefault="00D1677E" w:rsidP="00D1677E">
            <w:pPr>
              <w:spacing w:line="276" w:lineRule="auto"/>
              <w:ind w:left="-426"/>
              <w:contextualSpacing/>
              <w:jc w:val="center"/>
              <w:rPr>
                <w:rFonts w:ascii="Museo Sans 300" w:hAnsi="Museo Sans 300"/>
                <w:bCs/>
                <w:sz w:val="18"/>
                <w:szCs w:val="18"/>
                <w:lang w:val="es-ES"/>
              </w:rPr>
            </w:pPr>
            <w:r w:rsidRPr="00D461A5">
              <w:rPr>
                <w:rFonts w:ascii="Museo Sans 300" w:hAnsi="Museo Sans 300"/>
                <w:bCs/>
                <w:sz w:val="18"/>
                <w:szCs w:val="18"/>
                <w:lang w:val="es-ES"/>
              </w:rPr>
              <w:t>Segunda</w:t>
            </w:r>
          </w:p>
        </w:tc>
        <w:tc>
          <w:tcPr>
            <w:tcW w:w="2983" w:type="dxa"/>
            <w:shd w:val="clear" w:color="auto" w:fill="FFFFFF" w:themeFill="background1"/>
            <w:vAlign w:val="center"/>
          </w:tcPr>
          <w:p w14:paraId="54F7F510" w14:textId="77777777" w:rsidR="00D1677E" w:rsidRPr="00D461A5" w:rsidRDefault="00D1677E" w:rsidP="00D1677E">
            <w:pPr>
              <w:spacing w:line="276" w:lineRule="auto"/>
              <w:ind w:left="-426"/>
              <w:contextualSpacing/>
              <w:jc w:val="center"/>
              <w:rPr>
                <w:rFonts w:ascii="Museo Sans 300" w:hAnsi="Museo Sans 300"/>
                <w:bCs/>
                <w:sz w:val="18"/>
                <w:szCs w:val="18"/>
                <w:lang w:val="es-ES"/>
              </w:rPr>
            </w:pPr>
            <w:r w:rsidRPr="00D461A5">
              <w:rPr>
                <w:rFonts w:ascii="Museo Sans 300" w:hAnsi="Museo Sans 300"/>
                <w:bCs/>
                <w:sz w:val="18"/>
                <w:szCs w:val="18"/>
                <w:lang w:val="es-ES"/>
              </w:rPr>
              <w:t xml:space="preserve">     58,097.00</w:t>
            </w:r>
          </w:p>
        </w:tc>
        <w:tc>
          <w:tcPr>
            <w:tcW w:w="2984" w:type="dxa"/>
            <w:shd w:val="clear" w:color="auto" w:fill="FFFFFF" w:themeFill="background1"/>
            <w:vAlign w:val="center"/>
          </w:tcPr>
          <w:p w14:paraId="47814EBD" w14:textId="6A1FEC28" w:rsidR="00D1677E" w:rsidRPr="00D461A5" w:rsidRDefault="00AA248C" w:rsidP="00D1677E">
            <w:pPr>
              <w:spacing w:line="276" w:lineRule="auto"/>
              <w:ind w:left="-426"/>
              <w:contextualSpacing/>
              <w:jc w:val="center"/>
              <w:rPr>
                <w:rFonts w:ascii="Museo Sans 300" w:hAnsi="Museo Sans 300"/>
                <w:bCs/>
                <w:sz w:val="18"/>
                <w:szCs w:val="18"/>
                <w:lang w:val="es-ES"/>
              </w:rPr>
            </w:pPr>
            <w:r>
              <w:rPr>
                <w:rFonts w:ascii="Museo Sans 300" w:hAnsi="Museo Sans 300"/>
                <w:bCs/>
                <w:sz w:val="18"/>
                <w:szCs w:val="18"/>
                <w:lang w:val="es-ES"/>
              </w:rPr>
              <w:t xml:space="preserve">--- </w:t>
            </w:r>
            <w:r w:rsidR="00D1677E" w:rsidRPr="00D461A5">
              <w:rPr>
                <w:rFonts w:ascii="Museo Sans 300" w:hAnsi="Museo Sans 300"/>
                <w:bCs/>
                <w:sz w:val="18"/>
                <w:szCs w:val="18"/>
                <w:lang w:val="es-ES"/>
              </w:rPr>
              <w:t>-00000</w:t>
            </w:r>
          </w:p>
        </w:tc>
      </w:tr>
      <w:tr w:rsidR="00D1677E" w:rsidRPr="00D1677E" w14:paraId="7F1A9604" w14:textId="77777777" w:rsidTr="00D1677E">
        <w:trPr>
          <w:trHeight w:val="20"/>
        </w:trPr>
        <w:tc>
          <w:tcPr>
            <w:tcW w:w="2041" w:type="dxa"/>
            <w:shd w:val="clear" w:color="auto" w:fill="FFFFFF" w:themeFill="background1"/>
            <w:vAlign w:val="center"/>
          </w:tcPr>
          <w:p w14:paraId="625A5E70" w14:textId="77777777" w:rsidR="00D1677E" w:rsidRPr="00D461A5" w:rsidRDefault="00D1677E" w:rsidP="00D1677E">
            <w:pPr>
              <w:spacing w:line="276" w:lineRule="auto"/>
              <w:ind w:left="-426"/>
              <w:contextualSpacing/>
              <w:jc w:val="center"/>
              <w:rPr>
                <w:rFonts w:ascii="Museo Sans 300" w:hAnsi="Museo Sans 300"/>
                <w:bCs/>
                <w:sz w:val="18"/>
                <w:szCs w:val="18"/>
                <w:lang w:val="es-ES"/>
              </w:rPr>
            </w:pPr>
            <w:r w:rsidRPr="00D461A5">
              <w:rPr>
                <w:rFonts w:ascii="Museo Sans 300" w:hAnsi="Museo Sans 300"/>
                <w:bCs/>
                <w:sz w:val="18"/>
                <w:szCs w:val="18"/>
                <w:lang w:val="es-ES"/>
              </w:rPr>
              <w:t>Total</w:t>
            </w:r>
          </w:p>
        </w:tc>
        <w:tc>
          <w:tcPr>
            <w:tcW w:w="2983" w:type="dxa"/>
            <w:shd w:val="clear" w:color="auto" w:fill="FFFFFF" w:themeFill="background1"/>
            <w:vAlign w:val="center"/>
          </w:tcPr>
          <w:p w14:paraId="3FE5DCFB" w14:textId="77777777" w:rsidR="00D1677E" w:rsidRPr="00D461A5" w:rsidRDefault="00D1677E" w:rsidP="00D1677E">
            <w:pPr>
              <w:spacing w:line="276" w:lineRule="auto"/>
              <w:ind w:left="-426"/>
              <w:contextualSpacing/>
              <w:jc w:val="center"/>
              <w:rPr>
                <w:rFonts w:ascii="Museo Sans 300" w:hAnsi="Museo Sans 300"/>
                <w:bCs/>
                <w:sz w:val="18"/>
                <w:szCs w:val="18"/>
                <w:lang w:val="es-ES"/>
              </w:rPr>
            </w:pPr>
            <w:r w:rsidRPr="00D461A5">
              <w:rPr>
                <w:rFonts w:ascii="Museo Sans 300" w:hAnsi="Museo Sans 300"/>
                <w:bCs/>
                <w:sz w:val="18"/>
                <w:szCs w:val="18"/>
                <w:lang w:val="es-ES"/>
              </w:rPr>
              <w:t>1,458,097.00</w:t>
            </w:r>
          </w:p>
        </w:tc>
        <w:tc>
          <w:tcPr>
            <w:tcW w:w="2984" w:type="dxa"/>
            <w:shd w:val="clear" w:color="auto" w:fill="FFFFFF" w:themeFill="background1"/>
            <w:vAlign w:val="center"/>
          </w:tcPr>
          <w:p w14:paraId="705B7168" w14:textId="77777777" w:rsidR="00D1677E" w:rsidRPr="00D461A5" w:rsidRDefault="00D1677E" w:rsidP="00D1677E">
            <w:pPr>
              <w:spacing w:line="276" w:lineRule="auto"/>
              <w:ind w:left="-426"/>
              <w:contextualSpacing/>
              <w:jc w:val="center"/>
              <w:rPr>
                <w:rFonts w:ascii="Museo Sans 300" w:hAnsi="Museo Sans 300"/>
                <w:bCs/>
                <w:sz w:val="18"/>
                <w:szCs w:val="18"/>
                <w:lang w:val="es-ES"/>
              </w:rPr>
            </w:pPr>
          </w:p>
        </w:tc>
      </w:tr>
    </w:tbl>
    <w:p w14:paraId="62E2C7E5" w14:textId="77777777" w:rsidR="00D461A5" w:rsidRDefault="00D461A5" w:rsidP="002E01B8">
      <w:pPr>
        <w:ind w:left="1134"/>
        <w:jc w:val="both"/>
        <w:rPr>
          <w:rFonts w:ascii="Museo Sans 300" w:hAnsi="Museo Sans 300"/>
          <w:bCs/>
          <w:lang w:val="es-ES"/>
        </w:rPr>
      </w:pPr>
    </w:p>
    <w:p w14:paraId="587BB5F8" w14:textId="77777777" w:rsidR="00AA248C" w:rsidRDefault="00AA248C" w:rsidP="002E01B8">
      <w:pPr>
        <w:ind w:left="1134"/>
        <w:jc w:val="both"/>
        <w:rPr>
          <w:rFonts w:ascii="Museo Sans 300" w:hAnsi="Museo Sans 300"/>
          <w:bCs/>
          <w:lang w:val="es-ES"/>
        </w:rPr>
      </w:pPr>
    </w:p>
    <w:p w14:paraId="1D00C6A9" w14:textId="77777777" w:rsidR="00AA248C" w:rsidRDefault="00AA248C" w:rsidP="002E01B8">
      <w:pPr>
        <w:ind w:left="1134"/>
        <w:jc w:val="both"/>
        <w:rPr>
          <w:rFonts w:ascii="Museo Sans 300" w:hAnsi="Museo Sans 300"/>
          <w:bCs/>
          <w:lang w:val="es-ES"/>
        </w:rPr>
      </w:pPr>
    </w:p>
    <w:p w14:paraId="41D1F386" w14:textId="77777777" w:rsidR="00AA248C" w:rsidRDefault="00AA248C" w:rsidP="002E01B8">
      <w:pPr>
        <w:ind w:left="1134"/>
        <w:jc w:val="both"/>
        <w:rPr>
          <w:rFonts w:ascii="Museo Sans 300" w:hAnsi="Museo Sans 300"/>
          <w:bCs/>
          <w:lang w:val="es-ES"/>
        </w:rPr>
      </w:pPr>
    </w:p>
    <w:p w14:paraId="2E782303" w14:textId="77777777" w:rsidR="00AA248C" w:rsidRDefault="00AA248C" w:rsidP="002E01B8">
      <w:pPr>
        <w:ind w:left="1134"/>
        <w:jc w:val="both"/>
        <w:rPr>
          <w:rFonts w:ascii="Museo Sans 300" w:hAnsi="Museo Sans 300"/>
          <w:bCs/>
          <w:lang w:val="es-ES"/>
        </w:rPr>
      </w:pPr>
    </w:p>
    <w:p w14:paraId="51E400EE" w14:textId="77777777" w:rsidR="00AA248C" w:rsidRDefault="00AA248C" w:rsidP="002E01B8">
      <w:pPr>
        <w:ind w:left="1134"/>
        <w:jc w:val="both"/>
        <w:rPr>
          <w:rFonts w:ascii="Museo Sans 300" w:hAnsi="Museo Sans 300"/>
          <w:bCs/>
          <w:lang w:val="es-ES"/>
        </w:rPr>
      </w:pPr>
    </w:p>
    <w:p w14:paraId="0581D879" w14:textId="37B136C4" w:rsidR="00C72E56" w:rsidRDefault="00C72E56" w:rsidP="002E01B8">
      <w:pPr>
        <w:ind w:left="1134"/>
        <w:jc w:val="both"/>
        <w:rPr>
          <w:rFonts w:ascii="Museo Sans 300" w:hAnsi="Museo Sans 300"/>
          <w:bCs/>
          <w:lang w:val="es-ES"/>
        </w:rPr>
      </w:pPr>
      <w:r w:rsidRPr="007539ED">
        <w:rPr>
          <w:rFonts w:ascii="Museo Sans 300" w:hAnsi="Museo Sans 300"/>
          <w:bCs/>
          <w:lang w:val="es-ES"/>
        </w:rPr>
        <w:t xml:space="preserve">Las Porciones detalladas fueron objeto de Reunión, la que fue inscrita a favor de ISTA, a la matrícula </w:t>
      </w:r>
      <w:r w:rsidR="00AA248C">
        <w:rPr>
          <w:rFonts w:ascii="Museo Sans 300" w:hAnsi="Museo Sans 300"/>
          <w:bCs/>
          <w:lang w:val="es-ES"/>
        </w:rPr>
        <w:t xml:space="preserve">--- </w:t>
      </w:r>
      <w:r w:rsidRPr="007539ED">
        <w:rPr>
          <w:rFonts w:ascii="Museo Sans 300" w:hAnsi="Museo Sans 300"/>
          <w:bCs/>
          <w:lang w:val="es-ES"/>
        </w:rPr>
        <w:t>-00000</w:t>
      </w:r>
      <w:r w:rsidR="00D32FD0">
        <w:rPr>
          <w:rFonts w:ascii="Museo Sans 300" w:hAnsi="Museo Sans 300"/>
          <w:bCs/>
          <w:lang w:val="es-ES"/>
        </w:rPr>
        <w:t>, con un área de 1, 458,097.00 Mts</w:t>
      </w:r>
      <w:r w:rsidRPr="007539ED">
        <w:rPr>
          <w:rFonts w:ascii="Museo Sans 300" w:hAnsi="Museo Sans 300"/>
          <w:bCs/>
          <w:lang w:val="es-ES"/>
        </w:rPr>
        <w:t>²; posteriormente se realizó remedición del inmueble, dando como resultado una extensión superficial</w:t>
      </w:r>
      <w:r w:rsidR="00D1677E">
        <w:rPr>
          <w:rFonts w:ascii="Museo Sans 300" w:hAnsi="Museo Sans 300"/>
          <w:bCs/>
          <w:lang w:val="es-ES"/>
        </w:rPr>
        <w:t xml:space="preserve"> de 1</w:t>
      </w:r>
      <w:proofErr w:type="gramStart"/>
      <w:r w:rsidR="00D1677E">
        <w:rPr>
          <w:rFonts w:ascii="Museo Sans 300" w:hAnsi="Museo Sans 300"/>
          <w:bCs/>
          <w:lang w:val="es-ES"/>
        </w:rPr>
        <w:t>,329,366.97</w:t>
      </w:r>
      <w:proofErr w:type="gramEnd"/>
      <w:r w:rsidR="00D1677E">
        <w:rPr>
          <w:rFonts w:ascii="Museo Sans 300" w:hAnsi="Museo Sans 300"/>
          <w:bCs/>
          <w:lang w:val="es-ES"/>
        </w:rPr>
        <w:t xml:space="preserve"> Mts²</w:t>
      </w:r>
      <w:r w:rsidRPr="007539ED">
        <w:rPr>
          <w:rFonts w:ascii="Museo Sans 300" w:hAnsi="Museo Sans 300"/>
          <w:bCs/>
          <w:lang w:val="es-ES"/>
        </w:rPr>
        <w:t xml:space="preserve">, equivalente a 132 </w:t>
      </w:r>
      <w:proofErr w:type="spellStart"/>
      <w:r w:rsidRPr="007539ED">
        <w:rPr>
          <w:rFonts w:ascii="Museo Sans 300" w:hAnsi="Museo Sans 300"/>
          <w:bCs/>
          <w:lang w:val="es-ES"/>
        </w:rPr>
        <w:t>Hás</w:t>
      </w:r>
      <w:proofErr w:type="spellEnd"/>
      <w:r w:rsidRPr="007539ED">
        <w:rPr>
          <w:rFonts w:ascii="Museo Sans 300" w:hAnsi="Museo Sans 300"/>
          <w:bCs/>
          <w:lang w:val="es-ES"/>
        </w:rPr>
        <w:t xml:space="preserve">. 93 </w:t>
      </w:r>
      <w:proofErr w:type="spellStart"/>
      <w:r w:rsidRPr="007539ED">
        <w:rPr>
          <w:rFonts w:ascii="Museo Sans 300" w:hAnsi="Museo Sans 300"/>
          <w:bCs/>
          <w:lang w:val="es-ES"/>
        </w:rPr>
        <w:t>Ás</w:t>
      </w:r>
      <w:proofErr w:type="spellEnd"/>
      <w:r w:rsidRPr="007539ED">
        <w:rPr>
          <w:rFonts w:ascii="Museo Sans 300" w:hAnsi="Museo Sans 300"/>
          <w:bCs/>
          <w:lang w:val="es-ES"/>
        </w:rPr>
        <w:t xml:space="preserve">. 66.97 </w:t>
      </w:r>
      <w:proofErr w:type="spellStart"/>
      <w:r w:rsidRPr="007539ED">
        <w:rPr>
          <w:rFonts w:ascii="Museo Sans 300" w:hAnsi="Museo Sans 300"/>
          <w:bCs/>
          <w:lang w:val="es-ES"/>
        </w:rPr>
        <w:t>Cás</w:t>
      </w:r>
      <w:proofErr w:type="spellEnd"/>
      <w:r w:rsidRPr="007539ED">
        <w:rPr>
          <w:rFonts w:ascii="Museo Sans 300" w:hAnsi="Museo Sans 300"/>
          <w:bCs/>
          <w:lang w:val="es-ES"/>
        </w:rPr>
        <w:t>.</w:t>
      </w:r>
    </w:p>
    <w:p w14:paraId="56B52679" w14:textId="77777777" w:rsidR="00D1677E" w:rsidRPr="007539ED" w:rsidRDefault="00D1677E" w:rsidP="002E01B8">
      <w:pPr>
        <w:ind w:left="1134"/>
        <w:jc w:val="both"/>
        <w:rPr>
          <w:rFonts w:ascii="Museo Sans 300" w:hAnsi="Museo Sans 300"/>
          <w:bCs/>
          <w:lang w:val="es-ES"/>
        </w:rPr>
      </w:pPr>
    </w:p>
    <w:p w14:paraId="615A45F0" w14:textId="51D37D1E" w:rsidR="00C72E56" w:rsidRDefault="00C72E56" w:rsidP="000912A6">
      <w:pPr>
        <w:pStyle w:val="Prrafodelista"/>
        <w:numPr>
          <w:ilvl w:val="0"/>
          <w:numId w:val="23"/>
        </w:numPr>
        <w:spacing w:after="0" w:line="240" w:lineRule="auto"/>
        <w:ind w:left="1134" w:hanging="708"/>
        <w:jc w:val="both"/>
        <w:rPr>
          <w:rFonts w:ascii="Museo Sans 300" w:hAnsi="Museo Sans 300"/>
          <w:sz w:val="24"/>
          <w:szCs w:val="24"/>
        </w:rPr>
      </w:pPr>
      <w:r w:rsidRPr="007539ED">
        <w:rPr>
          <w:rFonts w:ascii="Museo Sans 300" w:hAnsi="Museo Sans 300"/>
          <w:bCs/>
          <w:sz w:val="24"/>
          <w:szCs w:val="24"/>
        </w:rPr>
        <w:t xml:space="preserve">El Proyecto denominado LOTIFICACIÓN AGRÍCOLA desarrollado en </w:t>
      </w:r>
      <w:r w:rsidR="00D1677E">
        <w:rPr>
          <w:rFonts w:ascii="Museo Sans 300" w:hAnsi="Museo Sans 300"/>
          <w:bCs/>
          <w:sz w:val="24"/>
          <w:szCs w:val="24"/>
        </w:rPr>
        <w:t xml:space="preserve">la </w:t>
      </w:r>
      <w:r w:rsidRPr="007539ED">
        <w:rPr>
          <w:rFonts w:ascii="Museo Sans 300" w:hAnsi="Museo Sans 300"/>
          <w:bCs/>
          <w:sz w:val="24"/>
          <w:szCs w:val="24"/>
        </w:rPr>
        <w:t>HACIENDA LA VERANE</w:t>
      </w:r>
      <w:r w:rsidR="00D1677E">
        <w:rPr>
          <w:rFonts w:ascii="Museo Sans 300" w:hAnsi="Museo Sans 300"/>
          <w:bCs/>
          <w:sz w:val="24"/>
          <w:szCs w:val="24"/>
        </w:rPr>
        <w:t>RA, fue aprobado en Punto LVIII</w:t>
      </w:r>
      <w:r w:rsidRPr="007539ED">
        <w:rPr>
          <w:rFonts w:ascii="Museo Sans 300" w:hAnsi="Museo Sans 300"/>
          <w:bCs/>
          <w:sz w:val="24"/>
          <w:szCs w:val="24"/>
        </w:rPr>
        <w:t xml:space="preserve"> de</w:t>
      </w:r>
      <w:r w:rsidR="00D1677E">
        <w:rPr>
          <w:rFonts w:ascii="Museo Sans 300" w:hAnsi="Museo Sans 300"/>
          <w:bCs/>
          <w:sz w:val="24"/>
          <w:szCs w:val="24"/>
        </w:rPr>
        <w:t>l</w:t>
      </w:r>
      <w:r w:rsidRPr="007539ED">
        <w:rPr>
          <w:rFonts w:ascii="Museo Sans 300" w:hAnsi="Museo Sans 300"/>
          <w:bCs/>
          <w:sz w:val="24"/>
          <w:szCs w:val="24"/>
        </w:rPr>
        <w:t xml:space="preserve"> Acta de Sesión Ordinaria 12-2017, de fecha 11 de mayo de 2017, con un área total de 132 </w:t>
      </w:r>
      <w:proofErr w:type="spellStart"/>
      <w:r w:rsidRPr="007539ED">
        <w:rPr>
          <w:rFonts w:ascii="Museo Sans 300" w:hAnsi="Museo Sans 300"/>
          <w:bCs/>
          <w:sz w:val="24"/>
          <w:szCs w:val="24"/>
        </w:rPr>
        <w:t>Hás</w:t>
      </w:r>
      <w:proofErr w:type="spellEnd"/>
      <w:r w:rsidRPr="007539ED">
        <w:rPr>
          <w:rFonts w:ascii="Museo Sans 300" w:hAnsi="Museo Sans 300"/>
          <w:bCs/>
          <w:sz w:val="24"/>
          <w:szCs w:val="24"/>
        </w:rPr>
        <w:t xml:space="preserve"> 93 </w:t>
      </w:r>
      <w:proofErr w:type="spellStart"/>
      <w:r w:rsidRPr="007539ED">
        <w:rPr>
          <w:rFonts w:ascii="Museo Sans 300" w:hAnsi="Museo Sans 300"/>
          <w:bCs/>
          <w:sz w:val="24"/>
          <w:szCs w:val="24"/>
        </w:rPr>
        <w:t>Ás</w:t>
      </w:r>
      <w:proofErr w:type="spellEnd"/>
      <w:r w:rsidRPr="007539ED">
        <w:rPr>
          <w:rFonts w:ascii="Museo Sans 300" w:hAnsi="Museo Sans 300"/>
          <w:bCs/>
          <w:sz w:val="24"/>
          <w:szCs w:val="24"/>
        </w:rPr>
        <w:t xml:space="preserve"> 66.97 </w:t>
      </w:r>
      <w:proofErr w:type="spellStart"/>
      <w:r w:rsidRPr="007539ED">
        <w:rPr>
          <w:rFonts w:ascii="Museo Sans 300" w:hAnsi="Museo Sans 300"/>
          <w:bCs/>
          <w:sz w:val="24"/>
          <w:szCs w:val="24"/>
        </w:rPr>
        <w:t>Cás</w:t>
      </w:r>
      <w:proofErr w:type="spellEnd"/>
      <w:r w:rsidRPr="007539ED">
        <w:rPr>
          <w:rFonts w:ascii="Museo Sans 300" w:hAnsi="Museo Sans 300"/>
          <w:bCs/>
          <w:sz w:val="24"/>
          <w:szCs w:val="24"/>
        </w:rPr>
        <w:t>, equivalente a 1</w:t>
      </w:r>
      <w:proofErr w:type="gramStart"/>
      <w:r w:rsidRPr="007539ED">
        <w:rPr>
          <w:rFonts w:ascii="Museo Sans 300" w:hAnsi="Museo Sans 300"/>
          <w:bCs/>
          <w:sz w:val="24"/>
          <w:szCs w:val="24"/>
        </w:rPr>
        <w:t>,329,366.97</w:t>
      </w:r>
      <w:proofErr w:type="gramEnd"/>
      <w:r w:rsidRPr="007539ED">
        <w:rPr>
          <w:rFonts w:ascii="Museo Sans 300" w:hAnsi="Museo Sans 300"/>
          <w:bCs/>
          <w:sz w:val="24"/>
          <w:szCs w:val="24"/>
        </w:rPr>
        <w:t xml:space="preserve"> m², que comprende </w:t>
      </w:r>
      <w:r w:rsidR="00AA248C">
        <w:rPr>
          <w:rFonts w:ascii="Museo Sans 300" w:hAnsi="Museo Sans 300"/>
          <w:bCs/>
          <w:sz w:val="24"/>
          <w:szCs w:val="24"/>
        </w:rPr>
        <w:t>---</w:t>
      </w:r>
      <w:r w:rsidRPr="007539ED">
        <w:rPr>
          <w:rFonts w:ascii="Museo Sans 300" w:hAnsi="Museo Sans 300"/>
          <w:bCs/>
          <w:sz w:val="24"/>
          <w:szCs w:val="24"/>
        </w:rPr>
        <w:t xml:space="preserve"> Lotes Agrícolas en los polígonos del “1 al 14”, 9 Quebradas, 16 Zonas de Protección, 1 Canaleta, Cementerio, Bosque y calles, inscrito a la matrícula </w:t>
      </w:r>
      <w:r w:rsidR="00AA248C">
        <w:rPr>
          <w:rFonts w:ascii="Museo Sans 300" w:hAnsi="Museo Sans 300"/>
          <w:bCs/>
          <w:sz w:val="24"/>
          <w:szCs w:val="24"/>
        </w:rPr>
        <w:t xml:space="preserve">--- </w:t>
      </w:r>
      <w:r w:rsidRPr="007539ED">
        <w:rPr>
          <w:rFonts w:ascii="Museo Sans 300" w:hAnsi="Museo Sans 300"/>
          <w:bCs/>
          <w:sz w:val="24"/>
          <w:szCs w:val="24"/>
        </w:rPr>
        <w:t xml:space="preserve">-00000. </w:t>
      </w:r>
      <w:r w:rsidRPr="007539ED">
        <w:rPr>
          <w:rFonts w:ascii="Museo Sans 300" w:hAnsi="Museo Sans 300" w:cs="Arial"/>
          <w:sz w:val="24"/>
          <w:szCs w:val="24"/>
        </w:rPr>
        <w:t>Aprobándose el valor base</w:t>
      </w:r>
      <w:r w:rsidR="002E01B8">
        <w:rPr>
          <w:rFonts w:ascii="Museo Sans 300" w:hAnsi="Museo Sans 300" w:cs="Arial"/>
          <w:sz w:val="24"/>
          <w:szCs w:val="24"/>
        </w:rPr>
        <w:t xml:space="preserve"> de venta de </w:t>
      </w:r>
      <w:r w:rsidRPr="007539ED">
        <w:rPr>
          <w:rFonts w:ascii="Museo Sans 300" w:hAnsi="Museo Sans 300" w:cs="Arial"/>
          <w:sz w:val="24"/>
          <w:szCs w:val="24"/>
        </w:rPr>
        <w:t xml:space="preserve"> </w:t>
      </w:r>
      <w:r w:rsidR="002E01B8">
        <w:rPr>
          <w:rFonts w:ascii="Museo Sans 300" w:hAnsi="Museo Sans 300" w:cs="Arial"/>
          <w:sz w:val="24"/>
          <w:szCs w:val="24"/>
        </w:rPr>
        <w:t>$</w:t>
      </w:r>
      <w:r w:rsidR="002E01B8" w:rsidRPr="007539ED">
        <w:rPr>
          <w:rFonts w:ascii="Museo Sans 300" w:hAnsi="Museo Sans 300" w:cs="Arial"/>
          <w:sz w:val="24"/>
          <w:szCs w:val="24"/>
        </w:rPr>
        <w:t xml:space="preserve">1,993.04 </w:t>
      </w:r>
      <w:r w:rsidR="002E01B8">
        <w:rPr>
          <w:rFonts w:ascii="Museo Sans 300" w:hAnsi="Museo Sans 300" w:cs="Arial"/>
          <w:sz w:val="24"/>
          <w:szCs w:val="24"/>
        </w:rPr>
        <w:t xml:space="preserve"> por hectárea </w:t>
      </w:r>
      <w:r w:rsidRPr="007539ED">
        <w:rPr>
          <w:rFonts w:ascii="Museo Sans 300" w:hAnsi="Museo Sans 300" w:cs="Arial"/>
          <w:sz w:val="24"/>
          <w:szCs w:val="24"/>
        </w:rPr>
        <w:t xml:space="preserve">para lotes agrícolas con clase de </w:t>
      </w:r>
      <w:r w:rsidRPr="007539ED">
        <w:rPr>
          <w:rFonts w:ascii="Museo Sans 300" w:hAnsi="Museo Sans 300" w:cs="Arial"/>
          <w:sz w:val="24"/>
          <w:szCs w:val="24"/>
        </w:rPr>
        <w:lastRenderedPageBreak/>
        <w:t xml:space="preserve">suelo </w:t>
      </w:r>
      <w:proofErr w:type="spellStart"/>
      <w:r w:rsidR="002E01B8">
        <w:rPr>
          <w:rFonts w:ascii="Museo Sans 300" w:hAnsi="Museo Sans 300" w:cs="Arial"/>
          <w:sz w:val="24"/>
          <w:szCs w:val="24"/>
        </w:rPr>
        <w:t>IVes</w:t>
      </w:r>
      <w:proofErr w:type="spellEnd"/>
      <w:r w:rsidR="002E01B8">
        <w:rPr>
          <w:rFonts w:ascii="Museo Sans 300" w:hAnsi="Museo Sans 300" w:cs="Arial"/>
          <w:sz w:val="24"/>
          <w:szCs w:val="24"/>
        </w:rPr>
        <w:t>. por lo que se recomienda el</w:t>
      </w:r>
      <w:r w:rsidRPr="007539ED">
        <w:rPr>
          <w:rFonts w:ascii="Museo Sans 300" w:hAnsi="Museo Sans 300" w:cs="Arial"/>
          <w:sz w:val="24"/>
          <w:szCs w:val="24"/>
        </w:rPr>
        <w:t xml:space="preserve"> precio de venta para </w:t>
      </w:r>
      <w:r w:rsidR="00D1677E">
        <w:rPr>
          <w:rFonts w:ascii="Museo Sans 300" w:hAnsi="Museo Sans 300" w:cs="Arial"/>
          <w:sz w:val="24"/>
          <w:szCs w:val="24"/>
        </w:rPr>
        <w:t>é</w:t>
      </w:r>
      <w:r>
        <w:rPr>
          <w:rFonts w:ascii="Museo Sans 300" w:hAnsi="Museo Sans 300" w:cs="Arial"/>
          <w:sz w:val="24"/>
          <w:szCs w:val="24"/>
        </w:rPr>
        <w:t xml:space="preserve">stos de $3,092.4. </w:t>
      </w:r>
      <w:r w:rsidRPr="007539ED">
        <w:rPr>
          <w:rFonts w:ascii="Museo Sans 300" w:hAnsi="Museo Sans 300" w:cs="Arial"/>
          <w:sz w:val="24"/>
          <w:szCs w:val="24"/>
        </w:rPr>
        <w:t xml:space="preserve">Lo anterior de conformidad al procedimiento establecido en el instructivo “Criterios de avalúos para la transferencia de inmuebles propiedad de </w:t>
      </w:r>
      <w:r w:rsidR="002E01B8">
        <w:rPr>
          <w:rFonts w:ascii="Museo Sans 300" w:hAnsi="Museo Sans 300" w:cs="Arial"/>
          <w:sz w:val="24"/>
          <w:szCs w:val="24"/>
        </w:rPr>
        <w:t>ISTA”, aprobado en el P</w:t>
      </w:r>
      <w:r w:rsidRPr="007539ED">
        <w:rPr>
          <w:rFonts w:ascii="Museo Sans 300" w:hAnsi="Museo Sans 300" w:cs="Arial"/>
          <w:sz w:val="24"/>
          <w:szCs w:val="24"/>
        </w:rPr>
        <w:t xml:space="preserve">unto XV del Acta de Sesión Ordinaria 03-2015 de fecha 21 de enero de 2015 y según reportes de valúos de fechas 05 de octubre de 2021. Inmuebles para beneficiar al peticionario calificado </w:t>
      </w:r>
      <w:r w:rsidRPr="007539ED">
        <w:rPr>
          <w:rFonts w:ascii="Museo Sans 300" w:hAnsi="Museo Sans 300"/>
          <w:sz w:val="24"/>
          <w:szCs w:val="24"/>
        </w:rPr>
        <w:t xml:space="preserve">en el </w:t>
      </w:r>
      <w:r w:rsidRPr="007539ED">
        <w:rPr>
          <w:rFonts w:ascii="Museo Sans 300" w:hAnsi="Museo Sans 300"/>
          <w:b/>
          <w:sz w:val="24"/>
          <w:szCs w:val="24"/>
        </w:rPr>
        <w:t>Programa Campesinos sin Tierra</w:t>
      </w:r>
      <w:r w:rsidRPr="007539ED">
        <w:rPr>
          <w:rFonts w:ascii="Museo Sans 300" w:hAnsi="Museo Sans 300"/>
          <w:sz w:val="24"/>
          <w:szCs w:val="24"/>
        </w:rPr>
        <w:t>.</w:t>
      </w:r>
    </w:p>
    <w:p w14:paraId="7D683826" w14:textId="77777777" w:rsidR="00D1677E" w:rsidRDefault="00D1677E" w:rsidP="002E01B8">
      <w:pPr>
        <w:pStyle w:val="Prrafodelista"/>
        <w:spacing w:after="0" w:line="240" w:lineRule="auto"/>
        <w:ind w:left="1134"/>
        <w:jc w:val="both"/>
        <w:rPr>
          <w:rFonts w:ascii="Museo Sans 300" w:hAnsi="Museo Sans 300"/>
          <w:sz w:val="24"/>
          <w:szCs w:val="24"/>
        </w:rPr>
      </w:pPr>
    </w:p>
    <w:p w14:paraId="5F39F9ED" w14:textId="77777777" w:rsidR="00C72E56" w:rsidRPr="007539ED" w:rsidRDefault="00C72E56" w:rsidP="000912A6">
      <w:pPr>
        <w:pStyle w:val="Prrafodelista"/>
        <w:numPr>
          <w:ilvl w:val="0"/>
          <w:numId w:val="23"/>
        </w:numPr>
        <w:spacing w:after="0" w:line="240" w:lineRule="auto"/>
        <w:ind w:left="1134" w:hanging="708"/>
        <w:jc w:val="both"/>
        <w:rPr>
          <w:rFonts w:ascii="Museo Sans 300" w:hAnsi="Museo Sans 300"/>
          <w:sz w:val="28"/>
          <w:szCs w:val="24"/>
        </w:rPr>
      </w:pPr>
      <w:r w:rsidRPr="007539ED">
        <w:rPr>
          <w:rFonts w:ascii="Museo Sans 300" w:hAnsi="Museo Sans 300"/>
          <w:sz w:val="24"/>
        </w:rPr>
        <w:t>Es necesario advertir al solicitante, a través de una cláusula especial en las escrituras correspondientes de compraventa de los inmuebles que deberá cumplir las medidas ambientales emitidas por la Unidad Ambiental Institucional, referentes a</w:t>
      </w:r>
      <w:r w:rsidRPr="007539ED">
        <w:rPr>
          <w:rFonts w:ascii="Museo Sans 300" w:hAnsi="Museo Sans 300"/>
          <w:color w:val="000000" w:themeColor="text1"/>
          <w:sz w:val="24"/>
        </w:rPr>
        <w:t>:</w:t>
      </w:r>
    </w:p>
    <w:p w14:paraId="061D227F" w14:textId="77777777" w:rsidR="00C72E56" w:rsidRPr="002E01B8" w:rsidRDefault="00C72E56" w:rsidP="000912A6">
      <w:pPr>
        <w:numPr>
          <w:ilvl w:val="0"/>
          <w:numId w:val="24"/>
        </w:numPr>
        <w:ind w:left="1418" w:hanging="284"/>
        <w:jc w:val="both"/>
        <w:rPr>
          <w:rFonts w:ascii="Museo Sans 300" w:hAnsi="Museo Sans 300"/>
          <w:sz w:val="20"/>
          <w:szCs w:val="20"/>
        </w:rPr>
      </w:pPr>
      <w:r w:rsidRPr="002E01B8">
        <w:rPr>
          <w:rFonts w:ascii="Museo Sans 300" w:hAnsi="Museo Sans 300"/>
          <w:sz w:val="20"/>
          <w:szCs w:val="20"/>
        </w:rPr>
        <w:t xml:space="preserve">Minimizar el uso de agroquímicos que disminuya la contaminación del agua superficial y subterránea. </w:t>
      </w:r>
    </w:p>
    <w:p w14:paraId="26C10E6C" w14:textId="77777777" w:rsidR="00C72E56" w:rsidRPr="002E01B8" w:rsidRDefault="00C72E56" w:rsidP="000912A6">
      <w:pPr>
        <w:numPr>
          <w:ilvl w:val="0"/>
          <w:numId w:val="24"/>
        </w:numPr>
        <w:ind w:left="1418" w:hanging="284"/>
        <w:jc w:val="both"/>
        <w:rPr>
          <w:rFonts w:ascii="Museo Sans 300" w:hAnsi="Museo Sans 300"/>
          <w:sz w:val="20"/>
          <w:szCs w:val="20"/>
        </w:rPr>
      </w:pPr>
      <w:r w:rsidRPr="002E01B8">
        <w:rPr>
          <w:rFonts w:ascii="Museo Sans 300" w:hAnsi="Museo Sans 300"/>
          <w:sz w:val="20"/>
          <w:szCs w:val="20"/>
        </w:rPr>
        <w:t>Implementar buenas obras de conservación de suelos y buenas prácticas agrícolas.</w:t>
      </w:r>
    </w:p>
    <w:p w14:paraId="5753061F" w14:textId="77777777" w:rsidR="00C72E56" w:rsidRPr="002E01B8" w:rsidRDefault="00C72E56" w:rsidP="000912A6">
      <w:pPr>
        <w:numPr>
          <w:ilvl w:val="0"/>
          <w:numId w:val="24"/>
        </w:numPr>
        <w:ind w:left="1418" w:hanging="284"/>
        <w:jc w:val="both"/>
        <w:rPr>
          <w:rFonts w:ascii="Museo Sans 300" w:hAnsi="Museo Sans 300"/>
          <w:sz w:val="20"/>
          <w:szCs w:val="20"/>
        </w:rPr>
      </w:pPr>
      <w:r w:rsidRPr="002E01B8">
        <w:rPr>
          <w:rFonts w:ascii="Museo Sans 300" w:hAnsi="Museo Sans 300"/>
          <w:sz w:val="20"/>
          <w:szCs w:val="20"/>
        </w:rPr>
        <w:t>Manejo adecuado de las descargas de aguas residuales.</w:t>
      </w:r>
    </w:p>
    <w:p w14:paraId="271EB8A4" w14:textId="77777777" w:rsidR="00C72E56" w:rsidRPr="002E01B8" w:rsidRDefault="00C72E56" w:rsidP="000912A6">
      <w:pPr>
        <w:numPr>
          <w:ilvl w:val="0"/>
          <w:numId w:val="24"/>
        </w:numPr>
        <w:ind w:left="1418" w:hanging="284"/>
        <w:jc w:val="both"/>
        <w:rPr>
          <w:rFonts w:ascii="Museo Sans 300" w:hAnsi="Museo Sans 300"/>
          <w:sz w:val="20"/>
          <w:szCs w:val="20"/>
        </w:rPr>
      </w:pPr>
      <w:r w:rsidRPr="002E01B8">
        <w:rPr>
          <w:rFonts w:ascii="Museo Sans 300" w:hAnsi="Museo Sans 300"/>
          <w:sz w:val="20"/>
          <w:szCs w:val="20"/>
        </w:rPr>
        <w:t>Manejo adecuado de los residuos sólidos.</w:t>
      </w:r>
    </w:p>
    <w:p w14:paraId="609E3C33" w14:textId="77777777" w:rsidR="00C72E56" w:rsidRPr="002E01B8" w:rsidRDefault="00C72E56" w:rsidP="000912A6">
      <w:pPr>
        <w:numPr>
          <w:ilvl w:val="0"/>
          <w:numId w:val="24"/>
        </w:numPr>
        <w:ind w:left="1418" w:hanging="284"/>
        <w:jc w:val="both"/>
        <w:rPr>
          <w:rFonts w:ascii="Museo Sans 300" w:hAnsi="Museo Sans 300"/>
          <w:sz w:val="20"/>
          <w:szCs w:val="20"/>
        </w:rPr>
      </w:pPr>
      <w:r w:rsidRPr="002E01B8">
        <w:rPr>
          <w:rFonts w:ascii="Museo Sans 300" w:hAnsi="Museo Sans 300"/>
          <w:sz w:val="20"/>
          <w:szCs w:val="20"/>
        </w:rPr>
        <w:t>Prácticas agrícolas adecuadas.</w:t>
      </w:r>
    </w:p>
    <w:p w14:paraId="31785B74" w14:textId="77777777" w:rsidR="00C72E56" w:rsidRPr="002E01B8" w:rsidRDefault="00C72E56" w:rsidP="000912A6">
      <w:pPr>
        <w:numPr>
          <w:ilvl w:val="0"/>
          <w:numId w:val="24"/>
        </w:numPr>
        <w:ind w:left="1418" w:hanging="284"/>
        <w:jc w:val="both"/>
        <w:rPr>
          <w:rFonts w:ascii="Museo Sans 300" w:hAnsi="Museo Sans 300"/>
          <w:sz w:val="20"/>
          <w:szCs w:val="20"/>
        </w:rPr>
      </w:pPr>
      <w:r w:rsidRPr="002E01B8">
        <w:rPr>
          <w:rFonts w:ascii="Museo Sans 300" w:hAnsi="Museo Sans 300"/>
          <w:sz w:val="20"/>
          <w:szCs w:val="20"/>
        </w:rPr>
        <w:t>Mantener las áreas boscosas y</w:t>
      </w:r>
    </w:p>
    <w:p w14:paraId="71592C55" w14:textId="77777777" w:rsidR="00C72E56" w:rsidRPr="002E01B8" w:rsidRDefault="00C72E56" w:rsidP="000912A6">
      <w:pPr>
        <w:numPr>
          <w:ilvl w:val="0"/>
          <w:numId w:val="24"/>
        </w:numPr>
        <w:ind w:left="1418" w:hanging="284"/>
        <w:jc w:val="both"/>
        <w:rPr>
          <w:rFonts w:ascii="Museo Sans 300" w:hAnsi="Museo Sans 300"/>
          <w:sz w:val="20"/>
          <w:szCs w:val="20"/>
        </w:rPr>
      </w:pPr>
      <w:r w:rsidRPr="002E01B8">
        <w:rPr>
          <w:rFonts w:ascii="Museo Sans 300" w:hAnsi="Museo Sans 300"/>
          <w:sz w:val="20"/>
          <w:szCs w:val="20"/>
        </w:rPr>
        <w:t>Evitar quemas de rastrojos.</w:t>
      </w:r>
    </w:p>
    <w:p w14:paraId="0506A5C1" w14:textId="170858F6" w:rsidR="00C72E56" w:rsidRPr="007539ED" w:rsidRDefault="00C72E56" w:rsidP="002E01B8">
      <w:pPr>
        <w:ind w:left="1134"/>
        <w:jc w:val="both"/>
        <w:rPr>
          <w:rFonts w:ascii="Museo Sans 300" w:hAnsi="Museo Sans 300"/>
        </w:rPr>
      </w:pPr>
      <w:r w:rsidRPr="00C42894">
        <w:rPr>
          <w:rFonts w:ascii="Museo Sans 300" w:hAnsi="Museo Sans 300"/>
        </w:rPr>
        <w:t>Lo anterior de conformidad a lo establecido en el Acuerdo Segundo del Punto LVIII del Acta de Sesión Ordinaria 12-2017 de fecha 11 de mayo de 2017.</w:t>
      </w:r>
    </w:p>
    <w:p w14:paraId="6B118DBD" w14:textId="77777777" w:rsidR="00C72E56" w:rsidRDefault="00C72E56" w:rsidP="002E01B8">
      <w:pPr>
        <w:jc w:val="both"/>
        <w:rPr>
          <w:rFonts w:ascii="Museo Sans 300" w:hAnsi="Museo Sans 300"/>
        </w:rPr>
      </w:pPr>
    </w:p>
    <w:p w14:paraId="1B778772" w14:textId="10B2988E" w:rsidR="00C72E56" w:rsidRPr="001C1B76" w:rsidRDefault="00C72E56" w:rsidP="000912A6">
      <w:pPr>
        <w:pStyle w:val="Prrafodelista"/>
        <w:numPr>
          <w:ilvl w:val="0"/>
          <w:numId w:val="23"/>
        </w:numPr>
        <w:spacing w:after="0" w:line="240" w:lineRule="auto"/>
        <w:ind w:left="1134" w:hanging="708"/>
        <w:jc w:val="both"/>
        <w:rPr>
          <w:rFonts w:ascii="Museo Sans 300" w:eastAsia="Times New Roman" w:hAnsi="Museo Sans 300"/>
          <w:sz w:val="24"/>
          <w:szCs w:val="24"/>
        </w:rPr>
      </w:pPr>
      <w:r w:rsidRPr="001C1B76">
        <w:rPr>
          <w:rFonts w:ascii="Museo Sans 300" w:eastAsia="Times New Roman" w:hAnsi="Museo Sans 300"/>
          <w:sz w:val="24"/>
          <w:szCs w:val="24"/>
        </w:rPr>
        <w:t>Conforme acta</w:t>
      </w:r>
      <w:r w:rsidR="00D32FD0">
        <w:rPr>
          <w:rFonts w:ascii="Museo Sans 300" w:eastAsia="Times New Roman" w:hAnsi="Museo Sans 300"/>
          <w:sz w:val="24"/>
          <w:szCs w:val="24"/>
        </w:rPr>
        <w:t>s</w:t>
      </w:r>
      <w:r>
        <w:rPr>
          <w:rFonts w:ascii="Museo Sans 300" w:eastAsia="Times New Roman" w:hAnsi="Museo Sans 300"/>
          <w:sz w:val="24"/>
          <w:szCs w:val="24"/>
        </w:rPr>
        <w:t xml:space="preserve"> de posesión material de fecha 21</w:t>
      </w:r>
      <w:r w:rsidRPr="001C1B76">
        <w:rPr>
          <w:rFonts w:ascii="Museo Sans 300" w:eastAsia="Times New Roman" w:hAnsi="Museo Sans 300"/>
          <w:sz w:val="24"/>
          <w:szCs w:val="24"/>
        </w:rPr>
        <w:t xml:space="preserve"> de </w:t>
      </w:r>
      <w:r>
        <w:rPr>
          <w:rFonts w:ascii="Museo Sans 300" w:eastAsia="Times New Roman" w:hAnsi="Museo Sans 300"/>
          <w:sz w:val="24"/>
          <w:szCs w:val="24"/>
        </w:rPr>
        <w:t>mayo de 2021</w:t>
      </w:r>
      <w:r w:rsidRPr="001C1B76">
        <w:rPr>
          <w:rFonts w:ascii="Museo Sans 300" w:eastAsia="Times New Roman" w:hAnsi="Museo Sans 300"/>
          <w:sz w:val="24"/>
          <w:szCs w:val="24"/>
        </w:rPr>
        <w:t xml:space="preserve">, </w:t>
      </w:r>
      <w:r>
        <w:rPr>
          <w:rFonts w:ascii="Museo Sans 300" w:eastAsia="Times New Roman" w:hAnsi="Museo Sans 300"/>
          <w:sz w:val="24"/>
          <w:szCs w:val="24"/>
        </w:rPr>
        <w:t>elaborada</w:t>
      </w:r>
      <w:r w:rsidRPr="001C1B76">
        <w:rPr>
          <w:rFonts w:ascii="Museo Sans 300" w:eastAsia="Times New Roman" w:hAnsi="Museo Sans 300"/>
          <w:sz w:val="24"/>
          <w:szCs w:val="24"/>
        </w:rPr>
        <w:t xml:space="preserve"> por el técnico </w:t>
      </w:r>
      <w:r>
        <w:rPr>
          <w:rFonts w:ascii="Museo Sans 300" w:eastAsia="Times New Roman" w:hAnsi="Museo Sans 300"/>
          <w:color w:val="000000" w:themeColor="text1"/>
          <w:sz w:val="24"/>
          <w:szCs w:val="24"/>
          <w:lang w:eastAsia="es-ES"/>
        </w:rPr>
        <w:t xml:space="preserve">del </w:t>
      </w:r>
      <w:r w:rsidRPr="001C1B76">
        <w:rPr>
          <w:rFonts w:ascii="Museo Sans 300" w:eastAsia="Times New Roman" w:hAnsi="Museo Sans 300"/>
          <w:color w:val="000000" w:themeColor="text1"/>
          <w:sz w:val="24"/>
          <w:szCs w:val="24"/>
          <w:lang w:eastAsia="es-ES"/>
        </w:rPr>
        <w:t xml:space="preserve">Centro Estratégico de Transformación e Innovación Agropecuaria CETIA </w:t>
      </w:r>
      <w:r>
        <w:rPr>
          <w:rFonts w:ascii="Museo Sans 300" w:eastAsia="Times New Roman" w:hAnsi="Museo Sans 300"/>
          <w:color w:val="000000" w:themeColor="text1"/>
          <w:sz w:val="24"/>
          <w:szCs w:val="24"/>
          <w:lang w:eastAsia="es-ES"/>
        </w:rPr>
        <w:t>I</w:t>
      </w:r>
      <w:r w:rsidRPr="001C1B76">
        <w:rPr>
          <w:rFonts w:ascii="Museo Sans 300" w:eastAsia="Times New Roman" w:hAnsi="Museo Sans 300"/>
          <w:color w:val="000000" w:themeColor="text1"/>
          <w:sz w:val="24"/>
          <w:szCs w:val="24"/>
          <w:lang w:eastAsia="es-ES"/>
        </w:rPr>
        <w:t>II, Sección de Transferencia de Tierras</w:t>
      </w:r>
      <w:r w:rsidRPr="001C1B76">
        <w:rPr>
          <w:rFonts w:ascii="Museo Sans 300" w:eastAsia="Times New Roman" w:hAnsi="Museo Sans 300"/>
          <w:sz w:val="24"/>
          <w:szCs w:val="24"/>
        </w:rPr>
        <w:t xml:space="preserve">, </w:t>
      </w:r>
      <w:r>
        <w:rPr>
          <w:rFonts w:ascii="Museo Sans 300" w:eastAsia="Times New Roman" w:hAnsi="Museo Sans 300"/>
          <w:sz w:val="24"/>
          <w:szCs w:val="24"/>
        </w:rPr>
        <w:t xml:space="preserve">señor </w:t>
      </w:r>
      <w:r>
        <w:rPr>
          <w:rFonts w:ascii="Museo Sans 300" w:hAnsi="Museo Sans 300"/>
          <w:sz w:val="24"/>
          <w:szCs w:val="24"/>
        </w:rPr>
        <w:t>Hernán Rojas</w:t>
      </w:r>
      <w:r w:rsidRPr="001C1B76">
        <w:rPr>
          <w:rFonts w:ascii="Museo Sans 300" w:eastAsia="Times New Roman" w:hAnsi="Museo Sans 300"/>
          <w:sz w:val="24"/>
          <w:szCs w:val="24"/>
        </w:rPr>
        <w:t xml:space="preserve">, </w:t>
      </w:r>
      <w:r>
        <w:rPr>
          <w:rFonts w:ascii="Museo Sans 300" w:eastAsia="Times New Roman" w:hAnsi="Museo Sans 300"/>
          <w:sz w:val="24"/>
          <w:szCs w:val="24"/>
        </w:rPr>
        <w:t>el solicitante</w:t>
      </w:r>
      <w:r w:rsidRPr="001C1B76">
        <w:rPr>
          <w:rFonts w:ascii="Museo Sans 300" w:eastAsia="Times New Roman" w:hAnsi="Museo Sans 300"/>
          <w:sz w:val="24"/>
          <w:szCs w:val="24"/>
        </w:rPr>
        <w:t xml:space="preserve"> se encuentra </w:t>
      </w:r>
      <w:r>
        <w:rPr>
          <w:rFonts w:ascii="Museo Sans 300" w:eastAsia="Times New Roman" w:hAnsi="Museo Sans 300"/>
          <w:sz w:val="24"/>
          <w:szCs w:val="24"/>
        </w:rPr>
        <w:t>poseyendo</w:t>
      </w:r>
      <w:r w:rsidRPr="001C1B76">
        <w:rPr>
          <w:rFonts w:ascii="Museo Sans 300" w:eastAsia="Times New Roman" w:hAnsi="Museo Sans 300"/>
          <w:sz w:val="24"/>
          <w:szCs w:val="24"/>
        </w:rPr>
        <w:t xml:space="preserve"> </w:t>
      </w:r>
      <w:r>
        <w:rPr>
          <w:rFonts w:ascii="Museo Sans 300" w:eastAsia="Times New Roman" w:hAnsi="Museo Sans 300"/>
          <w:sz w:val="24"/>
          <w:szCs w:val="24"/>
        </w:rPr>
        <w:t>los</w:t>
      </w:r>
      <w:r w:rsidRPr="001C1B76">
        <w:rPr>
          <w:rFonts w:ascii="Museo Sans 300" w:eastAsia="Times New Roman" w:hAnsi="Museo Sans 300"/>
          <w:sz w:val="24"/>
          <w:szCs w:val="24"/>
        </w:rPr>
        <w:t xml:space="preserve"> inmueble</w:t>
      </w:r>
      <w:r>
        <w:rPr>
          <w:rFonts w:ascii="Museo Sans 300" w:eastAsia="Times New Roman" w:hAnsi="Museo Sans 300"/>
          <w:sz w:val="24"/>
          <w:szCs w:val="24"/>
        </w:rPr>
        <w:t>s</w:t>
      </w:r>
      <w:r w:rsidRPr="001C1B76">
        <w:rPr>
          <w:rFonts w:ascii="Museo Sans 300" w:eastAsia="Times New Roman" w:hAnsi="Museo Sans 300"/>
          <w:sz w:val="24"/>
          <w:szCs w:val="24"/>
        </w:rPr>
        <w:t xml:space="preserve"> de forma quieta, pacífica y sin interrupción desde hace </w:t>
      </w:r>
      <w:r>
        <w:rPr>
          <w:rFonts w:ascii="Museo Sans 300" w:eastAsia="Times New Roman" w:hAnsi="Museo Sans 300"/>
          <w:sz w:val="24"/>
          <w:szCs w:val="24"/>
        </w:rPr>
        <w:t>10</w:t>
      </w:r>
      <w:r w:rsidRPr="001C1B76">
        <w:rPr>
          <w:rFonts w:ascii="Museo Sans 300" w:eastAsia="Times New Roman" w:hAnsi="Museo Sans 300"/>
          <w:sz w:val="24"/>
          <w:szCs w:val="24"/>
        </w:rPr>
        <w:t xml:space="preserve"> años.</w:t>
      </w:r>
    </w:p>
    <w:p w14:paraId="5393D696" w14:textId="77777777" w:rsidR="00C72E56" w:rsidRDefault="00C72E56" w:rsidP="002E01B8">
      <w:pPr>
        <w:jc w:val="both"/>
        <w:rPr>
          <w:rFonts w:ascii="Museo Sans 300" w:hAnsi="Museo Sans 300"/>
        </w:rPr>
      </w:pPr>
    </w:p>
    <w:p w14:paraId="699C1ED8" w14:textId="43B727D3" w:rsidR="00C72E56" w:rsidRDefault="00C72E56" w:rsidP="000912A6">
      <w:pPr>
        <w:pStyle w:val="Prrafodelista"/>
        <w:numPr>
          <w:ilvl w:val="0"/>
          <w:numId w:val="23"/>
        </w:numPr>
        <w:spacing w:after="0" w:line="240" w:lineRule="auto"/>
        <w:ind w:left="1134" w:hanging="708"/>
        <w:jc w:val="both"/>
        <w:rPr>
          <w:rFonts w:ascii="Museo Sans 300" w:hAnsi="Museo Sans 300"/>
          <w:color w:val="000000" w:themeColor="text1"/>
          <w:sz w:val="24"/>
          <w:szCs w:val="24"/>
        </w:rPr>
      </w:pPr>
      <w:r w:rsidRPr="00905A20">
        <w:rPr>
          <w:rFonts w:ascii="Museo Sans 300" w:hAnsi="Museo Sans 300"/>
          <w:sz w:val="24"/>
          <w:szCs w:val="24"/>
        </w:rPr>
        <w:t xml:space="preserve">De acuerdo a declaración simple contenida en la Solicitud de Adjudicación de Inmueble de fecha </w:t>
      </w:r>
      <w:r>
        <w:rPr>
          <w:rFonts w:ascii="Museo Sans 300" w:hAnsi="Museo Sans 300"/>
          <w:sz w:val="24"/>
          <w:szCs w:val="24"/>
        </w:rPr>
        <w:t xml:space="preserve">21 </w:t>
      </w:r>
      <w:r w:rsidRPr="00905A20">
        <w:rPr>
          <w:rFonts w:ascii="Museo Sans 300" w:hAnsi="Museo Sans 300"/>
          <w:sz w:val="24"/>
          <w:szCs w:val="24"/>
        </w:rPr>
        <w:t xml:space="preserve">de </w:t>
      </w:r>
      <w:r>
        <w:rPr>
          <w:rFonts w:ascii="Museo Sans 300" w:hAnsi="Museo Sans 300"/>
          <w:sz w:val="24"/>
          <w:szCs w:val="24"/>
        </w:rPr>
        <w:t>agosto de 2021</w:t>
      </w:r>
      <w:r w:rsidRPr="00905A20">
        <w:rPr>
          <w:rFonts w:ascii="Museo Sans 300" w:hAnsi="Museo Sans 300"/>
          <w:sz w:val="24"/>
          <w:szCs w:val="24"/>
        </w:rPr>
        <w:t xml:space="preserve">, </w:t>
      </w:r>
      <w:r>
        <w:rPr>
          <w:rFonts w:ascii="Museo Sans 300" w:hAnsi="Museo Sans 300"/>
          <w:sz w:val="24"/>
          <w:szCs w:val="24"/>
        </w:rPr>
        <w:t>el solicitante</w:t>
      </w:r>
      <w:r w:rsidRPr="00905A20">
        <w:rPr>
          <w:rFonts w:ascii="Museo Sans 300" w:hAnsi="Museo Sans 300"/>
          <w:sz w:val="24"/>
          <w:szCs w:val="24"/>
        </w:rPr>
        <w:t xml:space="preserve"> manifiesta que ni </w:t>
      </w:r>
      <w:r>
        <w:rPr>
          <w:rFonts w:ascii="Museo Sans 300" w:hAnsi="Museo Sans 300"/>
          <w:sz w:val="24"/>
          <w:szCs w:val="24"/>
        </w:rPr>
        <w:t>él</w:t>
      </w:r>
      <w:r w:rsidRPr="00905A20">
        <w:rPr>
          <w:rFonts w:ascii="Museo Sans 300" w:hAnsi="Museo Sans 300"/>
          <w:sz w:val="24"/>
          <w:szCs w:val="24"/>
        </w:rPr>
        <w:t xml:space="preserve"> ni la integrante de su grupo familiar </w:t>
      </w:r>
      <w:r>
        <w:rPr>
          <w:rFonts w:ascii="Museo Sans 300" w:hAnsi="Museo Sans 300"/>
          <w:sz w:val="24"/>
          <w:szCs w:val="24"/>
        </w:rPr>
        <w:t>son empleados</w:t>
      </w:r>
      <w:r w:rsidRPr="00905A20">
        <w:rPr>
          <w:rFonts w:ascii="Museo Sans 300" w:hAnsi="Museo Sans 300"/>
          <w:sz w:val="24"/>
          <w:szCs w:val="24"/>
        </w:rPr>
        <w:t xml:space="preserve"> del ISTA; </w:t>
      </w:r>
      <w:r w:rsidRPr="00905A20">
        <w:rPr>
          <w:rFonts w:ascii="Museo Sans 300" w:hAnsi="Museo Sans 300"/>
          <w:color w:val="000000" w:themeColor="text1"/>
          <w:sz w:val="24"/>
          <w:szCs w:val="24"/>
        </w:rPr>
        <w:t>situación verificada en el Sistema de Consulta d</w:t>
      </w:r>
      <w:r>
        <w:rPr>
          <w:rFonts w:ascii="Museo Sans 300" w:hAnsi="Museo Sans 300"/>
          <w:color w:val="000000" w:themeColor="text1"/>
          <w:sz w:val="24"/>
          <w:szCs w:val="24"/>
        </w:rPr>
        <w:t>e Solicitante para Adjudicaciones</w:t>
      </w:r>
      <w:r w:rsidRPr="00905A20">
        <w:rPr>
          <w:rFonts w:ascii="Museo Sans 300" w:hAnsi="Museo Sans 300"/>
          <w:color w:val="000000" w:themeColor="text1"/>
          <w:sz w:val="24"/>
          <w:szCs w:val="24"/>
        </w:rPr>
        <w:t xml:space="preserve"> que contiene la Base de Datos de Empleados de este Instituto.</w:t>
      </w:r>
    </w:p>
    <w:p w14:paraId="5568A788" w14:textId="77777777" w:rsidR="0030409B" w:rsidRPr="00C72E56" w:rsidRDefault="0030409B" w:rsidP="002E01B8">
      <w:pPr>
        <w:jc w:val="both"/>
        <w:rPr>
          <w:rFonts w:ascii="Museo Sans 300" w:hAnsi="Museo Sans 300"/>
          <w:lang w:val="es-ES"/>
        </w:rPr>
      </w:pPr>
    </w:p>
    <w:p w14:paraId="2AEFE26D" w14:textId="13635120" w:rsidR="0030409B" w:rsidRPr="00281DC4" w:rsidRDefault="0030409B" w:rsidP="002E01B8">
      <w:pPr>
        <w:jc w:val="both"/>
        <w:rPr>
          <w:rFonts w:ascii="Museo Sans 300" w:hAnsi="Museo Sans 300"/>
          <w:color w:val="000000" w:themeColor="text1"/>
          <w:lang w:val="es-ES" w:eastAsia="es-ES"/>
        </w:rPr>
      </w:pPr>
      <w:ins w:id="78" w:author="Nery de Leiva" w:date="2021-02-26T08:06:00Z">
        <w:r w:rsidRPr="00C63A41">
          <w:rPr>
            <w:rFonts w:ascii="Museo Sans 300" w:hAnsi="Museo Sans 300"/>
          </w:rPr>
          <w:t>Se ha tenido a la vista:</w:t>
        </w:r>
      </w:ins>
      <w:r w:rsidR="00C72E56" w:rsidRPr="00C72E56">
        <w:rPr>
          <w:rFonts w:ascii="Museo Sans 300" w:hAnsi="Museo Sans 300"/>
          <w:color w:val="000000" w:themeColor="text1"/>
          <w:lang w:val="es-ES" w:eastAsia="es-ES"/>
        </w:rPr>
        <w:t xml:space="preserve"> </w:t>
      </w:r>
      <w:r w:rsidR="00C72E56" w:rsidRPr="007539ED">
        <w:rPr>
          <w:rFonts w:ascii="Museo Sans 300" w:hAnsi="Museo Sans 300"/>
          <w:color w:val="000000" w:themeColor="text1"/>
          <w:lang w:val="es-ES" w:eastAsia="es-ES"/>
        </w:rPr>
        <w:t xml:space="preserve">Listado de Valores y Extensiones, reporte de valúos </w:t>
      </w:r>
      <w:r w:rsidR="00C72E56">
        <w:rPr>
          <w:rFonts w:ascii="Museo Sans 300" w:hAnsi="Museo Sans 300"/>
          <w:color w:val="000000" w:themeColor="text1"/>
          <w:lang w:val="es-ES" w:eastAsia="es-ES"/>
        </w:rPr>
        <w:t>de</w:t>
      </w:r>
      <w:r w:rsidR="00C72E56" w:rsidRPr="007539ED">
        <w:rPr>
          <w:rFonts w:ascii="Museo Sans 300" w:hAnsi="Museo Sans 300"/>
          <w:color w:val="000000" w:themeColor="text1"/>
          <w:lang w:val="es-ES" w:eastAsia="es-ES"/>
        </w:rPr>
        <w:t xml:space="preserve"> lotes agrícolas, solicitud de adjudicación de inmuebles, acta de posesión material, listado de solicitante de inmuebles, copias</w:t>
      </w:r>
      <w:r w:rsidR="00C72E56">
        <w:rPr>
          <w:rFonts w:ascii="Museo Sans 300" w:hAnsi="Museo Sans 300"/>
          <w:color w:val="000000" w:themeColor="text1"/>
          <w:lang w:val="es-ES" w:eastAsia="es-ES"/>
        </w:rPr>
        <w:t xml:space="preserve"> de D</w:t>
      </w:r>
      <w:r w:rsidR="00C72E56" w:rsidRPr="007539ED">
        <w:rPr>
          <w:rFonts w:ascii="Museo Sans 300" w:hAnsi="Museo Sans 300"/>
          <w:color w:val="000000" w:themeColor="text1"/>
          <w:lang w:val="es-ES" w:eastAsia="es-ES"/>
        </w:rPr>
        <w:t>ocumentos</w:t>
      </w:r>
      <w:r w:rsidR="00C72E56">
        <w:rPr>
          <w:rFonts w:ascii="Museo Sans 300" w:hAnsi="Museo Sans 300"/>
          <w:color w:val="000000" w:themeColor="text1"/>
          <w:lang w:val="es-ES" w:eastAsia="es-ES"/>
        </w:rPr>
        <w:t xml:space="preserve"> Ú</w:t>
      </w:r>
      <w:r w:rsidR="00C72E56" w:rsidRPr="007539ED">
        <w:rPr>
          <w:rFonts w:ascii="Museo Sans 300" w:hAnsi="Museo Sans 300"/>
          <w:color w:val="000000" w:themeColor="text1"/>
          <w:lang w:val="es-ES" w:eastAsia="es-ES"/>
        </w:rPr>
        <w:t>nicos</w:t>
      </w:r>
      <w:r w:rsidR="00C72E56">
        <w:rPr>
          <w:rFonts w:ascii="Museo Sans 300" w:hAnsi="Museo Sans 300"/>
          <w:color w:val="000000" w:themeColor="text1"/>
          <w:lang w:val="es-ES" w:eastAsia="es-ES"/>
        </w:rPr>
        <w:t xml:space="preserve"> de Identidad y de T</w:t>
      </w:r>
      <w:r w:rsidR="00C72E56" w:rsidRPr="007539ED">
        <w:rPr>
          <w:rFonts w:ascii="Museo Sans 300" w:hAnsi="Museo Sans 300"/>
          <w:color w:val="000000" w:themeColor="text1"/>
          <w:lang w:val="es-ES" w:eastAsia="es-ES"/>
        </w:rPr>
        <w:t>arjeta</w:t>
      </w:r>
      <w:r w:rsidR="00C72E56">
        <w:rPr>
          <w:rFonts w:ascii="Museo Sans 300" w:hAnsi="Museo Sans 300"/>
          <w:color w:val="000000" w:themeColor="text1"/>
          <w:lang w:val="es-ES" w:eastAsia="es-ES"/>
        </w:rPr>
        <w:t>s de Identificación T</w:t>
      </w:r>
      <w:r w:rsidR="00C72E56" w:rsidRPr="007539ED">
        <w:rPr>
          <w:rFonts w:ascii="Museo Sans 300" w:hAnsi="Museo Sans 300"/>
          <w:color w:val="000000" w:themeColor="text1"/>
          <w:lang w:val="es-ES" w:eastAsia="es-ES"/>
        </w:rPr>
        <w:t xml:space="preserve">ributaria, Razón y Constancia de Inscripción de Desmembración en Cabeza de su Dueño a favor del ISTA, reporte de búsqueda de solicitante para adjudicaciones generadas por el Centro Estratégico de </w:t>
      </w:r>
      <w:r w:rsidR="00C72E56" w:rsidRPr="007539ED">
        <w:rPr>
          <w:rFonts w:ascii="Museo Sans 300" w:hAnsi="Museo Sans 300"/>
          <w:color w:val="000000" w:themeColor="text1"/>
          <w:lang w:val="es-ES" w:eastAsia="es-ES"/>
        </w:rPr>
        <w:lastRenderedPageBreak/>
        <w:t>Transformación e Innovación Agropecuaria CETIA III, Sección de Transferencia de Tierras</w:t>
      </w:r>
      <w:r w:rsidRPr="00C63A41">
        <w:rPr>
          <w:rFonts w:ascii="Museo Sans 300" w:hAnsi="Museo Sans 300"/>
          <w:color w:val="000000" w:themeColor="text1"/>
          <w:lang w:val="es-ES" w:eastAsia="es-ES"/>
        </w:rPr>
        <w:t>, y por el Departamento de Asignación Individual y Avalúos</w:t>
      </w:r>
      <w:ins w:id="79" w:author="Nery de Leiva" w:date="2021-02-26T08:06:00Z">
        <w:r w:rsidRPr="00C63A41">
          <w:rPr>
            <w:rFonts w:ascii="Museo Sans 300" w:hAnsi="Museo Sans 300"/>
          </w:rPr>
          <w:t>;</w:t>
        </w:r>
      </w:ins>
      <w:r w:rsidRPr="00C63A41">
        <w:rPr>
          <w:rFonts w:ascii="Museo Sans 300" w:hAnsi="Museo Sans 300"/>
        </w:rPr>
        <w:t xml:space="preserve"> </w:t>
      </w:r>
      <w:ins w:id="80" w:author="Nery de Leiva" w:date="2021-02-26T08:06:00Z">
        <w:r w:rsidRPr="00C63A41">
          <w:rPr>
            <w:rFonts w:ascii="Museo Sans 300" w:hAnsi="Museo Sans 300"/>
          </w:rPr>
          <w:t xml:space="preserve"> con lo que se justifican las circunstancias legales para sustentar dicha petición y que además </w:t>
        </w:r>
      </w:ins>
      <w:r>
        <w:rPr>
          <w:rFonts w:ascii="Museo Sans 300" w:hAnsi="Museo Sans 300"/>
        </w:rPr>
        <w:t>el</w:t>
      </w:r>
      <w:ins w:id="81" w:author="Nery de Leiva" w:date="2021-02-26T08:06:00Z">
        <w:r w:rsidRPr="00C63A41">
          <w:rPr>
            <w:rFonts w:ascii="Museo Sans 300" w:hAnsi="Museo Sans 300"/>
          </w:rPr>
          <w:t xml:space="preserve"> beneficiari</w:t>
        </w:r>
      </w:ins>
      <w:r>
        <w:rPr>
          <w:rFonts w:ascii="Museo Sans 300" w:hAnsi="Museo Sans 300"/>
        </w:rPr>
        <w:t>o</w:t>
      </w:r>
      <w:ins w:id="82" w:author="Nery de Leiva" w:date="2021-02-26T08:06:00Z">
        <w:r w:rsidRPr="00C63A41">
          <w:rPr>
            <w:rFonts w:ascii="Museo Sans 300" w:hAnsi="Museo Sans 300"/>
          </w:rPr>
          <w:t xml:space="preserve"> cumple con los requisitos necesarios para la</w:t>
        </w:r>
      </w:ins>
      <w:r>
        <w:rPr>
          <w:rFonts w:ascii="Museo Sans 300" w:hAnsi="Museo Sans 300"/>
        </w:rPr>
        <w:t>s</w:t>
      </w:r>
      <w:ins w:id="83" w:author="Nery de Leiva" w:date="2021-02-26T08:06:00Z">
        <w:r w:rsidRPr="00C63A41">
          <w:rPr>
            <w:rFonts w:ascii="Museo Sans 300" w:hAnsi="Museo Sans 300"/>
          </w:rPr>
          <w:t xml:space="preserve"> adjudicaci</w:t>
        </w:r>
      </w:ins>
      <w:r>
        <w:rPr>
          <w:rFonts w:ascii="Museo Sans 300" w:hAnsi="Museo Sans 300"/>
        </w:rPr>
        <w:t>ones</w:t>
      </w:r>
      <w:ins w:id="84" w:author="Nery de Leiva" w:date="2021-02-26T08:06:00Z">
        <w:r w:rsidRPr="00C63A41">
          <w:rPr>
            <w:rFonts w:ascii="Museo Sans 300" w:hAnsi="Museo Sans 300"/>
          </w:rPr>
          <w:t xml:space="preserve">, por lo que </w:t>
        </w:r>
      </w:ins>
      <w:r w:rsidRPr="00C63A41">
        <w:rPr>
          <w:rFonts w:ascii="Museo Sans 300" w:hAnsi="Museo Sans 300"/>
        </w:rPr>
        <w:t xml:space="preserve">el Departamento de Asignación Individual y Avalúos, </w:t>
      </w:r>
      <w:ins w:id="85" w:author="Nery de Leiva" w:date="2021-02-26T08:06:00Z">
        <w:r w:rsidRPr="00C63A41">
          <w:rPr>
            <w:rFonts w:ascii="Museo Sans 300" w:hAnsi="Museo Sans 300"/>
          </w:rPr>
          <w:t xml:space="preserve">recomienda aprobar lo solicitado. </w:t>
        </w:r>
      </w:ins>
    </w:p>
    <w:p w14:paraId="77F69C04" w14:textId="77777777" w:rsidR="00D461A5" w:rsidRDefault="00D461A5" w:rsidP="002E01B8">
      <w:pPr>
        <w:jc w:val="both"/>
        <w:rPr>
          <w:rFonts w:ascii="Museo Sans 300" w:hAnsi="Museo Sans 300"/>
          <w:lang w:val="es-ES"/>
        </w:rPr>
      </w:pPr>
    </w:p>
    <w:p w14:paraId="3526BEEA" w14:textId="25744137" w:rsidR="0030409B" w:rsidRDefault="0030409B" w:rsidP="002E01B8">
      <w:pPr>
        <w:jc w:val="both"/>
        <w:rPr>
          <w:rFonts w:ascii="Museo Sans 300" w:hAnsi="Museo Sans 300"/>
        </w:rPr>
      </w:pPr>
      <w:ins w:id="86" w:author="Nery de Leiva" w:date="2021-02-26T08:06:00Z">
        <w:r w:rsidRPr="00C63A41">
          <w:rPr>
            <w:rFonts w:ascii="Museo Sans 300" w:hAnsi="Museo Sans 300"/>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w:t>
        </w:r>
      </w:ins>
      <w:r w:rsidRPr="00C63A41">
        <w:rPr>
          <w:rFonts w:ascii="Museo Sans 300" w:hAnsi="Museo Sans 300"/>
        </w:rPr>
        <w:t xml:space="preserve">3 </w:t>
      </w:r>
      <w:ins w:id="87" w:author="Nery de Leiva" w:date="2021-02-26T08:06:00Z">
        <w:r w:rsidRPr="00C63A41">
          <w:rPr>
            <w:rFonts w:ascii="Museo Sans 300" w:hAnsi="Museo Sans 300"/>
          </w:rPr>
          <w:t xml:space="preserve">de la </w:t>
        </w:r>
        <w:r w:rsidRPr="00C63A41">
          <w:rPr>
            <w:rFonts w:ascii="Museo Sans 300" w:hAnsi="Museo Sans 300"/>
            <w:bCs/>
          </w:rPr>
          <w:t>Ley del Régimen Especial de la Tierra en Propiedad de Las Asociaciones Cooperativas, Comunales y Comunitarias Campesinas  Beneficiarios de la Reforma Agraria</w:t>
        </w:r>
        <w:r w:rsidRPr="00C63A41">
          <w:rPr>
            <w:rFonts w:ascii="Museo Sans 300" w:hAnsi="Museo Sans 300"/>
          </w:rPr>
          <w:t xml:space="preserve">, la Junta Directiva, </w:t>
        </w:r>
        <w:r w:rsidRPr="00C63A41">
          <w:rPr>
            <w:rFonts w:ascii="Museo Sans 300" w:hAnsi="Museo Sans 300"/>
            <w:b/>
            <w:u w:val="single"/>
          </w:rPr>
          <w:t>ACUERDA:</w:t>
        </w:r>
      </w:ins>
      <w:r w:rsidRPr="00C63A41">
        <w:rPr>
          <w:rFonts w:ascii="Museo Sans 300" w:hAnsi="Museo Sans 300"/>
          <w:b/>
          <w:u w:val="single"/>
        </w:rPr>
        <w:t xml:space="preserve"> </w:t>
      </w:r>
      <w:ins w:id="88" w:author="Nery de Leiva" w:date="2021-02-26T08:06:00Z">
        <w:r w:rsidRPr="00C63A41">
          <w:rPr>
            <w:rFonts w:ascii="Museo Sans 300" w:hAnsi="Museo Sans 300"/>
            <w:b/>
            <w:u w:val="single"/>
          </w:rPr>
          <w:t>PRIMERO:</w:t>
        </w:r>
        <w:r w:rsidRPr="00C63A41">
          <w:rPr>
            <w:rFonts w:ascii="Museo Sans 300" w:hAnsi="Museo Sans 300"/>
            <w:b/>
          </w:rPr>
          <w:t xml:space="preserve"> </w:t>
        </w:r>
        <w:r w:rsidRPr="00C63A41">
          <w:rPr>
            <w:rFonts w:ascii="Museo Sans 300" w:hAnsi="Museo Sans 300"/>
          </w:rPr>
          <w:t xml:space="preserve">Aprobar la adjudicación y transferencia por compraventa de </w:t>
        </w:r>
      </w:ins>
      <w:r w:rsidRPr="00DF115F">
        <w:rPr>
          <w:rFonts w:ascii="Museo Sans 300" w:hAnsi="Museo Sans 300"/>
          <w:b/>
        </w:rPr>
        <w:t>02 lotes agrícolas</w:t>
      </w:r>
      <w:r>
        <w:rPr>
          <w:rFonts w:ascii="Museo Sans 300" w:hAnsi="Museo Sans 300"/>
        </w:rPr>
        <w:t xml:space="preserve"> </w:t>
      </w:r>
      <w:ins w:id="89" w:author="Nery de Leiva" w:date="2021-02-26T08:06:00Z">
        <w:r w:rsidRPr="00C63A41">
          <w:rPr>
            <w:rFonts w:ascii="Museo Sans 300" w:hAnsi="Museo Sans 300"/>
          </w:rPr>
          <w:t>a favor de</w:t>
        </w:r>
      </w:ins>
      <w:r>
        <w:rPr>
          <w:rFonts w:ascii="Museo Sans 300" w:hAnsi="Museo Sans 300"/>
        </w:rPr>
        <w:t xml:space="preserve">l </w:t>
      </w:r>
      <w:ins w:id="90" w:author="Nery de Leiva" w:date="2021-02-26T08:06:00Z">
        <w:r w:rsidRPr="00C63A41">
          <w:rPr>
            <w:rFonts w:ascii="Museo Sans 300" w:hAnsi="Museo Sans 300"/>
          </w:rPr>
          <w:t xml:space="preserve"> señor:</w:t>
        </w:r>
      </w:ins>
      <w:r w:rsidR="00D1677E" w:rsidRPr="00D1677E">
        <w:rPr>
          <w:rFonts w:ascii="Museo Sans 300" w:hAnsi="Museo Sans 300"/>
          <w:b/>
          <w:lang w:eastAsia="es-ES"/>
        </w:rPr>
        <w:t xml:space="preserve"> </w:t>
      </w:r>
      <w:r w:rsidR="00D1677E">
        <w:rPr>
          <w:rFonts w:ascii="Museo Sans 300" w:hAnsi="Museo Sans 300"/>
          <w:b/>
          <w:lang w:eastAsia="es-ES"/>
        </w:rPr>
        <w:t xml:space="preserve">MIGUEL ANGEL MIRANDA MONTERROSA, </w:t>
      </w:r>
      <w:r w:rsidR="00D1677E">
        <w:rPr>
          <w:rFonts w:ascii="Museo Sans 300" w:hAnsi="Museo Sans 300"/>
          <w:lang w:eastAsia="es-ES"/>
        </w:rPr>
        <w:t xml:space="preserve">y su compañera de vida </w:t>
      </w:r>
      <w:r w:rsidR="00D1677E">
        <w:rPr>
          <w:rFonts w:ascii="Museo Sans 300" w:hAnsi="Museo Sans 300"/>
          <w:b/>
          <w:lang w:eastAsia="es-ES"/>
        </w:rPr>
        <w:t xml:space="preserve">MARIA MAURA PALACIOS, </w:t>
      </w:r>
      <w:r w:rsidR="00D1677E">
        <w:rPr>
          <w:rFonts w:ascii="Museo Sans 300" w:hAnsi="Museo Sans 300"/>
          <w:lang w:eastAsia="es-ES"/>
        </w:rPr>
        <w:t xml:space="preserve">de </w:t>
      </w:r>
      <w:r w:rsidR="002E01B8">
        <w:rPr>
          <w:rFonts w:ascii="Museo Sans 300" w:hAnsi="Museo Sans 300"/>
          <w:lang w:eastAsia="es-ES"/>
        </w:rPr>
        <w:t xml:space="preserve">las </w:t>
      </w:r>
      <w:r w:rsidR="00D1677E">
        <w:rPr>
          <w:rFonts w:ascii="Museo Sans 300" w:hAnsi="Museo Sans 300"/>
          <w:lang w:eastAsia="es-ES"/>
        </w:rPr>
        <w:t xml:space="preserve">generales antes relacionadas; </w:t>
      </w:r>
      <w:r w:rsidR="00D1677E">
        <w:rPr>
          <w:rFonts w:ascii="Museo Sans 300" w:hAnsi="Museo Sans 300"/>
          <w:bCs/>
        </w:rPr>
        <w:t>inmuebles</w:t>
      </w:r>
      <w:r w:rsidR="00D1677E" w:rsidRPr="006C0F22">
        <w:rPr>
          <w:rFonts w:ascii="Museo Sans 300" w:hAnsi="Museo Sans 300"/>
          <w:bCs/>
        </w:rPr>
        <w:t xml:space="preserve"> </w:t>
      </w:r>
      <w:r w:rsidR="00D1677E">
        <w:rPr>
          <w:rFonts w:ascii="Museo Sans 300" w:hAnsi="Museo Sans 300"/>
        </w:rPr>
        <w:t>ubicados</w:t>
      </w:r>
      <w:r w:rsidR="00D1677E" w:rsidRPr="006C0F22">
        <w:rPr>
          <w:rFonts w:ascii="Museo Sans 300" w:hAnsi="Museo Sans 300"/>
        </w:rPr>
        <w:t xml:space="preserve"> en el </w:t>
      </w:r>
      <w:r w:rsidR="00D1677E" w:rsidRPr="006C0F22">
        <w:rPr>
          <w:rFonts w:ascii="Museo Sans 300" w:hAnsi="Museo Sans 300"/>
          <w:bCs/>
        </w:rPr>
        <w:t>Proyecto</w:t>
      </w:r>
      <w:r w:rsidR="00D1677E" w:rsidRPr="006C0F22">
        <w:rPr>
          <w:rFonts w:ascii="Museo Sans 300" w:eastAsia="Calibri" w:hAnsi="Museo Sans 300" w:cs="Arial"/>
        </w:rPr>
        <w:t xml:space="preserve"> </w:t>
      </w:r>
      <w:r w:rsidR="00D1677E" w:rsidRPr="00AC56E2">
        <w:rPr>
          <w:rFonts w:ascii="Museo Sans 300" w:eastAsia="Calibri" w:hAnsi="Museo Sans 300" w:cs="Arial"/>
        </w:rPr>
        <w:t xml:space="preserve">denominado </w:t>
      </w:r>
      <w:r w:rsidR="00D1677E" w:rsidRPr="00AC56E2">
        <w:rPr>
          <w:rFonts w:ascii="Museo Sans 300" w:eastAsia="Calibri" w:hAnsi="Museo Sans 300" w:cs="Arial"/>
          <w:b/>
        </w:rPr>
        <w:t>LOTIFICACIÓN AGRÍCOLA</w:t>
      </w:r>
      <w:r w:rsidR="00D1677E" w:rsidRPr="00AC56E2">
        <w:rPr>
          <w:rFonts w:ascii="Museo Sans 300" w:eastAsia="Calibri" w:hAnsi="Museo Sans 300" w:cs="Arial"/>
        </w:rPr>
        <w:t xml:space="preserve"> desarrollado</w:t>
      </w:r>
      <w:r w:rsidR="00D1677E">
        <w:rPr>
          <w:rFonts w:ascii="Museo Sans 300" w:eastAsia="Calibri" w:hAnsi="Museo Sans 300" w:cs="Arial"/>
        </w:rPr>
        <w:t xml:space="preserve"> </w:t>
      </w:r>
      <w:r w:rsidR="00D1677E" w:rsidRPr="00887489">
        <w:rPr>
          <w:rFonts w:ascii="Museo Sans 300" w:eastAsia="Calibri" w:hAnsi="Museo Sans 300" w:cs="Arial"/>
        </w:rPr>
        <w:t xml:space="preserve">en </w:t>
      </w:r>
      <w:r w:rsidR="002E01B8">
        <w:rPr>
          <w:rFonts w:ascii="Museo Sans 300" w:eastAsia="Calibri" w:hAnsi="Museo Sans 300" w:cs="Arial"/>
        </w:rPr>
        <w:t xml:space="preserve">la </w:t>
      </w:r>
      <w:r w:rsidR="00D1677E" w:rsidRPr="00AC56E2">
        <w:rPr>
          <w:rFonts w:ascii="Museo Sans 300" w:eastAsia="Calibri" w:hAnsi="Museo Sans 300" w:cs="Arial"/>
          <w:b/>
        </w:rPr>
        <w:t xml:space="preserve">HACIENDA LA VERANERA, </w:t>
      </w:r>
      <w:r w:rsidR="002E01B8" w:rsidRPr="002E01B8">
        <w:rPr>
          <w:rFonts w:ascii="Museo Sans 300" w:eastAsia="Calibri" w:hAnsi="Museo Sans 300" w:cs="Arial"/>
        </w:rPr>
        <w:t>situa</w:t>
      </w:r>
      <w:r w:rsidR="00D1677E" w:rsidRPr="00AC56E2">
        <w:rPr>
          <w:rFonts w:ascii="Museo Sans 300" w:eastAsia="Calibri" w:hAnsi="Museo Sans 300" w:cs="Arial"/>
        </w:rPr>
        <w:t xml:space="preserve">da en la jurisdicción de San Juan </w:t>
      </w:r>
      <w:proofErr w:type="spellStart"/>
      <w:r w:rsidR="00D1677E" w:rsidRPr="00AC56E2">
        <w:rPr>
          <w:rFonts w:ascii="Museo Sans 300" w:eastAsia="Calibri" w:hAnsi="Museo Sans 300" w:cs="Arial"/>
        </w:rPr>
        <w:t>Nonualco</w:t>
      </w:r>
      <w:proofErr w:type="spellEnd"/>
      <w:r w:rsidR="00D1677E" w:rsidRPr="00AC56E2">
        <w:rPr>
          <w:rFonts w:ascii="Museo Sans 300" w:eastAsia="Calibri" w:hAnsi="Museo Sans 300" w:cs="Arial"/>
        </w:rPr>
        <w:t>, departamento de La Paz</w:t>
      </w:r>
      <w:r w:rsidRPr="00C63A41">
        <w:rPr>
          <w:rFonts w:ascii="Museo Sans 300" w:hAnsi="Museo Sans 300"/>
          <w:b/>
          <w:lang w:val="es-ES" w:eastAsia="es-ES"/>
        </w:rPr>
        <w:t>,</w:t>
      </w:r>
      <w:r w:rsidRPr="00C63A41">
        <w:rPr>
          <w:rFonts w:ascii="Museo Sans 300" w:hAnsi="Museo Sans 300"/>
          <w:b/>
          <w:color w:val="000000" w:themeColor="text1"/>
        </w:rPr>
        <w:t xml:space="preserve"> </w:t>
      </w:r>
      <w:ins w:id="91" w:author="Nery de Leiva" w:date="2021-02-26T08:06:00Z">
        <w:r w:rsidRPr="00C63A41">
          <w:rPr>
            <w:rFonts w:ascii="Museo Sans 300" w:hAnsi="Museo Sans 300"/>
          </w:rPr>
          <w:t>quedando la</w:t>
        </w:r>
      </w:ins>
      <w:r>
        <w:rPr>
          <w:rFonts w:ascii="Museo Sans 300" w:hAnsi="Museo Sans 300"/>
        </w:rPr>
        <w:t>s</w:t>
      </w:r>
      <w:ins w:id="92" w:author="Nery de Leiva" w:date="2021-02-26T08:06:00Z">
        <w:r w:rsidRPr="00C63A41">
          <w:rPr>
            <w:rFonts w:ascii="Museo Sans 300" w:hAnsi="Museo Sans 300"/>
          </w:rPr>
          <w:t xml:space="preserve"> </w:t>
        </w:r>
      </w:ins>
      <w:r>
        <w:rPr>
          <w:rFonts w:ascii="Museo Sans 300" w:hAnsi="Museo Sans 300"/>
        </w:rPr>
        <w:t>adjudicaciones</w:t>
      </w:r>
      <w:ins w:id="93" w:author="Nery de Leiva" w:date="2021-02-26T08:06:00Z">
        <w:r w:rsidRPr="00C63A41">
          <w:rPr>
            <w:rFonts w:ascii="Museo Sans 300" w:hAnsi="Museo Sans 300"/>
          </w:rPr>
          <w:t xml:space="preserve"> conforme al cuadro de valores y extensiones siguiente:</w:t>
        </w:r>
      </w:ins>
    </w:p>
    <w:p w14:paraId="17AAA606" w14:textId="77777777" w:rsidR="00D461A5" w:rsidRPr="00D461A5" w:rsidRDefault="00D461A5" w:rsidP="002E01B8">
      <w:pPr>
        <w:jc w:val="both"/>
        <w:rPr>
          <w:rFonts w:ascii="Museo Sans 300" w:hAnsi="Museo Sans 300"/>
          <w:bCs/>
        </w:rPr>
      </w:pPr>
    </w:p>
    <w:tbl>
      <w:tblPr>
        <w:tblStyle w:val="Tablaconcuadrcula"/>
        <w:tblW w:w="5000" w:type="pct"/>
        <w:tblCellMar>
          <w:left w:w="25" w:type="dxa"/>
          <w:right w:w="0" w:type="dxa"/>
        </w:tblCellMar>
        <w:tblLook w:val="0000" w:firstRow="0" w:lastRow="0" w:firstColumn="0" w:lastColumn="0" w:noHBand="0" w:noVBand="0"/>
      </w:tblPr>
      <w:tblGrid>
        <w:gridCol w:w="2572"/>
        <w:gridCol w:w="980"/>
        <w:gridCol w:w="2489"/>
        <w:gridCol w:w="571"/>
        <w:gridCol w:w="571"/>
        <w:gridCol w:w="611"/>
        <w:gridCol w:w="653"/>
        <w:gridCol w:w="651"/>
      </w:tblGrid>
      <w:tr w:rsidR="00D1677E" w14:paraId="64662902" w14:textId="77777777" w:rsidTr="00D461A5">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64890157" w14:textId="77777777" w:rsidR="00D1677E" w:rsidRDefault="00D1677E" w:rsidP="0053428B">
            <w:pPr>
              <w:widowControl w:val="0"/>
              <w:autoSpaceDE w:val="0"/>
              <w:autoSpaceDN w:val="0"/>
              <w:adjustRightInd w:val="0"/>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770552A6" w14:textId="77777777" w:rsidR="00D1677E" w:rsidRDefault="00D1677E" w:rsidP="0053428B">
            <w:pPr>
              <w:widowControl w:val="0"/>
              <w:autoSpaceDE w:val="0"/>
              <w:autoSpaceDN w:val="0"/>
              <w:adjustRightInd w:val="0"/>
              <w:jc w:val="center"/>
              <w:rPr>
                <w:b/>
                <w:bCs/>
                <w:sz w:val="14"/>
                <w:szCs w:val="14"/>
              </w:rPr>
            </w:pPr>
            <w:r>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2240A7A9" w14:textId="77777777" w:rsidR="00D1677E" w:rsidRDefault="00D1677E" w:rsidP="0053428B">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256CD3E4" w14:textId="77777777" w:rsidR="00D1677E" w:rsidRDefault="00D1677E" w:rsidP="0053428B">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5B098EF8" w14:textId="77777777" w:rsidR="00D1677E" w:rsidRDefault="00D1677E" w:rsidP="0053428B">
            <w:pPr>
              <w:widowControl w:val="0"/>
              <w:autoSpaceDE w:val="0"/>
              <w:autoSpaceDN w:val="0"/>
              <w:adjustRightInd w:val="0"/>
              <w:jc w:val="center"/>
              <w:rPr>
                <w:b/>
                <w:bCs/>
                <w:sz w:val="14"/>
                <w:szCs w:val="14"/>
              </w:rPr>
            </w:pPr>
            <w:r>
              <w:rPr>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14:paraId="18BEA254" w14:textId="77777777" w:rsidR="00D1677E" w:rsidRDefault="00D1677E" w:rsidP="0053428B">
            <w:pPr>
              <w:widowControl w:val="0"/>
              <w:autoSpaceDE w:val="0"/>
              <w:autoSpaceDN w:val="0"/>
              <w:adjustRightInd w:val="0"/>
              <w:jc w:val="center"/>
              <w:rPr>
                <w:b/>
                <w:bCs/>
                <w:sz w:val="14"/>
                <w:szCs w:val="14"/>
              </w:rPr>
            </w:pPr>
            <w:r>
              <w:rPr>
                <w:b/>
                <w:bCs/>
                <w:sz w:val="14"/>
                <w:szCs w:val="14"/>
              </w:rPr>
              <w:t xml:space="preserve">VALOR (¢) </w:t>
            </w:r>
          </w:p>
        </w:tc>
      </w:tr>
      <w:tr w:rsidR="00D1677E" w14:paraId="544D3BB3" w14:textId="77777777" w:rsidTr="00D461A5">
        <w:tc>
          <w:tcPr>
            <w:tcW w:w="1413" w:type="pct"/>
            <w:tcBorders>
              <w:top w:val="single" w:sz="2" w:space="0" w:color="auto"/>
              <w:left w:val="single" w:sz="2" w:space="0" w:color="auto"/>
              <w:bottom w:val="single" w:sz="2" w:space="0" w:color="auto"/>
              <w:right w:val="single" w:sz="2" w:space="0" w:color="auto"/>
            </w:tcBorders>
            <w:shd w:val="clear" w:color="auto" w:fill="DCDCDC"/>
          </w:tcPr>
          <w:p w14:paraId="3E403048" w14:textId="77777777" w:rsidR="00D1677E" w:rsidRDefault="00D1677E" w:rsidP="0053428B">
            <w:pPr>
              <w:widowControl w:val="0"/>
              <w:autoSpaceDE w:val="0"/>
              <w:autoSpaceDN w:val="0"/>
              <w:adjustRightInd w:val="0"/>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3F890BFA" w14:textId="77777777" w:rsidR="00D1677E" w:rsidRDefault="00D1677E" w:rsidP="0053428B">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079D5D26" w14:textId="77777777" w:rsidR="00D1677E" w:rsidRDefault="00D1677E" w:rsidP="0053428B">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3B0B40CA" w14:textId="77777777" w:rsidR="00D1677E" w:rsidRDefault="00D1677E" w:rsidP="0053428B">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39C151E3" w14:textId="77777777" w:rsidR="00D1677E" w:rsidRDefault="00D1677E" w:rsidP="0053428B">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486F3666" w14:textId="77777777" w:rsidR="00D1677E" w:rsidRDefault="00D1677E" w:rsidP="0053428B">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6D86C516" w14:textId="77777777" w:rsidR="00D1677E" w:rsidRDefault="00D1677E" w:rsidP="0053428B">
            <w:pPr>
              <w:widowControl w:val="0"/>
              <w:autoSpaceDE w:val="0"/>
              <w:autoSpaceDN w:val="0"/>
              <w:adjustRightInd w:val="0"/>
              <w:rPr>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14:paraId="6643DB9E" w14:textId="77777777" w:rsidR="00D1677E" w:rsidRDefault="00D1677E" w:rsidP="0053428B">
            <w:pPr>
              <w:widowControl w:val="0"/>
              <w:autoSpaceDE w:val="0"/>
              <w:autoSpaceDN w:val="0"/>
              <w:adjustRightInd w:val="0"/>
              <w:rPr>
                <w:b/>
                <w:bCs/>
                <w:sz w:val="14"/>
                <w:szCs w:val="14"/>
              </w:rPr>
            </w:pPr>
          </w:p>
        </w:tc>
      </w:tr>
    </w:tbl>
    <w:p w14:paraId="31F8332C" w14:textId="77777777" w:rsidR="00D1677E" w:rsidRDefault="00D1677E" w:rsidP="00D1677E">
      <w:pPr>
        <w:widowControl w:val="0"/>
        <w:autoSpaceDE w:val="0"/>
        <w:autoSpaceDN w:val="0"/>
        <w:adjustRightInd w:val="0"/>
        <w:rPr>
          <w:sz w:val="14"/>
          <w:szCs w:val="14"/>
        </w:rPr>
      </w:pPr>
    </w:p>
    <w:tbl>
      <w:tblPr>
        <w:tblStyle w:val="Tablaconcuadrcula"/>
        <w:tblW w:w="802" w:type="pct"/>
        <w:tblCellMar>
          <w:left w:w="25" w:type="dxa"/>
          <w:right w:w="0" w:type="dxa"/>
        </w:tblCellMar>
        <w:tblLook w:val="0000" w:firstRow="0" w:lastRow="0" w:firstColumn="0" w:lastColumn="0" w:noHBand="0" w:noVBand="0"/>
      </w:tblPr>
      <w:tblGrid>
        <w:gridCol w:w="1459"/>
      </w:tblGrid>
      <w:tr w:rsidR="00D1677E" w14:paraId="5661F82C" w14:textId="77777777" w:rsidTr="002E01B8">
        <w:trPr>
          <w:trHeight w:val="241"/>
        </w:trPr>
        <w:tc>
          <w:tcPr>
            <w:tcW w:w="5000" w:type="pct"/>
            <w:tcBorders>
              <w:top w:val="single" w:sz="2" w:space="0" w:color="auto"/>
              <w:left w:val="single" w:sz="2" w:space="0" w:color="auto"/>
              <w:bottom w:val="single" w:sz="2" w:space="0" w:color="auto"/>
              <w:right w:val="single" w:sz="2" w:space="0" w:color="auto"/>
            </w:tcBorders>
          </w:tcPr>
          <w:p w14:paraId="19CFDD1A" w14:textId="77777777" w:rsidR="00D1677E" w:rsidRDefault="00D1677E" w:rsidP="0053428B">
            <w:pPr>
              <w:widowControl w:val="0"/>
              <w:autoSpaceDE w:val="0"/>
              <w:autoSpaceDN w:val="0"/>
              <w:adjustRightInd w:val="0"/>
              <w:rPr>
                <w:b/>
                <w:bCs/>
                <w:sz w:val="14"/>
                <w:szCs w:val="14"/>
              </w:rPr>
            </w:pPr>
            <w:r>
              <w:rPr>
                <w:b/>
                <w:bCs/>
                <w:sz w:val="14"/>
                <w:szCs w:val="14"/>
              </w:rPr>
              <w:t xml:space="preserve">No DE ENTREGA: 24 </w:t>
            </w:r>
          </w:p>
        </w:tc>
      </w:tr>
    </w:tbl>
    <w:p w14:paraId="077AA600" w14:textId="1C06B748" w:rsidR="00D1677E" w:rsidRDefault="00D1677E" w:rsidP="00D1677E">
      <w:pPr>
        <w:widowControl w:val="0"/>
        <w:autoSpaceDE w:val="0"/>
        <w:autoSpaceDN w:val="0"/>
        <w:adjustRightInd w:val="0"/>
        <w:jc w:val="center"/>
        <w:rPr>
          <w:b/>
          <w:bCs/>
          <w:sz w:val="14"/>
          <w:szCs w:val="14"/>
        </w:rPr>
      </w:pPr>
      <w:r>
        <w:rPr>
          <w:b/>
          <w:bCs/>
          <w:sz w:val="14"/>
          <w:szCs w:val="14"/>
        </w:rPr>
        <w:t xml:space="preserve">Tasa de Interés: 6% </w:t>
      </w:r>
    </w:p>
    <w:tbl>
      <w:tblPr>
        <w:tblStyle w:val="Tablaconcuadrcula"/>
        <w:tblW w:w="5000" w:type="pct"/>
        <w:tblCellMar>
          <w:left w:w="25" w:type="dxa"/>
          <w:right w:w="0" w:type="dxa"/>
        </w:tblCellMar>
        <w:tblLook w:val="0000" w:firstRow="0" w:lastRow="0" w:firstColumn="0" w:lastColumn="0" w:noHBand="0" w:noVBand="0"/>
      </w:tblPr>
      <w:tblGrid>
        <w:gridCol w:w="2572"/>
        <w:gridCol w:w="1125"/>
        <w:gridCol w:w="2344"/>
        <w:gridCol w:w="571"/>
        <w:gridCol w:w="571"/>
        <w:gridCol w:w="611"/>
        <w:gridCol w:w="653"/>
        <w:gridCol w:w="651"/>
      </w:tblGrid>
      <w:tr w:rsidR="00D1677E" w14:paraId="0FF6E2CF" w14:textId="77777777" w:rsidTr="00D461A5">
        <w:tc>
          <w:tcPr>
            <w:tcW w:w="1413" w:type="pct"/>
            <w:vMerge w:val="restart"/>
            <w:tcBorders>
              <w:top w:val="single" w:sz="2" w:space="0" w:color="auto"/>
              <w:left w:val="single" w:sz="2" w:space="0" w:color="auto"/>
              <w:bottom w:val="single" w:sz="2" w:space="0" w:color="auto"/>
              <w:right w:val="single" w:sz="2" w:space="0" w:color="auto"/>
            </w:tcBorders>
          </w:tcPr>
          <w:p w14:paraId="30EF0BB4" w14:textId="2BEFDDE6" w:rsidR="00D1677E" w:rsidRDefault="00AA248C" w:rsidP="0053428B">
            <w:pPr>
              <w:widowControl w:val="0"/>
              <w:autoSpaceDE w:val="0"/>
              <w:autoSpaceDN w:val="0"/>
              <w:adjustRightInd w:val="0"/>
              <w:rPr>
                <w:sz w:val="14"/>
                <w:szCs w:val="14"/>
              </w:rPr>
            </w:pPr>
            <w:r>
              <w:rPr>
                <w:sz w:val="14"/>
                <w:szCs w:val="14"/>
              </w:rPr>
              <w:t>---</w:t>
            </w:r>
            <w:r w:rsidR="00D1677E">
              <w:rPr>
                <w:sz w:val="14"/>
                <w:szCs w:val="14"/>
              </w:rPr>
              <w:t xml:space="preserve"> </w:t>
            </w:r>
          </w:p>
        </w:tc>
        <w:tc>
          <w:tcPr>
            <w:tcW w:w="618" w:type="pct"/>
            <w:vMerge w:val="restart"/>
            <w:tcBorders>
              <w:top w:val="single" w:sz="2" w:space="0" w:color="auto"/>
              <w:left w:val="single" w:sz="2" w:space="0" w:color="auto"/>
              <w:bottom w:val="single" w:sz="2" w:space="0" w:color="auto"/>
              <w:right w:val="single" w:sz="2" w:space="0" w:color="auto"/>
            </w:tcBorders>
          </w:tcPr>
          <w:p w14:paraId="5DA0C62A" w14:textId="77777777" w:rsidR="00D1677E" w:rsidRDefault="00D1677E" w:rsidP="0053428B">
            <w:pPr>
              <w:widowControl w:val="0"/>
              <w:autoSpaceDE w:val="0"/>
              <w:autoSpaceDN w:val="0"/>
              <w:adjustRightInd w:val="0"/>
              <w:rPr>
                <w:sz w:val="14"/>
                <w:szCs w:val="14"/>
              </w:rPr>
            </w:pPr>
            <w:r>
              <w:rPr>
                <w:sz w:val="14"/>
                <w:szCs w:val="14"/>
              </w:rPr>
              <w:t xml:space="preserve">Lotes: </w:t>
            </w:r>
          </w:p>
          <w:p w14:paraId="7BDF27EC" w14:textId="774083D9" w:rsidR="00D1677E" w:rsidRDefault="00AA248C" w:rsidP="0053428B">
            <w:pPr>
              <w:widowControl w:val="0"/>
              <w:autoSpaceDE w:val="0"/>
              <w:autoSpaceDN w:val="0"/>
              <w:adjustRightInd w:val="0"/>
              <w:rPr>
                <w:sz w:val="14"/>
                <w:szCs w:val="14"/>
              </w:rPr>
            </w:pPr>
            <w:r>
              <w:rPr>
                <w:sz w:val="14"/>
                <w:szCs w:val="14"/>
              </w:rPr>
              <w:t xml:space="preserve">--- </w:t>
            </w:r>
            <w:r w:rsidR="00D1677E">
              <w:rPr>
                <w:sz w:val="14"/>
                <w:szCs w:val="14"/>
              </w:rPr>
              <w:t xml:space="preserve">-00000 </w:t>
            </w:r>
          </w:p>
          <w:p w14:paraId="3B0B93CD" w14:textId="38B6B96B" w:rsidR="00D1677E" w:rsidRDefault="00AA248C" w:rsidP="0053428B">
            <w:pPr>
              <w:widowControl w:val="0"/>
              <w:autoSpaceDE w:val="0"/>
              <w:autoSpaceDN w:val="0"/>
              <w:adjustRightInd w:val="0"/>
              <w:rPr>
                <w:sz w:val="14"/>
                <w:szCs w:val="14"/>
              </w:rPr>
            </w:pPr>
            <w:r>
              <w:rPr>
                <w:sz w:val="14"/>
                <w:szCs w:val="14"/>
              </w:rPr>
              <w:t xml:space="preserve">--- </w:t>
            </w:r>
            <w:r w:rsidR="00D1677E">
              <w:rPr>
                <w:sz w:val="14"/>
                <w:szCs w:val="14"/>
              </w:rPr>
              <w:t xml:space="preserve">-00000 </w:t>
            </w:r>
          </w:p>
        </w:tc>
        <w:tc>
          <w:tcPr>
            <w:tcW w:w="1288" w:type="pct"/>
            <w:vMerge w:val="restart"/>
            <w:tcBorders>
              <w:top w:val="single" w:sz="2" w:space="0" w:color="auto"/>
              <w:left w:val="single" w:sz="2" w:space="0" w:color="auto"/>
              <w:bottom w:val="single" w:sz="2" w:space="0" w:color="auto"/>
              <w:right w:val="single" w:sz="2" w:space="0" w:color="auto"/>
            </w:tcBorders>
          </w:tcPr>
          <w:p w14:paraId="4631FE1B" w14:textId="77777777" w:rsidR="00D1677E" w:rsidRDefault="00D1677E" w:rsidP="0053428B">
            <w:pPr>
              <w:widowControl w:val="0"/>
              <w:autoSpaceDE w:val="0"/>
              <w:autoSpaceDN w:val="0"/>
              <w:adjustRightInd w:val="0"/>
              <w:rPr>
                <w:sz w:val="14"/>
                <w:szCs w:val="14"/>
              </w:rPr>
            </w:pPr>
          </w:p>
          <w:p w14:paraId="06EE3B76" w14:textId="77777777" w:rsidR="00D1677E" w:rsidRDefault="00D1677E" w:rsidP="0053428B">
            <w:pPr>
              <w:widowControl w:val="0"/>
              <w:autoSpaceDE w:val="0"/>
              <w:autoSpaceDN w:val="0"/>
              <w:adjustRightInd w:val="0"/>
              <w:rPr>
                <w:sz w:val="14"/>
                <w:szCs w:val="14"/>
              </w:rPr>
            </w:pPr>
            <w:r>
              <w:rPr>
                <w:sz w:val="14"/>
                <w:szCs w:val="14"/>
              </w:rPr>
              <w:t xml:space="preserve">LA VERANERA </w:t>
            </w:r>
          </w:p>
          <w:p w14:paraId="7C6BD5AF" w14:textId="77777777" w:rsidR="00D1677E" w:rsidRDefault="00D1677E" w:rsidP="0053428B">
            <w:pPr>
              <w:widowControl w:val="0"/>
              <w:autoSpaceDE w:val="0"/>
              <w:autoSpaceDN w:val="0"/>
              <w:adjustRightInd w:val="0"/>
              <w:rPr>
                <w:sz w:val="14"/>
                <w:szCs w:val="14"/>
              </w:rPr>
            </w:pPr>
            <w:r>
              <w:rPr>
                <w:sz w:val="14"/>
                <w:szCs w:val="14"/>
              </w:rPr>
              <w:t xml:space="preserve">LA VERANERA </w:t>
            </w:r>
          </w:p>
        </w:tc>
        <w:tc>
          <w:tcPr>
            <w:tcW w:w="314" w:type="pct"/>
            <w:vMerge w:val="restart"/>
            <w:tcBorders>
              <w:top w:val="single" w:sz="2" w:space="0" w:color="auto"/>
              <w:left w:val="single" w:sz="2" w:space="0" w:color="auto"/>
              <w:bottom w:val="single" w:sz="2" w:space="0" w:color="auto"/>
              <w:right w:val="single" w:sz="2" w:space="0" w:color="auto"/>
            </w:tcBorders>
          </w:tcPr>
          <w:p w14:paraId="4FF1A724" w14:textId="77777777" w:rsidR="00D1677E" w:rsidRDefault="00D1677E" w:rsidP="0053428B">
            <w:pPr>
              <w:widowControl w:val="0"/>
              <w:autoSpaceDE w:val="0"/>
              <w:autoSpaceDN w:val="0"/>
              <w:adjustRightInd w:val="0"/>
              <w:rPr>
                <w:sz w:val="14"/>
                <w:szCs w:val="14"/>
              </w:rPr>
            </w:pPr>
          </w:p>
          <w:p w14:paraId="04A5E0A1" w14:textId="31C5EF32" w:rsidR="00D1677E" w:rsidRDefault="00AA248C" w:rsidP="0053428B">
            <w:pPr>
              <w:widowControl w:val="0"/>
              <w:autoSpaceDE w:val="0"/>
              <w:autoSpaceDN w:val="0"/>
              <w:adjustRightInd w:val="0"/>
              <w:rPr>
                <w:sz w:val="14"/>
                <w:szCs w:val="14"/>
              </w:rPr>
            </w:pPr>
            <w:r>
              <w:rPr>
                <w:sz w:val="14"/>
                <w:szCs w:val="14"/>
              </w:rPr>
              <w:t>---</w:t>
            </w:r>
            <w:r w:rsidR="00D1677E">
              <w:rPr>
                <w:sz w:val="14"/>
                <w:szCs w:val="14"/>
              </w:rPr>
              <w:t xml:space="preserve"> </w:t>
            </w:r>
          </w:p>
          <w:p w14:paraId="6AA73E14" w14:textId="7C8220DC" w:rsidR="00D1677E" w:rsidRDefault="00AA248C" w:rsidP="0053428B">
            <w:pPr>
              <w:widowControl w:val="0"/>
              <w:autoSpaceDE w:val="0"/>
              <w:autoSpaceDN w:val="0"/>
              <w:adjustRightInd w:val="0"/>
              <w:rPr>
                <w:sz w:val="14"/>
                <w:szCs w:val="14"/>
              </w:rPr>
            </w:pPr>
            <w:r>
              <w:rPr>
                <w:sz w:val="14"/>
                <w:szCs w:val="14"/>
              </w:rPr>
              <w:t>---</w:t>
            </w:r>
            <w:r w:rsidR="00D1677E">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2D056AF2" w14:textId="77777777" w:rsidR="00D1677E" w:rsidRDefault="00D1677E" w:rsidP="0053428B">
            <w:pPr>
              <w:widowControl w:val="0"/>
              <w:autoSpaceDE w:val="0"/>
              <w:autoSpaceDN w:val="0"/>
              <w:adjustRightInd w:val="0"/>
              <w:rPr>
                <w:sz w:val="14"/>
                <w:szCs w:val="14"/>
              </w:rPr>
            </w:pPr>
          </w:p>
          <w:p w14:paraId="43E48C0C" w14:textId="02400B4A" w:rsidR="00D1677E" w:rsidRDefault="00AA248C" w:rsidP="0053428B">
            <w:pPr>
              <w:widowControl w:val="0"/>
              <w:autoSpaceDE w:val="0"/>
              <w:autoSpaceDN w:val="0"/>
              <w:adjustRightInd w:val="0"/>
              <w:rPr>
                <w:sz w:val="14"/>
                <w:szCs w:val="14"/>
              </w:rPr>
            </w:pPr>
            <w:r>
              <w:rPr>
                <w:sz w:val="14"/>
                <w:szCs w:val="14"/>
              </w:rPr>
              <w:t>---</w:t>
            </w:r>
          </w:p>
          <w:p w14:paraId="31DD82CD" w14:textId="3AEF0DEF" w:rsidR="00D1677E" w:rsidRDefault="00AA248C" w:rsidP="0053428B">
            <w:pPr>
              <w:widowControl w:val="0"/>
              <w:autoSpaceDE w:val="0"/>
              <w:autoSpaceDN w:val="0"/>
              <w:adjustRightInd w:val="0"/>
              <w:rPr>
                <w:sz w:val="14"/>
                <w:szCs w:val="14"/>
              </w:rPr>
            </w:pPr>
            <w:r>
              <w:rPr>
                <w:sz w:val="14"/>
                <w:szCs w:val="14"/>
              </w:rPr>
              <w:t>---</w:t>
            </w:r>
            <w:r w:rsidR="00D1677E">
              <w:rPr>
                <w:sz w:val="14"/>
                <w:szCs w:val="14"/>
              </w:rPr>
              <w:t xml:space="preserve"> </w:t>
            </w:r>
          </w:p>
        </w:tc>
        <w:tc>
          <w:tcPr>
            <w:tcW w:w="336" w:type="pct"/>
            <w:tcBorders>
              <w:top w:val="single" w:sz="2" w:space="0" w:color="auto"/>
              <w:left w:val="single" w:sz="2" w:space="0" w:color="auto"/>
              <w:bottom w:val="single" w:sz="2" w:space="0" w:color="auto"/>
              <w:right w:val="single" w:sz="2" w:space="0" w:color="auto"/>
            </w:tcBorders>
          </w:tcPr>
          <w:p w14:paraId="19EFAF2B" w14:textId="77777777" w:rsidR="00D1677E" w:rsidRDefault="00D1677E" w:rsidP="0053428B">
            <w:pPr>
              <w:widowControl w:val="0"/>
              <w:autoSpaceDE w:val="0"/>
              <w:autoSpaceDN w:val="0"/>
              <w:adjustRightInd w:val="0"/>
              <w:jc w:val="right"/>
              <w:rPr>
                <w:sz w:val="14"/>
                <w:szCs w:val="14"/>
              </w:rPr>
            </w:pPr>
          </w:p>
          <w:p w14:paraId="1B1FBD0B" w14:textId="77777777" w:rsidR="00D1677E" w:rsidRDefault="00D1677E" w:rsidP="0053428B">
            <w:pPr>
              <w:widowControl w:val="0"/>
              <w:autoSpaceDE w:val="0"/>
              <w:autoSpaceDN w:val="0"/>
              <w:adjustRightInd w:val="0"/>
              <w:jc w:val="right"/>
              <w:rPr>
                <w:sz w:val="14"/>
                <w:szCs w:val="14"/>
              </w:rPr>
            </w:pPr>
            <w:r>
              <w:rPr>
                <w:sz w:val="14"/>
                <w:szCs w:val="14"/>
              </w:rPr>
              <w:t xml:space="preserve">5413.34 </w:t>
            </w:r>
          </w:p>
          <w:p w14:paraId="2BA42038" w14:textId="77777777" w:rsidR="00D1677E" w:rsidRDefault="00D1677E" w:rsidP="0053428B">
            <w:pPr>
              <w:widowControl w:val="0"/>
              <w:autoSpaceDE w:val="0"/>
              <w:autoSpaceDN w:val="0"/>
              <w:adjustRightInd w:val="0"/>
              <w:jc w:val="right"/>
              <w:rPr>
                <w:sz w:val="14"/>
                <w:szCs w:val="14"/>
              </w:rPr>
            </w:pPr>
            <w:r>
              <w:rPr>
                <w:sz w:val="14"/>
                <w:szCs w:val="14"/>
              </w:rPr>
              <w:t xml:space="preserve">8564.87 </w:t>
            </w:r>
          </w:p>
        </w:tc>
        <w:tc>
          <w:tcPr>
            <w:tcW w:w="359" w:type="pct"/>
            <w:tcBorders>
              <w:top w:val="single" w:sz="2" w:space="0" w:color="auto"/>
              <w:left w:val="single" w:sz="2" w:space="0" w:color="auto"/>
              <w:bottom w:val="single" w:sz="2" w:space="0" w:color="auto"/>
              <w:right w:val="single" w:sz="2" w:space="0" w:color="auto"/>
            </w:tcBorders>
          </w:tcPr>
          <w:p w14:paraId="5274DA49" w14:textId="77777777" w:rsidR="00D1677E" w:rsidRDefault="00D1677E" w:rsidP="0053428B">
            <w:pPr>
              <w:widowControl w:val="0"/>
              <w:autoSpaceDE w:val="0"/>
              <w:autoSpaceDN w:val="0"/>
              <w:adjustRightInd w:val="0"/>
              <w:jc w:val="right"/>
              <w:rPr>
                <w:sz w:val="14"/>
                <w:szCs w:val="14"/>
              </w:rPr>
            </w:pPr>
          </w:p>
          <w:p w14:paraId="67E70978" w14:textId="77777777" w:rsidR="00D1677E" w:rsidRDefault="00D1677E" w:rsidP="0053428B">
            <w:pPr>
              <w:widowControl w:val="0"/>
              <w:autoSpaceDE w:val="0"/>
              <w:autoSpaceDN w:val="0"/>
              <w:adjustRightInd w:val="0"/>
              <w:jc w:val="right"/>
              <w:rPr>
                <w:sz w:val="14"/>
                <w:szCs w:val="14"/>
              </w:rPr>
            </w:pPr>
            <w:r>
              <w:rPr>
                <w:sz w:val="14"/>
                <w:szCs w:val="14"/>
              </w:rPr>
              <w:t xml:space="preserve">1674.02 </w:t>
            </w:r>
          </w:p>
          <w:p w14:paraId="25633077" w14:textId="77777777" w:rsidR="00D1677E" w:rsidRDefault="00D1677E" w:rsidP="0053428B">
            <w:pPr>
              <w:widowControl w:val="0"/>
              <w:autoSpaceDE w:val="0"/>
              <w:autoSpaceDN w:val="0"/>
              <w:adjustRightInd w:val="0"/>
              <w:jc w:val="right"/>
              <w:rPr>
                <w:sz w:val="14"/>
                <w:szCs w:val="14"/>
              </w:rPr>
            </w:pPr>
            <w:r>
              <w:rPr>
                <w:sz w:val="14"/>
                <w:szCs w:val="14"/>
              </w:rPr>
              <w:t xml:space="preserve">2648.60 </w:t>
            </w:r>
          </w:p>
        </w:tc>
        <w:tc>
          <w:tcPr>
            <w:tcW w:w="358" w:type="pct"/>
            <w:tcBorders>
              <w:top w:val="single" w:sz="2" w:space="0" w:color="auto"/>
              <w:left w:val="single" w:sz="2" w:space="0" w:color="auto"/>
              <w:bottom w:val="single" w:sz="2" w:space="0" w:color="auto"/>
              <w:right w:val="single" w:sz="2" w:space="0" w:color="auto"/>
            </w:tcBorders>
          </w:tcPr>
          <w:p w14:paraId="6946FFF9" w14:textId="77777777" w:rsidR="00D1677E" w:rsidRDefault="00D1677E" w:rsidP="0053428B">
            <w:pPr>
              <w:widowControl w:val="0"/>
              <w:autoSpaceDE w:val="0"/>
              <w:autoSpaceDN w:val="0"/>
              <w:adjustRightInd w:val="0"/>
              <w:jc w:val="right"/>
              <w:rPr>
                <w:sz w:val="14"/>
                <w:szCs w:val="14"/>
              </w:rPr>
            </w:pPr>
          </w:p>
          <w:p w14:paraId="63D6DCE1" w14:textId="77777777" w:rsidR="00D1677E" w:rsidRDefault="00D1677E" w:rsidP="0053428B">
            <w:pPr>
              <w:widowControl w:val="0"/>
              <w:autoSpaceDE w:val="0"/>
              <w:autoSpaceDN w:val="0"/>
              <w:adjustRightInd w:val="0"/>
              <w:jc w:val="right"/>
              <w:rPr>
                <w:sz w:val="14"/>
                <w:szCs w:val="14"/>
              </w:rPr>
            </w:pPr>
            <w:r>
              <w:rPr>
                <w:sz w:val="14"/>
                <w:szCs w:val="14"/>
              </w:rPr>
              <w:t xml:space="preserve">14647.68 </w:t>
            </w:r>
          </w:p>
          <w:p w14:paraId="44E49362" w14:textId="77777777" w:rsidR="00D1677E" w:rsidRDefault="00D1677E" w:rsidP="0053428B">
            <w:pPr>
              <w:widowControl w:val="0"/>
              <w:autoSpaceDE w:val="0"/>
              <w:autoSpaceDN w:val="0"/>
              <w:adjustRightInd w:val="0"/>
              <w:jc w:val="right"/>
              <w:rPr>
                <w:sz w:val="14"/>
                <w:szCs w:val="14"/>
              </w:rPr>
            </w:pPr>
            <w:r>
              <w:rPr>
                <w:sz w:val="14"/>
                <w:szCs w:val="14"/>
              </w:rPr>
              <w:t xml:space="preserve">23175.25 </w:t>
            </w:r>
          </w:p>
        </w:tc>
      </w:tr>
      <w:tr w:rsidR="00D1677E" w14:paraId="6CCC7553" w14:textId="77777777" w:rsidTr="00D461A5">
        <w:tc>
          <w:tcPr>
            <w:tcW w:w="1413" w:type="pct"/>
            <w:vMerge/>
            <w:tcBorders>
              <w:top w:val="single" w:sz="2" w:space="0" w:color="auto"/>
              <w:left w:val="single" w:sz="2" w:space="0" w:color="auto"/>
              <w:bottom w:val="single" w:sz="2" w:space="0" w:color="auto"/>
              <w:right w:val="single" w:sz="2" w:space="0" w:color="auto"/>
            </w:tcBorders>
          </w:tcPr>
          <w:p w14:paraId="0D67C843" w14:textId="77777777" w:rsidR="00D1677E" w:rsidRDefault="00D1677E" w:rsidP="0053428B">
            <w:pPr>
              <w:widowControl w:val="0"/>
              <w:autoSpaceDE w:val="0"/>
              <w:autoSpaceDN w:val="0"/>
              <w:adjustRightInd w:val="0"/>
              <w:rPr>
                <w:sz w:val="14"/>
                <w:szCs w:val="14"/>
              </w:rPr>
            </w:pPr>
          </w:p>
        </w:tc>
        <w:tc>
          <w:tcPr>
            <w:tcW w:w="618" w:type="pct"/>
            <w:vMerge/>
            <w:tcBorders>
              <w:top w:val="single" w:sz="2" w:space="0" w:color="auto"/>
              <w:left w:val="single" w:sz="2" w:space="0" w:color="auto"/>
              <w:bottom w:val="single" w:sz="2" w:space="0" w:color="auto"/>
              <w:right w:val="single" w:sz="2" w:space="0" w:color="auto"/>
            </w:tcBorders>
          </w:tcPr>
          <w:p w14:paraId="617A7A7E" w14:textId="77777777" w:rsidR="00D1677E" w:rsidRDefault="00D1677E" w:rsidP="0053428B">
            <w:pPr>
              <w:widowControl w:val="0"/>
              <w:autoSpaceDE w:val="0"/>
              <w:autoSpaceDN w:val="0"/>
              <w:adjustRightInd w:val="0"/>
              <w:rPr>
                <w:sz w:val="14"/>
                <w:szCs w:val="14"/>
              </w:rPr>
            </w:pPr>
          </w:p>
        </w:tc>
        <w:tc>
          <w:tcPr>
            <w:tcW w:w="1288" w:type="pct"/>
            <w:vMerge/>
            <w:tcBorders>
              <w:top w:val="single" w:sz="2" w:space="0" w:color="auto"/>
              <w:left w:val="single" w:sz="2" w:space="0" w:color="auto"/>
              <w:bottom w:val="single" w:sz="2" w:space="0" w:color="auto"/>
              <w:right w:val="single" w:sz="2" w:space="0" w:color="auto"/>
            </w:tcBorders>
          </w:tcPr>
          <w:p w14:paraId="32BA30E8" w14:textId="77777777" w:rsidR="00D1677E" w:rsidRDefault="00D1677E" w:rsidP="0053428B">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BF2F4CC" w14:textId="77777777" w:rsidR="00D1677E" w:rsidRDefault="00D1677E" w:rsidP="0053428B">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2A5F8A6" w14:textId="77777777" w:rsidR="00D1677E" w:rsidRDefault="00D1677E" w:rsidP="0053428B">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5440B72B" w14:textId="77777777" w:rsidR="00D1677E" w:rsidRDefault="00D1677E" w:rsidP="0053428B">
            <w:pPr>
              <w:widowControl w:val="0"/>
              <w:autoSpaceDE w:val="0"/>
              <w:autoSpaceDN w:val="0"/>
              <w:adjustRightInd w:val="0"/>
              <w:jc w:val="right"/>
              <w:rPr>
                <w:sz w:val="14"/>
                <w:szCs w:val="14"/>
              </w:rPr>
            </w:pPr>
            <w:r>
              <w:rPr>
                <w:sz w:val="14"/>
                <w:szCs w:val="14"/>
              </w:rPr>
              <w:t xml:space="preserve">13978.21 </w:t>
            </w:r>
          </w:p>
        </w:tc>
        <w:tc>
          <w:tcPr>
            <w:tcW w:w="359" w:type="pct"/>
            <w:tcBorders>
              <w:top w:val="single" w:sz="2" w:space="0" w:color="auto"/>
              <w:left w:val="single" w:sz="2" w:space="0" w:color="auto"/>
              <w:bottom w:val="single" w:sz="2" w:space="0" w:color="auto"/>
              <w:right w:val="single" w:sz="2" w:space="0" w:color="auto"/>
            </w:tcBorders>
          </w:tcPr>
          <w:p w14:paraId="51BFD5AB" w14:textId="77777777" w:rsidR="00D1677E" w:rsidRDefault="00D1677E" w:rsidP="0053428B">
            <w:pPr>
              <w:widowControl w:val="0"/>
              <w:autoSpaceDE w:val="0"/>
              <w:autoSpaceDN w:val="0"/>
              <w:adjustRightInd w:val="0"/>
              <w:jc w:val="right"/>
              <w:rPr>
                <w:sz w:val="14"/>
                <w:szCs w:val="14"/>
              </w:rPr>
            </w:pPr>
            <w:r>
              <w:rPr>
                <w:sz w:val="14"/>
                <w:szCs w:val="14"/>
              </w:rPr>
              <w:t xml:space="preserve">4322.62 </w:t>
            </w:r>
          </w:p>
        </w:tc>
        <w:tc>
          <w:tcPr>
            <w:tcW w:w="358" w:type="pct"/>
            <w:tcBorders>
              <w:top w:val="single" w:sz="2" w:space="0" w:color="auto"/>
              <w:left w:val="single" w:sz="2" w:space="0" w:color="auto"/>
              <w:bottom w:val="single" w:sz="2" w:space="0" w:color="auto"/>
              <w:right w:val="single" w:sz="2" w:space="0" w:color="auto"/>
            </w:tcBorders>
          </w:tcPr>
          <w:p w14:paraId="4774F449" w14:textId="77777777" w:rsidR="00D1677E" w:rsidRDefault="00D1677E" w:rsidP="0053428B">
            <w:pPr>
              <w:widowControl w:val="0"/>
              <w:autoSpaceDE w:val="0"/>
              <w:autoSpaceDN w:val="0"/>
              <w:adjustRightInd w:val="0"/>
              <w:jc w:val="right"/>
              <w:rPr>
                <w:sz w:val="14"/>
                <w:szCs w:val="14"/>
              </w:rPr>
            </w:pPr>
            <w:r>
              <w:rPr>
                <w:sz w:val="14"/>
                <w:szCs w:val="14"/>
              </w:rPr>
              <w:t xml:space="preserve">37822.93 </w:t>
            </w:r>
          </w:p>
        </w:tc>
      </w:tr>
      <w:tr w:rsidR="00D1677E" w14:paraId="54EAB891" w14:textId="77777777" w:rsidTr="0053428B">
        <w:tc>
          <w:tcPr>
            <w:tcW w:w="1413" w:type="pct"/>
            <w:vMerge/>
            <w:tcBorders>
              <w:top w:val="single" w:sz="2" w:space="0" w:color="auto"/>
              <w:left w:val="single" w:sz="2" w:space="0" w:color="auto"/>
              <w:bottom w:val="single" w:sz="2" w:space="0" w:color="auto"/>
              <w:right w:val="single" w:sz="2" w:space="0" w:color="auto"/>
            </w:tcBorders>
          </w:tcPr>
          <w:p w14:paraId="7ABDE510" w14:textId="77777777" w:rsidR="00D1677E" w:rsidRDefault="00D1677E" w:rsidP="0053428B">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62099703" w14:textId="714B319D" w:rsidR="00D1677E" w:rsidRDefault="00D1677E" w:rsidP="0053428B">
            <w:pPr>
              <w:widowControl w:val="0"/>
              <w:autoSpaceDE w:val="0"/>
              <w:autoSpaceDN w:val="0"/>
              <w:adjustRightInd w:val="0"/>
              <w:jc w:val="center"/>
              <w:rPr>
                <w:b/>
                <w:bCs/>
                <w:sz w:val="14"/>
                <w:szCs w:val="14"/>
              </w:rPr>
            </w:pPr>
            <w:r>
              <w:rPr>
                <w:b/>
                <w:bCs/>
                <w:sz w:val="14"/>
                <w:szCs w:val="14"/>
              </w:rPr>
              <w:t xml:space="preserve">Área Total: 13978.21 </w:t>
            </w:r>
          </w:p>
          <w:p w14:paraId="24F34634" w14:textId="77777777" w:rsidR="00D1677E" w:rsidRDefault="00D1677E" w:rsidP="0053428B">
            <w:pPr>
              <w:widowControl w:val="0"/>
              <w:autoSpaceDE w:val="0"/>
              <w:autoSpaceDN w:val="0"/>
              <w:adjustRightInd w:val="0"/>
              <w:jc w:val="center"/>
              <w:rPr>
                <w:b/>
                <w:bCs/>
                <w:sz w:val="14"/>
                <w:szCs w:val="14"/>
              </w:rPr>
            </w:pPr>
            <w:r>
              <w:rPr>
                <w:b/>
                <w:bCs/>
                <w:sz w:val="14"/>
                <w:szCs w:val="14"/>
              </w:rPr>
              <w:t xml:space="preserve"> Valor Total ($): 4322.62 </w:t>
            </w:r>
          </w:p>
          <w:p w14:paraId="23D8F2E3" w14:textId="77777777" w:rsidR="00D1677E" w:rsidRDefault="00D1677E" w:rsidP="0053428B">
            <w:pPr>
              <w:widowControl w:val="0"/>
              <w:autoSpaceDE w:val="0"/>
              <w:autoSpaceDN w:val="0"/>
              <w:adjustRightInd w:val="0"/>
              <w:jc w:val="center"/>
              <w:rPr>
                <w:b/>
                <w:bCs/>
                <w:sz w:val="14"/>
                <w:szCs w:val="14"/>
              </w:rPr>
            </w:pPr>
            <w:r>
              <w:rPr>
                <w:b/>
                <w:bCs/>
                <w:sz w:val="14"/>
                <w:szCs w:val="14"/>
              </w:rPr>
              <w:t xml:space="preserve"> Valor Total (¢): 37822.93 </w:t>
            </w:r>
          </w:p>
        </w:tc>
      </w:tr>
    </w:tbl>
    <w:p w14:paraId="4BB7852A" w14:textId="77777777" w:rsidR="00D1677E" w:rsidRDefault="00D1677E" w:rsidP="00D1677E">
      <w:pPr>
        <w:widowControl w:val="0"/>
        <w:autoSpaceDE w:val="0"/>
        <w:autoSpaceDN w:val="0"/>
        <w:adjustRightInd w:val="0"/>
        <w:rPr>
          <w:sz w:val="14"/>
          <w:szCs w:val="14"/>
        </w:rPr>
      </w:pPr>
    </w:p>
    <w:tbl>
      <w:tblPr>
        <w:tblStyle w:val="Tablaconcuadrcula"/>
        <w:tblW w:w="5000" w:type="pct"/>
        <w:tblCellMar>
          <w:left w:w="25" w:type="dxa"/>
          <w:right w:w="0" w:type="dxa"/>
        </w:tblCellMar>
        <w:tblLook w:val="0000" w:firstRow="0" w:lastRow="0" w:firstColumn="0" w:lastColumn="0" w:noHBand="0" w:noVBand="0"/>
      </w:tblPr>
      <w:tblGrid>
        <w:gridCol w:w="3698"/>
        <w:gridCol w:w="2342"/>
        <w:gridCol w:w="1754"/>
        <w:gridCol w:w="653"/>
        <w:gridCol w:w="651"/>
      </w:tblGrid>
      <w:tr w:rsidR="00D1677E" w14:paraId="45701DCA" w14:textId="77777777" w:rsidTr="002E01B8">
        <w:tc>
          <w:tcPr>
            <w:tcW w:w="2032" w:type="pct"/>
            <w:tcBorders>
              <w:top w:val="single" w:sz="2" w:space="0" w:color="auto"/>
              <w:left w:val="single" w:sz="2" w:space="0" w:color="auto"/>
              <w:bottom w:val="single" w:sz="2" w:space="0" w:color="auto"/>
              <w:right w:val="single" w:sz="2" w:space="0" w:color="auto"/>
            </w:tcBorders>
            <w:shd w:val="clear" w:color="auto" w:fill="DCDCDC"/>
          </w:tcPr>
          <w:p w14:paraId="5A7C8B13" w14:textId="77777777" w:rsidR="00D1677E" w:rsidRDefault="00D1677E" w:rsidP="0053428B">
            <w:pPr>
              <w:widowControl w:val="0"/>
              <w:autoSpaceDE w:val="0"/>
              <w:autoSpaceDN w:val="0"/>
              <w:adjustRightInd w:val="0"/>
              <w:jc w:val="center"/>
              <w:rPr>
                <w:b/>
                <w:bCs/>
                <w:sz w:val="14"/>
                <w:szCs w:val="14"/>
              </w:rPr>
            </w:pPr>
            <w:r>
              <w:rPr>
                <w:b/>
                <w:bCs/>
                <w:sz w:val="14"/>
                <w:szCs w:val="14"/>
              </w:rPr>
              <w:t xml:space="preserve">TOTAL SOLARES  </w:t>
            </w:r>
          </w:p>
        </w:tc>
        <w:tc>
          <w:tcPr>
            <w:tcW w:w="1287" w:type="pct"/>
            <w:tcBorders>
              <w:top w:val="single" w:sz="2" w:space="0" w:color="auto"/>
              <w:left w:val="single" w:sz="2" w:space="0" w:color="auto"/>
              <w:bottom w:val="single" w:sz="2" w:space="0" w:color="auto"/>
              <w:right w:val="single" w:sz="2" w:space="0" w:color="auto"/>
            </w:tcBorders>
            <w:shd w:val="clear" w:color="auto" w:fill="DCDCDC"/>
          </w:tcPr>
          <w:p w14:paraId="76F04A8A" w14:textId="77777777" w:rsidR="00D1677E" w:rsidRDefault="00D1677E" w:rsidP="0053428B">
            <w:pPr>
              <w:widowControl w:val="0"/>
              <w:autoSpaceDE w:val="0"/>
              <w:autoSpaceDN w:val="0"/>
              <w:adjustRightInd w:val="0"/>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7B688CE3" w14:textId="77777777" w:rsidR="00D1677E" w:rsidRDefault="00D1677E" w:rsidP="0053428B">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74F1CAEF" w14:textId="77777777" w:rsidR="00D1677E" w:rsidRDefault="00D1677E" w:rsidP="0053428B">
            <w:pPr>
              <w:widowControl w:val="0"/>
              <w:autoSpaceDE w:val="0"/>
              <w:autoSpaceDN w:val="0"/>
              <w:adjustRightInd w:val="0"/>
              <w:jc w:val="right"/>
              <w:rPr>
                <w:b/>
                <w:bCs/>
                <w:sz w:val="14"/>
                <w:szCs w:val="14"/>
              </w:rPr>
            </w:pPr>
            <w:r>
              <w:rPr>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7B03375E" w14:textId="77777777" w:rsidR="00D1677E" w:rsidRDefault="00D1677E" w:rsidP="0053428B">
            <w:pPr>
              <w:widowControl w:val="0"/>
              <w:autoSpaceDE w:val="0"/>
              <w:autoSpaceDN w:val="0"/>
              <w:adjustRightInd w:val="0"/>
              <w:jc w:val="right"/>
              <w:rPr>
                <w:b/>
                <w:bCs/>
                <w:sz w:val="14"/>
                <w:szCs w:val="14"/>
              </w:rPr>
            </w:pPr>
            <w:r>
              <w:rPr>
                <w:b/>
                <w:bCs/>
                <w:sz w:val="14"/>
                <w:szCs w:val="14"/>
              </w:rPr>
              <w:t xml:space="preserve">0 </w:t>
            </w:r>
          </w:p>
        </w:tc>
      </w:tr>
      <w:tr w:rsidR="00D1677E" w14:paraId="557AB6A8" w14:textId="77777777" w:rsidTr="002E01B8">
        <w:tc>
          <w:tcPr>
            <w:tcW w:w="2032" w:type="pct"/>
            <w:tcBorders>
              <w:top w:val="single" w:sz="2" w:space="0" w:color="auto"/>
              <w:left w:val="single" w:sz="2" w:space="0" w:color="auto"/>
              <w:bottom w:val="single" w:sz="2" w:space="0" w:color="auto"/>
              <w:right w:val="single" w:sz="2" w:space="0" w:color="auto"/>
            </w:tcBorders>
            <w:shd w:val="clear" w:color="auto" w:fill="DCDCDC"/>
          </w:tcPr>
          <w:p w14:paraId="7933A5F9" w14:textId="77777777" w:rsidR="00D1677E" w:rsidRDefault="00D1677E" w:rsidP="0053428B">
            <w:pPr>
              <w:widowControl w:val="0"/>
              <w:autoSpaceDE w:val="0"/>
              <w:autoSpaceDN w:val="0"/>
              <w:adjustRightInd w:val="0"/>
              <w:jc w:val="center"/>
              <w:rPr>
                <w:b/>
                <w:bCs/>
                <w:sz w:val="14"/>
                <w:szCs w:val="14"/>
              </w:rPr>
            </w:pPr>
            <w:r>
              <w:rPr>
                <w:b/>
                <w:bCs/>
                <w:sz w:val="14"/>
                <w:szCs w:val="14"/>
              </w:rPr>
              <w:t xml:space="preserve">TOTAL LOTES  </w:t>
            </w:r>
          </w:p>
        </w:tc>
        <w:tc>
          <w:tcPr>
            <w:tcW w:w="1287" w:type="pct"/>
            <w:tcBorders>
              <w:top w:val="single" w:sz="2" w:space="0" w:color="auto"/>
              <w:left w:val="single" w:sz="2" w:space="0" w:color="auto"/>
              <w:bottom w:val="single" w:sz="2" w:space="0" w:color="auto"/>
              <w:right w:val="single" w:sz="2" w:space="0" w:color="auto"/>
            </w:tcBorders>
            <w:shd w:val="clear" w:color="auto" w:fill="DCDCDC"/>
          </w:tcPr>
          <w:p w14:paraId="4D732842" w14:textId="77777777" w:rsidR="00D1677E" w:rsidRDefault="00D1677E" w:rsidP="0053428B">
            <w:pPr>
              <w:widowControl w:val="0"/>
              <w:autoSpaceDE w:val="0"/>
              <w:autoSpaceDN w:val="0"/>
              <w:adjustRightInd w:val="0"/>
              <w:jc w:val="center"/>
              <w:rPr>
                <w:b/>
                <w:bCs/>
                <w:sz w:val="14"/>
                <w:szCs w:val="14"/>
              </w:rPr>
            </w:pPr>
            <w:r>
              <w:rPr>
                <w:b/>
                <w:bCs/>
                <w:sz w:val="14"/>
                <w:szCs w:val="14"/>
              </w:rPr>
              <w:t xml:space="preserve">2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55DC4DE8" w14:textId="77777777" w:rsidR="00D1677E" w:rsidRDefault="00D1677E" w:rsidP="0053428B">
            <w:pPr>
              <w:widowControl w:val="0"/>
              <w:autoSpaceDE w:val="0"/>
              <w:autoSpaceDN w:val="0"/>
              <w:adjustRightInd w:val="0"/>
              <w:jc w:val="right"/>
              <w:rPr>
                <w:b/>
                <w:bCs/>
                <w:sz w:val="14"/>
                <w:szCs w:val="14"/>
              </w:rPr>
            </w:pPr>
            <w:r>
              <w:rPr>
                <w:b/>
                <w:bCs/>
                <w:sz w:val="14"/>
                <w:szCs w:val="14"/>
              </w:rPr>
              <w:t xml:space="preserve">13978.21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7FA5A6A0" w14:textId="77777777" w:rsidR="00D1677E" w:rsidRDefault="00D1677E" w:rsidP="0053428B">
            <w:pPr>
              <w:widowControl w:val="0"/>
              <w:autoSpaceDE w:val="0"/>
              <w:autoSpaceDN w:val="0"/>
              <w:adjustRightInd w:val="0"/>
              <w:jc w:val="right"/>
              <w:rPr>
                <w:b/>
                <w:bCs/>
                <w:sz w:val="14"/>
                <w:szCs w:val="14"/>
              </w:rPr>
            </w:pPr>
            <w:r>
              <w:rPr>
                <w:b/>
                <w:bCs/>
                <w:sz w:val="14"/>
                <w:szCs w:val="14"/>
              </w:rPr>
              <w:t xml:space="preserve">4322.62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10F6572B" w14:textId="77777777" w:rsidR="00D1677E" w:rsidRDefault="00D1677E" w:rsidP="0053428B">
            <w:pPr>
              <w:widowControl w:val="0"/>
              <w:autoSpaceDE w:val="0"/>
              <w:autoSpaceDN w:val="0"/>
              <w:adjustRightInd w:val="0"/>
              <w:jc w:val="right"/>
              <w:rPr>
                <w:b/>
                <w:bCs/>
                <w:sz w:val="14"/>
                <w:szCs w:val="14"/>
              </w:rPr>
            </w:pPr>
            <w:r>
              <w:rPr>
                <w:b/>
                <w:bCs/>
                <w:sz w:val="14"/>
                <w:szCs w:val="14"/>
              </w:rPr>
              <w:t xml:space="preserve">37822.93 </w:t>
            </w:r>
          </w:p>
        </w:tc>
      </w:tr>
    </w:tbl>
    <w:p w14:paraId="14F161E5" w14:textId="77777777" w:rsidR="00D1677E" w:rsidRDefault="00D1677E" w:rsidP="0030409B">
      <w:pPr>
        <w:jc w:val="both"/>
        <w:rPr>
          <w:rFonts w:ascii="Museo Sans 300" w:hAnsi="Museo Sans 300"/>
          <w:b/>
          <w:color w:val="000000" w:themeColor="text1"/>
          <w:u w:val="single"/>
        </w:rPr>
      </w:pPr>
    </w:p>
    <w:p w14:paraId="3127B950" w14:textId="2A2C42F2" w:rsidR="0030409B" w:rsidRDefault="0030409B" w:rsidP="0030409B">
      <w:pPr>
        <w:jc w:val="both"/>
        <w:rPr>
          <w:rFonts w:ascii="Museo Sans 300" w:hAnsi="Museo Sans 300"/>
          <w:lang w:eastAsia="es-ES"/>
        </w:rPr>
      </w:pPr>
      <w:r w:rsidRPr="00EB609A">
        <w:rPr>
          <w:rFonts w:ascii="Museo Sans 300" w:hAnsi="Museo Sans 300"/>
          <w:b/>
          <w:color w:val="000000" w:themeColor="text1"/>
          <w:u w:val="single"/>
        </w:rPr>
        <w:t>SEGUNDO:</w:t>
      </w:r>
      <w:r>
        <w:rPr>
          <w:rFonts w:ascii="Museo Sans 300" w:hAnsi="Museo Sans 300"/>
          <w:color w:val="000000" w:themeColor="text1"/>
        </w:rPr>
        <w:t xml:space="preserve"> Advertir al</w:t>
      </w:r>
      <w:r w:rsidRPr="005D6011">
        <w:rPr>
          <w:rFonts w:ascii="Museo Sans 300" w:hAnsi="Museo Sans 300"/>
          <w:color w:val="000000" w:themeColor="text1"/>
        </w:rPr>
        <w:t xml:space="preserve"> </w:t>
      </w:r>
      <w:r>
        <w:rPr>
          <w:rFonts w:ascii="Museo Sans 300" w:hAnsi="Museo Sans 300"/>
          <w:color w:val="000000" w:themeColor="text1"/>
        </w:rPr>
        <w:t>solicitante</w:t>
      </w:r>
      <w:r w:rsidRPr="005D6011">
        <w:rPr>
          <w:rFonts w:ascii="Museo Sans 300" w:hAnsi="Museo Sans 300"/>
          <w:color w:val="000000" w:themeColor="text1"/>
        </w:rPr>
        <w:t>, a través</w:t>
      </w:r>
      <w:r>
        <w:rPr>
          <w:rFonts w:ascii="Museo Sans 300" w:hAnsi="Museo Sans 300"/>
          <w:color w:val="000000" w:themeColor="text1"/>
        </w:rPr>
        <w:t xml:space="preserve"> de una cláusula especial en las escrituras de compraventa de los inmuebles, que deberá</w:t>
      </w:r>
      <w:r w:rsidRPr="005D6011">
        <w:rPr>
          <w:rFonts w:ascii="Museo Sans 300" w:hAnsi="Museo Sans 300"/>
          <w:color w:val="000000" w:themeColor="text1"/>
        </w:rPr>
        <w:t xml:space="preserve"> implementar las medidas emitidas por la Unidad Ambiental Institucional, relacionadas en el romano </w:t>
      </w:r>
      <w:r w:rsidRPr="005D6011">
        <w:rPr>
          <w:rFonts w:ascii="Museo Sans 300" w:hAnsi="Museo Sans 300"/>
        </w:rPr>
        <w:t>III</w:t>
      </w:r>
      <w:r>
        <w:rPr>
          <w:rFonts w:ascii="Museo Sans 300" w:hAnsi="Museo Sans 300"/>
          <w:color w:val="000000" w:themeColor="text1"/>
        </w:rPr>
        <w:t xml:space="preserve"> del presente punto de acta.</w:t>
      </w:r>
      <w:r>
        <w:rPr>
          <w:rFonts w:ascii="Museo Sans 300" w:hAnsi="Museo Sans 300"/>
          <w:lang w:val="es-ES"/>
        </w:rPr>
        <w:t xml:space="preserve"> </w:t>
      </w:r>
      <w:r>
        <w:rPr>
          <w:rFonts w:ascii="Museo Sans 300" w:hAnsi="Museo Sans 300"/>
          <w:b/>
          <w:color w:val="000000" w:themeColor="text1"/>
          <w:u w:val="single"/>
          <w:lang w:val="es-ES" w:eastAsia="es-ES"/>
        </w:rPr>
        <w:t>TERCER</w:t>
      </w:r>
      <w:r>
        <w:rPr>
          <w:rFonts w:ascii="Museo Sans 300" w:hAnsi="Museo Sans 300"/>
          <w:b/>
          <w:color w:val="000000" w:themeColor="text1"/>
          <w:u w:val="single"/>
          <w:lang w:eastAsia="es-ES"/>
        </w:rPr>
        <w:t>O</w:t>
      </w:r>
      <w:r>
        <w:rPr>
          <w:rFonts w:ascii="Museo Sans 300" w:hAnsi="Museo Sans 300"/>
          <w:color w:val="000000" w:themeColor="text1"/>
          <w:lang w:eastAsia="es-ES"/>
        </w:rPr>
        <w:t xml:space="preserve"> </w:t>
      </w:r>
      <w:ins w:id="94" w:author="Nery de Leiva" w:date="2021-02-26T08:06:00Z">
        <w:r w:rsidRPr="00A6563D">
          <w:rPr>
            <w:rFonts w:ascii="Museo Sans 300" w:hAnsi="Museo Sans 300"/>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A6563D">
          <w:rPr>
            <w:rFonts w:ascii="Museo Sans 300" w:hAnsi="Museo Sans 300" w:cs="Arial"/>
          </w:rPr>
          <w:t xml:space="preserve"> </w:t>
        </w:r>
      </w:ins>
      <w:r>
        <w:rPr>
          <w:rFonts w:ascii="Museo Sans 300" w:hAnsi="Museo Sans 300"/>
          <w:b/>
          <w:color w:val="000000" w:themeColor="text1"/>
          <w:u w:val="single"/>
          <w:lang w:eastAsia="es-ES"/>
        </w:rPr>
        <w:t>CUART</w:t>
      </w:r>
      <w:r w:rsidRPr="00C61EA8">
        <w:rPr>
          <w:rFonts w:ascii="Museo Sans 300" w:hAnsi="Museo Sans 300"/>
          <w:b/>
          <w:color w:val="000000" w:themeColor="text1"/>
          <w:u w:val="single"/>
          <w:lang w:eastAsia="es-ES"/>
        </w:rPr>
        <w:t>O:</w:t>
      </w:r>
      <w:r w:rsidRPr="00A6563D">
        <w:rPr>
          <w:rFonts w:ascii="Museo Sans 300" w:hAnsi="Museo Sans 300"/>
        </w:rPr>
        <w:t xml:space="preserve"> </w:t>
      </w:r>
      <w:ins w:id="95" w:author="Nery de Leiva" w:date="2021-02-26T08:06:00Z">
        <w:r w:rsidRPr="00A6563D">
          <w:rPr>
            <w:rFonts w:ascii="Museo Sans 300" w:hAnsi="Museo Sans 300"/>
          </w:rPr>
          <w:t xml:space="preserve">Instruir a la Gerencia de Desarrollo Rural para que, a través de la Sección de Cobros, realice las gestiones correspondientes para el cobro en concepto de gastos administrativos y de escrituración. </w:t>
        </w:r>
      </w:ins>
      <w:r>
        <w:rPr>
          <w:rFonts w:ascii="Museo Sans 300" w:hAnsi="Museo Sans 300"/>
          <w:b/>
          <w:color w:val="000000" w:themeColor="text1"/>
          <w:u w:val="single"/>
          <w:lang w:eastAsia="es-ES"/>
        </w:rPr>
        <w:t>QUINT</w:t>
      </w:r>
      <w:r w:rsidRPr="007A0DE8">
        <w:rPr>
          <w:rFonts w:ascii="Museo Sans 300" w:hAnsi="Museo Sans 300"/>
          <w:b/>
          <w:color w:val="000000" w:themeColor="text1"/>
          <w:u w:val="single"/>
          <w:lang w:eastAsia="es-ES"/>
        </w:rPr>
        <w:t>O</w:t>
      </w:r>
      <w:r>
        <w:rPr>
          <w:rFonts w:ascii="Museo Sans 300" w:hAnsi="Museo Sans 300"/>
          <w:b/>
          <w:color w:val="000000" w:themeColor="text1"/>
          <w:u w:val="single"/>
          <w:lang w:eastAsia="es-ES"/>
        </w:rPr>
        <w:t>:</w:t>
      </w:r>
      <w:r w:rsidRPr="007C37CF">
        <w:rPr>
          <w:rFonts w:ascii="Museo Sans 300" w:hAnsi="Museo Sans 300"/>
          <w:b/>
          <w:color w:val="000000" w:themeColor="text1"/>
          <w:lang w:eastAsia="es-ES"/>
        </w:rPr>
        <w:t xml:space="preserve"> </w:t>
      </w:r>
      <w:r w:rsidRPr="00A6563D">
        <w:rPr>
          <w:rFonts w:ascii="Museo Sans 300" w:hAnsi="Museo Sans 300"/>
        </w:rPr>
        <w:t>Autorizar</w:t>
      </w:r>
      <w:ins w:id="96" w:author="Nery de Leiva" w:date="2021-02-26T08:06:00Z">
        <w:r w:rsidRPr="00A6563D">
          <w:rPr>
            <w:rFonts w:ascii="Museo Sans 300" w:hAnsi="Museo Sans 300"/>
          </w:rPr>
          <w:t xml:space="preserve"> a la Gerencia Legal para que a través del Departamento de Escrituración elabore la</w:t>
        </w:r>
      </w:ins>
      <w:r>
        <w:rPr>
          <w:rFonts w:ascii="Museo Sans 300" w:hAnsi="Museo Sans 300"/>
        </w:rPr>
        <w:t>s</w:t>
      </w:r>
      <w:ins w:id="97" w:author="Nery de Leiva" w:date="2021-02-26T08:06:00Z">
        <w:r w:rsidRPr="00A6563D">
          <w:rPr>
            <w:rFonts w:ascii="Museo Sans 300" w:hAnsi="Museo Sans 300"/>
          </w:rPr>
          <w:t xml:space="preserve"> respectiva</w:t>
        </w:r>
      </w:ins>
      <w:r>
        <w:rPr>
          <w:rFonts w:ascii="Museo Sans 300" w:hAnsi="Museo Sans 300"/>
        </w:rPr>
        <w:t>s</w:t>
      </w:r>
      <w:ins w:id="98" w:author="Nery de Leiva" w:date="2021-02-26T08:06:00Z">
        <w:r w:rsidRPr="00A6563D">
          <w:rPr>
            <w:rFonts w:ascii="Museo Sans 300" w:hAnsi="Museo Sans 300"/>
          </w:rPr>
          <w:t xml:space="preserve"> escritura</w:t>
        </w:r>
      </w:ins>
      <w:r>
        <w:rPr>
          <w:rFonts w:ascii="Museo Sans 300" w:hAnsi="Museo Sans 300"/>
        </w:rPr>
        <w:t>s</w:t>
      </w:r>
      <w:ins w:id="99" w:author="Nery de Leiva" w:date="2021-02-26T08:06:00Z">
        <w:r w:rsidRPr="00A6563D">
          <w:rPr>
            <w:rFonts w:ascii="Museo Sans 300" w:hAnsi="Museo Sans 300"/>
          </w:rPr>
          <w:t xml:space="preserve"> y </w:t>
        </w:r>
      </w:ins>
      <w:r>
        <w:rPr>
          <w:rFonts w:ascii="Museo Sans 300" w:hAnsi="Museo Sans 300"/>
        </w:rPr>
        <w:t>a</w:t>
      </w:r>
      <w:ins w:id="100" w:author="Nery de Leiva" w:date="2021-02-26T08:06:00Z">
        <w:r w:rsidRPr="00A6563D">
          <w:rPr>
            <w:rFonts w:ascii="Museo Sans 300" w:hAnsi="Museo Sans 300"/>
          </w:rPr>
          <w:t>l Departamento de Registro para que realice los trámites de inscripción de la</w:t>
        </w:r>
      </w:ins>
      <w:r>
        <w:rPr>
          <w:rFonts w:ascii="Museo Sans 300" w:hAnsi="Museo Sans 300"/>
        </w:rPr>
        <w:t>s</w:t>
      </w:r>
      <w:ins w:id="101" w:author="Nery de Leiva" w:date="2021-02-26T08:06:00Z">
        <w:r w:rsidRPr="00A6563D">
          <w:rPr>
            <w:rFonts w:ascii="Museo Sans 300" w:hAnsi="Museo Sans 300"/>
          </w:rPr>
          <w:t xml:space="preserve"> </w:t>
        </w:r>
        <w:r w:rsidRPr="00A6563D">
          <w:rPr>
            <w:rFonts w:ascii="Museo Sans 300" w:hAnsi="Museo Sans 300"/>
          </w:rPr>
          <w:lastRenderedPageBreak/>
          <w:t>misma</w:t>
        </w:r>
      </w:ins>
      <w:r>
        <w:rPr>
          <w:rFonts w:ascii="Museo Sans 300" w:hAnsi="Museo Sans 300"/>
        </w:rPr>
        <w:t>s</w:t>
      </w:r>
      <w:ins w:id="102" w:author="Nery de Leiva" w:date="2021-02-26T08:06:00Z">
        <w:r w:rsidRPr="00A6563D">
          <w:rPr>
            <w:rFonts w:ascii="Museo Sans 300" w:hAnsi="Museo Sans 300"/>
          </w:rPr>
          <w:t>.</w:t>
        </w:r>
      </w:ins>
      <w:r w:rsidRPr="00A6563D">
        <w:rPr>
          <w:rFonts w:ascii="Museo Sans 300" w:hAnsi="Museo Sans 300"/>
        </w:rPr>
        <w:t xml:space="preserve"> </w:t>
      </w:r>
      <w:r>
        <w:rPr>
          <w:rFonts w:ascii="Museo Sans 300" w:hAnsi="Museo Sans 300"/>
          <w:b/>
          <w:u w:val="single"/>
        </w:rPr>
        <w:t>SEXT</w:t>
      </w:r>
      <w:r w:rsidRPr="00A6563D">
        <w:rPr>
          <w:rFonts w:ascii="Museo Sans 300" w:hAnsi="Museo Sans 300"/>
          <w:b/>
          <w:u w:val="single"/>
        </w:rPr>
        <w:t>O:</w:t>
      </w:r>
      <w:r w:rsidRPr="00A6563D">
        <w:rPr>
          <w:rFonts w:ascii="Museo Sans 300" w:hAnsi="Museo Sans 300"/>
        </w:rPr>
        <w:t xml:space="preserve"> </w:t>
      </w:r>
      <w:ins w:id="103" w:author="Nery de Leiva" w:date="2021-02-26T08:06:00Z">
        <w:r w:rsidRPr="00A6563D">
          <w:rPr>
            <w:rFonts w:ascii="Museo Sans 300" w:hAnsi="Museo Sans 300"/>
          </w:rPr>
          <w:t>Facultar al señor Presidente para que por sí, o por medio de Apoderado Especial, comparezca al otorgamiento de l</w:t>
        </w:r>
      </w:ins>
      <w:r>
        <w:rPr>
          <w:rFonts w:ascii="Museo Sans 300" w:hAnsi="Museo Sans 300"/>
        </w:rPr>
        <w:t>as</w:t>
      </w:r>
      <w:ins w:id="104" w:author="Nery de Leiva" w:date="2021-02-26T08:06:00Z">
        <w:r w:rsidRPr="00A6563D">
          <w:rPr>
            <w:rFonts w:ascii="Museo Sans 300" w:hAnsi="Museo Sans 300"/>
          </w:rPr>
          <w:t xml:space="preserve"> correspondiente</w:t>
        </w:r>
      </w:ins>
      <w:r>
        <w:rPr>
          <w:rFonts w:ascii="Museo Sans 300" w:hAnsi="Museo Sans 300"/>
        </w:rPr>
        <w:t>s</w:t>
      </w:r>
      <w:ins w:id="105" w:author="Nery de Leiva" w:date="2021-02-26T08:06:00Z">
        <w:r w:rsidRPr="00A6563D">
          <w:rPr>
            <w:rFonts w:ascii="Museo Sans 300" w:hAnsi="Museo Sans 300"/>
          </w:rPr>
          <w:t xml:space="preserve"> escritura</w:t>
        </w:r>
      </w:ins>
      <w:r>
        <w:rPr>
          <w:rFonts w:ascii="Museo Sans 300" w:hAnsi="Museo Sans 300"/>
        </w:rPr>
        <w:t>s</w:t>
      </w:r>
      <w:ins w:id="106" w:author="Nery de Leiva" w:date="2021-02-26T08:06:00Z">
        <w:r w:rsidRPr="00A6563D">
          <w:rPr>
            <w:rFonts w:ascii="Museo Sans 300" w:hAnsi="Museo Sans 300"/>
          </w:rPr>
          <w:t>. Este Acuerdo, queda aprobado y ratificado</w:t>
        </w:r>
        <w:r w:rsidRPr="00A6563D">
          <w:rPr>
            <w:rFonts w:ascii="Museo Sans 300" w:hAnsi="Museo Sans 300"/>
            <w:lang w:eastAsia="es-ES"/>
          </w:rPr>
          <w:t>. NOTIFÍQUESE. “””””</w:t>
        </w:r>
      </w:ins>
    </w:p>
    <w:p w14:paraId="3785C112" w14:textId="77777777" w:rsidR="00DF115F" w:rsidRDefault="00DF115F" w:rsidP="00AA248C">
      <w:pPr>
        <w:tabs>
          <w:tab w:val="left" w:pos="1080"/>
        </w:tabs>
        <w:rPr>
          <w:rFonts w:ascii="Museo Sans 300" w:hAnsi="Museo Sans 300"/>
        </w:rPr>
      </w:pPr>
    </w:p>
    <w:p w14:paraId="214CA9FB" w14:textId="657AE8FD" w:rsidR="00DF115F" w:rsidRPr="00920A84" w:rsidRDefault="00DF115F" w:rsidP="004C6020">
      <w:pPr>
        <w:jc w:val="both"/>
        <w:rPr>
          <w:ins w:id="107" w:author="Nery de Leiva" w:date="2021-02-26T08:06:00Z"/>
          <w:rFonts w:ascii="Museo Sans 300" w:hAnsi="Museo Sans 300"/>
        </w:rPr>
      </w:pPr>
      <w:r w:rsidRPr="00920A84">
        <w:rPr>
          <w:rFonts w:ascii="Museo Sans 300" w:hAnsi="Museo Sans 300"/>
        </w:rPr>
        <w:t>“””””X</w:t>
      </w:r>
      <w:r w:rsidR="006F5BFF">
        <w:rPr>
          <w:rFonts w:ascii="Museo Sans 300" w:hAnsi="Museo Sans 300"/>
        </w:rPr>
        <w:t>I</w:t>
      </w:r>
      <w:r w:rsidR="00CE618E">
        <w:rPr>
          <w:rFonts w:ascii="Museo Sans 300" w:hAnsi="Museo Sans 300"/>
        </w:rPr>
        <w:t>I</w:t>
      </w:r>
      <w:r w:rsidRPr="00920A84">
        <w:rPr>
          <w:rFonts w:ascii="Museo Sans 300" w:hAnsi="Museo Sans 300"/>
        </w:rPr>
        <w:t xml:space="preserve">) </w:t>
      </w:r>
      <w:ins w:id="108" w:author="Nery de Leiva" w:date="2021-02-26T08:06:00Z">
        <w:r w:rsidRPr="00920A84">
          <w:rPr>
            <w:rFonts w:ascii="Museo Sans 300" w:hAnsi="Museo Sans 300"/>
          </w:rPr>
          <w:t>A solicitud de</w:t>
        </w:r>
      </w:ins>
      <w:r w:rsidRPr="00920A84">
        <w:rPr>
          <w:rFonts w:ascii="Museo Sans 300" w:hAnsi="Museo Sans 300"/>
        </w:rPr>
        <w:t xml:space="preserve"> la </w:t>
      </w:r>
      <w:ins w:id="109" w:author="Nery de Leiva" w:date="2021-02-26T08:06:00Z">
        <w:r w:rsidRPr="00920A84">
          <w:rPr>
            <w:rFonts w:ascii="Museo Sans 300" w:hAnsi="Museo Sans 300"/>
          </w:rPr>
          <w:t>señor</w:t>
        </w:r>
      </w:ins>
      <w:r w:rsidRPr="00920A84">
        <w:rPr>
          <w:rFonts w:ascii="Museo Sans 300" w:hAnsi="Museo Sans 300"/>
        </w:rPr>
        <w:t>a</w:t>
      </w:r>
      <w:ins w:id="110" w:author="Nery de Leiva" w:date="2021-02-26T08:06:00Z">
        <w:r w:rsidRPr="00920A84">
          <w:rPr>
            <w:rFonts w:ascii="Museo Sans 300" w:hAnsi="Museo Sans 300"/>
          </w:rPr>
          <w:t>:</w:t>
        </w:r>
      </w:ins>
      <w:r w:rsidR="0053428B" w:rsidRPr="0053428B">
        <w:rPr>
          <w:rFonts w:ascii="Museo Sans 300" w:hAnsi="Museo Sans 300"/>
          <w:b/>
        </w:rPr>
        <w:t xml:space="preserve"> </w:t>
      </w:r>
      <w:r w:rsidR="0053428B" w:rsidRPr="00F1257F">
        <w:rPr>
          <w:rFonts w:ascii="Museo Sans 300" w:hAnsi="Museo Sans 300"/>
          <w:b/>
        </w:rPr>
        <w:t>CARMEN TERESA CASTELLON REYES</w:t>
      </w:r>
      <w:r w:rsidR="0053428B">
        <w:rPr>
          <w:rFonts w:ascii="Museo Sans 300" w:hAnsi="Museo Sans 300"/>
        </w:rPr>
        <w:t xml:space="preserve">, de </w:t>
      </w:r>
      <w:r w:rsidR="00AA248C">
        <w:rPr>
          <w:rFonts w:ascii="Museo Sans 300" w:hAnsi="Museo Sans 300"/>
        </w:rPr>
        <w:t>---</w:t>
      </w:r>
      <w:r w:rsidR="0053428B">
        <w:rPr>
          <w:rFonts w:ascii="Museo Sans 300" w:hAnsi="Museo Sans 300"/>
        </w:rPr>
        <w:t xml:space="preserve"> años de edad, </w:t>
      </w:r>
      <w:r w:rsidR="00AA248C">
        <w:rPr>
          <w:rFonts w:ascii="Museo Sans 300" w:hAnsi="Museo Sans 300"/>
        </w:rPr>
        <w:t>---</w:t>
      </w:r>
      <w:r w:rsidR="0053428B">
        <w:rPr>
          <w:rFonts w:ascii="Museo Sans 300" w:hAnsi="Museo Sans 300"/>
        </w:rPr>
        <w:t>, del domicilio de</w:t>
      </w:r>
      <w:r w:rsidR="0053428B" w:rsidRPr="00764027">
        <w:rPr>
          <w:rFonts w:ascii="Museo Sans 300" w:hAnsi="Museo Sans 300"/>
        </w:rPr>
        <w:t xml:space="preserve"> </w:t>
      </w:r>
      <w:r w:rsidR="00AA248C">
        <w:rPr>
          <w:rFonts w:ascii="Museo Sans 300" w:hAnsi="Museo Sans 300"/>
        </w:rPr>
        <w:t>---</w:t>
      </w:r>
      <w:r w:rsidR="0053428B" w:rsidRPr="00764027">
        <w:rPr>
          <w:rFonts w:ascii="Museo Sans 300" w:hAnsi="Museo Sans 300"/>
        </w:rPr>
        <w:t xml:space="preserve">, departamento de </w:t>
      </w:r>
      <w:r w:rsidR="00AA248C">
        <w:rPr>
          <w:rFonts w:ascii="Museo Sans 300" w:hAnsi="Museo Sans 300"/>
        </w:rPr>
        <w:t>---</w:t>
      </w:r>
      <w:r w:rsidR="0053428B" w:rsidRPr="00764027">
        <w:rPr>
          <w:rFonts w:ascii="Museo Sans 300" w:hAnsi="Museo Sans 300"/>
        </w:rPr>
        <w:t xml:space="preserve">, con Documento Único de Identidad número </w:t>
      </w:r>
      <w:r w:rsidR="00AA248C">
        <w:rPr>
          <w:rFonts w:ascii="Museo Sans 300" w:hAnsi="Museo Sans 300"/>
        </w:rPr>
        <w:t>---</w:t>
      </w:r>
      <w:r w:rsidR="0053428B">
        <w:rPr>
          <w:rFonts w:ascii="Museo Sans 300" w:hAnsi="Museo Sans 300"/>
        </w:rPr>
        <w:t xml:space="preserve">, </w:t>
      </w:r>
      <w:r w:rsidR="0053428B" w:rsidRPr="00764027">
        <w:rPr>
          <w:rFonts w:ascii="Museo Sans 300" w:hAnsi="Museo Sans 300"/>
        </w:rPr>
        <w:t xml:space="preserve">y </w:t>
      </w:r>
      <w:r w:rsidR="00AA248C">
        <w:rPr>
          <w:rFonts w:ascii="Museo Sans 300" w:hAnsi="Museo Sans 300"/>
        </w:rPr>
        <w:t>---</w:t>
      </w:r>
      <w:r w:rsidR="0053428B">
        <w:rPr>
          <w:rFonts w:ascii="Museo Sans 300" w:hAnsi="Museo Sans 300"/>
        </w:rPr>
        <w:t xml:space="preserve"> </w:t>
      </w:r>
      <w:r w:rsidR="0053428B" w:rsidRPr="000876D3">
        <w:rPr>
          <w:rFonts w:ascii="Museo Sans 300" w:hAnsi="Museo Sans 300"/>
          <w:b/>
        </w:rPr>
        <w:t>JUANA REYES,</w:t>
      </w:r>
      <w:r w:rsidR="0053428B">
        <w:rPr>
          <w:rFonts w:ascii="Museo Sans 300" w:hAnsi="Museo Sans 300"/>
        </w:rPr>
        <w:t xml:space="preserve"> de </w:t>
      </w:r>
      <w:r w:rsidR="00AA248C">
        <w:rPr>
          <w:rFonts w:ascii="Museo Sans 300" w:hAnsi="Museo Sans 300"/>
        </w:rPr>
        <w:t>---</w:t>
      </w:r>
      <w:r w:rsidR="0053428B">
        <w:rPr>
          <w:rFonts w:ascii="Museo Sans 300" w:hAnsi="Museo Sans 300"/>
        </w:rPr>
        <w:t xml:space="preserve"> años de edad, de </w:t>
      </w:r>
      <w:r w:rsidR="00AA248C">
        <w:rPr>
          <w:rFonts w:ascii="Museo Sans 300" w:hAnsi="Museo Sans 300"/>
        </w:rPr>
        <w:t>---</w:t>
      </w:r>
      <w:r w:rsidR="0053428B">
        <w:rPr>
          <w:rFonts w:ascii="Museo Sans 300" w:hAnsi="Museo Sans 300"/>
        </w:rPr>
        <w:t xml:space="preserve">, del domicilio de </w:t>
      </w:r>
      <w:r w:rsidR="00AA248C">
        <w:rPr>
          <w:rFonts w:ascii="Museo Sans 300" w:hAnsi="Museo Sans 300"/>
        </w:rPr>
        <w:t>---</w:t>
      </w:r>
      <w:r w:rsidR="0053428B">
        <w:rPr>
          <w:rFonts w:ascii="Museo Sans 300" w:hAnsi="Museo Sans 300"/>
        </w:rPr>
        <w:t xml:space="preserve">, departamento de </w:t>
      </w:r>
      <w:r w:rsidR="00AA248C">
        <w:rPr>
          <w:rFonts w:ascii="Museo Sans 300" w:hAnsi="Museo Sans 300"/>
        </w:rPr>
        <w:t>---</w:t>
      </w:r>
      <w:r w:rsidR="0053428B">
        <w:rPr>
          <w:rFonts w:ascii="Museo Sans 300" w:hAnsi="Museo Sans 300"/>
        </w:rPr>
        <w:t xml:space="preserve">, con Documento Único de Identidad número </w:t>
      </w:r>
      <w:r w:rsidR="00AA248C">
        <w:rPr>
          <w:rFonts w:ascii="Museo Sans 300" w:hAnsi="Museo Sans 300"/>
        </w:rPr>
        <w:t>---</w:t>
      </w:r>
      <w:r w:rsidRPr="00920A84">
        <w:rPr>
          <w:rFonts w:ascii="Museo Sans 300" w:hAnsi="Museo Sans 300"/>
          <w:color w:val="000000" w:themeColor="text1"/>
        </w:rPr>
        <w:t>;</w:t>
      </w:r>
      <w:r w:rsidRPr="00920A84">
        <w:rPr>
          <w:rFonts w:ascii="Museo Sans 300" w:hAnsi="Museo Sans 300"/>
        </w:rPr>
        <w:t xml:space="preserve"> el señor Presidente somete a consideración de Junta Directiva dictamen técnico</w:t>
      </w:r>
      <w:r>
        <w:rPr>
          <w:rFonts w:ascii="Museo Sans 300" w:hAnsi="Museo Sans 300"/>
          <w:b/>
          <w:color w:val="000000" w:themeColor="text1"/>
        </w:rPr>
        <w:t xml:space="preserve"> 5</w:t>
      </w:r>
      <w:r w:rsidRPr="00920A84">
        <w:rPr>
          <w:rFonts w:ascii="Museo Sans 300" w:hAnsi="Museo Sans 300"/>
          <w:b/>
          <w:color w:val="000000" w:themeColor="text1"/>
        </w:rPr>
        <w:t>2</w:t>
      </w:r>
      <w:ins w:id="111" w:author="Nery de Leiva" w:date="2021-02-26T08:06:00Z">
        <w:r w:rsidRPr="00920A84">
          <w:rPr>
            <w:rFonts w:ascii="Museo Sans 300" w:hAnsi="Museo Sans 300"/>
          </w:rPr>
          <w:t xml:space="preserve">, relacionado con la adjudicación en venta de </w:t>
        </w:r>
      </w:ins>
      <w:r w:rsidRPr="00920A84">
        <w:rPr>
          <w:rFonts w:ascii="Museo Sans 300" w:hAnsi="Museo Sans 300"/>
          <w:b/>
        </w:rPr>
        <w:t>01 solar para vivienda</w:t>
      </w:r>
      <w:r w:rsidRPr="00920A84">
        <w:rPr>
          <w:rFonts w:ascii="Museo Sans 300" w:hAnsi="Museo Sans 300"/>
        </w:rPr>
        <w:t xml:space="preserve">, perteneciente </w:t>
      </w:r>
      <w:r w:rsidRPr="00920A84">
        <w:rPr>
          <w:rFonts w:ascii="Museo Sans 300" w:hAnsi="Museo Sans 300"/>
          <w:lang w:val="es-ES" w:eastAsia="es-ES"/>
        </w:rPr>
        <w:t xml:space="preserve">al </w:t>
      </w:r>
      <w:r w:rsidR="0053428B" w:rsidRPr="009C491D">
        <w:rPr>
          <w:rFonts w:ascii="Museo Sans 300" w:hAnsi="Museo Sans 300"/>
        </w:rPr>
        <w:t xml:space="preserve">Proyecto denominado </w:t>
      </w:r>
      <w:r w:rsidR="0053428B" w:rsidRPr="009C491D">
        <w:rPr>
          <w:rFonts w:ascii="Museo Sans 300" w:hAnsi="Museo Sans 300"/>
          <w:lang w:val="es-ES"/>
        </w:rPr>
        <w:t>ASENTAMIENTO COMUNITARIO</w:t>
      </w:r>
      <w:r w:rsidR="0053428B">
        <w:rPr>
          <w:rFonts w:ascii="Museo Sans 300" w:hAnsi="Museo Sans 300"/>
        </w:rPr>
        <w:t xml:space="preserve">, </w:t>
      </w:r>
      <w:r w:rsidR="0053428B" w:rsidRPr="00FC2A34">
        <w:rPr>
          <w:rFonts w:ascii="Museo Sans 300" w:hAnsi="Museo Sans 300"/>
        </w:rPr>
        <w:t xml:space="preserve">desarrollado en el </w:t>
      </w:r>
      <w:r w:rsidR="0053428B" w:rsidRPr="00FC2A34">
        <w:rPr>
          <w:rFonts w:ascii="Museo Sans 300" w:hAnsi="Museo Sans 300"/>
          <w:lang w:val="es-ES"/>
        </w:rPr>
        <w:t>inmueble denominado</w:t>
      </w:r>
      <w:r w:rsidR="0053428B" w:rsidRPr="00FC2A34">
        <w:rPr>
          <w:rFonts w:ascii="Museo Sans 300" w:hAnsi="Museo Sans 300"/>
          <w:b/>
          <w:lang w:val="es-ES"/>
        </w:rPr>
        <w:t xml:space="preserve"> </w:t>
      </w:r>
      <w:r w:rsidR="0053428B">
        <w:rPr>
          <w:rFonts w:ascii="Museo Sans 300" w:hAnsi="Museo Sans 300"/>
          <w:lang w:val="es-ES"/>
        </w:rPr>
        <w:t xml:space="preserve">registralmente como: </w:t>
      </w:r>
      <w:r w:rsidR="0053428B">
        <w:rPr>
          <w:rFonts w:ascii="Museo Sans 300" w:hAnsi="Museo Sans 300"/>
          <w:b/>
          <w:lang w:val="es-ES"/>
        </w:rPr>
        <w:t xml:space="preserve">HACIENDA </w:t>
      </w:r>
      <w:r w:rsidR="0053428B" w:rsidRPr="009C491D">
        <w:rPr>
          <w:rFonts w:ascii="Museo Sans 300" w:hAnsi="Museo Sans 300"/>
          <w:b/>
          <w:lang w:val="es-ES"/>
        </w:rPr>
        <w:t>NANCUCHINAME PORCIÓN CINCO LOT</w:t>
      </w:r>
      <w:r w:rsidR="0053428B">
        <w:rPr>
          <w:rFonts w:ascii="Museo Sans 300" w:hAnsi="Museo Sans 300"/>
          <w:b/>
          <w:lang w:val="es-ES"/>
        </w:rPr>
        <w:t>E 4-A, CIUDAD ROMERO PORCIÓN UNO</w:t>
      </w:r>
      <w:r w:rsidR="0053428B" w:rsidRPr="009C491D">
        <w:rPr>
          <w:rFonts w:ascii="Museo Sans 300" w:hAnsi="Museo Sans 300"/>
          <w:b/>
          <w:lang w:val="es-ES"/>
        </w:rPr>
        <w:t xml:space="preserve">, Y </w:t>
      </w:r>
      <w:r w:rsidR="0053428B" w:rsidRPr="004C763D">
        <w:rPr>
          <w:rFonts w:ascii="Museo Sans 300" w:hAnsi="Museo Sans 300"/>
          <w:lang w:val="es-ES"/>
        </w:rPr>
        <w:t xml:space="preserve">según plano </w:t>
      </w:r>
      <w:r w:rsidR="0053428B" w:rsidRPr="009C491D">
        <w:rPr>
          <w:rFonts w:ascii="Museo Sans 300" w:hAnsi="Museo Sans 300"/>
          <w:b/>
          <w:lang w:val="es-ES"/>
        </w:rPr>
        <w:t xml:space="preserve">HACIENDA NANCUCHINAME PORCIÓN 5 LOTE 4-A, CIUDAD ROMERO PORCIÓN </w:t>
      </w:r>
      <w:r w:rsidR="0053428B">
        <w:rPr>
          <w:rFonts w:ascii="Museo Sans 300" w:hAnsi="Museo Sans 300"/>
          <w:b/>
          <w:lang w:val="es-ES"/>
        </w:rPr>
        <w:t>1,</w:t>
      </w:r>
      <w:r w:rsidR="0053428B">
        <w:rPr>
          <w:rFonts w:ascii="Museo Sans 300" w:hAnsi="Museo Sans 300"/>
          <w:b/>
        </w:rPr>
        <w:t xml:space="preserve"> </w:t>
      </w:r>
      <w:r w:rsidR="0053428B" w:rsidRPr="009C491D">
        <w:rPr>
          <w:rFonts w:ascii="Museo Sans 300" w:hAnsi="Museo Sans 300"/>
        </w:rPr>
        <w:t>ubicado</w:t>
      </w:r>
      <w:r w:rsidR="0053428B">
        <w:rPr>
          <w:rFonts w:ascii="Museo Sans 300" w:hAnsi="Museo Sans 300"/>
        </w:rPr>
        <w:t xml:space="preserve"> en el </w:t>
      </w:r>
      <w:r w:rsidR="0053428B" w:rsidRPr="009C491D">
        <w:rPr>
          <w:rFonts w:ascii="Museo Sans 300" w:hAnsi="Museo Sans 300"/>
        </w:rPr>
        <w:t xml:space="preserve">cantón San Marcos Lempa, jurisdicción de </w:t>
      </w:r>
      <w:proofErr w:type="spellStart"/>
      <w:r w:rsidR="0053428B" w:rsidRPr="009C491D">
        <w:rPr>
          <w:rFonts w:ascii="Museo Sans 300" w:hAnsi="Museo Sans 300"/>
        </w:rPr>
        <w:t>Jiquilisco</w:t>
      </w:r>
      <w:proofErr w:type="spellEnd"/>
      <w:r w:rsidR="0053428B" w:rsidRPr="009C491D">
        <w:rPr>
          <w:rFonts w:ascii="Museo Sans 300" w:hAnsi="Museo Sans 300"/>
        </w:rPr>
        <w:t xml:space="preserve">, departamento de </w:t>
      </w:r>
      <w:r w:rsidR="0053428B">
        <w:rPr>
          <w:rFonts w:ascii="Museo Sans 300" w:hAnsi="Museo Sans 300"/>
        </w:rPr>
        <w:t>Usulután,</w:t>
      </w:r>
      <w:r w:rsidR="0053428B" w:rsidRPr="009C491D">
        <w:rPr>
          <w:rStyle w:val="Refdecomentario"/>
        </w:rPr>
        <w:t xml:space="preserve"> </w:t>
      </w:r>
      <w:r w:rsidR="0053428B">
        <w:rPr>
          <w:rFonts w:ascii="Museo Sans 300" w:hAnsi="Museo Sans 300"/>
          <w:b/>
        </w:rPr>
        <w:t>c</w:t>
      </w:r>
      <w:r w:rsidR="0053428B" w:rsidRPr="000876D3">
        <w:rPr>
          <w:rFonts w:ascii="Museo Sans 300" w:hAnsi="Museo Sans 300"/>
          <w:b/>
        </w:rPr>
        <w:t>ódigo de proyecto 110897, SSE 1822;</w:t>
      </w:r>
      <w:r w:rsidR="0053428B" w:rsidRPr="009C491D">
        <w:rPr>
          <w:rFonts w:ascii="Museo Sans 300" w:hAnsi="Museo Sans 300"/>
        </w:rPr>
        <w:t xml:space="preserve"> </w:t>
      </w:r>
      <w:r w:rsidR="0053428B">
        <w:rPr>
          <w:rFonts w:ascii="Museo Sans 300" w:hAnsi="Museo Sans 300"/>
          <w:b/>
        </w:rPr>
        <w:t>e</w:t>
      </w:r>
      <w:r w:rsidR="0053428B" w:rsidRPr="008021F7">
        <w:rPr>
          <w:rFonts w:ascii="Museo Sans 300" w:hAnsi="Museo Sans 300"/>
          <w:b/>
        </w:rPr>
        <w:t>ntrega 07</w:t>
      </w:r>
      <w:r w:rsidRPr="00920A84">
        <w:rPr>
          <w:rFonts w:ascii="Museo Sans 300" w:eastAsia="Calibri" w:hAnsi="Museo Sans 300" w:cs="Arial"/>
          <w:b/>
        </w:rPr>
        <w:t>;</w:t>
      </w:r>
      <w:r w:rsidRPr="00920A84">
        <w:rPr>
          <w:rFonts w:ascii="Museo Sans 300" w:hAnsi="Museo Sans 300"/>
        </w:rPr>
        <w:t xml:space="preserve"> en</w:t>
      </w:r>
      <w:ins w:id="112" w:author="Nery de Leiva" w:date="2021-02-26T08:06:00Z">
        <w:r w:rsidRPr="00920A84">
          <w:rPr>
            <w:rFonts w:ascii="Museo Sans 300" w:hAnsi="Museo Sans 300"/>
          </w:rPr>
          <w:t xml:space="preserve"> el </w:t>
        </w:r>
      </w:ins>
      <w:r w:rsidRPr="00920A84">
        <w:rPr>
          <w:rFonts w:ascii="Museo Sans 300" w:hAnsi="Museo Sans 300"/>
        </w:rPr>
        <w:t>cual el Departamento de Asignación Individual y Avalúos</w:t>
      </w:r>
      <w:ins w:id="113" w:author="Nery de Leiva" w:date="2021-02-26T08:06:00Z">
        <w:r w:rsidRPr="00920A84">
          <w:rPr>
            <w:rFonts w:ascii="Museo Sans 300" w:hAnsi="Museo Sans 300"/>
          </w:rPr>
          <w:t>, hace las siguientes</w:t>
        </w:r>
      </w:ins>
      <w:r w:rsidRPr="00920A84">
        <w:rPr>
          <w:rFonts w:ascii="Museo Sans 300" w:hAnsi="Museo Sans 300"/>
        </w:rPr>
        <w:t xml:space="preserve"> </w:t>
      </w:r>
      <w:ins w:id="114" w:author="Nery de Leiva" w:date="2021-02-26T08:06:00Z">
        <w:r w:rsidRPr="00920A84">
          <w:rPr>
            <w:rFonts w:ascii="Museo Sans 300" w:hAnsi="Museo Sans 300"/>
          </w:rPr>
          <w:t>consideraciones:</w:t>
        </w:r>
      </w:ins>
    </w:p>
    <w:p w14:paraId="1521BEE1" w14:textId="77777777" w:rsidR="00DF115F" w:rsidRDefault="00DF115F" w:rsidP="004C6020">
      <w:pPr>
        <w:jc w:val="both"/>
        <w:rPr>
          <w:rFonts w:ascii="Museo Sans 300" w:hAnsi="Museo Sans 300"/>
        </w:rPr>
      </w:pPr>
    </w:p>
    <w:p w14:paraId="06216E77" w14:textId="72413499" w:rsidR="0053428B" w:rsidRPr="004C6020" w:rsidRDefault="0053428B" w:rsidP="000912A6">
      <w:pPr>
        <w:pStyle w:val="Prrafodelista"/>
        <w:numPr>
          <w:ilvl w:val="0"/>
          <w:numId w:val="8"/>
        </w:numPr>
        <w:spacing w:after="0" w:line="240" w:lineRule="auto"/>
        <w:ind w:left="1134" w:hanging="708"/>
        <w:jc w:val="both"/>
        <w:rPr>
          <w:rFonts w:ascii="Museo Sans 300" w:hAnsi="Museo Sans 300"/>
          <w:sz w:val="24"/>
          <w:szCs w:val="24"/>
        </w:rPr>
      </w:pPr>
      <w:r w:rsidRPr="009C491D">
        <w:rPr>
          <w:rFonts w:ascii="Museo Sans 300" w:hAnsi="Museo Sans 300"/>
          <w:sz w:val="24"/>
          <w:szCs w:val="24"/>
          <w:lang w:val="es-MX"/>
        </w:rPr>
        <w:t xml:space="preserve">Según punto II-c, de Acta Ordinaria No. 25-85, de fecha 12 de Julio de 1985, ISTA interviene el día 6 de marzo de 1980 el inmueble denominado </w:t>
      </w:r>
      <w:r w:rsidRPr="009C491D">
        <w:rPr>
          <w:rFonts w:ascii="Museo Sans 300" w:hAnsi="Museo Sans 300"/>
          <w:b/>
          <w:sz w:val="24"/>
          <w:szCs w:val="24"/>
          <w:lang w:val="es-MX"/>
        </w:rPr>
        <w:t>HACIENDA NANCUCHINAME PORCIÓN 5</w:t>
      </w:r>
      <w:r w:rsidRPr="009C491D">
        <w:rPr>
          <w:rFonts w:ascii="Museo Sans 300" w:hAnsi="Museo Sans 300"/>
          <w:sz w:val="24"/>
          <w:szCs w:val="24"/>
          <w:lang w:val="es-MX"/>
        </w:rPr>
        <w:t xml:space="preserve">, propiedad de la señora María Martha Dueñas de Regalado; inmueble con área de </w:t>
      </w:r>
      <w:r w:rsidRPr="009C491D">
        <w:rPr>
          <w:rFonts w:ascii="Museo Sans 300" w:hAnsi="Museo Sans 300"/>
          <w:b/>
          <w:sz w:val="24"/>
          <w:szCs w:val="24"/>
          <w:lang w:val="es-MX"/>
        </w:rPr>
        <w:t xml:space="preserve">990 </w:t>
      </w:r>
      <w:proofErr w:type="spellStart"/>
      <w:r w:rsidRPr="009C491D">
        <w:rPr>
          <w:rFonts w:ascii="Museo Sans 300" w:hAnsi="Museo Sans 300"/>
          <w:b/>
          <w:sz w:val="24"/>
          <w:szCs w:val="24"/>
          <w:lang w:val="es-MX"/>
        </w:rPr>
        <w:t>Hás</w:t>
      </w:r>
      <w:proofErr w:type="spellEnd"/>
      <w:r w:rsidRPr="009C491D">
        <w:rPr>
          <w:rFonts w:ascii="Museo Sans 300" w:hAnsi="Museo Sans 300"/>
          <w:b/>
          <w:sz w:val="24"/>
          <w:szCs w:val="24"/>
          <w:lang w:val="es-MX"/>
        </w:rPr>
        <w:t xml:space="preserve">. 50 </w:t>
      </w:r>
      <w:proofErr w:type="spellStart"/>
      <w:r w:rsidRPr="009C491D">
        <w:rPr>
          <w:rFonts w:ascii="Museo Sans 300" w:hAnsi="Museo Sans 300"/>
          <w:b/>
          <w:sz w:val="24"/>
          <w:szCs w:val="24"/>
          <w:lang w:val="es-MX"/>
        </w:rPr>
        <w:t>Ás</w:t>
      </w:r>
      <w:proofErr w:type="spellEnd"/>
      <w:r w:rsidRPr="009C491D">
        <w:rPr>
          <w:rFonts w:ascii="Museo Sans 300" w:hAnsi="Museo Sans 300"/>
          <w:b/>
          <w:sz w:val="24"/>
          <w:szCs w:val="24"/>
          <w:lang w:val="es-MX"/>
        </w:rPr>
        <w:t xml:space="preserve">. 88.57 </w:t>
      </w:r>
      <w:proofErr w:type="spellStart"/>
      <w:r w:rsidRPr="009C491D">
        <w:rPr>
          <w:rFonts w:ascii="Museo Sans 300" w:hAnsi="Museo Sans 300"/>
          <w:b/>
          <w:sz w:val="24"/>
          <w:szCs w:val="24"/>
          <w:lang w:val="es-MX"/>
        </w:rPr>
        <w:t>Cás</w:t>
      </w:r>
      <w:proofErr w:type="spellEnd"/>
      <w:r w:rsidRPr="009C491D">
        <w:rPr>
          <w:rFonts w:ascii="Museo Sans 300" w:hAnsi="Museo Sans 300"/>
          <w:b/>
          <w:sz w:val="24"/>
          <w:szCs w:val="24"/>
          <w:lang w:val="es-MX"/>
        </w:rPr>
        <w:t>.</w:t>
      </w:r>
      <w:r w:rsidRPr="009C491D">
        <w:rPr>
          <w:rFonts w:ascii="Museo Sans 300" w:hAnsi="Museo Sans 300"/>
          <w:sz w:val="24"/>
          <w:szCs w:val="24"/>
          <w:lang w:val="es-MX"/>
        </w:rPr>
        <w:t xml:space="preserve">, e inscrita al N° </w:t>
      </w:r>
      <w:r w:rsidR="00AA248C">
        <w:rPr>
          <w:rFonts w:ascii="Museo Sans 300" w:hAnsi="Museo Sans 300"/>
          <w:sz w:val="24"/>
          <w:szCs w:val="24"/>
          <w:lang w:val="es-MX"/>
        </w:rPr>
        <w:t>---</w:t>
      </w:r>
      <w:r w:rsidRPr="009C491D">
        <w:rPr>
          <w:rFonts w:ascii="Museo Sans 300" w:hAnsi="Museo Sans 300"/>
          <w:sz w:val="24"/>
          <w:szCs w:val="24"/>
          <w:lang w:val="es-MX"/>
        </w:rPr>
        <w:t xml:space="preserve"> Libro </w:t>
      </w:r>
      <w:r w:rsidR="00AA248C">
        <w:rPr>
          <w:rFonts w:ascii="Museo Sans 300" w:hAnsi="Museo Sans 300"/>
          <w:sz w:val="24"/>
          <w:szCs w:val="24"/>
          <w:lang w:val="es-MX"/>
        </w:rPr>
        <w:t>---</w:t>
      </w:r>
      <w:r w:rsidRPr="009C491D">
        <w:rPr>
          <w:rFonts w:ascii="Museo Sans 300" w:hAnsi="Museo Sans 300"/>
          <w:sz w:val="24"/>
          <w:szCs w:val="24"/>
          <w:lang w:val="es-MX"/>
        </w:rPr>
        <w:t xml:space="preserve"> a favor de ISTA en el Registro de la Propiedad Raíz e Hipotecas de la Segunda Sección de Oriente con sede en la Ciudad de Santiago de María el día </w:t>
      </w:r>
      <w:r w:rsidR="00AA248C">
        <w:rPr>
          <w:rFonts w:ascii="Museo Sans 300" w:hAnsi="Museo Sans 300"/>
          <w:sz w:val="24"/>
          <w:szCs w:val="24"/>
          <w:lang w:val="es-MX"/>
        </w:rPr>
        <w:t>---</w:t>
      </w:r>
      <w:r w:rsidRPr="009C491D">
        <w:rPr>
          <w:rFonts w:ascii="Museo Sans 300" w:hAnsi="Museo Sans 300"/>
          <w:sz w:val="24"/>
          <w:szCs w:val="24"/>
          <w:lang w:val="es-MX"/>
        </w:rPr>
        <w:t xml:space="preserve"> de </w:t>
      </w:r>
      <w:r w:rsidR="00AA248C">
        <w:rPr>
          <w:rFonts w:ascii="Museo Sans 300" w:hAnsi="Museo Sans 300"/>
          <w:sz w:val="24"/>
          <w:szCs w:val="24"/>
          <w:lang w:val="es-MX"/>
        </w:rPr>
        <w:t>---</w:t>
      </w:r>
      <w:r w:rsidRPr="009C491D">
        <w:rPr>
          <w:rFonts w:ascii="Museo Sans 300" w:hAnsi="Museo Sans 300"/>
          <w:sz w:val="24"/>
          <w:szCs w:val="24"/>
          <w:lang w:val="es-MX"/>
        </w:rPr>
        <w:t xml:space="preserve"> de </w:t>
      </w:r>
      <w:r w:rsidR="00AA248C">
        <w:rPr>
          <w:rFonts w:ascii="Museo Sans 300" w:hAnsi="Museo Sans 300"/>
          <w:sz w:val="24"/>
          <w:szCs w:val="24"/>
          <w:lang w:val="es-MX"/>
        </w:rPr>
        <w:t>---</w:t>
      </w:r>
      <w:r w:rsidRPr="009C491D">
        <w:rPr>
          <w:rFonts w:ascii="Museo Sans 300" w:hAnsi="Museo Sans 300"/>
          <w:sz w:val="24"/>
          <w:szCs w:val="24"/>
          <w:lang w:val="es-MX"/>
        </w:rPr>
        <w:t xml:space="preserve">. Dicho inmueble está compuesto de 3 lotes que no forman cuerpo. </w:t>
      </w:r>
    </w:p>
    <w:p w14:paraId="363E5C66" w14:textId="77777777" w:rsidR="004C6020" w:rsidRPr="005D79B5" w:rsidRDefault="004C6020" w:rsidP="004C6020">
      <w:pPr>
        <w:pStyle w:val="Prrafodelista"/>
        <w:spacing w:after="0" w:line="240" w:lineRule="auto"/>
        <w:ind w:left="1134"/>
        <w:jc w:val="both"/>
        <w:rPr>
          <w:rFonts w:ascii="Museo Sans 300" w:hAnsi="Museo Sans 300"/>
          <w:sz w:val="24"/>
          <w:szCs w:val="24"/>
        </w:rPr>
      </w:pPr>
    </w:p>
    <w:p w14:paraId="66BA7466" w14:textId="77777777" w:rsidR="0053428B" w:rsidRPr="0053428B" w:rsidRDefault="0053428B" w:rsidP="0053428B">
      <w:pPr>
        <w:ind w:left="426" w:firstLine="708"/>
        <w:rPr>
          <w:rFonts w:ascii="Museo Sans 300" w:hAnsi="Museo Sans 300"/>
          <w:sz w:val="20"/>
          <w:szCs w:val="20"/>
        </w:rPr>
      </w:pPr>
      <w:r w:rsidRPr="0053428B">
        <w:rPr>
          <w:rFonts w:ascii="Museo Sans 300" w:hAnsi="Museo Sans 300"/>
          <w:sz w:val="20"/>
          <w:szCs w:val="20"/>
        </w:rPr>
        <w:t>Forma de adquisición</w:t>
      </w:r>
      <w:r w:rsidRPr="0053428B">
        <w:rPr>
          <w:rFonts w:ascii="Museo Sans 300" w:hAnsi="Museo Sans 300"/>
          <w:sz w:val="20"/>
          <w:szCs w:val="20"/>
        </w:rPr>
        <w:tab/>
      </w:r>
      <w:r w:rsidRPr="0053428B">
        <w:rPr>
          <w:rFonts w:ascii="Museo Sans 300" w:hAnsi="Museo Sans 300"/>
          <w:sz w:val="20"/>
          <w:szCs w:val="20"/>
        </w:rPr>
        <w:tab/>
        <w:t xml:space="preserve">          : Expropiación </w:t>
      </w:r>
    </w:p>
    <w:p w14:paraId="1A106C96" w14:textId="5AF337F0" w:rsidR="0053428B" w:rsidRPr="0053428B" w:rsidRDefault="0053428B" w:rsidP="0053428B">
      <w:pPr>
        <w:ind w:left="426" w:firstLine="708"/>
        <w:rPr>
          <w:rFonts w:ascii="Museo Sans 300" w:hAnsi="Museo Sans 300"/>
          <w:sz w:val="18"/>
          <w:szCs w:val="18"/>
        </w:rPr>
      </w:pPr>
      <w:r w:rsidRPr="0053428B">
        <w:rPr>
          <w:rFonts w:ascii="Museo Sans 300" w:hAnsi="Museo Sans 300"/>
          <w:sz w:val="20"/>
          <w:szCs w:val="20"/>
        </w:rPr>
        <w:t xml:space="preserve">Área adquirida del inmueble </w:t>
      </w:r>
      <w:r w:rsidRPr="0053428B">
        <w:rPr>
          <w:rFonts w:ascii="Museo Sans 300" w:hAnsi="Museo Sans 300"/>
          <w:sz w:val="20"/>
          <w:szCs w:val="20"/>
        </w:rPr>
        <w:tab/>
      </w:r>
      <w:r>
        <w:rPr>
          <w:rFonts w:ascii="Museo Sans 300" w:hAnsi="Museo Sans 300"/>
          <w:sz w:val="20"/>
          <w:szCs w:val="20"/>
        </w:rPr>
        <w:t xml:space="preserve">          </w:t>
      </w:r>
      <w:r w:rsidRPr="0053428B">
        <w:rPr>
          <w:rFonts w:ascii="Museo Sans 300" w:hAnsi="Museo Sans 300"/>
          <w:sz w:val="20"/>
          <w:szCs w:val="20"/>
        </w:rPr>
        <w:t xml:space="preserve"> </w:t>
      </w:r>
      <w:r w:rsidRPr="0053428B">
        <w:rPr>
          <w:rFonts w:ascii="Museo Sans 300" w:hAnsi="Museo Sans 300"/>
          <w:sz w:val="18"/>
          <w:szCs w:val="18"/>
        </w:rPr>
        <w:t xml:space="preserve">: 990 </w:t>
      </w:r>
      <w:proofErr w:type="spellStart"/>
      <w:r w:rsidRPr="0053428B">
        <w:rPr>
          <w:rFonts w:ascii="Museo Sans 300" w:hAnsi="Museo Sans 300"/>
          <w:sz w:val="18"/>
          <w:szCs w:val="18"/>
        </w:rPr>
        <w:t>Hás</w:t>
      </w:r>
      <w:proofErr w:type="spellEnd"/>
      <w:r w:rsidRPr="0053428B">
        <w:rPr>
          <w:rFonts w:ascii="Museo Sans 300" w:hAnsi="Museo Sans 300"/>
          <w:sz w:val="18"/>
          <w:szCs w:val="18"/>
        </w:rPr>
        <w:t xml:space="preserve">. 50Ás. 88.57 </w:t>
      </w:r>
      <w:proofErr w:type="spellStart"/>
      <w:r w:rsidRPr="0053428B">
        <w:rPr>
          <w:rFonts w:ascii="Museo Sans 300" w:hAnsi="Museo Sans 300"/>
          <w:sz w:val="18"/>
          <w:szCs w:val="18"/>
        </w:rPr>
        <w:t>Cás</w:t>
      </w:r>
      <w:proofErr w:type="spellEnd"/>
      <w:r w:rsidRPr="0053428B">
        <w:rPr>
          <w:rFonts w:ascii="Museo Sans 300" w:hAnsi="Museo Sans 300"/>
          <w:sz w:val="18"/>
          <w:szCs w:val="18"/>
        </w:rPr>
        <w:t>. = 9,905,088.57 M²</w:t>
      </w:r>
    </w:p>
    <w:p w14:paraId="03226FD1" w14:textId="77777777" w:rsidR="0053428B" w:rsidRPr="0053428B" w:rsidRDefault="0053428B" w:rsidP="0053428B">
      <w:pPr>
        <w:ind w:left="426" w:firstLine="708"/>
        <w:rPr>
          <w:rFonts w:ascii="Museo Sans 300" w:hAnsi="Museo Sans 300"/>
          <w:sz w:val="20"/>
          <w:szCs w:val="20"/>
        </w:rPr>
      </w:pPr>
      <w:r w:rsidRPr="0053428B">
        <w:rPr>
          <w:rFonts w:ascii="Museo Sans 300" w:hAnsi="Museo Sans 300"/>
          <w:sz w:val="20"/>
          <w:szCs w:val="20"/>
        </w:rPr>
        <w:t xml:space="preserve">Valor del inmueble </w:t>
      </w:r>
      <w:r w:rsidRPr="0053428B">
        <w:rPr>
          <w:rFonts w:ascii="Museo Sans 300" w:hAnsi="Museo Sans 300"/>
          <w:sz w:val="20"/>
          <w:szCs w:val="20"/>
        </w:rPr>
        <w:tab/>
      </w:r>
      <w:r w:rsidRPr="0053428B">
        <w:rPr>
          <w:rFonts w:ascii="Museo Sans 300" w:hAnsi="Museo Sans 300"/>
          <w:sz w:val="20"/>
          <w:szCs w:val="20"/>
        </w:rPr>
        <w:tab/>
        <w:t xml:space="preserve">           : ¢ 3,000,000.00 = $ 342,857.14</w:t>
      </w:r>
    </w:p>
    <w:p w14:paraId="5B2856AD" w14:textId="77777777" w:rsidR="0053428B" w:rsidRPr="0053428B" w:rsidRDefault="0053428B" w:rsidP="0053428B">
      <w:pPr>
        <w:ind w:left="426" w:firstLine="708"/>
        <w:rPr>
          <w:rFonts w:ascii="Museo Sans 300" w:hAnsi="Museo Sans 300"/>
          <w:sz w:val="20"/>
          <w:szCs w:val="20"/>
        </w:rPr>
      </w:pPr>
      <w:r w:rsidRPr="0053428B">
        <w:rPr>
          <w:rFonts w:ascii="Museo Sans 300" w:hAnsi="Museo Sans 300"/>
          <w:sz w:val="20"/>
          <w:szCs w:val="20"/>
        </w:rPr>
        <w:t xml:space="preserve">Valor por hectárea </w:t>
      </w:r>
      <w:r w:rsidRPr="0053428B">
        <w:rPr>
          <w:rFonts w:ascii="Museo Sans 300" w:hAnsi="Museo Sans 300"/>
          <w:sz w:val="20"/>
          <w:szCs w:val="20"/>
        </w:rPr>
        <w:tab/>
      </w:r>
      <w:r w:rsidRPr="0053428B">
        <w:rPr>
          <w:rFonts w:ascii="Museo Sans 300" w:hAnsi="Museo Sans 300"/>
          <w:sz w:val="20"/>
          <w:szCs w:val="20"/>
        </w:rPr>
        <w:tab/>
        <w:t xml:space="preserve">           : $ 346.1424</w:t>
      </w:r>
    </w:p>
    <w:p w14:paraId="35921C11" w14:textId="77777777" w:rsidR="0053428B" w:rsidRPr="0053428B" w:rsidRDefault="0053428B" w:rsidP="0053428B">
      <w:pPr>
        <w:ind w:left="426" w:firstLine="708"/>
        <w:rPr>
          <w:rFonts w:ascii="Museo Sans 300" w:hAnsi="Museo Sans 300"/>
          <w:sz w:val="20"/>
          <w:szCs w:val="20"/>
        </w:rPr>
      </w:pPr>
      <w:r w:rsidRPr="0053428B">
        <w:rPr>
          <w:rFonts w:ascii="Museo Sans 300" w:hAnsi="Museo Sans 300"/>
          <w:sz w:val="20"/>
          <w:szCs w:val="20"/>
        </w:rPr>
        <w:t>Valor por M²</w:t>
      </w:r>
      <w:r w:rsidRPr="0053428B">
        <w:rPr>
          <w:rFonts w:ascii="Museo Sans 300" w:hAnsi="Museo Sans 300"/>
          <w:sz w:val="20"/>
          <w:szCs w:val="20"/>
        </w:rPr>
        <w:tab/>
      </w:r>
      <w:r w:rsidRPr="0053428B">
        <w:rPr>
          <w:rFonts w:ascii="Museo Sans 300" w:hAnsi="Museo Sans 300"/>
          <w:sz w:val="20"/>
          <w:szCs w:val="20"/>
        </w:rPr>
        <w:tab/>
      </w:r>
      <w:r w:rsidRPr="0053428B">
        <w:rPr>
          <w:rFonts w:ascii="Museo Sans 300" w:hAnsi="Museo Sans 300"/>
          <w:sz w:val="20"/>
          <w:szCs w:val="20"/>
        </w:rPr>
        <w:tab/>
        <w:t xml:space="preserve">          : $ 0.03461424</w:t>
      </w:r>
    </w:p>
    <w:p w14:paraId="414B9443" w14:textId="77777777" w:rsidR="0053428B" w:rsidRPr="005D79B5" w:rsidRDefault="0053428B" w:rsidP="0053428B">
      <w:pPr>
        <w:spacing w:line="360" w:lineRule="auto"/>
        <w:jc w:val="both"/>
        <w:rPr>
          <w:rFonts w:ascii="Museo Sans 300" w:hAnsi="Museo Sans 300"/>
          <w:sz w:val="20"/>
        </w:rPr>
      </w:pPr>
    </w:p>
    <w:p w14:paraId="0B83B140" w14:textId="77777777" w:rsidR="0053428B" w:rsidRDefault="0053428B" w:rsidP="004C6020">
      <w:pPr>
        <w:ind w:left="1134"/>
        <w:rPr>
          <w:rFonts w:ascii="Museo Sans 300" w:hAnsi="Museo Sans 300"/>
        </w:rPr>
      </w:pPr>
      <w:r w:rsidRPr="009C491D">
        <w:rPr>
          <w:rFonts w:ascii="Museo Sans 300" w:hAnsi="Museo Sans 300"/>
        </w:rPr>
        <w:t>Posteriormente cada porción fue trasladada individualmente e inscritas de la siguiente manera:</w:t>
      </w:r>
    </w:p>
    <w:p w14:paraId="4A8BB35D" w14:textId="77777777" w:rsidR="00AA248C" w:rsidRPr="009C491D" w:rsidRDefault="00AA248C" w:rsidP="004C6020">
      <w:pPr>
        <w:ind w:left="1134"/>
        <w:rPr>
          <w:rFonts w:ascii="Museo Sans 300" w:hAnsi="Museo Sans 300"/>
        </w:rPr>
      </w:pPr>
    </w:p>
    <w:tbl>
      <w:tblPr>
        <w:tblStyle w:val="Tablaconcuadrcula"/>
        <w:tblW w:w="7602" w:type="dxa"/>
        <w:tblInd w:w="1419" w:type="dxa"/>
        <w:tblBorders>
          <w:top w:val="double" w:sz="4" w:space="0" w:color="auto"/>
          <w:left w:val="double" w:sz="4" w:space="0" w:color="auto"/>
          <w:bottom w:val="double" w:sz="4" w:space="0" w:color="auto"/>
          <w:right w:val="double" w:sz="4" w:space="0" w:color="auto"/>
          <w:insideV w:val="double" w:sz="4" w:space="0" w:color="auto"/>
        </w:tblBorders>
        <w:tblLook w:val="04A0" w:firstRow="1" w:lastRow="0" w:firstColumn="1" w:lastColumn="0" w:noHBand="0" w:noVBand="1"/>
      </w:tblPr>
      <w:tblGrid>
        <w:gridCol w:w="2517"/>
        <w:gridCol w:w="2514"/>
        <w:gridCol w:w="2571"/>
      </w:tblGrid>
      <w:tr w:rsidR="0053428B" w:rsidRPr="004665CA" w14:paraId="12F79BC4" w14:textId="77777777" w:rsidTr="0053428B">
        <w:trPr>
          <w:trHeight w:val="23"/>
        </w:trPr>
        <w:tc>
          <w:tcPr>
            <w:tcW w:w="7602" w:type="dxa"/>
            <w:gridSpan w:val="3"/>
            <w:shd w:val="clear" w:color="auto" w:fill="FFFFFF" w:themeFill="background1"/>
            <w:vAlign w:val="center"/>
          </w:tcPr>
          <w:p w14:paraId="56338EBC" w14:textId="77777777" w:rsidR="0053428B" w:rsidRPr="0053428B" w:rsidRDefault="0053428B" w:rsidP="0053428B">
            <w:pPr>
              <w:jc w:val="center"/>
              <w:rPr>
                <w:rFonts w:ascii="Museo Sans 300" w:hAnsi="Museo Sans 300"/>
                <w:b/>
                <w:sz w:val="18"/>
                <w:szCs w:val="18"/>
              </w:rPr>
            </w:pPr>
            <w:r w:rsidRPr="0053428B">
              <w:rPr>
                <w:rFonts w:ascii="Museo Sans 300" w:hAnsi="Museo Sans 300"/>
                <w:b/>
                <w:sz w:val="18"/>
                <w:szCs w:val="18"/>
              </w:rPr>
              <w:t>H A C I E N D A  N A N C U C H I N A M E  P O R C I O N  5</w:t>
            </w:r>
          </w:p>
        </w:tc>
      </w:tr>
      <w:tr w:rsidR="0053428B" w:rsidRPr="004665CA" w14:paraId="7908A76D" w14:textId="77777777" w:rsidTr="0053428B">
        <w:trPr>
          <w:trHeight w:val="23"/>
        </w:trPr>
        <w:tc>
          <w:tcPr>
            <w:tcW w:w="2517" w:type="dxa"/>
            <w:shd w:val="clear" w:color="auto" w:fill="FFFFFF" w:themeFill="background1"/>
            <w:vAlign w:val="center"/>
          </w:tcPr>
          <w:p w14:paraId="401F5D09" w14:textId="77777777" w:rsidR="0053428B" w:rsidRPr="0053428B" w:rsidRDefault="0053428B" w:rsidP="0053428B">
            <w:pPr>
              <w:jc w:val="center"/>
              <w:rPr>
                <w:rFonts w:ascii="Museo Sans 300" w:hAnsi="Museo Sans 300"/>
                <w:b/>
                <w:sz w:val="18"/>
                <w:szCs w:val="18"/>
                <w:lang w:val="en-US"/>
              </w:rPr>
            </w:pPr>
            <w:r w:rsidRPr="0053428B">
              <w:rPr>
                <w:rFonts w:ascii="Museo Sans 300" w:hAnsi="Museo Sans 300"/>
                <w:b/>
                <w:sz w:val="18"/>
                <w:szCs w:val="18"/>
                <w:lang w:val="en-US"/>
              </w:rPr>
              <w:t>D E S C R I P C I O N</w:t>
            </w:r>
          </w:p>
        </w:tc>
        <w:tc>
          <w:tcPr>
            <w:tcW w:w="2514" w:type="dxa"/>
            <w:shd w:val="clear" w:color="auto" w:fill="FFFFFF" w:themeFill="background1"/>
            <w:vAlign w:val="center"/>
          </w:tcPr>
          <w:p w14:paraId="0E40E9E8" w14:textId="77777777" w:rsidR="0053428B" w:rsidRPr="0053428B" w:rsidRDefault="0053428B" w:rsidP="0053428B">
            <w:pPr>
              <w:jc w:val="center"/>
              <w:rPr>
                <w:rFonts w:ascii="Museo Sans 300" w:hAnsi="Museo Sans 300"/>
                <w:b/>
                <w:sz w:val="18"/>
                <w:szCs w:val="18"/>
              </w:rPr>
            </w:pPr>
            <w:r w:rsidRPr="0053428B">
              <w:rPr>
                <w:rFonts w:ascii="Museo Sans 300" w:hAnsi="Museo Sans 300"/>
                <w:b/>
                <w:sz w:val="18"/>
                <w:szCs w:val="18"/>
              </w:rPr>
              <w:t xml:space="preserve">A R E A  ( H á s . ) </w:t>
            </w:r>
          </w:p>
        </w:tc>
        <w:tc>
          <w:tcPr>
            <w:tcW w:w="2571" w:type="dxa"/>
            <w:shd w:val="clear" w:color="auto" w:fill="FFFFFF" w:themeFill="background1"/>
            <w:vAlign w:val="center"/>
          </w:tcPr>
          <w:p w14:paraId="6B5A0F45" w14:textId="77777777" w:rsidR="0053428B" w:rsidRPr="0053428B" w:rsidRDefault="0053428B" w:rsidP="0053428B">
            <w:pPr>
              <w:jc w:val="center"/>
              <w:rPr>
                <w:rFonts w:ascii="Museo Sans 300" w:hAnsi="Museo Sans 300"/>
                <w:b/>
                <w:sz w:val="18"/>
                <w:szCs w:val="18"/>
              </w:rPr>
            </w:pPr>
            <w:r w:rsidRPr="0053428B">
              <w:rPr>
                <w:rFonts w:ascii="Museo Sans 300" w:hAnsi="Museo Sans 300"/>
                <w:b/>
                <w:sz w:val="18"/>
                <w:szCs w:val="18"/>
              </w:rPr>
              <w:t xml:space="preserve">M A T R I C U L A </w:t>
            </w:r>
          </w:p>
        </w:tc>
      </w:tr>
      <w:tr w:rsidR="0053428B" w:rsidRPr="004665CA" w14:paraId="47BB0BBE" w14:textId="77777777" w:rsidTr="0053428B">
        <w:trPr>
          <w:trHeight w:val="23"/>
        </w:trPr>
        <w:tc>
          <w:tcPr>
            <w:tcW w:w="2517" w:type="dxa"/>
            <w:shd w:val="clear" w:color="auto" w:fill="FFFFFF" w:themeFill="background1"/>
            <w:vAlign w:val="center"/>
          </w:tcPr>
          <w:p w14:paraId="5C0BE706" w14:textId="77777777" w:rsidR="0053428B" w:rsidRPr="0053428B" w:rsidRDefault="0053428B" w:rsidP="0053428B">
            <w:pPr>
              <w:jc w:val="center"/>
              <w:rPr>
                <w:rFonts w:ascii="Museo Sans 300" w:hAnsi="Museo Sans 300"/>
                <w:sz w:val="18"/>
                <w:szCs w:val="18"/>
              </w:rPr>
            </w:pPr>
            <w:r w:rsidRPr="0053428B">
              <w:rPr>
                <w:rFonts w:ascii="Museo Sans 300" w:hAnsi="Museo Sans 300"/>
                <w:sz w:val="18"/>
                <w:szCs w:val="18"/>
              </w:rPr>
              <w:t>L O T E  4 – A</w:t>
            </w:r>
          </w:p>
        </w:tc>
        <w:tc>
          <w:tcPr>
            <w:tcW w:w="2514" w:type="dxa"/>
            <w:shd w:val="clear" w:color="auto" w:fill="FFFFFF" w:themeFill="background1"/>
            <w:vAlign w:val="center"/>
          </w:tcPr>
          <w:p w14:paraId="4FAAB6B5" w14:textId="77777777" w:rsidR="0053428B" w:rsidRPr="0053428B" w:rsidRDefault="0053428B" w:rsidP="0053428B">
            <w:pPr>
              <w:jc w:val="center"/>
              <w:rPr>
                <w:rFonts w:ascii="Museo Sans 300" w:hAnsi="Museo Sans 300"/>
                <w:sz w:val="18"/>
                <w:szCs w:val="18"/>
              </w:rPr>
            </w:pPr>
            <w:r w:rsidRPr="0053428B">
              <w:rPr>
                <w:rFonts w:ascii="Museo Sans 300" w:hAnsi="Museo Sans 300"/>
                <w:sz w:val="18"/>
                <w:szCs w:val="18"/>
              </w:rPr>
              <w:t xml:space="preserve">569 </w:t>
            </w:r>
            <w:proofErr w:type="spellStart"/>
            <w:r w:rsidRPr="0053428B">
              <w:rPr>
                <w:rFonts w:ascii="Museo Sans 300" w:hAnsi="Museo Sans 300"/>
                <w:sz w:val="18"/>
                <w:szCs w:val="18"/>
              </w:rPr>
              <w:t>Hás</w:t>
            </w:r>
            <w:proofErr w:type="spellEnd"/>
            <w:r w:rsidRPr="0053428B">
              <w:rPr>
                <w:rFonts w:ascii="Museo Sans 300" w:hAnsi="Museo Sans 300"/>
                <w:sz w:val="18"/>
                <w:szCs w:val="18"/>
              </w:rPr>
              <w:t xml:space="preserve">. 85 </w:t>
            </w:r>
            <w:proofErr w:type="spellStart"/>
            <w:r w:rsidRPr="0053428B">
              <w:rPr>
                <w:rFonts w:ascii="Museo Sans 300" w:hAnsi="Museo Sans 300"/>
                <w:sz w:val="18"/>
                <w:szCs w:val="18"/>
              </w:rPr>
              <w:t>Ás</w:t>
            </w:r>
            <w:proofErr w:type="spellEnd"/>
            <w:r w:rsidRPr="0053428B">
              <w:rPr>
                <w:rFonts w:ascii="Museo Sans 300" w:hAnsi="Museo Sans 300"/>
                <w:sz w:val="18"/>
                <w:szCs w:val="18"/>
              </w:rPr>
              <w:t xml:space="preserve">. 61.80 </w:t>
            </w:r>
            <w:proofErr w:type="spellStart"/>
            <w:r w:rsidRPr="0053428B">
              <w:rPr>
                <w:rFonts w:ascii="Museo Sans 300" w:hAnsi="Museo Sans 300"/>
                <w:sz w:val="18"/>
                <w:szCs w:val="18"/>
              </w:rPr>
              <w:t>Cás</w:t>
            </w:r>
            <w:proofErr w:type="spellEnd"/>
            <w:r w:rsidRPr="0053428B">
              <w:rPr>
                <w:rFonts w:ascii="Museo Sans 300" w:hAnsi="Museo Sans 300"/>
                <w:sz w:val="18"/>
                <w:szCs w:val="18"/>
              </w:rPr>
              <w:t>.</w:t>
            </w:r>
          </w:p>
        </w:tc>
        <w:tc>
          <w:tcPr>
            <w:tcW w:w="2571" w:type="dxa"/>
            <w:shd w:val="clear" w:color="auto" w:fill="FFFFFF" w:themeFill="background1"/>
            <w:vAlign w:val="center"/>
          </w:tcPr>
          <w:p w14:paraId="63301C50" w14:textId="0EB79419" w:rsidR="0053428B" w:rsidRPr="0053428B" w:rsidRDefault="00AA248C" w:rsidP="0053428B">
            <w:pPr>
              <w:jc w:val="center"/>
              <w:rPr>
                <w:rFonts w:ascii="Museo Sans 300" w:hAnsi="Museo Sans 300"/>
                <w:sz w:val="18"/>
                <w:szCs w:val="18"/>
              </w:rPr>
            </w:pPr>
            <w:r>
              <w:rPr>
                <w:rFonts w:ascii="Museo Sans 300" w:hAnsi="Museo Sans 300"/>
                <w:sz w:val="18"/>
                <w:szCs w:val="18"/>
              </w:rPr>
              <w:t xml:space="preserve">--- </w:t>
            </w:r>
            <w:r w:rsidR="0053428B" w:rsidRPr="0053428B">
              <w:rPr>
                <w:rFonts w:ascii="Museo Sans 300" w:hAnsi="Museo Sans 300"/>
                <w:sz w:val="18"/>
                <w:szCs w:val="18"/>
              </w:rPr>
              <w:t xml:space="preserve"> – 0 0 0 0 0</w:t>
            </w:r>
          </w:p>
        </w:tc>
      </w:tr>
      <w:tr w:rsidR="0053428B" w:rsidRPr="004665CA" w14:paraId="74B2C3B2" w14:textId="77777777" w:rsidTr="0053428B">
        <w:trPr>
          <w:trHeight w:val="23"/>
        </w:trPr>
        <w:tc>
          <w:tcPr>
            <w:tcW w:w="2517" w:type="dxa"/>
            <w:shd w:val="clear" w:color="auto" w:fill="FFFFFF" w:themeFill="background1"/>
            <w:vAlign w:val="center"/>
          </w:tcPr>
          <w:p w14:paraId="6DBE5A54" w14:textId="77777777" w:rsidR="0053428B" w:rsidRPr="0053428B" w:rsidRDefault="0053428B" w:rsidP="0053428B">
            <w:pPr>
              <w:jc w:val="center"/>
              <w:rPr>
                <w:rFonts w:ascii="Museo Sans 300" w:hAnsi="Museo Sans 300"/>
                <w:sz w:val="18"/>
                <w:szCs w:val="18"/>
              </w:rPr>
            </w:pPr>
            <w:r w:rsidRPr="0053428B">
              <w:rPr>
                <w:rFonts w:ascii="Museo Sans 300" w:hAnsi="Museo Sans 300"/>
                <w:sz w:val="18"/>
                <w:szCs w:val="18"/>
              </w:rPr>
              <w:t>L O T E  4 – B</w:t>
            </w:r>
          </w:p>
        </w:tc>
        <w:tc>
          <w:tcPr>
            <w:tcW w:w="2514" w:type="dxa"/>
            <w:shd w:val="clear" w:color="auto" w:fill="FFFFFF" w:themeFill="background1"/>
            <w:vAlign w:val="center"/>
          </w:tcPr>
          <w:p w14:paraId="3A9C2E58" w14:textId="77777777" w:rsidR="0053428B" w:rsidRPr="0053428B" w:rsidRDefault="0053428B" w:rsidP="0053428B">
            <w:pPr>
              <w:jc w:val="center"/>
              <w:rPr>
                <w:rFonts w:ascii="Museo Sans 300" w:hAnsi="Museo Sans 300"/>
                <w:sz w:val="18"/>
                <w:szCs w:val="18"/>
              </w:rPr>
            </w:pPr>
            <w:r w:rsidRPr="0053428B">
              <w:rPr>
                <w:rFonts w:ascii="Museo Sans 300" w:hAnsi="Museo Sans 300"/>
                <w:sz w:val="18"/>
                <w:szCs w:val="18"/>
              </w:rPr>
              <w:t xml:space="preserve">204 </w:t>
            </w:r>
            <w:proofErr w:type="spellStart"/>
            <w:r w:rsidRPr="0053428B">
              <w:rPr>
                <w:rFonts w:ascii="Museo Sans 300" w:hAnsi="Museo Sans 300"/>
                <w:sz w:val="18"/>
                <w:szCs w:val="18"/>
              </w:rPr>
              <w:t>Hás</w:t>
            </w:r>
            <w:proofErr w:type="spellEnd"/>
            <w:r w:rsidRPr="0053428B">
              <w:rPr>
                <w:rFonts w:ascii="Museo Sans 300" w:hAnsi="Museo Sans 300"/>
                <w:sz w:val="18"/>
                <w:szCs w:val="18"/>
              </w:rPr>
              <w:t xml:space="preserve">. 04 </w:t>
            </w:r>
            <w:proofErr w:type="spellStart"/>
            <w:r w:rsidRPr="0053428B">
              <w:rPr>
                <w:rFonts w:ascii="Museo Sans 300" w:hAnsi="Museo Sans 300"/>
                <w:sz w:val="18"/>
                <w:szCs w:val="18"/>
              </w:rPr>
              <w:t>Ás</w:t>
            </w:r>
            <w:proofErr w:type="spellEnd"/>
            <w:r w:rsidRPr="0053428B">
              <w:rPr>
                <w:rFonts w:ascii="Museo Sans 300" w:hAnsi="Museo Sans 300"/>
                <w:sz w:val="18"/>
                <w:szCs w:val="18"/>
              </w:rPr>
              <w:t xml:space="preserve">. 17.47 </w:t>
            </w:r>
            <w:proofErr w:type="spellStart"/>
            <w:r w:rsidRPr="0053428B">
              <w:rPr>
                <w:rFonts w:ascii="Museo Sans 300" w:hAnsi="Museo Sans 300"/>
                <w:sz w:val="18"/>
                <w:szCs w:val="18"/>
              </w:rPr>
              <w:t>Cás</w:t>
            </w:r>
            <w:proofErr w:type="spellEnd"/>
            <w:r w:rsidRPr="0053428B">
              <w:rPr>
                <w:rFonts w:ascii="Museo Sans 300" w:hAnsi="Museo Sans 300"/>
                <w:sz w:val="18"/>
                <w:szCs w:val="18"/>
              </w:rPr>
              <w:t>.</w:t>
            </w:r>
          </w:p>
        </w:tc>
        <w:tc>
          <w:tcPr>
            <w:tcW w:w="2571" w:type="dxa"/>
            <w:shd w:val="clear" w:color="auto" w:fill="FFFFFF" w:themeFill="background1"/>
            <w:vAlign w:val="center"/>
          </w:tcPr>
          <w:p w14:paraId="14AABA1E" w14:textId="62ED8370" w:rsidR="0053428B" w:rsidRPr="0053428B" w:rsidRDefault="00AA248C" w:rsidP="0053428B">
            <w:pPr>
              <w:jc w:val="center"/>
              <w:rPr>
                <w:rFonts w:ascii="Museo Sans 300" w:hAnsi="Museo Sans 300"/>
                <w:sz w:val="18"/>
                <w:szCs w:val="18"/>
              </w:rPr>
            </w:pPr>
            <w:r>
              <w:rPr>
                <w:rFonts w:ascii="Museo Sans 300" w:hAnsi="Museo Sans 300"/>
                <w:sz w:val="18"/>
                <w:szCs w:val="18"/>
              </w:rPr>
              <w:t xml:space="preserve">--- </w:t>
            </w:r>
            <w:r w:rsidR="0053428B" w:rsidRPr="0053428B">
              <w:rPr>
                <w:rFonts w:ascii="Museo Sans 300" w:hAnsi="Museo Sans 300"/>
                <w:sz w:val="18"/>
                <w:szCs w:val="18"/>
              </w:rPr>
              <w:t xml:space="preserve"> – 0 0 0 0 0 </w:t>
            </w:r>
          </w:p>
        </w:tc>
      </w:tr>
      <w:tr w:rsidR="0053428B" w:rsidRPr="004665CA" w14:paraId="41E818A5" w14:textId="77777777" w:rsidTr="0053428B">
        <w:trPr>
          <w:trHeight w:val="23"/>
        </w:trPr>
        <w:tc>
          <w:tcPr>
            <w:tcW w:w="2517" w:type="dxa"/>
            <w:shd w:val="clear" w:color="auto" w:fill="FFFFFF" w:themeFill="background1"/>
            <w:vAlign w:val="center"/>
          </w:tcPr>
          <w:p w14:paraId="090A89B7" w14:textId="77777777" w:rsidR="0053428B" w:rsidRPr="0053428B" w:rsidRDefault="0053428B" w:rsidP="0053428B">
            <w:pPr>
              <w:jc w:val="center"/>
              <w:rPr>
                <w:rFonts w:ascii="Museo Sans 300" w:hAnsi="Museo Sans 300"/>
                <w:sz w:val="18"/>
                <w:szCs w:val="18"/>
              </w:rPr>
            </w:pPr>
            <w:r w:rsidRPr="0053428B">
              <w:rPr>
                <w:rFonts w:ascii="Museo Sans 300" w:hAnsi="Museo Sans 300"/>
                <w:sz w:val="18"/>
                <w:szCs w:val="18"/>
              </w:rPr>
              <w:t>L O T E  4 – C</w:t>
            </w:r>
          </w:p>
        </w:tc>
        <w:tc>
          <w:tcPr>
            <w:tcW w:w="2514" w:type="dxa"/>
            <w:shd w:val="clear" w:color="auto" w:fill="FFFFFF" w:themeFill="background1"/>
            <w:vAlign w:val="center"/>
          </w:tcPr>
          <w:p w14:paraId="7451E34E" w14:textId="77777777" w:rsidR="0053428B" w:rsidRPr="0053428B" w:rsidRDefault="0053428B" w:rsidP="0053428B">
            <w:pPr>
              <w:jc w:val="center"/>
              <w:rPr>
                <w:rFonts w:ascii="Museo Sans 300" w:hAnsi="Museo Sans 300"/>
                <w:sz w:val="18"/>
                <w:szCs w:val="18"/>
              </w:rPr>
            </w:pPr>
            <w:r w:rsidRPr="0053428B">
              <w:rPr>
                <w:rFonts w:ascii="Museo Sans 300" w:hAnsi="Museo Sans 300"/>
                <w:sz w:val="18"/>
                <w:szCs w:val="18"/>
              </w:rPr>
              <w:t xml:space="preserve">216 </w:t>
            </w:r>
            <w:proofErr w:type="spellStart"/>
            <w:r w:rsidRPr="0053428B">
              <w:rPr>
                <w:rFonts w:ascii="Museo Sans 300" w:hAnsi="Museo Sans 300"/>
                <w:sz w:val="18"/>
                <w:szCs w:val="18"/>
              </w:rPr>
              <w:t>Hás</w:t>
            </w:r>
            <w:proofErr w:type="spellEnd"/>
            <w:r w:rsidRPr="0053428B">
              <w:rPr>
                <w:rFonts w:ascii="Museo Sans 300" w:hAnsi="Museo Sans 300"/>
                <w:sz w:val="18"/>
                <w:szCs w:val="18"/>
              </w:rPr>
              <w:t xml:space="preserve">. 61 </w:t>
            </w:r>
            <w:proofErr w:type="spellStart"/>
            <w:r w:rsidRPr="0053428B">
              <w:rPr>
                <w:rFonts w:ascii="Museo Sans 300" w:hAnsi="Museo Sans 300"/>
                <w:sz w:val="18"/>
                <w:szCs w:val="18"/>
              </w:rPr>
              <w:t>Ás</w:t>
            </w:r>
            <w:proofErr w:type="spellEnd"/>
            <w:r w:rsidRPr="0053428B">
              <w:rPr>
                <w:rFonts w:ascii="Museo Sans 300" w:hAnsi="Museo Sans 300"/>
                <w:sz w:val="18"/>
                <w:szCs w:val="18"/>
              </w:rPr>
              <w:t xml:space="preserve">. 09.30 </w:t>
            </w:r>
            <w:proofErr w:type="spellStart"/>
            <w:r w:rsidRPr="0053428B">
              <w:rPr>
                <w:rFonts w:ascii="Museo Sans 300" w:hAnsi="Museo Sans 300"/>
                <w:sz w:val="18"/>
                <w:szCs w:val="18"/>
              </w:rPr>
              <w:t>Cás</w:t>
            </w:r>
            <w:proofErr w:type="spellEnd"/>
            <w:r w:rsidRPr="0053428B">
              <w:rPr>
                <w:rFonts w:ascii="Museo Sans 300" w:hAnsi="Museo Sans 300"/>
                <w:sz w:val="18"/>
                <w:szCs w:val="18"/>
              </w:rPr>
              <w:t>.</w:t>
            </w:r>
          </w:p>
        </w:tc>
        <w:tc>
          <w:tcPr>
            <w:tcW w:w="2571" w:type="dxa"/>
            <w:shd w:val="clear" w:color="auto" w:fill="FFFFFF" w:themeFill="background1"/>
            <w:vAlign w:val="center"/>
          </w:tcPr>
          <w:p w14:paraId="048A1F86" w14:textId="22DDEB45" w:rsidR="0053428B" w:rsidRPr="0053428B" w:rsidRDefault="00AA248C" w:rsidP="0053428B">
            <w:pPr>
              <w:jc w:val="center"/>
              <w:rPr>
                <w:rFonts w:ascii="Museo Sans 300" w:hAnsi="Museo Sans 300"/>
                <w:sz w:val="18"/>
                <w:szCs w:val="18"/>
              </w:rPr>
            </w:pPr>
            <w:r>
              <w:rPr>
                <w:rFonts w:ascii="Museo Sans 300" w:hAnsi="Museo Sans 300"/>
                <w:sz w:val="18"/>
                <w:szCs w:val="18"/>
              </w:rPr>
              <w:t xml:space="preserve">--- </w:t>
            </w:r>
            <w:r w:rsidR="0053428B" w:rsidRPr="0053428B">
              <w:rPr>
                <w:rFonts w:ascii="Museo Sans 300" w:hAnsi="Museo Sans 300"/>
                <w:sz w:val="18"/>
                <w:szCs w:val="18"/>
              </w:rPr>
              <w:t xml:space="preserve"> – 0 0 0 0 0</w:t>
            </w:r>
          </w:p>
        </w:tc>
      </w:tr>
      <w:tr w:rsidR="0053428B" w:rsidRPr="004665CA" w14:paraId="2D59FE6E" w14:textId="77777777" w:rsidTr="0053428B">
        <w:trPr>
          <w:trHeight w:val="23"/>
        </w:trPr>
        <w:tc>
          <w:tcPr>
            <w:tcW w:w="2517" w:type="dxa"/>
            <w:shd w:val="clear" w:color="auto" w:fill="FFFFFF" w:themeFill="background1"/>
            <w:vAlign w:val="center"/>
          </w:tcPr>
          <w:p w14:paraId="000637EE" w14:textId="77777777" w:rsidR="0053428B" w:rsidRPr="0053428B" w:rsidRDefault="0053428B" w:rsidP="0053428B">
            <w:pPr>
              <w:jc w:val="center"/>
              <w:rPr>
                <w:rFonts w:ascii="Museo Sans 300" w:hAnsi="Museo Sans 300"/>
                <w:b/>
                <w:sz w:val="18"/>
                <w:szCs w:val="18"/>
              </w:rPr>
            </w:pPr>
            <w:r w:rsidRPr="0053428B">
              <w:rPr>
                <w:rFonts w:ascii="Museo Sans 300" w:hAnsi="Museo Sans 300"/>
                <w:b/>
                <w:sz w:val="18"/>
                <w:szCs w:val="18"/>
              </w:rPr>
              <w:t xml:space="preserve">A R E A  T O T A L </w:t>
            </w:r>
          </w:p>
        </w:tc>
        <w:tc>
          <w:tcPr>
            <w:tcW w:w="2514" w:type="dxa"/>
            <w:shd w:val="clear" w:color="auto" w:fill="FFFFFF" w:themeFill="background1"/>
            <w:vAlign w:val="center"/>
          </w:tcPr>
          <w:p w14:paraId="099C4B9A" w14:textId="77777777" w:rsidR="0053428B" w:rsidRPr="0053428B" w:rsidRDefault="0053428B" w:rsidP="0053428B">
            <w:pPr>
              <w:jc w:val="center"/>
              <w:rPr>
                <w:rFonts w:ascii="Museo Sans 300" w:hAnsi="Museo Sans 300"/>
                <w:b/>
                <w:sz w:val="18"/>
                <w:szCs w:val="18"/>
              </w:rPr>
            </w:pPr>
            <w:r w:rsidRPr="0053428B">
              <w:rPr>
                <w:rFonts w:ascii="Museo Sans 300" w:hAnsi="Museo Sans 300"/>
                <w:b/>
                <w:sz w:val="18"/>
                <w:szCs w:val="18"/>
              </w:rPr>
              <w:t xml:space="preserve">990 </w:t>
            </w:r>
            <w:proofErr w:type="spellStart"/>
            <w:r w:rsidRPr="0053428B">
              <w:rPr>
                <w:rFonts w:ascii="Museo Sans 300" w:hAnsi="Museo Sans 300"/>
                <w:b/>
                <w:sz w:val="18"/>
                <w:szCs w:val="18"/>
              </w:rPr>
              <w:t>Hás</w:t>
            </w:r>
            <w:proofErr w:type="spellEnd"/>
            <w:r w:rsidRPr="0053428B">
              <w:rPr>
                <w:rFonts w:ascii="Museo Sans 300" w:hAnsi="Museo Sans 300"/>
                <w:b/>
                <w:sz w:val="18"/>
                <w:szCs w:val="18"/>
              </w:rPr>
              <w:t xml:space="preserve">. 50 </w:t>
            </w:r>
            <w:proofErr w:type="spellStart"/>
            <w:r w:rsidRPr="0053428B">
              <w:rPr>
                <w:rFonts w:ascii="Museo Sans 300" w:hAnsi="Museo Sans 300"/>
                <w:b/>
                <w:sz w:val="18"/>
                <w:szCs w:val="18"/>
              </w:rPr>
              <w:t>Ás</w:t>
            </w:r>
            <w:proofErr w:type="spellEnd"/>
            <w:r w:rsidRPr="0053428B">
              <w:rPr>
                <w:rFonts w:ascii="Museo Sans 300" w:hAnsi="Museo Sans 300"/>
                <w:b/>
                <w:sz w:val="18"/>
                <w:szCs w:val="18"/>
              </w:rPr>
              <w:t xml:space="preserve">. 88.57 </w:t>
            </w:r>
            <w:proofErr w:type="spellStart"/>
            <w:r w:rsidRPr="0053428B">
              <w:rPr>
                <w:rFonts w:ascii="Museo Sans 300" w:hAnsi="Museo Sans 300"/>
                <w:b/>
                <w:sz w:val="18"/>
                <w:szCs w:val="18"/>
              </w:rPr>
              <w:t>Cás</w:t>
            </w:r>
            <w:proofErr w:type="spellEnd"/>
            <w:r w:rsidRPr="0053428B">
              <w:rPr>
                <w:rFonts w:ascii="Museo Sans 300" w:hAnsi="Museo Sans 300"/>
                <w:b/>
                <w:sz w:val="18"/>
                <w:szCs w:val="18"/>
              </w:rPr>
              <w:t>.</w:t>
            </w:r>
          </w:p>
        </w:tc>
        <w:tc>
          <w:tcPr>
            <w:tcW w:w="2571" w:type="dxa"/>
            <w:shd w:val="clear" w:color="auto" w:fill="FFFFFF" w:themeFill="background1"/>
          </w:tcPr>
          <w:p w14:paraId="4C0D17E1" w14:textId="77777777" w:rsidR="0053428B" w:rsidRPr="0053428B" w:rsidRDefault="0053428B" w:rsidP="0053428B">
            <w:pPr>
              <w:jc w:val="center"/>
              <w:rPr>
                <w:rFonts w:ascii="Museo Sans 300" w:hAnsi="Museo Sans 300"/>
                <w:b/>
                <w:sz w:val="18"/>
                <w:szCs w:val="18"/>
              </w:rPr>
            </w:pPr>
          </w:p>
        </w:tc>
      </w:tr>
    </w:tbl>
    <w:p w14:paraId="7082949B" w14:textId="77777777" w:rsidR="0053428B" w:rsidRDefault="0053428B" w:rsidP="0053428B">
      <w:pPr>
        <w:rPr>
          <w:sz w:val="18"/>
        </w:rPr>
      </w:pPr>
    </w:p>
    <w:p w14:paraId="641EFAAE" w14:textId="77777777" w:rsidR="004C6020" w:rsidRPr="008A1CBB" w:rsidRDefault="004C6020" w:rsidP="0053428B">
      <w:pPr>
        <w:rPr>
          <w:sz w:val="18"/>
        </w:rPr>
      </w:pPr>
    </w:p>
    <w:p w14:paraId="5C8BE58F" w14:textId="1D6B6228" w:rsidR="0053428B" w:rsidRDefault="0053428B" w:rsidP="00575B88">
      <w:pPr>
        <w:ind w:left="1134"/>
        <w:jc w:val="both"/>
        <w:rPr>
          <w:rFonts w:ascii="Museo Sans 300" w:hAnsi="Museo Sans 300"/>
        </w:rPr>
      </w:pPr>
      <w:r w:rsidRPr="00736197">
        <w:rPr>
          <w:rFonts w:ascii="Museo Sans 300" w:hAnsi="Museo Sans 300"/>
        </w:rPr>
        <w:lastRenderedPageBreak/>
        <w:t xml:space="preserve">En el punto IV del acta ordinaria  19-95, de fecha 25 de mayo de 1995, se aprobó un Proyecto de Asentamiento Comunitario en el inmueble denominado </w:t>
      </w:r>
      <w:proofErr w:type="spellStart"/>
      <w:r w:rsidRPr="00736197">
        <w:rPr>
          <w:rFonts w:ascii="Museo Sans 300" w:hAnsi="Museo Sans 300"/>
        </w:rPr>
        <w:t>Nancuchiname</w:t>
      </w:r>
      <w:proofErr w:type="spellEnd"/>
      <w:r w:rsidRPr="00736197">
        <w:rPr>
          <w:rFonts w:ascii="Museo Sans 300" w:hAnsi="Museo Sans 300"/>
        </w:rPr>
        <w:t xml:space="preserve"> (Porciones 5 y 6) con área total de 100 </w:t>
      </w:r>
      <w:proofErr w:type="spellStart"/>
      <w:r w:rsidRPr="00736197">
        <w:rPr>
          <w:rFonts w:ascii="Museo Sans 300" w:hAnsi="Museo Sans 300"/>
        </w:rPr>
        <w:t>Hás</w:t>
      </w:r>
      <w:proofErr w:type="spellEnd"/>
      <w:r w:rsidRPr="00736197">
        <w:rPr>
          <w:rFonts w:ascii="Museo Sans 300" w:hAnsi="Museo Sans 300"/>
        </w:rPr>
        <w:t xml:space="preserve">. 42 </w:t>
      </w:r>
      <w:proofErr w:type="spellStart"/>
      <w:r w:rsidRPr="00736197">
        <w:rPr>
          <w:rFonts w:ascii="Museo Sans 300" w:hAnsi="Museo Sans 300"/>
        </w:rPr>
        <w:t>Ás</w:t>
      </w:r>
      <w:proofErr w:type="spellEnd"/>
      <w:r w:rsidRPr="00736197">
        <w:rPr>
          <w:rFonts w:ascii="Museo Sans 300" w:hAnsi="Museo Sans 300"/>
        </w:rPr>
        <w:t xml:space="preserve">. 37.33 </w:t>
      </w:r>
      <w:proofErr w:type="spellStart"/>
      <w:r w:rsidRPr="00736197">
        <w:rPr>
          <w:rFonts w:ascii="Museo Sans 300" w:hAnsi="Museo Sans 300"/>
        </w:rPr>
        <w:t>Cás</w:t>
      </w:r>
      <w:proofErr w:type="spellEnd"/>
      <w:r w:rsidRPr="00736197">
        <w:rPr>
          <w:rFonts w:ascii="Museo Sans 300" w:hAnsi="Museo Sans 300"/>
        </w:rPr>
        <w:t>., el cual se detalla de la siguiente manera:</w:t>
      </w:r>
    </w:p>
    <w:p w14:paraId="55050459" w14:textId="77777777" w:rsidR="00575B88" w:rsidRPr="00736197" w:rsidRDefault="00575B88" w:rsidP="00575B88">
      <w:pPr>
        <w:ind w:left="1134"/>
        <w:jc w:val="both"/>
        <w:rPr>
          <w:rFonts w:ascii="Museo Sans 300" w:hAnsi="Museo Sans 300"/>
        </w:rPr>
      </w:pPr>
    </w:p>
    <w:tbl>
      <w:tblPr>
        <w:tblStyle w:val="Tablaconcuadrcula"/>
        <w:tblW w:w="0" w:type="auto"/>
        <w:tblInd w:w="1194" w:type="dxa"/>
        <w:tblLook w:val="04A0" w:firstRow="1" w:lastRow="0" w:firstColumn="1" w:lastColumn="0" w:noHBand="0" w:noVBand="1"/>
      </w:tblPr>
      <w:tblGrid>
        <w:gridCol w:w="4473"/>
        <w:gridCol w:w="3363"/>
      </w:tblGrid>
      <w:tr w:rsidR="0053428B" w:rsidRPr="00A1673F" w14:paraId="5BD11AE1" w14:textId="77777777" w:rsidTr="0053428B">
        <w:trPr>
          <w:trHeight w:val="220"/>
        </w:trPr>
        <w:tc>
          <w:tcPr>
            <w:tcW w:w="7836" w:type="dxa"/>
            <w:gridSpan w:val="2"/>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7DF28479" w14:textId="77777777" w:rsidR="0053428B" w:rsidRPr="00A1673F" w:rsidRDefault="0053428B" w:rsidP="004C6020">
            <w:pPr>
              <w:shd w:val="clear" w:color="auto" w:fill="FFFFFF" w:themeFill="background1"/>
              <w:jc w:val="center"/>
              <w:rPr>
                <w:rFonts w:ascii="Museo Sans 300" w:hAnsi="Museo Sans 300"/>
                <w:sz w:val="18"/>
                <w:szCs w:val="18"/>
              </w:rPr>
            </w:pPr>
            <w:r w:rsidRPr="00A1673F">
              <w:rPr>
                <w:rFonts w:ascii="Museo Sans 300" w:hAnsi="Museo Sans 300"/>
                <w:b/>
                <w:sz w:val="18"/>
                <w:szCs w:val="18"/>
              </w:rPr>
              <w:t>HACIENDA NANCUCHINAME PORCIONES 5 y 6</w:t>
            </w:r>
          </w:p>
        </w:tc>
      </w:tr>
      <w:tr w:rsidR="0053428B" w:rsidRPr="00A1673F" w14:paraId="56B242F5" w14:textId="77777777" w:rsidTr="0053428B">
        <w:trPr>
          <w:trHeight w:val="237"/>
        </w:trPr>
        <w:tc>
          <w:tcPr>
            <w:tcW w:w="4473"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00010C93" w14:textId="77777777" w:rsidR="0053428B" w:rsidRPr="00A1673F" w:rsidRDefault="0053428B" w:rsidP="004C6020">
            <w:pPr>
              <w:shd w:val="clear" w:color="auto" w:fill="FFFFFF" w:themeFill="background1"/>
              <w:jc w:val="both"/>
              <w:rPr>
                <w:rFonts w:ascii="Museo Sans 300" w:hAnsi="Museo Sans 300"/>
                <w:sz w:val="18"/>
                <w:szCs w:val="18"/>
              </w:rPr>
            </w:pPr>
            <w:r w:rsidRPr="00A1673F">
              <w:rPr>
                <w:rFonts w:ascii="Museo Sans 300" w:hAnsi="Museo Sans 300"/>
                <w:sz w:val="18"/>
                <w:szCs w:val="18"/>
              </w:rPr>
              <w:t>D E N O M I N A C I O N</w:t>
            </w:r>
          </w:p>
        </w:tc>
        <w:tc>
          <w:tcPr>
            <w:tcW w:w="3363"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434C06EB" w14:textId="77777777" w:rsidR="0053428B" w:rsidRPr="00A1673F" w:rsidRDefault="0053428B" w:rsidP="004C6020">
            <w:pPr>
              <w:shd w:val="clear" w:color="auto" w:fill="FFFFFF" w:themeFill="background1"/>
              <w:jc w:val="both"/>
              <w:rPr>
                <w:rFonts w:ascii="Museo Sans 300" w:hAnsi="Museo Sans 300"/>
                <w:sz w:val="18"/>
                <w:szCs w:val="18"/>
              </w:rPr>
            </w:pPr>
            <w:r w:rsidRPr="00A1673F">
              <w:rPr>
                <w:rFonts w:ascii="Museo Sans 300" w:hAnsi="Museo Sans 300"/>
                <w:sz w:val="18"/>
                <w:szCs w:val="18"/>
              </w:rPr>
              <w:t>A R E A</w:t>
            </w:r>
            <w:r>
              <w:rPr>
                <w:rFonts w:ascii="Museo Sans 300" w:hAnsi="Museo Sans 300"/>
                <w:sz w:val="18"/>
                <w:szCs w:val="18"/>
              </w:rPr>
              <w:t xml:space="preserve"> </w:t>
            </w:r>
          </w:p>
        </w:tc>
      </w:tr>
      <w:tr w:rsidR="0053428B" w:rsidRPr="00A1673F" w14:paraId="4056D791" w14:textId="77777777" w:rsidTr="0053428B">
        <w:trPr>
          <w:trHeight w:val="220"/>
        </w:trPr>
        <w:tc>
          <w:tcPr>
            <w:tcW w:w="4473" w:type="dxa"/>
            <w:tcBorders>
              <w:top w:val="double" w:sz="4" w:space="0" w:color="auto"/>
              <w:left w:val="double" w:sz="4" w:space="0" w:color="auto"/>
              <w:bottom w:val="dotted" w:sz="4" w:space="0" w:color="auto"/>
              <w:right w:val="double" w:sz="4" w:space="0" w:color="auto"/>
            </w:tcBorders>
            <w:vAlign w:val="center"/>
          </w:tcPr>
          <w:p w14:paraId="0FBF93B0" w14:textId="6E1CB899" w:rsidR="0053428B" w:rsidRPr="00A1673F" w:rsidRDefault="0053428B" w:rsidP="00AA248C">
            <w:pPr>
              <w:shd w:val="clear" w:color="auto" w:fill="FFFFFF" w:themeFill="background1"/>
              <w:jc w:val="both"/>
              <w:rPr>
                <w:rFonts w:ascii="Museo Sans 300" w:hAnsi="Museo Sans 300"/>
                <w:sz w:val="18"/>
                <w:szCs w:val="18"/>
              </w:rPr>
            </w:pPr>
            <w:r w:rsidRPr="00A1673F">
              <w:rPr>
                <w:rFonts w:ascii="Museo Sans 300" w:hAnsi="Museo Sans 300"/>
                <w:sz w:val="18"/>
                <w:szCs w:val="18"/>
              </w:rPr>
              <w:t>Asentamiento Comunitario (</w:t>
            </w:r>
            <w:r w:rsidR="00AA248C">
              <w:rPr>
                <w:rFonts w:ascii="Museo Sans 300" w:hAnsi="Museo Sans 300"/>
                <w:sz w:val="18"/>
                <w:szCs w:val="18"/>
              </w:rPr>
              <w:t>---</w:t>
            </w:r>
            <w:r w:rsidRPr="00A1673F">
              <w:rPr>
                <w:rFonts w:ascii="Museo Sans 300" w:hAnsi="Museo Sans 300"/>
                <w:sz w:val="18"/>
                <w:szCs w:val="18"/>
              </w:rPr>
              <w:t xml:space="preserve"> solares de vivienda)</w:t>
            </w:r>
          </w:p>
        </w:tc>
        <w:tc>
          <w:tcPr>
            <w:tcW w:w="3363" w:type="dxa"/>
            <w:tcBorders>
              <w:top w:val="double" w:sz="4" w:space="0" w:color="auto"/>
              <w:left w:val="double" w:sz="4" w:space="0" w:color="auto"/>
              <w:bottom w:val="dotted" w:sz="4" w:space="0" w:color="auto"/>
              <w:right w:val="double" w:sz="4" w:space="0" w:color="auto"/>
            </w:tcBorders>
            <w:vAlign w:val="center"/>
          </w:tcPr>
          <w:p w14:paraId="439182E1" w14:textId="77777777" w:rsidR="0053428B" w:rsidRPr="00A1673F" w:rsidRDefault="0053428B" w:rsidP="004C6020">
            <w:pPr>
              <w:shd w:val="clear" w:color="auto" w:fill="FFFFFF" w:themeFill="background1"/>
              <w:jc w:val="both"/>
              <w:rPr>
                <w:rFonts w:ascii="Museo Sans 300" w:hAnsi="Museo Sans 300"/>
                <w:sz w:val="18"/>
                <w:szCs w:val="18"/>
              </w:rPr>
            </w:pPr>
            <w:r w:rsidRPr="00A1673F">
              <w:rPr>
                <w:rFonts w:ascii="Museo Sans 300" w:hAnsi="Museo Sans 300"/>
                <w:sz w:val="18"/>
                <w:szCs w:val="18"/>
              </w:rPr>
              <w:t xml:space="preserve">65 </w:t>
            </w:r>
            <w:proofErr w:type="spellStart"/>
            <w:r w:rsidRPr="00A1673F">
              <w:rPr>
                <w:rFonts w:ascii="Museo Sans 300" w:hAnsi="Museo Sans 300"/>
                <w:sz w:val="18"/>
                <w:szCs w:val="18"/>
              </w:rPr>
              <w:t>Hás</w:t>
            </w:r>
            <w:proofErr w:type="spellEnd"/>
            <w:r w:rsidRPr="00A1673F">
              <w:rPr>
                <w:rFonts w:ascii="Museo Sans 300" w:hAnsi="Museo Sans 300"/>
                <w:sz w:val="18"/>
                <w:szCs w:val="18"/>
              </w:rPr>
              <w:t xml:space="preserve">. 49 </w:t>
            </w:r>
            <w:proofErr w:type="spellStart"/>
            <w:r w:rsidRPr="00A1673F">
              <w:rPr>
                <w:rFonts w:ascii="Museo Sans 300" w:hAnsi="Museo Sans 300"/>
                <w:sz w:val="18"/>
                <w:szCs w:val="18"/>
              </w:rPr>
              <w:t>Ás</w:t>
            </w:r>
            <w:proofErr w:type="spellEnd"/>
            <w:r w:rsidRPr="00A1673F">
              <w:rPr>
                <w:rFonts w:ascii="Museo Sans 300" w:hAnsi="Museo Sans 300"/>
                <w:sz w:val="18"/>
                <w:szCs w:val="18"/>
              </w:rPr>
              <w:t xml:space="preserve">. 47.41 </w:t>
            </w:r>
            <w:proofErr w:type="spellStart"/>
            <w:r w:rsidRPr="00A1673F">
              <w:rPr>
                <w:rFonts w:ascii="Museo Sans 300" w:hAnsi="Museo Sans 300"/>
                <w:sz w:val="18"/>
                <w:szCs w:val="18"/>
              </w:rPr>
              <w:t>Cás</w:t>
            </w:r>
            <w:proofErr w:type="spellEnd"/>
            <w:r w:rsidRPr="00A1673F">
              <w:rPr>
                <w:rFonts w:ascii="Museo Sans 300" w:hAnsi="Museo Sans 300"/>
                <w:sz w:val="18"/>
                <w:szCs w:val="18"/>
              </w:rPr>
              <w:t>.</w:t>
            </w:r>
          </w:p>
        </w:tc>
      </w:tr>
      <w:tr w:rsidR="0053428B" w:rsidRPr="00A1673F" w14:paraId="3198F5EF" w14:textId="77777777" w:rsidTr="0053428B">
        <w:trPr>
          <w:trHeight w:val="237"/>
        </w:trPr>
        <w:tc>
          <w:tcPr>
            <w:tcW w:w="4473" w:type="dxa"/>
            <w:tcBorders>
              <w:top w:val="dotted" w:sz="4" w:space="0" w:color="auto"/>
              <w:left w:val="double" w:sz="4" w:space="0" w:color="auto"/>
              <w:bottom w:val="dotted" w:sz="4" w:space="0" w:color="auto"/>
              <w:right w:val="double" w:sz="4" w:space="0" w:color="auto"/>
            </w:tcBorders>
            <w:vAlign w:val="center"/>
          </w:tcPr>
          <w:p w14:paraId="5E98A9BE" w14:textId="77777777" w:rsidR="0053428B" w:rsidRPr="00A1673F" w:rsidRDefault="0053428B" w:rsidP="004C6020">
            <w:pPr>
              <w:shd w:val="clear" w:color="auto" w:fill="FFFFFF" w:themeFill="background1"/>
              <w:jc w:val="both"/>
              <w:rPr>
                <w:rFonts w:ascii="Museo Sans 300" w:hAnsi="Museo Sans 300"/>
                <w:sz w:val="18"/>
                <w:szCs w:val="18"/>
              </w:rPr>
            </w:pPr>
            <w:r w:rsidRPr="00A1673F">
              <w:rPr>
                <w:rFonts w:ascii="Museo Sans 300" w:hAnsi="Museo Sans 300"/>
                <w:sz w:val="18"/>
                <w:szCs w:val="18"/>
              </w:rPr>
              <w:t>Área de Calles</w:t>
            </w:r>
          </w:p>
        </w:tc>
        <w:tc>
          <w:tcPr>
            <w:tcW w:w="3363" w:type="dxa"/>
            <w:tcBorders>
              <w:top w:val="dotted" w:sz="4" w:space="0" w:color="auto"/>
              <w:left w:val="double" w:sz="4" w:space="0" w:color="auto"/>
              <w:bottom w:val="dotted" w:sz="4" w:space="0" w:color="auto"/>
              <w:right w:val="double" w:sz="4" w:space="0" w:color="auto"/>
            </w:tcBorders>
            <w:vAlign w:val="center"/>
          </w:tcPr>
          <w:p w14:paraId="21B4D696" w14:textId="77777777" w:rsidR="0053428B" w:rsidRPr="00A1673F" w:rsidRDefault="0053428B" w:rsidP="004C6020">
            <w:pPr>
              <w:shd w:val="clear" w:color="auto" w:fill="FFFFFF" w:themeFill="background1"/>
              <w:jc w:val="both"/>
              <w:rPr>
                <w:rFonts w:ascii="Museo Sans 300" w:hAnsi="Museo Sans 300"/>
                <w:sz w:val="18"/>
                <w:szCs w:val="18"/>
              </w:rPr>
            </w:pPr>
            <w:r w:rsidRPr="00A1673F">
              <w:rPr>
                <w:rFonts w:ascii="Museo Sans 300" w:hAnsi="Museo Sans 300"/>
                <w:sz w:val="18"/>
                <w:szCs w:val="18"/>
              </w:rPr>
              <w:t xml:space="preserve">16 </w:t>
            </w:r>
            <w:proofErr w:type="spellStart"/>
            <w:r w:rsidRPr="00A1673F">
              <w:rPr>
                <w:rFonts w:ascii="Museo Sans 300" w:hAnsi="Museo Sans 300"/>
                <w:sz w:val="18"/>
                <w:szCs w:val="18"/>
              </w:rPr>
              <w:t>Hás</w:t>
            </w:r>
            <w:proofErr w:type="spellEnd"/>
            <w:r w:rsidRPr="00A1673F">
              <w:rPr>
                <w:rFonts w:ascii="Museo Sans 300" w:hAnsi="Museo Sans 300"/>
                <w:sz w:val="18"/>
                <w:szCs w:val="18"/>
              </w:rPr>
              <w:t xml:space="preserve">. 39 </w:t>
            </w:r>
            <w:proofErr w:type="spellStart"/>
            <w:r w:rsidRPr="00A1673F">
              <w:rPr>
                <w:rFonts w:ascii="Museo Sans 300" w:hAnsi="Museo Sans 300"/>
                <w:sz w:val="18"/>
                <w:szCs w:val="18"/>
              </w:rPr>
              <w:t>Ás</w:t>
            </w:r>
            <w:proofErr w:type="spellEnd"/>
            <w:r w:rsidRPr="00A1673F">
              <w:rPr>
                <w:rFonts w:ascii="Museo Sans 300" w:hAnsi="Museo Sans 300"/>
                <w:sz w:val="18"/>
                <w:szCs w:val="18"/>
              </w:rPr>
              <w:t xml:space="preserve">. 55.34 </w:t>
            </w:r>
            <w:proofErr w:type="spellStart"/>
            <w:r w:rsidRPr="00A1673F">
              <w:rPr>
                <w:rFonts w:ascii="Museo Sans 300" w:hAnsi="Museo Sans 300"/>
                <w:sz w:val="18"/>
                <w:szCs w:val="18"/>
              </w:rPr>
              <w:t>Cás</w:t>
            </w:r>
            <w:proofErr w:type="spellEnd"/>
            <w:r w:rsidRPr="00A1673F">
              <w:rPr>
                <w:rFonts w:ascii="Museo Sans 300" w:hAnsi="Museo Sans 300"/>
                <w:sz w:val="18"/>
                <w:szCs w:val="18"/>
              </w:rPr>
              <w:t>.</w:t>
            </w:r>
          </w:p>
        </w:tc>
      </w:tr>
      <w:tr w:rsidR="0053428B" w:rsidRPr="00A1673F" w14:paraId="1A91426A" w14:textId="77777777" w:rsidTr="0053428B">
        <w:trPr>
          <w:trHeight w:val="237"/>
        </w:trPr>
        <w:tc>
          <w:tcPr>
            <w:tcW w:w="4473" w:type="dxa"/>
            <w:tcBorders>
              <w:top w:val="dotted" w:sz="4" w:space="0" w:color="auto"/>
              <w:left w:val="double" w:sz="4" w:space="0" w:color="auto"/>
              <w:bottom w:val="dotted" w:sz="4" w:space="0" w:color="auto"/>
              <w:right w:val="double" w:sz="4" w:space="0" w:color="auto"/>
            </w:tcBorders>
            <w:vAlign w:val="center"/>
          </w:tcPr>
          <w:p w14:paraId="541FA990" w14:textId="77777777" w:rsidR="0053428B" w:rsidRPr="00A1673F" w:rsidRDefault="0053428B" w:rsidP="004C6020">
            <w:pPr>
              <w:shd w:val="clear" w:color="auto" w:fill="FFFFFF" w:themeFill="background1"/>
              <w:jc w:val="both"/>
              <w:rPr>
                <w:rFonts w:ascii="Museo Sans 300" w:hAnsi="Museo Sans 300"/>
                <w:sz w:val="18"/>
                <w:szCs w:val="18"/>
              </w:rPr>
            </w:pPr>
            <w:r w:rsidRPr="00A1673F">
              <w:rPr>
                <w:rFonts w:ascii="Museo Sans 300" w:hAnsi="Museo Sans 300"/>
                <w:sz w:val="18"/>
                <w:szCs w:val="18"/>
              </w:rPr>
              <w:t>Área de Zona de Protección</w:t>
            </w:r>
          </w:p>
        </w:tc>
        <w:tc>
          <w:tcPr>
            <w:tcW w:w="3363" w:type="dxa"/>
            <w:tcBorders>
              <w:top w:val="dotted" w:sz="4" w:space="0" w:color="auto"/>
              <w:left w:val="double" w:sz="4" w:space="0" w:color="auto"/>
              <w:bottom w:val="dotted" w:sz="4" w:space="0" w:color="auto"/>
              <w:right w:val="double" w:sz="4" w:space="0" w:color="auto"/>
            </w:tcBorders>
            <w:vAlign w:val="center"/>
          </w:tcPr>
          <w:p w14:paraId="5DB8EE0D" w14:textId="77777777" w:rsidR="0053428B" w:rsidRPr="00A1673F" w:rsidRDefault="0053428B" w:rsidP="004C6020">
            <w:pPr>
              <w:shd w:val="clear" w:color="auto" w:fill="FFFFFF" w:themeFill="background1"/>
              <w:jc w:val="both"/>
              <w:rPr>
                <w:rFonts w:ascii="Museo Sans 300" w:hAnsi="Museo Sans 300"/>
                <w:sz w:val="18"/>
                <w:szCs w:val="18"/>
              </w:rPr>
            </w:pPr>
            <w:r w:rsidRPr="00A1673F">
              <w:rPr>
                <w:rFonts w:ascii="Museo Sans 300" w:hAnsi="Museo Sans 300"/>
                <w:sz w:val="18"/>
                <w:szCs w:val="18"/>
              </w:rPr>
              <w:t xml:space="preserve">2 </w:t>
            </w:r>
            <w:proofErr w:type="spellStart"/>
            <w:r w:rsidRPr="00A1673F">
              <w:rPr>
                <w:rFonts w:ascii="Museo Sans 300" w:hAnsi="Museo Sans 300"/>
                <w:sz w:val="18"/>
                <w:szCs w:val="18"/>
              </w:rPr>
              <w:t>Hás</w:t>
            </w:r>
            <w:proofErr w:type="spellEnd"/>
            <w:r w:rsidRPr="00A1673F">
              <w:rPr>
                <w:rFonts w:ascii="Museo Sans 300" w:hAnsi="Museo Sans 300"/>
                <w:sz w:val="18"/>
                <w:szCs w:val="18"/>
              </w:rPr>
              <w:t xml:space="preserve">. 36 </w:t>
            </w:r>
            <w:proofErr w:type="spellStart"/>
            <w:r w:rsidRPr="00A1673F">
              <w:rPr>
                <w:rFonts w:ascii="Museo Sans 300" w:hAnsi="Museo Sans 300"/>
                <w:sz w:val="18"/>
                <w:szCs w:val="18"/>
              </w:rPr>
              <w:t>Ás</w:t>
            </w:r>
            <w:proofErr w:type="spellEnd"/>
            <w:r w:rsidRPr="00A1673F">
              <w:rPr>
                <w:rFonts w:ascii="Museo Sans 300" w:hAnsi="Museo Sans 300"/>
                <w:sz w:val="18"/>
                <w:szCs w:val="18"/>
              </w:rPr>
              <w:t xml:space="preserve">. 23.15 </w:t>
            </w:r>
            <w:proofErr w:type="spellStart"/>
            <w:r w:rsidRPr="00A1673F">
              <w:rPr>
                <w:rFonts w:ascii="Museo Sans 300" w:hAnsi="Museo Sans 300"/>
                <w:sz w:val="18"/>
                <w:szCs w:val="18"/>
              </w:rPr>
              <w:t>Cás</w:t>
            </w:r>
            <w:proofErr w:type="spellEnd"/>
            <w:r w:rsidRPr="00A1673F">
              <w:rPr>
                <w:rFonts w:ascii="Museo Sans 300" w:hAnsi="Museo Sans 300"/>
                <w:sz w:val="18"/>
                <w:szCs w:val="18"/>
              </w:rPr>
              <w:t>.</w:t>
            </w:r>
          </w:p>
        </w:tc>
      </w:tr>
      <w:tr w:rsidR="0053428B" w:rsidRPr="00A1673F" w14:paraId="6D1B6801" w14:textId="77777777" w:rsidTr="0053428B">
        <w:trPr>
          <w:trHeight w:val="237"/>
        </w:trPr>
        <w:tc>
          <w:tcPr>
            <w:tcW w:w="4473" w:type="dxa"/>
            <w:tcBorders>
              <w:top w:val="dotted" w:sz="4" w:space="0" w:color="auto"/>
              <w:left w:val="double" w:sz="4" w:space="0" w:color="auto"/>
              <w:bottom w:val="dotted" w:sz="4" w:space="0" w:color="auto"/>
              <w:right w:val="double" w:sz="4" w:space="0" w:color="auto"/>
            </w:tcBorders>
            <w:vAlign w:val="center"/>
          </w:tcPr>
          <w:p w14:paraId="51ADA03E" w14:textId="77777777" w:rsidR="0053428B" w:rsidRPr="00A1673F" w:rsidRDefault="0053428B" w:rsidP="004C6020">
            <w:pPr>
              <w:shd w:val="clear" w:color="auto" w:fill="FFFFFF" w:themeFill="background1"/>
              <w:jc w:val="both"/>
              <w:rPr>
                <w:rFonts w:ascii="Museo Sans 300" w:hAnsi="Museo Sans 300"/>
                <w:sz w:val="18"/>
                <w:szCs w:val="18"/>
              </w:rPr>
            </w:pPr>
            <w:r w:rsidRPr="00A1673F">
              <w:rPr>
                <w:rFonts w:ascii="Museo Sans 300" w:hAnsi="Museo Sans 300"/>
                <w:sz w:val="18"/>
                <w:szCs w:val="18"/>
              </w:rPr>
              <w:t>Zona Verde.</w:t>
            </w:r>
          </w:p>
        </w:tc>
        <w:tc>
          <w:tcPr>
            <w:tcW w:w="3363" w:type="dxa"/>
            <w:tcBorders>
              <w:top w:val="dotted" w:sz="4" w:space="0" w:color="auto"/>
              <w:left w:val="double" w:sz="4" w:space="0" w:color="auto"/>
              <w:bottom w:val="dotted" w:sz="4" w:space="0" w:color="auto"/>
              <w:right w:val="double" w:sz="4" w:space="0" w:color="auto"/>
            </w:tcBorders>
            <w:vAlign w:val="center"/>
          </w:tcPr>
          <w:p w14:paraId="0CE94C29" w14:textId="77777777" w:rsidR="0053428B" w:rsidRPr="00A1673F" w:rsidRDefault="0053428B" w:rsidP="004C6020">
            <w:pPr>
              <w:shd w:val="clear" w:color="auto" w:fill="FFFFFF" w:themeFill="background1"/>
              <w:jc w:val="both"/>
              <w:rPr>
                <w:rFonts w:ascii="Museo Sans 300" w:hAnsi="Museo Sans 300"/>
                <w:sz w:val="18"/>
                <w:szCs w:val="18"/>
              </w:rPr>
            </w:pPr>
            <w:r w:rsidRPr="00A1673F">
              <w:rPr>
                <w:rFonts w:ascii="Museo Sans 300" w:hAnsi="Museo Sans 300"/>
                <w:sz w:val="18"/>
                <w:szCs w:val="18"/>
              </w:rPr>
              <w:t xml:space="preserve">12 </w:t>
            </w:r>
            <w:proofErr w:type="spellStart"/>
            <w:r w:rsidRPr="00A1673F">
              <w:rPr>
                <w:rFonts w:ascii="Museo Sans 300" w:hAnsi="Museo Sans 300"/>
                <w:sz w:val="18"/>
                <w:szCs w:val="18"/>
              </w:rPr>
              <w:t>Hás</w:t>
            </w:r>
            <w:proofErr w:type="spellEnd"/>
            <w:r w:rsidRPr="00A1673F">
              <w:rPr>
                <w:rFonts w:ascii="Museo Sans 300" w:hAnsi="Museo Sans 300"/>
                <w:sz w:val="18"/>
                <w:szCs w:val="18"/>
              </w:rPr>
              <w:t xml:space="preserve">. 42 </w:t>
            </w:r>
            <w:proofErr w:type="spellStart"/>
            <w:r w:rsidRPr="00A1673F">
              <w:rPr>
                <w:rFonts w:ascii="Museo Sans 300" w:hAnsi="Museo Sans 300"/>
                <w:sz w:val="18"/>
                <w:szCs w:val="18"/>
              </w:rPr>
              <w:t>Ás</w:t>
            </w:r>
            <w:proofErr w:type="spellEnd"/>
            <w:r w:rsidRPr="00A1673F">
              <w:rPr>
                <w:rFonts w:ascii="Museo Sans 300" w:hAnsi="Museo Sans 300"/>
                <w:sz w:val="18"/>
                <w:szCs w:val="18"/>
              </w:rPr>
              <w:t xml:space="preserve">. 90.66 </w:t>
            </w:r>
            <w:proofErr w:type="spellStart"/>
            <w:r w:rsidRPr="00A1673F">
              <w:rPr>
                <w:rFonts w:ascii="Museo Sans 300" w:hAnsi="Museo Sans 300"/>
                <w:sz w:val="18"/>
                <w:szCs w:val="18"/>
              </w:rPr>
              <w:t>Cás</w:t>
            </w:r>
            <w:proofErr w:type="spellEnd"/>
            <w:r w:rsidRPr="00A1673F">
              <w:rPr>
                <w:rFonts w:ascii="Museo Sans 300" w:hAnsi="Museo Sans 300"/>
                <w:sz w:val="18"/>
                <w:szCs w:val="18"/>
              </w:rPr>
              <w:t>.</w:t>
            </w:r>
          </w:p>
        </w:tc>
      </w:tr>
      <w:tr w:rsidR="0053428B" w:rsidRPr="00A1673F" w14:paraId="28C0E7DF" w14:textId="77777777" w:rsidTr="0053428B">
        <w:trPr>
          <w:trHeight w:val="237"/>
        </w:trPr>
        <w:tc>
          <w:tcPr>
            <w:tcW w:w="4473" w:type="dxa"/>
            <w:tcBorders>
              <w:top w:val="dotted" w:sz="4" w:space="0" w:color="auto"/>
              <w:left w:val="double" w:sz="4" w:space="0" w:color="auto"/>
              <w:bottom w:val="double" w:sz="4" w:space="0" w:color="auto"/>
              <w:right w:val="double" w:sz="4" w:space="0" w:color="auto"/>
            </w:tcBorders>
            <w:vAlign w:val="center"/>
          </w:tcPr>
          <w:p w14:paraId="4F71E786" w14:textId="77777777" w:rsidR="0053428B" w:rsidRPr="00A1673F" w:rsidRDefault="0053428B" w:rsidP="004C6020">
            <w:pPr>
              <w:shd w:val="clear" w:color="auto" w:fill="FFFFFF" w:themeFill="background1"/>
              <w:jc w:val="both"/>
              <w:rPr>
                <w:rFonts w:ascii="Museo Sans 300" w:hAnsi="Museo Sans 300"/>
                <w:sz w:val="18"/>
                <w:szCs w:val="18"/>
              </w:rPr>
            </w:pPr>
            <w:r w:rsidRPr="00A1673F">
              <w:rPr>
                <w:rFonts w:ascii="Museo Sans 300" w:hAnsi="Museo Sans 300"/>
                <w:sz w:val="18"/>
                <w:szCs w:val="18"/>
              </w:rPr>
              <w:t>Área de Canaletas</w:t>
            </w:r>
          </w:p>
        </w:tc>
        <w:tc>
          <w:tcPr>
            <w:tcW w:w="3363" w:type="dxa"/>
            <w:tcBorders>
              <w:top w:val="dotted" w:sz="4" w:space="0" w:color="auto"/>
              <w:left w:val="double" w:sz="4" w:space="0" w:color="auto"/>
              <w:bottom w:val="double" w:sz="4" w:space="0" w:color="auto"/>
              <w:right w:val="double" w:sz="4" w:space="0" w:color="auto"/>
            </w:tcBorders>
            <w:vAlign w:val="center"/>
          </w:tcPr>
          <w:p w14:paraId="5FCBCE94" w14:textId="77777777" w:rsidR="0053428B" w:rsidRPr="00A1673F" w:rsidRDefault="0053428B" w:rsidP="004C6020">
            <w:pPr>
              <w:shd w:val="clear" w:color="auto" w:fill="FFFFFF" w:themeFill="background1"/>
              <w:jc w:val="both"/>
              <w:rPr>
                <w:rFonts w:ascii="Museo Sans 300" w:hAnsi="Museo Sans 300"/>
                <w:color w:val="000000"/>
                <w:sz w:val="18"/>
                <w:szCs w:val="18"/>
              </w:rPr>
            </w:pPr>
            <w:r w:rsidRPr="00A1673F">
              <w:rPr>
                <w:rFonts w:ascii="Museo Sans 300" w:hAnsi="Museo Sans 300"/>
                <w:sz w:val="18"/>
                <w:szCs w:val="18"/>
              </w:rPr>
              <w:t xml:space="preserve">3 </w:t>
            </w:r>
            <w:proofErr w:type="spellStart"/>
            <w:r w:rsidRPr="00A1673F">
              <w:rPr>
                <w:rFonts w:ascii="Museo Sans 300" w:hAnsi="Museo Sans 300"/>
                <w:sz w:val="18"/>
                <w:szCs w:val="18"/>
              </w:rPr>
              <w:t>Hás</w:t>
            </w:r>
            <w:proofErr w:type="spellEnd"/>
            <w:r w:rsidRPr="00A1673F">
              <w:rPr>
                <w:rFonts w:ascii="Museo Sans 300" w:hAnsi="Museo Sans 300"/>
                <w:sz w:val="18"/>
                <w:szCs w:val="18"/>
              </w:rPr>
              <w:t xml:space="preserve">. 74 </w:t>
            </w:r>
            <w:proofErr w:type="spellStart"/>
            <w:r w:rsidRPr="00A1673F">
              <w:rPr>
                <w:rFonts w:ascii="Museo Sans 300" w:hAnsi="Museo Sans 300"/>
                <w:sz w:val="18"/>
                <w:szCs w:val="18"/>
              </w:rPr>
              <w:t>Ás</w:t>
            </w:r>
            <w:proofErr w:type="spellEnd"/>
            <w:r w:rsidRPr="00A1673F">
              <w:rPr>
                <w:rFonts w:ascii="Museo Sans 300" w:hAnsi="Museo Sans 300"/>
                <w:sz w:val="18"/>
                <w:szCs w:val="18"/>
              </w:rPr>
              <w:t xml:space="preserve">. 20.77 </w:t>
            </w:r>
            <w:proofErr w:type="spellStart"/>
            <w:r w:rsidRPr="00A1673F">
              <w:rPr>
                <w:rFonts w:ascii="Museo Sans 300" w:hAnsi="Museo Sans 300"/>
                <w:sz w:val="18"/>
                <w:szCs w:val="18"/>
              </w:rPr>
              <w:t>Cás</w:t>
            </w:r>
            <w:proofErr w:type="spellEnd"/>
            <w:r w:rsidRPr="00A1673F">
              <w:rPr>
                <w:rFonts w:ascii="Museo Sans 300" w:hAnsi="Museo Sans 300"/>
                <w:sz w:val="18"/>
                <w:szCs w:val="18"/>
              </w:rPr>
              <w:t>.</w:t>
            </w:r>
          </w:p>
        </w:tc>
      </w:tr>
      <w:tr w:rsidR="0053428B" w:rsidRPr="00A1673F" w14:paraId="7DAA9367" w14:textId="77777777" w:rsidTr="0053428B">
        <w:trPr>
          <w:trHeight w:val="220"/>
        </w:trPr>
        <w:tc>
          <w:tcPr>
            <w:tcW w:w="4473"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0B8C2344" w14:textId="77777777" w:rsidR="0053428B" w:rsidRPr="00A1673F" w:rsidRDefault="0053428B" w:rsidP="004C6020">
            <w:pPr>
              <w:shd w:val="clear" w:color="auto" w:fill="FFFFFF" w:themeFill="background1"/>
              <w:jc w:val="both"/>
              <w:rPr>
                <w:rFonts w:ascii="Museo Sans 300" w:hAnsi="Museo Sans 300"/>
                <w:b/>
                <w:sz w:val="18"/>
                <w:szCs w:val="18"/>
              </w:rPr>
            </w:pPr>
            <w:r w:rsidRPr="00A1673F">
              <w:rPr>
                <w:rFonts w:ascii="Museo Sans 300" w:hAnsi="Museo Sans 300"/>
                <w:b/>
                <w:sz w:val="18"/>
                <w:szCs w:val="18"/>
              </w:rPr>
              <w:t>Área Total de Asentamiento Comunitario</w:t>
            </w:r>
          </w:p>
        </w:tc>
        <w:tc>
          <w:tcPr>
            <w:tcW w:w="3363"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1A31A599" w14:textId="77777777" w:rsidR="0053428B" w:rsidRPr="00A1673F" w:rsidRDefault="0053428B" w:rsidP="004C6020">
            <w:pPr>
              <w:shd w:val="clear" w:color="auto" w:fill="FFFFFF" w:themeFill="background1"/>
              <w:jc w:val="both"/>
              <w:rPr>
                <w:rFonts w:ascii="Museo Sans 300" w:hAnsi="Museo Sans 300"/>
                <w:b/>
                <w:sz w:val="18"/>
                <w:szCs w:val="18"/>
              </w:rPr>
            </w:pPr>
            <w:r w:rsidRPr="00A1673F">
              <w:rPr>
                <w:rFonts w:ascii="Museo Sans 300" w:hAnsi="Museo Sans 300"/>
                <w:b/>
                <w:color w:val="000000"/>
                <w:sz w:val="18"/>
                <w:szCs w:val="18"/>
              </w:rPr>
              <w:t xml:space="preserve">100 </w:t>
            </w:r>
            <w:proofErr w:type="spellStart"/>
            <w:r w:rsidRPr="00A1673F">
              <w:rPr>
                <w:rFonts w:ascii="Museo Sans 300" w:hAnsi="Museo Sans 300"/>
                <w:b/>
                <w:color w:val="000000"/>
                <w:sz w:val="18"/>
                <w:szCs w:val="18"/>
              </w:rPr>
              <w:t>Hás</w:t>
            </w:r>
            <w:proofErr w:type="spellEnd"/>
            <w:r w:rsidRPr="00A1673F">
              <w:rPr>
                <w:rFonts w:ascii="Museo Sans 300" w:hAnsi="Museo Sans 300"/>
                <w:b/>
                <w:color w:val="000000"/>
                <w:sz w:val="18"/>
                <w:szCs w:val="18"/>
              </w:rPr>
              <w:t xml:space="preserve">. 42 </w:t>
            </w:r>
            <w:proofErr w:type="spellStart"/>
            <w:r w:rsidRPr="00A1673F">
              <w:rPr>
                <w:rFonts w:ascii="Museo Sans 300" w:hAnsi="Museo Sans 300"/>
                <w:b/>
                <w:color w:val="000000"/>
                <w:sz w:val="18"/>
                <w:szCs w:val="18"/>
              </w:rPr>
              <w:t>Ás</w:t>
            </w:r>
            <w:proofErr w:type="spellEnd"/>
            <w:r w:rsidRPr="00A1673F">
              <w:rPr>
                <w:rFonts w:ascii="Museo Sans 300" w:hAnsi="Museo Sans 300"/>
                <w:b/>
                <w:color w:val="000000"/>
                <w:sz w:val="18"/>
                <w:szCs w:val="18"/>
              </w:rPr>
              <w:t xml:space="preserve">. 37.33 </w:t>
            </w:r>
            <w:proofErr w:type="spellStart"/>
            <w:r w:rsidRPr="00A1673F">
              <w:rPr>
                <w:rFonts w:ascii="Museo Sans 300" w:hAnsi="Museo Sans 300"/>
                <w:b/>
                <w:color w:val="000000"/>
                <w:sz w:val="18"/>
                <w:szCs w:val="18"/>
              </w:rPr>
              <w:t>Cás</w:t>
            </w:r>
            <w:proofErr w:type="spellEnd"/>
            <w:r w:rsidRPr="00A1673F">
              <w:rPr>
                <w:rFonts w:ascii="Museo Sans 300" w:hAnsi="Museo Sans 300"/>
                <w:b/>
                <w:color w:val="000000"/>
                <w:sz w:val="18"/>
                <w:szCs w:val="18"/>
              </w:rPr>
              <w:t>.</w:t>
            </w:r>
          </w:p>
        </w:tc>
      </w:tr>
    </w:tbl>
    <w:p w14:paraId="13E5D8CC" w14:textId="77777777" w:rsidR="0053428B" w:rsidRPr="008A1CBB" w:rsidRDefault="0053428B" w:rsidP="004C6020">
      <w:pPr>
        <w:shd w:val="clear" w:color="auto" w:fill="FFFFFF" w:themeFill="background1"/>
        <w:rPr>
          <w:rFonts w:ascii="Museo Sans 300" w:hAnsi="Museo Sans 300"/>
          <w:sz w:val="14"/>
          <w:szCs w:val="18"/>
        </w:rPr>
      </w:pPr>
    </w:p>
    <w:p w14:paraId="73BABFAE" w14:textId="77777777" w:rsidR="0053428B" w:rsidRDefault="0053428B" w:rsidP="004C6020">
      <w:pPr>
        <w:ind w:left="1134"/>
        <w:rPr>
          <w:rFonts w:ascii="Museo Sans 300" w:hAnsi="Museo Sans 300"/>
        </w:rPr>
      </w:pPr>
      <w:r w:rsidRPr="00736197">
        <w:rPr>
          <w:rFonts w:ascii="Museo Sans 300" w:hAnsi="Museo Sans 300"/>
        </w:rPr>
        <w:t>Todas estas áreas que conforman el proyecto se distribuyen de la siguiente manera según tabla:</w:t>
      </w:r>
    </w:p>
    <w:p w14:paraId="715153A6" w14:textId="77777777" w:rsidR="004C6020" w:rsidRPr="00736197" w:rsidRDefault="004C6020" w:rsidP="004C6020">
      <w:pPr>
        <w:ind w:left="1134"/>
        <w:rPr>
          <w:rFonts w:ascii="Museo Sans 300" w:hAnsi="Museo Sans 300"/>
        </w:rPr>
      </w:pPr>
    </w:p>
    <w:tbl>
      <w:tblPr>
        <w:tblStyle w:val="Tablaconcuadrcula"/>
        <w:tblW w:w="7897" w:type="dxa"/>
        <w:tblInd w:w="1134" w:type="dxa"/>
        <w:tblLook w:val="04A0" w:firstRow="1" w:lastRow="0" w:firstColumn="1" w:lastColumn="0" w:noHBand="0" w:noVBand="1"/>
      </w:tblPr>
      <w:tblGrid>
        <w:gridCol w:w="1877"/>
        <w:gridCol w:w="1376"/>
        <w:gridCol w:w="1584"/>
        <w:gridCol w:w="1682"/>
        <w:gridCol w:w="1378"/>
      </w:tblGrid>
      <w:tr w:rsidR="0053428B" w:rsidRPr="004B6086" w14:paraId="0208BABD" w14:textId="77777777" w:rsidTr="004C6020">
        <w:trPr>
          <w:trHeight w:val="285"/>
        </w:trPr>
        <w:tc>
          <w:tcPr>
            <w:tcW w:w="7897" w:type="dxa"/>
            <w:gridSpan w:val="5"/>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5E58718B" w14:textId="77777777" w:rsidR="0053428B" w:rsidRPr="00A1673F" w:rsidRDefault="0053428B" w:rsidP="0053428B">
            <w:pPr>
              <w:jc w:val="center"/>
              <w:rPr>
                <w:rFonts w:ascii="Museo Sans 300" w:hAnsi="Museo Sans 300"/>
                <w:b/>
                <w:sz w:val="18"/>
                <w:szCs w:val="18"/>
              </w:rPr>
            </w:pPr>
            <w:r w:rsidRPr="00A1673F">
              <w:rPr>
                <w:rFonts w:ascii="Museo Sans 300" w:hAnsi="Museo Sans 300"/>
                <w:b/>
                <w:sz w:val="18"/>
                <w:szCs w:val="18"/>
              </w:rPr>
              <w:t xml:space="preserve">HACIENDA NANCUCHINAME PORCIONES 5 y 6 </w:t>
            </w:r>
          </w:p>
        </w:tc>
      </w:tr>
      <w:tr w:rsidR="0053428B" w:rsidRPr="004B6086" w14:paraId="0833A9AA" w14:textId="77777777" w:rsidTr="004C6020">
        <w:trPr>
          <w:trHeight w:val="211"/>
        </w:trPr>
        <w:tc>
          <w:tcPr>
            <w:tcW w:w="1877" w:type="dxa"/>
            <w:vMerge w:val="restart"/>
            <w:tcBorders>
              <w:top w:val="double" w:sz="4" w:space="0" w:color="auto"/>
              <w:left w:val="double" w:sz="4" w:space="0" w:color="auto"/>
              <w:right w:val="double" w:sz="4" w:space="0" w:color="auto"/>
            </w:tcBorders>
            <w:shd w:val="clear" w:color="auto" w:fill="FFFFFF" w:themeFill="background1"/>
            <w:vAlign w:val="center"/>
          </w:tcPr>
          <w:p w14:paraId="23F0A4F3" w14:textId="77777777" w:rsidR="0053428B" w:rsidRPr="00A1673F" w:rsidRDefault="0053428B" w:rsidP="0053428B">
            <w:pPr>
              <w:jc w:val="center"/>
              <w:rPr>
                <w:rFonts w:ascii="Museo Sans 300" w:hAnsi="Museo Sans 300"/>
                <w:b/>
                <w:sz w:val="18"/>
                <w:szCs w:val="18"/>
              </w:rPr>
            </w:pPr>
            <w:r w:rsidRPr="00A1673F">
              <w:rPr>
                <w:rFonts w:ascii="Museo Sans 300" w:hAnsi="Museo Sans 300"/>
                <w:b/>
                <w:sz w:val="18"/>
                <w:szCs w:val="18"/>
              </w:rPr>
              <w:t xml:space="preserve">D e t a l </w:t>
            </w:r>
            <w:proofErr w:type="spellStart"/>
            <w:r w:rsidRPr="00A1673F">
              <w:rPr>
                <w:rFonts w:ascii="Museo Sans 300" w:hAnsi="Museo Sans 300"/>
                <w:b/>
                <w:sz w:val="18"/>
                <w:szCs w:val="18"/>
              </w:rPr>
              <w:t>l</w:t>
            </w:r>
            <w:proofErr w:type="spellEnd"/>
            <w:r w:rsidRPr="00A1673F">
              <w:rPr>
                <w:rFonts w:ascii="Museo Sans 300" w:hAnsi="Museo Sans 300"/>
                <w:b/>
                <w:sz w:val="18"/>
                <w:szCs w:val="18"/>
              </w:rPr>
              <w:t xml:space="preserve"> e</w:t>
            </w:r>
          </w:p>
        </w:tc>
        <w:tc>
          <w:tcPr>
            <w:tcW w:w="6020" w:type="dxa"/>
            <w:gridSpan w:val="4"/>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1F4D246" w14:textId="77777777" w:rsidR="0053428B" w:rsidRPr="00A1673F" w:rsidRDefault="0053428B" w:rsidP="0053428B">
            <w:pPr>
              <w:jc w:val="center"/>
              <w:rPr>
                <w:rFonts w:ascii="Museo Sans 300" w:hAnsi="Museo Sans 300"/>
                <w:b/>
                <w:sz w:val="18"/>
                <w:szCs w:val="18"/>
              </w:rPr>
            </w:pPr>
            <w:r w:rsidRPr="00A1673F">
              <w:rPr>
                <w:rFonts w:ascii="Museo Sans 300" w:hAnsi="Museo Sans 300"/>
                <w:b/>
                <w:sz w:val="18"/>
                <w:szCs w:val="18"/>
              </w:rPr>
              <w:t>Proyecto de Asentamiento Comunitario</w:t>
            </w:r>
          </w:p>
        </w:tc>
      </w:tr>
      <w:tr w:rsidR="0053428B" w:rsidRPr="004B6086" w14:paraId="6992C458" w14:textId="77777777" w:rsidTr="004C6020">
        <w:trPr>
          <w:trHeight w:val="491"/>
        </w:trPr>
        <w:tc>
          <w:tcPr>
            <w:tcW w:w="1877" w:type="dxa"/>
            <w:vMerge/>
            <w:tcBorders>
              <w:left w:val="double" w:sz="4" w:space="0" w:color="auto"/>
              <w:right w:val="double" w:sz="4" w:space="0" w:color="auto"/>
            </w:tcBorders>
            <w:shd w:val="clear" w:color="auto" w:fill="FFFFFF" w:themeFill="background1"/>
            <w:vAlign w:val="center"/>
          </w:tcPr>
          <w:p w14:paraId="41009741" w14:textId="77777777" w:rsidR="0053428B" w:rsidRPr="00A1673F" w:rsidRDefault="0053428B" w:rsidP="0053428B">
            <w:pPr>
              <w:jc w:val="center"/>
              <w:rPr>
                <w:rFonts w:ascii="Museo Sans 300" w:hAnsi="Museo Sans 300"/>
                <w:b/>
                <w:sz w:val="18"/>
                <w:szCs w:val="18"/>
              </w:rPr>
            </w:pPr>
          </w:p>
        </w:tc>
        <w:tc>
          <w:tcPr>
            <w:tcW w:w="1376" w:type="dxa"/>
            <w:tcBorders>
              <w:top w:val="double" w:sz="4" w:space="0" w:color="auto"/>
              <w:left w:val="double" w:sz="4" w:space="0" w:color="auto"/>
              <w:bottom w:val="double" w:sz="4" w:space="0" w:color="auto"/>
              <w:right w:val="nil"/>
            </w:tcBorders>
            <w:shd w:val="clear" w:color="auto" w:fill="FFFFFF" w:themeFill="background1"/>
            <w:vAlign w:val="center"/>
          </w:tcPr>
          <w:p w14:paraId="4EB770CE" w14:textId="77777777" w:rsidR="0053428B" w:rsidRPr="00A1673F" w:rsidRDefault="0053428B" w:rsidP="0053428B">
            <w:pPr>
              <w:jc w:val="center"/>
              <w:rPr>
                <w:rFonts w:ascii="Museo Sans 300" w:hAnsi="Museo Sans 300"/>
                <w:b/>
                <w:sz w:val="18"/>
                <w:szCs w:val="18"/>
              </w:rPr>
            </w:pPr>
            <w:r w:rsidRPr="00A1673F">
              <w:rPr>
                <w:rFonts w:ascii="Museo Sans 300" w:hAnsi="Museo Sans 300"/>
                <w:b/>
                <w:sz w:val="18"/>
                <w:szCs w:val="18"/>
              </w:rPr>
              <w:t>Nueva Esperanza Sector Lisiados (33)</w:t>
            </w:r>
          </w:p>
        </w:tc>
        <w:tc>
          <w:tcPr>
            <w:tcW w:w="1584" w:type="dxa"/>
            <w:tcBorders>
              <w:left w:val="double" w:sz="4" w:space="0" w:color="auto"/>
              <w:bottom w:val="double" w:sz="4" w:space="0" w:color="auto"/>
              <w:right w:val="nil"/>
            </w:tcBorders>
            <w:shd w:val="clear" w:color="auto" w:fill="FFFFFF" w:themeFill="background1"/>
            <w:vAlign w:val="center"/>
          </w:tcPr>
          <w:p w14:paraId="6E6F60A8" w14:textId="77777777" w:rsidR="0053428B" w:rsidRPr="00A1673F" w:rsidRDefault="0053428B" w:rsidP="0053428B">
            <w:pPr>
              <w:jc w:val="center"/>
              <w:rPr>
                <w:rFonts w:ascii="Museo Sans 300" w:hAnsi="Museo Sans 300"/>
                <w:b/>
                <w:sz w:val="18"/>
                <w:szCs w:val="18"/>
              </w:rPr>
            </w:pPr>
            <w:r w:rsidRPr="00A1673F">
              <w:rPr>
                <w:rFonts w:ascii="Museo Sans 300" w:hAnsi="Museo Sans 300"/>
                <w:b/>
                <w:sz w:val="18"/>
                <w:szCs w:val="18"/>
              </w:rPr>
              <w:t xml:space="preserve">Camilo </w:t>
            </w:r>
            <w:proofErr w:type="spellStart"/>
            <w:r w:rsidRPr="00A1673F">
              <w:rPr>
                <w:rFonts w:ascii="Museo Sans 300" w:hAnsi="Museo Sans 300"/>
                <w:b/>
                <w:sz w:val="18"/>
                <w:szCs w:val="18"/>
              </w:rPr>
              <w:t>Turcios</w:t>
            </w:r>
            <w:proofErr w:type="spellEnd"/>
            <w:r w:rsidRPr="00A1673F">
              <w:rPr>
                <w:rFonts w:ascii="Museo Sans 300" w:hAnsi="Museo Sans 300"/>
                <w:b/>
                <w:sz w:val="18"/>
                <w:szCs w:val="18"/>
              </w:rPr>
              <w:t xml:space="preserve"> y </w:t>
            </w:r>
            <w:proofErr w:type="spellStart"/>
            <w:r w:rsidRPr="00A1673F">
              <w:rPr>
                <w:rFonts w:ascii="Museo Sans 300" w:hAnsi="Museo Sans 300"/>
                <w:b/>
                <w:sz w:val="18"/>
                <w:szCs w:val="18"/>
              </w:rPr>
              <w:t>Zompopero</w:t>
            </w:r>
            <w:proofErr w:type="spellEnd"/>
            <w:r w:rsidRPr="00A1673F">
              <w:rPr>
                <w:rFonts w:ascii="Museo Sans 300" w:hAnsi="Museo Sans 300"/>
                <w:b/>
                <w:sz w:val="18"/>
                <w:szCs w:val="18"/>
              </w:rPr>
              <w:t xml:space="preserve"> (131)</w:t>
            </w:r>
          </w:p>
        </w:tc>
        <w:tc>
          <w:tcPr>
            <w:tcW w:w="1682" w:type="dxa"/>
            <w:tcBorders>
              <w:left w:val="double" w:sz="4" w:space="0" w:color="auto"/>
              <w:bottom w:val="double" w:sz="4" w:space="0" w:color="auto"/>
              <w:right w:val="nil"/>
            </w:tcBorders>
            <w:shd w:val="clear" w:color="auto" w:fill="FFFFFF" w:themeFill="background1"/>
            <w:vAlign w:val="center"/>
          </w:tcPr>
          <w:p w14:paraId="41DBF45C" w14:textId="77777777" w:rsidR="0053428B" w:rsidRPr="00A1673F" w:rsidRDefault="0053428B" w:rsidP="0053428B">
            <w:pPr>
              <w:jc w:val="center"/>
              <w:rPr>
                <w:rFonts w:ascii="Museo Sans 300" w:hAnsi="Museo Sans 300"/>
                <w:b/>
                <w:sz w:val="18"/>
                <w:szCs w:val="18"/>
              </w:rPr>
            </w:pPr>
            <w:r w:rsidRPr="00A1673F">
              <w:rPr>
                <w:rFonts w:ascii="Museo Sans 300" w:hAnsi="Museo Sans 300"/>
                <w:b/>
                <w:sz w:val="18"/>
                <w:szCs w:val="18"/>
              </w:rPr>
              <w:t xml:space="preserve">Ciudad Romero </w:t>
            </w:r>
          </w:p>
          <w:p w14:paraId="2E3A337B" w14:textId="77777777" w:rsidR="0053428B" w:rsidRPr="00A1673F" w:rsidRDefault="0053428B" w:rsidP="0053428B">
            <w:pPr>
              <w:jc w:val="center"/>
              <w:rPr>
                <w:rFonts w:ascii="Museo Sans 300" w:hAnsi="Museo Sans 300"/>
                <w:b/>
                <w:sz w:val="18"/>
                <w:szCs w:val="18"/>
              </w:rPr>
            </w:pPr>
            <w:r w:rsidRPr="00A1673F">
              <w:rPr>
                <w:rFonts w:ascii="Museo Sans 300" w:hAnsi="Museo Sans 300"/>
                <w:b/>
                <w:sz w:val="18"/>
                <w:szCs w:val="18"/>
              </w:rPr>
              <w:t>1 y 2</w:t>
            </w:r>
          </w:p>
        </w:tc>
        <w:tc>
          <w:tcPr>
            <w:tcW w:w="1378" w:type="dxa"/>
            <w:tcBorders>
              <w:left w:val="double" w:sz="4" w:space="0" w:color="auto"/>
              <w:bottom w:val="double" w:sz="4" w:space="0" w:color="auto"/>
              <w:right w:val="double" w:sz="4" w:space="0" w:color="auto"/>
            </w:tcBorders>
            <w:shd w:val="clear" w:color="auto" w:fill="FFFFFF" w:themeFill="background1"/>
            <w:vAlign w:val="center"/>
          </w:tcPr>
          <w:p w14:paraId="09D5C928" w14:textId="77777777" w:rsidR="0053428B" w:rsidRPr="00A1673F" w:rsidRDefault="0053428B" w:rsidP="0053428B">
            <w:pPr>
              <w:jc w:val="center"/>
              <w:rPr>
                <w:rFonts w:ascii="Museo Sans 300" w:hAnsi="Museo Sans 300"/>
                <w:b/>
                <w:sz w:val="18"/>
                <w:szCs w:val="18"/>
              </w:rPr>
            </w:pPr>
            <w:r w:rsidRPr="00A1673F">
              <w:rPr>
                <w:rFonts w:ascii="Museo Sans 300" w:hAnsi="Museo Sans 300"/>
                <w:b/>
                <w:sz w:val="18"/>
                <w:szCs w:val="18"/>
              </w:rPr>
              <w:t>Área Total</w:t>
            </w:r>
          </w:p>
        </w:tc>
      </w:tr>
      <w:tr w:rsidR="0053428B" w:rsidRPr="004B6086" w14:paraId="705022EE" w14:textId="77777777" w:rsidTr="004C6020">
        <w:trPr>
          <w:trHeight w:val="210"/>
        </w:trPr>
        <w:tc>
          <w:tcPr>
            <w:tcW w:w="1877" w:type="dxa"/>
            <w:vMerge/>
            <w:tcBorders>
              <w:left w:val="double" w:sz="4" w:space="0" w:color="auto"/>
              <w:bottom w:val="double" w:sz="4" w:space="0" w:color="auto"/>
              <w:right w:val="double" w:sz="4" w:space="0" w:color="auto"/>
            </w:tcBorders>
            <w:shd w:val="clear" w:color="auto" w:fill="FFFFFF" w:themeFill="background1"/>
            <w:vAlign w:val="center"/>
          </w:tcPr>
          <w:p w14:paraId="3E834261" w14:textId="77777777" w:rsidR="0053428B" w:rsidRPr="00A1673F" w:rsidRDefault="0053428B" w:rsidP="0053428B">
            <w:pPr>
              <w:jc w:val="center"/>
              <w:rPr>
                <w:rFonts w:ascii="Museo Sans 300" w:hAnsi="Museo Sans 300"/>
                <w:b/>
                <w:sz w:val="18"/>
                <w:szCs w:val="18"/>
              </w:rPr>
            </w:pPr>
          </w:p>
        </w:tc>
        <w:tc>
          <w:tcPr>
            <w:tcW w:w="1376" w:type="dxa"/>
            <w:tcBorders>
              <w:top w:val="double" w:sz="4" w:space="0" w:color="auto"/>
              <w:left w:val="double" w:sz="4" w:space="0" w:color="auto"/>
              <w:bottom w:val="double" w:sz="4" w:space="0" w:color="auto"/>
              <w:right w:val="nil"/>
            </w:tcBorders>
            <w:shd w:val="clear" w:color="auto" w:fill="FFFFFF" w:themeFill="background1"/>
            <w:vAlign w:val="center"/>
          </w:tcPr>
          <w:p w14:paraId="4C9657FB" w14:textId="77777777" w:rsidR="0053428B" w:rsidRPr="00A1673F" w:rsidRDefault="0053428B" w:rsidP="0053428B">
            <w:pPr>
              <w:jc w:val="center"/>
              <w:rPr>
                <w:rFonts w:ascii="Museo Sans 300" w:hAnsi="Museo Sans 300"/>
                <w:b/>
                <w:sz w:val="18"/>
                <w:szCs w:val="18"/>
              </w:rPr>
            </w:pPr>
            <w:r w:rsidRPr="00A1673F">
              <w:rPr>
                <w:rFonts w:ascii="Museo Sans 300" w:hAnsi="Museo Sans 300"/>
                <w:b/>
                <w:sz w:val="18"/>
                <w:szCs w:val="18"/>
              </w:rPr>
              <w:t xml:space="preserve">Área </w:t>
            </w:r>
            <w:proofErr w:type="spellStart"/>
            <w:r w:rsidRPr="00A1673F">
              <w:rPr>
                <w:rFonts w:ascii="Museo Sans 300" w:hAnsi="Museo Sans 300"/>
                <w:b/>
                <w:sz w:val="18"/>
                <w:szCs w:val="18"/>
              </w:rPr>
              <w:t>Hás</w:t>
            </w:r>
            <w:proofErr w:type="spellEnd"/>
          </w:p>
        </w:tc>
        <w:tc>
          <w:tcPr>
            <w:tcW w:w="1584" w:type="dxa"/>
            <w:tcBorders>
              <w:left w:val="double" w:sz="4" w:space="0" w:color="auto"/>
              <w:bottom w:val="double" w:sz="4" w:space="0" w:color="auto"/>
              <w:right w:val="nil"/>
            </w:tcBorders>
            <w:shd w:val="clear" w:color="auto" w:fill="FFFFFF" w:themeFill="background1"/>
            <w:vAlign w:val="center"/>
          </w:tcPr>
          <w:p w14:paraId="3EBA22BB" w14:textId="77777777" w:rsidR="0053428B" w:rsidRPr="00A1673F" w:rsidRDefault="0053428B" w:rsidP="0053428B">
            <w:pPr>
              <w:jc w:val="center"/>
              <w:rPr>
                <w:rFonts w:ascii="Museo Sans 300" w:hAnsi="Museo Sans 300"/>
                <w:b/>
                <w:sz w:val="18"/>
                <w:szCs w:val="18"/>
              </w:rPr>
            </w:pPr>
            <w:r w:rsidRPr="00A1673F">
              <w:rPr>
                <w:rFonts w:ascii="Museo Sans 300" w:hAnsi="Museo Sans 300"/>
                <w:b/>
                <w:sz w:val="18"/>
                <w:szCs w:val="18"/>
              </w:rPr>
              <w:t xml:space="preserve">Área </w:t>
            </w:r>
            <w:proofErr w:type="spellStart"/>
            <w:r w:rsidRPr="00A1673F">
              <w:rPr>
                <w:rFonts w:ascii="Museo Sans 300" w:hAnsi="Museo Sans 300"/>
                <w:b/>
                <w:sz w:val="18"/>
                <w:szCs w:val="18"/>
              </w:rPr>
              <w:t>Hás</w:t>
            </w:r>
            <w:proofErr w:type="spellEnd"/>
          </w:p>
        </w:tc>
        <w:tc>
          <w:tcPr>
            <w:tcW w:w="1682" w:type="dxa"/>
            <w:tcBorders>
              <w:left w:val="double" w:sz="4" w:space="0" w:color="auto"/>
              <w:bottom w:val="double" w:sz="4" w:space="0" w:color="auto"/>
              <w:right w:val="nil"/>
            </w:tcBorders>
            <w:shd w:val="clear" w:color="auto" w:fill="FFFFFF" w:themeFill="background1"/>
            <w:vAlign w:val="center"/>
          </w:tcPr>
          <w:p w14:paraId="05D34504" w14:textId="77777777" w:rsidR="0053428B" w:rsidRPr="00A1673F" w:rsidRDefault="0053428B" w:rsidP="0053428B">
            <w:pPr>
              <w:jc w:val="center"/>
              <w:rPr>
                <w:rFonts w:ascii="Museo Sans 300" w:hAnsi="Museo Sans 300"/>
                <w:b/>
                <w:sz w:val="18"/>
                <w:szCs w:val="18"/>
              </w:rPr>
            </w:pPr>
            <w:r w:rsidRPr="00A1673F">
              <w:rPr>
                <w:rFonts w:ascii="Museo Sans 300" w:hAnsi="Museo Sans 300"/>
                <w:b/>
                <w:sz w:val="18"/>
                <w:szCs w:val="18"/>
              </w:rPr>
              <w:t xml:space="preserve">Área </w:t>
            </w:r>
            <w:proofErr w:type="spellStart"/>
            <w:r w:rsidRPr="00A1673F">
              <w:rPr>
                <w:rFonts w:ascii="Museo Sans 300" w:hAnsi="Museo Sans 300"/>
                <w:b/>
                <w:sz w:val="18"/>
                <w:szCs w:val="18"/>
              </w:rPr>
              <w:t>Hás</w:t>
            </w:r>
            <w:proofErr w:type="spellEnd"/>
          </w:p>
        </w:tc>
        <w:tc>
          <w:tcPr>
            <w:tcW w:w="1378" w:type="dxa"/>
            <w:tcBorders>
              <w:left w:val="double" w:sz="4" w:space="0" w:color="auto"/>
              <w:bottom w:val="double" w:sz="4" w:space="0" w:color="auto"/>
              <w:right w:val="double" w:sz="4" w:space="0" w:color="auto"/>
            </w:tcBorders>
            <w:shd w:val="clear" w:color="auto" w:fill="FFFFFF" w:themeFill="background1"/>
            <w:vAlign w:val="center"/>
          </w:tcPr>
          <w:p w14:paraId="150B5F35" w14:textId="77777777" w:rsidR="0053428B" w:rsidRPr="00A1673F" w:rsidRDefault="0053428B" w:rsidP="0053428B">
            <w:pPr>
              <w:jc w:val="center"/>
              <w:rPr>
                <w:rFonts w:ascii="Museo Sans 300" w:hAnsi="Museo Sans 300"/>
                <w:b/>
                <w:sz w:val="18"/>
                <w:szCs w:val="18"/>
              </w:rPr>
            </w:pPr>
            <w:proofErr w:type="spellStart"/>
            <w:r w:rsidRPr="00A1673F">
              <w:rPr>
                <w:rFonts w:ascii="Museo Sans 300" w:hAnsi="Museo Sans 300"/>
                <w:b/>
                <w:sz w:val="18"/>
                <w:szCs w:val="18"/>
              </w:rPr>
              <w:t>Hás</w:t>
            </w:r>
            <w:proofErr w:type="spellEnd"/>
          </w:p>
        </w:tc>
      </w:tr>
      <w:tr w:rsidR="0053428B" w:rsidRPr="004B6086" w14:paraId="10B45225" w14:textId="77777777" w:rsidTr="004C6020">
        <w:trPr>
          <w:trHeight w:val="421"/>
        </w:trPr>
        <w:tc>
          <w:tcPr>
            <w:tcW w:w="1877" w:type="dxa"/>
            <w:tcBorders>
              <w:top w:val="double" w:sz="4" w:space="0" w:color="auto"/>
              <w:left w:val="double" w:sz="4" w:space="0" w:color="auto"/>
              <w:bottom w:val="dotted" w:sz="4" w:space="0" w:color="auto"/>
              <w:right w:val="double" w:sz="4" w:space="0" w:color="auto"/>
            </w:tcBorders>
            <w:shd w:val="clear" w:color="auto" w:fill="FFFFFF" w:themeFill="background1"/>
            <w:vAlign w:val="center"/>
          </w:tcPr>
          <w:p w14:paraId="4D590AE2" w14:textId="3CB66299" w:rsidR="0053428B" w:rsidRPr="00A1673F" w:rsidRDefault="0053428B" w:rsidP="00AA248C">
            <w:pPr>
              <w:jc w:val="center"/>
              <w:rPr>
                <w:rFonts w:ascii="Museo Sans 300" w:hAnsi="Museo Sans 300"/>
                <w:sz w:val="18"/>
                <w:szCs w:val="18"/>
              </w:rPr>
            </w:pPr>
            <w:r w:rsidRPr="00A1673F">
              <w:rPr>
                <w:rFonts w:ascii="Museo Sans 300" w:hAnsi="Museo Sans 300"/>
                <w:sz w:val="18"/>
                <w:szCs w:val="18"/>
              </w:rPr>
              <w:t xml:space="preserve">Solares para Vivienda </w:t>
            </w:r>
            <w:r w:rsidR="00AA248C">
              <w:rPr>
                <w:rFonts w:ascii="Museo Sans 300" w:hAnsi="Museo Sans 300"/>
                <w:sz w:val="18"/>
                <w:szCs w:val="18"/>
              </w:rPr>
              <w:t>---</w:t>
            </w:r>
          </w:p>
        </w:tc>
        <w:tc>
          <w:tcPr>
            <w:tcW w:w="1376" w:type="dxa"/>
            <w:tcBorders>
              <w:top w:val="double" w:sz="4" w:space="0" w:color="auto"/>
              <w:left w:val="double" w:sz="4" w:space="0" w:color="auto"/>
              <w:bottom w:val="dotted" w:sz="4" w:space="0" w:color="auto"/>
              <w:right w:val="nil"/>
            </w:tcBorders>
            <w:shd w:val="clear" w:color="auto" w:fill="FFFFFF" w:themeFill="background1"/>
            <w:vAlign w:val="center"/>
          </w:tcPr>
          <w:p w14:paraId="6C0354D8" w14:textId="77777777" w:rsidR="0053428B" w:rsidRPr="00A1673F" w:rsidRDefault="0053428B" w:rsidP="0053428B">
            <w:pPr>
              <w:jc w:val="center"/>
              <w:rPr>
                <w:rFonts w:ascii="Museo Sans 300" w:hAnsi="Museo Sans 300"/>
                <w:sz w:val="18"/>
                <w:szCs w:val="18"/>
              </w:rPr>
            </w:pPr>
            <w:r w:rsidRPr="00A1673F">
              <w:rPr>
                <w:rFonts w:ascii="Museo Sans 300" w:hAnsi="Museo Sans 300"/>
                <w:sz w:val="18"/>
                <w:szCs w:val="18"/>
              </w:rPr>
              <w:t>3.227700</w:t>
            </w:r>
          </w:p>
        </w:tc>
        <w:tc>
          <w:tcPr>
            <w:tcW w:w="1584" w:type="dxa"/>
            <w:tcBorders>
              <w:top w:val="double" w:sz="4" w:space="0" w:color="auto"/>
              <w:left w:val="double" w:sz="4" w:space="0" w:color="auto"/>
              <w:bottom w:val="dotted" w:sz="4" w:space="0" w:color="auto"/>
              <w:right w:val="nil"/>
            </w:tcBorders>
            <w:shd w:val="clear" w:color="auto" w:fill="FFFFFF" w:themeFill="background1"/>
            <w:vAlign w:val="center"/>
          </w:tcPr>
          <w:p w14:paraId="56DACD04" w14:textId="77777777" w:rsidR="0053428B" w:rsidRPr="00A1673F" w:rsidRDefault="0053428B" w:rsidP="0053428B">
            <w:pPr>
              <w:jc w:val="center"/>
              <w:rPr>
                <w:rFonts w:ascii="Museo Sans 300" w:hAnsi="Museo Sans 300"/>
                <w:sz w:val="18"/>
                <w:szCs w:val="18"/>
              </w:rPr>
            </w:pPr>
            <w:r w:rsidRPr="00A1673F">
              <w:rPr>
                <w:rFonts w:ascii="Museo Sans 300" w:hAnsi="Museo Sans 300"/>
                <w:sz w:val="18"/>
                <w:szCs w:val="18"/>
              </w:rPr>
              <w:t>30.058421</w:t>
            </w:r>
          </w:p>
        </w:tc>
        <w:tc>
          <w:tcPr>
            <w:tcW w:w="1682" w:type="dxa"/>
            <w:tcBorders>
              <w:top w:val="double" w:sz="4" w:space="0" w:color="auto"/>
              <w:left w:val="double" w:sz="4" w:space="0" w:color="auto"/>
              <w:bottom w:val="dotted" w:sz="4" w:space="0" w:color="auto"/>
              <w:right w:val="nil"/>
            </w:tcBorders>
            <w:shd w:val="clear" w:color="auto" w:fill="FFFFFF" w:themeFill="background1"/>
            <w:vAlign w:val="center"/>
          </w:tcPr>
          <w:p w14:paraId="22F7F7AF" w14:textId="77777777" w:rsidR="0053428B" w:rsidRPr="00A1673F" w:rsidRDefault="0053428B" w:rsidP="0053428B">
            <w:pPr>
              <w:jc w:val="center"/>
              <w:rPr>
                <w:rFonts w:ascii="Museo Sans 300" w:hAnsi="Museo Sans 300"/>
                <w:sz w:val="18"/>
                <w:szCs w:val="18"/>
              </w:rPr>
            </w:pPr>
            <w:r w:rsidRPr="00A1673F">
              <w:rPr>
                <w:rFonts w:ascii="Museo Sans 300" w:hAnsi="Museo Sans 300"/>
                <w:sz w:val="18"/>
                <w:szCs w:val="18"/>
              </w:rPr>
              <w:t>32.208620</w:t>
            </w:r>
          </w:p>
        </w:tc>
        <w:tc>
          <w:tcPr>
            <w:tcW w:w="1378" w:type="dxa"/>
            <w:tcBorders>
              <w:top w:val="double" w:sz="4" w:space="0" w:color="auto"/>
              <w:left w:val="double" w:sz="4" w:space="0" w:color="auto"/>
              <w:bottom w:val="dotted" w:sz="4" w:space="0" w:color="auto"/>
              <w:right w:val="double" w:sz="4" w:space="0" w:color="auto"/>
            </w:tcBorders>
            <w:shd w:val="clear" w:color="auto" w:fill="FFFFFF" w:themeFill="background1"/>
            <w:vAlign w:val="center"/>
          </w:tcPr>
          <w:p w14:paraId="1DE5B743" w14:textId="77777777" w:rsidR="0053428B" w:rsidRPr="00A1673F" w:rsidRDefault="0053428B" w:rsidP="0053428B">
            <w:pPr>
              <w:jc w:val="center"/>
              <w:rPr>
                <w:rFonts w:ascii="Museo Sans 300" w:hAnsi="Museo Sans 300"/>
                <w:sz w:val="18"/>
                <w:szCs w:val="18"/>
              </w:rPr>
            </w:pPr>
            <w:r w:rsidRPr="00A1673F">
              <w:rPr>
                <w:rFonts w:ascii="Museo Sans 300" w:hAnsi="Museo Sans 300"/>
                <w:sz w:val="18"/>
                <w:szCs w:val="18"/>
              </w:rPr>
              <w:t>65.494741</w:t>
            </w:r>
          </w:p>
        </w:tc>
      </w:tr>
      <w:tr w:rsidR="0053428B" w:rsidRPr="004B6086" w14:paraId="50E328CE" w14:textId="77777777" w:rsidTr="004C6020">
        <w:trPr>
          <w:trHeight w:val="210"/>
        </w:trPr>
        <w:tc>
          <w:tcPr>
            <w:tcW w:w="1877" w:type="dxa"/>
            <w:tcBorders>
              <w:top w:val="dotted" w:sz="4" w:space="0" w:color="auto"/>
              <w:left w:val="double" w:sz="4" w:space="0" w:color="auto"/>
              <w:bottom w:val="dotted" w:sz="4" w:space="0" w:color="auto"/>
              <w:right w:val="double" w:sz="4" w:space="0" w:color="auto"/>
            </w:tcBorders>
            <w:shd w:val="clear" w:color="auto" w:fill="FFFFFF" w:themeFill="background1"/>
            <w:vAlign w:val="center"/>
          </w:tcPr>
          <w:p w14:paraId="70C00FE2" w14:textId="77777777" w:rsidR="0053428B" w:rsidRPr="00A1673F" w:rsidRDefault="0053428B" w:rsidP="0053428B">
            <w:pPr>
              <w:jc w:val="center"/>
              <w:rPr>
                <w:rFonts w:ascii="Museo Sans 300" w:hAnsi="Museo Sans 300"/>
                <w:sz w:val="18"/>
                <w:szCs w:val="18"/>
              </w:rPr>
            </w:pPr>
            <w:r w:rsidRPr="00A1673F">
              <w:rPr>
                <w:rFonts w:ascii="Museo Sans 300" w:hAnsi="Museo Sans 300"/>
                <w:sz w:val="18"/>
                <w:szCs w:val="18"/>
              </w:rPr>
              <w:t>Calles</w:t>
            </w:r>
          </w:p>
        </w:tc>
        <w:tc>
          <w:tcPr>
            <w:tcW w:w="1376" w:type="dxa"/>
            <w:tcBorders>
              <w:top w:val="dotted" w:sz="4" w:space="0" w:color="auto"/>
              <w:left w:val="double" w:sz="4" w:space="0" w:color="auto"/>
              <w:bottom w:val="dotted" w:sz="4" w:space="0" w:color="auto"/>
              <w:right w:val="nil"/>
            </w:tcBorders>
            <w:shd w:val="clear" w:color="auto" w:fill="FFFFFF" w:themeFill="background1"/>
            <w:vAlign w:val="center"/>
          </w:tcPr>
          <w:p w14:paraId="132E4505" w14:textId="77777777" w:rsidR="0053428B" w:rsidRPr="00A1673F" w:rsidRDefault="0053428B" w:rsidP="0053428B">
            <w:pPr>
              <w:jc w:val="center"/>
              <w:rPr>
                <w:rFonts w:ascii="Museo Sans 300" w:hAnsi="Museo Sans 300"/>
                <w:sz w:val="18"/>
                <w:szCs w:val="18"/>
              </w:rPr>
            </w:pPr>
            <w:r w:rsidRPr="00A1673F">
              <w:rPr>
                <w:rFonts w:ascii="Museo Sans 300" w:hAnsi="Museo Sans 300"/>
                <w:sz w:val="18"/>
                <w:szCs w:val="18"/>
              </w:rPr>
              <w:t>1.47105</w:t>
            </w:r>
          </w:p>
        </w:tc>
        <w:tc>
          <w:tcPr>
            <w:tcW w:w="1584" w:type="dxa"/>
            <w:tcBorders>
              <w:top w:val="dotted" w:sz="4" w:space="0" w:color="auto"/>
              <w:left w:val="double" w:sz="4" w:space="0" w:color="auto"/>
              <w:bottom w:val="dotted" w:sz="4" w:space="0" w:color="auto"/>
              <w:right w:val="nil"/>
            </w:tcBorders>
            <w:shd w:val="clear" w:color="auto" w:fill="FFFFFF" w:themeFill="background1"/>
            <w:vAlign w:val="center"/>
          </w:tcPr>
          <w:p w14:paraId="711A844A" w14:textId="77777777" w:rsidR="0053428B" w:rsidRPr="00A1673F" w:rsidRDefault="0053428B" w:rsidP="0053428B">
            <w:pPr>
              <w:jc w:val="center"/>
              <w:rPr>
                <w:rFonts w:ascii="Museo Sans 300" w:hAnsi="Museo Sans 300"/>
                <w:sz w:val="18"/>
                <w:szCs w:val="18"/>
              </w:rPr>
            </w:pPr>
            <w:r w:rsidRPr="00A1673F">
              <w:rPr>
                <w:rFonts w:ascii="Museo Sans 300" w:hAnsi="Museo Sans 300"/>
                <w:sz w:val="18"/>
                <w:szCs w:val="18"/>
              </w:rPr>
              <w:t>4.112133</w:t>
            </w:r>
          </w:p>
        </w:tc>
        <w:tc>
          <w:tcPr>
            <w:tcW w:w="1682" w:type="dxa"/>
            <w:tcBorders>
              <w:top w:val="dotted" w:sz="4" w:space="0" w:color="auto"/>
              <w:left w:val="double" w:sz="4" w:space="0" w:color="auto"/>
              <w:bottom w:val="dotted" w:sz="4" w:space="0" w:color="auto"/>
              <w:right w:val="nil"/>
            </w:tcBorders>
            <w:shd w:val="clear" w:color="auto" w:fill="FFFFFF" w:themeFill="background1"/>
            <w:vAlign w:val="center"/>
          </w:tcPr>
          <w:p w14:paraId="215202EC" w14:textId="77777777" w:rsidR="0053428B" w:rsidRPr="00A1673F" w:rsidRDefault="0053428B" w:rsidP="0053428B">
            <w:pPr>
              <w:jc w:val="center"/>
              <w:rPr>
                <w:rFonts w:ascii="Museo Sans 300" w:hAnsi="Museo Sans 300"/>
                <w:sz w:val="18"/>
                <w:szCs w:val="18"/>
              </w:rPr>
            </w:pPr>
            <w:r w:rsidRPr="00A1673F">
              <w:rPr>
                <w:rFonts w:ascii="Museo Sans 300" w:hAnsi="Museo Sans 300"/>
                <w:sz w:val="18"/>
                <w:szCs w:val="18"/>
              </w:rPr>
              <w:t>10.812351</w:t>
            </w:r>
          </w:p>
        </w:tc>
        <w:tc>
          <w:tcPr>
            <w:tcW w:w="1378" w:type="dxa"/>
            <w:tcBorders>
              <w:top w:val="dotted" w:sz="4" w:space="0" w:color="auto"/>
              <w:left w:val="double" w:sz="4" w:space="0" w:color="auto"/>
              <w:bottom w:val="dotted" w:sz="4" w:space="0" w:color="auto"/>
              <w:right w:val="double" w:sz="4" w:space="0" w:color="auto"/>
            </w:tcBorders>
            <w:shd w:val="clear" w:color="auto" w:fill="FFFFFF" w:themeFill="background1"/>
            <w:vAlign w:val="center"/>
          </w:tcPr>
          <w:p w14:paraId="6246CAE9" w14:textId="77777777" w:rsidR="0053428B" w:rsidRPr="00A1673F" w:rsidRDefault="0053428B" w:rsidP="0053428B">
            <w:pPr>
              <w:jc w:val="center"/>
              <w:rPr>
                <w:rFonts w:ascii="Museo Sans 300" w:hAnsi="Museo Sans 300"/>
                <w:sz w:val="18"/>
                <w:szCs w:val="18"/>
              </w:rPr>
            </w:pPr>
            <w:r w:rsidRPr="00A1673F">
              <w:rPr>
                <w:rFonts w:ascii="Museo Sans 300" w:hAnsi="Museo Sans 300"/>
                <w:sz w:val="18"/>
                <w:szCs w:val="18"/>
              </w:rPr>
              <w:t>16.395534</w:t>
            </w:r>
          </w:p>
        </w:tc>
      </w:tr>
      <w:tr w:rsidR="0053428B" w:rsidRPr="004B6086" w14:paraId="5735CF24" w14:textId="77777777" w:rsidTr="004C6020">
        <w:trPr>
          <w:trHeight w:val="210"/>
        </w:trPr>
        <w:tc>
          <w:tcPr>
            <w:tcW w:w="1877" w:type="dxa"/>
            <w:tcBorders>
              <w:top w:val="dotted" w:sz="4" w:space="0" w:color="auto"/>
              <w:left w:val="double" w:sz="4" w:space="0" w:color="auto"/>
              <w:bottom w:val="dotted" w:sz="4" w:space="0" w:color="auto"/>
              <w:right w:val="double" w:sz="4" w:space="0" w:color="auto"/>
            </w:tcBorders>
            <w:shd w:val="clear" w:color="auto" w:fill="FFFFFF" w:themeFill="background1"/>
            <w:vAlign w:val="center"/>
          </w:tcPr>
          <w:p w14:paraId="35A150B6" w14:textId="77777777" w:rsidR="0053428B" w:rsidRPr="00A1673F" w:rsidRDefault="0053428B" w:rsidP="0053428B">
            <w:pPr>
              <w:jc w:val="center"/>
              <w:rPr>
                <w:rFonts w:ascii="Museo Sans 300" w:hAnsi="Museo Sans 300"/>
                <w:sz w:val="18"/>
                <w:szCs w:val="18"/>
              </w:rPr>
            </w:pPr>
            <w:r w:rsidRPr="00A1673F">
              <w:rPr>
                <w:rFonts w:ascii="Museo Sans 300" w:hAnsi="Museo Sans 300"/>
                <w:sz w:val="18"/>
                <w:szCs w:val="18"/>
              </w:rPr>
              <w:t>Zona de Protección</w:t>
            </w:r>
          </w:p>
        </w:tc>
        <w:tc>
          <w:tcPr>
            <w:tcW w:w="1376" w:type="dxa"/>
            <w:tcBorders>
              <w:top w:val="dotted" w:sz="4" w:space="0" w:color="auto"/>
              <w:left w:val="double" w:sz="4" w:space="0" w:color="auto"/>
              <w:bottom w:val="dotted" w:sz="4" w:space="0" w:color="auto"/>
              <w:right w:val="nil"/>
            </w:tcBorders>
            <w:shd w:val="clear" w:color="auto" w:fill="FFFFFF" w:themeFill="background1"/>
            <w:vAlign w:val="center"/>
          </w:tcPr>
          <w:p w14:paraId="08A222D9" w14:textId="77777777" w:rsidR="0053428B" w:rsidRPr="00A1673F" w:rsidRDefault="0053428B" w:rsidP="0053428B">
            <w:pPr>
              <w:jc w:val="center"/>
              <w:rPr>
                <w:rFonts w:ascii="Museo Sans 300" w:hAnsi="Museo Sans 300"/>
                <w:sz w:val="18"/>
                <w:szCs w:val="18"/>
              </w:rPr>
            </w:pPr>
            <w:r w:rsidRPr="00A1673F">
              <w:rPr>
                <w:rFonts w:ascii="Museo Sans 300" w:hAnsi="Museo Sans 300"/>
                <w:sz w:val="18"/>
                <w:szCs w:val="18"/>
              </w:rPr>
              <w:t>1.458573</w:t>
            </w:r>
          </w:p>
        </w:tc>
        <w:tc>
          <w:tcPr>
            <w:tcW w:w="1584" w:type="dxa"/>
            <w:tcBorders>
              <w:top w:val="dotted" w:sz="4" w:space="0" w:color="auto"/>
              <w:left w:val="double" w:sz="4" w:space="0" w:color="auto"/>
              <w:bottom w:val="dotted" w:sz="4" w:space="0" w:color="auto"/>
              <w:right w:val="nil"/>
            </w:tcBorders>
            <w:shd w:val="clear" w:color="auto" w:fill="FFFFFF" w:themeFill="background1"/>
            <w:vAlign w:val="center"/>
          </w:tcPr>
          <w:p w14:paraId="4F1F924F" w14:textId="77777777" w:rsidR="0053428B" w:rsidRPr="00A1673F" w:rsidRDefault="0053428B" w:rsidP="0053428B">
            <w:pPr>
              <w:jc w:val="center"/>
              <w:rPr>
                <w:rFonts w:ascii="Museo Sans 300" w:hAnsi="Museo Sans 300"/>
                <w:sz w:val="18"/>
                <w:szCs w:val="18"/>
              </w:rPr>
            </w:pPr>
            <w:r w:rsidRPr="00A1673F">
              <w:rPr>
                <w:rFonts w:ascii="Museo Sans 300" w:hAnsi="Museo Sans 300"/>
                <w:sz w:val="18"/>
                <w:szCs w:val="18"/>
              </w:rPr>
              <w:t>-</w:t>
            </w:r>
          </w:p>
        </w:tc>
        <w:tc>
          <w:tcPr>
            <w:tcW w:w="1682" w:type="dxa"/>
            <w:tcBorders>
              <w:top w:val="dotted" w:sz="4" w:space="0" w:color="auto"/>
              <w:left w:val="double" w:sz="4" w:space="0" w:color="auto"/>
              <w:bottom w:val="dotted" w:sz="4" w:space="0" w:color="auto"/>
              <w:right w:val="nil"/>
            </w:tcBorders>
            <w:shd w:val="clear" w:color="auto" w:fill="FFFFFF" w:themeFill="background1"/>
            <w:vAlign w:val="center"/>
          </w:tcPr>
          <w:p w14:paraId="093CB260" w14:textId="77777777" w:rsidR="0053428B" w:rsidRPr="00A1673F" w:rsidRDefault="0053428B" w:rsidP="0053428B">
            <w:pPr>
              <w:jc w:val="center"/>
              <w:rPr>
                <w:rFonts w:ascii="Museo Sans 300" w:hAnsi="Museo Sans 300"/>
                <w:sz w:val="18"/>
                <w:szCs w:val="18"/>
              </w:rPr>
            </w:pPr>
            <w:r w:rsidRPr="00A1673F">
              <w:rPr>
                <w:rFonts w:ascii="Museo Sans 300" w:hAnsi="Museo Sans 300"/>
                <w:sz w:val="18"/>
                <w:szCs w:val="18"/>
              </w:rPr>
              <w:t>0.903742</w:t>
            </w:r>
          </w:p>
        </w:tc>
        <w:tc>
          <w:tcPr>
            <w:tcW w:w="1378" w:type="dxa"/>
            <w:tcBorders>
              <w:top w:val="dotted" w:sz="4" w:space="0" w:color="auto"/>
              <w:left w:val="double" w:sz="4" w:space="0" w:color="auto"/>
              <w:bottom w:val="dotted" w:sz="4" w:space="0" w:color="auto"/>
              <w:right w:val="double" w:sz="4" w:space="0" w:color="auto"/>
            </w:tcBorders>
            <w:shd w:val="clear" w:color="auto" w:fill="FFFFFF" w:themeFill="background1"/>
            <w:vAlign w:val="center"/>
          </w:tcPr>
          <w:p w14:paraId="7893BFE6" w14:textId="77777777" w:rsidR="0053428B" w:rsidRPr="00A1673F" w:rsidRDefault="0053428B" w:rsidP="0053428B">
            <w:pPr>
              <w:jc w:val="center"/>
              <w:rPr>
                <w:rFonts w:ascii="Museo Sans 300" w:hAnsi="Museo Sans 300"/>
                <w:sz w:val="18"/>
                <w:szCs w:val="18"/>
              </w:rPr>
            </w:pPr>
            <w:r w:rsidRPr="00A1673F">
              <w:rPr>
                <w:rFonts w:ascii="Museo Sans 300" w:hAnsi="Museo Sans 300"/>
                <w:sz w:val="18"/>
                <w:szCs w:val="18"/>
              </w:rPr>
              <w:t>2.362315</w:t>
            </w:r>
          </w:p>
        </w:tc>
      </w:tr>
      <w:tr w:rsidR="0053428B" w:rsidRPr="004B6086" w14:paraId="2B0CAD40" w14:textId="77777777" w:rsidTr="004C6020">
        <w:trPr>
          <w:trHeight w:val="138"/>
        </w:trPr>
        <w:tc>
          <w:tcPr>
            <w:tcW w:w="1877" w:type="dxa"/>
            <w:tcBorders>
              <w:top w:val="dotted" w:sz="4" w:space="0" w:color="auto"/>
              <w:left w:val="double" w:sz="4" w:space="0" w:color="auto"/>
              <w:bottom w:val="dotted" w:sz="4" w:space="0" w:color="auto"/>
              <w:right w:val="double" w:sz="4" w:space="0" w:color="auto"/>
            </w:tcBorders>
            <w:shd w:val="clear" w:color="auto" w:fill="FFFFFF" w:themeFill="background1"/>
            <w:vAlign w:val="center"/>
          </w:tcPr>
          <w:p w14:paraId="46588A32" w14:textId="77777777" w:rsidR="0053428B" w:rsidRPr="00A1673F" w:rsidRDefault="0053428B" w:rsidP="0053428B">
            <w:pPr>
              <w:jc w:val="center"/>
              <w:rPr>
                <w:rFonts w:ascii="Museo Sans 300" w:hAnsi="Museo Sans 300"/>
                <w:sz w:val="18"/>
                <w:szCs w:val="18"/>
              </w:rPr>
            </w:pPr>
            <w:r w:rsidRPr="00A1673F">
              <w:rPr>
                <w:rFonts w:ascii="Museo Sans 300" w:hAnsi="Museo Sans 300"/>
                <w:sz w:val="18"/>
                <w:szCs w:val="18"/>
              </w:rPr>
              <w:t>Zona Verde</w:t>
            </w:r>
          </w:p>
        </w:tc>
        <w:tc>
          <w:tcPr>
            <w:tcW w:w="1376" w:type="dxa"/>
            <w:tcBorders>
              <w:top w:val="dotted" w:sz="4" w:space="0" w:color="auto"/>
              <w:left w:val="double" w:sz="4" w:space="0" w:color="auto"/>
              <w:bottom w:val="dotted" w:sz="4" w:space="0" w:color="auto"/>
              <w:right w:val="nil"/>
            </w:tcBorders>
            <w:shd w:val="clear" w:color="auto" w:fill="FFFFFF" w:themeFill="background1"/>
            <w:vAlign w:val="center"/>
          </w:tcPr>
          <w:p w14:paraId="4DBA6C24" w14:textId="77777777" w:rsidR="0053428B" w:rsidRPr="00A1673F" w:rsidRDefault="0053428B" w:rsidP="0053428B">
            <w:pPr>
              <w:jc w:val="center"/>
              <w:rPr>
                <w:rFonts w:ascii="Museo Sans 300" w:hAnsi="Museo Sans 300"/>
                <w:sz w:val="18"/>
                <w:szCs w:val="18"/>
              </w:rPr>
            </w:pPr>
            <w:r w:rsidRPr="00A1673F">
              <w:rPr>
                <w:rFonts w:ascii="Museo Sans 300" w:hAnsi="Museo Sans 300"/>
                <w:sz w:val="18"/>
                <w:szCs w:val="18"/>
              </w:rPr>
              <w:t>2.180838</w:t>
            </w:r>
          </w:p>
        </w:tc>
        <w:tc>
          <w:tcPr>
            <w:tcW w:w="1584" w:type="dxa"/>
            <w:tcBorders>
              <w:top w:val="dotted" w:sz="4" w:space="0" w:color="auto"/>
              <w:left w:val="double" w:sz="4" w:space="0" w:color="auto"/>
              <w:bottom w:val="dotted" w:sz="4" w:space="0" w:color="auto"/>
              <w:right w:val="nil"/>
            </w:tcBorders>
            <w:shd w:val="clear" w:color="auto" w:fill="FFFFFF" w:themeFill="background1"/>
            <w:vAlign w:val="center"/>
          </w:tcPr>
          <w:p w14:paraId="03D381F7" w14:textId="77777777" w:rsidR="0053428B" w:rsidRPr="00A1673F" w:rsidRDefault="0053428B" w:rsidP="0053428B">
            <w:pPr>
              <w:jc w:val="center"/>
              <w:rPr>
                <w:rFonts w:ascii="Museo Sans 300" w:hAnsi="Museo Sans 300"/>
                <w:sz w:val="18"/>
                <w:szCs w:val="18"/>
              </w:rPr>
            </w:pPr>
            <w:r w:rsidRPr="00A1673F">
              <w:rPr>
                <w:rFonts w:ascii="Museo Sans 300" w:hAnsi="Museo Sans 300"/>
                <w:sz w:val="18"/>
                <w:szCs w:val="18"/>
              </w:rPr>
              <w:t>-</w:t>
            </w:r>
          </w:p>
        </w:tc>
        <w:tc>
          <w:tcPr>
            <w:tcW w:w="1682" w:type="dxa"/>
            <w:tcBorders>
              <w:top w:val="dotted" w:sz="4" w:space="0" w:color="auto"/>
              <w:left w:val="double" w:sz="4" w:space="0" w:color="auto"/>
              <w:bottom w:val="dotted" w:sz="4" w:space="0" w:color="auto"/>
              <w:right w:val="nil"/>
            </w:tcBorders>
            <w:shd w:val="clear" w:color="auto" w:fill="FFFFFF" w:themeFill="background1"/>
            <w:vAlign w:val="center"/>
          </w:tcPr>
          <w:p w14:paraId="642D8EE2" w14:textId="77777777" w:rsidR="0053428B" w:rsidRPr="00A1673F" w:rsidRDefault="0053428B" w:rsidP="0053428B">
            <w:pPr>
              <w:jc w:val="center"/>
              <w:rPr>
                <w:rFonts w:ascii="Museo Sans 300" w:hAnsi="Museo Sans 300"/>
                <w:sz w:val="18"/>
                <w:szCs w:val="18"/>
              </w:rPr>
            </w:pPr>
            <w:r w:rsidRPr="00A1673F">
              <w:rPr>
                <w:rFonts w:ascii="Museo Sans 300" w:hAnsi="Museo Sans 300"/>
                <w:sz w:val="18"/>
                <w:szCs w:val="18"/>
              </w:rPr>
              <w:t>10.2482280</w:t>
            </w:r>
          </w:p>
        </w:tc>
        <w:tc>
          <w:tcPr>
            <w:tcW w:w="1378" w:type="dxa"/>
            <w:tcBorders>
              <w:top w:val="dotted" w:sz="4" w:space="0" w:color="auto"/>
              <w:left w:val="double" w:sz="4" w:space="0" w:color="auto"/>
              <w:bottom w:val="dotted" w:sz="4" w:space="0" w:color="auto"/>
              <w:right w:val="double" w:sz="4" w:space="0" w:color="auto"/>
            </w:tcBorders>
            <w:shd w:val="clear" w:color="auto" w:fill="FFFFFF" w:themeFill="background1"/>
            <w:vAlign w:val="center"/>
          </w:tcPr>
          <w:p w14:paraId="42CF701C" w14:textId="77777777" w:rsidR="0053428B" w:rsidRPr="00A1673F" w:rsidRDefault="0053428B" w:rsidP="0053428B">
            <w:pPr>
              <w:jc w:val="center"/>
              <w:rPr>
                <w:rFonts w:ascii="Museo Sans 300" w:hAnsi="Museo Sans 300"/>
                <w:sz w:val="18"/>
                <w:szCs w:val="18"/>
              </w:rPr>
            </w:pPr>
            <w:r w:rsidRPr="00A1673F">
              <w:rPr>
                <w:rFonts w:ascii="Museo Sans 300" w:hAnsi="Museo Sans 300"/>
                <w:sz w:val="18"/>
                <w:szCs w:val="18"/>
              </w:rPr>
              <w:t>12.429066</w:t>
            </w:r>
          </w:p>
        </w:tc>
      </w:tr>
      <w:tr w:rsidR="0053428B" w:rsidRPr="004B6086" w14:paraId="16DD6E69" w14:textId="77777777" w:rsidTr="004C6020">
        <w:trPr>
          <w:trHeight w:val="210"/>
        </w:trPr>
        <w:tc>
          <w:tcPr>
            <w:tcW w:w="1877" w:type="dxa"/>
            <w:tcBorders>
              <w:top w:val="dotted" w:sz="4" w:space="0" w:color="auto"/>
              <w:left w:val="double" w:sz="4" w:space="0" w:color="auto"/>
              <w:bottom w:val="double" w:sz="4" w:space="0" w:color="auto"/>
              <w:right w:val="double" w:sz="4" w:space="0" w:color="auto"/>
            </w:tcBorders>
            <w:shd w:val="clear" w:color="auto" w:fill="FFFFFF" w:themeFill="background1"/>
            <w:vAlign w:val="center"/>
          </w:tcPr>
          <w:p w14:paraId="205F4A3E" w14:textId="77777777" w:rsidR="0053428B" w:rsidRPr="00A1673F" w:rsidRDefault="0053428B" w:rsidP="0053428B">
            <w:pPr>
              <w:jc w:val="center"/>
              <w:rPr>
                <w:rFonts w:ascii="Museo Sans 300" w:hAnsi="Museo Sans 300"/>
                <w:sz w:val="18"/>
                <w:szCs w:val="18"/>
              </w:rPr>
            </w:pPr>
            <w:r w:rsidRPr="00A1673F">
              <w:rPr>
                <w:rFonts w:ascii="Museo Sans 300" w:hAnsi="Museo Sans 300"/>
                <w:sz w:val="18"/>
                <w:szCs w:val="18"/>
              </w:rPr>
              <w:t>Área Canaleta</w:t>
            </w:r>
          </w:p>
        </w:tc>
        <w:tc>
          <w:tcPr>
            <w:tcW w:w="1376" w:type="dxa"/>
            <w:tcBorders>
              <w:top w:val="dotted" w:sz="4" w:space="0" w:color="auto"/>
              <w:left w:val="double" w:sz="4" w:space="0" w:color="auto"/>
              <w:bottom w:val="double" w:sz="4" w:space="0" w:color="auto"/>
              <w:right w:val="nil"/>
            </w:tcBorders>
            <w:shd w:val="clear" w:color="auto" w:fill="FFFFFF" w:themeFill="background1"/>
            <w:vAlign w:val="center"/>
          </w:tcPr>
          <w:p w14:paraId="02AFE5C6" w14:textId="77777777" w:rsidR="0053428B" w:rsidRPr="00A1673F" w:rsidRDefault="0053428B" w:rsidP="0053428B">
            <w:pPr>
              <w:jc w:val="center"/>
              <w:rPr>
                <w:rFonts w:ascii="Museo Sans 300" w:hAnsi="Museo Sans 300"/>
                <w:sz w:val="18"/>
                <w:szCs w:val="18"/>
              </w:rPr>
            </w:pPr>
            <w:r w:rsidRPr="00A1673F">
              <w:rPr>
                <w:rFonts w:ascii="Museo Sans 300" w:hAnsi="Museo Sans 300"/>
                <w:sz w:val="18"/>
                <w:szCs w:val="18"/>
              </w:rPr>
              <w:t>-</w:t>
            </w:r>
          </w:p>
        </w:tc>
        <w:tc>
          <w:tcPr>
            <w:tcW w:w="1584" w:type="dxa"/>
            <w:tcBorders>
              <w:top w:val="dotted" w:sz="4" w:space="0" w:color="auto"/>
              <w:left w:val="double" w:sz="4" w:space="0" w:color="auto"/>
              <w:bottom w:val="double" w:sz="4" w:space="0" w:color="auto"/>
              <w:right w:val="nil"/>
            </w:tcBorders>
            <w:shd w:val="clear" w:color="auto" w:fill="FFFFFF" w:themeFill="background1"/>
            <w:vAlign w:val="center"/>
          </w:tcPr>
          <w:p w14:paraId="310E87B7" w14:textId="77777777" w:rsidR="0053428B" w:rsidRPr="00A1673F" w:rsidRDefault="0053428B" w:rsidP="0053428B">
            <w:pPr>
              <w:jc w:val="center"/>
              <w:rPr>
                <w:rFonts w:ascii="Museo Sans 300" w:hAnsi="Museo Sans 300"/>
                <w:sz w:val="18"/>
                <w:szCs w:val="18"/>
              </w:rPr>
            </w:pPr>
            <w:r w:rsidRPr="00A1673F">
              <w:rPr>
                <w:rFonts w:ascii="Museo Sans 300" w:hAnsi="Museo Sans 300"/>
                <w:sz w:val="18"/>
                <w:szCs w:val="18"/>
              </w:rPr>
              <w:t>-</w:t>
            </w:r>
          </w:p>
        </w:tc>
        <w:tc>
          <w:tcPr>
            <w:tcW w:w="1682" w:type="dxa"/>
            <w:tcBorders>
              <w:top w:val="dotted" w:sz="4" w:space="0" w:color="auto"/>
              <w:left w:val="double" w:sz="4" w:space="0" w:color="auto"/>
              <w:bottom w:val="double" w:sz="4" w:space="0" w:color="auto"/>
              <w:right w:val="nil"/>
            </w:tcBorders>
            <w:shd w:val="clear" w:color="auto" w:fill="FFFFFF" w:themeFill="background1"/>
            <w:vAlign w:val="center"/>
          </w:tcPr>
          <w:p w14:paraId="15794676" w14:textId="77777777" w:rsidR="0053428B" w:rsidRPr="00A1673F" w:rsidRDefault="0053428B" w:rsidP="0053428B">
            <w:pPr>
              <w:jc w:val="center"/>
              <w:rPr>
                <w:rFonts w:ascii="Museo Sans 300" w:hAnsi="Museo Sans 300"/>
                <w:sz w:val="18"/>
                <w:szCs w:val="18"/>
              </w:rPr>
            </w:pPr>
            <w:r w:rsidRPr="00A1673F">
              <w:rPr>
                <w:rFonts w:ascii="Museo Sans 300" w:hAnsi="Museo Sans 300"/>
                <w:sz w:val="18"/>
                <w:szCs w:val="18"/>
              </w:rPr>
              <w:t>3.742077</w:t>
            </w:r>
          </w:p>
        </w:tc>
        <w:tc>
          <w:tcPr>
            <w:tcW w:w="1378" w:type="dxa"/>
            <w:tcBorders>
              <w:top w:val="dotted" w:sz="4" w:space="0" w:color="auto"/>
              <w:left w:val="double" w:sz="4" w:space="0" w:color="auto"/>
              <w:bottom w:val="double" w:sz="4" w:space="0" w:color="auto"/>
              <w:right w:val="double" w:sz="4" w:space="0" w:color="auto"/>
            </w:tcBorders>
            <w:shd w:val="clear" w:color="auto" w:fill="FFFFFF" w:themeFill="background1"/>
            <w:vAlign w:val="center"/>
          </w:tcPr>
          <w:p w14:paraId="6890D237" w14:textId="77777777" w:rsidR="0053428B" w:rsidRPr="00A1673F" w:rsidRDefault="0053428B" w:rsidP="0053428B">
            <w:pPr>
              <w:jc w:val="center"/>
              <w:rPr>
                <w:rFonts w:ascii="Museo Sans 300" w:hAnsi="Museo Sans 300"/>
                <w:sz w:val="18"/>
                <w:szCs w:val="18"/>
              </w:rPr>
            </w:pPr>
            <w:r w:rsidRPr="00A1673F">
              <w:rPr>
                <w:rFonts w:ascii="Museo Sans 300" w:hAnsi="Museo Sans 300"/>
                <w:sz w:val="18"/>
                <w:szCs w:val="18"/>
              </w:rPr>
              <w:t>3.742077</w:t>
            </w:r>
          </w:p>
        </w:tc>
      </w:tr>
      <w:tr w:rsidR="0053428B" w:rsidRPr="004B6086" w14:paraId="36A44FB4" w14:textId="77777777" w:rsidTr="004C6020">
        <w:trPr>
          <w:trHeight w:val="195"/>
        </w:trPr>
        <w:tc>
          <w:tcPr>
            <w:tcW w:w="1877"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47E1713C" w14:textId="77777777" w:rsidR="0053428B" w:rsidRPr="00A1673F" w:rsidRDefault="0053428B" w:rsidP="0053428B">
            <w:pPr>
              <w:jc w:val="center"/>
              <w:rPr>
                <w:rFonts w:ascii="Museo Sans 300" w:hAnsi="Museo Sans 300"/>
                <w:b/>
                <w:sz w:val="18"/>
                <w:szCs w:val="18"/>
                <w:lang w:val="en-US"/>
              </w:rPr>
            </w:pPr>
            <w:r w:rsidRPr="00A1673F">
              <w:rPr>
                <w:rFonts w:ascii="Museo Sans 300" w:hAnsi="Museo Sans 300"/>
                <w:b/>
                <w:sz w:val="18"/>
                <w:szCs w:val="18"/>
                <w:lang w:val="en-US"/>
              </w:rPr>
              <w:t>TOTAL</w:t>
            </w:r>
          </w:p>
        </w:tc>
        <w:tc>
          <w:tcPr>
            <w:tcW w:w="1376" w:type="dxa"/>
            <w:tcBorders>
              <w:top w:val="double" w:sz="4" w:space="0" w:color="auto"/>
              <w:left w:val="double" w:sz="4" w:space="0" w:color="auto"/>
              <w:bottom w:val="double" w:sz="4" w:space="0" w:color="auto"/>
              <w:right w:val="nil"/>
            </w:tcBorders>
            <w:shd w:val="clear" w:color="auto" w:fill="FFFFFF" w:themeFill="background1"/>
            <w:vAlign w:val="center"/>
          </w:tcPr>
          <w:p w14:paraId="2EC1E264" w14:textId="77777777" w:rsidR="0053428B" w:rsidRPr="00A1673F" w:rsidRDefault="0053428B" w:rsidP="0053428B">
            <w:pPr>
              <w:jc w:val="center"/>
              <w:rPr>
                <w:rFonts w:ascii="Museo Sans 300" w:hAnsi="Museo Sans 300"/>
                <w:b/>
                <w:sz w:val="18"/>
                <w:szCs w:val="18"/>
                <w:lang w:val="en-US"/>
              </w:rPr>
            </w:pPr>
            <w:r w:rsidRPr="00A1673F">
              <w:rPr>
                <w:rFonts w:ascii="Museo Sans 300" w:hAnsi="Museo Sans 300"/>
                <w:b/>
                <w:sz w:val="18"/>
                <w:szCs w:val="18"/>
                <w:lang w:val="en-US"/>
              </w:rPr>
              <w:t>8.338161</w:t>
            </w:r>
          </w:p>
        </w:tc>
        <w:tc>
          <w:tcPr>
            <w:tcW w:w="1584" w:type="dxa"/>
            <w:tcBorders>
              <w:top w:val="double" w:sz="4" w:space="0" w:color="auto"/>
              <w:left w:val="double" w:sz="4" w:space="0" w:color="auto"/>
              <w:bottom w:val="double" w:sz="4" w:space="0" w:color="auto"/>
              <w:right w:val="nil"/>
            </w:tcBorders>
            <w:shd w:val="clear" w:color="auto" w:fill="FFFFFF" w:themeFill="background1"/>
            <w:vAlign w:val="center"/>
          </w:tcPr>
          <w:p w14:paraId="5F16D6C4" w14:textId="77777777" w:rsidR="0053428B" w:rsidRPr="00A1673F" w:rsidRDefault="0053428B" w:rsidP="0053428B">
            <w:pPr>
              <w:jc w:val="center"/>
              <w:rPr>
                <w:rFonts w:ascii="Museo Sans 300" w:hAnsi="Museo Sans 300"/>
                <w:b/>
                <w:sz w:val="18"/>
                <w:szCs w:val="18"/>
                <w:lang w:val="en-US"/>
              </w:rPr>
            </w:pPr>
            <w:r w:rsidRPr="00A1673F">
              <w:rPr>
                <w:rFonts w:ascii="Museo Sans 300" w:hAnsi="Museo Sans 300"/>
                <w:b/>
                <w:sz w:val="18"/>
                <w:szCs w:val="18"/>
                <w:lang w:val="en-US"/>
              </w:rPr>
              <w:t>34.170554</w:t>
            </w:r>
          </w:p>
        </w:tc>
        <w:tc>
          <w:tcPr>
            <w:tcW w:w="1682" w:type="dxa"/>
            <w:tcBorders>
              <w:top w:val="double" w:sz="4" w:space="0" w:color="auto"/>
              <w:left w:val="double" w:sz="4" w:space="0" w:color="auto"/>
              <w:bottom w:val="double" w:sz="4" w:space="0" w:color="auto"/>
              <w:right w:val="nil"/>
            </w:tcBorders>
            <w:shd w:val="clear" w:color="auto" w:fill="FFFFFF" w:themeFill="background1"/>
            <w:vAlign w:val="center"/>
          </w:tcPr>
          <w:p w14:paraId="0A39FF23" w14:textId="77777777" w:rsidR="0053428B" w:rsidRPr="00A1673F" w:rsidRDefault="0053428B" w:rsidP="0053428B">
            <w:pPr>
              <w:jc w:val="center"/>
              <w:rPr>
                <w:rFonts w:ascii="Museo Sans 300" w:hAnsi="Museo Sans 300"/>
                <w:b/>
                <w:sz w:val="18"/>
                <w:szCs w:val="18"/>
                <w:lang w:val="en-US"/>
              </w:rPr>
            </w:pPr>
            <w:r w:rsidRPr="00A1673F">
              <w:rPr>
                <w:rFonts w:ascii="Museo Sans 300" w:hAnsi="Museo Sans 300"/>
                <w:b/>
                <w:sz w:val="18"/>
                <w:szCs w:val="18"/>
                <w:lang w:val="en-US"/>
              </w:rPr>
              <w:t>57.915018</w:t>
            </w:r>
          </w:p>
        </w:tc>
        <w:tc>
          <w:tcPr>
            <w:tcW w:w="1378"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DFDA4B3" w14:textId="77777777" w:rsidR="0053428B" w:rsidRPr="00A1673F" w:rsidRDefault="0053428B" w:rsidP="0053428B">
            <w:pPr>
              <w:jc w:val="center"/>
              <w:rPr>
                <w:rFonts w:ascii="Museo Sans 300" w:hAnsi="Museo Sans 300"/>
                <w:b/>
                <w:sz w:val="18"/>
                <w:szCs w:val="18"/>
                <w:lang w:val="en-US"/>
              </w:rPr>
            </w:pPr>
            <w:r w:rsidRPr="00A1673F">
              <w:rPr>
                <w:rFonts w:ascii="Museo Sans 300" w:hAnsi="Museo Sans 300"/>
                <w:b/>
                <w:sz w:val="18"/>
                <w:szCs w:val="18"/>
                <w:lang w:val="en-US"/>
              </w:rPr>
              <w:t>100.423733</w:t>
            </w:r>
          </w:p>
        </w:tc>
      </w:tr>
    </w:tbl>
    <w:p w14:paraId="58927CCA" w14:textId="77777777" w:rsidR="0053428B" w:rsidRPr="00B46D4F" w:rsidRDefault="0053428B" w:rsidP="0053428B">
      <w:pPr>
        <w:spacing w:line="360" w:lineRule="auto"/>
        <w:rPr>
          <w:rFonts w:ascii="Museo 300" w:hAnsi="Museo 300"/>
          <w:sz w:val="14"/>
        </w:rPr>
      </w:pPr>
    </w:p>
    <w:p w14:paraId="06CA2768" w14:textId="77777777" w:rsidR="0053428B" w:rsidRPr="00736197" w:rsidRDefault="0053428B" w:rsidP="00575B88">
      <w:pPr>
        <w:ind w:left="1134"/>
        <w:jc w:val="both"/>
        <w:rPr>
          <w:rFonts w:ascii="Museo Sans 300" w:hAnsi="Museo Sans 300"/>
        </w:rPr>
      </w:pPr>
      <w:r w:rsidRPr="00736197">
        <w:rPr>
          <w:rFonts w:ascii="Museo Sans 300" w:hAnsi="Museo Sans 300"/>
        </w:rPr>
        <w:t xml:space="preserve">Es de mencionar en relación al punto de acta antes referido, que el inmueble </w:t>
      </w:r>
      <w:proofErr w:type="spellStart"/>
      <w:r w:rsidRPr="00736197">
        <w:rPr>
          <w:rFonts w:ascii="Museo Sans 300" w:hAnsi="Museo Sans 300"/>
        </w:rPr>
        <w:t>Nancuchiname</w:t>
      </w:r>
      <w:proofErr w:type="spellEnd"/>
      <w:r w:rsidRPr="00736197">
        <w:rPr>
          <w:rFonts w:ascii="Museo Sans 300" w:hAnsi="Museo Sans 300"/>
        </w:rPr>
        <w:t xml:space="preserve"> (Porciones 5 y 6) está compuesto por 2 antecedentes de 3 porciones diferentes, cada una con su respectiva matricula que en total suman 6 porciones, de esta manera:</w:t>
      </w:r>
    </w:p>
    <w:p w14:paraId="145661FA" w14:textId="77777777" w:rsidR="0053428B" w:rsidRPr="00736197" w:rsidRDefault="0053428B" w:rsidP="000912A6">
      <w:pPr>
        <w:pStyle w:val="Prrafodelista"/>
        <w:numPr>
          <w:ilvl w:val="0"/>
          <w:numId w:val="9"/>
        </w:numPr>
        <w:spacing w:after="0" w:line="240" w:lineRule="auto"/>
        <w:ind w:hanging="12"/>
        <w:jc w:val="both"/>
        <w:rPr>
          <w:rFonts w:ascii="Museo Sans 300" w:hAnsi="Museo Sans 300"/>
          <w:sz w:val="24"/>
          <w:szCs w:val="24"/>
        </w:rPr>
      </w:pPr>
      <w:proofErr w:type="spellStart"/>
      <w:r w:rsidRPr="00736197">
        <w:rPr>
          <w:rFonts w:ascii="Museo Sans 300" w:hAnsi="Museo Sans 300"/>
          <w:sz w:val="24"/>
          <w:szCs w:val="24"/>
        </w:rPr>
        <w:t>Nancuchiname</w:t>
      </w:r>
      <w:proofErr w:type="spellEnd"/>
      <w:r w:rsidRPr="00736197">
        <w:rPr>
          <w:rFonts w:ascii="Museo Sans 300" w:hAnsi="Museo Sans 300"/>
          <w:sz w:val="24"/>
          <w:szCs w:val="24"/>
        </w:rPr>
        <w:t xml:space="preserve"> Porción 5: </w:t>
      </w:r>
      <w:r w:rsidRPr="00736197">
        <w:rPr>
          <w:rFonts w:ascii="Museo Sans 300" w:hAnsi="Museo Sans 300"/>
          <w:b/>
          <w:sz w:val="24"/>
          <w:szCs w:val="24"/>
        </w:rPr>
        <w:t>Lote 4-A, Lote 4-B y Lote 4-C</w:t>
      </w:r>
    </w:p>
    <w:p w14:paraId="50F97934" w14:textId="77777777" w:rsidR="0053428B" w:rsidRPr="005B6BAA" w:rsidRDefault="0053428B" w:rsidP="000912A6">
      <w:pPr>
        <w:pStyle w:val="Prrafodelista"/>
        <w:numPr>
          <w:ilvl w:val="0"/>
          <w:numId w:val="9"/>
        </w:numPr>
        <w:spacing w:after="0" w:line="240" w:lineRule="auto"/>
        <w:ind w:hanging="12"/>
        <w:jc w:val="both"/>
        <w:rPr>
          <w:rFonts w:ascii="Museo Sans 300" w:hAnsi="Museo Sans 300"/>
          <w:sz w:val="24"/>
          <w:szCs w:val="24"/>
        </w:rPr>
      </w:pPr>
      <w:proofErr w:type="spellStart"/>
      <w:r w:rsidRPr="00736197">
        <w:rPr>
          <w:rFonts w:ascii="Museo Sans 300" w:hAnsi="Museo Sans 300"/>
          <w:sz w:val="24"/>
          <w:szCs w:val="24"/>
        </w:rPr>
        <w:t>Nancuchiname</w:t>
      </w:r>
      <w:proofErr w:type="spellEnd"/>
      <w:r w:rsidRPr="00736197">
        <w:rPr>
          <w:rFonts w:ascii="Museo Sans 300" w:hAnsi="Museo Sans 300"/>
          <w:sz w:val="24"/>
          <w:szCs w:val="24"/>
        </w:rPr>
        <w:t xml:space="preserve"> Porción 6: </w:t>
      </w:r>
      <w:r w:rsidRPr="00736197">
        <w:rPr>
          <w:rFonts w:ascii="Museo Sans 300" w:hAnsi="Museo Sans 300"/>
          <w:b/>
          <w:sz w:val="24"/>
          <w:szCs w:val="24"/>
        </w:rPr>
        <w:t>Lote 5-A, Lote 5-B y Lote 5-C</w:t>
      </w:r>
    </w:p>
    <w:p w14:paraId="0DABA160" w14:textId="77777777" w:rsidR="0053428B" w:rsidRPr="005B6BAA" w:rsidRDefault="0053428B" w:rsidP="00575B88">
      <w:pPr>
        <w:pStyle w:val="Prrafodelista"/>
        <w:spacing w:after="0" w:line="240" w:lineRule="auto"/>
        <w:ind w:left="1146"/>
        <w:jc w:val="both"/>
        <w:rPr>
          <w:rFonts w:ascii="Museo Sans 300" w:hAnsi="Museo Sans 300"/>
          <w:sz w:val="24"/>
          <w:szCs w:val="24"/>
        </w:rPr>
      </w:pPr>
    </w:p>
    <w:p w14:paraId="0C5A9F6B" w14:textId="3BF15775" w:rsidR="0053428B" w:rsidRDefault="0053428B" w:rsidP="00AA248C">
      <w:pPr>
        <w:ind w:left="1134"/>
        <w:jc w:val="both"/>
        <w:rPr>
          <w:rFonts w:ascii="Museo Sans 300" w:hAnsi="Museo Sans 300"/>
        </w:rPr>
      </w:pPr>
      <w:r w:rsidRPr="00736197">
        <w:rPr>
          <w:rFonts w:ascii="Museo Sans 300" w:hAnsi="Museo Sans 300"/>
        </w:rPr>
        <w:t xml:space="preserve">En el área identificada como Zona Verde de Ciudad Romero 1 y 2 de 10.2482280 Has., que el punto de acta de aprobación del proyecto antes referido, y detallada en plano antiguo del inmueble denominado Hacienda </w:t>
      </w:r>
      <w:proofErr w:type="spellStart"/>
      <w:r w:rsidRPr="00736197">
        <w:rPr>
          <w:rFonts w:ascii="Museo Sans 300" w:hAnsi="Museo Sans 300"/>
        </w:rPr>
        <w:t>Nancuchiname</w:t>
      </w:r>
      <w:proofErr w:type="spellEnd"/>
      <w:r w:rsidRPr="00736197">
        <w:rPr>
          <w:rFonts w:ascii="Museo Sans 300" w:hAnsi="Museo Sans 300"/>
        </w:rPr>
        <w:t xml:space="preserve"> Asentamiento Comunitario N° 1-A y como Asentamiento Comunitario N° 1-B, las cuales forman parte del resto de Hacienda </w:t>
      </w:r>
      <w:proofErr w:type="spellStart"/>
      <w:r w:rsidRPr="00736197">
        <w:rPr>
          <w:rFonts w:ascii="Museo Sans 300" w:hAnsi="Museo Sans 300"/>
        </w:rPr>
        <w:t>Nancuchiname</w:t>
      </w:r>
      <w:proofErr w:type="spellEnd"/>
      <w:r w:rsidRPr="00736197">
        <w:rPr>
          <w:rFonts w:ascii="Museo Sans 300" w:hAnsi="Museo Sans 300"/>
        </w:rPr>
        <w:t xml:space="preserve"> Porción 5 Lote 4-A, la que según estudio registral del 12 de Agosto del 2019, con referencia SGD-09-0427-19, se han realizado diversas inscripciones a favor de otros, quedando un área </w:t>
      </w:r>
      <w:r w:rsidRPr="00736197">
        <w:rPr>
          <w:rFonts w:ascii="Museo Sans 300" w:hAnsi="Museo Sans 300"/>
        </w:rPr>
        <w:lastRenderedPageBreak/>
        <w:t>de Resto de 641,714.20 M²; donde se realizó el acto jurídico de Desmembración Simple de 4 Porciones denominadas como se muestra a continuación:</w:t>
      </w:r>
    </w:p>
    <w:p w14:paraId="24D0CF08" w14:textId="77777777" w:rsidR="00575B88" w:rsidRPr="00736197" w:rsidRDefault="00575B88" w:rsidP="00575B88">
      <w:pPr>
        <w:ind w:left="1134"/>
        <w:jc w:val="both"/>
        <w:rPr>
          <w:rFonts w:ascii="Museo Sans 300" w:hAnsi="Museo Sans 300"/>
        </w:rPr>
      </w:pPr>
    </w:p>
    <w:tbl>
      <w:tblPr>
        <w:tblStyle w:val="Tablaconcuadrcula"/>
        <w:tblW w:w="0" w:type="auto"/>
        <w:tblInd w:w="954" w:type="dxa"/>
        <w:tblLook w:val="04A0" w:firstRow="1" w:lastRow="0" w:firstColumn="1" w:lastColumn="0" w:noHBand="0" w:noVBand="1"/>
      </w:tblPr>
      <w:tblGrid>
        <w:gridCol w:w="3097"/>
        <w:gridCol w:w="2361"/>
        <w:gridCol w:w="2610"/>
      </w:tblGrid>
      <w:tr w:rsidR="0053428B" w:rsidRPr="004665CA" w14:paraId="742A48EF" w14:textId="77777777" w:rsidTr="004C6020">
        <w:trPr>
          <w:trHeight w:val="211"/>
        </w:trPr>
        <w:tc>
          <w:tcPr>
            <w:tcW w:w="8068"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0BA2808D" w14:textId="77777777" w:rsidR="0053428B" w:rsidRPr="004C6020" w:rsidRDefault="0053428B" w:rsidP="004C6020">
            <w:pPr>
              <w:jc w:val="center"/>
              <w:rPr>
                <w:rFonts w:ascii="Museo Sans 300" w:hAnsi="Museo Sans 300"/>
                <w:b/>
                <w:sz w:val="18"/>
                <w:szCs w:val="18"/>
              </w:rPr>
            </w:pPr>
            <w:r w:rsidRPr="004C6020">
              <w:rPr>
                <w:rFonts w:ascii="Museo Sans 300" w:hAnsi="Museo Sans 300"/>
                <w:b/>
                <w:sz w:val="18"/>
                <w:szCs w:val="18"/>
              </w:rPr>
              <w:t>PROYECTO HACIENDA NANCUCHINAME PORCIÓN CINCO LOTE 4-A</w:t>
            </w:r>
          </w:p>
        </w:tc>
      </w:tr>
      <w:tr w:rsidR="0053428B" w:rsidRPr="004665CA" w14:paraId="1479CECC" w14:textId="77777777" w:rsidTr="004C6020">
        <w:trPr>
          <w:trHeight w:val="227"/>
        </w:trPr>
        <w:tc>
          <w:tcPr>
            <w:tcW w:w="3097"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153CDD02" w14:textId="77777777" w:rsidR="0053428B" w:rsidRPr="004C6020" w:rsidRDefault="0053428B" w:rsidP="004C6020">
            <w:pPr>
              <w:jc w:val="center"/>
              <w:rPr>
                <w:rFonts w:ascii="Museo Sans 300" w:hAnsi="Museo Sans 300"/>
                <w:b/>
                <w:sz w:val="18"/>
                <w:szCs w:val="18"/>
              </w:rPr>
            </w:pPr>
            <w:r w:rsidRPr="004C6020">
              <w:rPr>
                <w:rFonts w:ascii="Museo Sans 300" w:hAnsi="Museo Sans 300"/>
                <w:b/>
                <w:sz w:val="18"/>
                <w:szCs w:val="18"/>
              </w:rPr>
              <w:t>P O R C I O N</w:t>
            </w:r>
          </w:p>
        </w:tc>
        <w:tc>
          <w:tcPr>
            <w:tcW w:w="2361" w:type="dxa"/>
            <w:tcBorders>
              <w:top w:val="double" w:sz="4" w:space="0" w:color="auto"/>
              <w:left w:val="double" w:sz="4" w:space="0" w:color="auto"/>
              <w:bottom w:val="double" w:sz="4" w:space="0" w:color="auto"/>
              <w:right w:val="nil"/>
            </w:tcBorders>
            <w:shd w:val="clear" w:color="auto" w:fill="FFFFFF" w:themeFill="background1"/>
            <w:vAlign w:val="center"/>
          </w:tcPr>
          <w:p w14:paraId="5AF743A8" w14:textId="77777777" w:rsidR="0053428B" w:rsidRPr="004C6020" w:rsidRDefault="0053428B" w:rsidP="004C6020">
            <w:pPr>
              <w:jc w:val="center"/>
              <w:rPr>
                <w:rFonts w:ascii="Museo Sans 300" w:hAnsi="Museo Sans 300"/>
                <w:b/>
                <w:sz w:val="18"/>
                <w:szCs w:val="18"/>
              </w:rPr>
            </w:pPr>
            <w:r w:rsidRPr="004C6020">
              <w:rPr>
                <w:rFonts w:ascii="Museo Sans 300" w:hAnsi="Museo Sans 300"/>
                <w:b/>
                <w:sz w:val="18"/>
                <w:szCs w:val="18"/>
              </w:rPr>
              <w:t xml:space="preserve">A R E A  ( M </w:t>
            </w:r>
            <w:r w:rsidRPr="004C6020">
              <w:rPr>
                <w:rFonts w:ascii="Museo Sans 300" w:hAnsi="Museo Sans 300" w:cs="Arial"/>
                <w:b/>
                <w:sz w:val="18"/>
                <w:szCs w:val="18"/>
              </w:rPr>
              <w:t>²</w:t>
            </w:r>
            <w:r w:rsidRPr="004C6020">
              <w:rPr>
                <w:rFonts w:ascii="Museo Sans 300" w:hAnsi="Museo Sans 300"/>
                <w:b/>
                <w:sz w:val="18"/>
                <w:szCs w:val="18"/>
              </w:rPr>
              <w:t xml:space="preserve"> )</w:t>
            </w:r>
          </w:p>
        </w:tc>
        <w:tc>
          <w:tcPr>
            <w:tcW w:w="2610" w:type="dxa"/>
            <w:tcBorders>
              <w:top w:val="double" w:sz="4" w:space="0" w:color="auto"/>
              <w:left w:val="double" w:sz="4" w:space="0" w:color="auto"/>
              <w:bottom w:val="double" w:sz="4" w:space="0" w:color="auto"/>
              <w:right w:val="double" w:sz="4" w:space="0" w:color="auto"/>
            </w:tcBorders>
            <w:shd w:val="clear" w:color="auto" w:fill="FFFFFF" w:themeFill="background1"/>
          </w:tcPr>
          <w:p w14:paraId="5AEB6B22" w14:textId="77777777" w:rsidR="0053428B" w:rsidRPr="004C6020" w:rsidRDefault="0053428B" w:rsidP="004C6020">
            <w:pPr>
              <w:jc w:val="center"/>
              <w:rPr>
                <w:rFonts w:ascii="Museo Sans 300" w:hAnsi="Museo Sans 300"/>
                <w:b/>
                <w:sz w:val="18"/>
                <w:szCs w:val="18"/>
              </w:rPr>
            </w:pPr>
            <w:r w:rsidRPr="004C6020">
              <w:rPr>
                <w:rFonts w:ascii="Museo Sans 300" w:hAnsi="Museo Sans 300"/>
                <w:b/>
                <w:sz w:val="18"/>
                <w:szCs w:val="18"/>
              </w:rPr>
              <w:t>MATRICULA</w:t>
            </w:r>
          </w:p>
        </w:tc>
      </w:tr>
      <w:tr w:rsidR="0053428B" w:rsidRPr="004665CA" w14:paraId="5D77E2E4" w14:textId="77777777" w:rsidTr="004C6020">
        <w:trPr>
          <w:trHeight w:val="211"/>
        </w:trPr>
        <w:tc>
          <w:tcPr>
            <w:tcW w:w="3097" w:type="dxa"/>
            <w:tcBorders>
              <w:top w:val="double" w:sz="4" w:space="0" w:color="auto"/>
              <w:left w:val="double" w:sz="4" w:space="0" w:color="auto"/>
              <w:bottom w:val="dotted" w:sz="4" w:space="0" w:color="auto"/>
              <w:right w:val="double" w:sz="4" w:space="0" w:color="auto"/>
            </w:tcBorders>
            <w:shd w:val="clear" w:color="auto" w:fill="FFFFFF" w:themeFill="background1"/>
            <w:vAlign w:val="center"/>
          </w:tcPr>
          <w:p w14:paraId="1FFF1A9D" w14:textId="77777777" w:rsidR="0053428B" w:rsidRPr="004C6020" w:rsidRDefault="0053428B" w:rsidP="004C6020">
            <w:pPr>
              <w:jc w:val="both"/>
              <w:rPr>
                <w:rFonts w:ascii="Museo Sans 300" w:hAnsi="Museo Sans 300"/>
                <w:sz w:val="18"/>
                <w:szCs w:val="18"/>
              </w:rPr>
            </w:pPr>
            <w:r w:rsidRPr="004C6020">
              <w:rPr>
                <w:rFonts w:ascii="Museo Sans 300" w:hAnsi="Museo Sans 300"/>
                <w:sz w:val="18"/>
                <w:szCs w:val="18"/>
              </w:rPr>
              <w:t>CIUDAD ROMERO PORCIÓN 1</w:t>
            </w:r>
          </w:p>
        </w:tc>
        <w:tc>
          <w:tcPr>
            <w:tcW w:w="2361" w:type="dxa"/>
            <w:tcBorders>
              <w:top w:val="double" w:sz="4" w:space="0" w:color="auto"/>
              <w:left w:val="double" w:sz="4" w:space="0" w:color="auto"/>
              <w:bottom w:val="dotted" w:sz="4" w:space="0" w:color="auto"/>
              <w:right w:val="nil"/>
            </w:tcBorders>
            <w:shd w:val="clear" w:color="auto" w:fill="FFFFFF" w:themeFill="background1"/>
            <w:vAlign w:val="center"/>
          </w:tcPr>
          <w:p w14:paraId="18ACBCD9" w14:textId="77777777" w:rsidR="0053428B" w:rsidRPr="004C6020" w:rsidRDefault="0053428B" w:rsidP="004C6020">
            <w:pPr>
              <w:jc w:val="center"/>
              <w:rPr>
                <w:rFonts w:ascii="Museo Sans 300" w:hAnsi="Museo Sans 300"/>
                <w:sz w:val="18"/>
                <w:szCs w:val="18"/>
              </w:rPr>
            </w:pPr>
            <w:r w:rsidRPr="004C6020">
              <w:rPr>
                <w:rFonts w:ascii="Museo Sans 300" w:hAnsi="Museo Sans 300"/>
                <w:bCs/>
                <w:color w:val="000000"/>
                <w:sz w:val="18"/>
                <w:szCs w:val="18"/>
              </w:rPr>
              <w:t>25,786.88</w:t>
            </w:r>
          </w:p>
        </w:tc>
        <w:tc>
          <w:tcPr>
            <w:tcW w:w="2610" w:type="dxa"/>
            <w:tcBorders>
              <w:top w:val="double" w:sz="4" w:space="0" w:color="auto"/>
              <w:left w:val="double" w:sz="4" w:space="0" w:color="auto"/>
              <w:bottom w:val="dotted" w:sz="4" w:space="0" w:color="auto"/>
              <w:right w:val="double" w:sz="4" w:space="0" w:color="auto"/>
            </w:tcBorders>
            <w:shd w:val="clear" w:color="auto" w:fill="FFFFFF" w:themeFill="background1"/>
          </w:tcPr>
          <w:p w14:paraId="35D59312" w14:textId="1C45C337" w:rsidR="0053428B" w:rsidRPr="004C6020" w:rsidRDefault="00AA248C" w:rsidP="004C6020">
            <w:pPr>
              <w:jc w:val="center"/>
              <w:rPr>
                <w:rFonts w:ascii="Museo Sans 300" w:hAnsi="Museo Sans 300"/>
                <w:color w:val="000000"/>
                <w:sz w:val="18"/>
                <w:szCs w:val="18"/>
              </w:rPr>
            </w:pPr>
            <w:r>
              <w:rPr>
                <w:rFonts w:ascii="Museo Sans 300" w:hAnsi="Museo Sans 300"/>
                <w:color w:val="000000"/>
                <w:sz w:val="18"/>
                <w:szCs w:val="18"/>
              </w:rPr>
              <w:t xml:space="preserve">--- </w:t>
            </w:r>
            <w:r w:rsidR="0053428B" w:rsidRPr="004C6020">
              <w:rPr>
                <w:rFonts w:ascii="Museo Sans 300" w:hAnsi="Museo Sans 300"/>
                <w:color w:val="000000"/>
                <w:sz w:val="18"/>
                <w:szCs w:val="18"/>
              </w:rPr>
              <w:t>-00000</w:t>
            </w:r>
          </w:p>
        </w:tc>
      </w:tr>
      <w:tr w:rsidR="0053428B" w:rsidRPr="004665CA" w14:paraId="3494F2B6" w14:textId="77777777" w:rsidTr="004C6020">
        <w:trPr>
          <w:trHeight w:val="227"/>
        </w:trPr>
        <w:tc>
          <w:tcPr>
            <w:tcW w:w="3097" w:type="dxa"/>
            <w:tcBorders>
              <w:top w:val="dotted" w:sz="4" w:space="0" w:color="auto"/>
              <w:left w:val="double" w:sz="4" w:space="0" w:color="auto"/>
              <w:bottom w:val="dotted" w:sz="4" w:space="0" w:color="auto"/>
              <w:right w:val="double" w:sz="4" w:space="0" w:color="auto"/>
            </w:tcBorders>
            <w:shd w:val="clear" w:color="auto" w:fill="FFFFFF" w:themeFill="background1"/>
            <w:vAlign w:val="center"/>
          </w:tcPr>
          <w:p w14:paraId="5B483E5C" w14:textId="77777777" w:rsidR="0053428B" w:rsidRPr="004C6020" w:rsidRDefault="0053428B" w:rsidP="004C6020">
            <w:pPr>
              <w:jc w:val="both"/>
              <w:rPr>
                <w:rFonts w:ascii="Museo Sans 300" w:hAnsi="Museo Sans 300"/>
                <w:sz w:val="18"/>
                <w:szCs w:val="18"/>
              </w:rPr>
            </w:pPr>
            <w:r w:rsidRPr="004C6020">
              <w:rPr>
                <w:rFonts w:ascii="Museo Sans 300" w:hAnsi="Museo Sans 300"/>
                <w:sz w:val="18"/>
                <w:szCs w:val="18"/>
              </w:rPr>
              <w:t>CIUDAD ROMERO PORCIÓN 2</w:t>
            </w:r>
          </w:p>
        </w:tc>
        <w:tc>
          <w:tcPr>
            <w:tcW w:w="2361" w:type="dxa"/>
            <w:tcBorders>
              <w:top w:val="dotted" w:sz="4" w:space="0" w:color="auto"/>
              <w:left w:val="double" w:sz="4" w:space="0" w:color="auto"/>
              <w:bottom w:val="dotted" w:sz="4" w:space="0" w:color="auto"/>
              <w:right w:val="single" w:sz="4" w:space="0" w:color="auto"/>
            </w:tcBorders>
            <w:shd w:val="clear" w:color="auto" w:fill="FFFFFF" w:themeFill="background1"/>
            <w:vAlign w:val="center"/>
          </w:tcPr>
          <w:p w14:paraId="7D8D4116" w14:textId="77777777" w:rsidR="0053428B" w:rsidRPr="004C6020" w:rsidRDefault="0053428B" w:rsidP="004C6020">
            <w:pPr>
              <w:jc w:val="center"/>
              <w:rPr>
                <w:rFonts w:ascii="Museo Sans 300" w:hAnsi="Museo Sans 300"/>
                <w:color w:val="000000"/>
                <w:sz w:val="18"/>
                <w:szCs w:val="18"/>
              </w:rPr>
            </w:pPr>
            <w:r w:rsidRPr="004C6020">
              <w:rPr>
                <w:rFonts w:ascii="Museo Sans 300" w:hAnsi="Museo Sans 300"/>
                <w:color w:val="000000"/>
                <w:sz w:val="18"/>
                <w:szCs w:val="18"/>
              </w:rPr>
              <w:t>34,503.55</w:t>
            </w:r>
          </w:p>
        </w:tc>
        <w:tc>
          <w:tcPr>
            <w:tcW w:w="2610" w:type="dxa"/>
            <w:tcBorders>
              <w:top w:val="dotted" w:sz="4" w:space="0" w:color="auto"/>
              <w:left w:val="single" w:sz="4" w:space="0" w:color="auto"/>
              <w:bottom w:val="dotted" w:sz="4" w:space="0" w:color="auto"/>
              <w:right w:val="double" w:sz="4" w:space="0" w:color="auto"/>
            </w:tcBorders>
            <w:shd w:val="clear" w:color="auto" w:fill="FFFFFF" w:themeFill="background1"/>
          </w:tcPr>
          <w:p w14:paraId="2F06D7E3" w14:textId="408767CB" w:rsidR="0053428B" w:rsidRPr="004C6020" w:rsidRDefault="00AA248C" w:rsidP="004C6020">
            <w:pPr>
              <w:jc w:val="center"/>
              <w:rPr>
                <w:rFonts w:ascii="Museo Sans 300" w:hAnsi="Museo Sans 300"/>
                <w:color w:val="000000"/>
                <w:sz w:val="18"/>
                <w:szCs w:val="18"/>
              </w:rPr>
            </w:pPr>
            <w:r>
              <w:rPr>
                <w:rFonts w:ascii="Museo Sans 300" w:hAnsi="Museo Sans 300"/>
                <w:color w:val="000000"/>
                <w:sz w:val="18"/>
                <w:szCs w:val="18"/>
              </w:rPr>
              <w:t xml:space="preserve">--- </w:t>
            </w:r>
            <w:r w:rsidR="0053428B" w:rsidRPr="004C6020">
              <w:rPr>
                <w:rFonts w:ascii="Museo Sans 300" w:hAnsi="Museo Sans 300"/>
                <w:color w:val="000000"/>
                <w:sz w:val="18"/>
                <w:szCs w:val="18"/>
              </w:rPr>
              <w:t>-00000</w:t>
            </w:r>
          </w:p>
        </w:tc>
      </w:tr>
      <w:tr w:rsidR="0053428B" w:rsidRPr="004665CA" w14:paraId="57B830E8" w14:textId="77777777" w:rsidTr="004C6020">
        <w:trPr>
          <w:trHeight w:val="227"/>
        </w:trPr>
        <w:tc>
          <w:tcPr>
            <w:tcW w:w="3097" w:type="dxa"/>
            <w:tcBorders>
              <w:top w:val="dotted" w:sz="4" w:space="0" w:color="auto"/>
              <w:left w:val="double" w:sz="4" w:space="0" w:color="auto"/>
              <w:bottom w:val="dotted" w:sz="4" w:space="0" w:color="auto"/>
              <w:right w:val="double" w:sz="4" w:space="0" w:color="auto"/>
            </w:tcBorders>
            <w:shd w:val="clear" w:color="auto" w:fill="FFFFFF" w:themeFill="background1"/>
            <w:vAlign w:val="center"/>
          </w:tcPr>
          <w:p w14:paraId="51300263" w14:textId="77777777" w:rsidR="0053428B" w:rsidRPr="004C6020" w:rsidRDefault="0053428B" w:rsidP="004C6020">
            <w:pPr>
              <w:jc w:val="both"/>
              <w:rPr>
                <w:rFonts w:ascii="Museo Sans 300" w:hAnsi="Museo Sans 300"/>
                <w:sz w:val="18"/>
                <w:szCs w:val="18"/>
              </w:rPr>
            </w:pPr>
            <w:r w:rsidRPr="004C6020">
              <w:rPr>
                <w:rFonts w:ascii="Museo Sans 300" w:hAnsi="Museo Sans 300"/>
                <w:sz w:val="18"/>
                <w:szCs w:val="18"/>
              </w:rPr>
              <w:t>CIUDAD ROMERO PORCIÓN 3</w:t>
            </w:r>
          </w:p>
        </w:tc>
        <w:tc>
          <w:tcPr>
            <w:tcW w:w="2361" w:type="dxa"/>
            <w:tcBorders>
              <w:top w:val="dotted" w:sz="4" w:space="0" w:color="auto"/>
              <w:left w:val="double" w:sz="4" w:space="0" w:color="auto"/>
              <w:bottom w:val="dotted" w:sz="4" w:space="0" w:color="auto"/>
              <w:right w:val="nil"/>
            </w:tcBorders>
            <w:shd w:val="clear" w:color="auto" w:fill="FFFFFF" w:themeFill="background1"/>
            <w:vAlign w:val="center"/>
          </w:tcPr>
          <w:p w14:paraId="39D87ABD" w14:textId="77777777" w:rsidR="0053428B" w:rsidRPr="004C6020" w:rsidRDefault="0053428B" w:rsidP="004C6020">
            <w:pPr>
              <w:jc w:val="center"/>
              <w:rPr>
                <w:rFonts w:ascii="Museo Sans 300" w:hAnsi="Museo Sans 300"/>
                <w:sz w:val="18"/>
                <w:szCs w:val="18"/>
              </w:rPr>
            </w:pPr>
            <w:r w:rsidRPr="004C6020">
              <w:rPr>
                <w:rFonts w:ascii="Museo Sans 300" w:hAnsi="Museo Sans 300"/>
                <w:color w:val="000000"/>
                <w:sz w:val="18"/>
                <w:szCs w:val="18"/>
              </w:rPr>
              <w:t>39,014.33</w:t>
            </w:r>
          </w:p>
        </w:tc>
        <w:tc>
          <w:tcPr>
            <w:tcW w:w="2610" w:type="dxa"/>
            <w:tcBorders>
              <w:top w:val="dotted" w:sz="4" w:space="0" w:color="auto"/>
              <w:left w:val="double" w:sz="4" w:space="0" w:color="auto"/>
              <w:bottom w:val="dotted" w:sz="4" w:space="0" w:color="auto"/>
              <w:right w:val="double" w:sz="4" w:space="0" w:color="auto"/>
            </w:tcBorders>
            <w:shd w:val="clear" w:color="auto" w:fill="FFFFFF" w:themeFill="background1"/>
          </w:tcPr>
          <w:p w14:paraId="40E97848" w14:textId="60E1773F" w:rsidR="0053428B" w:rsidRPr="004C6020" w:rsidRDefault="00AA248C" w:rsidP="004C6020">
            <w:pPr>
              <w:jc w:val="center"/>
              <w:rPr>
                <w:rFonts w:ascii="Museo Sans 300" w:hAnsi="Museo Sans 300"/>
                <w:color w:val="000000"/>
                <w:sz w:val="18"/>
                <w:szCs w:val="18"/>
              </w:rPr>
            </w:pPr>
            <w:r>
              <w:rPr>
                <w:rFonts w:ascii="Museo Sans 300" w:hAnsi="Museo Sans 300"/>
                <w:color w:val="000000"/>
                <w:sz w:val="18"/>
                <w:szCs w:val="18"/>
              </w:rPr>
              <w:t xml:space="preserve">--- </w:t>
            </w:r>
            <w:r w:rsidR="0053428B" w:rsidRPr="004C6020">
              <w:rPr>
                <w:rFonts w:ascii="Museo Sans 300" w:hAnsi="Museo Sans 300"/>
                <w:color w:val="000000"/>
                <w:sz w:val="18"/>
                <w:szCs w:val="18"/>
              </w:rPr>
              <w:t>-00000</w:t>
            </w:r>
          </w:p>
        </w:tc>
      </w:tr>
      <w:tr w:rsidR="0053428B" w:rsidRPr="004665CA" w14:paraId="70446044" w14:textId="77777777" w:rsidTr="004C6020">
        <w:trPr>
          <w:trHeight w:val="306"/>
        </w:trPr>
        <w:tc>
          <w:tcPr>
            <w:tcW w:w="3097" w:type="dxa"/>
            <w:tcBorders>
              <w:top w:val="dotted" w:sz="4" w:space="0" w:color="auto"/>
              <w:left w:val="double" w:sz="4" w:space="0" w:color="auto"/>
              <w:bottom w:val="dotted" w:sz="4" w:space="0" w:color="auto"/>
              <w:right w:val="double" w:sz="4" w:space="0" w:color="auto"/>
            </w:tcBorders>
            <w:shd w:val="clear" w:color="auto" w:fill="FFFFFF" w:themeFill="background1"/>
            <w:vAlign w:val="center"/>
          </w:tcPr>
          <w:p w14:paraId="50390A73" w14:textId="77777777" w:rsidR="0053428B" w:rsidRPr="004C6020" w:rsidRDefault="0053428B" w:rsidP="004C6020">
            <w:pPr>
              <w:jc w:val="both"/>
              <w:rPr>
                <w:rFonts w:ascii="Museo Sans 300" w:hAnsi="Museo Sans 300"/>
                <w:sz w:val="18"/>
                <w:szCs w:val="18"/>
              </w:rPr>
            </w:pPr>
            <w:r w:rsidRPr="004C6020">
              <w:rPr>
                <w:rFonts w:ascii="Museo Sans 300" w:hAnsi="Museo Sans 300"/>
                <w:sz w:val="18"/>
                <w:szCs w:val="18"/>
              </w:rPr>
              <w:t>ÁREA DE RESERVA</w:t>
            </w:r>
          </w:p>
        </w:tc>
        <w:tc>
          <w:tcPr>
            <w:tcW w:w="2361" w:type="dxa"/>
            <w:tcBorders>
              <w:top w:val="dotted" w:sz="4" w:space="0" w:color="auto"/>
              <w:left w:val="double" w:sz="4" w:space="0" w:color="auto"/>
              <w:bottom w:val="dotted" w:sz="4" w:space="0" w:color="auto"/>
              <w:right w:val="nil"/>
            </w:tcBorders>
            <w:shd w:val="clear" w:color="auto" w:fill="FFFFFF" w:themeFill="background1"/>
            <w:vAlign w:val="center"/>
          </w:tcPr>
          <w:p w14:paraId="3752B345" w14:textId="77777777" w:rsidR="0053428B" w:rsidRPr="004C6020" w:rsidRDefault="0053428B" w:rsidP="004C6020">
            <w:pPr>
              <w:jc w:val="center"/>
              <w:rPr>
                <w:rFonts w:ascii="Museo Sans 300" w:hAnsi="Museo Sans 300"/>
                <w:sz w:val="18"/>
                <w:szCs w:val="18"/>
              </w:rPr>
            </w:pPr>
            <w:r w:rsidRPr="004C6020">
              <w:rPr>
                <w:rFonts w:ascii="Museo Sans 300" w:hAnsi="Museo Sans 300"/>
                <w:color w:val="000000"/>
                <w:sz w:val="18"/>
                <w:szCs w:val="18"/>
              </w:rPr>
              <w:t>1,051.57</w:t>
            </w:r>
          </w:p>
        </w:tc>
        <w:tc>
          <w:tcPr>
            <w:tcW w:w="2610" w:type="dxa"/>
            <w:tcBorders>
              <w:top w:val="dotted" w:sz="4" w:space="0" w:color="auto"/>
              <w:left w:val="double" w:sz="4" w:space="0" w:color="auto"/>
              <w:bottom w:val="dotted" w:sz="4" w:space="0" w:color="auto"/>
              <w:right w:val="double" w:sz="4" w:space="0" w:color="auto"/>
            </w:tcBorders>
            <w:shd w:val="clear" w:color="auto" w:fill="FFFFFF" w:themeFill="background1"/>
          </w:tcPr>
          <w:p w14:paraId="7AB44191" w14:textId="1554C63D" w:rsidR="0053428B" w:rsidRPr="004C6020" w:rsidRDefault="00AA248C" w:rsidP="004C6020">
            <w:pPr>
              <w:jc w:val="center"/>
              <w:rPr>
                <w:rFonts w:ascii="Museo Sans 300" w:hAnsi="Museo Sans 300"/>
                <w:color w:val="000000"/>
                <w:sz w:val="18"/>
                <w:szCs w:val="18"/>
              </w:rPr>
            </w:pPr>
            <w:r>
              <w:rPr>
                <w:rFonts w:ascii="Museo Sans 300" w:hAnsi="Museo Sans 300"/>
                <w:color w:val="000000"/>
                <w:sz w:val="18"/>
                <w:szCs w:val="18"/>
              </w:rPr>
              <w:t xml:space="preserve">--- </w:t>
            </w:r>
            <w:r w:rsidR="0053428B" w:rsidRPr="004C6020">
              <w:rPr>
                <w:rFonts w:ascii="Museo Sans 300" w:hAnsi="Museo Sans 300"/>
                <w:color w:val="000000"/>
                <w:sz w:val="18"/>
                <w:szCs w:val="18"/>
              </w:rPr>
              <w:t>-00000</w:t>
            </w:r>
          </w:p>
        </w:tc>
      </w:tr>
      <w:tr w:rsidR="0053428B" w:rsidRPr="004665CA" w14:paraId="240C87D0" w14:textId="77777777" w:rsidTr="004C6020">
        <w:trPr>
          <w:trHeight w:val="195"/>
        </w:trPr>
        <w:tc>
          <w:tcPr>
            <w:tcW w:w="3097"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0A2E1601" w14:textId="77777777" w:rsidR="0053428B" w:rsidRPr="004C6020" w:rsidRDefault="0053428B" w:rsidP="004C6020">
            <w:pPr>
              <w:jc w:val="both"/>
              <w:rPr>
                <w:rFonts w:ascii="Museo Sans 300" w:hAnsi="Museo Sans 300"/>
                <w:b/>
                <w:sz w:val="18"/>
                <w:szCs w:val="18"/>
              </w:rPr>
            </w:pPr>
            <w:r w:rsidRPr="004C6020">
              <w:rPr>
                <w:rFonts w:ascii="Museo Sans 300" w:hAnsi="Museo Sans 300"/>
                <w:b/>
                <w:sz w:val="18"/>
                <w:szCs w:val="18"/>
              </w:rPr>
              <w:t>T O T A L</w:t>
            </w:r>
          </w:p>
        </w:tc>
        <w:tc>
          <w:tcPr>
            <w:tcW w:w="2361" w:type="dxa"/>
            <w:tcBorders>
              <w:top w:val="double" w:sz="4" w:space="0" w:color="auto"/>
              <w:left w:val="double" w:sz="4" w:space="0" w:color="auto"/>
              <w:bottom w:val="double" w:sz="4" w:space="0" w:color="auto"/>
              <w:right w:val="nil"/>
            </w:tcBorders>
            <w:shd w:val="clear" w:color="auto" w:fill="FFFFFF" w:themeFill="background1"/>
            <w:vAlign w:val="center"/>
          </w:tcPr>
          <w:p w14:paraId="250EDD3C" w14:textId="77777777" w:rsidR="0053428B" w:rsidRPr="004C6020" w:rsidRDefault="0053428B" w:rsidP="004C6020">
            <w:pPr>
              <w:jc w:val="center"/>
              <w:rPr>
                <w:rFonts w:ascii="Museo Sans 300" w:hAnsi="Museo Sans 300"/>
                <w:b/>
                <w:sz w:val="18"/>
                <w:szCs w:val="18"/>
              </w:rPr>
            </w:pPr>
            <w:r w:rsidRPr="004C6020">
              <w:rPr>
                <w:rFonts w:ascii="Museo Sans 300" w:hAnsi="Museo Sans 300"/>
                <w:b/>
                <w:color w:val="000000"/>
                <w:sz w:val="18"/>
                <w:szCs w:val="18"/>
              </w:rPr>
              <w:t>100,356.33</w:t>
            </w:r>
          </w:p>
        </w:tc>
        <w:tc>
          <w:tcPr>
            <w:tcW w:w="2610" w:type="dxa"/>
            <w:tcBorders>
              <w:top w:val="double" w:sz="4" w:space="0" w:color="auto"/>
              <w:left w:val="double" w:sz="4" w:space="0" w:color="auto"/>
              <w:bottom w:val="double" w:sz="4" w:space="0" w:color="auto"/>
              <w:right w:val="double" w:sz="4" w:space="0" w:color="auto"/>
            </w:tcBorders>
            <w:shd w:val="clear" w:color="auto" w:fill="FFFFFF" w:themeFill="background1"/>
          </w:tcPr>
          <w:p w14:paraId="464A1B77" w14:textId="77777777" w:rsidR="0053428B" w:rsidRPr="004C6020" w:rsidRDefault="0053428B" w:rsidP="004C6020">
            <w:pPr>
              <w:jc w:val="both"/>
              <w:rPr>
                <w:rFonts w:ascii="Museo Sans 300" w:hAnsi="Museo Sans 300"/>
                <w:b/>
                <w:color w:val="000000"/>
                <w:sz w:val="18"/>
                <w:szCs w:val="18"/>
              </w:rPr>
            </w:pPr>
          </w:p>
        </w:tc>
      </w:tr>
    </w:tbl>
    <w:p w14:paraId="0FC2F967" w14:textId="77777777" w:rsidR="0053428B" w:rsidRDefault="0053428B" w:rsidP="0053428B">
      <w:pPr>
        <w:jc w:val="both"/>
        <w:rPr>
          <w:sz w:val="18"/>
        </w:rPr>
      </w:pPr>
    </w:p>
    <w:p w14:paraId="1DAE337A" w14:textId="77777777" w:rsidR="004C6020" w:rsidRPr="008A1CBB" w:rsidRDefault="004C6020" w:rsidP="0053428B">
      <w:pPr>
        <w:jc w:val="both"/>
        <w:rPr>
          <w:sz w:val="18"/>
        </w:rPr>
      </w:pPr>
    </w:p>
    <w:p w14:paraId="3A807C50" w14:textId="6BEF5BCD" w:rsidR="0053428B" w:rsidRPr="00AA248C" w:rsidRDefault="0053428B" w:rsidP="00AA248C">
      <w:pPr>
        <w:pStyle w:val="Prrafodelista"/>
        <w:numPr>
          <w:ilvl w:val="0"/>
          <w:numId w:val="8"/>
        </w:numPr>
        <w:spacing w:after="0" w:line="240" w:lineRule="auto"/>
        <w:ind w:left="1134" w:hanging="708"/>
        <w:jc w:val="both"/>
        <w:rPr>
          <w:rFonts w:ascii="Museo Sans 300" w:eastAsia="Times New Roman" w:hAnsi="Museo Sans 300"/>
          <w:color w:val="000000" w:themeColor="text1"/>
          <w:sz w:val="24"/>
          <w:szCs w:val="24"/>
        </w:rPr>
      </w:pPr>
      <w:r w:rsidRPr="00736197">
        <w:rPr>
          <w:rFonts w:ascii="Museo Sans 300" w:hAnsi="Museo Sans 300"/>
          <w:sz w:val="24"/>
          <w:szCs w:val="24"/>
        </w:rPr>
        <w:t>Mediante Acuerdo contenido en el Punto IV del Acta de Sesión Ordinaria No. 19</w:t>
      </w:r>
      <w:r w:rsidR="00907866">
        <w:rPr>
          <w:rFonts w:ascii="Museo Sans 300" w:hAnsi="Museo Sans 300"/>
          <w:sz w:val="24"/>
          <w:szCs w:val="24"/>
        </w:rPr>
        <w:t>-95, de fecha 25 de mayo de</w:t>
      </w:r>
      <w:r w:rsidRPr="00736197">
        <w:rPr>
          <w:rFonts w:ascii="Museo Sans 300" w:hAnsi="Museo Sans 300"/>
          <w:sz w:val="24"/>
          <w:szCs w:val="24"/>
        </w:rPr>
        <w:t xml:space="preserve"> 1995, se aprobó el proyecto de Asentamiento Comunitario desarrollado en el inmueble denominado NANCUCHINAME (Porciones 5 y 6), pero debido a la aprobación de nuevos planos por el Centro Nacional de Registros, fue modificado mediante el Punto V del Acta de Sesión Ordinaria 02-2020 de fecha 15 de enero de 2020, aprobándose entre otros el Proyecto de </w:t>
      </w:r>
      <w:r w:rsidRPr="00736197">
        <w:rPr>
          <w:rFonts w:ascii="Museo Sans 300" w:hAnsi="Museo Sans 300"/>
          <w:b/>
          <w:sz w:val="24"/>
          <w:szCs w:val="24"/>
        </w:rPr>
        <w:t>ASENTAMIENTO COMUNITARIO</w:t>
      </w:r>
      <w:r w:rsidRPr="00736197">
        <w:rPr>
          <w:rFonts w:ascii="Museo Sans 300" w:hAnsi="Museo Sans 300"/>
          <w:sz w:val="24"/>
          <w:szCs w:val="24"/>
        </w:rPr>
        <w:t xml:space="preserve"> desarrollado</w:t>
      </w:r>
      <w:r w:rsidRPr="00736197">
        <w:rPr>
          <w:rFonts w:ascii="Museo Sans 300" w:hAnsi="Museo Sans 300"/>
          <w:b/>
          <w:color w:val="FF0000"/>
          <w:sz w:val="24"/>
          <w:szCs w:val="24"/>
        </w:rPr>
        <w:t xml:space="preserve"> </w:t>
      </w:r>
      <w:r w:rsidRPr="00736197">
        <w:rPr>
          <w:rFonts w:ascii="Museo Sans 300" w:hAnsi="Museo Sans 300"/>
          <w:sz w:val="24"/>
          <w:szCs w:val="24"/>
        </w:rPr>
        <w:t>en el</w:t>
      </w:r>
      <w:r w:rsidRPr="00736197">
        <w:rPr>
          <w:rFonts w:ascii="Museo Sans 300" w:hAnsi="Museo Sans 300"/>
          <w:b/>
          <w:sz w:val="24"/>
          <w:szCs w:val="24"/>
        </w:rPr>
        <w:t xml:space="preserve"> </w:t>
      </w:r>
      <w:r w:rsidRPr="00736197">
        <w:rPr>
          <w:rFonts w:ascii="Museo Sans 300" w:hAnsi="Museo Sans 300"/>
          <w:sz w:val="24"/>
          <w:szCs w:val="24"/>
        </w:rPr>
        <w:t>inmueble denominado</w:t>
      </w:r>
      <w:r w:rsidRPr="00736197">
        <w:rPr>
          <w:rFonts w:ascii="Museo Sans 300" w:hAnsi="Museo Sans 300"/>
          <w:b/>
          <w:sz w:val="24"/>
          <w:szCs w:val="24"/>
        </w:rPr>
        <w:t xml:space="preserve"> </w:t>
      </w:r>
      <w:r w:rsidRPr="00736197">
        <w:rPr>
          <w:rFonts w:ascii="Museo Sans 300" w:hAnsi="Museo Sans 300"/>
          <w:sz w:val="24"/>
          <w:szCs w:val="24"/>
        </w:rPr>
        <w:t xml:space="preserve">registralmente como: </w:t>
      </w:r>
      <w:r w:rsidRPr="00736197">
        <w:rPr>
          <w:rFonts w:ascii="Museo Sans 300" w:hAnsi="Museo Sans 300"/>
          <w:b/>
          <w:sz w:val="24"/>
          <w:szCs w:val="24"/>
        </w:rPr>
        <w:t xml:space="preserve">HACIENDA NANCUCHINAME porción CINCO LOTE 4-A, CIUDAD ROMERO porción </w:t>
      </w:r>
      <w:r>
        <w:rPr>
          <w:rFonts w:ascii="Museo Sans 300" w:hAnsi="Museo Sans 300"/>
          <w:b/>
          <w:sz w:val="24"/>
          <w:szCs w:val="24"/>
        </w:rPr>
        <w:t>UNO</w:t>
      </w:r>
      <w:r w:rsidRPr="00736197">
        <w:rPr>
          <w:rFonts w:ascii="Museo Sans 300" w:hAnsi="Museo Sans 300"/>
          <w:b/>
          <w:sz w:val="24"/>
          <w:szCs w:val="24"/>
        </w:rPr>
        <w:t xml:space="preserve">, </w:t>
      </w:r>
      <w:r w:rsidRPr="004C6020">
        <w:rPr>
          <w:rFonts w:ascii="Museo Sans 300" w:hAnsi="Museo Sans 300"/>
          <w:sz w:val="24"/>
          <w:szCs w:val="24"/>
        </w:rPr>
        <w:t>y según plano</w:t>
      </w:r>
      <w:r w:rsidRPr="00736197">
        <w:rPr>
          <w:rFonts w:ascii="Museo Sans 300" w:hAnsi="Museo Sans 300"/>
          <w:b/>
          <w:sz w:val="24"/>
          <w:szCs w:val="24"/>
        </w:rPr>
        <w:t xml:space="preserve"> HACIENDA NANCUCHINAME porción 5 LOTE 4-A, CIUDAD ROMERO PORCIÓ</w:t>
      </w:r>
      <w:r>
        <w:rPr>
          <w:rFonts w:ascii="Museo Sans 300" w:hAnsi="Museo Sans 300"/>
          <w:b/>
          <w:sz w:val="24"/>
          <w:szCs w:val="24"/>
        </w:rPr>
        <w:t>N 1</w:t>
      </w:r>
      <w:r w:rsidRPr="00736197">
        <w:rPr>
          <w:rFonts w:ascii="Museo Sans 300" w:hAnsi="Museo Sans 300"/>
          <w:b/>
          <w:sz w:val="24"/>
          <w:szCs w:val="24"/>
        </w:rPr>
        <w:t xml:space="preserve">, </w:t>
      </w:r>
      <w:r w:rsidRPr="00736197">
        <w:rPr>
          <w:rFonts w:ascii="Museo Sans 300" w:hAnsi="Museo Sans 300"/>
          <w:sz w:val="24"/>
          <w:szCs w:val="24"/>
        </w:rPr>
        <w:t>con</w:t>
      </w:r>
      <w:r>
        <w:rPr>
          <w:rFonts w:ascii="Museo Sans 300" w:hAnsi="Museo Sans 300"/>
          <w:sz w:val="24"/>
          <w:szCs w:val="24"/>
        </w:rPr>
        <w:t xml:space="preserve"> una extensión superficial de 02</w:t>
      </w:r>
      <w:r w:rsidRPr="00736197">
        <w:rPr>
          <w:rFonts w:ascii="Museo Sans 300" w:hAnsi="Museo Sans 300"/>
          <w:sz w:val="24"/>
          <w:szCs w:val="24"/>
        </w:rPr>
        <w:t xml:space="preserve"> </w:t>
      </w:r>
      <w:proofErr w:type="spellStart"/>
      <w:r w:rsidRPr="00736197">
        <w:rPr>
          <w:rFonts w:ascii="Museo Sans 300" w:hAnsi="Museo Sans 300"/>
          <w:sz w:val="24"/>
          <w:szCs w:val="24"/>
        </w:rPr>
        <w:t>Hás</w:t>
      </w:r>
      <w:proofErr w:type="spellEnd"/>
      <w:r w:rsidRPr="00736197">
        <w:rPr>
          <w:rFonts w:ascii="Museo Sans 300" w:hAnsi="Museo Sans 300"/>
          <w:sz w:val="24"/>
          <w:szCs w:val="24"/>
        </w:rPr>
        <w:t>.</w:t>
      </w:r>
      <w:r>
        <w:rPr>
          <w:rFonts w:ascii="Museo Sans 300" w:hAnsi="Museo Sans 300"/>
          <w:sz w:val="24"/>
          <w:szCs w:val="24"/>
        </w:rPr>
        <w:t xml:space="preserve"> 57 As. 86</w:t>
      </w:r>
      <w:r w:rsidRPr="00736197">
        <w:rPr>
          <w:rFonts w:ascii="Museo Sans 300" w:hAnsi="Museo Sans 300"/>
          <w:sz w:val="24"/>
          <w:szCs w:val="24"/>
        </w:rPr>
        <w:t>.</w:t>
      </w:r>
      <w:r>
        <w:rPr>
          <w:rFonts w:ascii="Museo Sans 300" w:hAnsi="Museo Sans 300"/>
          <w:sz w:val="24"/>
          <w:szCs w:val="24"/>
        </w:rPr>
        <w:t xml:space="preserve"> 88 </w:t>
      </w:r>
      <w:proofErr w:type="spellStart"/>
      <w:r w:rsidRPr="00325D5A">
        <w:rPr>
          <w:rFonts w:ascii="Museo Sans 300" w:hAnsi="Museo Sans 300"/>
          <w:sz w:val="24"/>
          <w:szCs w:val="24"/>
          <w:lang w:val="es-MX"/>
        </w:rPr>
        <w:t>Cás</w:t>
      </w:r>
      <w:proofErr w:type="spellEnd"/>
      <w:r>
        <w:rPr>
          <w:rFonts w:ascii="Museo Sans 300" w:hAnsi="Museo Sans 300"/>
          <w:sz w:val="24"/>
          <w:szCs w:val="24"/>
          <w:lang w:val="es-MX"/>
        </w:rPr>
        <w:t>,</w:t>
      </w:r>
      <w:r>
        <w:rPr>
          <w:rFonts w:ascii="Museo Sans 300" w:hAnsi="Museo Sans 300"/>
          <w:sz w:val="24"/>
          <w:szCs w:val="24"/>
        </w:rPr>
        <w:t xml:space="preserve"> que comprende </w:t>
      </w:r>
      <w:r w:rsidR="00AA248C">
        <w:rPr>
          <w:rFonts w:ascii="Museo Sans 300" w:hAnsi="Museo Sans 300"/>
          <w:sz w:val="24"/>
          <w:szCs w:val="24"/>
        </w:rPr>
        <w:t>---</w:t>
      </w:r>
      <w:r>
        <w:rPr>
          <w:rFonts w:ascii="Museo Sans 300" w:hAnsi="Museo Sans 300"/>
          <w:sz w:val="24"/>
          <w:szCs w:val="24"/>
        </w:rPr>
        <w:t xml:space="preserve"> solares para vivienda polígonos (A, B, C, D, E y  F; </w:t>
      </w:r>
      <w:r w:rsidRPr="00736197">
        <w:rPr>
          <w:rFonts w:ascii="Museo Sans 300" w:hAnsi="Museo Sans 300"/>
          <w:sz w:val="24"/>
          <w:szCs w:val="24"/>
        </w:rPr>
        <w:t>Zona de Protección</w:t>
      </w:r>
      <w:r>
        <w:rPr>
          <w:rFonts w:ascii="Museo Sans 300" w:hAnsi="Museo Sans 300"/>
          <w:sz w:val="24"/>
          <w:szCs w:val="24"/>
        </w:rPr>
        <w:t xml:space="preserve"> 1 y 2 </w:t>
      </w:r>
      <w:r w:rsidRPr="00736197">
        <w:rPr>
          <w:rFonts w:ascii="Museo Sans 300" w:hAnsi="Museo Sans 300"/>
          <w:sz w:val="24"/>
          <w:szCs w:val="24"/>
        </w:rPr>
        <w:t xml:space="preserve"> y calles;</w:t>
      </w:r>
      <w:r>
        <w:rPr>
          <w:rFonts w:ascii="Museo Sans 300" w:hAnsi="Museo Sans 300"/>
          <w:sz w:val="24"/>
          <w:szCs w:val="24"/>
        </w:rPr>
        <w:t xml:space="preserve"> </w:t>
      </w:r>
      <w:r w:rsidRPr="00736197">
        <w:rPr>
          <w:rFonts w:ascii="Museo Sans 300" w:hAnsi="Museo Sans 300"/>
          <w:sz w:val="24"/>
          <w:szCs w:val="24"/>
        </w:rPr>
        <w:t xml:space="preserve">inscrito a favor </w:t>
      </w:r>
      <w:r>
        <w:rPr>
          <w:rFonts w:ascii="Museo Sans 300" w:hAnsi="Museo Sans 300"/>
          <w:sz w:val="24"/>
          <w:szCs w:val="24"/>
        </w:rPr>
        <w:t xml:space="preserve">del ISTA a la matrícula </w:t>
      </w:r>
      <w:r w:rsidR="00AA248C">
        <w:rPr>
          <w:rFonts w:ascii="Museo Sans 300" w:hAnsi="Museo Sans 300"/>
          <w:sz w:val="24"/>
          <w:szCs w:val="24"/>
        </w:rPr>
        <w:t xml:space="preserve">--- </w:t>
      </w:r>
      <w:r w:rsidRPr="00736197">
        <w:rPr>
          <w:rFonts w:ascii="Museo Sans 300" w:hAnsi="Museo Sans 300"/>
          <w:sz w:val="24"/>
          <w:szCs w:val="24"/>
        </w:rPr>
        <w:t>-00000.</w:t>
      </w:r>
      <w:r>
        <w:rPr>
          <w:rFonts w:ascii="Museo Sans 300" w:hAnsi="Museo Sans 300"/>
          <w:sz w:val="24"/>
          <w:szCs w:val="24"/>
        </w:rPr>
        <w:t xml:space="preserve"> </w:t>
      </w:r>
      <w:r w:rsidRPr="00736197">
        <w:rPr>
          <w:rFonts w:ascii="Museo Sans 300" w:hAnsi="Museo Sans 300"/>
          <w:sz w:val="24"/>
          <w:szCs w:val="24"/>
        </w:rPr>
        <w:t xml:space="preserve">Aprobándose el valor de referencia de la zona de $ </w:t>
      </w:r>
      <w:r w:rsidRPr="001F2541">
        <w:rPr>
          <w:rFonts w:ascii="Museo Sans 300" w:hAnsi="Museo Sans 300"/>
          <w:sz w:val="24"/>
          <w:szCs w:val="24"/>
        </w:rPr>
        <w:t>3.</w:t>
      </w:r>
      <w:r>
        <w:rPr>
          <w:rFonts w:ascii="Museo Sans 300" w:hAnsi="Museo Sans 300"/>
          <w:sz w:val="24"/>
          <w:szCs w:val="24"/>
        </w:rPr>
        <w:t>98</w:t>
      </w:r>
      <w:r w:rsidRPr="00736197">
        <w:rPr>
          <w:rFonts w:ascii="Museo Sans 300" w:hAnsi="Museo Sans 300"/>
          <w:sz w:val="24"/>
          <w:szCs w:val="24"/>
        </w:rPr>
        <w:t xml:space="preserve"> por metro cuadrado para los solares de vivienda, </w:t>
      </w:r>
      <w:r w:rsidRPr="00736197">
        <w:rPr>
          <w:rFonts w:ascii="Museo Sans 300" w:hAnsi="Museo Sans 300" w:cs="Arial"/>
          <w:sz w:val="24"/>
          <w:szCs w:val="24"/>
        </w:rPr>
        <w:t>por lo que se reco</w:t>
      </w:r>
      <w:r w:rsidR="004C6020">
        <w:rPr>
          <w:rFonts w:ascii="Museo Sans 300" w:hAnsi="Museo Sans 300" w:cs="Arial"/>
          <w:sz w:val="24"/>
          <w:szCs w:val="24"/>
        </w:rPr>
        <w:t>mienda el precio de venta para é</w:t>
      </w:r>
      <w:r w:rsidRPr="00736197">
        <w:rPr>
          <w:rFonts w:ascii="Museo Sans 300" w:hAnsi="Museo Sans 300" w:cs="Arial"/>
          <w:sz w:val="24"/>
          <w:szCs w:val="24"/>
        </w:rPr>
        <w:t>st</w:t>
      </w:r>
      <w:r>
        <w:rPr>
          <w:rFonts w:ascii="Museo Sans 300" w:hAnsi="Museo Sans 300" w:cs="Arial"/>
          <w:sz w:val="24"/>
          <w:szCs w:val="24"/>
        </w:rPr>
        <w:t>e</w:t>
      </w:r>
      <w:r w:rsidRPr="00736197">
        <w:rPr>
          <w:rFonts w:ascii="Museo Sans 300" w:hAnsi="Museo Sans 300" w:cs="Arial"/>
          <w:sz w:val="24"/>
          <w:szCs w:val="24"/>
        </w:rPr>
        <w:t xml:space="preserve"> </w:t>
      </w:r>
      <w:r>
        <w:rPr>
          <w:rFonts w:ascii="Museo Sans 300" w:hAnsi="Museo Sans 300" w:cs="Arial"/>
          <w:sz w:val="24"/>
          <w:szCs w:val="24"/>
        </w:rPr>
        <w:t xml:space="preserve">de </w:t>
      </w:r>
      <w:r w:rsidRPr="001F2541">
        <w:rPr>
          <w:rFonts w:ascii="Museo Sans 300" w:hAnsi="Museo Sans 300" w:cs="Arial"/>
          <w:sz w:val="24"/>
          <w:szCs w:val="24"/>
        </w:rPr>
        <w:t>$4.</w:t>
      </w:r>
      <w:r>
        <w:rPr>
          <w:rFonts w:ascii="Museo Sans 300" w:hAnsi="Museo Sans 300" w:cs="Arial"/>
          <w:sz w:val="24"/>
          <w:szCs w:val="24"/>
        </w:rPr>
        <w:t>58</w:t>
      </w:r>
      <w:r w:rsidRPr="00736197">
        <w:rPr>
          <w:rFonts w:ascii="Museo Sans 300" w:hAnsi="Museo Sans 300" w:cs="Arial"/>
          <w:sz w:val="24"/>
          <w:szCs w:val="24"/>
        </w:rPr>
        <w:t>.</w:t>
      </w:r>
      <w:r>
        <w:rPr>
          <w:rFonts w:ascii="Museo Sans 300" w:hAnsi="Museo Sans 300" w:cs="Arial"/>
          <w:sz w:val="24"/>
          <w:szCs w:val="24"/>
        </w:rPr>
        <w:t xml:space="preserve"> </w:t>
      </w:r>
      <w:r w:rsidRPr="00736197">
        <w:rPr>
          <w:rFonts w:ascii="Museo Sans 300" w:hAnsi="Museo Sans 300" w:cs="Arial"/>
          <w:sz w:val="24"/>
          <w:szCs w:val="24"/>
        </w:rPr>
        <w:t xml:space="preserve">Lo anterior de conformidad al procedimiento establecido en el instructivo “Criterios de avalúos para la transferencia de inmuebles propiedad de ISTA”, aprobado en el punto XV del Acta de Sesión Ordinaria 03-2015 de fecha 21 de enero de 2015 y según reporte de valúo de fecha </w:t>
      </w:r>
      <w:r>
        <w:rPr>
          <w:rFonts w:ascii="Museo Sans 300" w:hAnsi="Museo Sans 300" w:cs="Arial"/>
          <w:sz w:val="24"/>
          <w:szCs w:val="24"/>
        </w:rPr>
        <w:t>13</w:t>
      </w:r>
      <w:r w:rsidRPr="00736197">
        <w:rPr>
          <w:rFonts w:ascii="Museo Sans 300" w:hAnsi="Museo Sans 300" w:cs="Arial"/>
          <w:sz w:val="24"/>
          <w:szCs w:val="24"/>
        </w:rPr>
        <w:t xml:space="preserve"> de </w:t>
      </w:r>
      <w:r>
        <w:rPr>
          <w:rFonts w:ascii="Museo Sans 300" w:hAnsi="Museo Sans 300" w:cs="Arial"/>
          <w:sz w:val="24"/>
          <w:szCs w:val="24"/>
        </w:rPr>
        <w:t>enero de 2022</w:t>
      </w:r>
      <w:r w:rsidRPr="00736197">
        <w:rPr>
          <w:rFonts w:ascii="Museo Sans 300" w:hAnsi="Museo Sans 300" w:cs="Arial"/>
          <w:sz w:val="24"/>
          <w:szCs w:val="24"/>
        </w:rPr>
        <w:t xml:space="preserve">; inmueble para beneficiar a </w:t>
      </w:r>
      <w:r>
        <w:rPr>
          <w:rFonts w:ascii="Museo Sans 300" w:hAnsi="Museo Sans 300" w:cs="Arial"/>
          <w:sz w:val="24"/>
          <w:szCs w:val="24"/>
        </w:rPr>
        <w:t xml:space="preserve">peticionaria </w:t>
      </w:r>
      <w:r w:rsidRPr="00736197">
        <w:rPr>
          <w:rFonts w:ascii="Museo Sans 300" w:hAnsi="Museo Sans 300" w:cs="Arial"/>
          <w:sz w:val="24"/>
          <w:szCs w:val="24"/>
        </w:rPr>
        <w:t>calificad</w:t>
      </w:r>
      <w:r>
        <w:rPr>
          <w:rFonts w:ascii="Museo Sans 300" w:hAnsi="Museo Sans 300" w:cs="Arial"/>
          <w:sz w:val="24"/>
          <w:szCs w:val="24"/>
        </w:rPr>
        <w:t>a</w:t>
      </w:r>
      <w:r w:rsidRPr="00736197">
        <w:rPr>
          <w:rFonts w:ascii="Museo Sans 300" w:hAnsi="Museo Sans 300" w:cs="Arial"/>
          <w:sz w:val="24"/>
          <w:szCs w:val="24"/>
        </w:rPr>
        <w:t xml:space="preserve"> dentro del </w:t>
      </w:r>
      <w:r w:rsidRPr="00736197">
        <w:rPr>
          <w:rFonts w:ascii="Museo Sans 300" w:hAnsi="Museo Sans 300" w:cs="Arial"/>
          <w:b/>
          <w:bCs/>
          <w:sz w:val="24"/>
          <w:szCs w:val="24"/>
        </w:rPr>
        <w:t>Programa</w:t>
      </w:r>
      <w:r w:rsidRPr="00736197">
        <w:rPr>
          <w:rFonts w:ascii="Museo Sans 300" w:hAnsi="Museo Sans 300"/>
          <w:b/>
          <w:bCs/>
          <w:sz w:val="24"/>
          <w:szCs w:val="24"/>
        </w:rPr>
        <w:t xml:space="preserve"> </w:t>
      </w:r>
      <w:r w:rsidRPr="00736197">
        <w:rPr>
          <w:rFonts w:ascii="Museo Sans 300" w:hAnsi="Museo Sans 300"/>
          <w:b/>
          <w:sz w:val="24"/>
          <w:szCs w:val="24"/>
        </w:rPr>
        <w:t xml:space="preserve">Nuevas Opciones de Tenencia de la Tierra. </w:t>
      </w:r>
    </w:p>
    <w:p w14:paraId="0C296AA5" w14:textId="77777777" w:rsidR="00575B88" w:rsidRDefault="00575B88" w:rsidP="00575B88">
      <w:pPr>
        <w:pStyle w:val="Prrafodelista"/>
        <w:spacing w:after="0" w:line="240" w:lineRule="auto"/>
        <w:ind w:left="284"/>
        <w:jc w:val="both"/>
        <w:rPr>
          <w:rFonts w:ascii="Museo Sans 300" w:eastAsia="Times New Roman" w:hAnsi="Museo Sans 300"/>
          <w:color w:val="000000" w:themeColor="text1"/>
          <w:sz w:val="24"/>
          <w:szCs w:val="24"/>
        </w:rPr>
      </w:pPr>
    </w:p>
    <w:p w14:paraId="6E2DD75C" w14:textId="77777777" w:rsidR="0053428B" w:rsidRPr="00F368F5" w:rsidRDefault="0053428B" w:rsidP="000912A6">
      <w:pPr>
        <w:pStyle w:val="Prrafodelista"/>
        <w:numPr>
          <w:ilvl w:val="0"/>
          <w:numId w:val="8"/>
        </w:numPr>
        <w:spacing w:after="0" w:line="240" w:lineRule="auto"/>
        <w:ind w:left="1134" w:hanging="708"/>
        <w:jc w:val="both"/>
        <w:rPr>
          <w:rFonts w:ascii="Museo Sans 300" w:eastAsia="Times New Roman" w:hAnsi="Museo Sans 300"/>
          <w:color w:val="000000" w:themeColor="text1"/>
          <w:sz w:val="24"/>
          <w:szCs w:val="24"/>
        </w:rPr>
      </w:pPr>
      <w:r w:rsidRPr="00736197">
        <w:rPr>
          <w:rFonts w:ascii="Museo Sans 300" w:hAnsi="Museo Sans 300" w:cs="Arial"/>
          <w:sz w:val="24"/>
          <w:szCs w:val="24"/>
        </w:rPr>
        <w:t>Es necesario advertir a l</w:t>
      </w:r>
      <w:r>
        <w:rPr>
          <w:rFonts w:ascii="Museo Sans 300" w:hAnsi="Museo Sans 300" w:cs="Arial"/>
          <w:sz w:val="24"/>
          <w:szCs w:val="24"/>
        </w:rPr>
        <w:t>a</w:t>
      </w:r>
      <w:r w:rsidRPr="00736197">
        <w:rPr>
          <w:rFonts w:ascii="Museo Sans 300" w:hAnsi="Museo Sans 300" w:cs="Arial"/>
          <w:sz w:val="24"/>
          <w:szCs w:val="24"/>
        </w:rPr>
        <w:t xml:space="preserve"> solicitante, a través de una clausula especial en la escritura correspondiente de compraventa de</w:t>
      </w:r>
      <w:r>
        <w:rPr>
          <w:rFonts w:ascii="Museo Sans 300" w:hAnsi="Museo Sans 300" w:cs="Arial"/>
          <w:sz w:val="24"/>
          <w:szCs w:val="24"/>
        </w:rPr>
        <w:t xml:space="preserve">l </w:t>
      </w:r>
      <w:r w:rsidRPr="00736197">
        <w:rPr>
          <w:rFonts w:ascii="Museo Sans 300" w:hAnsi="Museo Sans 300" w:cs="Arial"/>
          <w:sz w:val="24"/>
          <w:szCs w:val="24"/>
        </w:rPr>
        <w:t>inmueble, que deberá cumplir las medidas ambientales emitidas por la unidad ambiental institucional referentes a:</w:t>
      </w:r>
    </w:p>
    <w:p w14:paraId="2F5D8C16" w14:textId="77777777" w:rsidR="0053428B" w:rsidRPr="004C6020" w:rsidRDefault="0053428B" w:rsidP="000912A6">
      <w:pPr>
        <w:pStyle w:val="Prrafodelista"/>
        <w:numPr>
          <w:ilvl w:val="0"/>
          <w:numId w:val="10"/>
        </w:numPr>
        <w:spacing w:after="0" w:line="240" w:lineRule="auto"/>
        <w:ind w:left="1418" w:hanging="284"/>
        <w:jc w:val="both"/>
        <w:rPr>
          <w:rFonts w:ascii="Museo Sans 300" w:hAnsi="Museo Sans 300"/>
          <w:bCs/>
          <w:sz w:val="20"/>
          <w:szCs w:val="20"/>
        </w:rPr>
      </w:pPr>
      <w:r w:rsidRPr="004C6020">
        <w:rPr>
          <w:rFonts w:ascii="Museo Sans 300" w:hAnsi="Museo Sans 300"/>
          <w:bCs/>
          <w:sz w:val="20"/>
          <w:szCs w:val="20"/>
        </w:rPr>
        <w:t>Reforestar áreas aledañas a las viviendas;</w:t>
      </w:r>
    </w:p>
    <w:p w14:paraId="32D3E2F6" w14:textId="77777777" w:rsidR="0053428B" w:rsidRPr="004C6020" w:rsidRDefault="0053428B" w:rsidP="000912A6">
      <w:pPr>
        <w:pStyle w:val="Prrafodelista"/>
        <w:numPr>
          <w:ilvl w:val="0"/>
          <w:numId w:val="10"/>
        </w:numPr>
        <w:spacing w:after="0" w:line="240" w:lineRule="auto"/>
        <w:ind w:left="1418" w:hanging="284"/>
        <w:jc w:val="both"/>
        <w:rPr>
          <w:rFonts w:ascii="Museo Sans 300" w:hAnsi="Museo Sans 300"/>
          <w:bCs/>
          <w:sz w:val="20"/>
          <w:szCs w:val="20"/>
        </w:rPr>
      </w:pPr>
      <w:r w:rsidRPr="004C6020">
        <w:rPr>
          <w:rFonts w:ascii="Museo Sans 300" w:hAnsi="Museo Sans 300"/>
          <w:bCs/>
          <w:sz w:val="20"/>
          <w:szCs w:val="20"/>
        </w:rPr>
        <w:t xml:space="preserve">Buen manejo y disposición de los desechos sólidos; y </w:t>
      </w:r>
    </w:p>
    <w:p w14:paraId="05B6CF56" w14:textId="77777777" w:rsidR="0053428B" w:rsidRPr="004C6020" w:rsidRDefault="0053428B" w:rsidP="000912A6">
      <w:pPr>
        <w:pStyle w:val="Prrafodelista"/>
        <w:numPr>
          <w:ilvl w:val="0"/>
          <w:numId w:val="10"/>
        </w:numPr>
        <w:spacing w:after="0" w:line="240" w:lineRule="auto"/>
        <w:ind w:left="1418" w:hanging="284"/>
        <w:jc w:val="both"/>
        <w:rPr>
          <w:rFonts w:ascii="Museo Sans 300" w:hAnsi="Museo Sans 300"/>
          <w:sz w:val="20"/>
          <w:szCs w:val="20"/>
        </w:rPr>
      </w:pPr>
      <w:r w:rsidRPr="004C6020">
        <w:rPr>
          <w:rFonts w:ascii="Museo Sans 300" w:hAnsi="Museo Sans 300"/>
          <w:bCs/>
          <w:sz w:val="20"/>
          <w:szCs w:val="20"/>
        </w:rPr>
        <w:lastRenderedPageBreak/>
        <w:t xml:space="preserve">Búsqueda de mecanismos de </w:t>
      </w:r>
      <w:proofErr w:type="spellStart"/>
      <w:r w:rsidRPr="004C6020">
        <w:rPr>
          <w:rFonts w:ascii="Museo Sans 300" w:hAnsi="Museo Sans 300"/>
          <w:bCs/>
          <w:sz w:val="20"/>
          <w:szCs w:val="20"/>
        </w:rPr>
        <w:t>asociatividad</w:t>
      </w:r>
      <w:proofErr w:type="spellEnd"/>
      <w:r w:rsidRPr="004C6020">
        <w:rPr>
          <w:rFonts w:ascii="Museo Sans 300" w:hAnsi="Museo Sans 300"/>
          <w:bCs/>
          <w:sz w:val="20"/>
          <w:szCs w:val="20"/>
        </w:rPr>
        <w:t xml:space="preserve"> para gestionar ante organismos cooperantes, recursos financieros y asistencia técnica para implementar proyectos de letrinas aboneras y sistemas de conducción de aguas negras.</w:t>
      </w:r>
    </w:p>
    <w:p w14:paraId="257D9939" w14:textId="6EDC090B" w:rsidR="0053428B" w:rsidRPr="00736197" w:rsidRDefault="0053428B" w:rsidP="00575B88">
      <w:pPr>
        <w:ind w:left="1134"/>
        <w:jc w:val="both"/>
        <w:rPr>
          <w:rFonts w:ascii="Museo Sans 300" w:hAnsi="Museo Sans 300"/>
        </w:rPr>
      </w:pPr>
      <w:r w:rsidRPr="00736197">
        <w:rPr>
          <w:rFonts w:ascii="Museo Sans 300" w:hAnsi="Museo Sans 300"/>
          <w:lang w:val="es-ES"/>
        </w:rPr>
        <w:t xml:space="preserve">Lo anterior, de conformidad a lo establecido en el Acuerdo Segundo del Punto </w:t>
      </w:r>
      <w:r w:rsidRPr="00736197">
        <w:rPr>
          <w:rFonts w:ascii="Museo Sans 300" w:hAnsi="Museo Sans 300"/>
        </w:rPr>
        <w:t>V del Acta de Sesión Ordinaria 02-2020 de fecha 15 de enero de 2020.</w:t>
      </w:r>
    </w:p>
    <w:p w14:paraId="5E6BE491" w14:textId="77777777" w:rsidR="0053428B" w:rsidRPr="00736197" w:rsidRDefault="0053428B" w:rsidP="00575B88">
      <w:pPr>
        <w:jc w:val="both"/>
        <w:rPr>
          <w:rFonts w:ascii="Museo Sans 300" w:hAnsi="Museo Sans 300"/>
          <w:b/>
        </w:rPr>
      </w:pPr>
    </w:p>
    <w:p w14:paraId="6C2C65BD" w14:textId="77777777" w:rsidR="0053428B" w:rsidRPr="00736197" w:rsidRDefault="0053428B" w:rsidP="009559C6">
      <w:pPr>
        <w:numPr>
          <w:ilvl w:val="0"/>
          <w:numId w:val="8"/>
        </w:numPr>
        <w:ind w:left="1134" w:hanging="708"/>
        <w:jc w:val="both"/>
        <w:rPr>
          <w:rFonts w:ascii="Museo Sans 300" w:hAnsi="Museo Sans 300"/>
          <w:lang w:val="es-ES"/>
        </w:rPr>
      </w:pPr>
      <w:r w:rsidRPr="00736197">
        <w:rPr>
          <w:rFonts w:ascii="Museo Sans 300" w:hAnsi="Museo Sans 300"/>
          <w:lang w:val="es-ES"/>
        </w:rPr>
        <w:t xml:space="preserve">Es importante aclarar que no obstante el artículo 8 del Decreto Legislativo 719 que contiene la Ley del Régimen Especial de la Tierra en Propiedad de las Asociaciones Cooperativas Comunales y Comunitarias Campesinas y Beneficiarios de la Reforma Agraria, regula que el área de los solares de vivienda a transferir no deberá ser mayor a </w:t>
      </w:r>
      <w:smartTag w:uri="urn:schemas-microsoft-com:office:smarttags" w:element="metricconverter">
        <w:smartTagPr>
          <w:attr w:name="ProductID" w:val="500 metros cuadrados"/>
        </w:smartTagPr>
        <w:r w:rsidRPr="00736197">
          <w:rPr>
            <w:rFonts w:ascii="Museo Sans 300" w:hAnsi="Museo Sans 300"/>
            <w:lang w:val="es-ES"/>
          </w:rPr>
          <w:t>500 metros cuadrados</w:t>
        </w:r>
      </w:smartTag>
      <w:r w:rsidRPr="00736197">
        <w:rPr>
          <w:rFonts w:ascii="Museo Sans 300" w:hAnsi="Museo Sans 300"/>
          <w:lang w:val="es-ES"/>
        </w:rPr>
        <w:t>, esta disposición solo es aplicable a las transferencias que las Asociaciones Cooperativas realizan a favor de sus Asociados, y siendo que los inmuebles a adjudicarse son propiedad del ISTA, se considera que no existe inconveniente en efectuar las adjudicaciones del caso; lo cual tiene su base legal en lo dispuesto en el artículo 18 letra “h” de la Ley de Creación del Instituto Salvadoreño de Transformación Agraria en donde se faculta a la Junta Directiva a establecer la determinación de la extensión, precio, plazo y demás condiciones que se refiere a los inmuebles a adjudicarse.</w:t>
      </w:r>
    </w:p>
    <w:p w14:paraId="7E480668" w14:textId="77777777" w:rsidR="0053428B" w:rsidRPr="009D33F0" w:rsidRDefault="0053428B" w:rsidP="00575B88">
      <w:pPr>
        <w:jc w:val="both"/>
        <w:rPr>
          <w:rFonts w:ascii="Museo Sans 300" w:hAnsi="Museo Sans 300"/>
          <w:lang w:val="es-ES"/>
        </w:rPr>
      </w:pPr>
    </w:p>
    <w:p w14:paraId="2C2AC2A3" w14:textId="77777777" w:rsidR="0053428B" w:rsidRPr="00B66BDB" w:rsidRDefault="0053428B" w:rsidP="009559C6">
      <w:pPr>
        <w:pStyle w:val="Prrafodelista"/>
        <w:numPr>
          <w:ilvl w:val="0"/>
          <w:numId w:val="8"/>
        </w:numPr>
        <w:spacing w:after="0" w:line="240" w:lineRule="auto"/>
        <w:ind w:left="1134" w:hanging="708"/>
        <w:jc w:val="both"/>
        <w:rPr>
          <w:rFonts w:ascii="Museo Sans 300" w:hAnsi="Museo Sans 300"/>
          <w:color w:val="000000" w:themeColor="text1"/>
          <w:sz w:val="24"/>
          <w:szCs w:val="24"/>
        </w:rPr>
      </w:pPr>
      <w:r>
        <w:rPr>
          <w:rFonts w:ascii="Museo Sans 300" w:hAnsi="Museo Sans 300"/>
          <w:color w:val="000000" w:themeColor="text1"/>
          <w:sz w:val="24"/>
          <w:szCs w:val="24"/>
        </w:rPr>
        <w:t>Conforme al Acta</w:t>
      </w:r>
      <w:r w:rsidRPr="00B66BDB">
        <w:rPr>
          <w:rFonts w:ascii="Museo Sans 300" w:hAnsi="Museo Sans 300"/>
          <w:color w:val="000000" w:themeColor="text1"/>
          <w:sz w:val="24"/>
          <w:szCs w:val="24"/>
        </w:rPr>
        <w:t xml:space="preserve"> de Posesión Material de fecha</w:t>
      </w:r>
      <w:r>
        <w:rPr>
          <w:rFonts w:ascii="Museo Sans 300" w:hAnsi="Museo Sans 300"/>
          <w:color w:val="000000" w:themeColor="text1"/>
          <w:sz w:val="24"/>
          <w:szCs w:val="24"/>
        </w:rPr>
        <w:t xml:space="preserve"> 18 de octubre</w:t>
      </w:r>
      <w:r w:rsidRPr="00B66BDB">
        <w:rPr>
          <w:rFonts w:ascii="Museo Sans 300" w:hAnsi="Museo Sans 300"/>
          <w:color w:val="000000" w:themeColor="text1"/>
          <w:sz w:val="24"/>
          <w:szCs w:val="24"/>
        </w:rPr>
        <w:t xml:space="preserve"> de 2021</w:t>
      </w:r>
      <w:r>
        <w:rPr>
          <w:rFonts w:ascii="Museo Sans 300" w:hAnsi="Museo Sans 300"/>
          <w:color w:val="000000" w:themeColor="text1"/>
          <w:sz w:val="24"/>
          <w:szCs w:val="24"/>
        </w:rPr>
        <w:t>, elaborada</w:t>
      </w:r>
      <w:r w:rsidRPr="00B66BDB">
        <w:rPr>
          <w:rFonts w:ascii="Museo Sans 300" w:hAnsi="Museo Sans 300"/>
          <w:color w:val="000000" w:themeColor="text1"/>
          <w:sz w:val="24"/>
          <w:szCs w:val="24"/>
        </w:rPr>
        <w:t xml:space="preserve"> por el técnico del Centro Estratégico </w:t>
      </w:r>
      <w:r>
        <w:rPr>
          <w:rFonts w:ascii="Museo Sans 300" w:hAnsi="Museo Sans 300"/>
          <w:color w:val="000000" w:themeColor="text1"/>
          <w:sz w:val="24"/>
          <w:szCs w:val="24"/>
        </w:rPr>
        <w:t xml:space="preserve">de Transformación e Innovación Agropecuaria, CETIA IV, (Usulután) Sección de Transferencia de Tierras, señor Godofredo Hernández, la solicitante se encuentra poseyendo el inmueble de forma quieta, pacífica y sin interrupción desde hace 2 años. </w:t>
      </w:r>
      <w:r w:rsidRPr="00B66BDB">
        <w:rPr>
          <w:rFonts w:ascii="Museo Sans 300" w:hAnsi="Museo Sans 300"/>
          <w:color w:val="000000" w:themeColor="text1"/>
          <w:sz w:val="24"/>
          <w:szCs w:val="24"/>
        </w:rPr>
        <w:t xml:space="preserve"> </w:t>
      </w:r>
    </w:p>
    <w:p w14:paraId="7F79AE9E" w14:textId="77777777" w:rsidR="0053428B" w:rsidRDefault="0053428B" w:rsidP="00575B88">
      <w:pPr>
        <w:jc w:val="both"/>
        <w:rPr>
          <w:rFonts w:ascii="Museo Sans 300" w:hAnsi="Museo Sans 300"/>
          <w:lang w:val="es-ES"/>
        </w:rPr>
      </w:pPr>
    </w:p>
    <w:p w14:paraId="446B1F89" w14:textId="51F4262B" w:rsidR="00575B88" w:rsidRPr="00575B88" w:rsidRDefault="0053428B" w:rsidP="009559C6">
      <w:pPr>
        <w:pStyle w:val="Prrafodelista"/>
        <w:numPr>
          <w:ilvl w:val="0"/>
          <w:numId w:val="8"/>
        </w:numPr>
        <w:spacing w:after="0" w:line="240" w:lineRule="auto"/>
        <w:ind w:left="1134" w:hanging="774"/>
        <w:jc w:val="both"/>
        <w:rPr>
          <w:rFonts w:ascii="Museo Sans 300" w:hAnsi="Museo Sans 300"/>
          <w:sz w:val="24"/>
          <w:szCs w:val="24"/>
        </w:rPr>
      </w:pPr>
      <w:r w:rsidRPr="00373E07">
        <w:rPr>
          <w:rFonts w:ascii="Museo Sans 300" w:hAnsi="Museo Sans 300"/>
          <w:sz w:val="24"/>
          <w:szCs w:val="24"/>
        </w:rPr>
        <w:t xml:space="preserve">De acuerdo a </w:t>
      </w:r>
      <w:r>
        <w:rPr>
          <w:rFonts w:ascii="Museo Sans 300" w:hAnsi="Museo Sans 300"/>
          <w:sz w:val="24"/>
          <w:szCs w:val="24"/>
        </w:rPr>
        <w:t>declaración</w:t>
      </w:r>
      <w:r w:rsidRPr="00373E07">
        <w:rPr>
          <w:rFonts w:ascii="Museo Sans 300" w:hAnsi="Museo Sans 300"/>
          <w:sz w:val="24"/>
          <w:szCs w:val="24"/>
        </w:rPr>
        <w:t xml:space="preserve"> simple contenida en la solicitud de </w:t>
      </w:r>
      <w:r>
        <w:rPr>
          <w:rFonts w:ascii="Museo Sans 300" w:hAnsi="Museo Sans 300"/>
          <w:sz w:val="24"/>
          <w:szCs w:val="24"/>
        </w:rPr>
        <w:t>adjudicación</w:t>
      </w:r>
      <w:r w:rsidRPr="00373E07">
        <w:rPr>
          <w:rFonts w:ascii="Museo Sans 300" w:hAnsi="Museo Sans 300"/>
          <w:sz w:val="24"/>
          <w:szCs w:val="24"/>
        </w:rPr>
        <w:t xml:space="preserve"> de inmueble de fecha </w:t>
      </w:r>
      <w:r>
        <w:rPr>
          <w:rFonts w:ascii="Museo Sans 300" w:hAnsi="Museo Sans 300"/>
          <w:sz w:val="24"/>
          <w:szCs w:val="24"/>
        </w:rPr>
        <w:t xml:space="preserve">1 de diciembre </w:t>
      </w:r>
      <w:r w:rsidRPr="00373E07">
        <w:rPr>
          <w:rFonts w:ascii="Museo Sans 300" w:hAnsi="Museo Sans 300"/>
          <w:sz w:val="24"/>
          <w:szCs w:val="24"/>
        </w:rPr>
        <w:t>de 2021, l</w:t>
      </w:r>
      <w:r>
        <w:rPr>
          <w:rFonts w:ascii="Museo Sans 300" w:hAnsi="Museo Sans 300"/>
          <w:sz w:val="24"/>
          <w:szCs w:val="24"/>
        </w:rPr>
        <w:t>a</w:t>
      </w:r>
      <w:r w:rsidRPr="00373E07">
        <w:rPr>
          <w:rFonts w:ascii="Museo Sans 300" w:hAnsi="Museo Sans 300"/>
          <w:sz w:val="24"/>
          <w:szCs w:val="24"/>
        </w:rPr>
        <w:t xml:space="preserve"> solicitante manifiesta que ni ell</w:t>
      </w:r>
      <w:r>
        <w:rPr>
          <w:rFonts w:ascii="Museo Sans 300" w:hAnsi="Museo Sans 300"/>
          <w:sz w:val="24"/>
          <w:szCs w:val="24"/>
        </w:rPr>
        <w:t>a</w:t>
      </w:r>
      <w:r w:rsidRPr="00373E07">
        <w:rPr>
          <w:rFonts w:ascii="Museo Sans 300" w:hAnsi="Museo Sans 300"/>
          <w:sz w:val="24"/>
          <w:szCs w:val="24"/>
        </w:rPr>
        <w:t xml:space="preserve"> ni </w:t>
      </w:r>
      <w:r>
        <w:rPr>
          <w:rFonts w:ascii="Museo Sans 300" w:hAnsi="Museo Sans 300"/>
          <w:sz w:val="24"/>
          <w:szCs w:val="24"/>
        </w:rPr>
        <w:t>la</w:t>
      </w:r>
      <w:r w:rsidRPr="00373E07">
        <w:rPr>
          <w:rFonts w:ascii="Museo Sans 300" w:hAnsi="Museo Sans 300"/>
          <w:sz w:val="24"/>
          <w:szCs w:val="24"/>
        </w:rPr>
        <w:t xml:space="preserve"> integrante d</w:t>
      </w:r>
      <w:r>
        <w:rPr>
          <w:rFonts w:ascii="Museo Sans 300" w:hAnsi="Museo Sans 300"/>
          <w:sz w:val="24"/>
          <w:szCs w:val="24"/>
        </w:rPr>
        <w:t>e su grupo familiar son empleada</w:t>
      </w:r>
      <w:r w:rsidRPr="00373E07">
        <w:rPr>
          <w:rFonts w:ascii="Museo Sans 300" w:hAnsi="Museo Sans 300"/>
          <w:sz w:val="24"/>
          <w:szCs w:val="24"/>
        </w:rPr>
        <w:t>s de</w:t>
      </w:r>
      <w:r>
        <w:rPr>
          <w:rFonts w:ascii="Museo Sans 300" w:hAnsi="Museo Sans 300"/>
          <w:sz w:val="24"/>
          <w:szCs w:val="24"/>
        </w:rPr>
        <w:t>l</w:t>
      </w:r>
      <w:r w:rsidRPr="00373E07">
        <w:rPr>
          <w:rFonts w:ascii="Museo Sans 300" w:hAnsi="Museo Sans 300"/>
          <w:sz w:val="24"/>
          <w:szCs w:val="24"/>
        </w:rPr>
        <w:t xml:space="preserve"> ISTA; situación verificada en el Sistema de Consulta de Solicitantes para Adjudicaciones que contiene la Base de Datos de Empleados de este Instituto.</w:t>
      </w:r>
    </w:p>
    <w:p w14:paraId="4A689DD3" w14:textId="77777777" w:rsidR="0053428B" w:rsidRPr="0053428B" w:rsidRDefault="0053428B" w:rsidP="00575B88">
      <w:pPr>
        <w:jc w:val="both"/>
        <w:rPr>
          <w:rFonts w:ascii="Museo Sans 300" w:hAnsi="Museo Sans 300"/>
          <w:lang w:val="es-ES"/>
        </w:rPr>
      </w:pPr>
    </w:p>
    <w:p w14:paraId="0D797AD7" w14:textId="499B783A" w:rsidR="00DF115F" w:rsidRPr="00920A84" w:rsidRDefault="00DF115F" w:rsidP="00575B88">
      <w:pPr>
        <w:jc w:val="both"/>
        <w:rPr>
          <w:rFonts w:ascii="Museo Sans 300" w:hAnsi="Museo Sans 300"/>
        </w:rPr>
      </w:pPr>
      <w:ins w:id="115" w:author="Nery de Leiva" w:date="2021-02-26T08:06:00Z">
        <w:r w:rsidRPr="00920A84">
          <w:rPr>
            <w:rFonts w:ascii="Museo Sans 300" w:hAnsi="Museo Sans 300"/>
          </w:rPr>
          <w:t>Se ha tenido a la vista:</w:t>
        </w:r>
      </w:ins>
      <w:r w:rsidR="0053428B" w:rsidRPr="0053428B">
        <w:rPr>
          <w:rFonts w:ascii="Museo Sans 300" w:hAnsi="Museo Sans 300"/>
          <w:lang w:val="es-ES"/>
        </w:rPr>
        <w:t xml:space="preserve"> </w:t>
      </w:r>
      <w:r w:rsidR="0053428B" w:rsidRPr="00373E07">
        <w:rPr>
          <w:rFonts w:ascii="Museo Sans 300" w:hAnsi="Museo Sans 300"/>
          <w:lang w:val="es-ES"/>
        </w:rPr>
        <w:t xml:space="preserve">Listado de Valores y Extensiones, reporte de valúo por solar de vivienda, solicitud de </w:t>
      </w:r>
      <w:r w:rsidR="0053428B">
        <w:rPr>
          <w:rFonts w:ascii="Museo Sans 300" w:hAnsi="Museo Sans 300"/>
          <w:lang w:val="es-ES"/>
        </w:rPr>
        <w:t>adjudicación</w:t>
      </w:r>
      <w:r w:rsidR="0053428B" w:rsidRPr="00373E07">
        <w:rPr>
          <w:rFonts w:ascii="Museo Sans 300" w:hAnsi="Museo Sans 300"/>
          <w:lang w:val="es-ES"/>
        </w:rPr>
        <w:t xml:space="preserve"> de inmueble, copias de Documentos Únicos de Identidad y de Tarjetas de Identificación T</w:t>
      </w:r>
      <w:r w:rsidR="0053428B">
        <w:rPr>
          <w:rFonts w:ascii="Museo Sans 300" w:hAnsi="Museo Sans 300"/>
          <w:lang w:val="es-ES"/>
        </w:rPr>
        <w:t>ributaria, Acta de Posesión Material, Listado de Solicitantes de Inmuebles,</w:t>
      </w:r>
      <w:r w:rsidR="0053428B" w:rsidRPr="00373E07">
        <w:rPr>
          <w:rFonts w:ascii="Museo Sans 300" w:hAnsi="Museo Sans 300"/>
          <w:lang w:val="es-ES"/>
        </w:rPr>
        <w:t xml:space="preserve"> </w:t>
      </w:r>
      <w:r w:rsidR="0053428B" w:rsidRPr="00373E07">
        <w:rPr>
          <w:rFonts w:ascii="Museo Sans 300" w:hAnsi="Museo Sans 300"/>
        </w:rPr>
        <w:t>Razón y Constancia de Inscripción de Desmembración en Cabeza de su Dueño a favor de</w:t>
      </w:r>
      <w:r w:rsidR="0053428B">
        <w:rPr>
          <w:rFonts w:ascii="Museo Sans 300" w:hAnsi="Museo Sans 300"/>
        </w:rPr>
        <w:t>l</w:t>
      </w:r>
      <w:r w:rsidR="0053428B" w:rsidRPr="00373E07">
        <w:rPr>
          <w:rFonts w:ascii="Museo Sans 300" w:hAnsi="Museo Sans 300"/>
        </w:rPr>
        <w:t xml:space="preserve"> ISTA, </w:t>
      </w:r>
      <w:r w:rsidR="0053428B" w:rsidRPr="00373E07">
        <w:rPr>
          <w:rFonts w:ascii="Museo Sans 300" w:hAnsi="Museo Sans 300"/>
          <w:lang w:val="es-ES"/>
        </w:rPr>
        <w:t>reportes de búsquedas de solicitantes para adjudicaciones generados por el Centro Estratégico de Transformación e Innovación Agropecuaria CETIA IV (Usulután), Sección de Transferencia de Tierras</w:t>
      </w:r>
      <w:r w:rsidRPr="00920A84">
        <w:rPr>
          <w:rFonts w:ascii="Museo Sans 300" w:hAnsi="Museo Sans 300"/>
          <w:color w:val="000000" w:themeColor="text1"/>
          <w:lang w:val="es-ES" w:eastAsia="es-ES"/>
        </w:rPr>
        <w:t xml:space="preserve">, y por el Departamento de Asignación Individual y </w:t>
      </w:r>
      <w:r w:rsidRPr="00920A84">
        <w:rPr>
          <w:rFonts w:ascii="Museo Sans 300" w:hAnsi="Museo Sans 300"/>
          <w:color w:val="000000" w:themeColor="text1"/>
          <w:lang w:val="es-ES" w:eastAsia="es-ES"/>
        </w:rPr>
        <w:lastRenderedPageBreak/>
        <w:t>Avalúos</w:t>
      </w:r>
      <w:ins w:id="116" w:author="Nery de Leiva" w:date="2021-02-26T08:06:00Z">
        <w:r w:rsidRPr="00920A84">
          <w:rPr>
            <w:rFonts w:ascii="Museo Sans 300" w:hAnsi="Museo Sans 300"/>
          </w:rPr>
          <w:t>;</w:t>
        </w:r>
      </w:ins>
      <w:r w:rsidRPr="00920A84">
        <w:rPr>
          <w:rFonts w:ascii="Museo Sans 300" w:hAnsi="Museo Sans 300"/>
        </w:rPr>
        <w:t xml:space="preserve"> </w:t>
      </w:r>
      <w:ins w:id="117" w:author="Nery de Leiva" w:date="2021-02-26T08:06:00Z">
        <w:r w:rsidRPr="00920A84">
          <w:rPr>
            <w:rFonts w:ascii="Museo Sans 300" w:hAnsi="Museo Sans 300"/>
          </w:rPr>
          <w:t xml:space="preserve"> con lo que se justifican las circunstancias legales para sustentar dicha petición y que además </w:t>
        </w:r>
      </w:ins>
      <w:r w:rsidRPr="00920A84">
        <w:rPr>
          <w:rFonts w:ascii="Museo Sans 300" w:hAnsi="Museo Sans 300"/>
        </w:rPr>
        <w:t>la</w:t>
      </w:r>
      <w:ins w:id="118" w:author="Nery de Leiva" w:date="2021-02-26T08:06:00Z">
        <w:r w:rsidRPr="00920A84">
          <w:rPr>
            <w:rFonts w:ascii="Museo Sans 300" w:hAnsi="Museo Sans 300"/>
          </w:rPr>
          <w:t xml:space="preserve"> beneficiari</w:t>
        </w:r>
      </w:ins>
      <w:r w:rsidRPr="00920A84">
        <w:rPr>
          <w:rFonts w:ascii="Museo Sans 300" w:hAnsi="Museo Sans 300"/>
        </w:rPr>
        <w:t>a</w:t>
      </w:r>
      <w:ins w:id="119" w:author="Nery de Leiva" w:date="2021-02-26T08:06:00Z">
        <w:r w:rsidRPr="00920A84">
          <w:rPr>
            <w:rFonts w:ascii="Museo Sans 300" w:hAnsi="Museo Sans 300"/>
          </w:rPr>
          <w:t xml:space="preserve"> cumple con los requisitos necesarios para la adjudicaci</w:t>
        </w:r>
      </w:ins>
      <w:r w:rsidRPr="00920A84">
        <w:rPr>
          <w:rFonts w:ascii="Museo Sans 300" w:hAnsi="Museo Sans 300"/>
        </w:rPr>
        <w:t>ón</w:t>
      </w:r>
      <w:ins w:id="120" w:author="Nery de Leiva" w:date="2021-02-26T08:06:00Z">
        <w:r w:rsidRPr="00920A84">
          <w:rPr>
            <w:rFonts w:ascii="Museo Sans 300" w:hAnsi="Museo Sans 300"/>
          </w:rPr>
          <w:t xml:space="preserve">, por lo que </w:t>
        </w:r>
      </w:ins>
      <w:r w:rsidRPr="00920A84">
        <w:rPr>
          <w:rFonts w:ascii="Museo Sans 300" w:hAnsi="Museo Sans 300"/>
        </w:rPr>
        <w:t xml:space="preserve">el Departamento de Asignación Individual y Avalúos, </w:t>
      </w:r>
      <w:ins w:id="121" w:author="Nery de Leiva" w:date="2021-02-26T08:06:00Z">
        <w:r w:rsidRPr="00920A84">
          <w:rPr>
            <w:rFonts w:ascii="Museo Sans 300" w:hAnsi="Museo Sans 300"/>
          </w:rPr>
          <w:t xml:space="preserve">recomienda aprobar lo solicitado. </w:t>
        </w:r>
      </w:ins>
    </w:p>
    <w:p w14:paraId="086A3C76" w14:textId="77777777" w:rsidR="00DF115F" w:rsidRPr="00920A84" w:rsidRDefault="00DF115F" w:rsidP="00575B88">
      <w:pPr>
        <w:jc w:val="both"/>
        <w:rPr>
          <w:rFonts w:ascii="Museo Sans 300" w:hAnsi="Museo Sans 300"/>
        </w:rPr>
      </w:pPr>
    </w:p>
    <w:p w14:paraId="6E9E30BD" w14:textId="4F5C81B4" w:rsidR="00DF115F" w:rsidRPr="00920A84" w:rsidRDefault="00DF115F" w:rsidP="00575B88">
      <w:pPr>
        <w:jc w:val="both"/>
        <w:rPr>
          <w:rFonts w:ascii="Museo Sans 300" w:hAnsi="Museo Sans 300"/>
          <w:b/>
          <w:lang w:val="es-ES" w:eastAsia="es-ES"/>
        </w:rPr>
      </w:pPr>
      <w:ins w:id="122" w:author="Nery de Leiva" w:date="2021-02-26T08:06:00Z">
        <w:r w:rsidRPr="00920A84">
          <w:rPr>
            <w:rFonts w:ascii="Museo Sans 300" w:hAnsi="Museo Sans 300"/>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w:t>
        </w:r>
      </w:ins>
      <w:r w:rsidRPr="00920A84">
        <w:rPr>
          <w:rFonts w:ascii="Museo Sans 300" w:hAnsi="Museo Sans 300"/>
        </w:rPr>
        <w:t xml:space="preserve">3 </w:t>
      </w:r>
      <w:ins w:id="123" w:author="Nery de Leiva" w:date="2021-02-26T08:06:00Z">
        <w:r w:rsidRPr="00920A84">
          <w:rPr>
            <w:rFonts w:ascii="Museo Sans 300" w:hAnsi="Museo Sans 300"/>
          </w:rPr>
          <w:t xml:space="preserve">de la </w:t>
        </w:r>
        <w:r w:rsidRPr="00920A84">
          <w:rPr>
            <w:rFonts w:ascii="Museo Sans 300" w:hAnsi="Museo Sans 300"/>
            <w:bCs/>
          </w:rPr>
          <w:t>Ley del Régimen Especial de la Tierra en Propiedad de Las Asociaciones Cooperativas, Comunales y Comunitarias Campesinas  Beneficiarios de la Reforma Agraria</w:t>
        </w:r>
        <w:r w:rsidRPr="00920A84">
          <w:rPr>
            <w:rFonts w:ascii="Museo Sans 300" w:hAnsi="Museo Sans 300"/>
          </w:rPr>
          <w:t xml:space="preserve">, la Junta Directiva, </w:t>
        </w:r>
        <w:r w:rsidRPr="00920A84">
          <w:rPr>
            <w:rFonts w:ascii="Museo Sans 300" w:hAnsi="Museo Sans 300"/>
            <w:b/>
            <w:u w:val="single"/>
          </w:rPr>
          <w:t>ACUERDA:</w:t>
        </w:r>
      </w:ins>
      <w:r w:rsidRPr="00920A84">
        <w:rPr>
          <w:rFonts w:ascii="Museo Sans 300" w:hAnsi="Museo Sans 300"/>
          <w:b/>
          <w:u w:val="single"/>
        </w:rPr>
        <w:t xml:space="preserve"> </w:t>
      </w:r>
      <w:ins w:id="124" w:author="Nery de Leiva" w:date="2021-02-26T08:06:00Z">
        <w:r w:rsidRPr="00920A84">
          <w:rPr>
            <w:rFonts w:ascii="Museo Sans 300" w:hAnsi="Museo Sans 300"/>
            <w:b/>
            <w:u w:val="single"/>
          </w:rPr>
          <w:t>PRIMERO:</w:t>
        </w:r>
        <w:r w:rsidRPr="00920A84">
          <w:rPr>
            <w:rFonts w:ascii="Museo Sans 300" w:hAnsi="Museo Sans 300"/>
            <w:b/>
          </w:rPr>
          <w:t xml:space="preserve"> </w:t>
        </w:r>
        <w:r w:rsidRPr="00920A84">
          <w:rPr>
            <w:rFonts w:ascii="Museo Sans 300" w:hAnsi="Museo Sans 300"/>
          </w:rPr>
          <w:t xml:space="preserve">Aprobar la adjudicación y transferencia por compraventa de </w:t>
        </w:r>
      </w:ins>
      <w:r w:rsidRPr="00920A84">
        <w:rPr>
          <w:rFonts w:ascii="Museo Sans 300" w:hAnsi="Museo Sans 300"/>
        </w:rPr>
        <w:t xml:space="preserve">01 solar para vivienda </w:t>
      </w:r>
      <w:ins w:id="125" w:author="Nery de Leiva" w:date="2021-02-26T08:06:00Z">
        <w:r w:rsidRPr="00920A84">
          <w:rPr>
            <w:rFonts w:ascii="Museo Sans 300" w:hAnsi="Museo Sans 300"/>
          </w:rPr>
          <w:t>a favor de</w:t>
        </w:r>
      </w:ins>
      <w:r w:rsidRPr="00920A84">
        <w:rPr>
          <w:rFonts w:ascii="Museo Sans 300" w:hAnsi="Museo Sans 300"/>
        </w:rPr>
        <w:t xml:space="preserve"> la</w:t>
      </w:r>
      <w:ins w:id="126" w:author="Nery de Leiva" w:date="2021-02-26T08:06:00Z">
        <w:r w:rsidRPr="00920A84">
          <w:rPr>
            <w:rFonts w:ascii="Museo Sans 300" w:hAnsi="Museo Sans 300"/>
          </w:rPr>
          <w:t xml:space="preserve"> señor</w:t>
        </w:r>
      </w:ins>
      <w:r w:rsidRPr="00920A84">
        <w:rPr>
          <w:rFonts w:ascii="Museo Sans 300" w:hAnsi="Museo Sans 300"/>
        </w:rPr>
        <w:t>a</w:t>
      </w:r>
      <w:ins w:id="127" w:author="Nery de Leiva" w:date="2021-02-26T08:06:00Z">
        <w:r w:rsidRPr="00920A84">
          <w:rPr>
            <w:rFonts w:ascii="Museo Sans 300" w:hAnsi="Museo Sans 300"/>
          </w:rPr>
          <w:t>:</w:t>
        </w:r>
      </w:ins>
      <w:r w:rsidR="0053428B" w:rsidRPr="0053428B">
        <w:rPr>
          <w:rFonts w:ascii="Museo Sans 300" w:hAnsi="Museo Sans 300"/>
          <w:b/>
        </w:rPr>
        <w:t xml:space="preserve"> </w:t>
      </w:r>
      <w:r w:rsidR="0053428B" w:rsidRPr="00F1257F">
        <w:rPr>
          <w:rFonts w:ascii="Museo Sans 300" w:hAnsi="Museo Sans 300"/>
          <w:b/>
        </w:rPr>
        <w:t>CARMEN TERESA CASTELLON REYES</w:t>
      </w:r>
      <w:r w:rsidR="0053428B">
        <w:rPr>
          <w:rFonts w:ascii="Museo Sans 300" w:hAnsi="Museo Sans 300"/>
        </w:rPr>
        <w:t xml:space="preserve">, </w:t>
      </w:r>
      <w:r w:rsidR="0053428B" w:rsidRPr="00764027">
        <w:rPr>
          <w:rFonts w:ascii="Museo Sans 300" w:hAnsi="Museo Sans 300"/>
        </w:rPr>
        <w:t xml:space="preserve">y </w:t>
      </w:r>
      <w:r w:rsidR="00AA248C">
        <w:rPr>
          <w:rFonts w:ascii="Museo Sans 300" w:hAnsi="Museo Sans 300"/>
        </w:rPr>
        <w:t>---</w:t>
      </w:r>
      <w:r w:rsidR="0053428B">
        <w:rPr>
          <w:rFonts w:ascii="Museo Sans 300" w:hAnsi="Museo Sans 300"/>
        </w:rPr>
        <w:t xml:space="preserve"> </w:t>
      </w:r>
      <w:r w:rsidR="0053428B" w:rsidRPr="00F73431">
        <w:rPr>
          <w:rFonts w:ascii="Museo Sans 300" w:hAnsi="Museo Sans 300"/>
          <w:b/>
        </w:rPr>
        <w:t>JUANA REYES,</w:t>
      </w:r>
      <w:r w:rsidR="0053428B" w:rsidRPr="00716ABD">
        <w:rPr>
          <w:rFonts w:ascii="Museo 300" w:hAnsi="Museo 300"/>
        </w:rPr>
        <w:t xml:space="preserve"> </w:t>
      </w:r>
      <w:r w:rsidR="0053428B" w:rsidRPr="00373E07">
        <w:rPr>
          <w:rFonts w:ascii="Museo Sans 300" w:hAnsi="Museo Sans 300"/>
        </w:rPr>
        <w:t xml:space="preserve">de </w:t>
      </w:r>
      <w:r w:rsidR="004E26E9">
        <w:rPr>
          <w:rFonts w:ascii="Museo Sans 300" w:hAnsi="Museo Sans 300"/>
        </w:rPr>
        <w:t xml:space="preserve">las </w:t>
      </w:r>
      <w:r w:rsidR="0053428B" w:rsidRPr="00373E07">
        <w:rPr>
          <w:rFonts w:ascii="Museo Sans 300" w:hAnsi="Museo Sans 300"/>
        </w:rPr>
        <w:t>general</w:t>
      </w:r>
      <w:r w:rsidR="0053428B">
        <w:rPr>
          <w:rFonts w:ascii="Museo Sans 300" w:hAnsi="Museo Sans 300"/>
        </w:rPr>
        <w:t>es antes relacionadas</w:t>
      </w:r>
      <w:r w:rsidR="0053428B" w:rsidRPr="00373E07">
        <w:rPr>
          <w:rFonts w:ascii="Museo Sans 300" w:hAnsi="Museo Sans 300"/>
        </w:rPr>
        <w:t>; inmueble ubicado en el proyecto de Asentamiento Comunitario, desarrollado en el inmueble denominado registralmente como:</w:t>
      </w:r>
      <w:r w:rsidR="0053428B" w:rsidRPr="00061D89">
        <w:rPr>
          <w:rFonts w:ascii="Museo Sans 300" w:hAnsi="Museo Sans 300"/>
          <w:b/>
        </w:rPr>
        <w:t xml:space="preserve"> HACIENDA NANCUCHINAME PORCIÓN CINCO LOTE 4-A, CIUDAD ROMERO PORCIÓN UNO, </w:t>
      </w:r>
      <w:r w:rsidR="0036150C" w:rsidRPr="0036150C">
        <w:rPr>
          <w:rFonts w:ascii="Museo Sans 300" w:hAnsi="Museo Sans 300"/>
        </w:rPr>
        <w:t>y según plano</w:t>
      </w:r>
      <w:r w:rsidR="0036150C" w:rsidRPr="00061D89">
        <w:rPr>
          <w:rFonts w:ascii="Museo Sans 300" w:hAnsi="Museo Sans 300"/>
          <w:b/>
        </w:rPr>
        <w:t xml:space="preserve"> </w:t>
      </w:r>
      <w:r w:rsidR="0053428B" w:rsidRPr="00061D89">
        <w:rPr>
          <w:rFonts w:ascii="Museo Sans 300" w:hAnsi="Museo Sans 300"/>
          <w:b/>
        </w:rPr>
        <w:t>HACIENDA NANCUCHINAME PORCIÓN 5 LOTE 4-A, CIUDAD ROMERO PORCIÓN 1</w:t>
      </w:r>
      <w:r w:rsidR="0053428B" w:rsidRPr="00061D89">
        <w:rPr>
          <w:rFonts w:ascii="Museo Sans 300" w:hAnsi="Museo Sans 300"/>
          <w:b/>
          <w:lang w:val="es-ES"/>
        </w:rPr>
        <w:t>,</w:t>
      </w:r>
      <w:r w:rsidR="0053428B" w:rsidRPr="00061D89">
        <w:rPr>
          <w:rFonts w:ascii="Museo Sans 300" w:hAnsi="Museo Sans 300"/>
          <w:b/>
        </w:rPr>
        <w:t xml:space="preserve"> </w:t>
      </w:r>
      <w:r w:rsidR="004C6020" w:rsidRPr="004C6020">
        <w:rPr>
          <w:rFonts w:ascii="Museo Sans 300" w:hAnsi="Museo Sans 300"/>
        </w:rPr>
        <w:t>situ</w:t>
      </w:r>
      <w:r w:rsidR="0053428B" w:rsidRPr="004C6020">
        <w:rPr>
          <w:rFonts w:ascii="Museo Sans 300" w:hAnsi="Museo Sans 300"/>
        </w:rPr>
        <w:t>a</w:t>
      </w:r>
      <w:r w:rsidR="0053428B" w:rsidRPr="00373E07">
        <w:rPr>
          <w:rFonts w:ascii="Museo Sans 300" w:hAnsi="Museo Sans 300"/>
        </w:rPr>
        <w:t>da</w:t>
      </w:r>
      <w:r w:rsidR="0053428B">
        <w:rPr>
          <w:rFonts w:ascii="Museo Sans 300" w:hAnsi="Museo Sans 300"/>
        </w:rPr>
        <w:t xml:space="preserve"> </w:t>
      </w:r>
      <w:r w:rsidR="0053428B" w:rsidRPr="00373E07">
        <w:rPr>
          <w:rFonts w:ascii="Museo Sans 300" w:hAnsi="Museo Sans 300"/>
        </w:rPr>
        <w:t xml:space="preserve">en cantón San Marcos Lempa, </w:t>
      </w:r>
      <w:r w:rsidR="0053428B">
        <w:rPr>
          <w:rFonts w:ascii="Museo Sans 300" w:hAnsi="Museo Sans 300"/>
        </w:rPr>
        <w:t xml:space="preserve">jurisdicción </w:t>
      </w:r>
      <w:r w:rsidR="0053428B" w:rsidRPr="00373E07">
        <w:rPr>
          <w:rFonts w:ascii="Museo Sans 300" w:hAnsi="Museo Sans 300"/>
        </w:rPr>
        <w:t xml:space="preserve">de </w:t>
      </w:r>
      <w:proofErr w:type="spellStart"/>
      <w:r w:rsidR="0053428B" w:rsidRPr="00373E07">
        <w:rPr>
          <w:rFonts w:ascii="Museo Sans 300" w:hAnsi="Museo Sans 300"/>
        </w:rPr>
        <w:t>Jiquilisco</w:t>
      </w:r>
      <w:proofErr w:type="spellEnd"/>
      <w:r w:rsidR="0053428B" w:rsidRPr="00373E07">
        <w:rPr>
          <w:rFonts w:ascii="Museo Sans 300" w:hAnsi="Museo Sans 300"/>
        </w:rPr>
        <w:t>, departamento de Usulután</w:t>
      </w:r>
      <w:r w:rsidRPr="00920A84">
        <w:rPr>
          <w:rFonts w:ascii="Museo Sans 300" w:hAnsi="Museo Sans 300"/>
          <w:b/>
          <w:lang w:val="es-ES" w:eastAsia="es-ES"/>
        </w:rPr>
        <w:t>,</w:t>
      </w:r>
      <w:r w:rsidRPr="00920A84">
        <w:rPr>
          <w:rFonts w:ascii="Museo Sans 300" w:hAnsi="Museo Sans 300"/>
          <w:b/>
          <w:color w:val="000000" w:themeColor="text1"/>
        </w:rPr>
        <w:t xml:space="preserve"> </w:t>
      </w:r>
      <w:ins w:id="128" w:author="Nery de Leiva" w:date="2021-02-26T08:06:00Z">
        <w:r w:rsidRPr="00920A84">
          <w:rPr>
            <w:rFonts w:ascii="Museo Sans 300" w:hAnsi="Museo Sans 300"/>
          </w:rPr>
          <w:t>quedando la adjudicaci</w:t>
        </w:r>
      </w:ins>
      <w:r w:rsidRPr="00920A84">
        <w:rPr>
          <w:rFonts w:ascii="Museo Sans 300" w:hAnsi="Museo Sans 300"/>
        </w:rPr>
        <w:t>ón</w:t>
      </w:r>
      <w:ins w:id="129" w:author="Nery de Leiva" w:date="2021-02-26T08:06:00Z">
        <w:r w:rsidRPr="00920A84">
          <w:rPr>
            <w:rFonts w:ascii="Museo Sans 300" w:hAnsi="Museo Sans 300"/>
          </w:rPr>
          <w:t xml:space="preserve"> conforme al cuadro de valores y extensiones siguiente:</w:t>
        </w:r>
      </w:ins>
    </w:p>
    <w:p w14:paraId="04BBE9CD" w14:textId="77777777" w:rsidR="00DF115F" w:rsidRDefault="00DF115F" w:rsidP="00DF115F">
      <w:pPr>
        <w:jc w:val="both"/>
        <w:rPr>
          <w:rFonts w:ascii="Museo Sans 300" w:hAnsi="Museo Sans 300"/>
        </w:rPr>
      </w:pPr>
    </w:p>
    <w:tbl>
      <w:tblPr>
        <w:tblStyle w:val="Tablaconcuadrcula"/>
        <w:tblW w:w="5000" w:type="pct"/>
        <w:tblCellMar>
          <w:left w:w="25" w:type="dxa"/>
          <w:right w:w="0" w:type="dxa"/>
        </w:tblCellMar>
        <w:tblLook w:val="0000" w:firstRow="0" w:lastRow="0" w:firstColumn="0" w:lastColumn="0" w:noHBand="0" w:noVBand="0"/>
      </w:tblPr>
      <w:tblGrid>
        <w:gridCol w:w="2572"/>
        <w:gridCol w:w="980"/>
        <w:gridCol w:w="2489"/>
        <w:gridCol w:w="571"/>
        <w:gridCol w:w="571"/>
        <w:gridCol w:w="611"/>
        <w:gridCol w:w="653"/>
        <w:gridCol w:w="651"/>
      </w:tblGrid>
      <w:tr w:rsidR="0053428B" w:rsidRPr="00065154" w14:paraId="34EFF191" w14:textId="77777777" w:rsidTr="0053428B">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7068742B" w14:textId="77777777" w:rsidR="0053428B" w:rsidRPr="00065154" w:rsidRDefault="0053428B" w:rsidP="0053428B">
            <w:pPr>
              <w:widowControl w:val="0"/>
              <w:autoSpaceDE w:val="0"/>
              <w:autoSpaceDN w:val="0"/>
              <w:adjustRightInd w:val="0"/>
              <w:rPr>
                <w:b/>
                <w:bCs/>
                <w:sz w:val="14"/>
                <w:szCs w:val="16"/>
              </w:rPr>
            </w:pPr>
            <w:r w:rsidRPr="00065154">
              <w:rPr>
                <w:b/>
                <w:bCs/>
                <w:sz w:val="14"/>
                <w:szCs w:val="16"/>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723D8650" w14:textId="77777777" w:rsidR="0053428B" w:rsidRPr="00065154" w:rsidRDefault="0053428B" w:rsidP="0053428B">
            <w:pPr>
              <w:widowControl w:val="0"/>
              <w:autoSpaceDE w:val="0"/>
              <w:autoSpaceDN w:val="0"/>
              <w:adjustRightInd w:val="0"/>
              <w:jc w:val="center"/>
              <w:rPr>
                <w:b/>
                <w:bCs/>
                <w:sz w:val="14"/>
                <w:szCs w:val="16"/>
              </w:rPr>
            </w:pPr>
            <w:r w:rsidRPr="00065154">
              <w:rPr>
                <w:b/>
                <w:bCs/>
                <w:sz w:val="14"/>
                <w:szCs w:val="16"/>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3D56A32C" w14:textId="77777777" w:rsidR="0053428B" w:rsidRPr="00065154" w:rsidRDefault="0053428B" w:rsidP="0053428B">
            <w:pPr>
              <w:widowControl w:val="0"/>
              <w:autoSpaceDE w:val="0"/>
              <w:autoSpaceDN w:val="0"/>
              <w:adjustRightInd w:val="0"/>
              <w:rPr>
                <w:b/>
                <w:bCs/>
                <w:sz w:val="14"/>
                <w:szCs w:val="16"/>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3FBEAF6B" w14:textId="77777777" w:rsidR="0053428B" w:rsidRPr="00065154" w:rsidRDefault="0053428B" w:rsidP="0053428B">
            <w:pPr>
              <w:widowControl w:val="0"/>
              <w:autoSpaceDE w:val="0"/>
              <w:autoSpaceDN w:val="0"/>
              <w:adjustRightInd w:val="0"/>
              <w:jc w:val="center"/>
              <w:rPr>
                <w:b/>
                <w:bCs/>
                <w:sz w:val="14"/>
                <w:szCs w:val="16"/>
              </w:rPr>
            </w:pPr>
            <w:r w:rsidRPr="00065154">
              <w:rPr>
                <w:b/>
                <w:bCs/>
                <w:sz w:val="14"/>
                <w:szCs w:val="16"/>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115C6CF2" w14:textId="77777777" w:rsidR="0053428B" w:rsidRPr="00065154" w:rsidRDefault="0053428B" w:rsidP="0053428B">
            <w:pPr>
              <w:widowControl w:val="0"/>
              <w:autoSpaceDE w:val="0"/>
              <w:autoSpaceDN w:val="0"/>
              <w:adjustRightInd w:val="0"/>
              <w:jc w:val="center"/>
              <w:rPr>
                <w:b/>
                <w:bCs/>
                <w:sz w:val="14"/>
                <w:szCs w:val="16"/>
              </w:rPr>
            </w:pPr>
            <w:r w:rsidRPr="00065154">
              <w:rPr>
                <w:b/>
                <w:bCs/>
                <w:sz w:val="14"/>
                <w:szCs w:val="16"/>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21CC47EC" w14:textId="77777777" w:rsidR="0053428B" w:rsidRPr="00065154" w:rsidRDefault="0053428B" w:rsidP="0053428B">
            <w:pPr>
              <w:widowControl w:val="0"/>
              <w:autoSpaceDE w:val="0"/>
              <w:autoSpaceDN w:val="0"/>
              <w:adjustRightInd w:val="0"/>
              <w:jc w:val="center"/>
              <w:rPr>
                <w:b/>
                <w:bCs/>
                <w:sz w:val="14"/>
                <w:szCs w:val="16"/>
              </w:rPr>
            </w:pPr>
            <w:r w:rsidRPr="00065154">
              <w:rPr>
                <w:b/>
                <w:bCs/>
                <w:sz w:val="14"/>
                <w:szCs w:val="16"/>
              </w:rPr>
              <w:t xml:space="preserve">VALOR (¢) </w:t>
            </w:r>
          </w:p>
        </w:tc>
      </w:tr>
      <w:tr w:rsidR="0053428B" w:rsidRPr="00065154" w14:paraId="09390DDD" w14:textId="77777777" w:rsidTr="0053428B">
        <w:tc>
          <w:tcPr>
            <w:tcW w:w="1413" w:type="pct"/>
            <w:tcBorders>
              <w:top w:val="single" w:sz="2" w:space="0" w:color="auto"/>
              <w:left w:val="single" w:sz="2" w:space="0" w:color="auto"/>
              <w:bottom w:val="single" w:sz="2" w:space="0" w:color="auto"/>
              <w:right w:val="single" w:sz="2" w:space="0" w:color="auto"/>
            </w:tcBorders>
            <w:shd w:val="clear" w:color="auto" w:fill="DCDCDC"/>
          </w:tcPr>
          <w:p w14:paraId="7413106E" w14:textId="77777777" w:rsidR="0053428B" w:rsidRPr="00065154" w:rsidRDefault="0053428B" w:rsidP="0053428B">
            <w:pPr>
              <w:widowControl w:val="0"/>
              <w:autoSpaceDE w:val="0"/>
              <w:autoSpaceDN w:val="0"/>
              <w:adjustRightInd w:val="0"/>
              <w:rPr>
                <w:b/>
                <w:bCs/>
                <w:sz w:val="14"/>
                <w:szCs w:val="16"/>
              </w:rPr>
            </w:pPr>
            <w:r w:rsidRPr="00065154">
              <w:rPr>
                <w:b/>
                <w:bCs/>
                <w:sz w:val="14"/>
                <w:szCs w:val="16"/>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1A6A341D" w14:textId="77777777" w:rsidR="0053428B" w:rsidRPr="00065154" w:rsidRDefault="0053428B" w:rsidP="0053428B">
            <w:pPr>
              <w:widowControl w:val="0"/>
              <w:autoSpaceDE w:val="0"/>
              <w:autoSpaceDN w:val="0"/>
              <w:adjustRightInd w:val="0"/>
              <w:rPr>
                <w:b/>
                <w:bCs/>
                <w:sz w:val="14"/>
                <w:szCs w:val="16"/>
              </w:rPr>
            </w:pPr>
            <w:r w:rsidRPr="00065154">
              <w:rPr>
                <w:b/>
                <w:bCs/>
                <w:sz w:val="14"/>
                <w:szCs w:val="16"/>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775E0297" w14:textId="77777777" w:rsidR="0053428B" w:rsidRPr="00065154" w:rsidRDefault="0053428B" w:rsidP="0053428B">
            <w:pPr>
              <w:widowControl w:val="0"/>
              <w:autoSpaceDE w:val="0"/>
              <w:autoSpaceDN w:val="0"/>
              <w:adjustRightInd w:val="0"/>
              <w:rPr>
                <w:b/>
                <w:bCs/>
                <w:sz w:val="14"/>
                <w:szCs w:val="16"/>
              </w:rPr>
            </w:pPr>
            <w:r w:rsidRPr="00065154">
              <w:rPr>
                <w:b/>
                <w:bCs/>
                <w:sz w:val="14"/>
                <w:szCs w:val="16"/>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6C9654B0" w14:textId="77777777" w:rsidR="0053428B" w:rsidRPr="00065154" w:rsidRDefault="0053428B" w:rsidP="0053428B">
            <w:pPr>
              <w:widowControl w:val="0"/>
              <w:autoSpaceDE w:val="0"/>
              <w:autoSpaceDN w:val="0"/>
              <w:adjustRightInd w:val="0"/>
              <w:rPr>
                <w:b/>
                <w:bCs/>
                <w:sz w:val="14"/>
                <w:szCs w:val="16"/>
              </w:rPr>
            </w:pPr>
            <w:r w:rsidRPr="00065154">
              <w:rPr>
                <w:b/>
                <w:bCs/>
                <w:sz w:val="14"/>
                <w:szCs w:val="16"/>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5E3BCB43" w14:textId="77777777" w:rsidR="0053428B" w:rsidRPr="00065154" w:rsidRDefault="0053428B" w:rsidP="0053428B">
            <w:pPr>
              <w:widowControl w:val="0"/>
              <w:autoSpaceDE w:val="0"/>
              <w:autoSpaceDN w:val="0"/>
              <w:adjustRightInd w:val="0"/>
              <w:rPr>
                <w:b/>
                <w:bCs/>
                <w:sz w:val="14"/>
                <w:szCs w:val="16"/>
              </w:rPr>
            </w:pPr>
            <w:r w:rsidRPr="00065154">
              <w:rPr>
                <w:b/>
                <w:bCs/>
                <w:sz w:val="14"/>
                <w:szCs w:val="16"/>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36F1B5C3" w14:textId="77777777" w:rsidR="0053428B" w:rsidRPr="00065154" w:rsidRDefault="0053428B" w:rsidP="0053428B">
            <w:pPr>
              <w:widowControl w:val="0"/>
              <w:autoSpaceDE w:val="0"/>
              <w:autoSpaceDN w:val="0"/>
              <w:adjustRightInd w:val="0"/>
              <w:rPr>
                <w:b/>
                <w:bCs/>
                <w:sz w:val="14"/>
                <w:szCs w:val="16"/>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71D6CD4F" w14:textId="77777777" w:rsidR="0053428B" w:rsidRPr="00065154" w:rsidRDefault="0053428B" w:rsidP="0053428B">
            <w:pPr>
              <w:widowControl w:val="0"/>
              <w:autoSpaceDE w:val="0"/>
              <w:autoSpaceDN w:val="0"/>
              <w:adjustRightInd w:val="0"/>
              <w:rPr>
                <w:b/>
                <w:bCs/>
                <w:sz w:val="14"/>
                <w:szCs w:val="16"/>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588F36E0" w14:textId="77777777" w:rsidR="0053428B" w:rsidRPr="00065154" w:rsidRDefault="0053428B" w:rsidP="0053428B">
            <w:pPr>
              <w:widowControl w:val="0"/>
              <w:autoSpaceDE w:val="0"/>
              <w:autoSpaceDN w:val="0"/>
              <w:adjustRightInd w:val="0"/>
              <w:rPr>
                <w:b/>
                <w:bCs/>
                <w:sz w:val="14"/>
                <w:szCs w:val="16"/>
              </w:rPr>
            </w:pPr>
          </w:p>
        </w:tc>
      </w:tr>
    </w:tbl>
    <w:p w14:paraId="6CD58CA2" w14:textId="77777777" w:rsidR="0053428B" w:rsidRPr="00065154" w:rsidRDefault="0053428B" w:rsidP="0053428B">
      <w:pPr>
        <w:widowControl w:val="0"/>
        <w:autoSpaceDE w:val="0"/>
        <w:autoSpaceDN w:val="0"/>
        <w:adjustRightInd w:val="0"/>
        <w:rPr>
          <w:sz w:val="14"/>
          <w:szCs w:val="16"/>
        </w:rPr>
      </w:pPr>
    </w:p>
    <w:tbl>
      <w:tblPr>
        <w:tblStyle w:val="Tablaconcuadrcula"/>
        <w:tblW w:w="0" w:type="auto"/>
        <w:tblInd w:w="25" w:type="dxa"/>
        <w:tblLayout w:type="fixed"/>
        <w:tblCellMar>
          <w:left w:w="25" w:type="dxa"/>
          <w:right w:w="0" w:type="dxa"/>
        </w:tblCellMar>
        <w:tblLook w:val="0000" w:firstRow="0" w:lastRow="0" w:firstColumn="0" w:lastColumn="0" w:noHBand="0" w:noVBand="0"/>
      </w:tblPr>
      <w:tblGrid>
        <w:gridCol w:w="2600"/>
      </w:tblGrid>
      <w:tr w:rsidR="0053428B" w:rsidRPr="00065154" w14:paraId="0C4DCE53" w14:textId="77777777" w:rsidTr="0053428B">
        <w:tc>
          <w:tcPr>
            <w:tcW w:w="2600" w:type="dxa"/>
            <w:tcBorders>
              <w:top w:val="single" w:sz="2" w:space="0" w:color="auto"/>
              <w:left w:val="single" w:sz="2" w:space="0" w:color="auto"/>
              <w:bottom w:val="single" w:sz="2" w:space="0" w:color="auto"/>
              <w:right w:val="single" w:sz="2" w:space="0" w:color="auto"/>
            </w:tcBorders>
          </w:tcPr>
          <w:p w14:paraId="57810947" w14:textId="77777777" w:rsidR="0053428B" w:rsidRPr="00065154" w:rsidRDefault="0053428B" w:rsidP="0053428B">
            <w:pPr>
              <w:widowControl w:val="0"/>
              <w:autoSpaceDE w:val="0"/>
              <w:autoSpaceDN w:val="0"/>
              <w:adjustRightInd w:val="0"/>
              <w:rPr>
                <w:b/>
                <w:bCs/>
                <w:sz w:val="14"/>
                <w:szCs w:val="16"/>
              </w:rPr>
            </w:pPr>
            <w:r w:rsidRPr="00065154">
              <w:rPr>
                <w:b/>
                <w:bCs/>
                <w:sz w:val="14"/>
                <w:szCs w:val="16"/>
              </w:rPr>
              <w:t xml:space="preserve">No DE ENTREGA: 07 </w:t>
            </w:r>
          </w:p>
        </w:tc>
      </w:tr>
    </w:tbl>
    <w:p w14:paraId="1FF0FE5A" w14:textId="7DA60D7D" w:rsidR="0053428B" w:rsidRPr="00065154" w:rsidRDefault="0053428B" w:rsidP="0053428B">
      <w:pPr>
        <w:widowControl w:val="0"/>
        <w:autoSpaceDE w:val="0"/>
        <w:autoSpaceDN w:val="0"/>
        <w:adjustRightInd w:val="0"/>
        <w:jc w:val="center"/>
        <w:rPr>
          <w:b/>
          <w:bCs/>
          <w:sz w:val="14"/>
          <w:szCs w:val="16"/>
        </w:rPr>
      </w:pPr>
      <w:r w:rsidRPr="00065154">
        <w:rPr>
          <w:b/>
          <w:bCs/>
          <w:sz w:val="14"/>
          <w:szCs w:val="16"/>
        </w:rPr>
        <w:t xml:space="preserve">Tasa de Interés: 6% </w:t>
      </w:r>
    </w:p>
    <w:tbl>
      <w:tblPr>
        <w:tblStyle w:val="Tablaconcuadrcula"/>
        <w:tblW w:w="5000" w:type="pct"/>
        <w:tblCellMar>
          <w:left w:w="25" w:type="dxa"/>
          <w:right w:w="0" w:type="dxa"/>
        </w:tblCellMar>
        <w:tblLook w:val="0000" w:firstRow="0" w:lastRow="0" w:firstColumn="0" w:lastColumn="0" w:noHBand="0" w:noVBand="0"/>
      </w:tblPr>
      <w:tblGrid>
        <w:gridCol w:w="2572"/>
        <w:gridCol w:w="980"/>
        <w:gridCol w:w="2489"/>
        <w:gridCol w:w="571"/>
        <w:gridCol w:w="571"/>
        <w:gridCol w:w="611"/>
        <w:gridCol w:w="653"/>
        <w:gridCol w:w="651"/>
      </w:tblGrid>
      <w:tr w:rsidR="0053428B" w:rsidRPr="00065154" w14:paraId="0624B37D" w14:textId="77777777" w:rsidTr="0053428B">
        <w:tc>
          <w:tcPr>
            <w:tcW w:w="1413" w:type="pct"/>
            <w:vMerge w:val="restart"/>
            <w:tcBorders>
              <w:top w:val="single" w:sz="2" w:space="0" w:color="auto"/>
              <w:left w:val="single" w:sz="2" w:space="0" w:color="auto"/>
              <w:bottom w:val="single" w:sz="2" w:space="0" w:color="auto"/>
              <w:right w:val="single" w:sz="2" w:space="0" w:color="auto"/>
            </w:tcBorders>
          </w:tcPr>
          <w:p w14:paraId="66B4E262" w14:textId="3C2DB410" w:rsidR="0053428B" w:rsidRPr="00065154" w:rsidRDefault="00AA248C" w:rsidP="0053428B">
            <w:pPr>
              <w:widowControl w:val="0"/>
              <w:autoSpaceDE w:val="0"/>
              <w:autoSpaceDN w:val="0"/>
              <w:adjustRightInd w:val="0"/>
              <w:rPr>
                <w:sz w:val="14"/>
                <w:szCs w:val="16"/>
              </w:rPr>
            </w:pPr>
            <w:r>
              <w:rPr>
                <w:sz w:val="14"/>
                <w:szCs w:val="16"/>
              </w:rPr>
              <w:t>---</w:t>
            </w:r>
          </w:p>
        </w:tc>
        <w:tc>
          <w:tcPr>
            <w:tcW w:w="538" w:type="pct"/>
            <w:vMerge w:val="restart"/>
            <w:tcBorders>
              <w:top w:val="single" w:sz="2" w:space="0" w:color="auto"/>
              <w:left w:val="single" w:sz="2" w:space="0" w:color="auto"/>
              <w:bottom w:val="single" w:sz="2" w:space="0" w:color="auto"/>
              <w:right w:val="single" w:sz="2" w:space="0" w:color="auto"/>
            </w:tcBorders>
          </w:tcPr>
          <w:p w14:paraId="445DC229" w14:textId="77777777" w:rsidR="0053428B" w:rsidRPr="00065154" w:rsidRDefault="0053428B" w:rsidP="0053428B">
            <w:pPr>
              <w:widowControl w:val="0"/>
              <w:autoSpaceDE w:val="0"/>
              <w:autoSpaceDN w:val="0"/>
              <w:adjustRightInd w:val="0"/>
              <w:rPr>
                <w:sz w:val="14"/>
                <w:szCs w:val="16"/>
              </w:rPr>
            </w:pPr>
            <w:r w:rsidRPr="00065154">
              <w:rPr>
                <w:sz w:val="14"/>
                <w:szCs w:val="16"/>
              </w:rPr>
              <w:t xml:space="preserve">Solares: </w:t>
            </w:r>
          </w:p>
          <w:p w14:paraId="5BEE82B3" w14:textId="7694BB41" w:rsidR="0053428B" w:rsidRPr="00065154" w:rsidRDefault="00AA248C" w:rsidP="0053428B">
            <w:pPr>
              <w:widowControl w:val="0"/>
              <w:autoSpaceDE w:val="0"/>
              <w:autoSpaceDN w:val="0"/>
              <w:adjustRightInd w:val="0"/>
              <w:rPr>
                <w:sz w:val="14"/>
                <w:szCs w:val="16"/>
              </w:rPr>
            </w:pPr>
            <w:r>
              <w:rPr>
                <w:sz w:val="14"/>
                <w:szCs w:val="16"/>
              </w:rPr>
              <w:t xml:space="preserve">--- </w:t>
            </w:r>
            <w:r w:rsidR="0053428B" w:rsidRPr="00065154">
              <w:rPr>
                <w:sz w:val="14"/>
                <w:szCs w:val="16"/>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6818E4C4" w14:textId="77777777" w:rsidR="0053428B" w:rsidRPr="00065154" w:rsidRDefault="0053428B" w:rsidP="0053428B">
            <w:pPr>
              <w:widowControl w:val="0"/>
              <w:autoSpaceDE w:val="0"/>
              <w:autoSpaceDN w:val="0"/>
              <w:adjustRightInd w:val="0"/>
              <w:rPr>
                <w:sz w:val="14"/>
                <w:szCs w:val="16"/>
              </w:rPr>
            </w:pPr>
          </w:p>
          <w:p w14:paraId="1E0D27F2" w14:textId="77777777" w:rsidR="0053428B" w:rsidRPr="00065154" w:rsidRDefault="0053428B" w:rsidP="0053428B">
            <w:pPr>
              <w:widowControl w:val="0"/>
              <w:autoSpaceDE w:val="0"/>
              <w:autoSpaceDN w:val="0"/>
              <w:adjustRightInd w:val="0"/>
              <w:rPr>
                <w:sz w:val="14"/>
                <w:szCs w:val="16"/>
              </w:rPr>
            </w:pPr>
            <w:r w:rsidRPr="00065154">
              <w:rPr>
                <w:sz w:val="14"/>
                <w:szCs w:val="16"/>
              </w:rPr>
              <w:t xml:space="preserve">C. ROMERO P1 ASENTAMIENTO COMUNITARIO </w:t>
            </w:r>
          </w:p>
        </w:tc>
        <w:tc>
          <w:tcPr>
            <w:tcW w:w="314" w:type="pct"/>
            <w:vMerge w:val="restart"/>
            <w:tcBorders>
              <w:top w:val="single" w:sz="2" w:space="0" w:color="auto"/>
              <w:left w:val="single" w:sz="2" w:space="0" w:color="auto"/>
              <w:bottom w:val="single" w:sz="2" w:space="0" w:color="auto"/>
              <w:right w:val="single" w:sz="2" w:space="0" w:color="auto"/>
            </w:tcBorders>
          </w:tcPr>
          <w:p w14:paraId="79C2223D" w14:textId="77777777" w:rsidR="0053428B" w:rsidRPr="00065154" w:rsidRDefault="0053428B" w:rsidP="0053428B">
            <w:pPr>
              <w:widowControl w:val="0"/>
              <w:autoSpaceDE w:val="0"/>
              <w:autoSpaceDN w:val="0"/>
              <w:adjustRightInd w:val="0"/>
              <w:rPr>
                <w:sz w:val="14"/>
                <w:szCs w:val="16"/>
              </w:rPr>
            </w:pPr>
          </w:p>
          <w:p w14:paraId="27A86843" w14:textId="3E8C741B" w:rsidR="0053428B" w:rsidRPr="00065154" w:rsidRDefault="00AA248C" w:rsidP="0053428B">
            <w:pPr>
              <w:widowControl w:val="0"/>
              <w:autoSpaceDE w:val="0"/>
              <w:autoSpaceDN w:val="0"/>
              <w:adjustRightInd w:val="0"/>
              <w:rPr>
                <w:sz w:val="14"/>
                <w:szCs w:val="16"/>
              </w:rPr>
            </w:pPr>
            <w:r>
              <w:rPr>
                <w:sz w:val="14"/>
                <w:szCs w:val="16"/>
              </w:rPr>
              <w:t>---</w:t>
            </w:r>
          </w:p>
        </w:tc>
        <w:tc>
          <w:tcPr>
            <w:tcW w:w="314" w:type="pct"/>
            <w:vMerge w:val="restart"/>
            <w:tcBorders>
              <w:top w:val="single" w:sz="2" w:space="0" w:color="auto"/>
              <w:left w:val="single" w:sz="2" w:space="0" w:color="auto"/>
              <w:bottom w:val="single" w:sz="2" w:space="0" w:color="auto"/>
              <w:right w:val="single" w:sz="2" w:space="0" w:color="auto"/>
            </w:tcBorders>
          </w:tcPr>
          <w:p w14:paraId="02B48D9D" w14:textId="77777777" w:rsidR="0053428B" w:rsidRPr="00065154" w:rsidRDefault="0053428B" w:rsidP="0053428B">
            <w:pPr>
              <w:widowControl w:val="0"/>
              <w:autoSpaceDE w:val="0"/>
              <w:autoSpaceDN w:val="0"/>
              <w:adjustRightInd w:val="0"/>
              <w:rPr>
                <w:sz w:val="14"/>
                <w:szCs w:val="16"/>
              </w:rPr>
            </w:pPr>
          </w:p>
          <w:p w14:paraId="63A96725" w14:textId="4D03CD89" w:rsidR="0053428B" w:rsidRPr="00065154" w:rsidRDefault="00AA248C" w:rsidP="0053428B">
            <w:pPr>
              <w:widowControl w:val="0"/>
              <w:autoSpaceDE w:val="0"/>
              <w:autoSpaceDN w:val="0"/>
              <w:adjustRightInd w:val="0"/>
              <w:rPr>
                <w:sz w:val="14"/>
                <w:szCs w:val="16"/>
              </w:rPr>
            </w:pPr>
            <w:r>
              <w:rPr>
                <w:sz w:val="14"/>
                <w:szCs w:val="16"/>
              </w:rPr>
              <w:t>---</w:t>
            </w:r>
            <w:r w:rsidR="0053428B" w:rsidRPr="00065154">
              <w:rPr>
                <w:sz w:val="14"/>
                <w:szCs w:val="16"/>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74E6EF9A" w14:textId="77777777" w:rsidR="0053428B" w:rsidRPr="00065154" w:rsidRDefault="0053428B" w:rsidP="0053428B">
            <w:pPr>
              <w:widowControl w:val="0"/>
              <w:autoSpaceDE w:val="0"/>
              <w:autoSpaceDN w:val="0"/>
              <w:adjustRightInd w:val="0"/>
              <w:jc w:val="right"/>
              <w:rPr>
                <w:sz w:val="14"/>
                <w:szCs w:val="16"/>
              </w:rPr>
            </w:pPr>
          </w:p>
          <w:p w14:paraId="5A82CCC6" w14:textId="77777777" w:rsidR="0053428B" w:rsidRPr="00065154" w:rsidRDefault="0053428B" w:rsidP="0053428B">
            <w:pPr>
              <w:widowControl w:val="0"/>
              <w:autoSpaceDE w:val="0"/>
              <w:autoSpaceDN w:val="0"/>
              <w:adjustRightInd w:val="0"/>
              <w:jc w:val="right"/>
              <w:rPr>
                <w:sz w:val="14"/>
                <w:szCs w:val="16"/>
              </w:rPr>
            </w:pPr>
            <w:r w:rsidRPr="00065154">
              <w:rPr>
                <w:sz w:val="14"/>
                <w:szCs w:val="16"/>
              </w:rPr>
              <w:t xml:space="preserve">561.80 </w:t>
            </w:r>
          </w:p>
        </w:tc>
        <w:tc>
          <w:tcPr>
            <w:tcW w:w="359" w:type="pct"/>
            <w:tcBorders>
              <w:top w:val="single" w:sz="2" w:space="0" w:color="auto"/>
              <w:left w:val="single" w:sz="2" w:space="0" w:color="auto"/>
              <w:bottom w:val="single" w:sz="2" w:space="0" w:color="auto"/>
              <w:right w:val="single" w:sz="2" w:space="0" w:color="auto"/>
            </w:tcBorders>
          </w:tcPr>
          <w:p w14:paraId="66F69C12" w14:textId="77777777" w:rsidR="0053428B" w:rsidRPr="00065154" w:rsidRDefault="0053428B" w:rsidP="0053428B">
            <w:pPr>
              <w:widowControl w:val="0"/>
              <w:autoSpaceDE w:val="0"/>
              <w:autoSpaceDN w:val="0"/>
              <w:adjustRightInd w:val="0"/>
              <w:jc w:val="right"/>
              <w:rPr>
                <w:sz w:val="14"/>
                <w:szCs w:val="16"/>
              </w:rPr>
            </w:pPr>
          </w:p>
          <w:p w14:paraId="1DCE5E12" w14:textId="77777777" w:rsidR="0053428B" w:rsidRPr="00065154" w:rsidRDefault="0053428B" w:rsidP="0053428B">
            <w:pPr>
              <w:widowControl w:val="0"/>
              <w:autoSpaceDE w:val="0"/>
              <w:autoSpaceDN w:val="0"/>
              <w:adjustRightInd w:val="0"/>
              <w:jc w:val="right"/>
              <w:rPr>
                <w:sz w:val="14"/>
                <w:szCs w:val="16"/>
              </w:rPr>
            </w:pPr>
            <w:r w:rsidRPr="00065154">
              <w:rPr>
                <w:sz w:val="14"/>
                <w:szCs w:val="16"/>
              </w:rPr>
              <w:t xml:space="preserve">2573.04 </w:t>
            </w:r>
          </w:p>
        </w:tc>
        <w:tc>
          <w:tcPr>
            <w:tcW w:w="359" w:type="pct"/>
            <w:tcBorders>
              <w:top w:val="single" w:sz="2" w:space="0" w:color="auto"/>
              <w:left w:val="single" w:sz="2" w:space="0" w:color="auto"/>
              <w:bottom w:val="single" w:sz="2" w:space="0" w:color="auto"/>
              <w:right w:val="single" w:sz="2" w:space="0" w:color="auto"/>
            </w:tcBorders>
          </w:tcPr>
          <w:p w14:paraId="10FB91DD" w14:textId="77777777" w:rsidR="0053428B" w:rsidRPr="00065154" w:rsidRDefault="0053428B" w:rsidP="0053428B">
            <w:pPr>
              <w:widowControl w:val="0"/>
              <w:autoSpaceDE w:val="0"/>
              <w:autoSpaceDN w:val="0"/>
              <w:adjustRightInd w:val="0"/>
              <w:jc w:val="right"/>
              <w:rPr>
                <w:sz w:val="14"/>
                <w:szCs w:val="16"/>
              </w:rPr>
            </w:pPr>
          </w:p>
          <w:p w14:paraId="1E177D0A" w14:textId="77777777" w:rsidR="0053428B" w:rsidRPr="00065154" w:rsidRDefault="0053428B" w:rsidP="0053428B">
            <w:pPr>
              <w:widowControl w:val="0"/>
              <w:autoSpaceDE w:val="0"/>
              <w:autoSpaceDN w:val="0"/>
              <w:adjustRightInd w:val="0"/>
              <w:jc w:val="right"/>
              <w:rPr>
                <w:sz w:val="14"/>
                <w:szCs w:val="16"/>
              </w:rPr>
            </w:pPr>
            <w:r w:rsidRPr="00065154">
              <w:rPr>
                <w:sz w:val="14"/>
                <w:szCs w:val="16"/>
              </w:rPr>
              <w:t xml:space="preserve">22514.10 </w:t>
            </w:r>
          </w:p>
        </w:tc>
      </w:tr>
      <w:tr w:rsidR="0053428B" w:rsidRPr="00065154" w14:paraId="24C462AD" w14:textId="77777777" w:rsidTr="0053428B">
        <w:tc>
          <w:tcPr>
            <w:tcW w:w="1413" w:type="pct"/>
            <w:vMerge/>
            <w:tcBorders>
              <w:top w:val="single" w:sz="2" w:space="0" w:color="auto"/>
              <w:left w:val="single" w:sz="2" w:space="0" w:color="auto"/>
              <w:bottom w:val="single" w:sz="2" w:space="0" w:color="auto"/>
              <w:right w:val="single" w:sz="2" w:space="0" w:color="auto"/>
            </w:tcBorders>
          </w:tcPr>
          <w:p w14:paraId="4906877E" w14:textId="77777777" w:rsidR="0053428B" w:rsidRPr="00065154" w:rsidRDefault="0053428B" w:rsidP="0053428B">
            <w:pPr>
              <w:widowControl w:val="0"/>
              <w:autoSpaceDE w:val="0"/>
              <w:autoSpaceDN w:val="0"/>
              <w:adjustRightInd w:val="0"/>
              <w:rPr>
                <w:sz w:val="14"/>
                <w:szCs w:val="16"/>
              </w:rPr>
            </w:pPr>
          </w:p>
        </w:tc>
        <w:tc>
          <w:tcPr>
            <w:tcW w:w="538" w:type="pct"/>
            <w:vMerge/>
            <w:tcBorders>
              <w:top w:val="single" w:sz="2" w:space="0" w:color="auto"/>
              <w:left w:val="single" w:sz="2" w:space="0" w:color="auto"/>
              <w:bottom w:val="single" w:sz="2" w:space="0" w:color="auto"/>
              <w:right w:val="single" w:sz="2" w:space="0" w:color="auto"/>
            </w:tcBorders>
          </w:tcPr>
          <w:p w14:paraId="1A88D8BF" w14:textId="77777777" w:rsidR="0053428B" w:rsidRPr="00065154" w:rsidRDefault="0053428B" w:rsidP="0053428B">
            <w:pPr>
              <w:widowControl w:val="0"/>
              <w:autoSpaceDE w:val="0"/>
              <w:autoSpaceDN w:val="0"/>
              <w:adjustRightInd w:val="0"/>
              <w:rPr>
                <w:sz w:val="14"/>
                <w:szCs w:val="16"/>
              </w:rPr>
            </w:pPr>
          </w:p>
        </w:tc>
        <w:tc>
          <w:tcPr>
            <w:tcW w:w="1368" w:type="pct"/>
            <w:vMerge/>
            <w:tcBorders>
              <w:top w:val="single" w:sz="2" w:space="0" w:color="auto"/>
              <w:left w:val="single" w:sz="2" w:space="0" w:color="auto"/>
              <w:bottom w:val="single" w:sz="2" w:space="0" w:color="auto"/>
              <w:right w:val="single" w:sz="2" w:space="0" w:color="auto"/>
            </w:tcBorders>
          </w:tcPr>
          <w:p w14:paraId="0EEFE76A" w14:textId="77777777" w:rsidR="0053428B" w:rsidRPr="00065154" w:rsidRDefault="0053428B" w:rsidP="0053428B">
            <w:pPr>
              <w:widowControl w:val="0"/>
              <w:autoSpaceDE w:val="0"/>
              <w:autoSpaceDN w:val="0"/>
              <w:adjustRightInd w:val="0"/>
              <w:rPr>
                <w:sz w:val="14"/>
                <w:szCs w:val="16"/>
              </w:rPr>
            </w:pPr>
          </w:p>
        </w:tc>
        <w:tc>
          <w:tcPr>
            <w:tcW w:w="314" w:type="pct"/>
            <w:vMerge/>
            <w:tcBorders>
              <w:top w:val="single" w:sz="2" w:space="0" w:color="auto"/>
              <w:left w:val="single" w:sz="2" w:space="0" w:color="auto"/>
              <w:bottom w:val="single" w:sz="2" w:space="0" w:color="auto"/>
              <w:right w:val="single" w:sz="2" w:space="0" w:color="auto"/>
            </w:tcBorders>
          </w:tcPr>
          <w:p w14:paraId="248D80B0" w14:textId="77777777" w:rsidR="0053428B" w:rsidRPr="00065154" w:rsidRDefault="0053428B" w:rsidP="0053428B">
            <w:pPr>
              <w:widowControl w:val="0"/>
              <w:autoSpaceDE w:val="0"/>
              <w:autoSpaceDN w:val="0"/>
              <w:adjustRightInd w:val="0"/>
              <w:rPr>
                <w:sz w:val="14"/>
                <w:szCs w:val="16"/>
              </w:rPr>
            </w:pPr>
          </w:p>
        </w:tc>
        <w:tc>
          <w:tcPr>
            <w:tcW w:w="314" w:type="pct"/>
            <w:vMerge/>
            <w:tcBorders>
              <w:top w:val="single" w:sz="2" w:space="0" w:color="auto"/>
              <w:left w:val="single" w:sz="2" w:space="0" w:color="auto"/>
              <w:bottom w:val="single" w:sz="2" w:space="0" w:color="auto"/>
              <w:right w:val="single" w:sz="2" w:space="0" w:color="auto"/>
            </w:tcBorders>
          </w:tcPr>
          <w:p w14:paraId="638E95BC" w14:textId="77777777" w:rsidR="0053428B" w:rsidRPr="00065154" w:rsidRDefault="0053428B" w:rsidP="0053428B">
            <w:pPr>
              <w:widowControl w:val="0"/>
              <w:autoSpaceDE w:val="0"/>
              <w:autoSpaceDN w:val="0"/>
              <w:adjustRightInd w:val="0"/>
              <w:rPr>
                <w:sz w:val="14"/>
                <w:szCs w:val="16"/>
              </w:rPr>
            </w:pPr>
          </w:p>
        </w:tc>
        <w:tc>
          <w:tcPr>
            <w:tcW w:w="336" w:type="pct"/>
            <w:tcBorders>
              <w:top w:val="single" w:sz="2" w:space="0" w:color="auto"/>
              <w:left w:val="single" w:sz="2" w:space="0" w:color="auto"/>
              <w:bottom w:val="single" w:sz="2" w:space="0" w:color="auto"/>
              <w:right w:val="single" w:sz="2" w:space="0" w:color="auto"/>
            </w:tcBorders>
          </w:tcPr>
          <w:p w14:paraId="7013372B" w14:textId="77777777" w:rsidR="0053428B" w:rsidRPr="00065154" w:rsidRDefault="0053428B" w:rsidP="0053428B">
            <w:pPr>
              <w:widowControl w:val="0"/>
              <w:autoSpaceDE w:val="0"/>
              <w:autoSpaceDN w:val="0"/>
              <w:adjustRightInd w:val="0"/>
              <w:jc w:val="right"/>
              <w:rPr>
                <w:sz w:val="14"/>
                <w:szCs w:val="16"/>
              </w:rPr>
            </w:pPr>
            <w:r w:rsidRPr="00065154">
              <w:rPr>
                <w:sz w:val="14"/>
                <w:szCs w:val="16"/>
              </w:rPr>
              <w:t xml:space="preserve">561.80 </w:t>
            </w:r>
          </w:p>
        </w:tc>
        <w:tc>
          <w:tcPr>
            <w:tcW w:w="359" w:type="pct"/>
            <w:tcBorders>
              <w:top w:val="single" w:sz="2" w:space="0" w:color="auto"/>
              <w:left w:val="single" w:sz="2" w:space="0" w:color="auto"/>
              <w:bottom w:val="single" w:sz="2" w:space="0" w:color="auto"/>
              <w:right w:val="single" w:sz="2" w:space="0" w:color="auto"/>
            </w:tcBorders>
          </w:tcPr>
          <w:p w14:paraId="2C385FB6" w14:textId="77777777" w:rsidR="0053428B" w:rsidRPr="00065154" w:rsidRDefault="0053428B" w:rsidP="0053428B">
            <w:pPr>
              <w:widowControl w:val="0"/>
              <w:autoSpaceDE w:val="0"/>
              <w:autoSpaceDN w:val="0"/>
              <w:adjustRightInd w:val="0"/>
              <w:jc w:val="right"/>
              <w:rPr>
                <w:sz w:val="14"/>
                <w:szCs w:val="16"/>
              </w:rPr>
            </w:pPr>
            <w:r w:rsidRPr="00065154">
              <w:rPr>
                <w:sz w:val="14"/>
                <w:szCs w:val="16"/>
              </w:rPr>
              <w:t xml:space="preserve">2573.04 </w:t>
            </w:r>
          </w:p>
        </w:tc>
        <w:tc>
          <w:tcPr>
            <w:tcW w:w="359" w:type="pct"/>
            <w:tcBorders>
              <w:top w:val="single" w:sz="2" w:space="0" w:color="auto"/>
              <w:left w:val="single" w:sz="2" w:space="0" w:color="auto"/>
              <w:bottom w:val="single" w:sz="2" w:space="0" w:color="auto"/>
              <w:right w:val="single" w:sz="2" w:space="0" w:color="auto"/>
            </w:tcBorders>
          </w:tcPr>
          <w:p w14:paraId="09BCA2F6" w14:textId="77777777" w:rsidR="0053428B" w:rsidRPr="00065154" w:rsidRDefault="0053428B" w:rsidP="0053428B">
            <w:pPr>
              <w:widowControl w:val="0"/>
              <w:autoSpaceDE w:val="0"/>
              <w:autoSpaceDN w:val="0"/>
              <w:adjustRightInd w:val="0"/>
              <w:jc w:val="right"/>
              <w:rPr>
                <w:sz w:val="14"/>
                <w:szCs w:val="16"/>
              </w:rPr>
            </w:pPr>
            <w:r w:rsidRPr="00065154">
              <w:rPr>
                <w:sz w:val="14"/>
                <w:szCs w:val="16"/>
              </w:rPr>
              <w:t xml:space="preserve">22514.10 </w:t>
            </w:r>
          </w:p>
        </w:tc>
      </w:tr>
      <w:tr w:rsidR="0053428B" w:rsidRPr="00065154" w14:paraId="48EF022C" w14:textId="77777777" w:rsidTr="0053428B">
        <w:tc>
          <w:tcPr>
            <w:tcW w:w="1413" w:type="pct"/>
            <w:vMerge/>
            <w:tcBorders>
              <w:top w:val="single" w:sz="2" w:space="0" w:color="auto"/>
              <w:left w:val="single" w:sz="2" w:space="0" w:color="auto"/>
              <w:bottom w:val="single" w:sz="2" w:space="0" w:color="auto"/>
              <w:right w:val="single" w:sz="2" w:space="0" w:color="auto"/>
            </w:tcBorders>
          </w:tcPr>
          <w:p w14:paraId="1D0A603D" w14:textId="77777777" w:rsidR="0053428B" w:rsidRPr="00065154" w:rsidRDefault="0053428B" w:rsidP="0053428B">
            <w:pPr>
              <w:widowControl w:val="0"/>
              <w:autoSpaceDE w:val="0"/>
              <w:autoSpaceDN w:val="0"/>
              <w:adjustRightInd w:val="0"/>
              <w:rPr>
                <w:sz w:val="14"/>
                <w:szCs w:val="16"/>
              </w:rPr>
            </w:pPr>
          </w:p>
        </w:tc>
        <w:tc>
          <w:tcPr>
            <w:tcW w:w="3587" w:type="pct"/>
            <w:gridSpan w:val="7"/>
            <w:tcBorders>
              <w:top w:val="single" w:sz="2" w:space="0" w:color="auto"/>
              <w:left w:val="single" w:sz="2" w:space="0" w:color="auto"/>
              <w:bottom w:val="single" w:sz="2" w:space="0" w:color="auto"/>
              <w:right w:val="single" w:sz="2" w:space="0" w:color="auto"/>
            </w:tcBorders>
          </w:tcPr>
          <w:p w14:paraId="321AD263" w14:textId="19DD0573" w:rsidR="0053428B" w:rsidRPr="00065154" w:rsidRDefault="0053428B" w:rsidP="0053428B">
            <w:pPr>
              <w:widowControl w:val="0"/>
              <w:autoSpaceDE w:val="0"/>
              <w:autoSpaceDN w:val="0"/>
              <w:adjustRightInd w:val="0"/>
              <w:jc w:val="center"/>
              <w:rPr>
                <w:b/>
                <w:bCs/>
                <w:sz w:val="14"/>
                <w:szCs w:val="16"/>
              </w:rPr>
            </w:pPr>
            <w:r w:rsidRPr="00065154">
              <w:rPr>
                <w:b/>
                <w:bCs/>
                <w:sz w:val="14"/>
                <w:szCs w:val="16"/>
              </w:rPr>
              <w:t xml:space="preserve">Área Total: 561.80 </w:t>
            </w:r>
          </w:p>
          <w:p w14:paraId="4A05EBB8" w14:textId="77777777" w:rsidR="0053428B" w:rsidRPr="00065154" w:rsidRDefault="0053428B" w:rsidP="0053428B">
            <w:pPr>
              <w:widowControl w:val="0"/>
              <w:autoSpaceDE w:val="0"/>
              <w:autoSpaceDN w:val="0"/>
              <w:adjustRightInd w:val="0"/>
              <w:jc w:val="center"/>
              <w:rPr>
                <w:b/>
                <w:bCs/>
                <w:sz w:val="14"/>
                <w:szCs w:val="16"/>
              </w:rPr>
            </w:pPr>
            <w:r w:rsidRPr="00065154">
              <w:rPr>
                <w:b/>
                <w:bCs/>
                <w:sz w:val="14"/>
                <w:szCs w:val="16"/>
              </w:rPr>
              <w:t xml:space="preserve"> Valor Total ($): 2573.04 </w:t>
            </w:r>
          </w:p>
          <w:p w14:paraId="6030BDD2" w14:textId="77777777" w:rsidR="0053428B" w:rsidRPr="00065154" w:rsidRDefault="0053428B" w:rsidP="0053428B">
            <w:pPr>
              <w:widowControl w:val="0"/>
              <w:autoSpaceDE w:val="0"/>
              <w:autoSpaceDN w:val="0"/>
              <w:adjustRightInd w:val="0"/>
              <w:jc w:val="center"/>
              <w:rPr>
                <w:b/>
                <w:bCs/>
                <w:sz w:val="14"/>
                <w:szCs w:val="16"/>
              </w:rPr>
            </w:pPr>
            <w:r w:rsidRPr="00065154">
              <w:rPr>
                <w:b/>
                <w:bCs/>
                <w:sz w:val="14"/>
                <w:szCs w:val="16"/>
              </w:rPr>
              <w:t xml:space="preserve"> Valor Total (¢): 22514.10 </w:t>
            </w:r>
          </w:p>
        </w:tc>
      </w:tr>
    </w:tbl>
    <w:p w14:paraId="14332682" w14:textId="77777777" w:rsidR="0053428B" w:rsidRPr="00065154" w:rsidRDefault="0053428B" w:rsidP="0053428B">
      <w:pPr>
        <w:widowControl w:val="0"/>
        <w:autoSpaceDE w:val="0"/>
        <w:autoSpaceDN w:val="0"/>
        <w:adjustRightInd w:val="0"/>
        <w:rPr>
          <w:sz w:val="14"/>
          <w:szCs w:val="16"/>
        </w:rPr>
      </w:pPr>
    </w:p>
    <w:tbl>
      <w:tblPr>
        <w:tblStyle w:val="Tablaconcuadrcula"/>
        <w:tblW w:w="5000" w:type="pct"/>
        <w:tblCellMar>
          <w:left w:w="25" w:type="dxa"/>
          <w:right w:w="0" w:type="dxa"/>
        </w:tblCellMar>
        <w:tblLook w:val="0000" w:firstRow="0" w:lastRow="0" w:firstColumn="0" w:lastColumn="0" w:noHBand="0" w:noVBand="0"/>
      </w:tblPr>
      <w:tblGrid>
        <w:gridCol w:w="3551"/>
        <w:gridCol w:w="2489"/>
        <w:gridCol w:w="1754"/>
        <w:gridCol w:w="653"/>
        <w:gridCol w:w="651"/>
      </w:tblGrid>
      <w:tr w:rsidR="0053428B" w:rsidRPr="00065154" w14:paraId="7E4B74E2" w14:textId="77777777" w:rsidTr="0053428B">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0958F883" w14:textId="77777777" w:rsidR="0053428B" w:rsidRPr="00065154" w:rsidRDefault="0053428B" w:rsidP="0053428B">
            <w:pPr>
              <w:widowControl w:val="0"/>
              <w:autoSpaceDE w:val="0"/>
              <w:autoSpaceDN w:val="0"/>
              <w:adjustRightInd w:val="0"/>
              <w:jc w:val="center"/>
              <w:rPr>
                <w:b/>
                <w:bCs/>
                <w:sz w:val="14"/>
                <w:szCs w:val="16"/>
              </w:rPr>
            </w:pPr>
            <w:r w:rsidRPr="00065154">
              <w:rPr>
                <w:b/>
                <w:bCs/>
                <w:sz w:val="14"/>
                <w:szCs w:val="16"/>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35425E4E" w14:textId="77777777" w:rsidR="0053428B" w:rsidRPr="00065154" w:rsidRDefault="0053428B" w:rsidP="0053428B">
            <w:pPr>
              <w:widowControl w:val="0"/>
              <w:autoSpaceDE w:val="0"/>
              <w:autoSpaceDN w:val="0"/>
              <w:adjustRightInd w:val="0"/>
              <w:jc w:val="center"/>
              <w:rPr>
                <w:b/>
                <w:bCs/>
                <w:sz w:val="14"/>
                <w:szCs w:val="16"/>
              </w:rPr>
            </w:pPr>
            <w:r w:rsidRPr="00065154">
              <w:rPr>
                <w:b/>
                <w:bCs/>
                <w:sz w:val="14"/>
                <w:szCs w:val="16"/>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4E28B053" w14:textId="77777777" w:rsidR="0053428B" w:rsidRPr="00065154" w:rsidRDefault="0053428B" w:rsidP="0053428B">
            <w:pPr>
              <w:widowControl w:val="0"/>
              <w:autoSpaceDE w:val="0"/>
              <w:autoSpaceDN w:val="0"/>
              <w:adjustRightInd w:val="0"/>
              <w:jc w:val="right"/>
              <w:rPr>
                <w:b/>
                <w:bCs/>
                <w:sz w:val="14"/>
                <w:szCs w:val="16"/>
              </w:rPr>
            </w:pPr>
            <w:r w:rsidRPr="00065154">
              <w:rPr>
                <w:b/>
                <w:bCs/>
                <w:sz w:val="14"/>
                <w:szCs w:val="16"/>
              </w:rPr>
              <w:t xml:space="preserve">561.80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0A013FC4" w14:textId="77777777" w:rsidR="0053428B" w:rsidRPr="00065154" w:rsidRDefault="0053428B" w:rsidP="0053428B">
            <w:pPr>
              <w:widowControl w:val="0"/>
              <w:autoSpaceDE w:val="0"/>
              <w:autoSpaceDN w:val="0"/>
              <w:adjustRightInd w:val="0"/>
              <w:jc w:val="right"/>
              <w:rPr>
                <w:b/>
                <w:bCs/>
                <w:sz w:val="14"/>
                <w:szCs w:val="16"/>
              </w:rPr>
            </w:pPr>
            <w:r w:rsidRPr="00065154">
              <w:rPr>
                <w:b/>
                <w:bCs/>
                <w:sz w:val="14"/>
                <w:szCs w:val="16"/>
              </w:rPr>
              <w:t xml:space="preserve">2573.04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6CF7ECFC" w14:textId="77777777" w:rsidR="0053428B" w:rsidRPr="00065154" w:rsidRDefault="0053428B" w:rsidP="0053428B">
            <w:pPr>
              <w:widowControl w:val="0"/>
              <w:autoSpaceDE w:val="0"/>
              <w:autoSpaceDN w:val="0"/>
              <w:adjustRightInd w:val="0"/>
              <w:jc w:val="right"/>
              <w:rPr>
                <w:b/>
                <w:bCs/>
                <w:sz w:val="14"/>
                <w:szCs w:val="16"/>
              </w:rPr>
            </w:pPr>
            <w:r w:rsidRPr="00065154">
              <w:rPr>
                <w:b/>
                <w:bCs/>
                <w:sz w:val="14"/>
                <w:szCs w:val="16"/>
              </w:rPr>
              <w:t xml:space="preserve">22514.10 </w:t>
            </w:r>
          </w:p>
        </w:tc>
      </w:tr>
      <w:tr w:rsidR="0053428B" w:rsidRPr="00065154" w14:paraId="186B08C9" w14:textId="77777777" w:rsidTr="0053428B">
        <w:tc>
          <w:tcPr>
            <w:tcW w:w="1951" w:type="pct"/>
            <w:tcBorders>
              <w:top w:val="single" w:sz="2" w:space="0" w:color="auto"/>
              <w:left w:val="single" w:sz="2" w:space="0" w:color="auto"/>
              <w:bottom w:val="single" w:sz="2" w:space="0" w:color="auto"/>
              <w:right w:val="single" w:sz="2" w:space="0" w:color="auto"/>
            </w:tcBorders>
            <w:shd w:val="clear" w:color="auto" w:fill="DCDCDC"/>
          </w:tcPr>
          <w:p w14:paraId="2FCFED53" w14:textId="77777777" w:rsidR="0053428B" w:rsidRPr="00065154" w:rsidRDefault="0053428B" w:rsidP="0053428B">
            <w:pPr>
              <w:widowControl w:val="0"/>
              <w:autoSpaceDE w:val="0"/>
              <w:autoSpaceDN w:val="0"/>
              <w:adjustRightInd w:val="0"/>
              <w:jc w:val="center"/>
              <w:rPr>
                <w:b/>
                <w:bCs/>
                <w:sz w:val="14"/>
                <w:szCs w:val="16"/>
              </w:rPr>
            </w:pPr>
            <w:r w:rsidRPr="00065154">
              <w:rPr>
                <w:b/>
                <w:bCs/>
                <w:sz w:val="14"/>
                <w:szCs w:val="16"/>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56D0604B" w14:textId="77777777" w:rsidR="0053428B" w:rsidRPr="00065154" w:rsidRDefault="0053428B" w:rsidP="0053428B">
            <w:pPr>
              <w:widowControl w:val="0"/>
              <w:autoSpaceDE w:val="0"/>
              <w:autoSpaceDN w:val="0"/>
              <w:adjustRightInd w:val="0"/>
              <w:jc w:val="center"/>
              <w:rPr>
                <w:b/>
                <w:bCs/>
                <w:sz w:val="14"/>
                <w:szCs w:val="16"/>
              </w:rPr>
            </w:pPr>
            <w:r w:rsidRPr="00065154">
              <w:rPr>
                <w:b/>
                <w:bCs/>
                <w:sz w:val="14"/>
                <w:szCs w:val="16"/>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130B009B" w14:textId="77777777" w:rsidR="0053428B" w:rsidRPr="00065154" w:rsidRDefault="0053428B" w:rsidP="0053428B">
            <w:pPr>
              <w:widowControl w:val="0"/>
              <w:autoSpaceDE w:val="0"/>
              <w:autoSpaceDN w:val="0"/>
              <w:adjustRightInd w:val="0"/>
              <w:jc w:val="right"/>
              <w:rPr>
                <w:b/>
                <w:bCs/>
                <w:sz w:val="14"/>
                <w:szCs w:val="16"/>
              </w:rPr>
            </w:pPr>
            <w:r w:rsidRPr="00065154">
              <w:rPr>
                <w:b/>
                <w:bCs/>
                <w:sz w:val="14"/>
                <w:szCs w:val="16"/>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2822E83E" w14:textId="77777777" w:rsidR="0053428B" w:rsidRPr="00065154" w:rsidRDefault="0053428B" w:rsidP="0053428B">
            <w:pPr>
              <w:widowControl w:val="0"/>
              <w:autoSpaceDE w:val="0"/>
              <w:autoSpaceDN w:val="0"/>
              <w:adjustRightInd w:val="0"/>
              <w:jc w:val="right"/>
              <w:rPr>
                <w:b/>
                <w:bCs/>
                <w:sz w:val="14"/>
                <w:szCs w:val="16"/>
              </w:rPr>
            </w:pPr>
            <w:r w:rsidRPr="00065154">
              <w:rPr>
                <w:b/>
                <w:bCs/>
                <w:sz w:val="14"/>
                <w:szCs w:val="16"/>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5E345343" w14:textId="77777777" w:rsidR="0053428B" w:rsidRPr="00065154" w:rsidRDefault="0053428B" w:rsidP="0053428B">
            <w:pPr>
              <w:widowControl w:val="0"/>
              <w:autoSpaceDE w:val="0"/>
              <w:autoSpaceDN w:val="0"/>
              <w:adjustRightInd w:val="0"/>
              <w:jc w:val="right"/>
              <w:rPr>
                <w:b/>
                <w:bCs/>
                <w:sz w:val="14"/>
                <w:szCs w:val="16"/>
              </w:rPr>
            </w:pPr>
            <w:r w:rsidRPr="00065154">
              <w:rPr>
                <w:b/>
                <w:bCs/>
                <w:sz w:val="14"/>
                <w:szCs w:val="16"/>
              </w:rPr>
              <w:t xml:space="preserve">0 </w:t>
            </w:r>
          </w:p>
        </w:tc>
      </w:tr>
    </w:tbl>
    <w:p w14:paraId="188F9797" w14:textId="77777777" w:rsidR="00575B88" w:rsidRDefault="00575B88" w:rsidP="004C6020">
      <w:pPr>
        <w:jc w:val="both"/>
        <w:rPr>
          <w:rFonts w:ascii="Museo Sans 300" w:hAnsi="Museo Sans 300"/>
          <w:b/>
          <w:color w:val="000000" w:themeColor="text1"/>
          <w:u w:val="single"/>
        </w:rPr>
      </w:pPr>
    </w:p>
    <w:p w14:paraId="5C85AC17" w14:textId="590924D0" w:rsidR="00DF115F" w:rsidRDefault="00DF115F" w:rsidP="004C6020">
      <w:pPr>
        <w:jc w:val="both"/>
      </w:pPr>
      <w:r w:rsidRPr="00E57FE1">
        <w:rPr>
          <w:rFonts w:ascii="Museo Sans 300" w:hAnsi="Museo Sans 300"/>
          <w:b/>
          <w:color w:val="000000" w:themeColor="text1"/>
          <w:u w:val="single"/>
        </w:rPr>
        <w:t>SEGUNDO:</w:t>
      </w:r>
      <w:r w:rsidRPr="00183A51">
        <w:rPr>
          <w:rFonts w:ascii="Museo Sans 300" w:hAnsi="Museo Sans 300"/>
          <w:color w:val="000000" w:themeColor="text1"/>
        </w:rPr>
        <w:t xml:space="preserve"> Advertir a l</w:t>
      </w:r>
      <w:r>
        <w:rPr>
          <w:rFonts w:ascii="Museo Sans 300" w:hAnsi="Museo Sans 300"/>
          <w:color w:val="000000" w:themeColor="text1"/>
        </w:rPr>
        <w:t>a</w:t>
      </w:r>
      <w:r w:rsidRPr="00183A51">
        <w:rPr>
          <w:rFonts w:ascii="Museo Sans 300" w:hAnsi="Museo Sans 300"/>
          <w:color w:val="000000" w:themeColor="text1"/>
        </w:rPr>
        <w:t xml:space="preserve"> solicitante, a través de una cláusula especial en la</w:t>
      </w:r>
      <w:r>
        <w:rPr>
          <w:rFonts w:ascii="Museo Sans 300" w:hAnsi="Museo Sans 300"/>
          <w:color w:val="000000" w:themeColor="text1"/>
        </w:rPr>
        <w:t xml:space="preserve"> escritura</w:t>
      </w:r>
      <w:r w:rsidRPr="00183A51">
        <w:rPr>
          <w:rFonts w:ascii="Museo Sans 300" w:hAnsi="Museo Sans 300"/>
          <w:color w:val="000000" w:themeColor="text1"/>
        </w:rPr>
        <w:t xml:space="preserve"> de compraventa de</w:t>
      </w:r>
      <w:r>
        <w:rPr>
          <w:rFonts w:ascii="Museo Sans 300" w:hAnsi="Museo Sans 300"/>
          <w:color w:val="000000" w:themeColor="text1"/>
        </w:rPr>
        <w:t>l</w:t>
      </w:r>
      <w:r w:rsidRPr="00183A51">
        <w:rPr>
          <w:rFonts w:ascii="Museo Sans 300" w:hAnsi="Museo Sans 300"/>
          <w:color w:val="000000" w:themeColor="text1"/>
        </w:rPr>
        <w:t xml:space="preserve"> inmueble, que deberá implementar las medidas emitidas por la Unidad Ambiental Institucional, relacionadas en el romano III del presente</w:t>
      </w:r>
      <w:r>
        <w:rPr>
          <w:rFonts w:ascii="Museo Sans 300" w:hAnsi="Museo Sans 300"/>
          <w:color w:val="000000" w:themeColor="text1"/>
        </w:rPr>
        <w:t xml:space="preserve"> punto de acta.</w:t>
      </w:r>
      <w:r w:rsidRPr="00E57FE1">
        <w:rPr>
          <w:rFonts w:ascii="Museo Sans 300" w:hAnsi="Museo Sans 300"/>
          <w:b/>
          <w:color w:val="000000" w:themeColor="text1"/>
          <w:lang w:val="es-ES" w:eastAsia="es-ES"/>
        </w:rPr>
        <w:t xml:space="preserve"> </w:t>
      </w:r>
      <w:r>
        <w:rPr>
          <w:rFonts w:ascii="Museo Sans 300" w:hAnsi="Museo Sans 300"/>
          <w:b/>
          <w:color w:val="000000" w:themeColor="text1"/>
          <w:u w:val="single"/>
          <w:lang w:val="es-ES" w:eastAsia="es-ES"/>
        </w:rPr>
        <w:t>TERCER</w:t>
      </w:r>
      <w:r>
        <w:rPr>
          <w:rFonts w:ascii="Museo Sans 300" w:hAnsi="Museo Sans 300"/>
          <w:b/>
          <w:color w:val="000000" w:themeColor="text1"/>
          <w:u w:val="single"/>
          <w:lang w:eastAsia="es-ES"/>
        </w:rPr>
        <w:t>O</w:t>
      </w:r>
      <w:r>
        <w:rPr>
          <w:rFonts w:ascii="Museo Sans 300" w:hAnsi="Museo Sans 300"/>
          <w:color w:val="000000" w:themeColor="text1"/>
          <w:lang w:eastAsia="es-ES"/>
        </w:rPr>
        <w:t xml:space="preserve"> </w:t>
      </w:r>
      <w:ins w:id="130" w:author="Nery de Leiva" w:date="2021-02-26T08:06:00Z">
        <w:r w:rsidRPr="00A6563D">
          <w:rPr>
            <w:rFonts w:ascii="Museo Sans 300" w:hAnsi="Museo Sans 300"/>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A6563D">
          <w:rPr>
            <w:rFonts w:ascii="Museo Sans 300" w:hAnsi="Museo Sans 300" w:cs="Arial"/>
          </w:rPr>
          <w:t xml:space="preserve"> </w:t>
        </w:r>
      </w:ins>
      <w:r>
        <w:rPr>
          <w:rFonts w:ascii="Museo Sans 300" w:hAnsi="Museo Sans 300"/>
          <w:b/>
          <w:color w:val="000000" w:themeColor="text1"/>
          <w:u w:val="single"/>
          <w:lang w:eastAsia="es-ES"/>
        </w:rPr>
        <w:t>CUART</w:t>
      </w:r>
      <w:r w:rsidRPr="00C61EA8">
        <w:rPr>
          <w:rFonts w:ascii="Museo Sans 300" w:hAnsi="Museo Sans 300"/>
          <w:b/>
          <w:color w:val="000000" w:themeColor="text1"/>
          <w:u w:val="single"/>
          <w:lang w:eastAsia="es-ES"/>
        </w:rPr>
        <w:t>O:</w:t>
      </w:r>
      <w:r w:rsidRPr="00A6563D">
        <w:rPr>
          <w:rFonts w:ascii="Museo Sans 300" w:hAnsi="Museo Sans 300"/>
        </w:rPr>
        <w:t xml:space="preserve"> </w:t>
      </w:r>
      <w:ins w:id="131" w:author="Nery de Leiva" w:date="2021-02-26T08:06:00Z">
        <w:r w:rsidRPr="00A6563D">
          <w:rPr>
            <w:rFonts w:ascii="Museo Sans 300" w:hAnsi="Museo Sans 300"/>
          </w:rPr>
          <w:t xml:space="preserve">Instruir a la Gerencia de Desarrollo Rural para que, a través de la Sección de Cobros, realice las gestiones correspondientes para el cobro en concepto de gastos administrativos y de escrituración. </w:t>
        </w:r>
      </w:ins>
      <w:r>
        <w:rPr>
          <w:rFonts w:ascii="Museo Sans 300" w:hAnsi="Museo Sans 300"/>
          <w:b/>
          <w:color w:val="000000" w:themeColor="text1"/>
          <w:u w:val="single"/>
          <w:lang w:eastAsia="es-ES"/>
        </w:rPr>
        <w:t>QUINT</w:t>
      </w:r>
      <w:r w:rsidRPr="007A0DE8">
        <w:rPr>
          <w:rFonts w:ascii="Museo Sans 300" w:hAnsi="Museo Sans 300"/>
          <w:b/>
          <w:color w:val="000000" w:themeColor="text1"/>
          <w:u w:val="single"/>
          <w:lang w:eastAsia="es-ES"/>
        </w:rPr>
        <w:t>O</w:t>
      </w:r>
      <w:r>
        <w:rPr>
          <w:rFonts w:ascii="Museo Sans 300" w:hAnsi="Museo Sans 300"/>
          <w:b/>
          <w:color w:val="000000" w:themeColor="text1"/>
          <w:u w:val="single"/>
          <w:lang w:eastAsia="es-ES"/>
        </w:rPr>
        <w:t>:</w:t>
      </w:r>
      <w:r w:rsidRPr="007C37CF">
        <w:rPr>
          <w:rFonts w:ascii="Museo Sans 300" w:hAnsi="Museo Sans 300"/>
          <w:b/>
          <w:color w:val="000000" w:themeColor="text1"/>
          <w:lang w:eastAsia="es-ES"/>
        </w:rPr>
        <w:t xml:space="preserve"> </w:t>
      </w:r>
      <w:r w:rsidRPr="00A6563D">
        <w:rPr>
          <w:rFonts w:ascii="Museo Sans 300" w:hAnsi="Museo Sans 300"/>
        </w:rPr>
        <w:t>Autorizar</w:t>
      </w:r>
      <w:ins w:id="132" w:author="Nery de Leiva" w:date="2021-02-26T08:06:00Z">
        <w:r w:rsidRPr="00A6563D">
          <w:rPr>
            <w:rFonts w:ascii="Museo Sans 300" w:hAnsi="Museo Sans 300"/>
          </w:rPr>
          <w:t xml:space="preserve"> a la Gerencia Legal para que a través del Departamento de Escrituración elabore la respectiva escritura y </w:t>
        </w:r>
      </w:ins>
      <w:r>
        <w:rPr>
          <w:rFonts w:ascii="Museo Sans 300" w:hAnsi="Museo Sans 300"/>
        </w:rPr>
        <w:t>a</w:t>
      </w:r>
      <w:ins w:id="133" w:author="Nery de Leiva" w:date="2021-02-26T08:06:00Z">
        <w:r w:rsidRPr="00A6563D">
          <w:rPr>
            <w:rFonts w:ascii="Museo Sans 300" w:hAnsi="Museo Sans 300"/>
          </w:rPr>
          <w:t>l Departamento de Registro para que realice los trámites de inscripción de la misma.</w:t>
        </w:r>
      </w:ins>
      <w:r w:rsidRPr="00A6563D">
        <w:rPr>
          <w:rFonts w:ascii="Museo Sans 300" w:hAnsi="Museo Sans 300"/>
        </w:rPr>
        <w:t xml:space="preserve"> </w:t>
      </w:r>
      <w:r>
        <w:rPr>
          <w:rFonts w:ascii="Museo Sans 300" w:hAnsi="Museo Sans 300"/>
          <w:b/>
          <w:u w:val="single"/>
        </w:rPr>
        <w:t>SEXT</w:t>
      </w:r>
      <w:r w:rsidRPr="00A6563D">
        <w:rPr>
          <w:rFonts w:ascii="Museo Sans 300" w:hAnsi="Museo Sans 300"/>
          <w:b/>
          <w:u w:val="single"/>
        </w:rPr>
        <w:t>O:</w:t>
      </w:r>
      <w:r w:rsidRPr="00A6563D">
        <w:rPr>
          <w:rFonts w:ascii="Museo Sans 300" w:hAnsi="Museo Sans 300"/>
        </w:rPr>
        <w:t xml:space="preserve"> </w:t>
      </w:r>
      <w:ins w:id="134" w:author="Nery de Leiva" w:date="2021-02-26T08:06:00Z">
        <w:r w:rsidRPr="00A6563D">
          <w:rPr>
            <w:rFonts w:ascii="Museo Sans 300" w:hAnsi="Museo Sans 300"/>
          </w:rPr>
          <w:lastRenderedPageBreak/>
          <w:t>Facultar al señor Presidente para que por sí, o por medio de Apoderado Especial, comparezca al otorgamiento de l</w:t>
        </w:r>
      </w:ins>
      <w:r>
        <w:rPr>
          <w:rFonts w:ascii="Museo Sans 300" w:hAnsi="Museo Sans 300"/>
        </w:rPr>
        <w:t>a</w:t>
      </w:r>
      <w:ins w:id="135" w:author="Nery de Leiva" w:date="2021-02-26T08:06:00Z">
        <w:r w:rsidRPr="00A6563D">
          <w:rPr>
            <w:rFonts w:ascii="Museo Sans 300" w:hAnsi="Museo Sans 300"/>
          </w:rPr>
          <w:t xml:space="preserve"> correspondiente escritura. Este Acuerdo, queda aprobado y ratificado</w:t>
        </w:r>
        <w:r w:rsidRPr="00A6563D">
          <w:rPr>
            <w:rFonts w:ascii="Museo Sans 300" w:hAnsi="Museo Sans 300"/>
            <w:lang w:eastAsia="es-ES"/>
          </w:rPr>
          <w:t>. NOTIFÍQUESE. “””””</w:t>
        </w:r>
      </w:ins>
    </w:p>
    <w:p w14:paraId="40C91194" w14:textId="77777777" w:rsidR="004C6020" w:rsidRDefault="004C6020" w:rsidP="004C6020">
      <w:pPr>
        <w:jc w:val="both"/>
        <w:rPr>
          <w:rFonts w:ascii="Museo Sans 300" w:hAnsi="Museo Sans 300"/>
        </w:rPr>
      </w:pPr>
    </w:p>
    <w:p w14:paraId="733327AC" w14:textId="77777777" w:rsidR="00DF115F" w:rsidRDefault="00DF115F" w:rsidP="00DF115F">
      <w:pPr>
        <w:tabs>
          <w:tab w:val="left" w:pos="1080"/>
        </w:tabs>
        <w:jc w:val="center"/>
        <w:rPr>
          <w:rFonts w:ascii="Museo Sans 300" w:hAnsi="Museo Sans 300"/>
        </w:rPr>
      </w:pPr>
    </w:p>
    <w:p w14:paraId="0C85E9BF" w14:textId="54CD793E" w:rsidR="00DF115F" w:rsidRPr="00C63A41" w:rsidRDefault="006F5BFF" w:rsidP="00DF115F">
      <w:pPr>
        <w:jc w:val="both"/>
        <w:rPr>
          <w:ins w:id="136" w:author="Nery de Leiva" w:date="2021-02-26T08:06:00Z"/>
          <w:rFonts w:ascii="Museo Sans 300" w:hAnsi="Museo Sans 300"/>
        </w:rPr>
      </w:pPr>
      <w:r>
        <w:rPr>
          <w:rFonts w:ascii="Museo Sans 300" w:hAnsi="Museo Sans 300"/>
        </w:rPr>
        <w:t>“””””XII</w:t>
      </w:r>
      <w:r w:rsidR="00CE618E">
        <w:rPr>
          <w:rFonts w:ascii="Museo Sans 300" w:hAnsi="Museo Sans 300"/>
        </w:rPr>
        <w:t>I</w:t>
      </w:r>
      <w:r w:rsidR="00DF115F" w:rsidRPr="00C63A41">
        <w:rPr>
          <w:rFonts w:ascii="Museo Sans 300" w:hAnsi="Museo Sans 300"/>
        </w:rPr>
        <w:t xml:space="preserve">) </w:t>
      </w:r>
      <w:ins w:id="137" w:author="Nery de Leiva" w:date="2021-02-26T08:06:00Z">
        <w:r w:rsidR="00DF115F" w:rsidRPr="00C63A41">
          <w:rPr>
            <w:rFonts w:ascii="Museo Sans 300" w:hAnsi="Museo Sans 300"/>
          </w:rPr>
          <w:t>A solicitud de</w:t>
        </w:r>
      </w:ins>
      <w:r w:rsidR="00DF115F">
        <w:rPr>
          <w:rFonts w:ascii="Museo Sans 300" w:hAnsi="Museo Sans 300"/>
        </w:rPr>
        <w:t>l</w:t>
      </w:r>
      <w:r w:rsidR="00DF115F" w:rsidRPr="00C63A41">
        <w:rPr>
          <w:rFonts w:ascii="Museo Sans 300" w:hAnsi="Museo Sans 300"/>
        </w:rPr>
        <w:t xml:space="preserve"> </w:t>
      </w:r>
      <w:ins w:id="138" w:author="Nery de Leiva" w:date="2021-02-26T08:06:00Z">
        <w:r w:rsidR="00DF115F" w:rsidRPr="00C63A41">
          <w:rPr>
            <w:rFonts w:ascii="Museo Sans 300" w:hAnsi="Museo Sans 300"/>
          </w:rPr>
          <w:t>señor:</w:t>
        </w:r>
      </w:ins>
      <w:r w:rsidR="00911FC0" w:rsidRPr="00911FC0">
        <w:rPr>
          <w:rFonts w:ascii="Museo Sans 300" w:hAnsi="Museo Sans 300"/>
          <w:b/>
        </w:rPr>
        <w:t xml:space="preserve"> </w:t>
      </w:r>
      <w:r w:rsidR="00911FC0">
        <w:rPr>
          <w:rFonts w:ascii="Museo Sans 300" w:hAnsi="Museo Sans 300"/>
          <w:b/>
        </w:rPr>
        <w:t>JOSE ANTONIO SOSA FERNANDEZ</w:t>
      </w:r>
      <w:r w:rsidR="00911FC0" w:rsidRPr="00764027">
        <w:rPr>
          <w:rFonts w:ascii="Museo Sans 300" w:hAnsi="Museo Sans 300"/>
        </w:rPr>
        <w:t>,</w:t>
      </w:r>
      <w:r w:rsidR="00911FC0" w:rsidRPr="00764027">
        <w:rPr>
          <w:rFonts w:ascii="Museo Sans 300" w:hAnsi="Museo Sans 300"/>
          <w:b/>
        </w:rPr>
        <w:t xml:space="preserve"> </w:t>
      </w:r>
      <w:r w:rsidR="00911FC0" w:rsidRPr="00764027">
        <w:rPr>
          <w:rFonts w:ascii="Museo Sans 300" w:hAnsi="Museo Sans 300"/>
        </w:rPr>
        <w:t xml:space="preserve">de </w:t>
      </w:r>
      <w:r w:rsidR="008142BF">
        <w:rPr>
          <w:rFonts w:ascii="Museo Sans 300" w:hAnsi="Museo Sans 300"/>
        </w:rPr>
        <w:t>---</w:t>
      </w:r>
      <w:r w:rsidR="00911FC0">
        <w:rPr>
          <w:rFonts w:ascii="Museo Sans 300" w:hAnsi="Museo Sans 300"/>
        </w:rPr>
        <w:t xml:space="preserve"> años de edad, </w:t>
      </w:r>
      <w:r w:rsidR="008142BF">
        <w:rPr>
          <w:rFonts w:ascii="Museo Sans 300" w:hAnsi="Museo Sans 300"/>
        </w:rPr>
        <w:t>---</w:t>
      </w:r>
      <w:r w:rsidR="00911FC0" w:rsidRPr="00764027">
        <w:rPr>
          <w:rFonts w:ascii="Museo Sans 300" w:hAnsi="Museo Sans 300"/>
        </w:rPr>
        <w:t xml:space="preserve">, del domicilio de </w:t>
      </w:r>
      <w:r w:rsidR="008142BF">
        <w:rPr>
          <w:rFonts w:ascii="Museo Sans 300" w:hAnsi="Museo Sans 300"/>
        </w:rPr>
        <w:t>---</w:t>
      </w:r>
      <w:r w:rsidR="00911FC0" w:rsidRPr="00764027">
        <w:rPr>
          <w:rFonts w:ascii="Museo Sans 300" w:hAnsi="Museo Sans 300"/>
        </w:rPr>
        <w:t xml:space="preserve">, departamento de </w:t>
      </w:r>
      <w:r w:rsidR="008142BF">
        <w:rPr>
          <w:rFonts w:ascii="Museo Sans 300" w:hAnsi="Museo Sans 300"/>
        </w:rPr>
        <w:t>---</w:t>
      </w:r>
      <w:r w:rsidR="00911FC0" w:rsidRPr="00764027">
        <w:rPr>
          <w:rFonts w:ascii="Museo Sans 300" w:hAnsi="Museo Sans 300"/>
        </w:rPr>
        <w:t xml:space="preserve">, con Documento Único de Identidad número </w:t>
      </w:r>
      <w:r w:rsidR="008142BF">
        <w:rPr>
          <w:rFonts w:ascii="Museo Sans 300" w:hAnsi="Museo Sans 300"/>
        </w:rPr>
        <w:t>---</w:t>
      </w:r>
      <w:r w:rsidR="00911FC0">
        <w:rPr>
          <w:rFonts w:ascii="Museo Sans 300" w:hAnsi="Museo Sans 300"/>
        </w:rPr>
        <w:t xml:space="preserve">, </w:t>
      </w:r>
      <w:r w:rsidR="00911FC0" w:rsidRPr="00764027">
        <w:rPr>
          <w:rFonts w:ascii="Museo Sans 300" w:hAnsi="Museo Sans 300"/>
        </w:rPr>
        <w:t>y</w:t>
      </w:r>
      <w:r w:rsidR="00911FC0">
        <w:rPr>
          <w:rFonts w:ascii="Museo Sans 300" w:hAnsi="Museo Sans 300"/>
        </w:rPr>
        <w:t xml:space="preserve"> su menor hija </w:t>
      </w:r>
      <w:r w:rsidR="008142BF">
        <w:rPr>
          <w:rFonts w:ascii="Museo Sans 300" w:hAnsi="Museo Sans 300"/>
          <w:b/>
        </w:rPr>
        <w:t>---</w:t>
      </w:r>
      <w:r w:rsidR="00DF115F" w:rsidRPr="00C63A41">
        <w:rPr>
          <w:rFonts w:ascii="Museo Sans 300" w:hAnsi="Museo Sans 300"/>
          <w:color w:val="000000" w:themeColor="text1"/>
        </w:rPr>
        <w:t>;</w:t>
      </w:r>
      <w:r w:rsidR="00DF115F" w:rsidRPr="00C63A41">
        <w:rPr>
          <w:rFonts w:ascii="Museo Sans 300" w:hAnsi="Museo Sans 300"/>
        </w:rPr>
        <w:t xml:space="preserve"> el señor Presidente somete a consideración de Junta Directiva dictamen técnico</w:t>
      </w:r>
      <w:r w:rsidR="00DF115F">
        <w:rPr>
          <w:rFonts w:ascii="Museo Sans 300" w:hAnsi="Museo Sans 300"/>
          <w:b/>
          <w:color w:val="000000" w:themeColor="text1"/>
        </w:rPr>
        <w:t xml:space="preserve"> 53</w:t>
      </w:r>
      <w:ins w:id="139" w:author="Nery de Leiva" w:date="2021-02-26T08:06:00Z">
        <w:r w:rsidR="00DF115F" w:rsidRPr="00C63A41">
          <w:rPr>
            <w:rFonts w:ascii="Museo Sans 300" w:hAnsi="Museo Sans 300"/>
          </w:rPr>
          <w:t xml:space="preserve">, relacionado con la adjudicación en venta de </w:t>
        </w:r>
      </w:ins>
      <w:r w:rsidR="00DF115F" w:rsidRPr="00C63A41">
        <w:rPr>
          <w:rFonts w:ascii="Museo Sans 300" w:hAnsi="Museo Sans 300"/>
          <w:b/>
        </w:rPr>
        <w:t>01 solar para vivienda</w:t>
      </w:r>
      <w:r w:rsidR="00DF115F" w:rsidRPr="00C63A41">
        <w:rPr>
          <w:rFonts w:ascii="Museo Sans 300" w:hAnsi="Museo Sans 300"/>
        </w:rPr>
        <w:t xml:space="preserve">, perteneciente </w:t>
      </w:r>
      <w:r w:rsidR="00DF115F" w:rsidRPr="00C63A41">
        <w:rPr>
          <w:rFonts w:ascii="Museo Sans 300" w:hAnsi="Museo Sans 300"/>
          <w:lang w:val="es-ES" w:eastAsia="es-ES"/>
        </w:rPr>
        <w:t>al</w:t>
      </w:r>
      <w:r w:rsidR="00911FC0">
        <w:rPr>
          <w:rFonts w:ascii="Museo Sans 300" w:hAnsi="Museo Sans 300"/>
          <w:lang w:val="es-ES" w:eastAsia="es-ES"/>
        </w:rPr>
        <w:t xml:space="preserve"> </w:t>
      </w:r>
      <w:r w:rsidR="00911FC0" w:rsidRPr="00764027">
        <w:rPr>
          <w:rFonts w:ascii="Museo Sans 300" w:hAnsi="Museo Sans 300"/>
        </w:rPr>
        <w:t xml:space="preserve">Proyecto denominado </w:t>
      </w:r>
      <w:r w:rsidR="00911FC0" w:rsidRPr="00764027">
        <w:rPr>
          <w:rFonts w:ascii="Museo Sans 300" w:hAnsi="Museo Sans 300"/>
          <w:lang w:val="es-ES"/>
        </w:rPr>
        <w:t>ASENTAMIENTO COMUNITARIO</w:t>
      </w:r>
      <w:r w:rsidR="00911FC0" w:rsidRPr="00764027">
        <w:rPr>
          <w:rFonts w:ascii="Museo Sans 300" w:hAnsi="Museo Sans 300"/>
        </w:rPr>
        <w:t xml:space="preserve">, desarrollado en </w:t>
      </w:r>
      <w:r w:rsidR="00911FC0" w:rsidRPr="00E80ADE">
        <w:rPr>
          <w:rFonts w:ascii="Museo Sans 300" w:hAnsi="Museo Sans 300"/>
          <w:lang w:val="es-ES"/>
        </w:rPr>
        <w:t>inmueble denominado</w:t>
      </w:r>
      <w:r w:rsidR="00911FC0" w:rsidRPr="00E80ADE">
        <w:rPr>
          <w:rFonts w:ascii="Museo Sans 300" w:hAnsi="Museo Sans 300"/>
          <w:b/>
          <w:lang w:val="es-ES"/>
        </w:rPr>
        <w:t xml:space="preserve"> </w:t>
      </w:r>
      <w:r w:rsidR="00911FC0" w:rsidRPr="00E80ADE">
        <w:rPr>
          <w:rFonts w:ascii="Museo Sans 300" w:hAnsi="Museo Sans 300"/>
          <w:lang w:val="es-ES"/>
        </w:rPr>
        <w:t xml:space="preserve">registralmente como: </w:t>
      </w:r>
      <w:r w:rsidR="00911FC0" w:rsidRPr="00E80ADE">
        <w:rPr>
          <w:rFonts w:ascii="Museo Sans 300" w:hAnsi="Museo Sans 300"/>
          <w:b/>
          <w:lang w:val="es-ES"/>
        </w:rPr>
        <w:t xml:space="preserve">HACIENDA </w:t>
      </w:r>
      <w:r w:rsidR="00911FC0">
        <w:rPr>
          <w:rFonts w:ascii="Museo Sans 300" w:hAnsi="Museo Sans 300"/>
          <w:b/>
          <w:lang w:val="es-ES"/>
        </w:rPr>
        <w:t>NANCUCHINAME PORCIÓN</w:t>
      </w:r>
      <w:r w:rsidR="00911FC0" w:rsidRPr="00E80ADE">
        <w:rPr>
          <w:rFonts w:ascii="Museo Sans 300" w:hAnsi="Museo Sans 300"/>
          <w:b/>
          <w:lang w:val="es-ES"/>
        </w:rPr>
        <w:t xml:space="preserve"> CINCO</w:t>
      </w:r>
      <w:r w:rsidR="00911FC0">
        <w:rPr>
          <w:rFonts w:ascii="Museo Sans 300" w:hAnsi="Museo Sans 300"/>
          <w:b/>
          <w:lang w:val="es-ES"/>
        </w:rPr>
        <w:t xml:space="preserve"> LOTE 4-A, CIUDAD ROMERO PORCIÓN</w:t>
      </w:r>
      <w:r w:rsidR="00911FC0" w:rsidRPr="00E80ADE">
        <w:rPr>
          <w:rFonts w:ascii="Museo Sans 300" w:hAnsi="Museo Sans 300"/>
          <w:b/>
          <w:lang w:val="es-ES"/>
        </w:rPr>
        <w:t xml:space="preserve"> DOS, </w:t>
      </w:r>
      <w:r w:rsidR="00911FC0" w:rsidRPr="0036150C">
        <w:rPr>
          <w:rFonts w:ascii="Museo Sans 300" w:hAnsi="Museo Sans 300"/>
          <w:lang w:val="es-ES"/>
        </w:rPr>
        <w:t>y según plano</w:t>
      </w:r>
      <w:r w:rsidR="00911FC0" w:rsidRPr="00E80ADE">
        <w:rPr>
          <w:rFonts w:ascii="Museo Sans 300" w:hAnsi="Museo Sans 300"/>
          <w:b/>
          <w:lang w:val="es-ES"/>
        </w:rPr>
        <w:t xml:space="preserve"> HACIENDA NANCUCHINAME </w:t>
      </w:r>
      <w:r w:rsidR="0036150C" w:rsidRPr="00E80ADE">
        <w:rPr>
          <w:rFonts w:ascii="Museo Sans 300" w:hAnsi="Museo Sans 300"/>
          <w:b/>
          <w:lang w:val="es-ES"/>
        </w:rPr>
        <w:t xml:space="preserve">PORCIÓN </w:t>
      </w:r>
      <w:r w:rsidR="00911FC0" w:rsidRPr="00E80ADE">
        <w:rPr>
          <w:rFonts w:ascii="Museo Sans 300" w:hAnsi="Museo Sans 300"/>
          <w:b/>
          <w:lang w:val="es-ES"/>
        </w:rPr>
        <w:t>5 LOTE 4-A, CIUDAD ROMERO PORCIÓN 2</w:t>
      </w:r>
      <w:r w:rsidR="00911FC0">
        <w:rPr>
          <w:rFonts w:ascii="Museo Sans 300" w:hAnsi="Museo Sans 300"/>
          <w:b/>
          <w:lang w:val="es-ES"/>
        </w:rPr>
        <w:t>,</w:t>
      </w:r>
      <w:r w:rsidR="00911FC0" w:rsidRPr="00764027">
        <w:rPr>
          <w:rFonts w:ascii="Museo Sans 300" w:hAnsi="Museo Sans 300"/>
          <w:b/>
        </w:rPr>
        <w:t xml:space="preserve"> </w:t>
      </w:r>
      <w:r w:rsidR="00911FC0" w:rsidRPr="00764027">
        <w:rPr>
          <w:rFonts w:ascii="Museo Sans 300" w:hAnsi="Museo Sans 300"/>
        </w:rPr>
        <w:t>ubicado en el cantón San Marcos Lem</w:t>
      </w:r>
      <w:r w:rsidR="00911FC0">
        <w:rPr>
          <w:rFonts w:ascii="Museo Sans 300" w:hAnsi="Museo Sans 300"/>
        </w:rPr>
        <w:t xml:space="preserve">pa, jurisdicción de </w:t>
      </w:r>
      <w:proofErr w:type="spellStart"/>
      <w:r w:rsidR="00911FC0">
        <w:rPr>
          <w:rFonts w:ascii="Museo Sans 300" w:hAnsi="Museo Sans 300"/>
        </w:rPr>
        <w:t>Jiquilisco</w:t>
      </w:r>
      <w:proofErr w:type="spellEnd"/>
      <w:r w:rsidR="00911FC0">
        <w:rPr>
          <w:rFonts w:ascii="Museo Sans 300" w:hAnsi="Museo Sans 300"/>
        </w:rPr>
        <w:t>,</w:t>
      </w:r>
      <w:r w:rsidR="00911FC0" w:rsidRPr="00764027">
        <w:rPr>
          <w:rFonts w:ascii="Museo Sans 300" w:hAnsi="Museo Sans 300"/>
        </w:rPr>
        <w:t xml:space="preserve"> departamento de Usulután</w:t>
      </w:r>
      <w:r w:rsidR="0036150C">
        <w:rPr>
          <w:rFonts w:ascii="Museo Sans 300" w:hAnsi="Museo Sans 300"/>
        </w:rPr>
        <w:t>,</w:t>
      </w:r>
      <w:r w:rsidR="00911FC0">
        <w:rPr>
          <w:rStyle w:val="Refdecomentario"/>
        </w:rPr>
        <w:t xml:space="preserve"> </w:t>
      </w:r>
      <w:r w:rsidR="0036150C">
        <w:rPr>
          <w:rFonts w:ascii="Museo Sans 300" w:hAnsi="Museo Sans 300"/>
          <w:b/>
        </w:rPr>
        <w:t>c</w:t>
      </w:r>
      <w:r w:rsidR="00911FC0" w:rsidRPr="00D2266F">
        <w:rPr>
          <w:rFonts w:ascii="Museo Sans 300" w:hAnsi="Museo Sans 300"/>
          <w:b/>
        </w:rPr>
        <w:t>ódigo de proyecto 110898, SSE 1823;</w:t>
      </w:r>
      <w:r w:rsidR="00911FC0" w:rsidRPr="00764027">
        <w:rPr>
          <w:rFonts w:ascii="Museo Sans 300" w:hAnsi="Museo Sans 300"/>
        </w:rPr>
        <w:t xml:space="preserve"> </w:t>
      </w:r>
      <w:r w:rsidR="0036150C">
        <w:rPr>
          <w:rFonts w:ascii="Museo Sans 300" w:hAnsi="Museo Sans 300"/>
          <w:b/>
        </w:rPr>
        <w:t>e</w:t>
      </w:r>
      <w:r w:rsidR="00911FC0" w:rsidRPr="00EA2A0A">
        <w:rPr>
          <w:rFonts w:ascii="Museo Sans 300" w:hAnsi="Museo Sans 300"/>
          <w:b/>
        </w:rPr>
        <w:t>ntrega</w:t>
      </w:r>
      <w:r w:rsidR="00911FC0">
        <w:rPr>
          <w:rFonts w:ascii="Museo Sans 300" w:hAnsi="Museo Sans 300"/>
          <w:b/>
        </w:rPr>
        <w:t xml:space="preserve"> 05</w:t>
      </w:r>
      <w:r w:rsidR="00DF115F" w:rsidRPr="00C63A41">
        <w:rPr>
          <w:rFonts w:ascii="Museo Sans 300" w:eastAsia="Calibri" w:hAnsi="Museo Sans 300" w:cs="Arial"/>
          <w:b/>
        </w:rPr>
        <w:t>;</w:t>
      </w:r>
      <w:r w:rsidR="00DF115F" w:rsidRPr="00C63A41">
        <w:rPr>
          <w:rFonts w:ascii="Museo Sans 300" w:hAnsi="Museo Sans 300"/>
        </w:rPr>
        <w:t xml:space="preserve"> en</w:t>
      </w:r>
      <w:ins w:id="140" w:author="Nery de Leiva" w:date="2021-02-26T08:06:00Z">
        <w:r w:rsidR="00DF115F" w:rsidRPr="00C63A41">
          <w:rPr>
            <w:rFonts w:ascii="Museo Sans 300" w:hAnsi="Museo Sans 300"/>
          </w:rPr>
          <w:t xml:space="preserve"> el </w:t>
        </w:r>
      </w:ins>
      <w:r w:rsidR="00DF115F" w:rsidRPr="00C63A41">
        <w:rPr>
          <w:rFonts w:ascii="Museo Sans 300" w:hAnsi="Museo Sans 300"/>
        </w:rPr>
        <w:t>cual el Departamento de Asignación Individual y Avalúos</w:t>
      </w:r>
      <w:ins w:id="141" w:author="Nery de Leiva" w:date="2021-02-26T08:06:00Z">
        <w:r w:rsidR="00DF115F" w:rsidRPr="00C63A41">
          <w:rPr>
            <w:rFonts w:ascii="Museo Sans 300" w:hAnsi="Museo Sans 300"/>
          </w:rPr>
          <w:t>, hace las siguientes</w:t>
        </w:r>
      </w:ins>
      <w:r w:rsidR="00DF115F" w:rsidRPr="00C63A41">
        <w:rPr>
          <w:rFonts w:ascii="Museo Sans 300" w:hAnsi="Museo Sans 300"/>
        </w:rPr>
        <w:t xml:space="preserve"> </w:t>
      </w:r>
      <w:ins w:id="142" w:author="Nery de Leiva" w:date="2021-02-26T08:06:00Z">
        <w:r w:rsidR="00DF115F" w:rsidRPr="00C63A41">
          <w:rPr>
            <w:rFonts w:ascii="Museo Sans 300" w:hAnsi="Museo Sans 300"/>
          </w:rPr>
          <w:t>consideraciones:</w:t>
        </w:r>
      </w:ins>
    </w:p>
    <w:p w14:paraId="08650C66" w14:textId="77777777" w:rsidR="00DF115F" w:rsidRDefault="00DF115F" w:rsidP="00DF115F">
      <w:pPr>
        <w:jc w:val="both"/>
        <w:rPr>
          <w:rFonts w:ascii="Museo Sans 300" w:hAnsi="Museo Sans 300"/>
        </w:rPr>
      </w:pPr>
    </w:p>
    <w:p w14:paraId="05A4199C" w14:textId="558BDB8A" w:rsidR="00911FC0" w:rsidRPr="009C491D" w:rsidRDefault="00911FC0" w:rsidP="000912A6">
      <w:pPr>
        <w:pStyle w:val="Prrafodelista"/>
        <w:numPr>
          <w:ilvl w:val="0"/>
          <w:numId w:val="25"/>
        </w:numPr>
        <w:spacing w:after="0" w:line="240" w:lineRule="auto"/>
        <w:ind w:left="1134" w:hanging="774"/>
        <w:jc w:val="both"/>
        <w:rPr>
          <w:rFonts w:ascii="Museo Sans 300" w:hAnsi="Museo Sans 300"/>
          <w:sz w:val="24"/>
          <w:szCs w:val="24"/>
        </w:rPr>
      </w:pPr>
      <w:r w:rsidRPr="009C491D">
        <w:rPr>
          <w:rFonts w:ascii="Museo Sans 300" w:hAnsi="Museo Sans 300"/>
          <w:sz w:val="24"/>
          <w:szCs w:val="24"/>
          <w:lang w:val="es-MX"/>
        </w:rPr>
        <w:t xml:space="preserve">Según punto II-c, de Acta Ordinaria No. 25-85, de fecha 12 de Julio de 1985, ISTA interviene el día 6 de marzo de 1980 el inmueble denominado </w:t>
      </w:r>
      <w:r w:rsidRPr="009C491D">
        <w:rPr>
          <w:rFonts w:ascii="Museo Sans 300" w:hAnsi="Museo Sans 300"/>
          <w:b/>
          <w:sz w:val="24"/>
          <w:szCs w:val="24"/>
          <w:lang w:val="es-MX"/>
        </w:rPr>
        <w:t>HACIENDA NANCUCHINAME PORCIÓN 5</w:t>
      </w:r>
      <w:r w:rsidRPr="009C491D">
        <w:rPr>
          <w:rFonts w:ascii="Museo Sans 300" w:hAnsi="Museo Sans 300"/>
          <w:sz w:val="24"/>
          <w:szCs w:val="24"/>
          <w:lang w:val="es-MX"/>
        </w:rPr>
        <w:t xml:space="preserve">, propiedad de la señora María Martha Dueñas de Regalado; inmueble con área de </w:t>
      </w:r>
      <w:r w:rsidRPr="009C491D">
        <w:rPr>
          <w:rFonts w:ascii="Museo Sans 300" w:hAnsi="Museo Sans 300"/>
          <w:b/>
          <w:sz w:val="24"/>
          <w:szCs w:val="24"/>
          <w:lang w:val="es-MX"/>
        </w:rPr>
        <w:t xml:space="preserve">990 </w:t>
      </w:r>
      <w:proofErr w:type="spellStart"/>
      <w:r w:rsidRPr="009C491D">
        <w:rPr>
          <w:rFonts w:ascii="Museo Sans 300" w:hAnsi="Museo Sans 300"/>
          <w:b/>
          <w:sz w:val="24"/>
          <w:szCs w:val="24"/>
          <w:lang w:val="es-MX"/>
        </w:rPr>
        <w:t>Hás</w:t>
      </w:r>
      <w:proofErr w:type="spellEnd"/>
      <w:r w:rsidRPr="009C491D">
        <w:rPr>
          <w:rFonts w:ascii="Museo Sans 300" w:hAnsi="Museo Sans 300"/>
          <w:b/>
          <w:sz w:val="24"/>
          <w:szCs w:val="24"/>
          <w:lang w:val="es-MX"/>
        </w:rPr>
        <w:t xml:space="preserve">. 50 </w:t>
      </w:r>
      <w:proofErr w:type="spellStart"/>
      <w:r w:rsidRPr="009C491D">
        <w:rPr>
          <w:rFonts w:ascii="Museo Sans 300" w:hAnsi="Museo Sans 300"/>
          <w:b/>
          <w:sz w:val="24"/>
          <w:szCs w:val="24"/>
          <w:lang w:val="es-MX"/>
        </w:rPr>
        <w:t>Ás</w:t>
      </w:r>
      <w:proofErr w:type="spellEnd"/>
      <w:r w:rsidRPr="009C491D">
        <w:rPr>
          <w:rFonts w:ascii="Museo Sans 300" w:hAnsi="Museo Sans 300"/>
          <w:b/>
          <w:sz w:val="24"/>
          <w:szCs w:val="24"/>
          <w:lang w:val="es-MX"/>
        </w:rPr>
        <w:t xml:space="preserve">. 88.57 </w:t>
      </w:r>
      <w:proofErr w:type="spellStart"/>
      <w:r w:rsidRPr="009C491D">
        <w:rPr>
          <w:rFonts w:ascii="Museo Sans 300" w:hAnsi="Museo Sans 300"/>
          <w:b/>
          <w:sz w:val="24"/>
          <w:szCs w:val="24"/>
          <w:lang w:val="es-MX"/>
        </w:rPr>
        <w:t>Cás</w:t>
      </w:r>
      <w:proofErr w:type="spellEnd"/>
      <w:r w:rsidRPr="009C491D">
        <w:rPr>
          <w:rFonts w:ascii="Museo Sans 300" w:hAnsi="Museo Sans 300"/>
          <w:b/>
          <w:sz w:val="24"/>
          <w:szCs w:val="24"/>
          <w:lang w:val="es-MX"/>
        </w:rPr>
        <w:t>.</w:t>
      </w:r>
      <w:r w:rsidRPr="009C491D">
        <w:rPr>
          <w:rFonts w:ascii="Museo Sans 300" w:hAnsi="Museo Sans 300"/>
          <w:sz w:val="24"/>
          <w:szCs w:val="24"/>
          <w:lang w:val="es-MX"/>
        </w:rPr>
        <w:t xml:space="preserve">, e inscrita al N° </w:t>
      </w:r>
      <w:r w:rsidR="008142BF">
        <w:rPr>
          <w:rFonts w:ascii="Museo Sans 300" w:hAnsi="Museo Sans 300"/>
          <w:sz w:val="24"/>
          <w:szCs w:val="24"/>
          <w:lang w:val="es-MX"/>
        </w:rPr>
        <w:t>---</w:t>
      </w:r>
      <w:r w:rsidRPr="009C491D">
        <w:rPr>
          <w:rFonts w:ascii="Museo Sans 300" w:hAnsi="Museo Sans 300"/>
          <w:sz w:val="24"/>
          <w:szCs w:val="24"/>
          <w:lang w:val="es-MX"/>
        </w:rPr>
        <w:t xml:space="preserve"> Libro </w:t>
      </w:r>
      <w:r w:rsidR="008142BF">
        <w:rPr>
          <w:rFonts w:ascii="Museo Sans 300" w:hAnsi="Museo Sans 300"/>
          <w:sz w:val="24"/>
          <w:szCs w:val="24"/>
          <w:lang w:val="es-MX"/>
        </w:rPr>
        <w:t>---</w:t>
      </w:r>
      <w:r w:rsidRPr="009C491D">
        <w:rPr>
          <w:rFonts w:ascii="Museo Sans 300" w:hAnsi="Museo Sans 300"/>
          <w:sz w:val="24"/>
          <w:szCs w:val="24"/>
          <w:lang w:val="es-MX"/>
        </w:rPr>
        <w:t xml:space="preserve"> a favor de ISTA en el Registro de la Propiedad Raíz e Hipotecas de la Segunda Sección de Oriente con sede en la Ciudad de Santiago de María el día </w:t>
      </w:r>
      <w:r w:rsidR="008142BF">
        <w:rPr>
          <w:rFonts w:ascii="Museo Sans 300" w:hAnsi="Museo Sans 300"/>
          <w:sz w:val="24"/>
          <w:szCs w:val="24"/>
          <w:lang w:val="es-MX"/>
        </w:rPr>
        <w:t>---</w:t>
      </w:r>
      <w:r w:rsidRPr="009C491D">
        <w:rPr>
          <w:rFonts w:ascii="Museo Sans 300" w:hAnsi="Museo Sans 300"/>
          <w:sz w:val="24"/>
          <w:szCs w:val="24"/>
          <w:lang w:val="es-MX"/>
        </w:rPr>
        <w:t xml:space="preserve"> de </w:t>
      </w:r>
      <w:r w:rsidR="008142BF">
        <w:rPr>
          <w:rFonts w:ascii="Museo Sans 300" w:hAnsi="Museo Sans 300"/>
          <w:sz w:val="24"/>
          <w:szCs w:val="24"/>
          <w:lang w:val="es-MX"/>
        </w:rPr>
        <w:t>---</w:t>
      </w:r>
      <w:r w:rsidRPr="009C491D">
        <w:rPr>
          <w:rFonts w:ascii="Museo Sans 300" w:hAnsi="Museo Sans 300"/>
          <w:sz w:val="24"/>
          <w:szCs w:val="24"/>
          <w:lang w:val="es-MX"/>
        </w:rPr>
        <w:t xml:space="preserve"> de </w:t>
      </w:r>
      <w:r w:rsidR="008142BF">
        <w:rPr>
          <w:rFonts w:ascii="Museo Sans 300" w:hAnsi="Museo Sans 300"/>
          <w:sz w:val="24"/>
          <w:szCs w:val="24"/>
          <w:lang w:val="es-MX"/>
        </w:rPr>
        <w:t>---</w:t>
      </w:r>
      <w:r w:rsidRPr="009C491D">
        <w:rPr>
          <w:rFonts w:ascii="Museo Sans 300" w:hAnsi="Museo Sans 300"/>
          <w:sz w:val="24"/>
          <w:szCs w:val="24"/>
          <w:lang w:val="es-MX"/>
        </w:rPr>
        <w:t xml:space="preserve">. Dicho inmueble está compuesto de 3 lotes que no forman cuerpo. </w:t>
      </w:r>
    </w:p>
    <w:p w14:paraId="03773B6F" w14:textId="77777777" w:rsidR="00911FC0" w:rsidRPr="00E92CCB" w:rsidRDefault="00911FC0" w:rsidP="0036150C">
      <w:pPr>
        <w:rPr>
          <w:rFonts w:ascii="Museo Sans 300" w:hAnsi="Museo Sans 300"/>
        </w:rPr>
      </w:pPr>
    </w:p>
    <w:p w14:paraId="102FC8ED" w14:textId="77777777" w:rsidR="00911FC0" w:rsidRPr="0036150C" w:rsidRDefault="00911FC0" w:rsidP="0036150C">
      <w:pPr>
        <w:ind w:left="426" w:firstLine="708"/>
        <w:rPr>
          <w:rFonts w:ascii="Museo Sans 300" w:hAnsi="Museo Sans 300"/>
          <w:sz w:val="20"/>
          <w:szCs w:val="20"/>
        </w:rPr>
      </w:pPr>
      <w:r w:rsidRPr="0036150C">
        <w:rPr>
          <w:rFonts w:ascii="Museo Sans 300" w:hAnsi="Museo Sans 300"/>
          <w:sz w:val="20"/>
          <w:szCs w:val="20"/>
        </w:rPr>
        <w:t>Forma de adquisición</w:t>
      </w:r>
      <w:r w:rsidRPr="0036150C">
        <w:rPr>
          <w:rFonts w:ascii="Museo Sans 300" w:hAnsi="Museo Sans 300"/>
          <w:sz w:val="20"/>
          <w:szCs w:val="20"/>
        </w:rPr>
        <w:tab/>
      </w:r>
      <w:r w:rsidRPr="0036150C">
        <w:rPr>
          <w:rFonts w:ascii="Museo Sans 300" w:hAnsi="Museo Sans 300"/>
          <w:sz w:val="20"/>
          <w:szCs w:val="20"/>
        </w:rPr>
        <w:tab/>
        <w:t xml:space="preserve">          : Expropiación </w:t>
      </w:r>
    </w:p>
    <w:p w14:paraId="143BD709" w14:textId="3D9B72D7" w:rsidR="00911FC0" w:rsidRPr="0036150C" w:rsidRDefault="00911FC0" w:rsidP="0036150C">
      <w:pPr>
        <w:ind w:left="426" w:firstLine="708"/>
        <w:rPr>
          <w:rFonts w:ascii="Museo Sans 300" w:hAnsi="Museo Sans 300"/>
          <w:sz w:val="20"/>
          <w:szCs w:val="20"/>
        </w:rPr>
      </w:pPr>
      <w:r w:rsidRPr="0036150C">
        <w:rPr>
          <w:rFonts w:ascii="Museo Sans 300" w:hAnsi="Museo Sans 300"/>
          <w:sz w:val="20"/>
          <w:szCs w:val="20"/>
        </w:rPr>
        <w:t xml:space="preserve">Área adquirida del inmueble </w:t>
      </w:r>
      <w:r w:rsidRPr="0036150C">
        <w:rPr>
          <w:rFonts w:ascii="Museo Sans 300" w:hAnsi="Museo Sans 300"/>
          <w:sz w:val="20"/>
          <w:szCs w:val="20"/>
        </w:rPr>
        <w:tab/>
        <w:t xml:space="preserve"> </w:t>
      </w:r>
      <w:r w:rsidR="0036150C">
        <w:rPr>
          <w:rFonts w:ascii="Museo Sans 300" w:hAnsi="Museo Sans 300"/>
          <w:sz w:val="20"/>
          <w:szCs w:val="20"/>
        </w:rPr>
        <w:t xml:space="preserve">          </w:t>
      </w:r>
      <w:r w:rsidRPr="0036150C">
        <w:rPr>
          <w:rFonts w:ascii="Museo Sans 300" w:hAnsi="Museo Sans 300"/>
          <w:sz w:val="20"/>
          <w:szCs w:val="20"/>
        </w:rPr>
        <w:t xml:space="preserve">: 990 </w:t>
      </w:r>
      <w:proofErr w:type="spellStart"/>
      <w:r w:rsidRPr="0036150C">
        <w:rPr>
          <w:rFonts w:ascii="Museo Sans 300" w:hAnsi="Museo Sans 300"/>
          <w:sz w:val="20"/>
          <w:szCs w:val="20"/>
        </w:rPr>
        <w:t>Hás</w:t>
      </w:r>
      <w:proofErr w:type="spellEnd"/>
      <w:r w:rsidRPr="0036150C">
        <w:rPr>
          <w:rFonts w:ascii="Museo Sans 300" w:hAnsi="Museo Sans 300"/>
          <w:sz w:val="20"/>
          <w:szCs w:val="20"/>
        </w:rPr>
        <w:t xml:space="preserve">. 50Ás. 88.57 </w:t>
      </w:r>
      <w:proofErr w:type="spellStart"/>
      <w:r w:rsidRPr="0036150C">
        <w:rPr>
          <w:rFonts w:ascii="Museo Sans 300" w:hAnsi="Museo Sans 300"/>
          <w:sz w:val="20"/>
          <w:szCs w:val="20"/>
        </w:rPr>
        <w:t>Cás</w:t>
      </w:r>
      <w:proofErr w:type="spellEnd"/>
      <w:r w:rsidRPr="0036150C">
        <w:rPr>
          <w:rFonts w:ascii="Museo Sans 300" w:hAnsi="Museo Sans 300"/>
          <w:sz w:val="20"/>
          <w:szCs w:val="20"/>
        </w:rPr>
        <w:t>. = 9,905,088.57 M²</w:t>
      </w:r>
    </w:p>
    <w:p w14:paraId="56B52AD1" w14:textId="77777777" w:rsidR="00911FC0" w:rsidRPr="0036150C" w:rsidRDefault="00911FC0" w:rsidP="0036150C">
      <w:pPr>
        <w:ind w:left="426" w:firstLine="708"/>
        <w:rPr>
          <w:rFonts w:ascii="Museo Sans 300" w:hAnsi="Museo Sans 300"/>
          <w:sz w:val="20"/>
          <w:szCs w:val="20"/>
        </w:rPr>
      </w:pPr>
      <w:r w:rsidRPr="0036150C">
        <w:rPr>
          <w:rFonts w:ascii="Museo Sans 300" w:hAnsi="Museo Sans 300"/>
          <w:sz w:val="20"/>
          <w:szCs w:val="20"/>
        </w:rPr>
        <w:t xml:space="preserve">Valor del inmueble </w:t>
      </w:r>
      <w:r w:rsidRPr="0036150C">
        <w:rPr>
          <w:rFonts w:ascii="Museo Sans 300" w:hAnsi="Museo Sans 300"/>
          <w:sz w:val="20"/>
          <w:szCs w:val="20"/>
        </w:rPr>
        <w:tab/>
      </w:r>
      <w:r w:rsidRPr="0036150C">
        <w:rPr>
          <w:rFonts w:ascii="Museo Sans 300" w:hAnsi="Museo Sans 300"/>
          <w:sz w:val="20"/>
          <w:szCs w:val="20"/>
        </w:rPr>
        <w:tab/>
        <w:t xml:space="preserve">           : ¢ 3,000,000.00 = $ 342,857.14</w:t>
      </w:r>
    </w:p>
    <w:p w14:paraId="7F3876C1" w14:textId="77777777" w:rsidR="00911FC0" w:rsidRPr="0036150C" w:rsidRDefault="00911FC0" w:rsidP="0036150C">
      <w:pPr>
        <w:ind w:left="426" w:firstLine="708"/>
        <w:rPr>
          <w:rFonts w:ascii="Museo Sans 300" w:hAnsi="Museo Sans 300"/>
          <w:sz w:val="20"/>
          <w:szCs w:val="20"/>
        </w:rPr>
      </w:pPr>
      <w:r w:rsidRPr="0036150C">
        <w:rPr>
          <w:rFonts w:ascii="Museo Sans 300" w:hAnsi="Museo Sans 300"/>
          <w:sz w:val="20"/>
          <w:szCs w:val="20"/>
        </w:rPr>
        <w:t xml:space="preserve">Valor por hectárea </w:t>
      </w:r>
      <w:r w:rsidRPr="0036150C">
        <w:rPr>
          <w:rFonts w:ascii="Museo Sans 300" w:hAnsi="Museo Sans 300"/>
          <w:sz w:val="20"/>
          <w:szCs w:val="20"/>
        </w:rPr>
        <w:tab/>
      </w:r>
      <w:r w:rsidRPr="0036150C">
        <w:rPr>
          <w:rFonts w:ascii="Museo Sans 300" w:hAnsi="Museo Sans 300"/>
          <w:sz w:val="20"/>
          <w:szCs w:val="20"/>
        </w:rPr>
        <w:tab/>
        <w:t xml:space="preserve">           : $ 346.1424</w:t>
      </w:r>
    </w:p>
    <w:p w14:paraId="3430BA5B" w14:textId="77777777" w:rsidR="00911FC0" w:rsidRPr="009C491D" w:rsidRDefault="00911FC0" w:rsidP="0036150C">
      <w:pPr>
        <w:ind w:left="426" w:firstLine="708"/>
        <w:rPr>
          <w:rFonts w:ascii="Museo Sans 300" w:hAnsi="Museo Sans 300"/>
        </w:rPr>
      </w:pPr>
      <w:r w:rsidRPr="0036150C">
        <w:rPr>
          <w:rFonts w:ascii="Museo Sans 300" w:hAnsi="Museo Sans 300"/>
          <w:sz w:val="20"/>
          <w:szCs w:val="20"/>
        </w:rPr>
        <w:t>Valor por M²</w:t>
      </w:r>
      <w:r w:rsidRPr="0036150C">
        <w:rPr>
          <w:rFonts w:ascii="Museo Sans 300" w:hAnsi="Museo Sans 300"/>
          <w:sz w:val="20"/>
          <w:szCs w:val="20"/>
        </w:rPr>
        <w:tab/>
      </w:r>
      <w:r w:rsidRPr="0036150C">
        <w:rPr>
          <w:rFonts w:ascii="Museo Sans 300" w:hAnsi="Museo Sans 300"/>
          <w:sz w:val="20"/>
          <w:szCs w:val="20"/>
        </w:rPr>
        <w:tab/>
      </w:r>
      <w:r w:rsidRPr="0036150C">
        <w:rPr>
          <w:rFonts w:ascii="Museo Sans 300" w:hAnsi="Museo Sans 300"/>
          <w:sz w:val="20"/>
          <w:szCs w:val="20"/>
        </w:rPr>
        <w:tab/>
        <w:t xml:space="preserve">          : $ 0.03461424</w:t>
      </w:r>
    </w:p>
    <w:p w14:paraId="4C6A12CB" w14:textId="77777777" w:rsidR="00911FC0" w:rsidRPr="009C491D" w:rsidRDefault="00911FC0" w:rsidP="00911FC0">
      <w:pPr>
        <w:spacing w:line="360" w:lineRule="auto"/>
        <w:jc w:val="both"/>
        <w:rPr>
          <w:rFonts w:ascii="Museo Sans 300" w:hAnsi="Museo Sans 300"/>
        </w:rPr>
      </w:pPr>
    </w:p>
    <w:p w14:paraId="1C5FD881" w14:textId="77777777" w:rsidR="00911FC0" w:rsidRDefault="00911FC0" w:rsidP="0036150C">
      <w:pPr>
        <w:ind w:left="1134"/>
        <w:rPr>
          <w:rFonts w:ascii="Museo Sans 300" w:hAnsi="Museo Sans 300"/>
        </w:rPr>
      </w:pPr>
      <w:r w:rsidRPr="009C491D">
        <w:rPr>
          <w:rFonts w:ascii="Museo Sans 300" w:hAnsi="Museo Sans 300"/>
        </w:rPr>
        <w:t>Posteriormente cada porción fue trasladada individualmente e inscritas de la siguiente manera:</w:t>
      </w:r>
    </w:p>
    <w:p w14:paraId="18D127C4" w14:textId="77777777" w:rsidR="0036150C" w:rsidRPr="009C491D" w:rsidRDefault="0036150C" w:rsidP="0036150C">
      <w:pPr>
        <w:ind w:left="1134"/>
        <w:rPr>
          <w:rFonts w:ascii="Museo Sans 300" w:hAnsi="Museo Sans 300"/>
        </w:rPr>
      </w:pPr>
    </w:p>
    <w:tbl>
      <w:tblPr>
        <w:tblStyle w:val="Tablaconcuadrcula"/>
        <w:tblW w:w="7916" w:type="dxa"/>
        <w:tblInd w:w="1104" w:type="dxa"/>
        <w:tblBorders>
          <w:top w:val="double" w:sz="4" w:space="0" w:color="auto"/>
          <w:left w:val="double" w:sz="4" w:space="0" w:color="auto"/>
          <w:bottom w:val="double" w:sz="4" w:space="0" w:color="auto"/>
          <w:right w:val="double" w:sz="4" w:space="0" w:color="auto"/>
          <w:insideV w:val="double" w:sz="4" w:space="0" w:color="auto"/>
        </w:tblBorders>
        <w:tblLook w:val="04A0" w:firstRow="1" w:lastRow="0" w:firstColumn="1" w:lastColumn="0" w:noHBand="0" w:noVBand="1"/>
      </w:tblPr>
      <w:tblGrid>
        <w:gridCol w:w="2622"/>
        <w:gridCol w:w="2617"/>
        <w:gridCol w:w="2677"/>
      </w:tblGrid>
      <w:tr w:rsidR="00911FC0" w:rsidRPr="004665CA" w14:paraId="6AF580A2" w14:textId="77777777" w:rsidTr="00AB49C5">
        <w:trPr>
          <w:trHeight w:val="296"/>
        </w:trPr>
        <w:tc>
          <w:tcPr>
            <w:tcW w:w="7916" w:type="dxa"/>
            <w:gridSpan w:val="3"/>
            <w:shd w:val="clear" w:color="auto" w:fill="FFFFFF" w:themeFill="background1"/>
            <w:vAlign w:val="center"/>
          </w:tcPr>
          <w:p w14:paraId="24018FC7" w14:textId="77777777" w:rsidR="00911FC0" w:rsidRPr="0060226D" w:rsidRDefault="00911FC0" w:rsidP="00081F77">
            <w:pPr>
              <w:jc w:val="center"/>
              <w:rPr>
                <w:rFonts w:ascii="Museo Sans 300" w:hAnsi="Museo Sans 300"/>
                <w:b/>
                <w:sz w:val="18"/>
                <w:szCs w:val="18"/>
              </w:rPr>
            </w:pPr>
            <w:r w:rsidRPr="0060226D">
              <w:rPr>
                <w:rFonts w:ascii="Museo Sans 300" w:hAnsi="Museo Sans 300"/>
                <w:b/>
                <w:sz w:val="18"/>
                <w:szCs w:val="18"/>
              </w:rPr>
              <w:t>H A C I E N D A</w:t>
            </w:r>
            <w:r>
              <w:rPr>
                <w:rFonts w:ascii="Museo Sans 300" w:hAnsi="Museo Sans 300"/>
                <w:b/>
                <w:sz w:val="18"/>
                <w:szCs w:val="18"/>
              </w:rPr>
              <w:t xml:space="preserve"> </w:t>
            </w:r>
            <w:r w:rsidRPr="0060226D">
              <w:rPr>
                <w:rFonts w:ascii="Museo Sans 300" w:hAnsi="Museo Sans 300"/>
                <w:b/>
                <w:sz w:val="18"/>
                <w:szCs w:val="18"/>
              </w:rPr>
              <w:t xml:space="preserve"> N A N C U C H I N A M E</w:t>
            </w:r>
            <w:r>
              <w:rPr>
                <w:rFonts w:ascii="Museo Sans 300" w:hAnsi="Museo Sans 300"/>
                <w:b/>
                <w:sz w:val="18"/>
                <w:szCs w:val="18"/>
              </w:rPr>
              <w:t xml:space="preserve"> </w:t>
            </w:r>
            <w:r w:rsidRPr="0060226D">
              <w:rPr>
                <w:rFonts w:ascii="Museo Sans 300" w:hAnsi="Museo Sans 300"/>
                <w:b/>
                <w:sz w:val="18"/>
                <w:szCs w:val="18"/>
              </w:rPr>
              <w:t xml:space="preserve"> P O R C I O N</w:t>
            </w:r>
            <w:r>
              <w:rPr>
                <w:rFonts w:ascii="Museo Sans 300" w:hAnsi="Museo Sans 300"/>
                <w:b/>
                <w:sz w:val="18"/>
                <w:szCs w:val="18"/>
              </w:rPr>
              <w:t xml:space="preserve"> </w:t>
            </w:r>
            <w:r w:rsidRPr="0060226D">
              <w:rPr>
                <w:rFonts w:ascii="Museo Sans 300" w:hAnsi="Museo Sans 300"/>
                <w:b/>
                <w:sz w:val="18"/>
                <w:szCs w:val="18"/>
              </w:rPr>
              <w:t xml:space="preserve"> 5</w:t>
            </w:r>
          </w:p>
        </w:tc>
      </w:tr>
      <w:tr w:rsidR="00911FC0" w:rsidRPr="004665CA" w14:paraId="4FB1EA2A" w14:textId="77777777" w:rsidTr="00AB49C5">
        <w:trPr>
          <w:trHeight w:val="250"/>
        </w:trPr>
        <w:tc>
          <w:tcPr>
            <w:tcW w:w="2622" w:type="dxa"/>
            <w:shd w:val="clear" w:color="auto" w:fill="FFFFFF" w:themeFill="background1"/>
            <w:vAlign w:val="center"/>
          </w:tcPr>
          <w:p w14:paraId="6754C1A8" w14:textId="77777777" w:rsidR="00911FC0" w:rsidRPr="00114229" w:rsidRDefault="00911FC0" w:rsidP="00081F77">
            <w:pPr>
              <w:jc w:val="center"/>
              <w:rPr>
                <w:rFonts w:ascii="Museo Sans 300" w:hAnsi="Museo Sans 300"/>
                <w:b/>
                <w:sz w:val="18"/>
                <w:szCs w:val="18"/>
                <w:lang w:val="en-US"/>
              </w:rPr>
            </w:pPr>
            <w:r w:rsidRPr="00114229">
              <w:rPr>
                <w:rFonts w:ascii="Museo Sans 300" w:hAnsi="Museo Sans 300"/>
                <w:b/>
                <w:sz w:val="18"/>
                <w:szCs w:val="18"/>
                <w:lang w:val="en-US"/>
              </w:rPr>
              <w:t>D E S C R I P C I O N</w:t>
            </w:r>
          </w:p>
        </w:tc>
        <w:tc>
          <w:tcPr>
            <w:tcW w:w="2617" w:type="dxa"/>
            <w:shd w:val="clear" w:color="auto" w:fill="FFFFFF" w:themeFill="background1"/>
            <w:vAlign w:val="center"/>
          </w:tcPr>
          <w:p w14:paraId="39963F25" w14:textId="77777777" w:rsidR="00911FC0" w:rsidRPr="0060226D" w:rsidRDefault="00911FC0" w:rsidP="00081F77">
            <w:pPr>
              <w:jc w:val="center"/>
              <w:rPr>
                <w:rFonts w:ascii="Museo Sans 300" w:hAnsi="Museo Sans 300"/>
                <w:b/>
                <w:sz w:val="18"/>
                <w:szCs w:val="18"/>
              </w:rPr>
            </w:pPr>
            <w:r w:rsidRPr="0060226D">
              <w:rPr>
                <w:rFonts w:ascii="Museo Sans 300" w:hAnsi="Museo Sans 300"/>
                <w:b/>
                <w:sz w:val="18"/>
                <w:szCs w:val="18"/>
              </w:rPr>
              <w:t>A R E A</w:t>
            </w:r>
            <w:r>
              <w:rPr>
                <w:rFonts w:ascii="Museo Sans 300" w:hAnsi="Museo Sans 300"/>
                <w:b/>
                <w:sz w:val="18"/>
                <w:szCs w:val="18"/>
              </w:rPr>
              <w:t xml:space="preserve"> </w:t>
            </w:r>
            <w:r w:rsidRPr="0060226D">
              <w:rPr>
                <w:rFonts w:ascii="Museo Sans 300" w:hAnsi="Museo Sans 300"/>
                <w:b/>
                <w:sz w:val="18"/>
                <w:szCs w:val="18"/>
              </w:rPr>
              <w:t xml:space="preserve"> ( H á s . ) </w:t>
            </w:r>
          </w:p>
        </w:tc>
        <w:tc>
          <w:tcPr>
            <w:tcW w:w="2677" w:type="dxa"/>
            <w:shd w:val="clear" w:color="auto" w:fill="FFFFFF" w:themeFill="background1"/>
            <w:vAlign w:val="center"/>
          </w:tcPr>
          <w:p w14:paraId="5401449C" w14:textId="77777777" w:rsidR="00911FC0" w:rsidRPr="0060226D" w:rsidRDefault="00911FC0" w:rsidP="00081F77">
            <w:pPr>
              <w:jc w:val="center"/>
              <w:rPr>
                <w:rFonts w:ascii="Museo Sans 300" w:hAnsi="Museo Sans 300"/>
                <w:b/>
                <w:sz w:val="18"/>
                <w:szCs w:val="18"/>
              </w:rPr>
            </w:pPr>
            <w:r w:rsidRPr="0060226D">
              <w:rPr>
                <w:rFonts w:ascii="Museo Sans 300" w:hAnsi="Museo Sans 300"/>
                <w:b/>
                <w:sz w:val="18"/>
                <w:szCs w:val="18"/>
              </w:rPr>
              <w:t xml:space="preserve">M A T R I C U L A </w:t>
            </w:r>
          </w:p>
        </w:tc>
      </w:tr>
      <w:tr w:rsidR="00911FC0" w:rsidRPr="004665CA" w14:paraId="2100D11E" w14:textId="77777777" w:rsidTr="00AB49C5">
        <w:trPr>
          <w:trHeight w:val="235"/>
        </w:trPr>
        <w:tc>
          <w:tcPr>
            <w:tcW w:w="2622" w:type="dxa"/>
            <w:shd w:val="clear" w:color="auto" w:fill="FFFFFF" w:themeFill="background1"/>
            <w:vAlign w:val="center"/>
          </w:tcPr>
          <w:p w14:paraId="777130C2" w14:textId="77777777" w:rsidR="00911FC0" w:rsidRPr="0060226D" w:rsidRDefault="00911FC0" w:rsidP="00081F77">
            <w:pPr>
              <w:jc w:val="center"/>
              <w:rPr>
                <w:rFonts w:ascii="Museo Sans 300" w:hAnsi="Museo Sans 300"/>
                <w:sz w:val="18"/>
                <w:szCs w:val="18"/>
              </w:rPr>
            </w:pPr>
            <w:r w:rsidRPr="0060226D">
              <w:rPr>
                <w:rFonts w:ascii="Museo Sans 300" w:hAnsi="Museo Sans 300"/>
                <w:sz w:val="18"/>
                <w:szCs w:val="18"/>
              </w:rPr>
              <w:t>L O T E</w:t>
            </w:r>
            <w:r>
              <w:rPr>
                <w:rFonts w:ascii="Museo Sans 300" w:hAnsi="Museo Sans 300"/>
                <w:sz w:val="18"/>
                <w:szCs w:val="18"/>
              </w:rPr>
              <w:t xml:space="preserve"> </w:t>
            </w:r>
            <w:r w:rsidRPr="0060226D">
              <w:rPr>
                <w:rFonts w:ascii="Museo Sans 300" w:hAnsi="Museo Sans 300"/>
                <w:sz w:val="18"/>
                <w:szCs w:val="18"/>
              </w:rPr>
              <w:t xml:space="preserve"> 4 </w:t>
            </w:r>
            <w:r>
              <w:rPr>
                <w:rFonts w:ascii="Museo Sans 300" w:hAnsi="Museo Sans 300"/>
                <w:sz w:val="18"/>
                <w:szCs w:val="18"/>
              </w:rPr>
              <w:t>–</w:t>
            </w:r>
            <w:r w:rsidRPr="0060226D">
              <w:rPr>
                <w:rFonts w:ascii="Museo Sans 300" w:hAnsi="Museo Sans 300"/>
                <w:sz w:val="18"/>
                <w:szCs w:val="18"/>
              </w:rPr>
              <w:t xml:space="preserve"> A</w:t>
            </w:r>
          </w:p>
        </w:tc>
        <w:tc>
          <w:tcPr>
            <w:tcW w:w="2617" w:type="dxa"/>
            <w:shd w:val="clear" w:color="auto" w:fill="FFFFFF" w:themeFill="background1"/>
            <w:vAlign w:val="center"/>
          </w:tcPr>
          <w:p w14:paraId="4C688B12" w14:textId="77777777" w:rsidR="00911FC0" w:rsidRPr="0060226D" w:rsidRDefault="00911FC0" w:rsidP="00081F77">
            <w:pPr>
              <w:jc w:val="center"/>
              <w:rPr>
                <w:rFonts w:ascii="Museo Sans 300" w:hAnsi="Museo Sans 300"/>
                <w:sz w:val="18"/>
                <w:szCs w:val="18"/>
              </w:rPr>
            </w:pPr>
            <w:r w:rsidRPr="0060226D">
              <w:rPr>
                <w:rFonts w:ascii="Museo Sans 300" w:hAnsi="Museo Sans 300"/>
                <w:sz w:val="18"/>
                <w:szCs w:val="18"/>
              </w:rPr>
              <w:t xml:space="preserve">569 </w:t>
            </w:r>
            <w:proofErr w:type="spellStart"/>
            <w:r w:rsidRPr="0060226D">
              <w:rPr>
                <w:rFonts w:ascii="Museo Sans 300" w:hAnsi="Museo Sans 300"/>
                <w:sz w:val="18"/>
                <w:szCs w:val="18"/>
              </w:rPr>
              <w:t>Hás</w:t>
            </w:r>
            <w:proofErr w:type="spellEnd"/>
            <w:r w:rsidRPr="0060226D">
              <w:rPr>
                <w:rFonts w:ascii="Museo Sans 300" w:hAnsi="Museo Sans 300"/>
                <w:sz w:val="18"/>
                <w:szCs w:val="18"/>
              </w:rPr>
              <w:t xml:space="preserve">. 85 </w:t>
            </w:r>
            <w:proofErr w:type="spellStart"/>
            <w:r w:rsidRPr="0060226D">
              <w:rPr>
                <w:rFonts w:ascii="Museo Sans 300" w:hAnsi="Museo Sans 300"/>
                <w:sz w:val="18"/>
                <w:szCs w:val="18"/>
              </w:rPr>
              <w:t>Ás</w:t>
            </w:r>
            <w:proofErr w:type="spellEnd"/>
            <w:r w:rsidRPr="0060226D">
              <w:rPr>
                <w:rFonts w:ascii="Museo Sans 300" w:hAnsi="Museo Sans 300"/>
                <w:sz w:val="18"/>
                <w:szCs w:val="18"/>
              </w:rPr>
              <w:t xml:space="preserve">. 61.80 </w:t>
            </w:r>
            <w:proofErr w:type="spellStart"/>
            <w:r w:rsidRPr="0060226D">
              <w:rPr>
                <w:rFonts w:ascii="Museo Sans 300" w:hAnsi="Museo Sans 300"/>
                <w:sz w:val="18"/>
                <w:szCs w:val="18"/>
              </w:rPr>
              <w:t>Cás</w:t>
            </w:r>
            <w:proofErr w:type="spellEnd"/>
            <w:r w:rsidRPr="0060226D">
              <w:rPr>
                <w:rFonts w:ascii="Museo Sans 300" w:hAnsi="Museo Sans 300"/>
                <w:sz w:val="18"/>
                <w:szCs w:val="18"/>
              </w:rPr>
              <w:t>.</w:t>
            </w:r>
          </w:p>
        </w:tc>
        <w:tc>
          <w:tcPr>
            <w:tcW w:w="2677" w:type="dxa"/>
            <w:shd w:val="clear" w:color="auto" w:fill="FFFFFF" w:themeFill="background1"/>
            <w:vAlign w:val="center"/>
          </w:tcPr>
          <w:p w14:paraId="61AC1079" w14:textId="40D6E0E8" w:rsidR="00911FC0" w:rsidRPr="0060226D" w:rsidRDefault="008142BF" w:rsidP="00081F77">
            <w:pPr>
              <w:jc w:val="center"/>
              <w:rPr>
                <w:rFonts w:ascii="Museo Sans 300" w:hAnsi="Museo Sans 300"/>
                <w:sz w:val="18"/>
                <w:szCs w:val="18"/>
              </w:rPr>
            </w:pPr>
            <w:r>
              <w:rPr>
                <w:rFonts w:ascii="Museo Sans 300" w:hAnsi="Museo Sans 300"/>
                <w:sz w:val="18"/>
                <w:szCs w:val="18"/>
              </w:rPr>
              <w:t xml:space="preserve">--- </w:t>
            </w:r>
            <w:r w:rsidR="00911FC0" w:rsidRPr="0060226D">
              <w:rPr>
                <w:rFonts w:ascii="Museo Sans 300" w:hAnsi="Museo Sans 300"/>
                <w:sz w:val="18"/>
                <w:szCs w:val="18"/>
              </w:rPr>
              <w:t xml:space="preserve"> – 0 0 0 0 0</w:t>
            </w:r>
          </w:p>
        </w:tc>
      </w:tr>
      <w:tr w:rsidR="00911FC0" w:rsidRPr="004665CA" w14:paraId="3A157F85" w14:textId="77777777" w:rsidTr="00AB49C5">
        <w:trPr>
          <w:trHeight w:val="250"/>
        </w:trPr>
        <w:tc>
          <w:tcPr>
            <w:tcW w:w="2622" w:type="dxa"/>
            <w:shd w:val="clear" w:color="auto" w:fill="FFFFFF" w:themeFill="background1"/>
            <w:vAlign w:val="center"/>
          </w:tcPr>
          <w:p w14:paraId="3763399A" w14:textId="77777777" w:rsidR="00911FC0" w:rsidRPr="0060226D" w:rsidRDefault="00911FC0" w:rsidP="00081F77">
            <w:pPr>
              <w:jc w:val="center"/>
              <w:rPr>
                <w:rFonts w:ascii="Museo Sans 300" w:hAnsi="Museo Sans 300"/>
                <w:sz w:val="18"/>
                <w:szCs w:val="18"/>
              </w:rPr>
            </w:pPr>
            <w:r w:rsidRPr="0060226D">
              <w:rPr>
                <w:rFonts w:ascii="Museo Sans 300" w:hAnsi="Museo Sans 300"/>
                <w:sz w:val="18"/>
                <w:szCs w:val="18"/>
              </w:rPr>
              <w:t>L O T E</w:t>
            </w:r>
            <w:r>
              <w:rPr>
                <w:rFonts w:ascii="Museo Sans 300" w:hAnsi="Museo Sans 300"/>
                <w:sz w:val="18"/>
                <w:szCs w:val="18"/>
              </w:rPr>
              <w:t xml:space="preserve"> </w:t>
            </w:r>
            <w:r w:rsidRPr="0060226D">
              <w:rPr>
                <w:rFonts w:ascii="Museo Sans 300" w:hAnsi="Museo Sans 300"/>
                <w:sz w:val="18"/>
                <w:szCs w:val="18"/>
              </w:rPr>
              <w:t xml:space="preserve"> 4 </w:t>
            </w:r>
            <w:r>
              <w:rPr>
                <w:rFonts w:ascii="Museo Sans 300" w:hAnsi="Museo Sans 300"/>
                <w:sz w:val="18"/>
                <w:szCs w:val="18"/>
              </w:rPr>
              <w:t>–</w:t>
            </w:r>
            <w:r w:rsidRPr="0060226D">
              <w:rPr>
                <w:rFonts w:ascii="Museo Sans 300" w:hAnsi="Museo Sans 300"/>
                <w:sz w:val="18"/>
                <w:szCs w:val="18"/>
              </w:rPr>
              <w:t xml:space="preserve"> B</w:t>
            </w:r>
          </w:p>
        </w:tc>
        <w:tc>
          <w:tcPr>
            <w:tcW w:w="2617" w:type="dxa"/>
            <w:shd w:val="clear" w:color="auto" w:fill="FFFFFF" w:themeFill="background1"/>
            <w:vAlign w:val="center"/>
          </w:tcPr>
          <w:p w14:paraId="74A58A48" w14:textId="77777777" w:rsidR="00911FC0" w:rsidRPr="0060226D" w:rsidRDefault="00911FC0" w:rsidP="00081F77">
            <w:pPr>
              <w:jc w:val="center"/>
              <w:rPr>
                <w:rFonts w:ascii="Museo Sans 300" w:hAnsi="Museo Sans 300"/>
                <w:sz w:val="18"/>
                <w:szCs w:val="18"/>
              </w:rPr>
            </w:pPr>
            <w:r w:rsidRPr="0060226D">
              <w:rPr>
                <w:rFonts w:ascii="Museo Sans 300" w:hAnsi="Museo Sans 300"/>
                <w:sz w:val="18"/>
                <w:szCs w:val="18"/>
              </w:rPr>
              <w:t xml:space="preserve">204 </w:t>
            </w:r>
            <w:proofErr w:type="spellStart"/>
            <w:r w:rsidRPr="0060226D">
              <w:rPr>
                <w:rFonts w:ascii="Museo Sans 300" w:hAnsi="Museo Sans 300"/>
                <w:sz w:val="18"/>
                <w:szCs w:val="18"/>
              </w:rPr>
              <w:t>Hás</w:t>
            </w:r>
            <w:proofErr w:type="spellEnd"/>
            <w:r w:rsidRPr="0060226D">
              <w:rPr>
                <w:rFonts w:ascii="Museo Sans 300" w:hAnsi="Museo Sans 300"/>
                <w:sz w:val="18"/>
                <w:szCs w:val="18"/>
              </w:rPr>
              <w:t xml:space="preserve">. 04 </w:t>
            </w:r>
            <w:proofErr w:type="spellStart"/>
            <w:r w:rsidRPr="0060226D">
              <w:rPr>
                <w:rFonts w:ascii="Museo Sans 300" w:hAnsi="Museo Sans 300"/>
                <w:sz w:val="18"/>
                <w:szCs w:val="18"/>
              </w:rPr>
              <w:t>Ás</w:t>
            </w:r>
            <w:proofErr w:type="spellEnd"/>
            <w:r w:rsidRPr="0060226D">
              <w:rPr>
                <w:rFonts w:ascii="Museo Sans 300" w:hAnsi="Museo Sans 300"/>
                <w:sz w:val="18"/>
                <w:szCs w:val="18"/>
              </w:rPr>
              <w:t xml:space="preserve">. 17.47 </w:t>
            </w:r>
            <w:proofErr w:type="spellStart"/>
            <w:r w:rsidRPr="0060226D">
              <w:rPr>
                <w:rFonts w:ascii="Museo Sans 300" w:hAnsi="Museo Sans 300"/>
                <w:sz w:val="18"/>
                <w:szCs w:val="18"/>
              </w:rPr>
              <w:t>Cás</w:t>
            </w:r>
            <w:proofErr w:type="spellEnd"/>
            <w:r w:rsidRPr="0060226D">
              <w:rPr>
                <w:rFonts w:ascii="Museo Sans 300" w:hAnsi="Museo Sans 300"/>
                <w:sz w:val="18"/>
                <w:szCs w:val="18"/>
              </w:rPr>
              <w:t>.</w:t>
            </w:r>
          </w:p>
        </w:tc>
        <w:tc>
          <w:tcPr>
            <w:tcW w:w="2677" w:type="dxa"/>
            <w:shd w:val="clear" w:color="auto" w:fill="FFFFFF" w:themeFill="background1"/>
            <w:vAlign w:val="center"/>
          </w:tcPr>
          <w:p w14:paraId="0DB6D4FC" w14:textId="36CB553F" w:rsidR="00911FC0" w:rsidRPr="0060226D" w:rsidRDefault="008142BF" w:rsidP="00081F77">
            <w:pPr>
              <w:jc w:val="center"/>
              <w:rPr>
                <w:rFonts w:ascii="Museo Sans 300" w:hAnsi="Museo Sans 300"/>
                <w:sz w:val="18"/>
                <w:szCs w:val="18"/>
              </w:rPr>
            </w:pPr>
            <w:r>
              <w:rPr>
                <w:rFonts w:ascii="Museo Sans 300" w:hAnsi="Museo Sans 300"/>
                <w:sz w:val="18"/>
                <w:szCs w:val="18"/>
              </w:rPr>
              <w:t xml:space="preserve">--- </w:t>
            </w:r>
            <w:r w:rsidR="00911FC0" w:rsidRPr="0060226D">
              <w:rPr>
                <w:rFonts w:ascii="Museo Sans 300" w:hAnsi="Museo Sans 300"/>
                <w:sz w:val="18"/>
                <w:szCs w:val="18"/>
              </w:rPr>
              <w:t xml:space="preserve"> – 0 0 0 0 0 </w:t>
            </w:r>
          </w:p>
        </w:tc>
      </w:tr>
      <w:tr w:rsidR="00911FC0" w:rsidRPr="004665CA" w14:paraId="31CFA2BD" w14:textId="77777777" w:rsidTr="00AB49C5">
        <w:trPr>
          <w:trHeight w:val="250"/>
        </w:trPr>
        <w:tc>
          <w:tcPr>
            <w:tcW w:w="2622" w:type="dxa"/>
            <w:shd w:val="clear" w:color="auto" w:fill="FFFFFF" w:themeFill="background1"/>
            <w:vAlign w:val="center"/>
          </w:tcPr>
          <w:p w14:paraId="65C9DF17" w14:textId="77777777" w:rsidR="00911FC0" w:rsidRPr="0060226D" w:rsidRDefault="00911FC0" w:rsidP="00081F77">
            <w:pPr>
              <w:jc w:val="center"/>
              <w:rPr>
                <w:rFonts w:ascii="Museo Sans 300" w:hAnsi="Museo Sans 300"/>
                <w:sz w:val="18"/>
                <w:szCs w:val="18"/>
              </w:rPr>
            </w:pPr>
            <w:r w:rsidRPr="0060226D">
              <w:rPr>
                <w:rFonts w:ascii="Museo Sans 300" w:hAnsi="Museo Sans 300"/>
                <w:sz w:val="18"/>
                <w:szCs w:val="18"/>
              </w:rPr>
              <w:t>L O T E</w:t>
            </w:r>
            <w:r>
              <w:rPr>
                <w:rFonts w:ascii="Museo Sans 300" w:hAnsi="Museo Sans 300"/>
                <w:sz w:val="18"/>
                <w:szCs w:val="18"/>
              </w:rPr>
              <w:t xml:space="preserve"> </w:t>
            </w:r>
            <w:r w:rsidRPr="0060226D">
              <w:rPr>
                <w:rFonts w:ascii="Museo Sans 300" w:hAnsi="Museo Sans 300"/>
                <w:sz w:val="18"/>
                <w:szCs w:val="18"/>
              </w:rPr>
              <w:t xml:space="preserve"> 4 </w:t>
            </w:r>
            <w:r>
              <w:rPr>
                <w:rFonts w:ascii="Museo Sans 300" w:hAnsi="Museo Sans 300"/>
                <w:sz w:val="18"/>
                <w:szCs w:val="18"/>
              </w:rPr>
              <w:t>–</w:t>
            </w:r>
            <w:r w:rsidRPr="0060226D">
              <w:rPr>
                <w:rFonts w:ascii="Museo Sans 300" w:hAnsi="Museo Sans 300"/>
                <w:sz w:val="18"/>
                <w:szCs w:val="18"/>
              </w:rPr>
              <w:t xml:space="preserve"> C</w:t>
            </w:r>
          </w:p>
        </w:tc>
        <w:tc>
          <w:tcPr>
            <w:tcW w:w="2617" w:type="dxa"/>
            <w:shd w:val="clear" w:color="auto" w:fill="FFFFFF" w:themeFill="background1"/>
            <w:vAlign w:val="center"/>
          </w:tcPr>
          <w:p w14:paraId="0C806407" w14:textId="77777777" w:rsidR="00911FC0" w:rsidRPr="0060226D" w:rsidRDefault="00911FC0" w:rsidP="00081F77">
            <w:pPr>
              <w:jc w:val="center"/>
              <w:rPr>
                <w:rFonts w:ascii="Museo Sans 300" w:hAnsi="Museo Sans 300"/>
                <w:sz w:val="18"/>
                <w:szCs w:val="18"/>
              </w:rPr>
            </w:pPr>
            <w:r w:rsidRPr="0060226D">
              <w:rPr>
                <w:rFonts w:ascii="Museo Sans 300" w:hAnsi="Museo Sans 300"/>
                <w:sz w:val="18"/>
                <w:szCs w:val="18"/>
              </w:rPr>
              <w:t xml:space="preserve">216 </w:t>
            </w:r>
            <w:proofErr w:type="spellStart"/>
            <w:r w:rsidRPr="0060226D">
              <w:rPr>
                <w:rFonts w:ascii="Museo Sans 300" w:hAnsi="Museo Sans 300"/>
                <w:sz w:val="18"/>
                <w:szCs w:val="18"/>
              </w:rPr>
              <w:t>Hás</w:t>
            </w:r>
            <w:proofErr w:type="spellEnd"/>
            <w:r w:rsidRPr="0060226D">
              <w:rPr>
                <w:rFonts w:ascii="Museo Sans 300" w:hAnsi="Museo Sans 300"/>
                <w:sz w:val="18"/>
                <w:szCs w:val="18"/>
              </w:rPr>
              <w:t xml:space="preserve">. 61 </w:t>
            </w:r>
            <w:proofErr w:type="spellStart"/>
            <w:r w:rsidRPr="0060226D">
              <w:rPr>
                <w:rFonts w:ascii="Museo Sans 300" w:hAnsi="Museo Sans 300"/>
                <w:sz w:val="18"/>
                <w:szCs w:val="18"/>
              </w:rPr>
              <w:t>Ás</w:t>
            </w:r>
            <w:proofErr w:type="spellEnd"/>
            <w:r w:rsidRPr="0060226D">
              <w:rPr>
                <w:rFonts w:ascii="Museo Sans 300" w:hAnsi="Museo Sans 300"/>
                <w:sz w:val="18"/>
                <w:szCs w:val="18"/>
              </w:rPr>
              <w:t xml:space="preserve">. 09.30 </w:t>
            </w:r>
            <w:proofErr w:type="spellStart"/>
            <w:r w:rsidRPr="0060226D">
              <w:rPr>
                <w:rFonts w:ascii="Museo Sans 300" w:hAnsi="Museo Sans 300"/>
                <w:sz w:val="18"/>
                <w:szCs w:val="18"/>
              </w:rPr>
              <w:t>Cás</w:t>
            </w:r>
            <w:proofErr w:type="spellEnd"/>
            <w:r w:rsidRPr="0060226D">
              <w:rPr>
                <w:rFonts w:ascii="Museo Sans 300" w:hAnsi="Museo Sans 300"/>
                <w:sz w:val="18"/>
                <w:szCs w:val="18"/>
              </w:rPr>
              <w:t>.</w:t>
            </w:r>
          </w:p>
        </w:tc>
        <w:tc>
          <w:tcPr>
            <w:tcW w:w="2677" w:type="dxa"/>
            <w:shd w:val="clear" w:color="auto" w:fill="FFFFFF" w:themeFill="background1"/>
            <w:vAlign w:val="center"/>
          </w:tcPr>
          <w:p w14:paraId="348A1EE2" w14:textId="6B8215A2" w:rsidR="00911FC0" w:rsidRPr="0060226D" w:rsidRDefault="008142BF" w:rsidP="00081F77">
            <w:pPr>
              <w:jc w:val="center"/>
              <w:rPr>
                <w:rFonts w:ascii="Museo Sans 300" w:hAnsi="Museo Sans 300"/>
                <w:sz w:val="18"/>
                <w:szCs w:val="18"/>
              </w:rPr>
            </w:pPr>
            <w:r>
              <w:rPr>
                <w:rFonts w:ascii="Museo Sans 300" w:hAnsi="Museo Sans 300"/>
                <w:sz w:val="18"/>
                <w:szCs w:val="18"/>
              </w:rPr>
              <w:t xml:space="preserve">--- </w:t>
            </w:r>
            <w:r w:rsidR="00911FC0" w:rsidRPr="0060226D">
              <w:rPr>
                <w:rFonts w:ascii="Museo Sans 300" w:hAnsi="Museo Sans 300"/>
                <w:sz w:val="18"/>
                <w:szCs w:val="18"/>
              </w:rPr>
              <w:t xml:space="preserve"> – 0 0 0 0 0</w:t>
            </w:r>
          </w:p>
        </w:tc>
      </w:tr>
      <w:tr w:rsidR="00911FC0" w:rsidRPr="004665CA" w14:paraId="4A360F11" w14:textId="77777777" w:rsidTr="00AB49C5">
        <w:trPr>
          <w:trHeight w:val="235"/>
        </w:trPr>
        <w:tc>
          <w:tcPr>
            <w:tcW w:w="2622" w:type="dxa"/>
            <w:shd w:val="clear" w:color="auto" w:fill="FFFFFF" w:themeFill="background1"/>
            <w:vAlign w:val="center"/>
          </w:tcPr>
          <w:p w14:paraId="05A2EFF3" w14:textId="77777777" w:rsidR="00911FC0" w:rsidRPr="0060226D" w:rsidRDefault="00911FC0" w:rsidP="00081F77">
            <w:pPr>
              <w:jc w:val="center"/>
              <w:rPr>
                <w:rFonts w:ascii="Museo Sans 300" w:hAnsi="Museo Sans 300"/>
                <w:b/>
                <w:sz w:val="18"/>
                <w:szCs w:val="18"/>
              </w:rPr>
            </w:pPr>
            <w:r w:rsidRPr="0060226D">
              <w:rPr>
                <w:rFonts w:ascii="Museo Sans 300" w:hAnsi="Museo Sans 300"/>
                <w:b/>
                <w:sz w:val="18"/>
                <w:szCs w:val="18"/>
              </w:rPr>
              <w:t>A R E A</w:t>
            </w:r>
            <w:r>
              <w:rPr>
                <w:rFonts w:ascii="Museo Sans 300" w:hAnsi="Museo Sans 300"/>
                <w:b/>
                <w:sz w:val="18"/>
                <w:szCs w:val="18"/>
              </w:rPr>
              <w:t xml:space="preserve"> </w:t>
            </w:r>
            <w:r w:rsidRPr="0060226D">
              <w:rPr>
                <w:rFonts w:ascii="Museo Sans 300" w:hAnsi="Museo Sans 300"/>
                <w:b/>
                <w:sz w:val="18"/>
                <w:szCs w:val="18"/>
              </w:rPr>
              <w:t xml:space="preserve"> T O T A L </w:t>
            </w:r>
          </w:p>
        </w:tc>
        <w:tc>
          <w:tcPr>
            <w:tcW w:w="2617" w:type="dxa"/>
            <w:shd w:val="clear" w:color="auto" w:fill="FFFFFF" w:themeFill="background1"/>
            <w:vAlign w:val="center"/>
          </w:tcPr>
          <w:p w14:paraId="56DBF519" w14:textId="77777777" w:rsidR="00911FC0" w:rsidRPr="0060226D" w:rsidRDefault="00911FC0" w:rsidP="00081F77">
            <w:pPr>
              <w:jc w:val="center"/>
              <w:rPr>
                <w:rFonts w:ascii="Museo Sans 300" w:hAnsi="Museo Sans 300"/>
                <w:b/>
                <w:sz w:val="18"/>
                <w:szCs w:val="18"/>
              </w:rPr>
            </w:pPr>
            <w:r w:rsidRPr="0060226D">
              <w:rPr>
                <w:rFonts w:ascii="Museo Sans 300" w:hAnsi="Museo Sans 300"/>
                <w:b/>
                <w:sz w:val="18"/>
                <w:szCs w:val="18"/>
              </w:rPr>
              <w:t xml:space="preserve">990 </w:t>
            </w:r>
            <w:proofErr w:type="spellStart"/>
            <w:r w:rsidRPr="0060226D">
              <w:rPr>
                <w:rFonts w:ascii="Museo Sans 300" w:hAnsi="Museo Sans 300"/>
                <w:b/>
                <w:sz w:val="18"/>
                <w:szCs w:val="18"/>
              </w:rPr>
              <w:t>Hás</w:t>
            </w:r>
            <w:proofErr w:type="spellEnd"/>
            <w:r w:rsidRPr="0060226D">
              <w:rPr>
                <w:rFonts w:ascii="Museo Sans 300" w:hAnsi="Museo Sans 300"/>
                <w:b/>
                <w:sz w:val="18"/>
                <w:szCs w:val="18"/>
              </w:rPr>
              <w:t xml:space="preserve">. 50 </w:t>
            </w:r>
            <w:proofErr w:type="spellStart"/>
            <w:r w:rsidRPr="0060226D">
              <w:rPr>
                <w:rFonts w:ascii="Museo Sans 300" w:hAnsi="Museo Sans 300"/>
                <w:b/>
                <w:sz w:val="18"/>
                <w:szCs w:val="18"/>
              </w:rPr>
              <w:t>Ás</w:t>
            </w:r>
            <w:proofErr w:type="spellEnd"/>
            <w:r w:rsidRPr="0060226D">
              <w:rPr>
                <w:rFonts w:ascii="Museo Sans 300" w:hAnsi="Museo Sans 300"/>
                <w:b/>
                <w:sz w:val="18"/>
                <w:szCs w:val="18"/>
              </w:rPr>
              <w:t xml:space="preserve">. 88.57 </w:t>
            </w:r>
            <w:proofErr w:type="spellStart"/>
            <w:r w:rsidRPr="0060226D">
              <w:rPr>
                <w:rFonts w:ascii="Museo Sans 300" w:hAnsi="Museo Sans 300"/>
                <w:b/>
                <w:sz w:val="18"/>
                <w:szCs w:val="18"/>
              </w:rPr>
              <w:t>Cás</w:t>
            </w:r>
            <w:proofErr w:type="spellEnd"/>
            <w:r w:rsidRPr="0060226D">
              <w:rPr>
                <w:rFonts w:ascii="Museo Sans 300" w:hAnsi="Museo Sans 300"/>
                <w:b/>
                <w:sz w:val="18"/>
                <w:szCs w:val="18"/>
              </w:rPr>
              <w:t>.</w:t>
            </w:r>
          </w:p>
        </w:tc>
        <w:tc>
          <w:tcPr>
            <w:tcW w:w="2677" w:type="dxa"/>
            <w:shd w:val="clear" w:color="auto" w:fill="FFFFFF" w:themeFill="background1"/>
          </w:tcPr>
          <w:p w14:paraId="4F56A649" w14:textId="77777777" w:rsidR="00911FC0" w:rsidRPr="0060226D" w:rsidRDefault="00911FC0" w:rsidP="00081F77">
            <w:pPr>
              <w:jc w:val="center"/>
              <w:rPr>
                <w:rFonts w:ascii="Museo Sans 300" w:hAnsi="Museo Sans 300"/>
                <w:b/>
                <w:sz w:val="18"/>
                <w:szCs w:val="18"/>
              </w:rPr>
            </w:pPr>
          </w:p>
        </w:tc>
      </w:tr>
    </w:tbl>
    <w:p w14:paraId="6C624390" w14:textId="77777777" w:rsidR="00EC13C7" w:rsidRDefault="00EC13C7" w:rsidP="00911FC0">
      <w:pPr>
        <w:spacing w:line="360" w:lineRule="auto"/>
        <w:jc w:val="both"/>
        <w:rPr>
          <w:sz w:val="18"/>
        </w:rPr>
      </w:pPr>
    </w:p>
    <w:p w14:paraId="7884D94A" w14:textId="77777777" w:rsidR="008142BF" w:rsidRDefault="008142BF" w:rsidP="00911FC0">
      <w:pPr>
        <w:spacing w:line="360" w:lineRule="auto"/>
        <w:jc w:val="both"/>
        <w:rPr>
          <w:sz w:val="18"/>
        </w:rPr>
      </w:pPr>
    </w:p>
    <w:p w14:paraId="18D24EAB" w14:textId="77777777" w:rsidR="00911FC0" w:rsidRDefault="00911FC0" w:rsidP="00AB49C5">
      <w:pPr>
        <w:ind w:left="1134"/>
        <w:jc w:val="both"/>
        <w:rPr>
          <w:rFonts w:ascii="Museo Sans 300" w:hAnsi="Museo Sans 300"/>
        </w:rPr>
      </w:pPr>
      <w:r w:rsidRPr="00736197">
        <w:rPr>
          <w:rFonts w:ascii="Museo Sans 300" w:hAnsi="Museo Sans 300"/>
        </w:rPr>
        <w:t xml:space="preserve">En el punto IV del acta ordinaria No. 19-95, de fecha 25 de mayo de 1995, se aprobó un Proyecto de Asentamiento Comunitario en el inmueble denominado </w:t>
      </w:r>
      <w:proofErr w:type="spellStart"/>
      <w:r w:rsidRPr="00736197">
        <w:rPr>
          <w:rFonts w:ascii="Museo Sans 300" w:hAnsi="Museo Sans 300"/>
        </w:rPr>
        <w:t>Nancuchiname</w:t>
      </w:r>
      <w:proofErr w:type="spellEnd"/>
      <w:r w:rsidRPr="00736197">
        <w:rPr>
          <w:rFonts w:ascii="Museo Sans 300" w:hAnsi="Museo Sans 300"/>
        </w:rPr>
        <w:t xml:space="preserve"> (Porciones 5 y 6) con área total de 100 </w:t>
      </w:r>
      <w:proofErr w:type="spellStart"/>
      <w:r w:rsidRPr="00736197">
        <w:rPr>
          <w:rFonts w:ascii="Museo Sans 300" w:hAnsi="Museo Sans 300"/>
        </w:rPr>
        <w:t>Hás</w:t>
      </w:r>
      <w:proofErr w:type="spellEnd"/>
      <w:r w:rsidRPr="00736197">
        <w:rPr>
          <w:rFonts w:ascii="Museo Sans 300" w:hAnsi="Museo Sans 300"/>
        </w:rPr>
        <w:t xml:space="preserve">. 42 </w:t>
      </w:r>
      <w:proofErr w:type="spellStart"/>
      <w:r w:rsidRPr="00736197">
        <w:rPr>
          <w:rFonts w:ascii="Museo Sans 300" w:hAnsi="Museo Sans 300"/>
        </w:rPr>
        <w:t>Ás</w:t>
      </w:r>
      <w:proofErr w:type="spellEnd"/>
      <w:r w:rsidRPr="00736197">
        <w:rPr>
          <w:rFonts w:ascii="Museo Sans 300" w:hAnsi="Museo Sans 300"/>
        </w:rPr>
        <w:t xml:space="preserve">. 37.33 </w:t>
      </w:r>
      <w:proofErr w:type="spellStart"/>
      <w:r w:rsidRPr="00736197">
        <w:rPr>
          <w:rFonts w:ascii="Museo Sans 300" w:hAnsi="Museo Sans 300"/>
        </w:rPr>
        <w:t>Cás</w:t>
      </w:r>
      <w:proofErr w:type="spellEnd"/>
      <w:r w:rsidRPr="00736197">
        <w:rPr>
          <w:rFonts w:ascii="Museo Sans 300" w:hAnsi="Museo Sans 300"/>
        </w:rPr>
        <w:t>., el cual se detalla de la siguiente manera:</w:t>
      </w:r>
    </w:p>
    <w:p w14:paraId="699C34E1" w14:textId="77777777" w:rsidR="00AB49C5" w:rsidRPr="00736197" w:rsidRDefault="00AB49C5" w:rsidP="00AB49C5">
      <w:pPr>
        <w:ind w:left="1134"/>
        <w:jc w:val="both"/>
        <w:rPr>
          <w:rFonts w:ascii="Museo Sans 300" w:hAnsi="Museo Sans 300"/>
        </w:rPr>
      </w:pPr>
    </w:p>
    <w:tbl>
      <w:tblPr>
        <w:tblStyle w:val="Tablaconcuadrcula"/>
        <w:tblW w:w="0" w:type="auto"/>
        <w:tblInd w:w="1224" w:type="dxa"/>
        <w:tblLook w:val="04A0" w:firstRow="1" w:lastRow="0" w:firstColumn="1" w:lastColumn="0" w:noHBand="0" w:noVBand="1"/>
      </w:tblPr>
      <w:tblGrid>
        <w:gridCol w:w="4456"/>
        <w:gridCol w:w="3350"/>
      </w:tblGrid>
      <w:tr w:rsidR="00911FC0" w:rsidRPr="00A1673F" w14:paraId="1DE2E40E" w14:textId="77777777" w:rsidTr="00AB49C5">
        <w:trPr>
          <w:trHeight w:val="220"/>
        </w:trPr>
        <w:tc>
          <w:tcPr>
            <w:tcW w:w="7806"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5720BC41" w14:textId="77777777" w:rsidR="00911FC0" w:rsidRPr="00A1673F" w:rsidRDefault="00911FC0" w:rsidP="00081F77">
            <w:pPr>
              <w:jc w:val="center"/>
              <w:rPr>
                <w:rFonts w:ascii="Museo Sans 300" w:hAnsi="Museo Sans 300"/>
                <w:sz w:val="18"/>
                <w:szCs w:val="18"/>
              </w:rPr>
            </w:pPr>
            <w:r w:rsidRPr="00A1673F">
              <w:rPr>
                <w:rFonts w:ascii="Museo Sans 300" w:hAnsi="Museo Sans 300"/>
                <w:b/>
                <w:sz w:val="18"/>
                <w:szCs w:val="18"/>
              </w:rPr>
              <w:t>HACIENDA NANCUCHINAME PORCIONES 5 y 6</w:t>
            </w:r>
          </w:p>
        </w:tc>
      </w:tr>
      <w:tr w:rsidR="00911FC0" w:rsidRPr="00A1673F" w14:paraId="304CCE7D" w14:textId="77777777" w:rsidTr="00AB49C5">
        <w:trPr>
          <w:trHeight w:val="237"/>
        </w:trPr>
        <w:tc>
          <w:tcPr>
            <w:tcW w:w="4456"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453A9C8" w14:textId="77777777" w:rsidR="00911FC0" w:rsidRPr="00A1673F" w:rsidRDefault="00911FC0" w:rsidP="00081F77">
            <w:pPr>
              <w:jc w:val="both"/>
              <w:rPr>
                <w:rFonts w:ascii="Museo Sans 300" w:hAnsi="Museo Sans 300"/>
                <w:sz w:val="18"/>
                <w:szCs w:val="18"/>
              </w:rPr>
            </w:pPr>
            <w:r w:rsidRPr="00A1673F">
              <w:rPr>
                <w:rFonts w:ascii="Museo Sans 300" w:hAnsi="Museo Sans 300"/>
                <w:sz w:val="18"/>
                <w:szCs w:val="18"/>
              </w:rPr>
              <w:t>D E N O M I N A C I O N</w:t>
            </w:r>
          </w:p>
        </w:tc>
        <w:tc>
          <w:tcPr>
            <w:tcW w:w="3350"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38A51614" w14:textId="77777777" w:rsidR="00911FC0" w:rsidRPr="00A1673F" w:rsidRDefault="00911FC0" w:rsidP="00081F77">
            <w:pPr>
              <w:jc w:val="both"/>
              <w:rPr>
                <w:rFonts w:ascii="Museo Sans 300" w:hAnsi="Museo Sans 300"/>
                <w:sz w:val="18"/>
                <w:szCs w:val="18"/>
              </w:rPr>
            </w:pPr>
            <w:r w:rsidRPr="00A1673F">
              <w:rPr>
                <w:rFonts w:ascii="Museo Sans 300" w:hAnsi="Museo Sans 300"/>
                <w:sz w:val="18"/>
                <w:szCs w:val="18"/>
              </w:rPr>
              <w:t>A R E A</w:t>
            </w:r>
            <w:r>
              <w:rPr>
                <w:rFonts w:ascii="Museo Sans 300" w:hAnsi="Museo Sans 300"/>
                <w:sz w:val="18"/>
                <w:szCs w:val="18"/>
              </w:rPr>
              <w:t xml:space="preserve"> </w:t>
            </w:r>
          </w:p>
        </w:tc>
      </w:tr>
      <w:tr w:rsidR="00911FC0" w:rsidRPr="00A1673F" w14:paraId="63B37FCF" w14:textId="77777777" w:rsidTr="00AB49C5">
        <w:trPr>
          <w:trHeight w:val="220"/>
        </w:trPr>
        <w:tc>
          <w:tcPr>
            <w:tcW w:w="4456" w:type="dxa"/>
            <w:tcBorders>
              <w:top w:val="double" w:sz="4" w:space="0" w:color="auto"/>
              <w:left w:val="double" w:sz="4" w:space="0" w:color="auto"/>
              <w:bottom w:val="dotted" w:sz="4" w:space="0" w:color="auto"/>
              <w:right w:val="double" w:sz="4" w:space="0" w:color="auto"/>
            </w:tcBorders>
            <w:shd w:val="clear" w:color="auto" w:fill="FFFFFF" w:themeFill="background1"/>
            <w:vAlign w:val="center"/>
          </w:tcPr>
          <w:p w14:paraId="0D9A675B" w14:textId="67E3DBCC" w:rsidR="00911FC0" w:rsidRPr="00A1673F" w:rsidRDefault="00911FC0" w:rsidP="008142BF">
            <w:pPr>
              <w:jc w:val="both"/>
              <w:rPr>
                <w:rFonts w:ascii="Museo Sans 300" w:hAnsi="Museo Sans 300"/>
                <w:sz w:val="18"/>
                <w:szCs w:val="18"/>
              </w:rPr>
            </w:pPr>
            <w:r w:rsidRPr="00A1673F">
              <w:rPr>
                <w:rFonts w:ascii="Museo Sans 300" w:hAnsi="Museo Sans 300"/>
                <w:sz w:val="18"/>
                <w:szCs w:val="18"/>
              </w:rPr>
              <w:t>Asentamiento Comunitario (</w:t>
            </w:r>
            <w:r w:rsidR="008142BF">
              <w:rPr>
                <w:rFonts w:ascii="Museo Sans 300" w:hAnsi="Museo Sans 300"/>
                <w:sz w:val="18"/>
                <w:szCs w:val="18"/>
              </w:rPr>
              <w:t>---</w:t>
            </w:r>
            <w:r w:rsidRPr="00A1673F">
              <w:rPr>
                <w:rFonts w:ascii="Museo Sans 300" w:hAnsi="Museo Sans 300"/>
                <w:sz w:val="18"/>
                <w:szCs w:val="18"/>
              </w:rPr>
              <w:t xml:space="preserve"> solares de vivienda)</w:t>
            </w:r>
          </w:p>
        </w:tc>
        <w:tc>
          <w:tcPr>
            <w:tcW w:w="3350" w:type="dxa"/>
            <w:tcBorders>
              <w:top w:val="double" w:sz="4" w:space="0" w:color="auto"/>
              <w:left w:val="double" w:sz="4" w:space="0" w:color="auto"/>
              <w:bottom w:val="dotted" w:sz="4" w:space="0" w:color="auto"/>
              <w:right w:val="double" w:sz="4" w:space="0" w:color="auto"/>
            </w:tcBorders>
            <w:shd w:val="clear" w:color="auto" w:fill="FFFFFF" w:themeFill="background1"/>
            <w:vAlign w:val="center"/>
          </w:tcPr>
          <w:p w14:paraId="777BCEA5" w14:textId="77777777" w:rsidR="00911FC0" w:rsidRPr="00A1673F" w:rsidRDefault="00911FC0" w:rsidP="00081F77">
            <w:pPr>
              <w:jc w:val="both"/>
              <w:rPr>
                <w:rFonts w:ascii="Museo Sans 300" w:hAnsi="Museo Sans 300"/>
                <w:sz w:val="18"/>
                <w:szCs w:val="18"/>
              </w:rPr>
            </w:pPr>
            <w:r w:rsidRPr="00A1673F">
              <w:rPr>
                <w:rFonts w:ascii="Museo Sans 300" w:hAnsi="Museo Sans 300"/>
                <w:sz w:val="18"/>
                <w:szCs w:val="18"/>
              </w:rPr>
              <w:t xml:space="preserve">65 </w:t>
            </w:r>
            <w:proofErr w:type="spellStart"/>
            <w:r w:rsidRPr="00A1673F">
              <w:rPr>
                <w:rFonts w:ascii="Museo Sans 300" w:hAnsi="Museo Sans 300"/>
                <w:sz w:val="18"/>
                <w:szCs w:val="18"/>
              </w:rPr>
              <w:t>Hás</w:t>
            </w:r>
            <w:proofErr w:type="spellEnd"/>
            <w:r w:rsidRPr="00A1673F">
              <w:rPr>
                <w:rFonts w:ascii="Museo Sans 300" w:hAnsi="Museo Sans 300"/>
                <w:sz w:val="18"/>
                <w:szCs w:val="18"/>
              </w:rPr>
              <w:t xml:space="preserve">. 49 </w:t>
            </w:r>
            <w:proofErr w:type="spellStart"/>
            <w:r w:rsidRPr="00A1673F">
              <w:rPr>
                <w:rFonts w:ascii="Museo Sans 300" w:hAnsi="Museo Sans 300"/>
                <w:sz w:val="18"/>
                <w:szCs w:val="18"/>
              </w:rPr>
              <w:t>Ás</w:t>
            </w:r>
            <w:proofErr w:type="spellEnd"/>
            <w:r w:rsidRPr="00A1673F">
              <w:rPr>
                <w:rFonts w:ascii="Museo Sans 300" w:hAnsi="Museo Sans 300"/>
                <w:sz w:val="18"/>
                <w:szCs w:val="18"/>
              </w:rPr>
              <w:t xml:space="preserve">. 47.41 </w:t>
            </w:r>
            <w:proofErr w:type="spellStart"/>
            <w:r w:rsidRPr="00A1673F">
              <w:rPr>
                <w:rFonts w:ascii="Museo Sans 300" w:hAnsi="Museo Sans 300"/>
                <w:sz w:val="18"/>
                <w:szCs w:val="18"/>
              </w:rPr>
              <w:t>Cás</w:t>
            </w:r>
            <w:proofErr w:type="spellEnd"/>
            <w:r w:rsidRPr="00A1673F">
              <w:rPr>
                <w:rFonts w:ascii="Museo Sans 300" w:hAnsi="Museo Sans 300"/>
                <w:sz w:val="18"/>
                <w:szCs w:val="18"/>
              </w:rPr>
              <w:t>.</w:t>
            </w:r>
          </w:p>
        </w:tc>
      </w:tr>
      <w:tr w:rsidR="00911FC0" w:rsidRPr="00A1673F" w14:paraId="3B151203" w14:textId="77777777" w:rsidTr="00AB49C5">
        <w:trPr>
          <w:trHeight w:val="237"/>
        </w:trPr>
        <w:tc>
          <w:tcPr>
            <w:tcW w:w="4456" w:type="dxa"/>
            <w:tcBorders>
              <w:top w:val="dotted" w:sz="4" w:space="0" w:color="auto"/>
              <w:left w:val="double" w:sz="4" w:space="0" w:color="auto"/>
              <w:bottom w:val="dotted" w:sz="4" w:space="0" w:color="auto"/>
              <w:right w:val="double" w:sz="4" w:space="0" w:color="auto"/>
            </w:tcBorders>
            <w:shd w:val="clear" w:color="auto" w:fill="FFFFFF" w:themeFill="background1"/>
            <w:vAlign w:val="center"/>
          </w:tcPr>
          <w:p w14:paraId="783B0961" w14:textId="77777777" w:rsidR="00911FC0" w:rsidRPr="00A1673F" w:rsidRDefault="00911FC0" w:rsidP="00081F77">
            <w:pPr>
              <w:jc w:val="both"/>
              <w:rPr>
                <w:rFonts w:ascii="Museo Sans 300" w:hAnsi="Museo Sans 300"/>
                <w:sz w:val="18"/>
                <w:szCs w:val="18"/>
              </w:rPr>
            </w:pPr>
            <w:r w:rsidRPr="00A1673F">
              <w:rPr>
                <w:rFonts w:ascii="Museo Sans 300" w:hAnsi="Museo Sans 300"/>
                <w:sz w:val="18"/>
                <w:szCs w:val="18"/>
              </w:rPr>
              <w:t>Área de Calles</w:t>
            </w:r>
          </w:p>
        </w:tc>
        <w:tc>
          <w:tcPr>
            <w:tcW w:w="3350" w:type="dxa"/>
            <w:tcBorders>
              <w:top w:val="dotted" w:sz="4" w:space="0" w:color="auto"/>
              <w:left w:val="double" w:sz="4" w:space="0" w:color="auto"/>
              <w:bottom w:val="dotted" w:sz="4" w:space="0" w:color="auto"/>
              <w:right w:val="double" w:sz="4" w:space="0" w:color="auto"/>
            </w:tcBorders>
            <w:shd w:val="clear" w:color="auto" w:fill="FFFFFF" w:themeFill="background1"/>
            <w:vAlign w:val="center"/>
          </w:tcPr>
          <w:p w14:paraId="0BE3BEA2" w14:textId="77777777" w:rsidR="00911FC0" w:rsidRPr="00A1673F" w:rsidRDefault="00911FC0" w:rsidP="00081F77">
            <w:pPr>
              <w:jc w:val="both"/>
              <w:rPr>
                <w:rFonts w:ascii="Museo Sans 300" w:hAnsi="Museo Sans 300"/>
                <w:sz w:val="18"/>
                <w:szCs w:val="18"/>
              </w:rPr>
            </w:pPr>
            <w:r w:rsidRPr="00A1673F">
              <w:rPr>
                <w:rFonts w:ascii="Museo Sans 300" w:hAnsi="Museo Sans 300"/>
                <w:sz w:val="18"/>
                <w:szCs w:val="18"/>
              </w:rPr>
              <w:t xml:space="preserve">16 </w:t>
            </w:r>
            <w:proofErr w:type="spellStart"/>
            <w:r w:rsidRPr="00A1673F">
              <w:rPr>
                <w:rFonts w:ascii="Museo Sans 300" w:hAnsi="Museo Sans 300"/>
                <w:sz w:val="18"/>
                <w:szCs w:val="18"/>
              </w:rPr>
              <w:t>Hás</w:t>
            </w:r>
            <w:proofErr w:type="spellEnd"/>
            <w:r w:rsidRPr="00A1673F">
              <w:rPr>
                <w:rFonts w:ascii="Museo Sans 300" w:hAnsi="Museo Sans 300"/>
                <w:sz w:val="18"/>
                <w:szCs w:val="18"/>
              </w:rPr>
              <w:t xml:space="preserve">. 39 </w:t>
            </w:r>
            <w:proofErr w:type="spellStart"/>
            <w:r w:rsidRPr="00A1673F">
              <w:rPr>
                <w:rFonts w:ascii="Museo Sans 300" w:hAnsi="Museo Sans 300"/>
                <w:sz w:val="18"/>
                <w:szCs w:val="18"/>
              </w:rPr>
              <w:t>Ás</w:t>
            </w:r>
            <w:proofErr w:type="spellEnd"/>
            <w:r w:rsidRPr="00A1673F">
              <w:rPr>
                <w:rFonts w:ascii="Museo Sans 300" w:hAnsi="Museo Sans 300"/>
                <w:sz w:val="18"/>
                <w:szCs w:val="18"/>
              </w:rPr>
              <w:t xml:space="preserve">. 55.34 </w:t>
            </w:r>
            <w:proofErr w:type="spellStart"/>
            <w:r w:rsidRPr="00A1673F">
              <w:rPr>
                <w:rFonts w:ascii="Museo Sans 300" w:hAnsi="Museo Sans 300"/>
                <w:sz w:val="18"/>
                <w:szCs w:val="18"/>
              </w:rPr>
              <w:t>Cás</w:t>
            </w:r>
            <w:proofErr w:type="spellEnd"/>
            <w:r w:rsidRPr="00A1673F">
              <w:rPr>
                <w:rFonts w:ascii="Museo Sans 300" w:hAnsi="Museo Sans 300"/>
                <w:sz w:val="18"/>
                <w:szCs w:val="18"/>
              </w:rPr>
              <w:t>.</w:t>
            </w:r>
          </w:p>
        </w:tc>
      </w:tr>
      <w:tr w:rsidR="00911FC0" w:rsidRPr="00A1673F" w14:paraId="256DCD18" w14:textId="77777777" w:rsidTr="00AB49C5">
        <w:trPr>
          <w:trHeight w:val="237"/>
        </w:trPr>
        <w:tc>
          <w:tcPr>
            <w:tcW w:w="4456" w:type="dxa"/>
            <w:tcBorders>
              <w:top w:val="dotted" w:sz="4" w:space="0" w:color="auto"/>
              <w:left w:val="double" w:sz="4" w:space="0" w:color="auto"/>
              <w:bottom w:val="dotted" w:sz="4" w:space="0" w:color="auto"/>
              <w:right w:val="double" w:sz="4" w:space="0" w:color="auto"/>
            </w:tcBorders>
            <w:shd w:val="clear" w:color="auto" w:fill="FFFFFF" w:themeFill="background1"/>
            <w:vAlign w:val="center"/>
          </w:tcPr>
          <w:p w14:paraId="3260C9AB" w14:textId="77777777" w:rsidR="00911FC0" w:rsidRPr="00A1673F" w:rsidRDefault="00911FC0" w:rsidP="00081F77">
            <w:pPr>
              <w:jc w:val="both"/>
              <w:rPr>
                <w:rFonts w:ascii="Museo Sans 300" w:hAnsi="Museo Sans 300"/>
                <w:sz w:val="18"/>
                <w:szCs w:val="18"/>
              </w:rPr>
            </w:pPr>
            <w:r w:rsidRPr="00A1673F">
              <w:rPr>
                <w:rFonts w:ascii="Museo Sans 300" w:hAnsi="Museo Sans 300"/>
                <w:sz w:val="18"/>
                <w:szCs w:val="18"/>
              </w:rPr>
              <w:t>Área de Zona de Protección</w:t>
            </w:r>
          </w:p>
        </w:tc>
        <w:tc>
          <w:tcPr>
            <w:tcW w:w="3350" w:type="dxa"/>
            <w:tcBorders>
              <w:top w:val="dotted" w:sz="4" w:space="0" w:color="auto"/>
              <w:left w:val="double" w:sz="4" w:space="0" w:color="auto"/>
              <w:bottom w:val="dotted" w:sz="4" w:space="0" w:color="auto"/>
              <w:right w:val="double" w:sz="4" w:space="0" w:color="auto"/>
            </w:tcBorders>
            <w:shd w:val="clear" w:color="auto" w:fill="FFFFFF" w:themeFill="background1"/>
            <w:vAlign w:val="center"/>
          </w:tcPr>
          <w:p w14:paraId="46257106" w14:textId="77777777" w:rsidR="00911FC0" w:rsidRPr="00A1673F" w:rsidRDefault="00911FC0" w:rsidP="00081F77">
            <w:pPr>
              <w:jc w:val="both"/>
              <w:rPr>
                <w:rFonts w:ascii="Museo Sans 300" w:hAnsi="Museo Sans 300"/>
                <w:sz w:val="18"/>
                <w:szCs w:val="18"/>
              </w:rPr>
            </w:pPr>
            <w:r w:rsidRPr="00A1673F">
              <w:rPr>
                <w:rFonts w:ascii="Museo Sans 300" w:hAnsi="Museo Sans 300"/>
                <w:sz w:val="18"/>
                <w:szCs w:val="18"/>
              </w:rPr>
              <w:t xml:space="preserve">2 </w:t>
            </w:r>
            <w:proofErr w:type="spellStart"/>
            <w:r w:rsidRPr="00A1673F">
              <w:rPr>
                <w:rFonts w:ascii="Museo Sans 300" w:hAnsi="Museo Sans 300"/>
                <w:sz w:val="18"/>
                <w:szCs w:val="18"/>
              </w:rPr>
              <w:t>Hás</w:t>
            </w:r>
            <w:proofErr w:type="spellEnd"/>
            <w:r w:rsidRPr="00A1673F">
              <w:rPr>
                <w:rFonts w:ascii="Museo Sans 300" w:hAnsi="Museo Sans 300"/>
                <w:sz w:val="18"/>
                <w:szCs w:val="18"/>
              </w:rPr>
              <w:t xml:space="preserve">. 36 </w:t>
            </w:r>
            <w:proofErr w:type="spellStart"/>
            <w:r w:rsidRPr="00A1673F">
              <w:rPr>
                <w:rFonts w:ascii="Museo Sans 300" w:hAnsi="Museo Sans 300"/>
                <w:sz w:val="18"/>
                <w:szCs w:val="18"/>
              </w:rPr>
              <w:t>Ás</w:t>
            </w:r>
            <w:proofErr w:type="spellEnd"/>
            <w:r w:rsidRPr="00A1673F">
              <w:rPr>
                <w:rFonts w:ascii="Museo Sans 300" w:hAnsi="Museo Sans 300"/>
                <w:sz w:val="18"/>
                <w:szCs w:val="18"/>
              </w:rPr>
              <w:t xml:space="preserve">. 23.15 </w:t>
            </w:r>
            <w:proofErr w:type="spellStart"/>
            <w:r w:rsidRPr="00A1673F">
              <w:rPr>
                <w:rFonts w:ascii="Museo Sans 300" w:hAnsi="Museo Sans 300"/>
                <w:sz w:val="18"/>
                <w:szCs w:val="18"/>
              </w:rPr>
              <w:t>Cás</w:t>
            </w:r>
            <w:proofErr w:type="spellEnd"/>
            <w:r w:rsidRPr="00A1673F">
              <w:rPr>
                <w:rFonts w:ascii="Museo Sans 300" w:hAnsi="Museo Sans 300"/>
                <w:sz w:val="18"/>
                <w:szCs w:val="18"/>
              </w:rPr>
              <w:t>.</w:t>
            </w:r>
          </w:p>
        </w:tc>
      </w:tr>
      <w:tr w:rsidR="00911FC0" w:rsidRPr="00A1673F" w14:paraId="13E974E8" w14:textId="77777777" w:rsidTr="00AB49C5">
        <w:trPr>
          <w:trHeight w:val="237"/>
        </w:trPr>
        <w:tc>
          <w:tcPr>
            <w:tcW w:w="4456" w:type="dxa"/>
            <w:tcBorders>
              <w:top w:val="dotted" w:sz="4" w:space="0" w:color="auto"/>
              <w:left w:val="double" w:sz="4" w:space="0" w:color="auto"/>
              <w:bottom w:val="dotted" w:sz="4" w:space="0" w:color="auto"/>
              <w:right w:val="double" w:sz="4" w:space="0" w:color="auto"/>
            </w:tcBorders>
            <w:shd w:val="clear" w:color="auto" w:fill="FFFFFF" w:themeFill="background1"/>
            <w:vAlign w:val="center"/>
          </w:tcPr>
          <w:p w14:paraId="0061EA5D" w14:textId="77777777" w:rsidR="00911FC0" w:rsidRPr="00A1673F" w:rsidRDefault="00911FC0" w:rsidP="00081F77">
            <w:pPr>
              <w:jc w:val="both"/>
              <w:rPr>
                <w:rFonts w:ascii="Museo Sans 300" w:hAnsi="Museo Sans 300"/>
                <w:sz w:val="18"/>
                <w:szCs w:val="18"/>
              </w:rPr>
            </w:pPr>
            <w:r w:rsidRPr="00A1673F">
              <w:rPr>
                <w:rFonts w:ascii="Museo Sans 300" w:hAnsi="Museo Sans 300"/>
                <w:sz w:val="18"/>
                <w:szCs w:val="18"/>
              </w:rPr>
              <w:t>Zona Verde.</w:t>
            </w:r>
          </w:p>
        </w:tc>
        <w:tc>
          <w:tcPr>
            <w:tcW w:w="3350" w:type="dxa"/>
            <w:tcBorders>
              <w:top w:val="dotted" w:sz="4" w:space="0" w:color="auto"/>
              <w:left w:val="double" w:sz="4" w:space="0" w:color="auto"/>
              <w:bottom w:val="dotted" w:sz="4" w:space="0" w:color="auto"/>
              <w:right w:val="double" w:sz="4" w:space="0" w:color="auto"/>
            </w:tcBorders>
            <w:shd w:val="clear" w:color="auto" w:fill="FFFFFF" w:themeFill="background1"/>
            <w:vAlign w:val="center"/>
          </w:tcPr>
          <w:p w14:paraId="4768A0B1" w14:textId="77777777" w:rsidR="00911FC0" w:rsidRPr="00A1673F" w:rsidRDefault="00911FC0" w:rsidP="00081F77">
            <w:pPr>
              <w:jc w:val="both"/>
              <w:rPr>
                <w:rFonts w:ascii="Museo Sans 300" w:hAnsi="Museo Sans 300"/>
                <w:sz w:val="18"/>
                <w:szCs w:val="18"/>
              </w:rPr>
            </w:pPr>
            <w:r w:rsidRPr="00A1673F">
              <w:rPr>
                <w:rFonts w:ascii="Museo Sans 300" w:hAnsi="Museo Sans 300"/>
                <w:sz w:val="18"/>
                <w:szCs w:val="18"/>
              </w:rPr>
              <w:t xml:space="preserve">12 </w:t>
            </w:r>
            <w:proofErr w:type="spellStart"/>
            <w:r w:rsidRPr="00A1673F">
              <w:rPr>
                <w:rFonts w:ascii="Museo Sans 300" w:hAnsi="Museo Sans 300"/>
                <w:sz w:val="18"/>
                <w:szCs w:val="18"/>
              </w:rPr>
              <w:t>Hás</w:t>
            </w:r>
            <w:proofErr w:type="spellEnd"/>
            <w:r w:rsidRPr="00A1673F">
              <w:rPr>
                <w:rFonts w:ascii="Museo Sans 300" w:hAnsi="Museo Sans 300"/>
                <w:sz w:val="18"/>
                <w:szCs w:val="18"/>
              </w:rPr>
              <w:t xml:space="preserve">. 42 </w:t>
            </w:r>
            <w:proofErr w:type="spellStart"/>
            <w:r w:rsidRPr="00A1673F">
              <w:rPr>
                <w:rFonts w:ascii="Museo Sans 300" w:hAnsi="Museo Sans 300"/>
                <w:sz w:val="18"/>
                <w:szCs w:val="18"/>
              </w:rPr>
              <w:t>Ás</w:t>
            </w:r>
            <w:proofErr w:type="spellEnd"/>
            <w:r w:rsidRPr="00A1673F">
              <w:rPr>
                <w:rFonts w:ascii="Museo Sans 300" w:hAnsi="Museo Sans 300"/>
                <w:sz w:val="18"/>
                <w:szCs w:val="18"/>
              </w:rPr>
              <w:t xml:space="preserve">. 90.66 </w:t>
            </w:r>
            <w:proofErr w:type="spellStart"/>
            <w:r w:rsidRPr="00A1673F">
              <w:rPr>
                <w:rFonts w:ascii="Museo Sans 300" w:hAnsi="Museo Sans 300"/>
                <w:sz w:val="18"/>
                <w:szCs w:val="18"/>
              </w:rPr>
              <w:t>Cás</w:t>
            </w:r>
            <w:proofErr w:type="spellEnd"/>
            <w:r w:rsidRPr="00A1673F">
              <w:rPr>
                <w:rFonts w:ascii="Museo Sans 300" w:hAnsi="Museo Sans 300"/>
                <w:sz w:val="18"/>
                <w:szCs w:val="18"/>
              </w:rPr>
              <w:t>.</w:t>
            </w:r>
          </w:p>
        </w:tc>
      </w:tr>
      <w:tr w:rsidR="00911FC0" w:rsidRPr="00A1673F" w14:paraId="399D48F9" w14:textId="77777777" w:rsidTr="00AB49C5">
        <w:trPr>
          <w:trHeight w:val="237"/>
        </w:trPr>
        <w:tc>
          <w:tcPr>
            <w:tcW w:w="4456" w:type="dxa"/>
            <w:tcBorders>
              <w:top w:val="dotted" w:sz="4" w:space="0" w:color="auto"/>
              <w:left w:val="double" w:sz="4" w:space="0" w:color="auto"/>
              <w:bottom w:val="double" w:sz="4" w:space="0" w:color="auto"/>
              <w:right w:val="double" w:sz="4" w:space="0" w:color="auto"/>
            </w:tcBorders>
            <w:shd w:val="clear" w:color="auto" w:fill="FFFFFF" w:themeFill="background1"/>
            <w:vAlign w:val="center"/>
          </w:tcPr>
          <w:p w14:paraId="7E369888" w14:textId="77777777" w:rsidR="00911FC0" w:rsidRPr="00A1673F" w:rsidRDefault="00911FC0" w:rsidP="00081F77">
            <w:pPr>
              <w:jc w:val="both"/>
              <w:rPr>
                <w:rFonts w:ascii="Museo Sans 300" w:hAnsi="Museo Sans 300"/>
                <w:sz w:val="18"/>
                <w:szCs w:val="18"/>
              </w:rPr>
            </w:pPr>
            <w:r w:rsidRPr="00A1673F">
              <w:rPr>
                <w:rFonts w:ascii="Museo Sans 300" w:hAnsi="Museo Sans 300"/>
                <w:sz w:val="18"/>
                <w:szCs w:val="18"/>
              </w:rPr>
              <w:t>Área de Canaletas</w:t>
            </w:r>
          </w:p>
        </w:tc>
        <w:tc>
          <w:tcPr>
            <w:tcW w:w="3350" w:type="dxa"/>
            <w:tcBorders>
              <w:top w:val="dotted" w:sz="4" w:space="0" w:color="auto"/>
              <w:left w:val="double" w:sz="4" w:space="0" w:color="auto"/>
              <w:bottom w:val="double" w:sz="4" w:space="0" w:color="auto"/>
              <w:right w:val="double" w:sz="4" w:space="0" w:color="auto"/>
            </w:tcBorders>
            <w:shd w:val="clear" w:color="auto" w:fill="FFFFFF" w:themeFill="background1"/>
            <w:vAlign w:val="center"/>
          </w:tcPr>
          <w:p w14:paraId="0F8698B6" w14:textId="77777777" w:rsidR="00911FC0" w:rsidRPr="00A1673F" w:rsidRDefault="00911FC0" w:rsidP="00081F77">
            <w:pPr>
              <w:jc w:val="both"/>
              <w:rPr>
                <w:rFonts w:ascii="Museo Sans 300" w:hAnsi="Museo Sans 300"/>
                <w:color w:val="000000"/>
                <w:sz w:val="18"/>
                <w:szCs w:val="18"/>
              </w:rPr>
            </w:pPr>
            <w:r w:rsidRPr="00A1673F">
              <w:rPr>
                <w:rFonts w:ascii="Museo Sans 300" w:hAnsi="Museo Sans 300"/>
                <w:sz w:val="18"/>
                <w:szCs w:val="18"/>
              </w:rPr>
              <w:t xml:space="preserve">3 </w:t>
            </w:r>
            <w:proofErr w:type="spellStart"/>
            <w:r w:rsidRPr="00A1673F">
              <w:rPr>
                <w:rFonts w:ascii="Museo Sans 300" w:hAnsi="Museo Sans 300"/>
                <w:sz w:val="18"/>
                <w:szCs w:val="18"/>
              </w:rPr>
              <w:t>Hás</w:t>
            </w:r>
            <w:proofErr w:type="spellEnd"/>
            <w:r w:rsidRPr="00A1673F">
              <w:rPr>
                <w:rFonts w:ascii="Museo Sans 300" w:hAnsi="Museo Sans 300"/>
                <w:sz w:val="18"/>
                <w:szCs w:val="18"/>
              </w:rPr>
              <w:t xml:space="preserve">. 74 </w:t>
            </w:r>
            <w:proofErr w:type="spellStart"/>
            <w:r w:rsidRPr="00A1673F">
              <w:rPr>
                <w:rFonts w:ascii="Museo Sans 300" w:hAnsi="Museo Sans 300"/>
                <w:sz w:val="18"/>
                <w:szCs w:val="18"/>
              </w:rPr>
              <w:t>Ás</w:t>
            </w:r>
            <w:proofErr w:type="spellEnd"/>
            <w:r w:rsidRPr="00A1673F">
              <w:rPr>
                <w:rFonts w:ascii="Museo Sans 300" w:hAnsi="Museo Sans 300"/>
                <w:sz w:val="18"/>
                <w:szCs w:val="18"/>
              </w:rPr>
              <w:t xml:space="preserve">. 20.77 </w:t>
            </w:r>
            <w:proofErr w:type="spellStart"/>
            <w:r w:rsidRPr="00A1673F">
              <w:rPr>
                <w:rFonts w:ascii="Museo Sans 300" w:hAnsi="Museo Sans 300"/>
                <w:sz w:val="18"/>
                <w:szCs w:val="18"/>
              </w:rPr>
              <w:t>Cás</w:t>
            </w:r>
            <w:proofErr w:type="spellEnd"/>
            <w:r w:rsidRPr="00A1673F">
              <w:rPr>
                <w:rFonts w:ascii="Museo Sans 300" w:hAnsi="Museo Sans 300"/>
                <w:sz w:val="18"/>
                <w:szCs w:val="18"/>
              </w:rPr>
              <w:t>.</w:t>
            </w:r>
          </w:p>
        </w:tc>
      </w:tr>
      <w:tr w:rsidR="00911FC0" w:rsidRPr="00A1673F" w14:paraId="4A47B2D5" w14:textId="77777777" w:rsidTr="00AB49C5">
        <w:trPr>
          <w:trHeight w:val="220"/>
        </w:trPr>
        <w:tc>
          <w:tcPr>
            <w:tcW w:w="4456"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2053D8A" w14:textId="77777777" w:rsidR="00911FC0" w:rsidRPr="00A1673F" w:rsidRDefault="00911FC0" w:rsidP="00081F77">
            <w:pPr>
              <w:jc w:val="both"/>
              <w:rPr>
                <w:rFonts w:ascii="Museo Sans 300" w:hAnsi="Museo Sans 300"/>
                <w:b/>
                <w:sz w:val="18"/>
                <w:szCs w:val="18"/>
              </w:rPr>
            </w:pPr>
            <w:r w:rsidRPr="00A1673F">
              <w:rPr>
                <w:rFonts w:ascii="Museo Sans 300" w:hAnsi="Museo Sans 300"/>
                <w:b/>
                <w:sz w:val="18"/>
                <w:szCs w:val="18"/>
              </w:rPr>
              <w:t>Área Total de Asentamiento Comunitario</w:t>
            </w:r>
          </w:p>
        </w:tc>
        <w:tc>
          <w:tcPr>
            <w:tcW w:w="3350"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E16C31A" w14:textId="77777777" w:rsidR="00911FC0" w:rsidRPr="00A1673F" w:rsidRDefault="00911FC0" w:rsidP="00081F77">
            <w:pPr>
              <w:jc w:val="both"/>
              <w:rPr>
                <w:rFonts w:ascii="Museo Sans 300" w:hAnsi="Museo Sans 300"/>
                <w:b/>
                <w:sz w:val="18"/>
                <w:szCs w:val="18"/>
              </w:rPr>
            </w:pPr>
            <w:r w:rsidRPr="00A1673F">
              <w:rPr>
                <w:rFonts w:ascii="Museo Sans 300" w:hAnsi="Museo Sans 300"/>
                <w:b/>
                <w:color w:val="000000"/>
                <w:sz w:val="18"/>
                <w:szCs w:val="18"/>
              </w:rPr>
              <w:t xml:space="preserve">100 </w:t>
            </w:r>
            <w:proofErr w:type="spellStart"/>
            <w:r w:rsidRPr="00A1673F">
              <w:rPr>
                <w:rFonts w:ascii="Museo Sans 300" w:hAnsi="Museo Sans 300"/>
                <w:b/>
                <w:color w:val="000000"/>
                <w:sz w:val="18"/>
                <w:szCs w:val="18"/>
              </w:rPr>
              <w:t>Hás</w:t>
            </w:r>
            <w:proofErr w:type="spellEnd"/>
            <w:r w:rsidRPr="00A1673F">
              <w:rPr>
                <w:rFonts w:ascii="Museo Sans 300" w:hAnsi="Museo Sans 300"/>
                <w:b/>
                <w:color w:val="000000"/>
                <w:sz w:val="18"/>
                <w:szCs w:val="18"/>
              </w:rPr>
              <w:t xml:space="preserve">. 42 </w:t>
            </w:r>
            <w:proofErr w:type="spellStart"/>
            <w:r w:rsidRPr="00A1673F">
              <w:rPr>
                <w:rFonts w:ascii="Museo Sans 300" w:hAnsi="Museo Sans 300"/>
                <w:b/>
                <w:color w:val="000000"/>
                <w:sz w:val="18"/>
                <w:szCs w:val="18"/>
              </w:rPr>
              <w:t>Ás</w:t>
            </w:r>
            <w:proofErr w:type="spellEnd"/>
            <w:r w:rsidRPr="00A1673F">
              <w:rPr>
                <w:rFonts w:ascii="Museo Sans 300" w:hAnsi="Museo Sans 300"/>
                <w:b/>
                <w:color w:val="000000"/>
                <w:sz w:val="18"/>
                <w:szCs w:val="18"/>
              </w:rPr>
              <w:t xml:space="preserve">. 37.33 </w:t>
            </w:r>
            <w:proofErr w:type="spellStart"/>
            <w:r w:rsidRPr="00A1673F">
              <w:rPr>
                <w:rFonts w:ascii="Museo Sans 300" w:hAnsi="Museo Sans 300"/>
                <w:b/>
                <w:color w:val="000000"/>
                <w:sz w:val="18"/>
                <w:szCs w:val="18"/>
              </w:rPr>
              <w:t>Cás</w:t>
            </w:r>
            <w:proofErr w:type="spellEnd"/>
            <w:r w:rsidRPr="00A1673F">
              <w:rPr>
                <w:rFonts w:ascii="Museo Sans 300" w:hAnsi="Museo Sans 300"/>
                <w:b/>
                <w:color w:val="000000"/>
                <w:sz w:val="18"/>
                <w:szCs w:val="18"/>
              </w:rPr>
              <w:t>.</w:t>
            </w:r>
          </w:p>
        </w:tc>
      </w:tr>
    </w:tbl>
    <w:p w14:paraId="3BA46EEB" w14:textId="77777777" w:rsidR="00911FC0" w:rsidRDefault="00911FC0" w:rsidP="00911FC0">
      <w:pPr>
        <w:spacing w:line="360" w:lineRule="auto"/>
        <w:ind w:left="142"/>
        <w:rPr>
          <w:rFonts w:ascii="Museo Sans 300" w:hAnsi="Museo Sans 300"/>
          <w:sz w:val="14"/>
          <w:szCs w:val="18"/>
        </w:rPr>
      </w:pPr>
    </w:p>
    <w:p w14:paraId="2E400989" w14:textId="77777777" w:rsidR="00911FC0" w:rsidRDefault="00911FC0" w:rsidP="00AB49C5">
      <w:pPr>
        <w:ind w:left="1134"/>
        <w:jc w:val="both"/>
        <w:rPr>
          <w:rFonts w:ascii="Museo Sans 300" w:hAnsi="Museo Sans 300"/>
        </w:rPr>
      </w:pPr>
      <w:r w:rsidRPr="00736197">
        <w:rPr>
          <w:rFonts w:ascii="Museo Sans 300" w:hAnsi="Museo Sans 300"/>
        </w:rPr>
        <w:t>Todas estas áreas que conforman el proyecto se distribuyen de la siguiente manera según tabla:</w:t>
      </w:r>
    </w:p>
    <w:p w14:paraId="1392D258" w14:textId="77777777" w:rsidR="00AB49C5" w:rsidRPr="00736197" w:rsidRDefault="00AB49C5" w:rsidP="00AB49C5">
      <w:pPr>
        <w:ind w:left="1134"/>
        <w:jc w:val="both"/>
        <w:rPr>
          <w:rFonts w:ascii="Museo Sans 300" w:hAnsi="Museo Sans 300"/>
        </w:rPr>
      </w:pPr>
    </w:p>
    <w:tbl>
      <w:tblPr>
        <w:tblStyle w:val="Tablaconcuadrcula"/>
        <w:tblW w:w="8016" w:type="dxa"/>
        <w:tblInd w:w="1014" w:type="dxa"/>
        <w:tblLook w:val="04A0" w:firstRow="1" w:lastRow="0" w:firstColumn="1" w:lastColumn="0" w:noHBand="0" w:noVBand="1"/>
      </w:tblPr>
      <w:tblGrid>
        <w:gridCol w:w="1905"/>
        <w:gridCol w:w="1397"/>
        <w:gridCol w:w="1608"/>
        <w:gridCol w:w="1707"/>
        <w:gridCol w:w="1399"/>
      </w:tblGrid>
      <w:tr w:rsidR="00911FC0" w:rsidRPr="004B6086" w14:paraId="353DE6E2" w14:textId="77777777" w:rsidTr="00AB49C5">
        <w:trPr>
          <w:trHeight w:val="291"/>
        </w:trPr>
        <w:tc>
          <w:tcPr>
            <w:tcW w:w="8016" w:type="dxa"/>
            <w:gridSpan w:val="5"/>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9BA9047" w14:textId="77777777" w:rsidR="00911FC0" w:rsidRPr="00A1673F" w:rsidRDefault="00911FC0" w:rsidP="00081F77">
            <w:pPr>
              <w:jc w:val="center"/>
              <w:rPr>
                <w:rFonts w:ascii="Museo Sans 300" w:hAnsi="Museo Sans 300"/>
                <w:b/>
                <w:sz w:val="18"/>
                <w:szCs w:val="18"/>
              </w:rPr>
            </w:pPr>
            <w:r w:rsidRPr="00A1673F">
              <w:rPr>
                <w:rFonts w:ascii="Museo Sans 300" w:hAnsi="Museo Sans 300"/>
                <w:b/>
                <w:sz w:val="18"/>
                <w:szCs w:val="18"/>
              </w:rPr>
              <w:t xml:space="preserve">HACIENDA NANCUCHINAME PORCIONES 5 y 6 </w:t>
            </w:r>
          </w:p>
        </w:tc>
      </w:tr>
      <w:tr w:rsidR="00911FC0" w:rsidRPr="004B6086" w14:paraId="15046419" w14:textId="77777777" w:rsidTr="00AB49C5">
        <w:trPr>
          <w:trHeight w:val="216"/>
        </w:trPr>
        <w:tc>
          <w:tcPr>
            <w:tcW w:w="1905" w:type="dxa"/>
            <w:vMerge w:val="restart"/>
            <w:tcBorders>
              <w:top w:val="double" w:sz="4" w:space="0" w:color="auto"/>
              <w:left w:val="double" w:sz="4" w:space="0" w:color="auto"/>
              <w:right w:val="double" w:sz="4" w:space="0" w:color="auto"/>
            </w:tcBorders>
            <w:shd w:val="clear" w:color="auto" w:fill="FFFFFF" w:themeFill="background1"/>
            <w:vAlign w:val="center"/>
          </w:tcPr>
          <w:p w14:paraId="22CF45F1" w14:textId="77777777" w:rsidR="00911FC0" w:rsidRPr="00A1673F" w:rsidRDefault="00911FC0" w:rsidP="00081F77">
            <w:pPr>
              <w:jc w:val="center"/>
              <w:rPr>
                <w:rFonts w:ascii="Museo Sans 300" w:hAnsi="Museo Sans 300"/>
                <w:b/>
                <w:sz w:val="18"/>
                <w:szCs w:val="18"/>
              </w:rPr>
            </w:pPr>
            <w:r w:rsidRPr="00A1673F">
              <w:rPr>
                <w:rFonts w:ascii="Museo Sans 300" w:hAnsi="Museo Sans 300"/>
                <w:b/>
                <w:sz w:val="18"/>
                <w:szCs w:val="18"/>
              </w:rPr>
              <w:t xml:space="preserve">D e t a l </w:t>
            </w:r>
            <w:proofErr w:type="spellStart"/>
            <w:r w:rsidRPr="00A1673F">
              <w:rPr>
                <w:rFonts w:ascii="Museo Sans 300" w:hAnsi="Museo Sans 300"/>
                <w:b/>
                <w:sz w:val="18"/>
                <w:szCs w:val="18"/>
              </w:rPr>
              <w:t>l</w:t>
            </w:r>
            <w:proofErr w:type="spellEnd"/>
            <w:r w:rsidRPr="00A1673F">
              <w:rPr>
                <w:rFonts w:ascii="Museo Sans 300" w:hAnsi="Museo Sans 300"/>
                <w:b/>
                <w:sz w:val="18"/>
                <w:szCs w:val="18"/>
              </w:rPr>
              <w:t xml:space="preserve"> e</w:t>
            </w:r>
          </w:p>
        </w:tc>
        <w:tc>
          <w:tcPr>
            <w:tcW w:w="6111" w:type="dxa"/>
            <w:gridSpan w:val="4"/>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04BB003A" w14:textId="77777777" w:rsidR="00911FC0" w:rsidRPr="00A1673F" w:rsidRDefault="00911FC0" w:rsidP="00081F77">
            <w:pPr>
              <w:jc w:val="center"/>
              <w:rPr>
                <w:rFonts w:ascii="Museo Sans 300" w:hAnsi="Museo Sans 300"/>
                <w:b/>
                <w:sz w:val="18"/>
                <w:szCs w:val="18"/>
              </w:rPr>
            </w:pPr>
            <w:r w:rsidRPr="00A1673F">
              <w:rPr>
                <w:rFonts w:ascii="Museo Sans 300" w:hAnsi="Museo Sans 300"/>
                <w:b/>
                <w:sz w:val="18"/>
                <w:szCs w:val="18"/>
              </w:rPr>
              <w:t>Proyecto de Asentamiento Comunitario</w:t>
            </w:r>
          </w:p>
        </w:tc>
      </w:tr>
      <w:tr w:rsidR="00911FC0" w:rsidRPr="004B6086" w14:paraId="5DF5935A" w14:textId="77777777" w:rsidTr="00AB49C5">
        <w:trPr>
          <w:trHeight w:val="502"/>
        </w:trPr>
        <w:tc>
          <w:tcPr>
            <w:tcW w:w="1905" w:type="dxa"/>
            <w:vMerge/>
            <w:tcBorders>
              <w:left w:val="double" w:sz="4" w:space="0" w:color="auto"/>
              <w:right w:val="double" w:sz="4" w:space="0" w:color="auto"/>
            </w:tcBorders>
            <w:shd w:val="clear" w:color="auto" w:fill="FFFFFF" w:themeFill="background1"/>
            <w:vAlign w:val="center"/>
          </w:tcPr>
          <w:p w14:paraId="6480E14E" w14:textId="77777777" w:rsidR="00911FC0" w:rsidRPr="00A1673F" w:rsidRDefault="00911FC0" w:rsidP="00081F77">
            <w:pPr>
              <w:jc w:val="center"/>
              <w:rPr>
                <w:rFonts w:ascii="Museo Sans 300" w:hAnsi="Museo Sans 300"/>
                <w:b/>
                <w:sz w:val="18"/>
                <w:szCs w:val="18"/>
              </w:rPr>
            </w:pPr>
          </w:p>
        </w:tc>
        <w:tc>
          <w:tcPr>
            <w:tcW w:w="1397" w:type="dxa"/>
            <w:tcBorders>
              <w:top w:val="double" w:sz="4" w:space="0" w:color="auto"/>
              <w:left w:val="double" w:sz="4" w:space="0" w:color="auto"/>
              <w:bottom w:val="double" w:sz="4" w:space="0" w:color="auto"/>
              <w:right w:val="nil"/>
            </w:tcBorders>
            <w:shd w:val="clear" w:color="auto" w:fill="FFFFFF" w:themeFill="background1"/>
            <w:vAlign w:val="center"/>
          </w:tcPr>
          <w:p w14:paraId="3F505F74" w14:textId="77777777" w:rsidR="00911FC0" w:rsidRPr="00A1673F" w:rsidRDefault="00911FC0" w:rsidP="00AB49C5">
            <w:pPr>
              <w:jc w:val="center"/>
              <w:rPr>
                <w:rFonts w:ascii="Museo Sans 300" w:hAnsi="Museo Sans 300"/>
                <w:b/>
                <w:sz w:val="18"/>
                <w:szCs w:val="18"/>
              </w:rPr>
            </w:pPr>
            <w:r w:rsidRPr="00A1673F">
              <w:rPr>
                <w:rFonts w:ascii="Museo Sans 300" w:hAnsi="Museo Sans 300"/>
                <w:b/>
                <w:sz w:val="18"/>
                <w:szCs w:val="18"/>
              </w:rPr>
              <w:t>Nueva Esperanza Sector Lisiados (33)</w:t>
            </w:r>
          </w:p>
        </w:tc>
        <w:tc>
          <w:tcPr>
            <w:tcW w:w="1608" w:type="dxa"/>
            <w:tcBorders>
              <w:left w:val="double" w:sz="4" w:space="0" w:color="auto"/>
              <w:bottom w:val="double" w:sz="4" w:space="0" w:color="auto"/>
              <w:right w:val="nil"/>
            </w:tcBorders>
            <w:shd w:val="clear" w:color="auto" w:fill="FFFFFF" w:themeFill="background1"/>
            <w:vAlign w:val="center"/>
          </w:tcPr>
          <w:p w14:paraId="096AB11F" w14:textId="77777777" w:rsidR="00911FC0" w:rsidRPr="00A1673F" w:rsidRDefault="00911FC0" w:rsidP="00AB49C5">
            <w:pPr>
              <w:jc w:val="center"/>
              <w:rPr>
                <w:rFonts w:ascii="Museo Sans 300" w:hAnsi="Museo Sans 300"/>
                <w:b/>
                <w:sz w:val="18"/>
                <w:szCs w:val="18"/>
              </w:rPr>
            </w:pPr>
            <w:r w:rsidRPr="00A1673F">
              <w:rPr>
                <w:rFonts w:ascii="Museo Sans 300" w:hAnsi="Museo Sans 300"/>
                <w:b/>
                <w:sz w:val="18"/>
                <w:szCs w:val="18"/>
              </w:rPr>
              <w:t xml:space="preserve">Camilo </w:t>
            </w:r>
            <w:proofErr w:type="spellStart"/>
            <w:r w:rsidRPr="00A1673F">
              <w:rPr>
                <w:rFonts w:ascii="Museo Sans 300" w:hAnsi="Museo Sans 300"/>
                <w:b/>
                <w:sz w:val="18"/>
                <w:szCs w:val="18"/>
              </w:rPr>
              <w:t>Turcios</w:t>
            </w:r>
            <w:proofErr w:type="spellEnd"/>
            <w:r w:rsidRPr="00A1673F">
              <w:rPr>
                <w:rFonts w:ascii="Museo Sans 300" w:hAnsi="Museo Sans 300"/>
                <w:b/>
                <w:sz w:val="18"/>
                <w:szCs w:val="18"/>
              </w:rPr>
              <w:t xml:space="preserve"> y </w:t>
            </w:r>
            <w:proofErr w:type="spellStart"/>
            <w:r w:rsidRPr="00A1673F">
              <w:rPr>
                <w:rFonts w:ascii="Museo Sans 300" w:hAnsi="Museo Sans 300"/>
                <w:b/>
                <w:sz w:val="18"/>
                <w:szCs w:val="18"/>
              </w:rPr>
              <w:t>Zompopero</w:t>
            </w:r>
            <w:proofErr w:type="spellEnd"/>
            <w:r w:rsidRPr="00A1673F">
              <w:rPr>
                <w:rFonts w:ascii="Museo Sans 300" w:hAnsi="Museo Sans 300"/>
                <w:b/>
                <w:sz w:val="18"/>
                <w:szCs w:val="18"/>
              </w:rPr>
              <w:t xml:space="preserve"> (131)</w:t>
            </w:r>
          </w:p>
        </w:tc>
        <w:tc>
          <w:tcPr>
            <w:tcW w:w="1707" w:type="dxa"/>
            <w:tcBorders>
              <w:left w:val="double" w:sz="4" w:space="0" w:color="auto"/>
              <w:bottom w:val="double" w:sz="4" w:space="0" w:color="auto"/>
              <w:right w:val="nil"/>
            </w:tcBorders>
            <w:shd w:val="clear" w:color="auto" w:fill="FFFFFF" w:themeFill="background1"/>
            <w:vAlign w:val="center"/>
          </w:tcPr>
          <w:p w14:paraId="5D19ACC7" w14:textId="77777777" w:rsidR="00911FC0" w:rsidRPr="00A1673F" w:rsidRDefault="00911FC0" w:rsidP="00AB49C5">
            <w:pPr>
              <w:jc w:val="center"/>
              <w:rPr>
                <w:rFonts w:ascii="Museo Sans 300" w:hAnsi="Museo Sans 300"/>
                <w:b/>
                <w:sz w:val="18"/>
                <w:szCs w:val="18"/>
              </w:rPr>
            </w:pPr>
            <w:r w:rsidRPr="00A1673F">
              <w:rPr>
                <w:rFonts w:ascii="Museo Sans 300" w:hAnsi="Museo Sans 300"/>
                <w:b/>
                <w:sz w:val="18"/>
                <w:szCs w:val="18"/>
              </w:rPr>
              <w:t xml:space="preserve">Ciudad Romero </w:t>
            </w:r>
          </w:p>
          <w:p w14:paraId="3D06492D" w14:textId="77777777" w:rsidR="00911FC0" w:rsidRPr="00A1673F" w:rsidRDefault="00911FC0" w:rsidP="00AB49C5">
            <w:pPr>
              <w:jc w:val="center"/>
              <w:rPr>
                <w:rFonts w:ascii="Museo Sans 300" w:hAnsi="Museo Sans 300"/>
                <w:b/>
                <w:sz w:val="18"/>
                <w:szCs w:val="18"/>
              </w:rPr>
            </w:pPr>
            <w:r w:rsidRPr="00A1673F">
              <w:rPr>
                <w:rFonts w:ascii="Museo Sans 300" w:hAnsi="Museo Sans 300"/>
                <w:b/>
                <w:sz w:val="18"/>
                <w:szCs w:val="18"/>
              </w:rPr>
              <w:t>1 y 2</w:t>
            </w:r>
          </w:p>
        </w:tc>
        <w:tc>
          <w:tcPr>
            <w:tcW w:w="1399" w:type="dxa"/>
            <w:tcBorders>
              <w:left w:val="double" w:sz="4" w:space="0" w:color="auto"/>
              <w:bottom w:val="double" w:sz="4" w:space="0" w:color="auto"/>
              <w:right w:val="double" w:sz="4" w:space="0" w:color="auto"/>
            </w:tcBorders>
            <w:shd w:val="clear" w:color="auto" w:fill="FFFFFF" w:themeFill="background1"/>
            <w:vAlign w:val="center"/>
          </w:tcPr>
          <w:p w14:paraId="353218FE" w14:textId="77777777" w:rsidR="00911FC0" w:rsidRPr="00A1673F" w:rsidRDefault="00911FC0" w:rsidP="00AB49C5">
            <w:pPr>
              <w:jc w:val="center"/>
              <w:rPr>
                <w:rFonts w:ascii="Museo Sans 300" w:hAnsi="Museo Sans 300"/>
                <w:b/>
                <w:sz w:val="18"/>
                <w:szCs w:val="18"/>
              </w:rPr>
            </w:pPr>
            <w:r w:rsidRPr="00A1673F">
              <w:rPr>
                <w:rFonts w:ascii="Museo Sans 300" w:hAnsi="Museo Sans 300"/>
                <w:b/>
                <w:sz w:val="18"/>
                <w:szCs w:val="18"/>
              </w:rPr>
              <w:t>Área Total</w:t>
            </w:r>
          </w:p>
        </w:tc>
      </w:tr>
      <w:tr w:rsidR="00911FC0" w:rsidRPr="004B6086" w14:paraId="0AA0A5A8" w14:textId="77777777" w:rsidTr="00AB49C5">
        <w:trPr>
          <w:trHeight w:val="215"/>
        </w:trPr>
        <w:tc>
          <w:tcPr>
            <w:tcW w:w="1905" w:type="dxa"/>
            <w:vMerge/>
            <w:tcBorders>
              <w:left w:val="double" w:sz="4" w:space="0" w:color="auto"/>
              <w:bottom w:val="double" w:sz="4" w:space="0" w:color="auto"/>
              <w:right w:val="double" w:sz="4" w:space="0" w:color="auto"/>
            </w:tcBorders>
            <w:shd w:val="clear" w:color="auto" w:fill="FFFFFF" w:themeFill="background1"/>
            <w:vAlign w:val="center"/>
          </w:tcPr>
          <w:p w14:paraId="3122BDAF" w14:textId="77777777" w:rsidR="00911FC0" w:rsidRPr="00A1673F" w:rsidRDefault="00911FC0" w:rsidP="00081F77">
            <w:pPr>
              <w:jc w:val="center"/>
              <w:rPr>
                <w:rFonts w:ascii="Museo Sans 300" w:hAnsi="Museo Sans 300"/>
                <w:b/>
                <w:sz w:val="18"/>
                <w:szCs w:val="18"/>
              </w:rPr>
            </w:pPr>
          </w:p>
        </w:tc>
        <w:tc>
          <w:tcPr>
            <w:tcW w:w="1397" w:type="dxa"/>
            <w:tcBorders>
              <w:top w:val="double" w:sz="4" w:space="0" w:color="auto"/>
              <w:left w:val="double" w:sz="4" w:space="0" w:color="auto"/>
              <w:bottom w:val="double" w:sz="4" w:space="0" w:color="auto"/>
              <w:right w:val="nil"/>
            </w:tcBorders>
            <w:shd w:val="clear" w:color="auto" w:fill="FFFFFF" w:themeFill="background1"/>
            <w:vAlign w:val="center"/>
          </w:tcPr>
          <w:p w14:paraId="1CD3C22F" w14:textId="77777777" w:rsidR="00911FC0" w:rsidRPr="00A1673F" w:rsidRDefault="00911FC0" w:rsidP="00081F77">
            <w:pPr>
              <w:jc w:val="center"/>
              <w:rPr>
                <w:rFonts w:ascii="Museo Sans 300" w:hAnsi="Museo Sans 300"/>
                <w:b/>
                <w:sz w:val="18"/>
                <w:szCs w:val="18"/>
              </w:rPr>
            </w:pPr>
            <w:r w:rsidRPr="00A1673F">
              <w:rPr>
                <w:rFonts w:ascii="Museo Sans 300" w:hAnsi="Museo Sans 300"/>
                <w:b/>
                <w:sz w:val="18"/>
                <w:szCs w:val="18"/>
              </w:rPr>
              <w:t xml:space="preserve">Área </w:t>
            </w:r>
            <w:proofErr w:type="spellStart"/>
            <w:r w:rsidRPr="00A1673F">
              <w:rPr>
                <w:rFonts w:ascii="Museo Sans 300" w:hAnsi="Museo Sans 300"/>
                <w:b/>
                <w:sz w:val="18"/>
                <w:szCs w:val="18"/>
              </w:rPr>
              <w:t>Hás</w:t>
            </w:r>
            <w:proofErr w:type="spellEnd"/>
          </w:p>
        </w:tc>
        <w:tc>
          <w:tcPr>
            <w:tcW w:w="1608" w:type="dxa"/>
            <w:tcBorders>
              <w:left w:val="double" w:sz="4" w:space="0" w:color="auto"/>
              <w:bottom w:val="double" w:sz="4" w:space="0" w:color="auto"/>
              <w:right w:val="nil"/>
            </w:tcBorders>
            <w:shd w:val="clear" w:color="auto" w:fill="FFFFFF" w:themeFill="background1"/>
            <w:vAlign w:val="center"/>
          </w:tcPr>
          <w:p w14:paraId="02CD563A" w14:textId="77777777" w:rsidR="00911FC0" w:rsidRPr="00A1673F" w:rsidRDefault="00911FC0" w:rsidP="00081F77">
            <w:pPr>
              <w:jc w:val="center"/>
              <w:rPr>
                <w:rFonts w:ascii="Museo Sans 300" w:hAnsi="Museo Sans 300"/>
                <w:b/>
                <w:sz w:val="18"/>
                <w:szCs w:val="18"/>
              </w:rPr>
            </w:pPr>
            <w:r w:rsidRPr="00A1673F">
              <w:rPr>
                <w:rFonts w:ascii="Museo Sans 300" w:hAnsi="Museo Sans 300"/>
                <w:b/>
                <w:sz w:val="18"/>
                <w:szCs w:val="18"/>
              </w:rPr>
              <w:t xml:space="preserve">Área </w:t>
            </w:r>
            <w:proofErr w:type="spellStart"/>
            <w:r w:rsidRPr="00A1673F">
              <w:rPr>
                <w:rFonts w:ascii="Museo Sans 300" w:hAnsi="Museo Sans 300"/>
                <w:b/>
                <w:sz w:val="18"/>
                <w:szCs w:val="18"/>
              </w:rPr>
              <w:t>Hás</w:t>
            </w:r>
            <w:proofErr w:type="spellEnd"/>
          </w:p>
        </w:tc>
        <w:tc>
          <w:tcPr>
            <w:tcW w:w="1707" w:type="dxa"/>
            <w:tcBorders>
              <w:left w:val="double" w:sz="4" w:space="0" w:color="auto"/>
              <w:bottom w:val="double" w:sz="4" w:space="0" w:color="auto"/>
              <w:right w:val="nil"/>
            </w:tcBorders>
            <w:shd w:val="clear" w:color="auto" w:fill="FFFFFF" w:themeFill="background1"/>
            <w:vAlign w:val="center"/>
          </w:tcPr>
          <w:p w14:paraId="1A7197AF" w14:textId="77777777" w:rsidR="00911FC0" w:rsidRPr="00A1673F" w:rsidRDefault="00911FC0" w:rsidP="00081F77">
            <w:pPr>
              <w:jc w:val="center"/>
              <w:rPr>
                <w:rFonts w:ascii="Museo Sans 300" w:hAnsi="Museo Sans 300"/>
                <w:b/>
                <w:sz w:val="18"/>
                <w:szCs w:val="18"/>
              </w:rPr>
            </w:pPr>
            <w:r w:rsidRPr="00A1673F">
              <w:rPr>
                <w:rFonts w:ascii="Museo Sans 300" w:hAnsi="Museo Sans 300"/>
                <w:b/>
                <w:sz w:val="18"/>
                <w:szCs w:val="18"/>
              </w:rPr>
              <w:t xml:space="preserve">Área </w:t>
            </w:r>
            <w:proofErr w:type="spellStart"/>
            <w:r w:rsidRPr="00A1673F">
              <w:rPr>
                <w:rFonts w:ascii="Museo Sans 300" w:hAnsi="Museo Sans 300"/>
                <w:b/>
                <w:sz w:val="18"/>
                <w:szCs w:val="18"/>
              </w:rPr>
              <w:t>Hás</w:t>
            </w:r>
            <w:proofErr w:type="spellEnd"/>
          </w:p>
        </w:tc>
        <w:tc>
          <w:tcPr>
            <w:tcW w:w="1399" w:type="dxa"/>
            <w:tcBorders>
              <w:left w:val="double" w:sz="4" w:space="0" w:color="auto"/>
              <w:bottom w:val="double" w:sz="4" w:space="0" w:color="auto"/>
              <w:right w:val="double" w:sz="4" w:space="0" w:color="auto"/>
            </w:tcBorders>
            <w:shd w:val="clear" w:color="auto" w:fill="FFFFFF" w:themeFill="background1"/>
            <w:vAlign w:val="center"/>
          </w:tcPr>
          <w:p w14:paraId="12D4D94A" w14:textId="77777777" w:rsidR="00911FC0" w:rsidRPr="00A1673F" w:rsidRDefault="00911FC0" w:rsidP="00081F77">
            <w:pPr>
              <w:jc w:val="center"/>
              <w:rPr>
                <w:rFonts w:ascii="Museo Sans 300" w:hAnsi="Museo Sans 300"/>
                <w:b/>
                <w:sz w:val="18"/>
                <w:szCs w:val="18"/>
              </w:rPr>
            </w:pPr>
            <w:proofErr w:type="spellStart"/>
            <w:r w:rsidRPr="00A1673F">
              <w:rPr>
                <w:rFonts w:ascii="Museo Sans 300" w:hAnsi="Museo Sans 300"/>
                <w:b/>
                <w:sz w:val="18"/>
                <w:szCs w:val="18"/>
              </w:rPr>
              <w:t>Hás</w:t>
            </w:r>
            <w:proofErr w:type="spellEnd"/>
          </w:p>
        </w:tc>
      </w:tr>
      <w:tr w:rsidR="00911FC0" w:rsidRPr="004B6086" w14:paraId="34986535" w14:textId="77777777" w:rsidTr="00AB49C5">
        <w:trPr>
          <w:trHeight w:val="431"/>
        </w:trPr>
        <w:tc>
          <w:tcPr>
            <w:tcW w:w="1905" w:type="dxa"/>
            <w:tcBorders>
              <w:top w:val="double" w:sz="4" w:space="0" w:color="auto"/>
              <w:left w:val="double" w:sz="4" w:space="0" w:color="auto"/>
              <w:bottom w:val="dotted" w:sz="4" w:space="0" w:color="auto"/>
              <w:right w:val="double" w:sz="4" w:space="0" w:color="auto"/>
            </w:tcBorders>
            <w:shd w:val="clear" w:color="auto" w:fill="FFFFFF" w:themeFill="background1"/>
            <w:vAlign w:val="center"/>
          </w:tcPr>
          <w:p w14:paraId="4FFFD33B" w14:textId="1EEFE59A" w:rsidR="00911FC0" w:rsidRPr="00A1673F" w:rsidRDefault="00911FC0" w:rsidP="008142BF">
            <w:pPr>
              <w:jc w:val="center"/>
              <w:rPr>
                <w:rFonts w:ascii="Museo Sans 300" w:hAnsi="Museo Sans 300"/>
                <w:sz w:val="18"/>
                <w:szCs w:val="18"/>
              </w:rPr>
            </w:pPr>
            <w:r w:rsidRPr="00A1673F">
              <w:rPr>
                <w:rFonts w:ascii="Museo Sans 300" w:hAnsi="Museo Sans 300"/>
                <w:sz w:val="18"/>
                <w:szCs w:val="18"/>
              </w:rPr>
              <w:t xml:space="preserve">Solares para Vivienda </w:t>
            </w:r>
            <w:r w:rsidR="008142BF">
              <w:rPr>
                <w:rFonts w:ascii="Museo Sans 300" w:hAnsi="Museo Sans 300"/>
                <w:sz w:val="18"/>
                <w:szCs w:val="18"/>
              </w:rPr>
              <w:t>---</w:t>
            </w:r>
          </w:p>
        </w:tc>
        <w:tc>
          <w:tcPr>
            <w:tcW w:w="1397" w:type="dxa"/>
            <w:tcBorders>
              <w:top w:val="double" w:sz="4" w:space="0" w:color="auto"/>
              <w:left w:val="double" w:sz="4" w:space="0" w:color="auto"/>
              <w:bottom w:val="dotted" w:sz="4" w:space="0" w:color="auto"/>
              <w:right w:val="nil"/>
            </w:tcBorders>
            <w:shd w:val="clear" w:color="auto" w:fill="FFFFFF" w:themeFill="background1"/>
            <w:vAlign w:val="center"/>
          </w:tcPr>
          <w:p w14:paraId="245756ED" w14:textId="77777777" w:rsidR="00911FC0" w:rsidRPr="00A1673F" w:rsidRDefault="00911FC0" w:rsidP="00081F77">
            <w:pPr>
              <w:jc w:val="center"/>
              <w:rPr>
                <w:rFonts w:ascii="Museo Sans 300" w:hAnsi="Museo Sans 300"/>
                <w:sz w:val="18"/>
                <w:szCs w:val="18"/>
              </w:rPr>
            </w:pPr>
            <w:r w:rsidRPr="00A1673F">
              <w:rPr>
                <w:rFonts w:ascii="Museo Sans 300" w:hAnsi="Museo Sans 300"/>
                <w:sz w:val="18"/>
                <w:szCs w:val="18"/>
              </w:rPr>
              <w:t>3.227700</w:t>
            </w:r>
          </w:p>
        </w:tc>
        <w:tc>
          <w:tcPr>
            <w:tcW w:w="1608" w:type="dxa"/>
            <w:tcBorders>
              <w:top w:val="double" w:sz="4" w:space="0" w:color="auto"/>
              <w:left w:val="double" w:sz="4" w:space="0" w:color="auto"/>
              <w:bottom w:val="dotted" w:sz="4" w:space="0" w:color="auto"/>
              <w:right w:val="nil"/>
            </w:tcBorders>
            <w:shd w:val="clear" w:color="auto" w:fill="FFFFFF" w:themeFill="background1"/>
            <w:vAlign w:val="center"/>
          </w:tcPr>
          <w:p w14:paraId="45AE896E" w14:textId="77777777" w:rsidR="00911FC0" w:rsidRPr="00A1673F" w:rsidRDefault="00911FC0" w:rsidP="00081F77">
            <w:pPr>
              <w:jc w:val="center"/>
              <w:rPr>
                <w:rFonts w:ascii="Museo Sans 300" w:hAnsi="Museo Sans 300"/>
                <w:sz w:val="18"/>
                <w:szCs w:val="18"/>
              </w:rPr>
            </w:pPr>
            <w:r w:rsidRPr="00A1673F">
              <w:rPr>
                <w:rFonts w:ascii="Museo Sans 300" w:hAnsi="Museo Sans 300"/>
                <w:sz w:val="18"/>
                <w:szCs w:val="18"/>
              </w:rPr>
              <w:t>30.058421</w:t>
            </w:r>
          </w:p>
        </w:tc>
        <w:tc>
          <w:tcPr>
            <w:tcW w:w="1707" w:type="dxa"/>
            <w:tcBorders>
              <w:top w:val="double" w:sz="4" w:space="0" w:color="auto"/>
              <w:left w:val="double" w:sz="4" w:space="0" w:color="auto"/>
              <w:bottom w:val="dotted" w:sz="4" w:space="0" w:color="auto"/>
              <w:right w:val="nil"/>
            </w:tcBorders>
            <w:shd w:val="clear" w:color="auto" w:fill="FFFFFF" w:themeFill="background1"/>
            <w:vAlign w:val="center"/>
          </w:tcPr>
          <w:p w14:paraId="53DB17CD" w14:textId="77777777" w:rsidR="00911FC0" w:rsidRPr="00A1673F" w:rsidRDefault="00911FC0" w:rsidP="00081F77">
            <w:pPr>
              <w:jc w:val="center"/>
              <w:rPr>
                <w:rFonts w:ascii="Museo Sans 300" w:hAnsi="Museo Sans 300"/>
                <w:sz w:val="18"/>
                <w:szCs w:val="18"/>
              </w:rPr>
            </w:pPr>
            <w:r w:rsidRPr="00A1673F">
              <w:rPr>
                <w:rFonts w:ascii="Museo Sans 300" w:hAnsi="Museo Sans 300"/>
                <w:sz w:val="18"/>
                <w:szCs w:val="18"/>
              </w:rPr>
              <w:t>32.208620</w:t>
            </w:r>
          </w:p>
        </w:tc>
        <w:tc>
          <w:tcPr>
            <w:tcW w:w="1399" w:type="dxa"/>
            <w:tcBorders>
              <w:top w:val="double" w:sz="4" w:space="0" w:color="auto"/>
              <w:left w:val="double" w:sz="4" w:space="0" w:color="auto"/>
              <w:bottom w:val="dotted" w:sz="4" w:space="0" w:color="auto"/>
              <w:right w:val="double" w:sz="4" w:space="0" w:color="auto"/>
            </w:tcBorders>
            <w:shd w:val="clear" w:color="auto" w:fill="FFFFFF" w:themeFill="background1"/>
            <w:vAlign w:val="center"/>
          </w:tcPr>
          <w:p w14:paraId="172D0152" w14:textId="77777777" w:rsidR="00911FC0" w:rsidRPr="00A1673F" w:rsidRDefault="00911FC0" w:rsidP="00081F77">
            <w:pPr>
              <w:jc w:val="center"/>
              <w:rPr>
                <w:rFonts w:ascii="Museo Sans 300" w:hAnsi="Museo Sans 300"/>
                <w:sz w:val="18"/>
                <w:szCs w:val="18"/>
              </w:rPr>
            </w:pPr>
            <w:r w:rsidRPr="00A1673F">
              <w:rPr>
                <w:rFonts w:ascii="Museo Sans 300" w:hAnsi="Museo Sans 300"/>
                <w:sz w:val="18"/>
                <w:szCs w:val="18"/>
              </w:rPr>
              <w:t>65.494741</w:t>
            </w:r>
          </w:p>
        </w:tc>
      </w:tr>
      <w:tr w:rsidR="00911FC0" w:rsidRPr="004B6086" w14:paraId="5F34AF6F" w14:textId="77777777" w:rsidTr="00AB49C5">
        <w:trPr>
          <w:trHeight w:val="215"/>
        </w:trPr>
        <w:tc>
          <w:tcPr>
            <w:tcW w:w="1905" w:type="dxa"/>
            <w:tcBorders>
              <w:top w:val="dotted" w:sz="4" w:space="0" w:color="auto"/>
              <w:left w:val="double" w:sz="4" w:space="0" w:color="auto"/>
              <w:bottom w:val="dotted" w:sz="4" w:space="0" w:color="auto"/>
              <w:right w:val="double" w:sz="4" w:space="0" w:color="auto"/>
            </w:tcBorders>
            <w:shd w:val="clear" w:color="auto" w:fill="FFFFFF" w:themeFill="background1"/>
            <w:vAlign w:val="center"/>
          </w:tcPr>
          <w:p w14:paraId="556F617E" w14:textId="77777777" w:rsidR="00911FC0" w:rsidRPr="00A1673F" w:rsidRDefault="00911FC0" w:rsidP="00081F77">
            <w:pPr>
              <w:jc w:val="center"/>
              <w:rPr>
                <w:rFonts w:ascii="Museo Sans 300" w:hAnsi="Museo Sans 300"/>
                <w:sz w:val="18"/>
                <w:szCs w:val="18"/>
              </w:rPr>
            </w:pPr>
            <w:r w:rsidRPr="00A1673F">
              <w:rPr>
                <w:rFonts w:ascii="Museo Sans 300" w:hAnsi="Museo Sans 300"/>
                <w:sz w:val="18"/>
                <w:szCs w:val="18"/>
              </w:rPr>
              <w:t>Calles</w:t>
            </w:r>
          </w:p>
        </w:tc>
        <w:tc>
          <w:tcPr>
            <w:tcW w:w="1397" w:type="dxa"/>
            <w:tcBorders>
              <w:top w:val="dotted" w:sz="4" w:space="0" w:color="auto"/>
              <w:left w:val="double" w:sz="4" w:space="0" w:color="auto"/>
              <w:bottom w:val="dotted" w:sz="4" w:space="0" w:color="auto"/>
              <w:right w:val="nil"/>
            </w:tcBorders>
            <w:shd w:val="clear" w:color="auto" w:fill="FFFFFF" w:themeFill="background1"/>
            <w:vAlign w:val="center"/>
          </w:tcPr>
          <w:p w14:paraId="2CFC044E" w14:textId="77777777" w:rsidR="00911FC0" w:rsidRPr="00A1673F" w:rsidRDefault="00911FC0" w:rsidP="00081F77">
            <w:pPr>
              <w:jc w:val="center"/>
              <w:rPr>
                <w:rFonts w:ascii="Museo Sans 300" w:hAnsi="Museo Sans 300"/>
                <w:sz w:val="18"/>
                <w:szCs w:val="18"/>
              </w:rPr>
            </w:pPr>
            <w:r w:rsidRPr="00A1673F">
              <w:rPr>
                <w:rFonts w:ascii="Museo Sans 300" w:hAnsi="Museo Sans 300"/>
                <w:sz w:val="18"/>
                <w:szCs w:val="18"/>
              </w:rPr>
              <w:t>1.47105</w:t>
            </w:r>
          </w:p>
        </w:tc>
        <w:tc>
          <w:tcPr>
            <w:tcW w:w="1608" w:type="dxa"/>
            <w:tcBorders>
              <w:top w:val="dotted" w:sz="4" w:space="0" w:color="auto"/>
              <w:left w:val="double" w:sz="4" w:space="0" w:color="auto"/>
              <w:bottom w:val="dotted" w:sz="4" w:space="0" w:color="auto"/>
              <w:right w:val="nil"/>
            </w:tcBorders>
            <w:shd w:val="clear" w:color="auto" w:fill="FFFFFF" w:themeFill="background1"/>
            <w:vAlign w:val="center"/>
          </w:tcPr>
          <w:p w14:paraId="5B3DDC88" w14:textId="77777777" w:rsidR="00911FC0" w:rsidRPr="00A1673F" w:rsidRDefault="00911FC0" w:rsidP="00081F77">
            <w:pPr>
              <w:jc w:val="center"/>
              <w:rPr>
                <w:rFonts w:ascii="Museo Sans 300" w:hAnsi="Museo Sans 300"/>
                <w:sz w:val="18"/>
                <w:szCs w:val="18"/>
              </w:rPr>
            </w:pPr>
            <w:r w:rsidRPr="00A1673F">
              <w:rPr>
                <w:rFonts w:ascii="Museo Sans 300" w:hAnsi="Museo Sans 300"/>
                <w:sz w:val="18"/>
                <w:szCs w:val="18"/>
              </w:rPr>
              <w:t>4.112133</w:t>
            </w:r>
          </w:p>
        </w:tc>
        <w:tc>
          <w:tcPr>
            <w:tcW w:w="1707" w:type="dxa"/>
            <w:tcBorders>
              <w:top w:val="dotted" w:sz="4" w:space="0" w:color="auto"/>
              <w:left w:val="double" w:sz="4" w:space="0" w:color="auto"/>
              <w:bottom w:val="dotted" w:sz="4" w:space="0" w:color="auto"/>
              <w:right w:val="nil"/>
            </w:tcBorders>
            <w:shd w:val="clear" w:color="auto" w:fill="FFFFFF" w:themeFill="background1"/>
            <w:vAlign w:val="center"/>
          </w:tcPr>
          <w:p w14:paraId="6F423016" w14:textId="77777777" w:rsidR="00911FC0" w:rsidRPr="00A1673F" w:rsidRDefault="00911FC0" w:rsidP="00081F77">
            <w:pPr>
              <w:jc w:val="center"/>
              <w:rPr>
                <w:rFonts w:ascii="Museo Sans 300" w:hAnsi="Museo Sans 300"/>
                <w:sz w:val="18"/>
                <w:szCs w:val="18"/>
              </w:rPr>
            </w:pPr>
            <w:r w:rsidRPr="00A1673F">
              <w:rPr>
                <w:rFonts w:ascii="Museo Sans 300" w:hAnsi="Museo Sans 300"/>
                <w:sz w:val="18"/>
                <w:szCs w:val="18"/>
              </w:rPr>
              <w:t>10.812351</w:t>
            </w:r>
          </w:p>
        </w:tc>
        <w:tc>
          <w:tcPr>
            <w:tcW w:w="1399" w:type="dxa"/>
            <w:tcBorders>
              <w:top w:val="dotted" w:sz="4" w:space="0" w:color="auto"/>
              <w:left w:val="double" w:sz="4" w:space="0" w:color="auto"/>
              <w:bottom w:val="dotted" w:sz="4" w:space="0" w:color="auto"/>
              <w:right w:val="double" w:sz="4" w:space="0" w:color="auto"/>
            </w:tcBorders>
            <w:shd w:val="clear" w:color="auto" w:fill="FFFFFF" w:themeFill="background1"/>
            <w:vAlign w:val="center"/>
          </w:tcPr>
          <w:p w14:paraId="593B9E4C" w14:textId="77777777" w:rsidR="00911FC0" w:rsidRPr="00A1673F" w:rsidRDefault="00911FC0" w:rsidP="00081F77">
            <w:pPr>
              <w:jc w:val="center"/>
              <w:rPr>
                <w:rFonts w:ascii="Museo Sans 300" w:hAnsi="Museo Sans 300"/>
                <w:sz w:val="18"/>
                <w:szCs w:val="18"/>
              </w:rPr>
            </w:pPr>
            <w:r w:rsidRPr="00A1673F">
              <w:rPr>
                <w:rFonts w:ascii="Museo Sans 300" w:hAnsi="Museo Sans 300"/>
                <w:sz w:val="18"/>
                <w:szCs w:val="18"/>
              </w:rPr>
              <w:t>16.395534</w:t>
            </w:r>
          </w:p>
        </w:tc>
      </w:tr>
      <w:tr w:rsidR="00911FC0" w:rsidRPr="004B6086" w14:paraId="76F2435C" w14:textId="77777777" w:rsidTr="00AB49C5">
        <w:trPr>
          <w:trHeight w:val="215"/>
        </w:trPr>
        <w:tc>
          <w:tcPr>
            <w:tcW w:w="1905" w:type="dxa"/>
            <w:tcBorders>
              <w:top w:val="dotted" w:sz="4" w:space="0" w:color="auto"/>
              <w:left w:val="double" w:sz="4" w:space="0" w:color="auto"/>
              <w:bottom w:val="dotted" w:sz="4" w:space="0" w:color="auto"/>
              <w:right w:val="double" w:sz="4" w:space="0" w:color="auto"/>
            </w:tcBorders>
            <w:shd w:val="clear" w:color="auto" w:fill="FFFFFF" w:themeFill="background1"/>
            <w:vAlign w:val="center"/>
          </w:tcPr>
          <w:p w14:paraId="033B2FC3" w14:textId="77777777" w:rsidR="00911FC0" w:rsidRPr="00A1673F" w:rsidRDefault="00911FC0" w:rsidP="00081F77">
            <w:pPr>
              <w:jc w:val="center"/>
              <w:rPr>
                <w:rFonts w:ascii="Museo Sans 300" w:hAnsi="Museo Sans 300"/>
                <w:sz w:val="18"/>
                <w:szCs w:val="18"/>
              </w:rPr>
            </w:pPr>
            <w:r w:rsidRPr="00A1673F">
              <w:rPr>
                <w:rFonts w:ascii="Museo Sans 300" w:hAnsi="Museo Sans 300"/>
                <w:sz w:val="18"/>
                <w:szCs w:val="18"/>
              </w:rPr>
              <w:t>Zona de Protección</w:t>
            </w:r>
          </w:p>
        </w:tc>
        <w:tc>
          <w:tcPr>
            <w:tcW w:w="1397" w:type="dxa"/>
            <w:tcBorders>
              <w:top w:val="dotted" w:sz="4" w:space="0" w:color="auto"/>
              <w:left w:val="double" w:sz="4" w:space="0" w:color="auto"/>
              <w:bottom w:val="dotted" w:sz="4" w:space="0" w:color="auto"/>
              <w:right w:val="nil"/>
            </w:tcBorders>
            <w:shd w:val="clear" w:color="auto" w:fill="FFFFFF" w:themeFill="background1"/>
            <w:vAlign w:val="center"/>
          </w:tcPr>
          <w:p w14:paraId="10A3F7AD" w14:textId="77777777" w:rsidR="00911FC0" w:rsidRPr="00A1673F" w:rsidRDefault="00911FC0" w:rsidP="00081F77">
            <w:pPr>
              <w:jc w:val="center"/>
              <w:rPr>
                <w:rFonts w:ascii="Museo Sans 300" w:hAnsi="Museo Sans 300"/>
                <w:sz w:val="18"/>
                <w:szCs w:val="18"/>
              </w:rPr>
            </w:pPr>
            <w:r w:rsidRPr="00A1673F">
              <w:rPr>
                <w:rFonts w:ascii="Museo Sans 300" w:hAnsi="Museo Sans 300"/>
                <w:sz w:val="18"/>
                <w:szCs w:val="18"/>
              </w:rPr>
              <w:t>1.458573</w:t>
            </w:r>
          </w:p>
        </w:tc>
        <w:tc>
          <w:tcPr>
            <w:tcW w:w="1608" w:type="dxa"/>
            <w:tcBorders>
              <w:top w:val="dotted" w:sz="4" w:space="0" w:color="auto"/>
              <w:left w:val="double" w:sz="4" w:space="0" w:color="auto"/>
              <w:bottom w:val="dotted" w:sz="4" w:space="0" w:color="auto"/>
              <w:right w:val="nil"/>
            </w:tcBorders>
            <w:shd w:val="clear" w:color="auto" w:fill="FFFFFF" w:themeFill="background1"/>
            <w:vAlign w:val="center"/>
          </w:tcPr>
          <w:p w14:paraId="7D61654A" w14:textId="77777777" w:rsidR="00911FC0" w:rsidRPr="00A1673F" w:rsidRDefault="00911FC0" w:rsidP="00081F77">
            <w:pPr>
              <w:jc w:val="center"/>
              <w:rPr>
                <w:rFonts w:ascii="Museo Sans 300" w:hAnsi="Museo Sans 300"/>
                <w:sz w:val="18"/>
                <w:szCs w:val="18"/>
              </w:rPr>
            </w:pPr>
            <w:r w:rsidRPr="00A1673F">
              <w:rPr>
                <w:rFonts w:ascii="Museo Sans 300" w:hAnsi="Museo Sans 300"/>
                <w:sz w:val="18"/>
                <w:szCs w:val="18"/>
              </w:rPr>
              <w:t>-</w:t>
            </w:r>
          </w:p>
        </w:tc>
        <w:tc>
          <w:tcPr>
            <w:tcW w:w="1707" w:type="dxa"/>
            <w:tcBorders>
              <w:top w:val="dotted" w:sz="4" w:space="0" w:color="auto"/>
              <w:left w:val="double" w:sz="4" w:space="0" w:color="auto"/>
              <w:bottom w:val="dotted" w:sz="4" w:space="0" w:color="auto"/>
              <w:right w:val="nil"/>
            </w:tcBorders>
            <w:shd w:val="clear" w:color="auto" w:fill="FFFFFF" w:themeFill="background1"/>
            <w:vAlign w:val="center"/>
          </w:tcPr>
          <w:p w14:paraId="1C77B6A1" w14:textId="77777777" w:rsidR="00911FC0" w:rsidRPr="00A1673F" w:rsidRDefault="00911FC0" w:rsidP="00081F77">
            <w:pPr>
              <w:jc w:val="center"/>
              <w:rPr>
                <w:rFonts w:ascii="Museo Sans 300" w:hAnsi="Museo Sans 300"/>
                <w:sz w:val="18"/>
                <w:szCs w:val="18"/>
              </w:rPr>
            </w:pPr>
            <w:r w:rsidRPr="00A1673F">
              <w:rPr>
                <w:rFonts w:ascii="Museo Sans 300" w:hAnsi="Museo Sans 300"/>
                <w:sz w:val="18"/>
                <w:szCs w:val="18"/>
              </w:rPr>
              <w:t>0.903742</w:t>
            </w:r>
          </w:p>
        </w:tc>
        <w:tc>
          <w:tcPr>
            <w:tcW w:w="1399" w:type="dxa"/>
            <w:tcBorders>
              <w:top w:val="dotted" w:sz="4" w:space="0" w:color="auto"/>
              <w:left w:val="double" w:sz="4" w:space="0" w:color="auto"/>
              <w:bottom w:val="dotted" w:sz="4" w:space="0" w:color="auto"/>
              <w:right w:val="double" w:sz="4" w:space="0" w:color="auto"/>
            </w:tcBorders>
            <w:shd w:val="clear" w:color="auto" w:fill="FFFFFF" w:themeFill="background1"/>
            <w:vAlign w:val="center"/>
          </w:tcPr>
          <w:p w14:paraId="37A603F3" w14:textId="77777777" w:rsidR="00911FC0" w:rsidRPr="00A1673F" w:rsidRDefault="00911FC0" w:rsidP="00081F77">
            <w:pPr>
              <w:jc w:val="center"/>
              <w:rPr>
                <w:rFonts w:ascii="Museo Sans 300" w:hAnsi="Museo Sans 300"/>
                <w:sz w:val="18"/>
                <w:szCs w:val="18"/>
              </w:rPr>
            </w:pPr>
            <w:r w:rsidRPr="00A1673F">
              <w:rPr>
                <w:rFonts w:ascii="Museo Sans 300" w:hAnsi="Museo Sans 300"/>
                <w:sz w:val="18"/>
                <w:szCs w:val="18"/>
              </w:rPr>
              <w:t>2.362315</w:t>
            </w:r>
          </w:p>
        </w:tc>
      </w:tr>
      <w:tr w:rsidR="00911FC0" w:rsidRPr="004B6086" w14:paraId="100E1475" w14:textId="77777777" w:rsidTr="00AB49C5">
        <w:trPr>
          <w:trHeight w:val="141"/>
        </w:trPr>
        <w:tc>
          <w:tcPr>
            <w:tcW w:w="1905" w:type="dxa"/>
            <w:tcBorders>
              <w:top w:val="dotted" w:sz="4" w:space="0" w:color="auto"/>
              <w:left w:val="double" w:sz="4" w:space="0" w:color="auto"/>
              <w:bottom w:val="dotted" w:sz="4" w:space="0" w:color="auto"/>
              <w:right w:val="double" w:sz="4" w:space="0" w:color="auto"/>
            </w:tcBorders>
            <w:shd w:val="clear" w:color="auto" w:fill="FFFFFF" w:themeFill="background1"/>
            <w:vAlign w:val="center"/>
          </w:tcPr>
          <w:p w14:paraId="470F2891" w14:textId="77777777" w:rsidR="00911FC0" w:rsidRPr="00A1673F" w:rsidRDefault="00911FC0" w:rsidP="00081F77">
            <w:pPr>
              <w:jc w:val="center"/>
              <w:rPr>
                <w:rFonts w:ascii="Museo Sans 300" w:hAnsi="Museo Sans 300"/>
                <w:sz w:val="18"/>
                <w:szCs w:val="18"/>
              </w:rPr>
            </w:pPr>
            <w:r w:rsidRPr="00A1673F">
              <w:rPr>
                <w:rFonts w:ascii="Museo Sans 300" w:hAnsi="Museo Sans 300"/>
                <w:sz w:val="18"/>
                <w:szCs w:val="18"/>
              </w:rPr>
              <w:t>Zona Verde</w:t>
            </w:r>
          </w:p>
        </w:tc>
        <w:tc>
          <w:tcPr>
            <w:tcW w:w="1397" w:type="dxa"/>
            <w:tcBorders>
              <w:top w:val="dotted" w:sz="4" w:space="0" w:color="auto"/>
              <w:left w:val="double" w:sz="4" w:space="0" w:color="auto"/>
              <w:bottom w:val="dotted" w:sz="4" w:space="0" w:color="auto"/>
              <w:right w:val="nil"/>
            </w:tcBorders>
            <w:shd w:val="clear" w:color="auto" w:fill="FFFFFF" w:themeFill="background1"/>
            <w:vAlign w:val="center"/>
          </w:tcPr>
          <w:p w14:paraId="2B941E2A" w14:textId="77777777" w:rsidR="00911FC0" w:rsidRPr="00A1673F" w:rsidRDefault="00911FC0" w:rsidP="00081F77">
            <w:pPr>
              <w:jc w:val="center"/>
              <w:rPr>
                <w:rFonts w:ascii="Museo Sans 300" w:hAnsi="Museo Sans 300"/>
                <w:sz w:val="18"/>
                <w:szCs w:val="18"/>
              </w:rPr>
            </w:pPr>
            <w:r w:rsidRPr="00A1673F">
              <w:rPr>
                <w:rFonts w:ascii="Museo Sans 300" w:hAnsi="Museo Sans 300"/>
                <w:sz w:val="18"/>
                <w:szCs w:val="18"/>
              </w:rPr>
              <w:t>2.180838</w:t>
            </w:r>
          </w:p>
        </w:tc>
        <w:tc>
          <w:tcPr>
            <w:tcW w:w="1608" w:type="dxa"/>
            <w:tcBorders>
              <w:top w:val="dotted" w:sz="4" w:space="0" w:color="auto"/>
              <w:left w:val="double" w:sz="4" w:space="0" w:color="auto"/>
              <w:bottom w:val="dotted" w:sz="4" w:space="0" w:color="auto"/>
              <w:right w:val="nil"/>
            </w:tcBorders>
            <w:shd w:val="clear" w:color="auto" w:fill="FFFFFF" w:themeFill="background1"/>
            <w:vAlign w:val="center"/>
          </w:tcPr>
          <w:p w14:paraId="6C5602C7" w14:textId="77777777" w:rsidR="00911FC0" w:rsidRPr="00A1673F" w:rsidRDefault="00911FC0" w:rsidP="00081F77">
            <w:pPr>
              <w:jc w:val="center"/>
              <w:rPr>
                <w:rFonts w:ascii="Museo Sans 300" w:hAnsi="Museo Sans 300"/>
                <w:sz w:val="18"/>
                <w:szCs w:val="18"/>
              </w:rPr>
            </w:pPr>
            <w:r w:rsidRPr="00A1673F">
              <w:rPr>
                <w:rFonts w:ascii="Museo Sans 300" w:hAnsi="Museo Sans 300"/>
                <w:sz w:val="18"/>
                <w:szCs w:val="18"/>
              </w:rPr>
              <w:t>-</w:t>
            </w:r>
          </w:p>
        </w:tc>
        <w:tc>
          <w:tcPr>
            <w:tcW w:w="1707" w:type="dxa"/>
            <w:tcBorders>
              <w:top w:val="dotted" w:sz="4" w:space="0" w:color="auto"/>
              <w:left w:val="double" w:sz="4" w:space="0" w:color="auto"/>
              <w:bottom w:val="dotted" w:sz="4" w:space="0" w:color="auto"/>
              <w:right w:val="nil"/>
            </w:tcBorders>
            <w:shd w:val="clear" w:color="auto" w:fill="FFFFFF" w:themeFill="background1"/>
            <w:vAlign w:val="center"/>
          </w:tcPr>
          <w:p w14:paraId="3AB57E1C" w14:textId="77777777" w:rsidR="00911FC0" w:rsidRPr="00A1673F" w:rsidRDefault="00911FC0" w:rsidP="00081F77">
            <w:pPr>
              <w:jc w:val="center"/>
              <w:rPr>
                <w:rFonts w:ascii="Museo Sans 300" w:hAnsi="Museo Sans 300"/>
                <w:sz w:val="18"/>
                <w:szCs w:val="18"/>
              </w:rPr>
            </w:pPr>
            <w:r w:rsidRPr="00A1673F">
              <w:rPr>
                <w:rFonts w:ascii="Museo Sans 300" w:hAnsi="Museo Sans 300"/>
                <w:sz w:val="18"/>
                <w:szCs w:val="18"/>
              </w:rPr>
              <w:t>10.2482280</w:t>
            </w:r>
          </w:p>
        </w:tc>
        <w:tc>
          <w:tcPr>
            <w:tcW w:w="1399" w:type="dxa"/>
            <w:tcBorders>
              <w:top w:val="dotted" w:sz="4" w:space="0" w:color="auto"/>
              <w:left w:val="double" w:sz="4" w:space="0" w:color="auto"/>
              <w:bottom w:val="dotted" w:sz="4" w:space="0" w:color="auto"/>
              <w:right w:val="double" w:sz="4" w:space="0" w:color="auto"/>
            </w:tcBorders>
            <w:shd w:val="clear" w:color="auto" w:fill="FFFFFF" w:themeFill="background1"/>
            <w:vAlign w:val="center"/>
          </w:tcPr>
          <w:p w14:paraId="5FB3CEB6" w14:textId="77777777" w:rsidR="00911FC0" w:rsidRPr="00A1673F" w:rsidRDefault="00911FC0" w:rsidP="00081F77">
            <w:pPr>
              <w:jc w:val="center"/>
              <w:rPr>
                <w:rFonts w:ascii="Museo Sans 300" w:hAnsi="Museo Sans 300"/>
                <w:sz w:val="18"/>
                <w:szCs w:val="18"/>
              </w:rPr>
            </w:pPr>
            <w:r w:rsidRPr="00A1673F">
              <w:rPr>
                <w:rFonts w:ascii="Museo Sans 300" w:hAnsi="Museo Sans 300"/>
                <w:sz w:val="18"/>
                <w:szCs w:val="18"/>
              </w:rPr>
              <w:t>12.429066</w:t>
            </w:r>
          </w:p>
        </w:tc>
      </w:tr>
      <w:tr w:rsidR="00911FC0" w:rsidRPr="004B6086" w14:paraId="474DB30A" w14:textId="77777777" w:rsidTr="00AB49C5">
        <w:trPr>
          <w:trHeight w:val="215"/>
        </w:trPr>
        <w:tc>
          <w:tcPr>
            <w:tcW w:w="1905" w:type="dxa"/>
            <w:tcBorders>
              <w:top w:val="dotted" w:sz="4" w:space="0" w:color="auto"/>
              <w:left w:val="double" w:sz="4" w:space="0" w:color="auto"/>
              <w:bottom w:val="double" w:sz="4" w:space="0" w:color="auto"/>
              <w:right w:val="double" w:sz="4" w:space="0" w:color="auto"/>
            </w:tcBorders>
            <w:shd w:val="clear" w:color="auto" w:fill="FFFFFF" w:themeFill="background1"/>
            <w:vAlign w:val="center"/>
          </w:tcPr>
          <w:p w14:paraId="0733750B" w14:textId="77777777" w:rsidR="00911FC0" w:rsidRPr="00A1673F" w:rsidRDefault="00911FC0" w:rsidP="00081F77">
            <w:pPr>
              <w:jc w:val="center"/>
              <w:rPr>
                <w:rFonts w:ascii="Museo Sans 300" w:hAnsi="Museo Sans 300"/>
                <w:sz w:val="18"/>
                <w:szCs w:val="18"/>
              </w:rPr>
            </w:pPr>
            <w:r w:rsidRPr="00A1673F">
              <w:rPr>
                <w:rFonts w:ascii="Museo Sans 300" w:hAnsi="Museo Sans 300"/>
                <w:sz w:val="18"/>
                <w:szCs w:val="18"/>
              </w:rPr>
              <w:t>Área Canaleta</w:t>
            </w:r>
          </w:p>
        </w:tc>
        <w:tc>
          <w:tcPr>
            <w:tcW w:w="1397" w:type="dxa"/>
            <w:tcBorders>
              <w:top w:val="dotted" w:sz="4" w:space="0" w:color="auto"/>
              <w:left w:val="double" w:sz="4" w:space="0" w:color="auto"/>
              <w:bottom w:val="double" w:sz="4" w:space="0" w:color="auto"/>
              <w:right w:val="nil"/>
            </w:tcBorders>
            <w:shd w:val="clear" w:color="auto" w:fill="FFFFFF" w:themeFill="background1"/>
            <w:vAlign w:val="center"/>
          </w:tcPr>
          <w:p w14:paraId="5C1DE4BC" w14:textId="77777777" w:rsidR="00911FC0" w:rsidRPr="00A1673F" w:rsidRDefault="00911FC0" w:rsidP="00081F77">
            <w:pPr>
              <w:jc w:val="center"/>
              <w:rPr>
                <w:rFonts w:ascii="Museo Sans 300" w:hAnsi="Museo Sans 300"/>
                <w:sz w:val="18"/>
                <w:szCs w:val="18"/>
              </w:rPr>
            </w:pPr>
            <w:r w:rsidRPr="00A1673F">
              <w:rPr>
                <w:rFonts w:ascii="Museo Sans 300" w:hAnsi="Museo Sans 300"/>
                <w:sz w:val="18"/>
                <w:szCs w:val="18"/>
              </w:rPr>
              <w:t>-</w:t>
            </w:r>
          </w:p>
        </w:tc>
        <w:tc>
          <w:tcPr>
            <w:tcW w:w="1608" w:type="dxa"/>
            <w:tcBorders>
              <w:top w:val="dotted" w:sz="4" w:space="0" w:color="auto"/>
              <w:left w:val="double" w:sz="4" w:space="0" w:color="auto"/>
              <w:bottom w:val="double" w:sz="4" w:space="0" w:color="auto"/>
              <w:right w:val="nil"/>
            </w:tcBorders>
            <w:shd w:val="clear" w:color="auto" w:fill="FFFFFF" w:themeFill="background1"/>
            <w:vAlign w:val="center"/>
          </w:tcPr>
          <w:p w14:paraId="01DCF3EA" w14:textId="77777777" w:rsidR="00911FC0" w:rsidRPr="00A1673F" w:rsidRDefault="00911FC0" w:rsidP="00081F77">
            <w:pPr>
              <w:jc w:val="center"/>
              <w:rPr>
                <w:rFonts w:ascii="Museo Sans 300" w:hAnsi="Museo Sans 300"/>
                <w:sz w:val="18"/>
                <w:szCs w:val="18"/>
              </w:rPr>
            </w:pPr>
            <w:r w:rsidRPr="00A1673F">
              <w:rPr>
                <w:rFonts w:ascii="Museo Sans 300" w:hAnsi="Museo Sans 300"/>
                <w:sz w:val="18"/>
                <w:szCs w:val="18"/>
              </w:rPr>
              <w:t>-</w:t>
            </w:r>
          </w:p>
        </w:tc>
        <w:tc>
          <w:tcPr>
            <w:tcW w:w="1707" w:type="dxa"/>
            <w:tcBorders>
              <w:top w:val="dotted" w:sz="4" w:space="0" w:color="auto"/>
              <w:left w:val="double" w:sz="4" w:space="0" w:color="auto"/>
              <w:bottom w:val="double" w:sz="4" w:space="0" w:color="auto"/>
              <w:right w:val="nil"/>
            </w:tcBorders>
            <w:shd w:val="clear" w:color="auto" w:fill="FFFFFF" w:themeFill="background1"/>
            <w:vAlign w:val="center"/>
          </w:tcPr>
          <w:p w14:paraId="148615E7" w14:textId="77777777" w:rsidR="00911FC0" w:rsidRPr="00A1673F" w:rsidRDefault="00911FC0" w:rsidP="00081F77">
            <w:pPr>
              <w:jc w:val="center"/>
              <w:rPr>
                <w:rFonts w:ascii="Museo Sans 300" w:hAnsi="Museo Sans 300"/>
                <w:sz w:val="18"/>
                <w:szCs w:val="18"/>
              </w:rPr>
            </w:pPr>
            <w:r w:rsidRPr="00A1673F">
              <w:rPr>
                <w:rFonts w:ascii="Museo Sans 300" w:hAnsi="Museo Sans 300"/>
                <w:sz w:val="18"/>
                <w:szCs w:val="18"/>
              </w:rPr>
              <w:t>3.742077</w:t>
            </w:r>
          </w:p>
        </w:tc>
        <w:tc>
          <w:tcPr>
            <w:tcW w:w="1399" w:type="dxa"/>
            <w:tcBorders>
              <w:top w:val="dotted" w:sz="4" w:space="0" w:color="auto"/>
              <w:left w:val="double" w:sz="4" w:space="0" w:color="auto"/>
              <w:bottom w:val="double" w:sz="4" w:space="0" w:color="auto"/>
              <w:right w:val="double" w:sz="4" w:space="0" w:color="auto"/>
            </w:tcBorders>
            <w:shd w:val="clear" w:color="auto" w:fill="FFFFFF" w:themeFill="background1"/>
            <w:vAlign w:val="center"/>
          </w:tcPr>
          <w:p w14:paraId="7702F3BE" w14:textId="77777777" w:rsidR="00911FC0" w:rsidRPr="00A1673F" w:rsidRDefault="00911FC0" w:rsidP="00081F77">
            <w:pPr>
              <w:jc w:val="center"/>
              <w:rPr>
                <w:rFonts w:ascii="Museo Sans 300" w:hAnsi="Museo Sans 300"/>
                <w:sz w:val="18"/>
                <w:szCs w:val="18"/>
              </w:rPr>
            </w:pPr>
            <w:r w:rsidRPr="00A1673F">
              <w:rPr>
                <w:rFonts w:ascii="Museo Sans 300" w:hAnsi="Museo Sans 300"/>
                <w:sz w:val="18"/>
                <w:szCs w:val="18"/>
              </w:rPr>
              <w:t>3.742077</w:t>
            </w:r>
          </w:p>
        </w:tc>
      </w:tr>
      <w:tr w:rsidR="00911FC0" w:rsidRPr="004B6086" w14:paraId="7D247F85" w14:textId="77777777" w:rsidTr="00AB49C5">
        <w:trPr>
          <w:trHeight w:val="200"/>
        </w:trPr>
        <w:tc>
          <w:tcPr>
            <w:tcW w:w="1905"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0ADA5995" w14:textId="77777777" w:rsidR="00911FC0" w:rsidRPr="00A1673F" w:rsidRDefault="00911FC0" w:rsidP="00081F77">
            <w:pPr>
              <w:jc w:val="center"/>
              <w:rPr>
                <w:rFonts w:ascii="Museo Sans 300" w:hAnsi="Museo Sans 300"/>
                <w:b/>
                <w:sz w:val="18"/>
                <w:szCs w:val="18"/>
                <w:lang w:val="en-US"/>
              </w:rPr>
            </w:pPr>
            <w:r w:rsidRPr="00A1673F">
              <w:rPr>
                <w:rFonts w:ascii="Museo Sans 300" w:hAnsi="Museo Sans 300"/>
                <w:b/>
                <w:sz w:val="18"/>
                <w:szCs w:val="18"/>
                <w:lang w:val="en-US"/>
              </w:rPr>
              <w:t>TOTAL</w:t>
            </w:r>
          </w:p>
        </w:tc>
        <w:tc>
          <w:tcPr>
            <w:tcW w:w="1397" w:type="dxa"/>
            <w:tcBorders>
              <w:top w:val="double" w:sz="4" w:space="0" w:color="auto"/>
              <w:left w:val="double" w:sz="4" w:space="0" w:color="auto"/>
              <w:bottom w:val="double" w:sz="4" w:space="0" w:color="auto"/>
              <w:right w:val="nil"/>
            </w:tcBorders>
            <w:shd w:val="clear" w:color="auto" w:fill="FFFFFF" w:themeFill="background1"/>
            <w:vAlign w:val="center"/>
          </w:tcPr>
          <w:p w14:paraId="75AB5F86" w14:textId="77777777" w:rsidR="00911FC0" w:rsidRPr="00A1673F" w:rsidRDefault="00911FC0" w:rsidP="00081F77">
            <w:pPr>
              <w:jc w:val="center"/>
              <w:rPr>
                <w:rFonts w:ascii="Museo Sans 300" w:hAnsi="Museo Sans 300"/>
                <w:b/>
                <w:sz w:val="18"/>
                <w:szCs w:val="18"/>
                <w:lang w:val="en-US"/>
              </w:rPr>
            </w:pPr>
            <w:r w:rsidRPr="00A1673F">
              <w:rPr>
                <w:rFonts w:ascii="Museo Sans 300" w:hAnsi="Museo Sans 300"/>
                <w:b/>
                <w:sz w:val="18"/>
                <w:szCs w:val="18"/>
                <w:lang w:val="en-US"/>
              </w:rPr>
              <w:t>8.338161</w:t>
            </w:r>
          </w:p>
        </w:tc>
        <w:tc>
          <w:tcPr>
            <w:tcW w:w="1608" w:type="dxa"/>
            <w:tcBorders>
              <w:top w:val="double" w:sz="4" w:space="0" w:color="auto"/>
              <w:left w:val="double" w:sz="4" w:space="0" w:color="auto"/>
              <w:bottom w:val="double" w:sz="4" w:space="0" w:color="auto"/>
              <w:right w:val="nil"/>
            </w:tcBorders>
            <w:shd w:val="clear" w:color="auto" w:fill="FFFFFF" w:themeFill="background1"/>
            <w:vAlign w:val="center"/>
          </w:tcPr>
          <w:p w14:paraId="4A7C92F0" w14:textId="77777777" w:rsidR="00911FC0" w:rsidRPr="00A1673F" w:rsidRDefault="00911FC0" w:rsidP="00081F77">
            <w:pPr>
              <w:jc w:val="center"/>
              <w:rPr>
                <w:rFonts w:ascii="Museo Sans 300" w:hAnsi="Museo Sans 300"/>
                <w:b/>
                <w:sz w:val="18"/>
                <w:szCs w:val="18"/>
                <w:lang w:val="en-US"/>
              </w:rPr>
            </w:pPr>
            <w:r w:rsidRPr="00A1673F">
              <w:rPr>
                <w:rFonts w:ascii="Museo Sans 300" w:hAnsi="Museo Sans 300"/>
                <w:b/>
                <w:sz w:val="18"/>
                <w:szCs w:val="18"/>
                <w:lang w:val="en-US"/>
              </w:rPr>
              <w:t>34.170554</w:t>
            </w:r>
          </w:p>
        </w:tc>
        <w:tc>
          <w:tcPr>
            <w:tcW w:w="1707" w:type="dxa"/>
            <w:tcBorders>
              <w:top w:val="double" w:sz="4" w:space="0" w:color="auto"/>
              <w:left w:val="double" w:sz="4" w:space="0" w:color="auto"/>
              <w:bottom w:val="double" w:sz="4" w:space="0" w:color="auto"/>
              <w:right w:val="nil"/>
            </w:tcBorders>
            <w:shd w:val="clear" w:color="auto" w:fill="FFFFFF" w:themeFill="background1"/>
            <w:vAlign w:val="center"/>
          </w:tcPr>
          <w:p w14:paraId="281DD363" w14:textId="77777777" w:rsidR="00911FC0" w:rsidRPr="00A1673F" w:rsidRDefault="00911FC0" w:rsidP="00081F77">
            <w:pPr>
              <w:jc w:val="center"/>
              <w:rPr>
                <w:rFonts w:ascii="Museo Sans 300" w:hAnsi="Museo Sans 300"/>
                <w:b/>
                <w:sz w:val="18"/>
                <w:szCs w:val="18"/>
                <w:lang w:val="en-US"/>
              </w:rPr>
            </w:pPr>
            <w:r w:rsidRPr="00A1673F">
              <w:rPr>
                <w:rFonts w:ascii="Museo Sans 300" w:hAnsi="Museo Sans 300"/>
                <w:b/>
                <w:sz w:val="18"/>
                <w:szCs w:val="18"/>
                <w:lang w:val="en-US"/>
              </w:rPr>
              <w:t>57.915018</w:t>
            </w:r>
          </w:p>
        </w:tc>
        <w:tc>
          <w:tcPr>
            <w:tcW w:w="1399"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1B433A69" w14:textId="77777777" w:rsidR="00911FC0" w:rsidRPr="00A1673F" w:rsidRDefault="00911FC0" w:rsidP="00081F77">
            <w:pPr>
              <w:jc w:val="center"/>
              <w:rPr>
                <w:rFonts w:ascii="Museo Sans 300" w:hAnsi="Museo Sans 300"/>
                <w:b/>
                <w:sz w:val="18"/>
                <w:szCs w:val="18"/>
                <w:lang w:val="en-US"/>
              </w:rPr>
            </w:pPr>
            <w:r w:rsidRPr="00A1673F">
              <w:rPr>
                <w:rFonts w:ascii="Museo Sans 300" w:hAnsi="Museo Sans 300"/>
                <w:b/>
                <w:sz w:val="18"/>
                <w:szCs w:val="18"/>
                <w:lang w:val="en-US"/>
              </w:rPr>
              <w:t>100.423733</w:t>
            </w:r>
          </w:p>
        </w:tc>
      </w:tr>
    </w:tbl>
    <w:p w14:paraId="7C3D060D" w14:textId="77777777" w:rsidR="00911FC0" w:rsidRPr="00B46D4F" w:rsidRDefault="00911FC0" w:rsidP="00911FC0">
      <w:pPr>
        <w:spacing w:line="360" w:lineRule="auto"/>
        <w:rPr>
          <w:rFonts w:ascii="Museo 300" w:hAnsi="Museo 300"/>
          <w:sz w:val="14"/>
        </w:rPr>
      </w:pPr>
    </w:p>
    <w:p w14:paraId="4C1E20ED" w14:textId="77777777" w:rsidR="00911FC0" w:rsidRPr="00736197" w:rsidRDefault="00911FC0" w:rsidP="00AB49C5">
      <w:pPr>
        <w:ind w:left="1134"/>
        <w:jc w:val="both"/>
        <w:rPr>
          <w:rFonts w:ascii="Museo Sans 300" w:hAnsi="Museo Sans 300"/>
        </w:rPr>
      </w:pPr>
      <w:r w:rsidRPr="00736197">
        <w:rPr>
          <w:rFonts w:ascii="Museo Sans 300" w:hAnsi="Museo Sans 300"/>
        </w:rPr>
        <w:t xml:space="preserve">Es de mencionar en relación al punto de acta antes referido, que el inmueble </w:t>
      </w:r>
      <w:proofErr w:type="spellStart"/>
      <w:r w:rsidRPr="00736197">
        <w:rPr>
          <w:rFonts w:ascii="Museo Sans 300" w:hAnsi="Museo Sans 300"/>
        </w:rPr>
        <w:t>Nancuchiname</w:t>
      </w:r>
      <w:proofErr w:type="spellEnd"/>
      <w:r w:rsidRPr="00736197">
        <w:rPr>
          <w:rFonts w:ascii="Museo Sans 300" w:hAnsi="Museo Sans 300"/>
        </w:rPr>
        <w:t xml:space="preserve"> (Porciones 5 y 6) está compuesto por 2 antecedentes de 3 porciones diferentes, cada una con su respectiva matricula que en total suman 6 porciones, de esta manera:</w:t>
      </w:r>
    </w:p>
    <w:p w14:paraId="3AE1F5D8" w14:textId="77777777" w:rsidR="00911FC0" w:rsidRPr="00736197" w:rsidRDefault="00911FC0" w:rsidP="000912A6">
      <w:pPr>
        <w:pStyle w:val="Prrafodelista"/>
        <w:numPr>
          <w:ilvl w:val="0"/>
          <w:numId w:val="9"/>
        </w:numPr>
        <w:spacing w:after="0" w:line="240" w:lineRule="auto"/>
        <w:ind w:hanging="12"/>
        <w:jc w:val="both"/>
        <w:rPr>
          <w:rFonts w:ascii="Museo Sans 300" w:hAnsi="Museo Sans 300"/>
          <w:sz w:val="24"/>
          <w:szCs w:val="24"/>
        </w:rPr>
      </w:pPr>
      <w:proofErr w:type="spellStart"/>
      <w:r w:rsidRPr="00736197">
        <w:rPr>
          <w:rFonts w:ascii="Museo Sans 300" w:hAnsi="Museo Sans 300"/>
          <w:sz w:val="24"/>
          <w:szCs w:val="24"/>
        </w:rPr>
        <w:t>Nancuchiname</w:t>
      </w:r>
      <w:proofErr w:type="spellEnd"/>
      <w:r w:rsidRPr="00736197">
        <w:rPr>
          <w:rFonts w:ascii="Museo Sans 300" w:hAnsi="Museo Sans 300"/>
          <w:sz w:val="24"/>
          <w:szCs w:val="24"/>
        </w:rPr>
        <w:t xml:space="preserve"> Porción 5: </w:t>
      </w:r>
      <w:r w:rsidRPr="00736197">
        <w:rPr>
          <w:rFonts w:ascii="Museo Sans 300" w:hAnsi="Museo Sans 300"/>
          <w:b/>
          <w:sz w:val="24"/>
          <w:szCs w:val="24"/>
        </w:rPr>
        <w:t>Lote 4-A, Lote 4-B y Lote 4-C</w:t>
      </w:r>
    </w:p>
    <w:p w14:paraId="09A13FD5" w14:textId="77777777" w:rsidR="00911FC0" w:rsidRPr="00736197" w:rsidRDefault="00911FC0" w:rsidP="000912A6">
      <w:pPr>
        <w:pStyle w:val="Prrafodelista"/>
        <w:numPr>
          <w:ilvl w:val="0"/>
          <w:numId w:val="9"/>
        </w:numPr>
        <w:spacing w:after="0" w:line="240" w:lineRule="auto"/>
        <w:ind w:hanging="12"/>
        <w:jc w:val="both"/>
        <w:rPr>
          <w:rFonts w:ascii="Museo Sans 300" w:hAnsi="Museo Sans 300"/>
          <w:sz w:val="24"/>
          <w:szCs w:val="24"/>
        </w:rPr>
      </w:pPr>
      <w:proofErr w:type="spellStart"/>
      <w:r w:rsidRPr="00736197">
        <w:rPr>
          <w:rFonts w:ascii="Museo Sans 300" w:hAnsi="Museo Sans 300"/>
          <w:sz w:val="24"/>
          <w:szCs w:val="24"/>
        </w:rPr>
        <w:t>Nancuchiname</w:t>
      </w:r>
      <w:proofErr w:type="spellEnd"/>
      <w:r w:rsidRPr="00736197">
        <w:rPr>
          <w:rFonts w:ascii="Museo Sans 300" w:hAnsi="Museo Sans 300"/>
          <w:sz w:val="24"/>
          <w:szCs w:val="24"/>
        </w:rPr>
        <w:t xml:space="preserve"> Porción 6: </w:t>
      </w:r>
      <w:r w:rsidRPr="00736197">
        <w:rPr>
          <w:rFonts w:ascii="Museo Sans 300" w:hAnsi="Museo Sans 300"/>
          <w:b/>
          <w:sz w:val="24"/>
          <w:szCs w:val="24"/>
        </w:rPr>
        <w:t>Lote 5-A, Lote 5-B y Lote 5-C</w:t>
      </w:r>
    </w:p>
    <w:p w14:paraId="0A1A7220" w14:textId="77777777" w:rsidR="00911FC0" w:rsidRPr="00AE437A" w:rsidRDefault="00911FC0" w:rsidP="00AB49C5">
      <w:pPr>
        <w:jc w:val="both"/>
        <w:rPr>
          <w:rFonts w:ascii="Museo Sans 300" w:hAnsi="Museo Sans 300"/>
        </w:rPr>
      </w:pPr>
    </w:p>
    <w:p w14:paraId="3398DB64" w14:textId="74480A8D" w:rsidR="00911FC0" w:rsidRDefault="00911FC0" w:rsidP="008142BF">
      <w:pPr>
        <w:ind w:left="1134"/>
        <w:jc w:val="both"/>
        <w:rPr>
          <w:rFonts w:ascii="Museo Sans 300" w:hAnsi="Museo Sans 300"/>
        </w:rPr>
      </w:pPr>
      <w:r w:rsidRPr="00736197">
        <w:rPr>
          <w:rFonts w:ascii="Museo Sans 300" w:hAnsi="Museo Sans 300"/>
        </w:rPr>
        <w:t xml:space="preserve">En el área identificada como Zona Verde de Ciudad Romero 1 y 2 de 10.2482280 Has., que el punto de acta de aprobación del proyecto antes referido, y detallada en plano antiguo del inmueble denominado Hacienda </w:t>
      </w:r>
      <w:proofErr w:type="spellStart"/>
      <w:r w:rsidRPr="00736197">
        <w:rPr>
          <w:rFonts w:ascii="Museo Sans 300" w:hAnsi="Museo Sans 300"/>
        </w:rPr>
        <w:t>Nancuchiname</w:t>
      </w:r>
      <w:proofErr w:type="spellEnd"/>
      <w:r w:rsidRPr="00736197">
        <w:rPr>
          <w:rFonts w:ascii="Museo Sans 300" w:hAnsi="Museo Sans 300"/>
        </w:rPr>
        <w:t xml:space="preserve"> Asentamiento Comunitario N° 1-A y como Asentamiento Comunitario N° 1-B, las cuales forman parte del resto de Hacienda </w:t>
      </w:r>
      <w:proofErr w:type="spellStart"/>
      <w:r w:rsidRPr="00736197">
        <w:rPr>
          <w:rFonts w:ascii="Museo Sans 300" w:hAnsi="Museo Sans 300"/>
        </w:rPr>
        <w:t>Nancuchiname</w:t>
      </w:r>
      <w:proofErr w:type="spellEnd"/>
      <w:r w:rsidRPr="00736197">
        <w:rPr>
          <w:rFonts w:ascii="Museo Sans 300" w:hAnsi="Museo Sans 300"/>
        </w:rPr>
        <w:t xml:space="preserve"> Porción 5 Lote 4-A, la que según estudio </w:t>
      </w:r>
      <w:r w:rsidRPr="00736197">
        <w:rPr>
          <w:rFonts w:ascii="Museo Sans 300" w:hAnsi="Museo Sans 300"/>
        </w:rPr>
        <w:lastRenderedPageBreak/>
        <w:t>registral del 12 de Agosto del 2019, con referencia SGD-09-0427-19, se han realizado diversas inscripciones a favor de otros, quedando un área de Resto de 641,714.20 M²; donde se realizó el acto jurídico de Desmembración Simple de 4 Porciones denominadas como se muestra a continuación:</w:t>
      </w:r>
    </w:p>
    <w:p w14:paraId="2B6B8925" w14:textId="77777777" w:rsidR="00AB49C5" w:rsidRPr="00736197" w:rsidRDefault="00AB49C5" w:rsidP="00AB49C5">
      <w:pPr>
        <w:ind w:left="1134"/>
        <w:jc w:val="both"/>
        <w:rPr>
          <w:rFonts w:ascii="Museo Sans 300" w:hAnsi="Museo Sans 300"/>
        </w:rPr>
      </w:pPr>
    </w:p>
    <w:tbl>
      <w:tblPr>
        <w:tblStyle w:val="Tablaconcuadrcula"/>
        <w:tblW w:w="0" w:type="auto"/>
        <w:tblInd w:w="1119" w:type="dxa"/>
        <w:tblLook w:val="04A0" w:firstRow="1" w:lastRow="0" w:firstColumn="1" w:lastColumn="0" w:noHBand="0" w:noVBand="1"/>
      </w:tblPr>
      <w:tblGrid>
        <w:gridCol w:w="3033"/>
        <w:gridCol w:w="2313"/>
        <w:gridCol w:w="2558"/>
      </w:tblGrid>
      <w:tr w:rsidR="00911FC0" w:rsidRPr="004665CA" w14:paraId="550C124C" w14:textId="77777777" w:rsidTr="00867EE0">
        <w:trPr>
          <w:trHeight w:val="20"/>
        </w:trPr>
        <w:tc>
          <w:tcPr>
            <w:tcW w:w="7904"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0A2553CA" w14:textId="77777777" w:rsidR="00911FC0" w:rsidRPr="00867EE0" w:rsidRDefault="00911FC0" w:rsidP="00081F77">
            <w:pPr>
              <w:jc w:val="center"/>
              <w:rPr>
                <w:rFonts w:ascii="Museo Sans 300" w:hAnsi="Museo Sans 300"/>
                <w:b/>
                <w:sz w:val="18"/>
                <w:szCs w:val="18"/>
              </w:rPr>
            </w:pPr>
            <w:r w:rsidRPr="00867EE0">
              <w:rPr>
                <w:rFonts w:ascii="Museo Sans 300" w:hAnsi="Museo Sans 300"/>
                <w:b/>
                <w:sz w:val="18"/>
                <w:szCs w:val="18"/>
              </w:rPr>
              <w:t>PROYECTO HACIENDA NANCUCHINAME PORCIÓN CINCO LOTE 4-A</w:t>
            </w:r>
          </w:p>
        </w:tc>
      </w:tr>
      <w:tr w:rsidR="00911FC0" w:rsidRPr="004665CA" w14:paraId="49D38F85" w14:textId="77777777" w:rsidTr="00867EE0">
        <w:trPr>
          <w:trHeight w:val="20"/>
        </w:trPr>
        <w:tc>
          <w:tcPr>
            <w:tcW w:w="3033"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4B26C400" w14:textId="77777777" w:rsidR="00911FC0" w:rsidRPr="00867EE0" w:rsidRDefault="00911FC0" w:rsidP="00081F77">
            <w:pPr>
              <w:jc w:val="center"/>
              <w:rPr>
                <w:rFonts w:ascii="Museo Sans 300" w:hAnsi="Museo Sans 300"/>
                <w:b/>
                <w:sz w:val="18"/>
                <w:szCs w:val="18"/>
              </w:rPr>
            </w:pPr>
            <w:r w:rsidRPr="00867EE0">
              <w:rPr>
                <w:rFonts w:ascii="Museo Sans 300" w:hAnsi="Museo Sans 300"/>
                <w:b/>
                <w:sz w:val="18"/>
                <w:szCs w:val="18"/>
              </w:rPr>
              <w:t>P O R C I O N</w:t>
            </w:r>
          </w:p>
        </w:tc>
        <w:tc>
          <w:tcPr>
            <w:tcW w:w="2313" w:type="dxa"/>
            <w:tcBorders>
              <w:top w:val="double" w:sz="4" w:space="0" w:color="auto"/>
              <w:left w:val="double" w:sz="4" w:space="0" w:color="auto"/>
              <w:bottom w:val="double" w:sz="4" w:space="0" w:color="auto"/>
              <w:right w:val="nil"/>
            </w:tcBorders>
            <w:shd w:val="clear" w:color="auto" w:fill="FFFFFF" w:themeFill="background1"/>
            <w:vAlign w:val="center"/>
          </w:tcPr>
          <w:p w14:paraId="293A1E66" w14:textId="77777777" w:rsidR="00911FC0" w:rsidRPr="00867EE0" w:rsidRDefault="00911FC0" w:rsidP="00081F77">
            <w:pPr>
              <w:jc w:val="center"/>
              <w:rPr>
                <w:rFonts w:ascii="Museo Sans 300" w:hAnsi="Museo Sans 300"/>
                <w:b/>
                <w:sz w:val="18"/>
                <w:szCs w:val="18"/>
              </w:rPr>
            </w:pPr>
            <w:r w:rsidRPr="00867EE0">
              <w:rPr>
                <w:rFonts w:ascii="Museo Sans 300" w:hAnsi="Museo Sans 300"/>
                <w:b/>
                <w:sz w:val="18"/>
                <w:szCs w:val="18"/>
              </w:rPr>
              <w:t xml:space="preserve">A R E A  ( M </w:t>
            </w:r>
            <w:r w:rsidRPr="00867EE0">
              <w:rPr>
                <w:rFonts w:ascii="Museo Sans 300" w:hAnsi="Museo Sans 300" w:cs="Arial"/>
                <w:b/>
                <w:sz w:val="18"/>
                <w:szCs w:val="18"/>
              </w:rPr>
              <w:t>²</w:t>
            </w:r>
            <w:r w:rsidRPr="00867EE0">
              <w:rPr>
                <w:rFonts w:ascii="Museo Sans 300" w:hAnsi="Museo Sans 300"/>
                <w:b/>
                <w:sz w:val="18"/>
                <w:szCs w:val="18"/>
              </w:rPr>
              <w:t xml:space="preserve"> )</w:t>
            </w:r>
          </w:p>
        </w:tc>
        <w:tc>
          <w:tcPr>
            <w:tcW w:w="2558" w:type="dxa"/>
            <w:tcBorders>
              <w:top w:val="double" w:sz="4" w:space="0" w:color="auto"/>
              <w:left w:val="double" w:sz="4" w:space="0" w:color="auto"/>
              <w:bottom w:val="double" w:sz="4" w:space="0" w:color="auto"/>
              <w:right w:val="double" w:sz="4" w:space="0" w:color="auto"/>
            </w:tcBorders>
            <w:shd w:val="clear" w:color="auto" w:fill="FFFFFF" w:themeFill="background1"/>
          </w:tcPr>
          <w:p w14:paraId="35AD0632" w14:textId="77777777" w:rsidR="00911FC0" w:rsidRPr="00867EE0" w:rsidRDefault="00911FC0" w:rsidP="00081F77">
            <w:pPr>
              <w:jc w:val="center"/>
              <w:rPr>
                <w:rFonts w:ascii="Museo Sans 300" w:hAnsi="Museo Sans 300"/>
                <w:b/>
                <w:sz w:val="18"/>
                <w:szCs w:val="18"/>
              </w:rPr>
            </w:pPr>
            <w:r w:rsidRPr="00867EE0">
              <w:rPr>
                <w:rFonts w:ascii="Museo Sans 300" w:hAnsi="Museo Sans 300"/>
                <w:b/>
                <w:sz w:val="18"/>
                <w:szCs w:val="18"/>
              </w:rPr>
              <w:t>MATRICULA</w:t>
            </w:r>
          </w:p>
        </w:tc>
      </w:tr>
      <w:tr w:rsidR="00911FC0" w:rsidRPr="004665CA" w14:paraId="2359F461" w14:textId="77777777" w:rsidTr="00867EE0">
        <w:trPr>
          <w:trHeight w:val="20"/>
        </w:trPr>
        <w:tc>
          <w:tcPr>
            <w:tcW w:w="3033" w:type="dxa"/>
            <w:tcBorders>
              <w:top w:val="double" w:sz="4" w:space="0" w:color="auto"/>
              <w:left w:val="double" w:sz="4" w:space="0" w:color="auto"/>
              <w:bottom w:val="dotted" w:sz="4" w:space="0" w:color="auto"/>
              <w:right w:val="double" w:sz="4" w:space="0" w:color="auto"/>
            </w:tcBorders>
            <w:shd w:val="clear" w:color="auto" w:fill="FFFFFF" w:themeFill="background1"/>
            <w:vAlign w:val="center"/>
          </w:tcPr>
          <w:p w14:paraId="5435B59C" w14:textId="77777777" w:rsidR="00911FC0" w:rsidRPr="00867EE0" w:rsidRDefault="00911FC0" w:rsidP="00081F77">
            <w:pPr>
              <w:jc w:val="both"/>
              <w:rPr>
                <w:rFonts w:ascii="Museo Sans 300" w:hAnsi="Museo Sans 300"/>
                <w:sz w:val="18"/>
                <w:szCs w:val="18"/>
              </w:rPr>
            </w:pPr>
            <w:r w:rsidRPr="00867EE0">
              <w:rPr>
                <w:rFonts w:ascii="Museo Sans 300" w:hAnsi="Museo Sans 300"/>
                <w:sz w:val="18"/>
                <w:szCs w:val="18"/>
              </w:rPr>
              <w:t>CIUDAD ROMERO PORCIÓN 1</w:t>
            </w:r>
          </w:p>
        </w:tc>
        <w:tc>
          <w:tcPr>
            <w:tcW w:w="2313" w:type="dxa"/>
            <w:tcBorders>
              <w:top w:val="double" w:sz="4" w:space="0" w:color="auto"/>
              <w:left w:val="double" w:sz="4" w:space="0" w:color="auto"/>
              <w:bottom w:val="dotted" w:sz="4" w:space="0" w:color="auto"/>
              <w:right w:val="nil"/>
            </w:tcBorders>
            <w:shd w:val="clear" w:color="auto" w:fill="FFFFFF" w:themeFill="background1"/>
            <w:vAlign w:val="center"/>
          </w:tcPr>
          <w:p w14:paraId="2B8508C6" w14:textId="77777777" w:rsidR="00911FC0" w:rsidRPr="00867EE0" w:rsidRDefault="00911FC0" w:rsidP="00081F77">
            <w:pPr>
              <w:jc w:val="center"/>
              <w:rPr>
                <w:rFonts w:ascii="Museo Sans 300" w:hAnsi="Museo Sans 300"/>
                <w:sz w:val="18"/>
                <w:szCs w:val="18"/>
              </w:rPr>
            </w:pPr>
            <w:r w:rsidRPr="00867EE0">
              <w:rPr>
                <w:rFonts w:ascii="Museo Sans 300" w:hAnsi="Museo Sans 300"/>
                <w:bCs/>
                <w:color w:val="000000"/>
                <w:sz w:val="18"/>
                <w:szCs w:val="18"/>
              </w:rPr>
              <w:t>25,786.88</w:t>
            </w:r>
          </w:p>
        </w:tc>
        <w:tc>
          <w:tcPr>
            <w:tcW w:w="2558" w:type="dxa"/>
            <w:tcBorders>
              <w:top w:val="double" w:sz="4" w:space="0" w:color="auto"/>
              <w:left w:val="double" w:sz="4" w:space="0" w:color="auto"/>
              <w:bottom w:val="dotted" w:sz="4" w:space="0" w:color="auto"/>
              <w:right w:val="double" w:sz="4" w:space="0" w:color="auto"/>
            </w:tcBorders>
            <w:shd w:val="clear" w:color="auto" w:fill="FFFFFF" w:themeFill="background1"/>
          </w:tcPr>
          <w:p w14:paraId="29AE6B5F" w14:textId="77E26F35" w:rsidR="00911FC0" w:rsidRPr="00867EE0" w:rsidRDefault="008142BF" w:rsidP="00081F77">
            <w:pPr>
              <w:jc w:val="center"/>
              <w:rPr>
                <w:rFonts w:ascii="Museo Sans 300" w:hAnsi="Museo Sans 300"/>
                <w:color w:val="000000"/>
                <w:sz w:val="18"/>
                <w:szCs w:val="18"/>
              </w:rPr>
            </w:pPr>
            <w:r>
              <w:rPr>
                <w:rFonts w:ascii="Museo Sans 300" w:hAnsi="Museo Sans 300"/>
                <w:color w:val="000000"/>
                <w:sz w:val="18"/>
                <w:szCs w:val="18"/>
              </w:rPr>
              <w:t xml:space="preserve">--- </w:t>
            </w:r>
            <w:r w:rsidR="00911FC0" w:rsidRPr="00867EE0">
              <w:rPr>
                <w:rFonts w:ascii="Museo Sans 300" w:hAnsi="Museo Sans 300"/>
                <w:color w:val="000000"/>
                <w:sz w:val="18"/>
                <w:szCs w:val="18"/>
              </w:rPr>
              <w:t>-00000</w:t>
            </w:r>
          </w:p>
        </w:tc>
      </w:tr>
      <w:tr w:rsidR="00911FC0" w:rsidRPr="004665CA" w14:paraId="2091E361" w14:textId="77777777" w:rsidTr="00867EE0">
        <w:trPr>
          <w:trHeight w:val="20"/>
        </w:trPr>
        <w:tc>
          <w:tcPr>
            <w:tcW w:w="3033" w:type="dxa"/>
            <w:tcBorders>
              <w:top w:val="dotted" w:sz="4" w:space="0" w:color="auto"/>
              <w:left w:val="double" w:sz="4" w:space="0" w:color="auto"/>
              <w:bottom w:val="dotted" w:sz="4" w:space="0" w:color="auto"/>
              <w:right w:val="double" w:sz="4" w:space="0" w:color="auto"/>
            </w:tcBorders>
            <w:shd w:val="clear" w:color="auto" w:fill="FFFFFF" w:themeFill="background1"/>
            <w:vAlign w:val="center"/>
          </w:tcPr>
          <w:p w14:paraId="4D00F10C" w14:textId="77777777" w:rsidR="00911FC0" w:rsidRPr="00867EE0" w:rsidRDefault="00911FC0" w:rsidP="00081F77">
            <w:pPr>
              <w:jc w:val="both"/>
              <w:rPr>
                <w:rFonts w:ascii="Museo Sans 300" w:hAnsi="Museo Sans 300"/>
                <w:sz w:val="18"/>
                <w:szCs w:val="18"/>
              </w:rPr>
            </w:pPr>
            <w:r w:rsidRPr="00867EE0">
              <w:rPr>
                <w:rFonts w:ascii="Museo Sans 300" w:hAnsi="Museo Sans 300"/>
                <w:sz w:val="18"/>
                <w:szCs w:val="18"/>
              </w:rPr>
              <w:t>CIUDAD ROMERO PORCIÓN 2</w:t>
            </w:r>
          </w:p>
        </w:tc>
        <w:tc>
          <w:tcPr>
            <w:tcW w:w="2313" w:type="dxa"/>
            <w:tcBorders>
              <w:top w:val="dotted" w:sz="4" w:space="0" w:color="auto"/>
              <w:left w:val="double" w:sz="4" w:space="0" w:color="auto"/>
              <w:bottom w:val="dotted" w:sz="4" w:space="0" w:color="auto"/>
              <w:right w:val="single" w:sz="4" w:space="0" w:color="auto"/>
            </w:tcBorders>
            <w:shd w:val="clear" w:color="auto" w:fill="FFFFFF" w:themeFill="background1"/>
            <w:vAlign w:val="center"/>
          </w:tcPr>
          <w:p w14:paraId="382C41F6" w14:textId="77777777" w:rsidR="00911FC0" w:rsidRPr="00867EE0" w:rsidRDefault="00911FC0" w:rsidP="00081F77">
            <w:pPr>
              <w:jc w:val="center"/>
              <w:rPr>
                <w:rFonts w:ascii="Museo Sans 300" w:hAnsi="Museo Sans 300"/>
                <w:color w:val="000000"/>
                <w:sz w:val="18"/>
                <w:szCs w:val="18"/>
              </w:rPr>
            </w:pPr>
            <w:r w:rsidRPr="00867EE0">
              <w:rPr>
                <w:rFonts w:ascii="Museo Sans 300" w:hAnsi="Museo Sans 300"/>
                <w:color w:val="000000"/>
                <w:sz w:val="18"/>
                <w:szCs w:val="18"/>
              </w:rPr>
              <w:t>34,503.55</w:t>
            </w:r>
          </w:p>
        </w:tc>
        <w:tc>
          <w:tcPr>
            <w:tcW w:w="2558" w:type="dxa"/>
            <w:tcBorders>
              <w:top w:val="dotted" w:sz="4" w:space="0" w:color="auto"/>
              <w:left w:val="single" w:sz="4" w:space="0" w:color="auto"/>
              <w:bottom w:val="dotted" w:sz="4" w:space="0" w:color="auto"/>
              <w:right w:val="double" w:sz="4" w:space="0" w:color="auto"/>
            </w:tcBorders>
            <w:shd w:val="clear" w:color="auto" w:fill="FFFFFF" w:themeFill="background1"/>
          </w:tcPr>
          <w:p w14:paraId="14EB43BA" w14:textId="2B952A2B" w:rsidR="00911FC0" w:rsidRPr="00867EE0" w:rsidRDefault="008142BF" w:rsidP="00081F77">
            <w:pPr>
              <w:jc w:val="center"/>
              <w:rPr>
                <w:rFonts w:ascii="Museo Sans 300" w:hAnsi="Museo Sans 300"/>
                <w:color w:val="000000"/>
                <w:sz w:val="18"/>
                <w:szCs w:val="18"/>
              </w:rPr>
            </w:pPr>
            <w:r>
              <w:rPr>
                <w:rFonts w:ascii="Museo Sans 300" w:hAnsi="Museo Sans 300"/>
                <w:color w:val="000000"/>
                <w:sz w:val="18"/>
                <w:szCs w:val="18"/>
              </w:rPr>
              <w:t xml:space="preserve">--- </w:t>
            </w:r>
            <w:r w:rsidR="00911FC0" w:rsidRPr="00867EE0">
              <w:rPr>
                <w:rFonts w:ascii="Museo Sans 300" w:hAnsi="Museo Sans 300"/>
                <w:color w:val="000000"/>
                <w:sz w:val="18"/>
                <w:szCs w:val="18"/>
              </w:rPr>
              <w:t>-00000</w:t>
            </w:r>
          </w:p>
        </w:tc>
      </w:tr>
      <w:tr w:rsidR="00911FC0" w:rsidRPr="004665CA" w14:paraId="063456A8" w14:textId="77777777" w:rsidTr="00867EE0">
        <w:trPr>
          <w:trHeight w:val="20"/>
        </w:trPr>
        <w:tc>
          <w:tcPr>
            <w:tcW w:w="3033" w:type="dxa"/>
            <w:tcBorders>
              <w:top w:val="dotted" w:sz="4" w:space="0" w:color="auto"/>
              <w:left w:val="double" w:sz="4" w:space="0" w:color="auto"/>
              <w:bottom w:val="dotted" w:sz="4" w:space="0" w:color="auto"/>
              <w:right w:val="double" w:sz="4" w:space="0" w:color="auto"/>
            </w:tcBorders>
            <w:shd w:val="clear" w:color="auto" w:fill="FFFFFF" w:themeFill="background1"/>
            <w:vAlign w:val="center"/>
          </w:tcPr>
          <w:p w14:paraId="17CCCB8B" w14:textId="77777777" w:rsidR="00911FC0" w:rsidRPr="00867EE0" w:rsidRDefault="00911FC0" w:rsidP="00081F77">
            <w:pPr>
              <w:jc w:val="both"/>
              <w:rPr>
                <w:rFonts w:ascii="Museo Sans 300" w:hAnsi="Museo Sans 300"/>
                <w:sz w:val="18"/>
                <w:szCs w:val="18"/>
              </w:rPr>
            </w:pPr>
            <w:r w:rsidRPr="00867EE0">
              <w:rPr>
                <w:rFonts w:ascii="Museo Sans 300" w:hAnsi="Museo Sans 300"/>
                <w:sz w:val="18"/>
                <w:szCs w:val="18"/>
              </w:rPr>
              <w:t>CIUDAD ROMERO PORCIÓN 3</w:t>
            </w:r>
          </w:p>
        </w:tc>
        <w:tc>
          <w:tcPr>
            <w:tcW w:w="2313" w:type="dxa"/>
            <w:tcBorders>
              <w:top w:val="dotted" w:sz="4" w:space="0" w:color="auto"/>
              <w:left w:val="double" w:sz="4" w:space="0" w:color="auto"/>
              <w:bottom w:val="dotted" w:sz="4" w:space="0" w:color="auto"/>
              <w:right w:val="nil"/>
            </w:tcBorders>
            <w:shd w:val="clear" w:color="auto" w:fill="FFFFFF" w:themeFill="background1"/>
            <w:vAlign w:val="center"/>
          </w:tcPr>
          <w:p w14:paraId="26A95C07" w14:textId="77777777" w:rsidR="00911FC0" w:rsidRPr="00867EE0" w:rsidRDefault="00911FC0" w:rsidP="00081F77">
            <w:pPr>
              <w:jc w:val="center"/>
              <w:rPr>
                <w:rFonts w:ascii="Museo Sans 300" w:hAnsi="Museo Sans 300"/>
                <w:sz w:val="18"/>
                <w:szCs w:val="18"/>
              </w:rPr>
            </w:pPr>
            <w:r w:rsidRPr="00867EE0">
              <w:rPr>
                <w:rFonts w:ascii="Museo Sans 300" w:hAnsi="Museo Sans 300"/>
                <w:color w:val="000000"/>
                <w:sz w:val="18"/>
                <w:szCs w:val="18"/>
              </w:rPr>
              <w:t>39,014.33</w:t>
            </w:r>
          </w:p>
        </w:tc>
        <w:tc>
          <w:tcPr>
            <w:tcW w:w="2558" w:type="dxa"/>
            <w:tcBorders>
              <w:top w:val="dotted" w:sz="4" w:space="0" w:color="auto"/>
              <w:left w:val="double" w:sz="4" w:space="0" w:color="auto"/>
              <w:bottom w:val="dotted" w:sz="4" w:space="0" w:color="auto"/>
              <w:right w:val="double" w:sz="4" w:space="0" w:color="auto"/>
            </w:tcBorders>
            <w:shd w:val="clear" w:color="auto" w:fill="FFFFFF" w:themeFill="background1"/>
          </w:tcPr>
          <w:p w14:paraId="4A3C4BCA" w14:textId="7A6BB02B" w:rsidR="00911FC0" w:rsidRPr="00867EE0" w:rsidRDefault="008142BF" w:rsidP="00081F77">
            <w:pPr>
              <w:jc w:val="center"/>
              <w:rPr>
                <w:rFonts w:ascii="Museo Sans 300" w:hAnsi="Museo Sans 300"/>
                <w:color w:val="000000"/>
                <w:sz w:val="18"/>
                <w:szCs w:val="18"/>
              </w:rPr>
            </w:pPr>
            <w:r>
              <w:rPr>
                <w:rFonts w:ascii="Museo Sans 300" w:hAnsi="Museo Sans 300"/>
                <w:color w:val="000000"/>
                <w:sz w:val="18"/>
                <w:szCs w:val="18"/>
              </w:rPr>
              <w:t xml:space="preserve">--- </w:t>
            </w:r>
            <w:r w:rsidR="00911FC0" w:rsidRPr="00867EE0">
              <w:rPr>
                <w:rFonts w:ascii="Museo Sans 300" w:hAnsi="Museo Sans 300"/>
                <w:color w:val="000000"/>
                <w:sz w:val="18"/>
                <w:szCs w:val="18"/>
              </w:rPr>
              <w:t>-00000</w:t>
            </w:r>
          </w:p>
        </w:tc>
      </w:tr>
      <w:tr w:rsidR="00911FC0" w:rsidRPr="004665CA" w14:paraId="612931F6" w14:textId="77777777" w:rsidTr="00867EE0">
        <w:trPr>
          <w:trHeight w:val="20"/>
        </w:trPr>
        <w:tc>
          <w:tcPr>
            <w:tcW w:w="3033" w:type="dxa"/>
            <w:tcBorders>
              <w:top w:val="dotted" w:sz="4" w:space="0" w:color="auto"/>
              <w:left w:val="double" w:sz="4" w:space="0" w:color="auto"/>
              <w:bottom w:val="dotted" w:sz="4" w:space="0" w:color="auto"/>
              <w:right w:val="double" w:sz="4" w:space="0" w:color="auto"/>
            </w:tcBorders>
            <w:shd w:val="clear" w:color="auto" w:fill="FFFFFF" w:themeFill="background1"/>
            <w:vAlign w:val="center"/>
          </w:tcPr>
          <w:p w14:paraId="20ED2F71" w14:textId="77777777" w:rsidR="00911FC0" w:rsidRPr="00867EE0" w:rsidRDefault="00911FC0" w:rsidP="00081F77">
            <w:pPr>
              <w:jc w:val="both"/>
              <w:rPr>
                <w:rFonts w:ascii="Museo Sans 300" w:hAnsi="Museo Sans 300"/>
                <w:sz w:val="18"/>
                <w:szCs w:val="18"/>
              </w:rPr>
            </w:pPr>
            <w:r w:rsidRPr="00867EE0">
              <w:rPr>
                <w:rFonts w:ascii="Museo Sans 300" w:hAnsi="Museo Sans 300"/>
                <w:sz w:val="18"/>
                <w:szCs w:val="18"/>
              </w:rPr>
              <w:t>ÁREA DE RESERVA</w:t>
            </w:r>
          </w:p>
        </w:tc>
        <w:tc>
          <w:tcPr>
            <w:tcW w:w="2313" w:type="dxa"/>
            <w:tcBorders>
              <w:top w:val="dotted" w:sz="4" w:space="0" w:color="auto"/>
              <w:left w:val="double" w:sz="4" w:space="0" w:color="auto"/>
              <w:bottom w:val="dotted" w:sz="4" w:space="0" w:color="auto"/>
              <w:right w:val="nil"/>
            </w:tcBorders>
            <w:shd w:val="clear" w:color="auto" w:fill="FFFFFF" w:themeFill="background1"/>
            <w:vAlign w:val="center"/>
          </w:tcPr>
          <w:p w14:paraId="4641D5AC" w14:textId="77777777" w:rsidR="00911FC0" w:rsidRPr="00867EE0" w:rsidRDefault="00911FC0" w:rsidP="00081F77">
            <w:pPr>
              <w:jc w:val="center"/>
              <w:rPr>
                <w:rFonts w:ascii="Museo Sans 300" w:hAnsi="Museo Sans 300"/>
                <w:sz w:val="18"/>
                <w:szCs w:val="18"/>
              </w:rPr>
            </w:pPr>
            <w:r w:rsidRPr="00867EE0">
              <w:rPr>
                <w:rFonts w:ascii="Museo Sans 300" w:hAnsi="Museo Sans 300"/>
                <w:color w:val="000000"/>
                <w:sz w:val="18"/>
                <w:szCs w:val="18"/>
              </w:rPr>
              <w:t>1,051.57</w:t>
            </w:r>
          </w:p>
        </w:tc>
        <w:tc>
          <w:tcPr>
            <w:tcW w:w="2558" w:type="dxa"/>
            <w:tcBorders>
              <w:top w:val="dotted" w:sz="4" w:space="0" w:color="auto"/>
              <w:left w:val="double" w:sz="4" w:space="0" w:color="auto"/>
              <w:bottom w:val="dotted" w:sz="4" w:space="0" w:color="auto"/>
              <w:right w:val="double" w:sz="4" w:space="0" w:color="auto"/>
            </w:tcBorders>
            <w:shd w:val="clear" w:color="auto" w:fill="FFFFFF" w:themeFill="background1"/>
          </w:tcPr>
          <w:p w14:paraId="66AEF63B" w14:textId="42465B6C" w:rsidR="00911FC0" w:rsidRPr="00867EE0" w:rsidRDefault="008142BF" w:rsidP="00081F77">
            <w:pPr>
              <w:jc w:val="center"/>
              <w:rPr>
                <w:rFonts w:ascii="Museo Sans 300" w:hAnsi="Museo Sans 300"/>
                <w:color w:val="000000"/>
                <w:sz w:val="18"/>
                <w:szCs w:val="18"/>
              </w:rPr>
            </w:pPr>
            <w:r>
              <w:rPr>
                <w:rFonts w:ascii="Museo Sans 300" w:hAnsi="Museo Sans 300"/>
                <w:color w:val="000000"/>
                <w:sz w:val="18"/>
                <w:szCs w:val="18"/>
              </w:rPr>
              <w:t xml:space="preserve">--- </w:t>
            </w:r>
            <w:r w:rsidR="00911FC0" w:rsidRPr="00867EE0">
              <w:rPr>
                <w:rFonts w:ascii="Museo Sans 300" w:hAnsi="Museo Sans 300"/>
                <w:color w:val="000000"/>
                <w:sz w:val="18"/>
                <w:szCs w:val="18"/>
              </w:rPr>
              <w:t>-00000</w:t>
            </w:r>
          </w:p>
        </w:tc>
      </w:tr>
      <w:tr w:rsidR="00911FC0" w:rsidRPr="004665CA" w14:paraId="10A474B2" w14:textId="77777777" w:rsidTr="00867EE0">
        <w:trPr>
          <w:trHeight w:val="20"/>
        </w:trPr>
        <w:tc>
          <w:tcPr>
            <w:tcW w:w="3033"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046EA63A" w14:textId="77777777" w:rsidR="00911FC0" w:rsidRPr="00867EE0" w:rsidRDefault="00911FC0" w:rsidP="00081F77">
            <w:pPr>
              <w:jc w:val="both"/>
              <w:rPr>
                <w:rFonts w:ascii="Museo Sans 300" w:hAnsi="Museo Sans 300"/>
                <w:b/>
                <w:sz w:val="18"/>
                <w:szCs w:val="18"/>
              </w:rPr>
            </w:pPr>
            <w:r w:rsidRPr="00867EE0">
              <w:rPr>
                <w:rFonts w:ascii="Museo Sans 300" w:hAnsi="Museo Sans 300"/>
                <w:b/>
                <w:sz w:val="18"/>
                <w:szCs w:val="18"/>
              </w:rPr>
              <w:t>T O T A L</w:t>
            </w:r>
          </w:p>
        </w:tc>
        <w:tc>
          <w:tcPr>
            <w:tcW w:w="2313" w:type="dxa"/>
            <w:tcBorders>
              <w:top w:val="double" w:sz="4" w:space="0" w:color="auto"/>
              <w:left w:val="double" w:sz="4" w:space="0" w:color="auto"/>
              <w:bottom w:val="double" w:sz="4" w:space="0" w:color="auto"/>
              <w:right w:val="nil"/>
            </w:tcBorders>
            <w:shd w:val="clear" w:color="auto" w:fill="FFFFFF" w:themeFill="background1"/>
            <w:vAlign w:val="center"/>
          </w:tcPr>
          <w:p w14:paraId="23EBBC37" w14:textId="77777777" w:rsidR="00911FC0" w:rsidRPr="00867EE0" w:rsidRDefault="00911FC0" w:rsidP="00081F77">
            <w:pPr>
              <w:jc w:val="center"/>
              <w:rPr>
                <w:rFonts w:ascii="Museo Sans 300" w:hAnsi="Museo Sans 300"/>
                <w:b/>
                <w:sz w:val="18"/>
                <w:szCs w:val="18"/>
              </w:rPr>
            </w:pPr>
            <w:r w:rsidRPr="00867EE0">
              <w:rPr>
                <w:rFonts w:ascii="Museo Sans 300" w:hAnsi="Museo Sans 300"/>
                <w:b/>
                <w:color w:val="000000"/>
                <w:sz w:val="18"/>
                <w:szCs w:val="18"/>
              </w:rPr>
              <w:t>100,356.33</w:t>
            </w:r>
          </w:p>
        </w:tc>
        <w:tc>
          <w:tcPr>
            <w:tcW w:w="2558" w:type="dxa"/>
            <w:tcBorders>
              <w:top w:val="double" w:sz="4" w:space="0" w:color="auto"/>
              <w:left w:val="double" w:sz="4" w:space="0" w:color="auto"/>
              <w:bottom w:val="double" w:sz="4" w:space="0" w:color="auto"/>
              <w:right w:val="double" w:sz="4" w:space="0" w:color="auto"/>
            </w:tcBorders>
            <w:shd w:val="clear" w:color="auto" w:fill="FFFFFF" w:themeFill="background1"/>
          </w:tcPr>
          <w:p w14:paraId="25A045DA" w14:textId="77777777" w:rsidR="00911FC0" w:rsidRPr="00867EE0" w:rsidRDefault="00911FC0" w:rsidP="00081F77">
            <w:pPr>
              <w:jc w:val="both"/>
              <w:rPr>
                <w:rFonts w:ascii="Museo Sans 300" w:hAnsi="Museo Sans 300"/>
                <w:b/>
                <w:color w:val="000000"/>
                <w:sz w:val="18"/>
                <w:szCs w:val="18"/>
              </w:rPr>
            </w:pPr>
          </w:p>
        </w:tc>
      </w:tr>
    </w:tbl>
    <w:p w14:paraId="101D827F" w14:textId="77777777" w:rsidR="00911FC0" w:rsidRPr="00E2557D" w:rsidRDefault="00911FC0" w:rsidP="00911FC0">
      <w:pPr>
        <w:jc w:val="both"/>
        <w:rPr>
          <w:rFonts w:ascii="Museo Sans 300" w:hAnsi="Museo Sans 300"/>
          <w:sz w:val="18"/>
        </w:rPr>
      </w:pPr>
    </w:p>
    <w:p w14:paraId="5723ED98" w14:textId="3656FC8B" w:rsidR="00911FC0" w:rsidRPr="00E2557D" w:rsidRDefault="00911FC0" w:rsidP="000912A6">
      <w:pPr>
        <w:pStyle w:val="Prrafodelista"/>
        <w:numPr>
          <w:ilvl w:val="0"/>
          <w:numId w:val="25"/>
        </w:numPr>
        <w:spacing w:after="0" w:line="240" w:lineRule="auto"/>
        <w:ind w:left="1134" w:hanging="708"/>
        <w:jc w:val="both"/>
        <w:rPr>
          <w:rFonts w:ascii="Museo Sans 300" w:eastAsia="Times New Roman" w:hAnsi="Museo Sans 300"/>
          <w:color w:val="000000" w:themeColor="text1"/>
          <w:sz w:val="24"/>
          <w:szCs w:val="24"/>
        </w:rPr>
      </w:pPr>
      <w:r w:rsidRPr="00E2557D">
        <w:rPr>
          <w:rFonts w:ascii="Museo Sans 300" w:hAnsi="Museo Sans 300"/>
          <w:sz w:val="24"/>
          <w:szCs w:val="24"/>
        </w:rPr>
        <w:t xml:space="preserve">Mediante el Punto IV del Acta de Sesión Ordinaria 19-95, de fecha 25 de mayo de 1995, se aprobó el proyecto de Asentamiento Comunitario desarrollado en el inmueble denominado NANCUCHINAME (Porciones 5 y 6), pero debido a la aprobación de nuevos planos por el Centro Nacional de Registros, fue modificado mediante el Punto V del Acta de Sesión Ordinaria 02-2020 de fecha 15 de enero de 2020, aprobándose entre otros el Proyecto de </w:t>
      </w:r>
      <w:r w:rsidRPr="00E2557D">
        <w:rPr>
          <w:rFonts w:ascii="Museo Sans 300" w:hAnsi="Museo Sans 300"/>
          <w:b/>
          <w:sz w:val="24"/>
          <w:szCs w:val="24"/>
        </w:rPr>
        <w:t>ASENTAMIENTO COMUNITARIO</w:t>
      </w:r>
      <w:r w:rsidRPr="00E2557D">
        <w:rPr>
          <w:rFonts w:ascii="Museo Sans 300" w:hAnsi="Museo Sans 300"/>
          <w:sz w:val="24"/>
          <w:szCs w:val="24"/>
        </w:rPr>
        <w:t xml:space="preserve"> desarrollado</w:t>
      </w:r>
      <w:r w:rsidRPr="00E2557D">
        <w:rPr>
          <w:rFonts w:ascii="Museo Sans 300" w:hAnsi="Museo Sans 300"/>
          <w:b/>
          <w:color w:val="FF0000"/>
          <w:sz w:val="24"/>
          <w:szCs w:val="24"/>
        </w:rPr>
        <w:t xml:space="preserve"> </w:t>
      </w:r>
      <w:r w:rsidRPr="00E2557D">
        <w:rPr>
          <w:rFonts w:ascii="Museo Sans 300" w:hAnsi="Museo Sans 300"/>
          <w:sz w:val="24"/>
          <w:szCs w:val="24"/>
        </w:rPr>
        <w:t>en el</w:t>
      </w:r>
      <w:r w:rsidRPr="00E2557D">
        <w:rPr>
          <w:rFonts w:ascii="Museo Sans 300" w:hAnsi="Museo Sans 300"/>
          <w:b/>
          <w:sz w:val="24"/>
          <w:szCs w:val="24"/>
        </w:rPr>
        <w:t xml:space="preserve"> </w:t>
      </w:r>
      <w:r w:rsidRPr="00E2557D">
        <w:rPr>
          <w:rFonts w:ascii="Museo Sans 300" w:hAnsi="Museo Sans 300"/>
          <w:sz w:val="24"/>
          <w:szCs w:val="24"/>
        </w:rPr>
        <w:t>inmueble denominado</w:t>
      </w:r>
      <w:r w:rsidRPr="00E2557D">
        <w:rPr>
          <w:rFonts w:ascii="Museo Sans 300" w:hAnsi="Museo Sans 300"/>
          <w:b/>
          <w:sz w:val="24"/>
          <w:szCs w:val="24"/>
        </w:rPr>
        <w:t xml:space="preserve"> </w:t>
      </w:r>
      <w:r w:rsidRPr="00E2557D">
        <w:rPr>
          <w:rFonts w:ascii="Museo Sans 300" w:hAnsi="Museo Sans 300"/>
          <w:sz w:val="24"/>
          <w:szCs w:val="24"/>
        </w:rPr>
        <w:t xml:space="preserve">registralmente como: </w:t>
      </w:r>
      <w:r w:rsidRPr="00E2557D">
        <w:rPr>
          <w:rFonts w:ascii="Museo Sans 300" w:hAnsi="Museo Sans 300"/>
          <w:b/>
          <w:sz w:val="24"/>
          <w:szCs w:val="24"/>
        </w:rPr>
        <w:t xml:space="preserve">HACIENDA NANCUCHINAME </w:t>
      </w:r>
      <w:r w:rsidR="00AB49C5" w:rsidRPr="00E2557D">
        <w:rPr>
          <w:rFonts w:ascii="Museo Sans 300" w:hAnsi="Museo Sans 300"/>
          <w:b/>
          <w:sz w:val="24"/>
          <w:szCs w:val="24"/>
        </w:rPr>
        <w:t>PORCIÓN</w:t>
      </w:r>
      <w:r w:rsidRPr="00E2557D">
        <w:rPr>
          <w:rFonts w:ascii="Museo Sans 300" w:hAnsi="Museo Sans 300"/>
          <w:b/>
          <w:sz w:val="24"/>
          <w:szCs w:val="24"/>
        </w:rPr>
        <w:t xml:space="preserve"> CINCO LOTE 4-A, CIUDAD ROMERO </w:t>
      </w:r>
      <w:r w:rsidR="00AB49C5" w:rsidRPr="00E2557D">
        <w:rPr>
          <w:rFonts w:ascii="Museo Sans 300" w:hAnsi="Museo Sans 300"/>
          <w:b/>
          <w:sz w:val="24"/>
          <w:szCs w:val="24"/>
        </w:rPr>
        <w:t xml:space="preserve">PORCIÓN </w:t>
      </w:r>
      <w:r w:rsidRPr="00E2557D">
        <w:rPr>
          <w:rFonts w:ascii="Museo Sans 300" w:hAnsi="Museo Sans 300"/>
          <w:b/>
          <w:sz w:val="24"/>
          <w:szCs w:val="24"/>
        </w:rPr>
        <w:t xml:space="preserve">DOS, </w:t>
      </w:r>
      <w:r w:rsidRPr="00AB49C5">
        <w:rPr>
          <w:rFonts w:ascii="Museo Sans 300" w:hAnsi="Museo Sans 300"/>
          <w:sz w:val="24"/>
          <w:szCs w:val="24"/>
        </w:rPr>
        <w:t>y según plano</w:t>
      </w:r>
      <w:r w:rsidRPr="00E2557D">
        <w:rPr>
          <w:rFonts w:ascii="Museo Sans 300" w:hAnsi="Museo Sans 300"/>
          <w:b/>
          <w:sz w:val="24"/>
          <w:szCs w:val="24"/>
        </w:rPr>
        <w:t xml:space="preserve"> HACIENDA NANCUCHINAME </w:t>
      </w:r>
      <w:r w:rsidR="00AB49C5" w:rsidRPr="00E2557D">
        <w:rPr>
          <w:rFonts w:ascii="Museo Sans 300" w:hAnsi="Museo Sans 300"/>
          <w:b/>
          <w:sz w:val="24"/>
          <w:szCs w:val="24"/>
        </w:rPr>
        <w:t xml:space="preserve">PORCIÓN </w:t>
      </w:r>
      <w:r w:rsidRPr="00E2557D">
        <w:rPr>
          <w:rFonts w:ascii="Museo Sans 300" w:hAnsi="Museo Sans 300"/>
          <w:b/>
          <w:sz w:val="24"/>
          <w:szCs w:val="24"/>
        </w:rPr>
        <w:t xml:space="preserve">5 LOTE 4-A, CIUDAD ROMERO PORCIÓN 2, </w:t>
      </w:r>
      <w:r w:rsidRPr="00E2557D">
        <w:rPr>
          <w:rFonts w:ascii="Museo Sans 300" w:hAnsi="Museo Sans 300"/>
          <w:sz w:val="24"/>
          <w:szCs w:val="24"/>
        </w:rPr>
        <w:t xml:space="preserve">con una extensión superficial de 03 </w:t>
      </w:r>
      <w:proofErr w:type="spellStart"/>
      <w:r w:rsidRPr="00E2557D">
        <w:rPr>
          <w:rFonts w:ascii="Museo Sans 300" w:hAnsi="Museo Sans 300"/>
          <w:sz w:val="24"/>
          <w:szCs w:val="24"/>
        </w:rPr>
        <w:t>Hás</w:t>
      </w:r>
      <w:proofErr w:type="spellEnd"/>
      <w:r w:rsidRPr="00E2557D">
        <w:rPr>
          <w:rFonts w:ascii="Museo Sans 300" w:hAnsi="Museo Sans 300"/>
          <w:sz w:val="24"/>
          <w:szCs w:val="24"/>
        </w:rPr>
        <w:t xml:space="preserve">. 45 As. 03.55 </w:t>
      </w:r>
      <w:proofErr w:type="spellStart"/>
      <w:r w:rsidRPr="00E2557D">
        <w:rPr>
          <w:rFonts w:ascii="Museo Sans 300" w:hAnsi="Museo Sans 300"/>
          <w:sz w:val="24"/>
          <w:szCs w:val="24"/>
        </w:rPr>
        <w:t>Cás</w:t>
      </w:r>
      <w:proofErr w:type="spellEnd"/>
      <w:r w:rsidRPr="00E2557D">
        <w:rPr>
          <w:rFonts w:ascii="Museo Sans 300" w:hAnsi="Museo Sans 300"/>
          <w:sz w:val="24"/>
          <w:szCs w:val="24"/>
        </w:rPr>
        <w:t>.</w:t>
      </w:r>
      <w:r w:rsidRPr="00E2557D">
        <w:rPr>
          <w:rFonts w:ascii="Museo Sans 300" w:hAnsi="Museo Sans 300"/>
          <w:b/>
          <w:sz w:val="24"/>
          <w:szCs w:val="24"/>
        </w:rPr>
        <w:t xml:space="preserve"> </w:t>
      </w:r>
      <w:r w:rsidRPr="00E2557D">
        <w:rPr>
          <w:rFonts w:ascii="Museo Sans 300" w:hAnsi="Museo Sans 300"/>
          <w:sz w:val="24"/>
          <w:szCs w:val="24"/>
        </w:rPr>
        <w:t xml:space="preserve">inscrito a favor del ISTA a la matrícula </w:t>
      </w:r>
      <w:r w:rsidR="008142BF">
        <w:rPr>
          <w:rFonts w:ascii="Museo Sans 300" w:hAnsi="Museo Sans 300"/>
          <w:sz w:val="24"/>
          <w:szCs w:val="24"/>
        </w:rPr>
        <w:t xml:space="preserve">--- </w:t>
      </w:r>
      <w:r w:rsidRPr="00E2557D">
        <w:rPr>
          <w:rFonts w:ascii="Museo Sans 300" w:hAnsi="Museo Sans 300"/>
          <w:sz w:val="24"/>
          <w:szCs w:val="24"/>
        </w:rPr>
        <w:t xml:space="preserve">-00000, que comprende </w:t>
      </w:r>
      <w:r w:rsidR="008142BF">
        <w:rPr>
          <w:rFonts w:ascii="Museo Sans 300" w:hAnsi="Museo Sans 300"/>
          <w:sz w:val="24"/>
          <w:szCs w:val="24"/>
        </w:rPr>
        <w:t xml:space="preserve">--- </w:t>
      </w:r>
      <w:r w:rsidRPr="00E2557D">
        <w:rPr>
          <w:rFonts w:ascii="Museo Sans 300" w:hAnsi="Museo Sans 300"/>
          <w:sz w:val="24"/>
          <w:szCs w:val="24"/>
        </w:rPr>
        <w:t xml:space="preserve"> solares para vivienda polígonos A al D, 1 Área de Reserva ISTA, 1 Zona de Protección y calles;</w:t>
      </w:r>
      <w:r w:rsidRPr="00E2557D">
        <w:rPr>
          <w:rFonts w:ascii="Museo Sans 300" w:hAnsi="Museo Sans 300"/>
          <w:b/>
          <w:color w:val="FF0000"/>
          <w:sz w:val="24"/>
          <w:szCs w:val="24"/>
        </w:rPr>
        <w:t xml:space="preserve"> </w:t>
      </w:r>
      <w:r w:rsidRPr="00E2557D">
        <w:rPr>
          <w:rFonts w:ascii="Museo Sans 300" w:hAnsi="Museo Sans 300"/>
          <w:sz w:val="24"/>
          <w:szCs w:val="24"/>
        </w:rPr>
        <w:t xml:space="preserve">ubicado registralmente en San Marcos Lempa, jurisdicción de </w:t>
      </w:r>
      <w:proofErr w:type="spellStart"/>
      <w:r w:rsidRPr="00E2557D">
        <w:rPr>
          <w:rFonts w:ascii="Museo Sans 300" w:hAnsi="Museo Sans 300"/>
          <w:sz w:val="24"/>
          <w:szCs w:val="24"/>
        </w:rPr>
        <w:t>Jiquilisco</w:t>
      </w:r>
      <w:proofErr w:type="spellEnd"/>
      <w:r w:rsidRPr="00E2557D">
        <w:rPr>
          <w:rFonts w:ascii="Museo Sans 300" w:hAnsi="Museo Sans 300"/>
          <w:sz w:val="24"/>
          <w:szCs w:val="24"/>
        </w:rPr>
        <w:t xml:space="preserve">, departamento de Usulután, y según planos en jurisdicción de </w:t>
      </w:r>
      <w:proofErr w:type="spellStart"/>
      <w:r w:rsidRPr="00E2557D">
        <w:rPr>
          <w:rFonts w:ascii="Museo Sans 300" w:hAnsi="Museo Sans 300"/>
          <w:sz w:val="24"/>
          <w:szCs w:val="24"/>
        </w:rPr>
        <w:t>Jiquilisco</w:t>
      </w:r>
      <w:proofErr w:type="spellEnd"/>
      <w:r w:rsidRPr="00E2557D">
        <w:rPr>
          <w:rFonts w:ascii="Museo Sans 300" w:hAnsi="Museo Sans 300"/>
          <w:sz w:val="24"/>
          <w:szCs w:val="24"/>
        </w:rPr>
        <w:t xml:space="preserve">, departamento de Usulután. Aprobándose el valor de referencia de la zona de $ 3.85 por metro cuadrado para los solares de vivienda, </w:t>
      </w:r>
      <w:r w:rsidRPr="00E2557D">
        <w:rPr>
          <w:rFonts w:ascii="Museo Sans 300" w:hAnsi="Museo Sans 300" w:cs="Arial"/>
          <w:sz w:val="24"/>
          <w:szCs w:val="24"/>
        </w:rPr>
        <w:t>por lo que se reco</w:t>
      </w:r>
      <w:r w:rsidR="00AB49C5">
        <w:rPr>
          <w:rFonts w:ascii="Museo Sans 300" w:hAnsi="Museo Sans 300" w:cs="Arial"/>
          <w:sz w:val="24"/>
          <w:szCs w:val="24"/>
        </w:rPr>
        <w:t>mienda el precio de venta para é</w:t>
      </w:r>
      <w:r w:rsidRPr="00E2557D">
        <w:rPr>
          <w:rFonts w:ascii="Museo Sans 300" w:hAnsi="Museo Sans 300" w:cs="Arial"/>
          <w:sz w:val="24"/>
          <w:szCs w:val="24"/>
        </w:rPr>
        <w:t xml:space="preserve">ste de $4.43. Lo anterior de conformidad al procedimiento establecido en el instructivo “Criterios de avalúos para la transferencia de inmuebles propiedad de ISTA”, aprobado en el </w:t>
      </w:r>
      <w:r w:rsidR="00AB49C5">
        <w:rPr>
          <w:rFonts w:ascii="Museo Sans 300" w:hAnsi="Museo Sans 300" w:cs="Arial"/>
          <w:sz w:val="24"/>
          <w:szCs w:val="24"/>
        </w:rPr>
        <w:t>P</w:t>
      </w:r>
      <w:r w:rsidRPr="00E2557D">
        <w:rPr>
          <w:rFonts w:ascii="Museo Sans 300" w:hAnsi="Museo Sans 300" w:cs="Arial"/>
          <w:sz w:val="24"/>
          <w:szCs w:val="24"/>
        </w:rPr>
        <w:t xml:space="preserve">unto XV del Acta de Sesión Ordinaria 03-2015 de fecha 21 de enero de 2015 y según reporte de valúo de fecha 16 de febrero de 2022; inmueble para beneficiar a peticionario calificado dentro del </w:t>
      </w:r>
      <w:r w:rsidRPr="00E2557D">
        <w:rPr>
          <w:rFonts w:ascii="Museo Sans 300" w:hAnsi="Museo Sans 300" w:cs="Arial"/>
          <w:b/>
          <w:bCs/>
          <w:sz w:val="24"/>
          <w:szCs w:val="24"/>
        </w:rPr>
        <w:t>Programa</w:t>
      </w:r>
      <w:r w:rsidRPr="00E2557D">
        <w:rPr>
          <w:rFonts w:ascii="Museo Sans 300" w:hAnsi="Museo Sans 300"/>
          <w:b/>
          <w:bCs/>
          <w:sz w:val="24"/>
          <w:szCs w:val="24"/>
        </w:rPr>
        <w:t xml:space="preserve"> </w:t>
      </w:r>
      <w:r w:rsidRPr="00E2557D">
        <w:rPr>
          <w:rFonts w:ascii="Museo Sans 300" w:hAnsi="Museo Sans 300"/>
          <w:b/>
          <w:sz w:val="24"/>
          <w:szCs w:val="24"/>
        </w:rPr>
        <w:t>Nuevas Opc</w:t>
      </w:r>
      <w:r>
        <w:rPr>
          <w:rFonts w:ascii="Museo Sans 300" w:hAnsi="Museo Sans 300"/>
          <w:b/>
          <w:sz w:val="24"/>
          <w:szCs w:val="24"/>
        </w:rPr>
        <w:t>iones de Tenencia de la Tierra.</w:t>
      </w:r>
    </w:p>
    <w:p w14:paraId="185EC78C" w14:textId="77777777" w:rsidR="00911FC0" w:rsidRPr="00E2557D" w:rsidRDefault="00911FC0" w:rsidP="00EC13C7">
      <w:pPr>
        <w:pStyle w:val="Prrafodelista"/>
        <w:spacing w:after="0" w:line="240" w:lineRule="auto"/>
        <w:ind w:left="284"/>
        <w:jc w:val="both"/>
        <w:rPr>
          <w:rFonts w:ascii="Museo Sans 300" w:eastAsia="Times New Roman" w:hAnsi="Museo Sans 300"/>
          <w:color w:val="000000" w:themeColor="text1"/>
          <w:sz w:val="24"/>
          <w:szCs w:val="24"/>
        </w:rPr>
      </w:pPr>
    </w:p>
    <w:p w14:paraId="071A0BD9" w14:textId="77777777" w:rsidR="00911FC0" w:rsidRPr="00867EE0" w:rsidRDefault="00911FC0" w:rsidP="000912A6">
      <w:pPr>
        <w:pStyle w:val="Prrafodelista"/>
        <w:numPr>
          <w:ilvl w:val="0"/>
          <w:numId w:val="25"/>
        </w:numPr>
        <w:spacing w:after="0" w:line="240" w:lineRule="auto"/>
        <w:ind w:left="1134" w:hanging="708"/>
        <w:jc w:val="both"/>
        <w:rPr>
          <w:rFonts w:ascii="Museo Sans 300" w:eastAsia="Times New Roman" w:hAnsi="Museo Sans 300"/>
          <w:color w:val="000000" w:themeColor="text1"/>
          <w:sz w:val="24"/>
          <w:szCs w:val="24"/>
        </w:rPr>
      </w:pPr>
      <w:r w:rsidRPr="00E2557D">
        <w:rPr>
          <w:rFonts w:ascii="Museo Sans 300" w:hAnsi="Museo Sans 300" w:cs="Arial"/>
          <w:sz w:val="24"/>
          <w:szCs w:val="24"/>
        </w:rPr>
        <w:t>Es necesario advertir al solicitante, a través de una clausula especial en la escritura correspondiente de compraventa del inmueble, que deberá cumplir las medidas ambientales emitidas por la unidad ambiental institucional referentes a:</w:t>
      </w:r>
    </w:p>
    <w:p w14:paraId="19E9EE16" w14:textId="77777777" w:rsidR="00867EE0" w:rsidRPr="00E2557D" w:rsidRDefault="00867EE0" w:rsidP="00867EE0">
      <w:pPr>
        <w:pStyle w:val="Prrafodelista"/>
        <w:spacing w:after="0" w:line="240" w:lineRule="auto"/>
        <w:ind w:left="1134"/>
        <w:jc w:val="both"/>
        <w:rPr>
          <w:rFonts w:ascii="Museo Sans 300" w:eastAsia="Times New Roman" w:hAnsi="Museo Sans 300"/>
          <w:color w:val="000000" w:themeColor="text1"/>
          <w:sz w:val="24"/>
          <w:szCs w:val="24"/>
        </w:rPr>
      </w:pPr>
    </w:p>
    <w:p w14:paraId="0D4529F9" w14:textId="77777777" w:rsidR="00911FC0" w:rsidRPr="00867EE0" w:rsidRDefault="00911FC0" w:rsidP="000912A6">
      <w:pPr>
        <w:pStyle w:val="Prrafodelista"/>
        <w:numPr>
          <w:ilvl w:val="0"/>
          <w:numId w:val="10"/>
        </w:numPr>
        <w:spacing w:after="0" w:line="240" w:lineRule="auto"/>
        <w:ind w:left="1418" w:hanging="284"/>
        <w:jc w:val="both"/>
        <w:rPr>
          <w:rFonts w:ascii="Museo Sans 300" w:hAnsi="Museo Sans 300"/>
          <w:bCs/>
          <w:sz w:val="20"/>
          <w:szCs w:val="20"/>
        </w:rPr>
      </w:pPr>
      <w:r w:rsidRPr="00867EE0">
        <w:rPr>
          <w:rFonts w:ascii="Museo Sans 300" w:hAnsi="Museo Sans 300"/>
          <w:bCs/>
          <w:sz w:val="20"/>
          <w:szCs w:val="20"/>
        </w:rPr>
        <w:t>Reforestar áreas aledañas a las viviendas;</w:t>
      </w:r>
    </w:p>
    <w:p w14:paraId="3167FA64" w14:textId="77777777" w:rsidR="00911FC0" w:rsidRPr="00867EE0" w:rsidRDefault="00911FC0" w:rsidP="000912A6">
      <w:pPr>
        <w:pStyle w:val="Prrafodelista"/>
        <w:numPr>
          <w:ilvl w:val="0"/>
          <w:numId w:val="10"/>
        </w:numPr>
        <w:spacing w:after="0" w:line="240" w:lineRule="auto"/>
        <w:ind w:left="1418" w:hanging="284"/>
        <w:jc w:val="both"/>
        <w:rPr>
          <w:rFonts w:ascii="Museo Sans 300" w:hAnsi="Museo Sans 300"/>
          <w:bCs/>
          <w:sz w:val="20"/>
          <w:szCs w:val="20"/>
        </w:rPr>
      </w:pPr>
      <w:r w:rsidRPr="00867EE0">
        <w:rPr>
          <w:rFonts w:ascii="Museo Sans 300" w:hAnsi="Museo Sans 300"/>
          <w:bCs/>
          <w:sz w:val="20"/>
          <w:szCs w:val="20"/>
        </w:rPr>
        <w:t xml:space="preserve">Buen manejo y disposición de los desechos sólidos; y </w:t>
      </w:r>
    </w:p>
    <w:p w14:paraId="7CFDAC5C" w14:textId="77777777" w:rsidR="00911FC0" w:rsidRPr="00867EE0" w:rsidRDefault="00911FC0" w:rsidP="000912A6">
      <w:pPr>
        <w:pStyle w:val="Prrafodelista"/>
        <w:numPr>
          <w:ilvl w:val="0"/>
          <w:numId w:val="10"/>
        </w:numPr>
        <w:spacing w:after="0" w:line="240" w:lineRule="auto"/>
        <w:ind w:left="1418" w:hanging="284"/>
        <w:jc w:val="both"/>
        <w:rPr>
          <w:rFonts w:ascii="Museo Sans 300" w:hAnsi="Museo Sans 300"/>
          <w:sz w:val="20"/>
          <w:szCs w:val="20"/>
        </w:rPr>
      </w:pPr>
      <w:r w:rsidRPr="00867EE0">
        <w:rPr>
          <w:rFonts w:ascii="Museo Sans 300" w:hAnsi="Museo Sans 300"/>
          <w:bCs/>
          <w:sz w:val="20"/>
          <w:szCs w:val="20"/>
        </w:rPr>
        <w:t xml:space="preserve">Búsqueda de mecanismos de </w:t>
      </w:r>
      <w:proofErr w:type="spellStart"/>
      <w:r w:rsidRPr="00867EE0">
        <w:rPr>
          <w:rFonts w:ascii="Museo Sans 300" w:hAnsi="Museo Sans 300"/>
          <w:bCs/>
          <w:sz w:val="20"/>
          <w:szCs w:val="20"/>
        </w:rPr>
        <w:t>asociatividad</w:t>
      </w:r>
      <w:proofErr w:type="spellEnd"/>
      <w:r w:rsidRPr="00867EE0">
        <w:rPr>
          <w:rFonts w:ascii="Museo Sans 300" w:hAnsi="Museo Sans 300"/>
          <w:bCs/>
          <w:sz w:val="20"/>
          <w:szCs w:val="20"/>
        </w:rPr>
        <w:t xml:space="preserve"> para gestionar ante organismos cooperantes, recursos financieros y asistencia técnica para implementar proyectos de letrinas aboneras y sistemas de conducción de aguas negras.</w:t>
      </w:r>
    </w:p>
    <w:p w14:paraId="2CA17FAA" w14:textId="6AFC0B51" w:rsidR="00911FC0" w:rsidRPr="00E2557D" w:rsidRDefault="00911FC0" w:rsidP="00EC13C7">
      <w:pPr>
        <w:ind w:left="1134"/>
        <w:jc w:val="both"/>
        <w:rPr>
          <w:rFonts w:ascii="Museo Sans 300" w:hAnsi="Museo Sans 300"/>
        </w:rPr>
      </w:pPr>
      <w:r w:rsidRPr="00E2557D">
        <w:rPr>
          <w:rFonts w:ascii="Museo Sans 300" w:hAnsi="Museo Sans 300"/>
          <w:lang w:val="es-ES"/>
        </w:rPr>
        <w:t xml:space="preserve">Lo anterior, de conformidad a lo establecido en el Acuerdo Segundo del Punto </w:t>
      </w:r>
      <w:r w:rsidRPr="00E2557D">
        <w:rPr>
          <w:rFonts w:ascii="Museo Sans 300" w:hAnsi="Museo Sans 300"/>
        </w:rPr>
        <w:t>V del Acta de Sesión Ordinaria 02-2020 de fecha 15 de enero de 2020.</w:t>
      </w:r>
    </w:p>
    <w:p w14:paraId="4AAB6789" w14:textId="77777777" w:rsidR="00911FC0" w:rsidRPr="00E2557D" w:rsidRDefault="00911FC0" w:rsidP="00EC13C7">
      <w:pPr>
        <w:jc w:val="both"/>
        <w:rPr>
          <w:rFonts w:ascii="Museo Sans 300" w:hAnsi="Museo Sans 300"/>
          <w:b/>
        </w:rPr>
      </w:pPr>
    </w:p>
    <w:p w14:paraId="2CAFD740" w14:textId="77777777" w:rsidR="00911FC0" w:rsidRPr="00E2557D" w:rsidRDefault="00911FC0" w:rsidP="008142BF">
      <w:pPr>
        <w:numPr>
          <w:ilvl w:val="0"/>
          <w:numId w:val="8"/>
        </w:numPr>
        <w:ind w:left="1134" w:hanging="567"/>
        <w:jc w:val="both"/>
        <w:rPr>
          <w:rFonts w:ascii="Museo Sans 300" w:hAnsi="Museo Sans 300"/>
          <w:lang w:val="es-ES"/>
        </w:rPr>
      </w:pPr>
      <w:r w:rsidRPr="00E2557D">
        <w:rPr>
          <w:rFonts w:ascii="Museo Sans 300" w:hAnsi="Museo Sans 300"/>
          <w:lang w:val="es-ES"/>
        </w:rPr>
        <w:t xml:space="preserve">Es importante aclarar que no obstante el artículo 8 del Decreto Legislativo 719 que contiene la Ley del Régimen Especial de la Tierra en Propiedad de las Asociaciones Cooperativas Comunales y Comunitarias Campesinas y Beneficiarios de la Reforma Agraria, regula que el área de los solares de vivienda a transferir no deberá ser mayor a </w:t>
      </w:r>
      <w:smartTag w:uri="urn:schemas-microsoft-com:office:smarttags" w:element="metricconverter">
        <w:smartTagPr>
          <w:attr w:name="ProductID" w:val="500 metros cuadrados"/>
        </w:smartTagPr>
        <w:r w:rsidRPr="00E2557D">
          <w:rPr>
            <w:rFonts w:ascii="Museo Sans 300" w:hAnsi="Museo Sans 300"/>
            <w:lang w:val="es-ES"/>
          </w:rPr>
          <w:t>500 metros cuadrados</w:t>
        </w:r>
      </w:smartTag>
      <w:r w:rsidRPr="00E2557D">
        <w:rPr>
          <w:rFonts w:ascii="Museo Sans 300" w:hAnsi="Museo Sans 300"/>
          <w:lang w:val="es-ES"/>
        </w:rPr>
        <w:t>, esta disposición solo es aplicable a las transferencias que las Asociaciones Cooperativas realizan a favor de sus Asociados, y siendo que los inmuebles a adjudicarse son propiedad del ISTA, se considera que no existe inconveniente en efectuar la adjudicación del caso; lo cual tiene su base legal en lo dispuesto en el artículo 18 letra “h” de la Ley de Creación del Instituto Salvadoreño de Transformación Agraria en donde se faculta a la Junta Directiva a establecer la determinación de la extensión, precio, plazo y demás condiciones que se refiere al inmueble a adjudicarse.</w:t>
      </w:r>
    </w:p>
    <w:p w14:paraId="70E17BFA" w14:textId="77777777" w:rsidR="00911FC0" w:rsidRPr="00E2557D" w:rsidRDefault="00911FC0" w:rsidP="00EC13C7">
      <w:pPr>
        <w:ind w:left="142"/>
        <w:jc w:val="both"/>
        <w:rPr>
          <w:rFonts w:ascii="Museo Sans 300" w:hAnsi="Museo Sans 300"/>
          <w:lang w:val="es-ES"/>
        </w:rPr>
      </w:pPr>
    </w:p>
    <w:p w14:paraId="155E1BD6" w14:textId="42233504" w:rsidR="00911FC0" w:rsidRPr="00EC13C7" w:rsidRDefault="00911FC0" w:rsidP="008142BF">
      <w:pPr>
        <w:numPr>
          <w:ilvl w:val="0"/>
          <w:numId w:val="8"/>
        </w:numPr>
        <w:tabs>
          <w:tab w:val="left" w:pos="1134"/>
          <w:tab w:val="left" w:pos="1418"/>
        </w:tabs>
        <w:ind w:left="1134" w:hanging="643"/>
        <w:jc w:val="both"/>
        <w:rPr>
          <w:rFonts w:ascii="Museo Sans 300" w:hAnsi="Museo Sans 300"/>
          <w:lang w:val="es-ES"/>
        </w:rPr>
      </w:pPr>
      <w:r w:rsidRPr="00E2557D">
        <w:rPr>
          <w:rFonts w:ascii="Museo Sans 300" w:hAnsi="Museo Sans 300"/>
        </w:rPr>
        <w:t xml:space="preserve">Conforme al acta de posesión material de fecha 3 de enero de 2022, </w:t>
      </w:r>
      <w:r w:rsidR="008142BF">
        <w:rPr>
          <w:rFonts w:ascii="Museo Sans 300" w:hAnsi="Museo Sans 300"/>
        </w:rPr>
        <w:t xml:space="preserve">  </w:t>
      </w:r>
      <w:r w:rsidRPr="00E2557D">
        <w:rPr>
          <w:rFonts w:ascii="Museo Sans 300" w:hAnsi="Museo Sans 300"/>
        </w:rPr>
        <w:t>elaborada por el Técnico del Centro Estratégico de Transformación e Innovación Agropecuaria, CETIA IV (Usulután), Sección de Transferencia de Tierras, señor Ramón Antonio Bonilla, el solicitante se encuentra poseyendo el inmueble de forma quieta, pacífica y sin interrupción desde hace 1 año.</w:t>
      </w:r>
    </w:p>
    <w:p w14:paraId="004ED8E0" w14:textId="77777777" w:rsidR="00EC13C7" w:rsidRPr="00E2557D" w:rsidRDefault="00EC13C7" w:rsidP="00EC13C7">
      <w:pPr>
        <w:ind w:left="1134"/>
        <w:jc w:val="both"/>
        <w:rPr>
          <w:rFonts w:ascii="Museo Sans 300" w:hAnsi="Museo Sans 300"/>
          <w:lang w:val="es-ES"/>
        </w:rPr>
      </w:pPr>
    </w:p>
    <w:p w14:paraId="05E77454" w14:textId="74964FC0" w:rsidR="00911FC0" w:rsidRPr="008142BF" w:rsidRDefault="00911FC0" w:rsidP="008142BF">
      <w:pPr>
        <w:numPr>
          <w:ilvl w:val="0"/>
          <w:numId w:val="8"/>
        </w:numPr>
        <w:ind w:left="1134" w:hanging="774"/>
        <w:jc w:val="both"/>
        <w:rPr>
          <w:rFonts w:ascii="Museo Sans 300" w:hAnsi="Museo Sans 300"/>
          <w:lang w:val="es-ES"/>
        </w:rPr>
      </w:pPr>
      <w:r w:rsidRPr="00E2557D">
        <w:rPr>
          <w:rFonts w:ascii="Museo Sans 300" w:hAnsi="Museo Sans 300"/>
          <w:lang w:val="es-ES"/>
        </w:rPr>
        <w:t>De acuerdo a declaración simple contenida en la solicitud de adjudicación de inmueble de fecha 3 enero de 2022, el solicitante manifiesta que no es empleado de</w:t>
      </w:r>
      <w:r>
        <w:rPr>
          <w:rFonts w:ascii="Museo Sans 300" w:hAnsi="Museo Sans 300"/>
          <w:lang w:val="es-ES"/>
        </w:rPr>
        <w:t>l</w:t>
      </w:r>
      <w:r w:rsidRPr="00E2557D">
        <w:rPr>
          <w:rFonts w:ascii="Museo Sans 300" w:hAnsi="Museo Sans 300"/>
          <w:lang w:val="es-ES"/>
        </w:rPr>
        <w:t xml:space="preserve"> ISTA; situación verificada en el Sistema </w:t>
      </w:r>
      <w:r w:rsidRPr="008142BF">
        <w:rPr>
          <w:rFonts w:ascii="Museo Sans 300" w:hAnsi="Museo Sans 300"/>
          <w:lang w:val="es-ES"/>
        </w:rPr>
        <w:t>de Consulta de Solicitantes para Adjudicaciones que contiene la Base de Datos de Empleados de este Instituto.</w:t>
      </w:r>
    </w:p>
    <w:p w14:paraId="27994786" w14:textId="77777777" w:rsidR="00DF115F" w:rsidRPr="00911FC0" w:rsidRDefault="00DF115F" w:rsidP="00DF115F">
      <w:pPr>
        <w:jc w:val="both"/>
        <w:rPr>
          <w:rFonts w:ascii="Museo Sans 300" w:hAnsi="Museo Sans 300"/>
          <w:lang w:val="es-ES"/>
        </w:rPr>
      </w:pPr>
    </w:p>
    <w:p w14:paraId="3E59A86F" w14:textId="37D2DCA7" w:rsidR="00DF115F" w:rsidRPr="00281DC4" w:rsidRDefault="00DF115F" w:rsidP="00DF115F">
      <w:pPr>
        <w:jc w:val="both"/>
        <w:rPr>
          <w:rFonts w:ascii="Museo Sans 300" w:hAnsi="Museo Sans 300"/>
          <w:color w:val="000000" w:themeColor="text1"/>
          <w:lang w:val="es-ES" w:eastAsia="es-ES"/>
        </w:rPr>
      </w:pPr>
      <w:ins w:id="143" w:author="Nery de Leiva" w:date="2021-02-26T08:06:00Z">
        <w:r w:rsidRPr="00C63A41">
          <w:rPr>
            <w:rFonts w:ascii="Museo Sans 300" w:hAnsi="Museo Sans 300"/>
          </w:rPr>
          <w:t>Se ha tenido a la vista:</w:t>
        </w:r>
      </w:ins>
      <w:r w:rsidR="00911FC0" w:rsidRPr="00911FC0">
        <w:rPr>
          <w:rFonts w:ascii="Museo Sans 300" w:hAnsi="Museo Sans 300"/>
          <w:lang w:val="es-ES"/>
        </w:rPr>
        <w:t xml:space="preserve"> </w:t>
      </w:r>
      <w:r w:rsidR="00911FC0" w:rsidRPr="00E2557D">
        <w:rPr>
          <w:rFonts w:ascii="Museo Sans 300" w:hAnsi="Museo Sans 300"/>
          <w:lang w:val="es-ES"/>
        </w:rPr>
        <w:t xml:space="preserve">Listado de Valores y Extensiones, reporte de valúo por solar de vivienda, solicitud de adjudicación de inmueble, acta de posesión material, copias de Documentos Únicos de Identidad y de Tarjetas de Identificación Tributaria, Certificación de Partida de Nacimiento, Listado de Solicitante de Inmuebles, </w:t>
      </w:r>
      <w:r w:rsidR="00911FC0" w:rsidRPr="00E2557D">
        <w:rPr>
          <w:rFonts w:ascii="Museo Sans 300" w:hAnsi="Museo Sans 300"/>
        </w:rPr>
        <w:t xml:space="preserve">Razón y Constancia de Inscripción de Desmembración en Cabeza de su Dueño a favor de ISTA, </w:t>
      </w:r>
      <w:r w:rsidR="00911FC0" w:rsidRPr="00E2557D">
        <w:rPr>
          <w:rFonts w:ascii="Museo Sans 300" w:hAnsi="Museo Sans 300"/>
          <w:lang w:val="es-ES"/>
        </w:rPr>
        <w:t xml:space="preserve">reportes de búsqueda de solicitantes para </w:t>
      </w:r>
      <w:r w:rsidR="00911FC0" w:rsidRPr="00E2557D">
        <w:rPr>
          <w:rFonts w:ascii="Museo Sans 300" w:hAnsi="Museo Sans 300"/>
          <w:lang w:val="es-ES"/>
        </w:rPr>
        <w:lastRenderedPageBreak/>
        <w:t>adjudicaciones generados por el Centro Estratégico de Transformación e Innovación Agropecuaria CETIA IV (Usulután) Sección de Transferencia de Tierras</w:t>
      </w:r>
      <w:r w:rsidRPr="00C63A41">
        <w:rPr>
          <w:rFonts w:ascii="Museo Sans 300" w:hAnsi="Museo Sans 300"/>
          <w:color w:val="000000" w:themeColor="text1"/>
          <w:lang w:val="es-ES" w:eastAsia="es-ES"/>
        </w:rPr>
        <w:t>, y por el Departamento de Asignación Individual y Avalúos</w:t>
      </w:r>
      <w:ins w:id="144" w:author="Nery de Leiva" w:date="2021-02-26T08:06:00Z">
        <w:r w:rsidRPr="00C63A41">
          <w:rPr>
            <w:rFonts w:ascii="Museo Sans 300" w:hAnsi="Museo Sans 300"/>
          </w:rPr>
          <w:t>;</w:t>
        </w:r>
      </w:ins>
      <w:r w:rsidRPr="00C63A41">
        <w:rPr>
          <w:rFonts w:ascii="Museo Sans 300" w:hAnsi="Museo Sans 300"/>
        </w:rPr>
        <w:t xml:space="preserve"> </w:t>
      </w:r>
      <w:ins w:id="145" w:author="Nery de Leiva" w:date="2021-02-26T08:06:00Z">
        <w:r w:rsidRPr="00C63A41">
          <w:rPr>
            <w:rFonts w:ascii="Museo Sans 300" w:hAnsi="Museo Sans 300"/>
          </w:rPr>
          <w:t xml:space="preserve"> con lo que se justifican las circunstancias legales para sustentar dicha petición y que además </w:t>
        </w:r>
      </w:ins>
      <w:r>
        <w:rPr>
          <w:rFonts w:ascii="Museo Sans 300" w:hAnsi="Museo Sans 300"/>
        </w:rPr>
        <w:t>el</w:t>
      </w:r>
      <w:ins w:id="146" w:author="Nery de Leiva" w:date="2021-02-26T08:06:00Z">
        <w:r w:rsidRPr="00C63A41">
          <w:rPr>
            <w:rFonts w:ascii="Museo Sans 300" w:hAnsi="Museo Sans 300"/>
          </w:rPr>
          <w:t xml:space="preserve"> beneficiari</w:t>
        </w:r>
      </w:ins>
      <w:r>
        <w:rPr>
          <w:rFonts w:ascii="Museo Sans 300" w:hAnsi="Museo Sans 300"/>
        </w:rPr>
        <w:t>o</w:t>
      </w:r>
      <w:ins w:id="147" w:author="Nery de Leiva" w:date="2021-02-26T08:06:00Z">
        <w:r w:rsidRPr="00C63A41">
          <w:rPr>
            <w:rFonts w:ascii="Museo Sans 300" w:hAnsi="Museo Sans 300"/>
          </w:rPr>
          <w:t xml:space="preserve"> cumple con los requisitos necesarios para la adjudicaci</w:t>
        </w:r>
      </w:ins>
      <w:r w:rsidRPr="00C63A41">
        <w:rPr>
          <w:rFonts w:ascii="Museo Sans 300" w:hAnsi="Museo Sans 300"/>
        </w:rPr>
        <w:t>ón</w:t>
      </w:r>
      <w:ins w:id="148" w:author="Nery de Leiva" w:date="2021-02-26T08:06:00Z">
        <w:r w:rsidRPr="00C63A41">
          <w:rPr>
            <w:rFonts w:ascii="Museo Sans 300" w:hAnsi="Museo Sans 300"/>
          </w:rPr>
          <w:t xml:space="preserve">, por lo que </w:t>
        </w:r>
      </w:ins>
      <w:r w:rsidRPr="00C63A41">
        <w:rPr>
          <w:rFonts w:ascii="Museo Sans 300" w:hAnsi="Museo Sans 300"/>
        </w:rPr>
        <w:t xml:space="preserve">el Departamento de Asignación Individual y Avalúos, </w:t>
      </w:r>
      <w:ins w:id="149" w:author="Nery de Leiva" w:date="2021-02-26T08:06:00Z">
        <w:r w:rsidRPr="00C63A41">
          <w:rPr>
            <w:rFonts w:ascii="Museo Sans 300" w:hAnsi="Museo Sans 300"/>
          </w:rPr>
          <w:t xml:space="preserve">recomienda aprobar lo solicitado. </w:t>
        </w:r>
      </w:ins>
    </w:p>
    <w:p w14:paraId="109F927A" w14:textId="77777777" w:rsidR="00DF115F" w:rsidRDefault="00DF115F" w:rsidP="00DF115F">
      <w:pPr>
        <w:jc w:val="both"/>
        <w:rPr>
          <w:rFonts w:ascii="Museo Sans 300" w:hAnsi="Museo Sans 300"/>
        </w:rPr>
      </w:pPr>
    </w:p>
    <w:p w14:paraId="54C3183A" w14:textId="1F54C589" w:rsidR="00DF115F" w:rsidRDefault="00DF115F" w:rsidP="00DF115F">
      <w:pPr>
        <w:jc w:val="both"/>
        <w:rPr>
          <w:rFonts w:ascii="Museo Sans 300" w:hAnsi="Museo Sans 300"/>
        </w:rPr>
      </w:pPr>
      <w:ins w:id="150" w:author="Nery de Leiva" w:date="2021-02-26T08:06:00Z">
        <w:r w:rsidRPr="00C63A41">
          <w:rPr>
            <w:rFonts w:ascii="Museo Sans 300" w:hAnsi="Museo Sans 300"/>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w:t>
        </w:r>
      </w:ins>
      <w:r w:rsidRPr="00C63A41">
        <w:rPr>
          <w:rFonts w:ascii="Museo Sans 300" w:hAnsi="Museo Sans 300"/>
        </w:rPr>
        <w:t xml:space="preserve">3 </w:t>
      </w:r>
      <w:ins w:id="151" w:author="Nery de Leiva" w:date="2021-02-26T08:06:00Z">
        <w:r w:rsidRPr="00C63A41">
          <w:rPr>
            <w:rFonts w:ascii="Museo Sans 300" w:hAnsi="Museo Sans 300"/>
          </w:rPr>
          <w:t xml:space="preserve">de la </w:t>
        </w:r>
        <w:r w:rsidRPr="00C63A41">
          <w:rPr>
            <w:rFonts w:ascii="Museo Sans 300" w:hAnsi="Museo Sans 300"/>
            <w:bCs/>
          </w:rPr>
          <w:t>Ley del Régimen Especial de la Tierra en Propiedad de Las Asociaciones Cooperativas, Comunales y Comunitarias Campesinas  Beneficiarios de la Reforma Agraria</w:t>
        </w:r>
        <w:r w:rsidRPr="00C63A41">
          <w:rPr>
            <w:rFonts w:ascii="Museo Sans 300" w:hAnsi="Museo Sans 300"/>
          </w:rPr>
          <w:t xml:space="preserve">, la Junta Directiva, </w:t>
        </w:r>
        <w:r w:rsidRPr="00C63A41">
          <w:rPr>
            <w:rFonts w:ascii="Museo Sans 300" w:hAnsi="Museo Sans 300"/>
            <w:b/>
            <w:u w:val="single"/>
          </w:rPr>
          <w:t>ACUERDA:</w:t>
        </w:r>
      </w:ins>
      <w:r w:rsidRPr="00C63A41">
        <w:rPr>
          <w:rFonts w:ascii="Museo Sans 300" w:hAnsi="Museo Sans 300"/>
          <w:b/>
          <w:u w:val="single"/>
        </w:rPr>
        <w:t xml:space="preserve"> </w:t>
      </w:r>
      <w:ins w:id="152" w:author="Nery de Leiva" w:date="2021-02-26T08:06:00Z">
        <w:r w:rsidRPr="00C63A41">
          <w:rPr>
            <w:rFonts w:ascii="Museo Sans 300" w:hAnsi="Museo Sans 300"/>
            <w:b/>
            <w:u w:val="single"/>
          </w:rPr>
          <w:t>PRIMERO:</w:t>
        </w:r>
        <w:r w:rsidRPr="00C63A41">
          <w:rPr>
            <w:rFonts w:ascii="Museo Sans 300" w:hAnsi="Museo Sans 300"/>
            <w:b/>
          </w:rPr>
          <w:t xml:space="preserve"> </w:t>
        </w:r>
        <w:r w:rsidRPr="00C63A41">
          <w:rPr>
            <w:rFonts w:ascii="Museo Sans 300" w:hAnsi="Museo Sans 300"/>
          </w:rPr>
          <w:t xml:space="preserve">Aprobar la adjudicación y transferencia por compraventa de </w:t>
        </w:r>
      </w:ins>
      <w:r w:rsidRPr="00C63A41">
        <w:rPr>
          <w:rFonts w:ascii="Museo Sans 300" w:hAnsi="Museo Sans 300"/>
        </w:rPr>
        <w:t xml:space="preserve">01 solar para vivienda </w:t>
      </w:r>
      <w:ins w:id="153" w:author="Nery de Leiva" w:date="2021-02-26T08:06:00Z">
        <w:r w:rsidRPr="00C63A41">
          <w:rPr>
            <w:rFonts w:ascii="Museo Sans 300" w:hAnsi="Museo Sans 300"/>
          </w:rPr>
          <w:t>a favor de</w:t>
        </w:r>
      </w:ins>
      <w:r>
        <w:rPr>
          <w:rFonts w:ascii="Museo Sans 300" w:hAnsi="Museo Sans 300"/>
        </w:rPr>
        <w:t xml:space="preserve">l </w:t>
      </w:r>
      <w:ins w:id="154" w:author="Nery de Leiva" w:date="2021-02-26T08:06:00Z">
        <w:r w:rsidRPr="00C63A41">
          <w:rPr>
            <w:rFonts w:ascii="Museo Sans 300" w:hAnsi="Museo Sans 300"/>
          </w:rPr>
          <w:t xml:space="preserve"> señor:</w:t>
        </w:r>
      </w:ins>
      <w:r w:rsidR="00911FC0" w:rsidRPr="00911FC0">
        <w:rPr>
          <w:rFonts w:ascii="Museo Sans 300" w:hAnsi="Museo Sans 300"/>
          <w:b/>
        </w:rPr>
        <w:t xml:space="preserve"> </w:t>
      </w:r>
      <w:r w:rsidR="00911FC0" w:rsidRPr="00E2557D">
        <w:rPr>
          <w:rFonts w:ascii="Museo Sans 300" w:hAnsi="Museo Sans 300"/>
          <w:b/>
        </w:rPr>
        <w:t>JOSE ANTONIO SOSA FERNANDEZ</w:t>
      </w:r>
      <w:r w:rsidR="00911FC0" w:rsidRPr="00E2557D">
        <w:rPr>
          <w:rFonts w:ascii="Museo Sans 300" w:hAnsi="Museo Sans 300"/>
          <w:bCs/>
        </w:rPr>
        <w:t xml:space="preserve">, </w:t>
      </w:r>
      <w:r w:rsidR="00911FC0" w:rsidRPr="00E2557D">
        <w:rPr>
          <w:rFonts w:ascii="Museo Sans 300" w:hAnsi="Museo Sans 300"/>
        </w:rPr>
        <w:t xml:space="preserve">y su menor hija </w:t>
      </w:r>
      <w:r w:rsidR="001C18CF">
        <w:rPr>
          <w:rFonts w:ascii="Museo Sans 300" w:hAnsi="Museo Sans 300"/>
          <w:b/>
        </w:rPr>
        <w:t>---</w:t>
      </w:r>
      <w:r w:rsidR="00911FC0" w:rsidRPr="00E2557D">
        <w:rPr>
          <w:rFonts w:ascii="Museo Sans 300" w:hAnsi="Museo Sans 300"/>
        </w:rPr>
        <w:t>;</w:t>
      </w:r>
      <w:r w:rsidR="00911FC0">
        <w:rPr>
          <w:rFonts w:ascii="Museo Sans 300" w:hAnsi="Museo Sans 300"/>
        </w:rPr>
        <w:t xml:space="preserve"> de </w:t>
      </w:r>
      <w:r w:rsidR="004E26E9">
        <w:rPr>
          <w:rFonts w:ascii="Museo Sans 300" w:hAnsi="Museo Sans 300"/>
        </w:rPr>
        <w:t xml:space="preserve">las </w:t>
      </w:r>
      <w:r w:rsidR="00911FC0">
        <w:rPr>
          <w:rFonts w:ascii="Museo Sans 300" w:hAnsi="Museo Sans 300"/>
        </w:rPr>
        <w:t>generales antes relacionadas;</w:t>
      </w:r>
      <w:r w:rsidR="00911FC0" w:rsidRPr="00E2557D">
        <w:rPr>
          <w:rFonts w:ascii="Museo Sans 300" w:hAnsi="Museo Sans 300"/>
        </w:rPr>
        <w:t xml:space="preserve"> inmueble ubicado en el proyecto de Asentamiento Comunitario, desarrollado en el inmueble denominado registralmente como: </w:t>
      </w:r>
      <w:r w:rsidR="00911FC0" w:rsidRPr="00E2557D">
        <w:rPr>
          <w:rFonts w:ascii="Museo Sans 300" w:hAnsi="Museo Sans 300"/>
          <w:b/>
        </w:rPr>
        <w:t xml:space="preserve">HACIENDA NANCUCHINAME PORCIÓN CINCO LOTE 4-A, CIUDAD ROMERO PORCIÓN DOS, </w:t>
      </w:r>
      <w:r w:rsidR="00911FC0" w:rsidRPr="00E50358">
        <w:rPr>
          <w:rFonts w:ascii="Museo Sans 300" w:hAnsi="Museo Sans 300"/>
        </w:rPr>
        <w:t>y según plano</w:t>
      </w:r>
      <w:r w:rsidR="00911FC0" w:rsidRPr="00E2557D">
        <w:rPr>
          <w:rFonts w:ascii="Museo Sans 300" w:hAnsi="Museo Sans 300"/>
          <w:b/>
        </w:rPr>
        <w:t xml:space="preserve"> HACIENDA NANCUCHINAME PORCIÓN 5 LOTE 4-A, CIUDAD ROMERO PORCIÓN 2</w:t>
      </w:r>
      <w:r w:rsidR="00911FC0" w:rsidRPr="003A4FB4">
        <w:rPr>
          <w:rFonts w:ascii="Museo Sans 300" w:hAnsi="Museo Sans 300"/>
          <w:b/>
          <w:color w:val="000000" w:themeColor="text1"/>
          <w:lang w:val="es-ES"/>
        </w:rPr>
        <w:t>,</w:t>
      </w:r>
      <w:r w:rsidR="00911FC0">
        <w:rPr>
          <w:rFonts w:ascii="Museo Sans 300" w:hAnsi="Museo Sans 300"/>
          <w:b/>
          <w:color w:val="FF0000"/>
          <w:lang w:val="es-ES"/>
        </w:rPr>
        <w:t xml:space="preserve"> </w:t>
      </w:r>
      <w:r w:rsidR="00911FC0" w:rsidRPr="00E2557D">
        <w:rPr>
          <w:rFonts w:ascii="Museo Sans 300" w:hAnsi="Museo Sans 300"/>
        </w:rPr>
        <w:t>ubicada en cantón San Marcos</w:t>
      </w:r>
      <w:r w:rsidR="00911FC0">
        <w:rPr>
          <w:rFonts w:ascii="Museo Sans 300" w:hAnsi="Museo Sans 300"/>
        </w:rPr>
        <w:t xml:space="preserve"> Lempa, municipio de </w:t>
      </w:r>
      <w:proofErr w:type="spellStart"/>
      <w:r w:rsidR="00911FC0">
        <w:rPr>
          <w:rFonts w:ascii="Museo Sans 300" w:hAnsi="Museo Sans 300"/>
        </w:rPr>
        <w:t>Jiquilisco</w:t>
      </w:r>
      <w:proofErr w:type="spellEnd"/>
      <w:r w:rsidR="00911FC0">
        <w:rPr>
          <w:rFonts w:ascii="Museo Sans 300" w:hAnsi="Museo Sans 300"/>
        </w:rPr>
        <w:t xml:space="preserve">, </w:t>
      </w:r>
      <w:r w:rsidR="00911FC0" w:rsidRPr="00E2557D">
        <w:rPr>
          <w:rFonts w:ascii="Museo Sans 300" w:hAnsi="Museo Sans 300"/>
        </w:rPr>
        <w:t>departamento de Usulután</w:t>
      </w:r>
      <w:r w:rsidRPr="00C63A41">
        <w:rPr>
          <w:rFonts w:ascii="Museo Sans 300" w:hAnsi="Museo Sans 300"/>
          <w:b/>
          <w:lang w:val="es-ES" w:eastAsia="es-ES"/>
        </w:rPr>
        <w:t>,</w:t>
      </w:r>
      <w:r w:rsidRPr="00C63A41">
        <w:rPr>
          <w:rFonts w:ascii="Museo Sans 300" w:hAnsi="Museo Sans 300"/>
          <w:b/>
          <w:color w:val="000000" w:themeColor="text1"/>
        </w:rPr>
        <w:t xml:space="preserve"> </w:t>
      </w:r>
      <w:ins w:id="155" w:author="Nery de Leiva" w:date="2021-02-26T08:06:00Z">
        <w:r w:rsidRPr="00C63A41">
          <w:rPr>
            <w:rFonts w:ascii="Museo Sans 300" w:hAnsi="Museo Sans 300"/>
          </w:rPr>
          <w:t>quedando la adjudicaci</w:t>
        </w:r>
      </w:ins>
      <w:r w:rsidRPr="00C63A41">
        <w:rPr>
          <w:rFonts w:ascii="Museo Sans 300" w:hAnsi="Museo Sans 300"/>
        </w:rPr>
        <w:t>ón</w:t>
      </w:r>
      <w:ins w:id="156" w:author="Nery de Leiva" w:date="2021-02-26T08:06:00Z">
        <w:r w:rsidRPr="00C63A41">
          <w:rPr>
            <w:rFonts w:ascii="Museo Sans 300" w:hAnsi="Museo Sans 300"/>
          </w:rPr>
          <w:t xml:space="preserve"> conforme al cuadro de valores y extensiones siguiente:</w:t>
        </w:r>
      </w:ins>
    </w:p>
    <w:p w14:paraId="122AE174" w14:textId="77777777" w:rsidR="001C18CF" w:rsidRPr="00C95761" w:rsidRDefault="001C18CF" w:rsidP="00DF115F">
      <w:pPr>
        <w:jc w:val="both"/>
        <w:rPr>
          <w:rFonts w:ascii="Museo Sans 300" w:hAnsi="Museo Sans 300"/>
          <w:b/>
          <w:lang w:eastAsia="es-ES"/>
        </w:rPr>
      </w:pPr>
    </w:p>
    <w:tbl>
      <w:tblPr>
        <w:tblStyle w:val="Tablaconcuadrcula"/>
        <w:tblW w:w="5000" w:type="pct"/>
        <w:tblCellMar>
          <w:left w:w="25" w:type="dxa"/>
          <w:right w:w="0" w:type="dxa"/>
        </w:tblCellMar>
        <w:tblLook w:val="0000" w:firstRow="0" w:lastRow="0" w:firstColumn="0" w:lastColumn="0" w:noHBand="0" w:noVBand="0"/>
      </w:tblPr>
      <w:tblGrid>
        <w:gridCol w:w="2572"/>
        <w:gridCol w:w="980"/>
        <w:gridCol w:w="2489"/>
        <w:gridCol w:w="571"/>
        <w:gridCol w:w="571"/>
        <w:gridCol w:w="611"/>
        <w:gridCol w:w="653"/>
        <w:gridCol w:w="651"/>
      </w:tblGrid>
      <w:tr w:rsidR="00911FC0" w14:paraId="07E0B95F" w14:textId="77777777" w:rsidTr="00867EE0">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51434605" w14:textId="77777777" w:rsidR="00911FC0" w:rsidRDefault="00911FC0" w:rsidP="00081F77">
            <w:pPr>
              <w:widowControl w:val="0"/>
              <w:autoSpaceDE w:val="0"/>
              <w:autoSpaceDN w:val="0"/>
              <w:adjustRightInd w:val="0"/>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1CE21BD0" w14:textId="77777777" w:rsidR="00911FC0" w:rsidRDefault="00911FC0" w:rsidP="00081F77">
            <w:pPr>
              <w:widowControl w:val="0"/>
              <w:autoSpaceDE w:val="0"/>
              <w:autoSpaceDN w:val="0"/>
              <w:adjustRightInd w:val="0"/>
              <w:jc w:val="center"/>
              <w:rPr>
                <w:b/>
                <w:bCs/>
                <w:sz w:val="14"/>
                <w:szCs w:val="14"/>
              </w:rPr>
            </w:pPr>
            <w:r>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2951C6EB" w14:textId="77777777" w:rsidR="00911FC0" w:rsidRDefault="00911FC0" w:rsidP="00081F77">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4148DC5E" w14:textId="77777777" w:rsidR="00911FC0" w:rsidRDefault="00911FC0" w:rsidP="00081F77">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233AE86D" w14:textId="77777777" w:rsidR="00911FC0" w:rsidRDefault="00911FC0" w:rsidP="00081F77">
            <w:pPr>
              <w:widowControl w:val="0"/>
              <w:autoSpaceDE w:val="0"/>
              <w:autoSpaceDN w:val="0"/>
              <w:adjustRightInd w:val="0"/>
              <w:jc w:val="center"/>
              <w:rPr>
                <w:b/>
                <w:bCs/>
                <w:sz w:val="14"/>
                <w:szCs w:val="14"/>
              </w:rPr>
            </w:pPr>
            <w:r>
              <w:rPr>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14:paraId="25F3751E" w14:textId="77777777" w:rsidR="00911FC0" w:rsidRDefault="00911FC0" w:rsidP="00081F77">
            <w:pPr>
              <w:widowControl w:val="0"/>
              <w:autoSpaceDE w:val="0"/>
              <w:autoSpaceDN w:val="0"/>
              <w:adjustRightInd w:val="0"/>
              <w:jc w:val="center"/>
              <w:rPr>
                <w:b/>
                <w:bCs/>
                <w:sz w:val="14"/>
                <w:szCs w:val="14"/>
              </w:rPr>
            </w:pPr>
            <w:r>
              <w:rPr>
                <w:b/>
                <w:bCs/>
                <w:sz w:val="14"/>
                <w:szCs w:val="14"/>
              </w:rPr>
              <w:t xml:space="preserve">VALOR (¢) </w:t>
            </w:r>
          </w:p>
        </w:tc>
      </w:tr>
      <w:tr w:rsidR="00911FC0" w14:paraId="4326D095" w14:textId="77777777" w:rsidTr="00867EE0">
        <w:tc>
          <w:tcPr>
            <w:tcW w:w="1413" w:type="pct"/>
            <w:tcBorders>
              <w:top w:val="single" w:sz="2" w:space="0" w:color="auto"/>
              <w:left w:val="single" w:sz="2" w:space="0" w:color="auto"/>
              <w:bottom w:val="single" w:sz="2" w:space="0" w:color="auto"/>
              <w:right w:val="single" w:sz="2" w:space="0" w:color="auto"/>
            </w:tcBorders>
            <w:shd w:val="clear" w:color="auto" w:fill="DCDCDC"/>
          </w:tcPr>
          <w:p w14:paraId="53343133" w14:textId="77777777" w:rsidR="00911FC0" w:rsidRDefault="00911FC0" w:rsidP="00081F77">
            <w:pPr>
              <w:widowControl w:val="0"/>
              <w:autoSpaceDE w:val="0"/>
              <w:autoSpaceDN w:val="0"/>
              <w:adjustRightInd w:val="0"/>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14505A81" w14:textId="77777777" w:rsidR="00911FC0" w:rsidRDefault="00911FC0" w:rsidP="00081F77">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69ACCCB2" w14:textId="77777777" w:rsidR="00911FC0" w:rsidRDefault="00911FC0" w:rsidP="00081F77">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2535AD98" w14:textId="77777777" w:rsidR="00911FC0" w:rsidRDefault="00911FC0" w:rsidP="00081F77">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17516D66" w14:textId="77777777" w:rsidR="00911FC0" w:rsidRDefault="00911FC0" w:rsidP="00081F77">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29DE98FB" w14:textId="77777777" w:rsidR="00911FC0" w:rsidRDefault="00911FC0" w:rsidP="00081F77">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5B9F8E21" w14:textId="77777777" w:rsidR="00911FC0" w:rsidRDefault="00911FC0" w:rsidP="00081F77">
            <w:pPr>
              <w:widowControl w:val="0"/>
              <w:autoSpaceDE w:val="0"/>
              <w:autoSpaceDN w:val="0"/>
              <w:adjustRightInd w:val="0"/>
              <w:rPr>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14:paraId="131C63A1" w14:textId="77777777" w:rsidR="00911FC0" w:rsidRDefault="00911FC0" w:rsidP="00081F77">
            <w:pPr>
              <w:widowControl w:val="0"/>
              <w:autoSpaceDE w:val="0"/>
              <w:autoSpaceDN w:val="0"/>
              <w:adjustRightInd w:val="0"/>
              <w:rPr>
                <w:b/>
                <w:bCs/>
                <w:sz w:val="14"/>
                <w:szCs w:val="14"/>
              </w:rPr>
            </w:pPr>
          </w:p>
        </w:tc>
      </w:tr>
    </w:tbl>
    <w:p w14:paraId="431CCDB4" w14:textId="77777777" w:rsidR="00911FC0" w:rsidRDefault="00911FC0" w:rsidP="00911FC0">
      <w:pPr>
        <w:widowControl w:val="0"/>
        <w:autoSpaceDE w:val="0"/>
        <w:autoSpaceDN w:val="0"/>
        <w:adjustRightInd w:val="0"/>
        <w:rPr>
          <w:sz w:val="14"/>
          <w:szCs w:val="14"/>
        </w:rPr>
      </w:pPr>
    </w:p>
    <w:tbl>
      <w:tblPr>
        <w:tblStyle w:val="Tablaconcuadrcula"/>
        <w:tblW w:w="0" w:type="auto"/>
        <w:tblInd w:w="25" w:type="dxa"/>
        <w:tblLayout w:type="fixed"/>
        <w:tblCellMar>
          <w:left w:w="25" w:type="dxa"/>
          <w:right w:w="0" w:type="dxa"/>
        </w:tblCellMar>
        <w:tblLook w:val="0000" w:firstRow="0" w:lastRow="0" w:firstColumn="0" w:lastColumn="0" w:noHBand="0" w:noVBand="0"/>
      </w:tblPr>
      <w:tblGrid>
        <w:gridCol w:w="2600"/>
      </w:tblGrid>
      <w:tr w:rsidR="00911FC0" w14:paraId="4970A9A2" w14:textId="77777777" w:rsidTr="00081F77">
        <w:tc>
          <w:tcPr>
            <w:tcW w:w="2600" w:type="dxa"/>
            <w:tcBorders>
              <w:top w:val="single" w:sz="2" w:space="0" w:color="auto"/>
              <w:left w:val="single" w:sz="2" w:space="0" w:color="auto"/>
              <w:bottom w:val="single" w:sz="2" w:space="0" w:color="auto"/>
              <w:right w:val="single" w:sz="2" w:space="0" w:color="auto"/>
            </w:tcBorders>
          </w:tcPr>
          <w:p w14:paraId="430C499B" w14:textId="77777777" w:rsidR="00911FC0" w:rsidRDefault="00911FC0" w:rsidP="00081F77">
            <w:pPr>
              <w:widowControl w:val="0"/>
              <w:autoSpaceDE w:val="0"/>
              <w:autoSpaceDN w:val="0"/>
              <w:adjustRightInd w:val="0"/>
              <w:rPr>
                <w:b/>
                <w:bCs/>
                <w:sz w:val="14"/>
                <w:szCs w:val="14"/>
              </w:rPr>
            </w:pPr>
            <w:r>
              <w:rPr>
                <w:b/>
                <w:bCs/>
                <w:sz w:val="14"/>
                <w:szCs w:val="14"/>
              </w:rPr>
              <w:t xml:space="preserve">No DE ENTREGA: 05 </w:t>
            </w:r>
          </w:p>
        </w:tc>
      </w:tr>
    </w:tbl>
    <w:p w14:paraId="02287C07" w14:textId="76D24D94" w:rsidR="00911FC0" w:rsidRDefault="00911FC0" w:rsidP="00911FC0">
      <w:pPr>
        <w:widowControl w:val="0"/>
        <w:autoSpaceDE w:val="0"/>
        <w:autoSpaceDN w:val="0"/>
        <w:adjustRightInd w:val="0"/>
        <w:jc w:val="center"/>
        <w:rPr>
          <w:b/>
          <w:bCs/>
          <w:sz w:val="14"/>
          <w:szCs w:val="14"/>
        </w:rPr>
      </w:pPr>
      <w:r>
        <w:rPr>
          <w:b/>
          <w:bCs/>
          <w:sz w:val="14"/>
          <w:szCs w:val="14"/>
        </w:rPr>
        <w:t xml:space="preserve">Tasa de </w:t>
      </w:r>
      <w:r w:rsidR="00EC13C7">
        <w:rPr>
          <w:b/>
          <w:bCs/>
          <w:sz w:val="14"/>
          <w:szCs w:val="14"/>
        </w:rPr>
        <w:t>Interés</w:t>
      </w:r>
      <w:r>
        <w:rPr>
          <w:b/>
          <w:bCs/>
          <w:sz w:val="14"/>
          <w:szCs w:val="14"/>
        </w:rPr>
        <w:t xml:space="preserve">: 6% </w:t>
      </w:r>
    </w:p>
    <w:tbl>
      <w:tblPr>
        <w:tblStyle w:val="Tablaconcuadrcula"/>
        <w:tblW w:w="5000" w:type="pct"/>
        <w:tblCellMar>
          <w:left w:w="25" w:type="dxa"/>
          <w:right w:w="0" w:type="dxa"/>
        </w:tblCellMar>
        <w:tblLook w:val="0000" w:firstRow="0" w:lastRow="0" w:firstColumn="0" w:lastColumn="0" w:noHBand="0" w:noVBand="0"/>
      </w:tblPr>
      <w:tblGrid>
        <w:gridCol w:w="2572"/>
        <w:gridCol w:w="980"/>
        <w:gridCol w:w="2489"/>
        <w:gridCol w:w="571"/>
        <w:gridCol w:w="571"/>
        <w:gridCol w:w="611"/>
        <w:gridCol w:w="653"/>
        <w:gridCol w:w="651"/>
      </w:tblGrid>
      <w:tr w:rsidR="00911FC0" w14:paraId="176E1DFC" w14:textId="77777777" w:rsidTr="00081F77">
        <w:tc>
          <w:tcPr>
            <w:tcW w:w="1413" w:type="pct"/>
            <w:vMerge w:val="restart"/>
            <w:tcBorders>
              <w:top w:val="single" w:sz="2" w:space="0" w:color="auto"/>
              <w:left w:val="single" w:sz="2" w:space="0" w:color="auto"/>
              <w:bottom w:val="single" w:sz="2" w:space="0" w:color="auto"/>
              <w:right w:val="single" w:sz="2" w:space="0" w:color="auto"/>
            </w:tcBorders>
          </w:tcPr>
          <w:p w14:paraId="04399CE7" w14:textId="38117C66" w:rsidR="00911FC0" w:rsidRDefault="001C18CF" w:rsidP="00081F77">
            <w:pPr>
              <w:widowControl w:val="0"/>
              <w:autoSpaceDE w:val="0"/>
              <w:autoSpaceDN w:val="0"/>
              <w:adjustRightInd w:val="0"/>
              <w:rPr>
                <w:sz w:val="14"/>
                <w:szCs w:val="14"/>
              </w:rPr>
            </w:pPr>
            <w:r>
              <w:rPr>
                <w:sz w:val="14"/>
                <w:szCs w:val="14"/>
              </w:rPr>
              <w:t>---</w:t>
            </w:r>
            <w:r w:rsidR="00911FC0">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3144FB5F" w14:textId="77777777" w:rsidR="00911FC0" w:rsidRDefault="00911FC0" w:rsidP="00081F77">
            <w:pPr>
              <w:widowControl w:val="0"/>
              <w:autoSpaceDE w:val="0"/>
              <w:autoSpaceDN w:val="0"/>
              <w:adjustRightInd w:val="0"/>
              <w:rPr>
                <w:sz w:val="14"/>
                <w:szCs w:val="14"/>
              </w:rPr>
            </w:pPr>
            <w:r>
              <w:rPr>
                <w:sz w:val="14"/>
                <w:szCs w:val="14"/>
              </w:rPr>
              <w:t xml:space="preserve">Solares: </w:t>
            </w:r>
          </w:p>
          <w:p w14:paraId="3E6C40DB" w14:textId="10A07C8F" w:rsidR="00911FC0" w:rsidRDefault="001C18CF" w:rsidP="00081F77">
            <w:pPr>
              <w:widowControl w:val="0"/>
              <w:autoSpaceDE w:val="0"/>
              <w:autoSpaceDN w:val="0"/>
              <w:adjustRightInd w:val="0"/>
              <w:rPr>
                <w:sz w:val="14"/>
                <w:szCs w:val="14"/>
              </w:rPr>
            </w:pPr>
            <w:r>
              <w:rPr>
                <w:sz w:val="14"/>
                <w:szCs w:val="14"/>
              </w:rPr>
              <w:t xml:space="preserve">--- </w:t>
            </w:r>
            <w:r w:rsidR="00911FC0">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5A00E720" w14:textId="77777777" w:rsidR="00911FC0" w:rsidRDefault="00911FC0" w:rsidP="00081F77">
            <w:pPr>
              <w:widowControl w:val="0"/>
              <w:autoSpaceDE w:val="0"/>
              <w:autoSpaceDN w:val="0"/>
              <w:adjustRightInd w:val="0"/>
              <w:rPr>
                <w:sz w:val="14"/>
                <w:szCs w:val="14"/>
              </w:rPr>
            </w:pPr>
          </w:p>
          <w:p w14:paraId="6FAFA118" w14:textId="77777777" w:rsidR="00911FC0" w:rsidRDefault="00911FC0" w:rsidP="00081F77">
            <w:pPr>
              <w:widowControl w:val="0"/>
              <w:autoSpaceDE w:val="0"/>
              <w:autoSpaceDN w:val="0"/>
              <w:adjustRightInd w:val="0"/>
              <w:rPr>
                <w:sz w:val="14"/>
                <w:szCs w:val="14"/>
              </w:rPr>
            </w:pPr>
            <w:r>
              <w:rPr>
                <w:sz w:val="14"/>
                <w:szCs w:val="14"/>
              </w:rPr>
              <w:t xml:space="preserve">C. ROMERO P2 ASENTAMIENTO COMUNITARIO </w:t>
            </w:r>
          </w:p>
        </w:tc>
        <w:tc>
          <w:tcPr>
            <w:tcW w:w="314" w:type="pct"/>
            <w:vMerge w:val="restart"/>
            <w:tcBorders>
              <w:top w:val="single" w:sz="2" w:space="0" w:color="auto"/>
              <w:left w:val="single" w:sz="2" w:space="0" w:color="auto"/>
              <w:bottom w:val="single" w:sz="2" w:space="0" w:color="auto"/>
              <w:right w:val="single" w:sz="2" w:space="0" w:color="auto"/>
            </w:tcBorders>
          </w:tcPr>
          <w:p w14:paraId="3FC41A31" w14:textId="77777777" w:rsidR="00911FC0" w:rsidRDefault="00911FC0" w:rsidP="00081F77">
            <w:pPr>
              <w:widowControl w:val="0"/>
              <w:autoSpaceDE w:val="0"/>
              <w:autoSpaceDN w:val="0"/>
              <w:adjustRightInd w:val="0"/>
              <w:rPr>
                <w:sz w:val="14"/>
                <w:szCs w:val="14"/>
              </w:rPr>
            </w:pPr>
          </w:p>
          <w:p w14:paraId="612DA908" w14:textId="189F961D" w:rsidR="00911FC0" w:rsidRDefault="001C18CF" w:rsidP="00081F77">
            <w:pPr>
              <w:widowControl w:val="0"/>
              <w:autoSpaceDE w:val="0"/>
              <w:autoSpaceDN w:val="0"/>
              <w:adjustRightInd w:val="0"/>
              <w:rPr>
                <w:sz w:val="14"/>
                <w:szCs w:val="14"/>
              </w:rPr>
            </w:pPr>
            <w:r>
              <w:rPr>
                <w:sz w:val="14"/>
                <w:szCs w:val="14"/>
              </w:rPr>
              <w:t>---</w:t>
            </w:r>
            <w:r w:rsidR="00911FC0">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2FBA92F1" w14:textId="77777777" w:rsidR="00911FC0" w:rsidRDefault="00911FC0" w:rsidP="00081F77">
            <w:pPr>
              <w:widowControl w:val="0"/>
              <w:autoSpaceDE w:val="0"/>
              <w:autoSpaceDN w:val="0"/>
              <w:adjustRightInd w:val="0"/>
              <w:rPr>
                <w:sz w:val="14"/>
                <w:szCs w:val="14"/>
              </w:rPr>
            </w:pPr>
          </w:p>
          <w:p w14:paraId="23A3E4C5" w14:textId="08E368D6" w:rsidR="00911FC0" w:rsidRDefault="001C18CF" w:rsidP="00081F77">
            <w:pPr>
              <w:widowControl w:val="0"/>
              <w:autoSpaceDE w:val="0"/>
              <w:autoSpaceDN w:val="0"/>
              <w:adjustRightInd w:val="0"/>
              <w:rPr>
                <w:sz w:val="14"/>
                <w:szCs w:val="14"/>
              </w:rPr>
            </w:pPr>
            <w:r>
              <w:rPr>
                <w:sz w:val="14"/>
                <w:szCs w:val="14"/>
              </w:rPr>
              <w:t>---</w:t>
            </w:r>
            <w:r w:rsidR="00911FC0">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618C1C67" w14:textId="77777777" w:rsidR="00911FC0" w:rsidRDefault="00911FC0" w:rsidP="00081F77">
            <w:pPr>
              <w:widowControl w:val="0"/>
              <w:autoSpaceDE w:val="0"/>
              <w:autoSpaceDN w:val="0"/>
              <w:adjustRightInd w:val="0"/>
              <w:jc w:val="right"/>
              <w:rPr>
                <w:sz w:val="14"/>
                <w:szCs w:val="14"/>
              </w:rPr>
            </w:pPr>
          </w:p>
          <w:p w14:paraId="572A7628" w14:textId="77777777" w:rsidR="00911FC0" w:rsidRDefault="00911FC0" w:rsidP="00081F77">
            <w:pPr>
              <w:widowControl w:val="0"/>
              <w:autoSpaceDE w:val="0"/>
              <w:autoSpaceDN w:val="0"/>
              <w:adjustRightInd w:val="0"/>
              <w:jc w:val="right"/>
              <w:rPr>
                <w:sz w:val="14"/>
                <w:szCs w:val="14"/>
              </w:rPr>
            </w:pPr>
            <w:r>
              <w:rPr>
                <w:sz w:val="14"/>
                <w:szCs w:val="14"/>
              </w:rPr>
              <w:t xml:space="preserve">542.18 </w:t>
            </w:r>
          </w:p>
        </w:tc>
        <w:tc>
          <w:tcPr>
            <w:tcW w:w="359" w:type="pct"/>
            <w:tcBorders>
              <w:top w:val="single" w:sz="2" w:space="0" w:color="auto"/>
              <w:left w:val="single" w:sz="2" w:space="0" w:color="auto"/>
              <w:bottom w:val="single" w:sz="2" w:space="0" w:color="auto"/>
              <w:right w:val="single" w:sz="2" w:space="0" w:color="auto"/>
            </w:tcBorders>
          </w:tcPr>
          <w:p w14:paraId="1303B519" w14:textId="77777777" w:rsidR="00911FC0" w:rsidRDefault="00911FC0" w:rsidP="00081F77">
            <w:pPr>
              <w:widowControl w:val="0"/>
              <w:autoSpaceDE w:val="0"/>
              <w:autoSpaceDN w:val="0"/>
              <w:adjustRightInd w:val="0"/>
              <w:jc w:val="right"/>
              <w:rPr>
                <w:sz w:val="14"/>
                <w:szCs w:val="14"/>
              </w:rPr>
            </w:pPr>
          </w:p>
          <w:p w14:paraId="10474E63" w14:textId="77777777" w:rsidR="00911FC0" w:rsidRDefault="00911FC0" w:rsidP="00081F77">
            <w:pPr>
              <w:widowControl w:val="0"/>
              <w:autoSpaceDE w:val="0"/>
              <w:autoSpaceDN w:val="0"/>
              <w:adjustRightInd w:val="0"/>
              <w:jc w:val="right"/>
              <w:rPr>
                <w:sz w:val="14"/>
                <w:szCs w:val="14"/>
              </w:rPr>
            </w:pPr>
            <w:r>
              <w:rPr>
                <w:sz w:val="14"/>
                <w:szCs w:val="14"/>
              </w:rPr>
              <w:t xml:space="preserve">2401.86 </w:t>
            </w:r>
          </w:p>
        </w:tc>
        <w:tc>
          <w:tcPr>
            <w:tcW w:w="359" w:type="pct"/>
            <w:tcBorders>
              <w:top w:val="single" w:sz="2" w:space="0" w:color="auto"/>
              <w:left w:val="single" w:sz="2" w:space="0" w:color="auto"/>
              <w:bottom w:val="single" w:sz="2" w:space="0" w:color="auto"/>
              <w:right w:val="single" w:sz="2" w:space="0" w:color="auto"/>
            </w:tcBorders>
          </w:tcPr>
          <w:p w14:paraId="1A96D853" w14:textId="77777777" w:rsidR="00911FC0" w:rsidRDefault="00911FC0" w:rsidP="00081F77">
            <w:pPr>
              <w:widowControl w:val="0"/>
              <w:autoSpaceDE w:val="0"/>
              <w:autoSpaceDN w:val="0"/>
              <w:adjustRightInd w:val="0"/>
              <w:jc w:val="right"/>
              <w:rPr>
                <w:sz w:val="14"/>
                <w:szCs w:val="14"/>
              </w:rPr>
            </w:pPr>
          </w:p>
          <w:p w14:paraId="27F5B003" w14:textId="77777777" w:rsidR="00911FC0" w:rsidRDefault="00911FC0" w:rsidP="00081F77">
            <w:pPr>
              <w:widowControl w:val="0"/>
              <w:autoSpaceDE w:val="0"/>
              <w:autoSpaceDN w:val="0"/>
              <w:adjustRightInd w:val="0"/>
              <w:jc w:val="right"/>
              <w:rPr>
                <w:sz w:val="14"/>
                <w:szCs w:val="14"/>
              </w:rPr>
            </w:pPr>
            <w:r>
              <w:rPr>
                <w:sz w:val="14"/>
                <w:szCs w:val="14"/>
              </w:rPr>
              <w:t xml:space="preserve">21016.28 </w:t>
            </w:r>
          </w:p>
        </w:tc>
      </w:tr>
      <w:tr w:rsidR="00911FC0" w14:paraId="15823348" w14:textId="77777777" w:rsidTr="00081F77">
        <w:tc>
          <w:tcPr>
            <w:tcW w:w="1413" w:type="pct"/>
            <w:vMerge/>
            <w:tcBorders>
              <w:top w:val="single" w:sz="2" w:space="0" w:color="auto"/>
              <w:left w:val="single" w:sz="2" w:space="0" w:color="auto"/>
              <w:bottom w:val="single" w:sz="2" w:space="0" w:color="auto"/>
              <w:right w:val="single" w:sz="2" w:space="0" w:color="auto"/>
            </w:tcBorders>
          </w:tcPr>
          <w:p w14:paraId="76811D8B" w14:textId="77777777" w:rsidR="00911FC0" w:rsidRDefault="00911FC0" w:rsidP="00081F77">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525744E5" w14:textId="77777777" w:rsidR="00911FC0" w:rsidRDefault="00911FC0" w:rsidP="00081F77">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78FAF881" w14:textId="77777777" w:rsidR="00911FC0" w:rsidRDefault="00911FC0" w:rsidP="00081F77">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F1C5B9B" w14:textId="77777777" w:rsidR="00911FC0" w:rsidRDefault="00911FC0" w:rsidP="00081F77">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DF33522" w14:textId="77777777" w:rsidR="00911FC0" w:rsidRDefault="00911FC0" w:rsidP="00081F77">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464A1B70" w14:textId="77777777" w:rsidR="00911FC0" w:rsidRDefault="00911FC0" w:rsidP="00081F77">
            <w:pPr>
              <w:widowControl w:val="0"/>
              <w:autoSpaceDE w:val="0"/>
              <w:autoSpaceDN w:val="0"/>
              <w:adjustRightInd w:val="0"/>
              <w:jc w:val="right"/>
              <w:rPr>
                <w:sz w:val="14"/>
                <w:szCs w:val="14"/>
              </w:rPr>
            </w:pPr>
            <w:r>
              <w:rPr>
                <w:sz w:val="14"/>
                <w:szCs w:val="14"/>
              </w:rPr>
              <w:t xml:space="preserve">542.18 </w:t>
            </w:r>
          </w:p>
        </w:tc>
        <w:tc>
          <w:tcPr>
            <w:tcW w:w="359" w:type="pct"/>
            <w:tcBorders>
              <w:top w:val="single" w:sz="2" w:space="0" w:color="auto"/>
              <w:left w:val="single" w:sz="2" w:space="0" w:color="auto"/>
              <w:bottom w:val="single" w:sz="2" w:space="0" w:color="auto"/>
              <w:right w:val="single" w:sz="2" w:space="0" w:color="auto"/>
            </w:tcBorders>
          </w:tcPr>
          <w:p w14:paraId="240B7979" w14:textId="77777777" w:rsidR="00911FC0" w:rsidRDefault="00911FC0" w:rsidP="00081F77">
            <w:pPr>
              <w:widowControl w:val="0"/>
              <w:autoSpaceDE w:val="0"/>
              <w:autoSpaceDN w:val="0"/>
              <w:adjustRightInd w:val="0"/>
              <w:jc w:val="right"/>
              <w:rPr>
                <w:sz w:val="14"/>
                <w:szCs w:val="14"/>
              </w:rPr>
            </w:pPr>
            <w:r>
              <w:rPr>
                <w:sz w:val="14"/>
                <w:szCs w:val="14"/>
              </w:rPr>
              <w:t xml:space="preserve">2401.86 </w:t>
            </w:r>
          </w:p>
        </w:tc>
        <w:tc>
          <w:tcPr>
            <w:tcW w:w="359" w:type="pct"/>
            <w:tcBorders>
              <w:top w:val="single" w:sz="2" w:space="0" w:color="auto"/>
              <w:left w:val="single" w:sz="2" w:space="0" w:color="auto"/>
              <w:bottom w:val="single" w:sz="2" w:space="0" w:color="auto"/>
              <w:right w:val="single" w:sz="2" w:space="0" w:color="auto"/>
            </w:tcBorders>
          </w:tcPr>
          <w:p w14:paraId="673FCC01" w14:textId="77777777" w:rsidR="00911FC0" w:rsidRDefault="00911FC0" w:rsidP="00081F77">
            <w:pPr>
              <w:widowControl w:val="0"/>
              <w:autoSpaceDE w:val="0"/>
              <w:autoSpaceDN w:val="0"/>
              <w:adjustRightInd w:val="0"/>
              <w:jc w:val="right"/>
              <w:rPr>
                <w:sz w:val="14"/>
                <w:szCs w:val="14"/>
              </w:rPr>
            </w:pPr>
            <w:r>
              <w:rPr>
                <w:sz w:val="14"/>
                <w:szCs w:val="14"/>
              </w:rPr>
              <w:t xml:space="preserve">21016.28 </w:t>
            </w:r>
          </w:p>
        </w:tc>
      </w:tr>
      <w:tr w:rsidR="00911FC0" w14:paraId="4DE6D755" w14:textId="77777777" w:rsidTr="00081F77">
        <w:tc>
          <w:tcPr>
            <w:tcW w:w="1413" w:type="pct"/>
            <w:vMerge/>
            <w:tcBorders>
              <w:top w:val="single" w:sz="2" w:space="0" w:color="auto"/>
              <w:left w:val="single" w:sz="2" w:space="0" w:color="auto"/>
              <w:bottom w:val="single" w:sz="2" w:space="0" w:color="auto"/>
              <w:right w:val="single" w:sz="2" w:space="0" w:color="auto"/>
            </w:tcBorders>
          </w:tcPr>
          <w:p w14:paraId="3EF620BB" w14:textId="77777777" w:rsidR="00911FC0" w:rsidRDefault="00911FC0" w:rsidP="00081F77">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03527C08" w14:textId="0E3BC8FC" w:rsidR="00911FC0" w:rsidRDefault="00EC13C7" w:rsidP="00081F77">
            <w:pPr>
              <w:widowControl w:val="0"/>
              <w:autoSpaceDE w:val="0"/>
              <w:autoSpaceDN w:val="0"/>
              <w:adjustRightInd w:val="0"/>
              <w:jc w:val="center"/>
              <w:rPr>
                <w:b/>
                <w:bCs/>
                <w:sz w:val="14"/>
                <w:szCs w:val="14"/>
              </w:rPr>
            </w:pPr>
            <w:r>
              <w:rPr>
                <w:b/>
                <w:bCs/>
                <w:sz w:val="14"/>
                <w:szCs w:val="14"/>
              </w:rPr>
              <w:t>Área</w:t>
            </w:r>
            <w:r w:rsidR="00911FC0">
              <w:rPr>
                <w:b/>
                <w:bCs/>
                <w:sz w:val="14"/>
                <w:szCs w:val="14"/>
              </w:rPr>
              <w:t xml:space="preserve"> Total: 542.18 </w:t>
            </w:r>
          </w:p>
          <w:p w14:paraId="0E6CE712" w14:textId="77777777" w:rsidR="00911FC0" w:rsidRDefault="00911FC0" w:rsidP="00081F77">
            <w:pPr>
              <w:widowControl w:val="0"/>
              <w:autoSpaceDE w:val="0"/>
              <w:autoSpaceDN w:val="0"/>
              <w:adjustRightInd w:val="0"/>
              <w:jc w:val="center"/>
              <w:rPr>
                <w:b/>
                <w:bCs/>
                <w:sz w:val="14"/>
                <w:szCs w:val="14"/>
              </w:rPr>
            </w:pPr>
            <w:r>
              <w:rPr>
                <w:b/>
                <w:bCs/>
                <w:sz w:val="14"/>
                <w:szCs w:val="14"/>
              </w:rPr>
              <w:t xml:space="preserve"> Valor Total ($): 2401.86 </w:t>
            </w:r>
          </w:p>
          <w:p w14:paraId="02E95ECF" w14:textId="77777777" w:rsidR="00911FC0" w:rsidRDefault="00911FC0" w:rsidP="00081F77">
            <w:pPr>
              <w:widowControl w:val="0"/>
              <w:autoSpaceDE w:val="0"/>
              <w:autoSpaceDN w:val="0"/>
              <w:adjustRightInd w:val="0"/>
              <w:jc w:val="center"/>
              <w:rPr>
                <w:b/>
                <w:bCs/>
                <w:sz w:val="14"/>
                <w:szCs w:val="14"/>
              </w:rPr>
            </w:pPr>
            <w:r>
              <w:rPr>
                <w:b/>
                <w:bCs/>
                <w:sz w:val="14"/>
                <w:szCs w:val="14"/>
              </w:rPr>
              <w:t xml:space="preserve"> Valor Total (¢): 21016.28 </w:t>
            </w:r>
          </w:p>
        </w:tc>
      </w:tr>
    </w:tbl>
    <w:p w14:paraId="2BDFB133" w14:textId="77777777" w:rsidR="00911FC0" w:rsidRPr="00782984" w:rsidRDefault="00911FC0" w:rsidP="00911FC0">
      <w:pPr>
        <w:widowControl w:val="0"/>
        <w:autoSpaceDE w:val="0"/>
        <w:autoSpaceDN w:val="0"/>
        <w:adjustRightInd w:val="0"/>
        <w:rPr>
          <w:sz w:val="6"/>
          <w:szCs w:val="14"/>
        </w:rPr>
      </w:pPr>
    </w:p>
    <w:tbl>
      <w:tblPr>
        <w:tblStyle w:val="Tablaconcuadrcula"/>
        <w:tblW w:w="5000" w:type="pct"/>
        <w:tblCellMar>
          <w:left w:w="25" w:type="dxa"/>
          <w:right w:w="0" w:type="dxa"/>
        </w:tblCellMar>
        <w:tblLook w:val="0000" w:firstRow="0" w:lastRow="0" w:firstColumn="0" w:lastColumn="0" w:noHBand="0" w:noVBand="0"/>
      </w:tblPr>
      <w:tblGrid>
        <w:gridCol w:w="3551"/>
        <w:gridCol w:w="2489"/>
        <w:gridCol w:w="1754"/>
        <w:gridCol w:w="653"/>
        <w:gridCol w:w="651"/>
      </w:tblGrid>
      <w:tr w:rsidR="00911FC0" w14:paraId="1EB9DE6A" w14:textId="77777777" w:rsidTr="00867EE0">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3F9DA96D" w14:textId="77777777" w:rsidR="00911FC0" w:rsidRDefault="00911FC0" w:rsidP="00081F77">
            <w:pPr>
              <w:widowControl w:val="0"/>
              <w:autoSpaceDE w:val="0"/>
              <w:autoSpaceDN w:val="0"/>
              <w:adjustRightInd w:val="0"/>
              <w:jc w:val="center"/>
              <w:rPr>
                <w:b/>
                <w:bCs/>
                <w:sz w:val="14"/>
                <w:szCs w:val="14"/>
              </w:rPr>
            </w:pPr>
            <w:r>
              <w:rPr>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1E798168" w14:textId="77777777" w:rsidR="00911FC0" w:rsidRDefault="00911FC0" w:rsidP="00081F77">
            <w:pPr>
              <w:widowControl w:val="0"/>
              <w:autoSpaceDE w:val="0"/>
              <w:autoSpaceDN w:val="0"/>
              <w:adjustRightInd w:val="0"/>
              <w:jc w:val="center"/>
              <w:rPr>
                <w:b/>
                <w:bCs/>
                <w:sz w:val="14"/>
                <w:szCs w:val="14"/>
              </w:rPr>
            </w:pPr>
            <w:r>
              <w:rPr>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36663F36" w14:textId="77777777" w:rsidR="00911FC0" w:rsidRDefault="00911FC0" w:rsidP="00081F77">
            <w:pPr>
              <w:widowControl w:val="0"/>
              <w:autoSpaceDE w:val="0"/>
              <w:autoSpaceDN w:val="0"/>
              <w:adjustRightInd w:val="0"/>
              <w:jc w:val="right"/>
              <w:rPr>
                <w:b/>
                <w:bCs/>
                <w:sz w:val="14"/>
                <w:szCs w:val="14"/>
              </w:rPr>
            </w:pPr>
            <w:r>
              <w:rPr>
                <w:b/>
                <w:bCs/>
                <w:sz w:val="14"/>
                <w:szCs w:val="14"/>
              </w:rPr>
              <w:t xml:space="preserve">542.18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0B93B896" w14:textId="77777777" w:rsidR="00911FC0" w:rsidRDefault="00911FC0" w:rsidP="00081F77">
            <w:pPr>
              <w:widowControl w:val="0"/>
              <w:autoSpaceDE w:val="0"/>
              <w:autoSpaceDN w:val="0"/>
              <w:adjustRightInd w:val="0"/>
              <w:jc w:val="right"/>
              <w:rPr>
                <w:b/>
                <w:bCs/>
                <w:sz w:val="14"/>
                <w:szCs w:val="14"/>
              </w:rPr>
            </w:pPr>
            <w:r>
              <w:rPr>
                <w:b/>
                <w:bCs/>
                <w:sz w:val="14"/>
                <w:szCs w:val="14"/>
              </w:rPr>
              <w:t xml:space="preserve">2401.86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3D1D0E49" w14:textId="77777777" w:rsidR="00911FC0" w:rsidRDefault="00911FC0" w:rsidP="00081F77">
            <w:pPr>
              <w:widowControl w:val="0"/>
              <w:autoSpaceDE w:val="0"/>
              <w:autoSpaceDN w:val="0"/>
              <w:adjustRightInd w:val="0"/>
              <w:jc w:val="right"/>
              <w:rPr>
                <w:b/>
                <w:bCs/>
                <w:sz w:val="14"/>
                <w:szCs w:val="14"/>
              </w:rPr>
            </w:pPr>
            <w:r>
              <w:rPr>
                <w:b/>
                <w:bCs/>
                <w:sz w:val="14"/>
                <w:szCs w:val="14"/>
              </w:rPr>
              <w:t xml:space="preserve">21016.28 </w:t>
            </w:r>
          </w:p>
        </w:tc>
      </w:tr>
      <w:tr w:rsidR="00911FC0" w14:paraId="11F52D38" w14:textId="77777777" w:rsidTr="00867EE0">
        <w:tc>
          <w:tcPr>
            <w:tcW w:w="1951" w:type="pct"/>
            <w:tcBorders>
              <w:top w:val="single" w:sz="2" w:space="0" w:color="auto"/>
              <w:left w:val="single" w:sz="2" w:space="0" w:color="auto"/>
              <w:bottom w:val="single" w:sz="2" w:space="0" w:color="auto"/>
              <w:right w:val="single" w:sz="2" w:space="0" w:color="auto"/>
            </w:tcBorders>
            <w:shd w:val="clear" w:color="auto" w:fill="DCDCDC"/>
          </w:tcPr>
          <w:p w14:paraId="5B963E74" w14:textId="77777777" w:rsidR="00911FC0" w:rsidRDefault="00911FC0" w:rsidP="00081F77">
            <w:pPr>
              <w:widowControl w:val="0"/>
              <w:autoSpaceDE w:val="0"/>
              <w:autoSpaceDN w:val="0"/>
              <w:adjustRightInd w:val="0"/>
              <w:jc w:val="center"/>
              <w:rPr>
                <w:b/>
                <w:bCs/>
                <w:sz w:val="14"/>
                <w:szCs w:val="14"/>
              </w:rPr>
            </w:pPr>
            <w:r>
              <w:rPr>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2DE6DFF4" w14:textId="77777777" w:rsidR="00911FC0" w:rsidRDefault="00911FC0" w:rsidP="00081F77">
            <w:pPr>
              <w:widowControl w:val="0"/>
              <w:autoSpaceDE w:val="0"/>
              <w:autoSpaceDN w:val="0"/>
              <w:adjustRightInd w:val="0"/>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0D2A5821" w14:textId="77777777" w:rsidR="00911FC0" w:rsidRDefault="00911FC0" w:rsidP="00081F77">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2C839E37" w14:textId="77777777" w:rsidR="00911FC0" w:rsidRDefault="00911FC0" w:rsidP="00081F77">
            <w:pPr>
              <w:widowControl w:val="0"/>
              <w:autoSpaceDE w:val="0"/>
              <w:autoSpaceDN w:val="0"/>
              <w:adjustRightInd w:val="0"/>
              <w:jc w:val="right"/>
              <w:rPr>
                <w:b/>
                <w:bCs/>
                <w:sz w:val="14"/>
                <w:szCs w:val="14"/>
              </w:rPr>
            </w:pPr>
            <w:r>
              <w:rPr>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50596E9C" w14:textId="77777777" w:rsidR="00911FC0" w:rsidRDefault="00911FC0" w:rsidP="00081F77">
            <w:pPr>
              <w:widowControl w:val="0"/>
              <w:autoSpaceDE w:val="0"/>
              <w:autoSpaceDN w:val="0"/>
              <w:adjustRightInd w:val="0"/>
              <w:jc w:val="right"/>
              <w:rPr>
                <w:b/>
                <w:bCs/>
                <w:sz w:val="14"/>
                <w:szCs w:val="14"/>
              </w:rPr>
            </w:pPr>
            <w:r>
              <w:rPr>
                <w:b/>
                <w:bCs/>
                <w:sz w:val="14"/>
                <w:szCs w:val="14"/>
              </w:rPr>
              <w:t xml:space="preserve">0 </w:t>
            </w:r>
          </w:p>
        </w:tc>
      </w:tr>
    </w:tbl>
    <w:p w14:paraId="2C7D18F0" w14:textId="77777777" w:rsidR="00911FC0" w:rsidRDefault="00911FC0" w:rsidP="00DF115F">
      <w:pPr>
        <w:jc w:val="both"/>
        <w:rPr>
          <w:rFonts w:ascii="Museo Sans 300" w:hAnsi="Museo Sans 300"/>
          <w:b/>
          <w:color w:val="000000" w:themeColor="text1"/>
          <w:u w:val="single"/>
        </w:rPr>
      </w:pPr>
    </w:p>
    <w:p w14:paraId="25197727" w14:textId="77777777" w:rsidR="00DF115F" w:rsidRPr="00C95761" w:rsidRDefault="00DF115F" w:rsidP="00DF115F">
      <w:pPr>
        <w:jc w:val="both"/>
        <w:rPr>
          <w:rFonts w:ascii="Museo Sans 300" w:hAnsi="Museo Sans 300"/>
          <w:lang w:val="es-ES"/>
        </w:rPr>
      </w:pPr>
      <w:r w:rsidRPr="00EB609A">
        <w:rPr>
          <w:rFonts w:ascii="Museo Sans 300" w:hAnsi="Museo Sans 300"/>
          <w:b/>
          <w:color w:val="000000" w:themeColor="text1"/>
          <w:u w:val="single"/>
        </w:rPr>
        <w:t>SEGUNDO:</w:t>
      </w:r>
      <w:r>
        <w:rPr>
          <w:rFonts w:ascii="Museo Sans 300" w:hAnsi="Museo Sans 300"/>
          <w:color w:val="000000" w:themeColor="text1"/>
        </w:rPr>
        <w:t xml:space="preserve"> Advertir al</w:t>
      </w:r>
      <w:r w:rsidRPr="005D6011">
        <w:rPr>
          <w:rFonts w:ascii="Museo Sans 300" w:hAnsi="Museo Sans 300"/>
          <w:color w:val="000000" w:themeColor="text1"/>
        </w:rPr>
        <w:t xml:space="preserve"> </w:t>
      </w:r>
      <w:r>
        <w:rPr>
          <w:rFonts w:ascii="Museo Sans 300" w:hAnsi="Museo Sans 300"/>
          <w:color w:val="000000" w:themeColor="text1"/>
        </w:rPr>
        <w:t>solicitante</w:t>
      </w:r>
      <w:r w:rsidRPr="005D6011">
        <w:rPr>
          <w:rFonts w:ascii="Museo Sans 300" w:hAnsi="Museo Sans 300"/>
          <w:color w:val="000000" w:themeColor="text1"/>
        </w:rPr>
        <w:t>, a través</w:t>
      </w:r>
      <w:r>
        <w:rPr>
          <w:rFonts w:ascii="Museo Sans 300" w:hAnsi="Museo Sans 300"/>
          <w:color w:val="000000" w:themeColor="text1"/>
        </w:rPr>
        <w:t xml:space="preserve"> de una cláusula especial en la escritura correspondiente de compraventa del inmueble, que deberá</w:t>
      </w:r>
      <w:r w:rsidRPr="005D6011">
        <w:rPr>
          <w:rFonts w:ascii="Museo Sans 300" w:hAnsi="Museo Sans 300"/>
          <w:color w:val="000000" w:themeColor="text1"/>
        </w:rPr>
        <w:t xml:space="preserve"> implementar las medidas emitidas por la Unidad Ambiental Institucional, relacionadas en el romano </w:t>
      </w:r>
      <w:r w:rsidRPr="005D6011">
        <w:rPr>
          <w:rFonts w:ascii="Museo Sans 300" w:hAnsi="Museo Sans 300"/>
        </w:rPr>
        <w:t>III</w:t>
      </w:r>
      <w:r>
        <w:rPr>
          <w:rFonts w:ascii="Museo Sans 300" w:hAnsi="Museo Sans 300"/>
          <w:color w:val="000000" w:themeColor="text1"/>
        </w:rPr>
        <w:t xml:space="preserve"> del presente punto de acta.</w:t>
      </w:r>
      <w:r>
        <w:rPr>
          <w:rFonts w:ascii="Museo Sans 300" w:hAnsi="Museo Sans 300"/>
          <w:lang w:val="es-ES"/>
        </w:rPr>
        <w:t xml:space="preserve"> </w:t>
      </w:r>
      <w:r>
        <w:rPr>
          <w:rFonts w:ascii="Museo Sans 300" w:hAnsi="Museo Sans 300"/>
          <w:b/>
          <w:color w:val="000000" w:themeColor="text1"/>
          <w:u w:val="single"/>
          <w:lang w:val="es-ES" w:eastAsia="es-ES"/>
        </w:rPr>
        <w:t>TERCER</w:t>
      </w:r>
      <w:r>
        <w:rPr>
          <w:rFonts w:ascii="Museo Sans 300" w:hAnsi="Museo Sans 300"/>
          <w:b/>
          <w:color w:val="000000" w:themeColor="text1"/>
          <w:u w:val="single"/>
          <w:lang w:eastAsia="es-ES"/>
        </w:rPr>
        <w:t>O</w:t>
      </w:r>
      <w:r>
        <w:rPr>
          <w:rFonts w:ascii="Museo Sans 300" w:hAnsi="Museo Sans 300"/>
          <w:color w:val="000000" w:themeColor="text1"/>
          <w:lang w:eastAsia="es-ES"/>
        </w:rPr>
        <w:t xml:space="preserve"> </w:t>
      </w:r>
      <w:ins w:id="157" w:author="Nery de Leiva" w:date="2021-02-26T08:06:00Z">
        <w:r w:rsidRPr="00A6563D">
          <w:rPr>
            <w:rFonts w:ascii="Museo Sans 300" w:hAnsi="Museo Sans 300"/>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A6563D">
          <w:rPr>
            <w:rFonts w:ascii="Museo Sans 300" w:hAnsi="Museo Sans 300" w:cs="Arial"/>
          </w:rPr>
          <w:t xml:space="preserve"> </w:t>
        </w:r>
      </w:ins>
      <w:r>
        <w:rPr>
          <w:rFonts w:ascii="Museo Sans 300" w:hAnsi="Museo Sans 300"/>
          <w:b/>
          <w:color w:val="000000" w:themeColor="text1"/>
          <w:u w:val="single"/>
          <w:lang w:eastAsia="es-ES"/>
        </w:rPr>
        <w:t>CUART</w:t>
      </w:r>
      <w:r w:rsidRPr="00C61EA8">
        <w:rPr>
          <w:rFonts w:ascii="Museo Sans 300" w:hAnsi="Museo Sans 300"/>
          <w:b/>
          <w:color w:val="000000" w:themeColor="text1"/>
          <w:u w:val="single"/>
          <w:lang w:eastAsia="es-ES"/>
        </w:rPr>
        <w:t>O:</w:t>
      </w:r>
      <w:r w:rsidRPr="00A6563D">
        <w:rPr>
          <w:rFonts w:ascii="Museo Sans 300" w:hAnsi="Museo Sans 300"/>
        </w:rPr>
        <w:t xml:space="preserve"> </w:t>
      </w:r>
      <w:ins w:id="158" w:author="Nery de Leiva" w:date="2021-02-26T08:06:00Z">
        <w:r w:rsidRPr="00A6563D">
          <w:rPr>
            <w:rFonts w:ascii="Museo Sans 300" w:hAnsi="Museo Sans 300"/>
          </w:rPr>
          <w:t xml:space="preserve">Instruir a la Gerencia de Desarrollo Rural para que, a través de la Sección de Cobros, realice las gestiones correspondientes para el cobro en concepto de </w:t>
        </w:r>
        <w:r w:rsidRPr="00A6563D">
          <w:rPr>
            <w:rFonts w:ascii="Museo Sans 300" w:hAnsi="Museo Sans 300"/>
          </w:rPr>
          <w:lastRenderedPageBreak/>
          <w:t xml:space="preserve">gastos administrativos y de escrituración. </w:t>
        </w:r>
      </w:ins>
      <w:r>
        <w:rPr>
          <w:rFonts w:ascii="Museo Sans 300" w:hAnsi="Museo Sans 300"/>
          <w:b/>
          <w:color w:val="000000" w:themeColor="text1"/>
          <w:u w:val="single"/>
          <w:lang w:eastAsia="es-ES"/>
        </w:rPr>
        <w:t>QUINT</w:t>
      </w:r>
      <w:r w:rsidRPr="007A0DE8">
        <w:rPr>
          <w:rFonts w:ascii="Museo Sans 300" w:hAnsi="Museo Sans 300"/>
          <w:b/>
          <w:color w:val="000000" w:themeColor="text1"/>
          <w:u w:val="single"/>
          <w:lang w:eastAsia="es-ES"/>
        </w:rPr>
        <w:t>O</w:t>
      </w:r>
      <w:r>
        <w:rPr>
          <w:rFonts w:ascii="Museo Sans 300" w:hAnsi="Museo Sans 300"/>
          <w:b/>
          <w:color w:val="000000" w:themeColor="text1"/>
          <w:u w:val="single"/>
          <w:lang w:eastAsia="es-ES"/>
        </w:rPr>
        <w:t>:</w:t>
      </w:r>
      <w:r w:rsidRPr="007C37CF">
        <w:rPr>
          <w:rFonts w:ascii="Museo Sans 300" w:hAnsi="Museo Sans 300"/>
          <w:b/>
          <w:color w:val="000000" w:themeColor="text1"/>
          <w:lang w:eastAsia="es-ES"/>
        </w:rPr>
        <w:t xml:space="preserve"> </w:t>
      </w:r>
      <w:r w:rsidRPr="00A6563D">
        <w:rPr>
          <w:rFonts w:ascii="Museo Sans 300" w:hAnsi="Museo Sans 300"/>
        </w:rPr>
        <w:t>Autorizar</w:t>
      </w:r>
      <w:ins w:id="159" w:author="Nery de Leiva" w:date="2021-02-26T08:06:00Z">
        <w:r w:rsidRPr="00A6563D">
          <w:rPr>
            <w:rFonts w:ascii="Museo Sans 300" w:hAnsi="Museo Sans 300"/>
          </w:rPr>
          <w:t xml:space="preserve"> a la Gerencia Legal para que a través del Departamento de Escrituración elabore la respectiva escritura y </w:t>
        </w:r>
      </w:ins>
      <w:r>
        <w:rPr>
          <w:rFonts w:ascii="Museo Sans 300" w:hAnsi="Museo Sans 300"/>
        </w:rPr>
        <w:t>a</w:t>
      </w:r>
      <w:ins w:id="160" w:author="Nery de Leiva" w:date="2021-02-26T08:06:00Z">
        <w:r w:rsidRPr="00A6563D">
          <w:rPr>
            <w:rFonts w:ascii="Museo Sans 300" w:hAnsi="Museo Sans 300"/>
          </w:rPr>
          <w:t>l Departamento de Registro para que realice los trámites de inscripción de la misma.</w:t>
        </w:r>
      </w:ins>
      <w:r w:rsidRPr="00A6563D">
        <w:rPr>
          <w:rFonts w:ascii="Museo Sans 300" w:hAnsi="Museo Sans 300"/>
        </w:rPr>
        <w:t xml:space="preserve"> </w:t>
      </w:r>
      <w:r>
        <w:rPr>
          <w:rFonts w:ascii="Museo Sans 300" w:hAnsi="Museo Sans 300"/>
          <w:b/>
          <w:u w:val="single"/>
        </w:rPr>
        <w:t>SEXT</w:t>
      </w:r>
      <w:r w:rsidRPr="00A6563D">
        <w:rPr>
          <w:rFonts w:ascii="Museo Sans 300" w:hAnsi="Museo Sans 300"/>
          <w:b/>
          <w:u w:val="single"/>
        </w:rPr>
        <w:t>O:</w:t>
      </w:r>
      <w:r w:rsidRPr="00A6563D">
        <w:rPr>
          <w:rFonts w:ascii="Museo Sans 300" w:hAnsi="Museo Sans 300"/>
        </w:rPr>
        <w:t xml:space="preserve"> </w:t>
      </w:r>
      <w:ins w:id="161" w:author="Nery de Leiva" w:date="2021-02-26T08:06:00Z">
        <w:r w:rsidRPr="00A6563D">
          <w:rPr>
            <w:rFonts w:ascii="Museo Sans 300" w:hAnsi="Museo Sans 300"/>
          </w:rPr>
          <w:t>Facultar al señor Presidente para que por sí, o por medio de Apoderado Especial, comparezca al otorgamiento de l</w:t>
        </w:r>
      </w:ins>
      <w:r>
        <w:rPr>
          <w:rFonts w:ascii="Museo Sans 300" w:hAnsi="Museo Sans 300"/>
        </w:rPr>
        <w:t>a</w:t>
      </w:r>
      <w:ins w:id="162" w:author="Nery de Leiva" w:date="2021-02-26T08:06:00Z">
        <w:r w:rsidRPr="00A6563D">
          <w:rPr>
            <w:rFonts w:ascii="Museo Sans 300" w:hAnsi="Museo Sans 300"/>
          </w:rPr>
          <w:t xml:space="preserve"> correspondiente escritura. Este Acuerdo, queda aprobado y ratificado</w:t>
        </w:r>
        <w:r w:rsidRPr="00A6563D">
          <w:rPr>
            <w:rFonts w:ascii="Museo Sans 300" w:hAnsi="Museo Sans 300"/>
            <w:lang w:eastAsia="es-ES"/>
          </w:rPr>
          <w:t>. NOTIFÍQUESE. “””””</w:t>
        </w:r>
      </w:ins>
    </w:p>
    <w:p w14:paraId="730468DC" w14:textId="77777777" w:rsidR="00DF115F" w:rsidRDefault="00DF115F" w:rsidP="001C18CF">
      <w:pPr>
        <w:tabs>
          <w:tab w:val="left" w:pos="1080"/>
        </w:tabs>
        <w:rPr>
          <w:rFonts w:ascii="Museo Sans 300" w:hAnsi="Museo Sans 300"/>
        </w:rPr>
      </w:pPr>
    </w:p>
    <w:p w14:paraId="0B37C60C" w14:textId="1737C71D" w:rsidR="00DF115F" w:rsidRPr="00C63A41" w:rsidRDefault="00CE618E" w:rsidP="00DF115F">
      <w:pPr>
        <w:jc w:val="both"/>
        <w:rPr>
          <w:ins w:id="163" w:author="Nery de Leiva" w:date="2021-02-26T08:06:00Z"/>
          <w:rFonts w:ascii="Museo Sans 300" w:hAnsi="Museo Sans 300"/>
        </w:rPr>
      </w:pPr>
      <w:r>
        <w:rPr>
          <w:rFonts w:ascii="Museo Sans 300" w:hAnsi="Museo Sans 300"/>
        </w:rPr>
        <w:t>“””””XIV</w:t>
      </w:r>
      <w:r w:rsidR="00DF115F" w:rsidRPr="00C63A41">
        <w:rPr>
          <w:rFonts w:ascii="Museo Sans 300" w:hAnsi="Museo Sans 300"/>
        </w:rPr>
        <w:t xml:space="preserve">) </w:t>
      </w:r>
      <w:ins w:id="164" w:author="Nery de Leiva" w:date="2021-02-26T08:06:00Z">
        <w:r w:rsidR="00DF115F" w:rsidRPr="00C63A41">
          <w:rPr>
            <w:rFonts w:ascii="Museo Sans 300" w:hAnsi="Museo Sans 300"/>
          </w:rPr>
          <w:t>A solicitud de</w:t>
        </w:r>
      </w:ins>
      <w:r w:rsidR="00DF115F">
        <w:rPr>
          <w:rFonts w:ascii="Museo Sans 300" w:hAnsi="Museo Sans 300"/>
        </w:rPr>
        <w:t>l</w:t>
      </w:r>
      <w:r w:rsidR="00DF115F" w:rsidRPr="00C63A41">
        <w:rPr>
          <w:rFonts w:ascii="Museo Sans 300" w:hAnsi="Museo Sans 300"/>
        </w:rPr>
        <w:t xml:space="preserve"> </w:t>
      </w:r>
      <w:ins w:id="165" w:author="Nery de Leiva" w:date="2021-02-26T08:06:00Z">
        <w:r w:rsidR="00DF115F" w:rsidRPr="00C63A41">
          <w:rPr>
            <w:rFonts w:ascii="Museo Sans 300" w:hAnsi="Museo Sans 300"/>
          </w:rPr>
          <w:t>señor:</w:t>
        </w:r>
      </w:ins>
      <w:r w:rsidR="00081F77" w:rsidRPr="00081F77">
        <w:rPr>
          <w:rFonts w:ascii="Museo Sans 300" w:hAnsi="Museo Sans 300"/>
          <w:b/>
        </w:rPr>
        <w:t xml:space="preserve"> </w:t>
      </w:r>
      <w:r w:rsidR="00081F77">
        <w:rPr>
          <w:rFonts w:ascii="Museo Sans 300" w:hAnsi="Museo Sans 300"/>
          <w:b/>
        </w:rPr>
        <w:t>GERSON JOSUE CASTELLON REYES</w:t>
      </w:r>
      <w:r w:rsidR="00081F77" w:rsidRPr="00E63A2C">
        <w:rPr>
          <w:rFonts w:ascii="Museo Sans 300" w:hAnsi="Museo Sans 300"/>
        </w:rPr>
        <w:t>,</w:t>
      </w:r>
      <w:r w:rsidR="00081F77" w:rsidRPr="000714CC">
        <w:rPr>
          <w:rFonts w:ascii="Museo Sans 300" w:hAnsi="Museo Sans 300"/>
        </w:rPr>
        <w:t xml:space="preserve"> </w:t>
      </w:r>
      <w:r w:rsidR="00081F77" w:rsidRPr="00E63A2C">
        <w:rPr>
          <w:rFonts w:ascii="Museo Sans 300" w:hAnsi="Museo Sans 300"/>
        </w:rPr>
        <w:t xml:space="preserve">de </w:t>
      </w:r>
      <w:r w:rsidR="001C18CF">
        <w:rPr>
          <w:rFonts w:ascii="Museo Sans 300" w:hAnsi="Museo Sans 300"/>
        </w:rPr>
        <w:t>---</w:t>
      </w:r>
      <w:r w:rsidR="00081F77">
        <w:rPr>
          <w:rFonts w:ascii="Museo Sans 300" w:hAnsi="Museo Sans 300"/>
        </w:rPr>
        <w:t xml:space="preserve"> </w:t>
      </w:r>
      <w:r w:rsidR="00081F77" w:rsidRPr="00E63A2C">
        <w:rPr>
          <w:rFonts w:ascii="Museo Sans 300" w:hAnsi="Museo Sans 300"/>
        </w:rPr>
        <w:t xml:space="preserve">años de edad, </w:t>
      </w:r>
      <w:r w:rsidR="001C18CF">
        <w:rPr>
          <w:rFonts w:ascii="Museo Sans 300" w:hAnsi="Museo Sans 300"/>
        </w:rPr>
        <w:t>---</w:t>
      </w:r>
      <w:r w:rsidR="00081F77" w:rsidRPr="00E63A2C">
        <w:rPr>
          <w:rFonts w:ascii="Museo Sans 300" w:hAnsi="Museo Sans 300"/>
        </w:rPr>
        <w:t>, del domicilio</w:t>
      </w:r>
      <w:r w:rsidR="00081F77">
        <w:rPr>
          <w:rFonts w:ascii="Museo Sans 300" w:hAnsi="Museo Sans 300"/>
        </w:rPr>
        <w:t xml:space="preserve"> de </w:t>
      </w:r>
      <w:r w:rsidR="001C18CF">
        <w:rPr>
          <w:rFonts w:ascii="Museo Sans 300" w:hAnsi="Museo Sans 300"/>
        </w:rPr>
        <w:t>---</w:t>
      </w:r>
      <w:r w:rsidR="00081F77">
        <w:rPr>
          <w:rFonts w:ascii="Museo Sans 300" w:hAnsi="Museo Sans 300"/>
        </w:rPr>
        <w:t xml:space="preserve">, departamento de </w:t>
      </w:r>
      <w:r w:rsidR="001C18CF">
        <w:rPr>
          <w:rFonts w:ascii="Museo Sans 300" w:hAnsi="Museo Sans 300"/>
        </w:rPr>
        <w:t>---</w:t>
      </w:r>
      <w:r w:rsidR="00081F77" w:rsidRPr="00E63A2C">
        <w:rPr>
          <w:rFonts w:ascii="Museo Sans 300" w:hAnsi="Museo Sans 300"/>
        </w:rPr>
        <w:t>, con Documento Único de Identidad número</w:t>
      </w:r>
      <w:r w:rsidR="00081F77">
        <w:rPr>
          <w:rFonts w:ascii="Museo Sans 300" w:hAnsi="Museo Sans 300"/>
        </w:rPr>
        <w:t xml:space="preserve"> </w:t>
      </w:r>
      <w:r w:rsidR="001C18CF">
        <w:rPr>
          <w:rFonts w:ascii="Museo Sans 300" w:hAnsi="Museo Sans 300"/>
        </w:rPr>
        <w:t>---</w:t>
      </w:r>
      <w:r w:rsidR="00081F77" w:rsidRPr="00E63A2C">
        <w:rPr>
          <w:rFonts w:ascii="Museo Sans 300" w:hAnsi="Museo Sans 300"/>
        </w:rPr>
        <w:t xml:space="preserve">, y </w:t>
      </w:r>
      <w:r w:rsidR="001C18CF">
        <w:rPr>
          <w:rFonts w:ascii="Museo Sans 300" w:hAnsi="Museo Sans 300"/>
        </w:rPr>
        <w:t>---</w:t>
      </w:r>
      <w:r w:rsidR="00081F77">
        <w:rPr>
          <w:rFonts w:ascii="Museo Sans 300" w:hAnsi="Museo Sans 300"/>
        </w:rPr>
        <w:t xml:space="preserve"> </w:t>
      </w:r>
      <w:r w:rsidR="00081F77" w:rsidRPr="00F612DD">
        <w:rPr>
          <w:rFonts w:ascii="Museo Sans 300" w:hAnsi="Museo Sans 300"/>
          <w:b/>
        </w:rPr>
        <w:t>JOSE ISRAEL CASTELLON REYES,</w:t>
      </w:r>
      <w:r w:rsidR="00081F77">
        <w:rPr>
          <w:rFonts w:ascii="Museo Sans 300" w:hAnsi="Museo Sans 300"/>
        </w:rPr>
        <w:t xml:space="preserve"> de </w:t>
      </w:r>
      <w:r w:rsidR="001C18CF">
        <w:rPr>
          <w:rFonts w:ascii="Museo Sans 300" w:hAnsi="Museo Sans 300"/>
        </w:rPr>
        <w:t>---</w:t>
      </w:r>
      <w:r w:rsidR="00081F77">
        <w:rPr>
          <w:rFonts w:ascii="Museo Sans 300" w:hAnsi="Museo Sans 300"/>
        </w:rPr>
        <w:t xml:space="preserve"> años de edad, </w:t>
      </w:r>
      <w:r w:rsidR="001C18CF">
        <w:rPr>
          <w:rFonts w:ascii="Museo Sans 300" w:hAnsi="Museo Sans 300"/>
        </w:rPr>
        <w:t>---</w:t>
      </w:r>
      <w:r w:rsidR="00081F77">
        <w:rPr>
          <w:rFonts w:ascii="Museo Sans 300" w:hAnsi="Museo Sans 300"/>
        </w:rPr>
        <w:t>,</w:t>
      </w:r>
      <w:r w:rsidR="00081F77" w:rsidRPr="00E63A2C">
        <w:rPr>
          <w:rFonts w:ascii="Museo Sans 300" w:hAnsi="Museo Sans 300"/>
        </w:rPr>
        <w:t xml:space="preserve"> </w:t>
      </w:r>
      <w:r w:rsidR="00081F77">
        <w:rPr>
          <w:rFonts w:ascii="Museo Sans 300" w:hAnsi="Museo Sans 300"/>
        </w:rPr>
        <w:t xml:space="preserve">del domicilio de </w:t>
      </w:r>
      <w:r w:rsidR="001C18CF">
        <w:rPr>
          <w:rFonts w:ascii="Museo Sans 300" w:hAnsi="Museo Sans 300"/>
        </w:rPr>
        <w:t>---</w:t>
      </w:r>
      <w:r w:rsidR="00081F77">
        <w:rPr>
          <w:rFonts w:ascii="Museo Sans 300" w:hAnsi="Museo Sans 300"/>
        </w:rPr>
        <w:t xml:space="preserve">, departamento de </w:t>
      </w:r>
      <w:r w:rsidR="001C18CF">
        <w:rPr>
          <w:rFonts w:ascii="Museo Sans 300" w:hAnsi="Museo Sans 300"/>
        </w:rPr>
        <w:t>---</w:t>
      </w:r>
      <w:r w:rsidR="00081F77">
        <w:rPr>
          <w:rFonts w:ascii="Museo Sans 300" w:hAnsi="Museo Sans 300"/>
        </w:rPr>
        <w:t xml:space="preserve">, con Documento Único de Identidad número </w:t>
      </w:r>
      <w:r w:rsidR="001C18CF">
        <w:rPr>
          <w:rFonts w:ascii="Museo Sans 300" w:hAnsi="Museo Sans 300"/>
        </w:rPr>
        <w:t>---</w:t>
      </w:r>
      <w:r w:rsidR="00DF115F" w:rsidRPr="00C63A41">
        <w:rPr>
          <w:rFonts w:ascii="Museo Sans 300" w:hAnsi="Museo Sans 300"/>
          <w:color w:val="000000" w:themeColor="text1"/>
        </w:rPr>
        <w:t>;</w:t>
      </w:r>
      <w:r w:rsidR="00DF115F" w:rsidRPr="00C63A41">
        <w:rPr>
          <w:rFonts w:ascii="Museo Sans 300" w:hAnsi="Museo Sans 300"/>
        </w:rPr>
        <w:t xml:space="preserve"> el señor Presidente somete a consideración de Junta Directiva dictamen técnico</w:t>
      </w:r>
      <w:r w:rsidR="00DF115F">
        <w:rPr>
          <w:rFonts w:ascii="Museo Sans 300" w:hAnsi="Museo Sans 300"/>
          <w:b/>
          <w:color w:val="000000" w:themeColor="text1"/>
        </w:rPr>
        <w:t xml:space="preserve"> 54</w:t>
      </w:r>
      <w:ins w:id="166" w:author="Nery de Leiva" w:date="2021-02-26T08:06:00Z">
        <w:r w:rsidR="00DF115F" w:rsidRPr="00C63A41">
          <w:rPr>
            <w:rFonts w:ascii="Museo Sans 300" w:hAnsi="Museo Sans 300"/>
          </w:rPr>
          <w:t xml:space="preserve">, relacionado con la adjudicación en venta de </w:t>
        </w:r>
      </w:ins>
      <w:r w:rsidR="00DF115F" w:rsidRPr="00C63A41">
        <w:rPr>
          <w:rFonts w:ascii="Museo Sans 300" w:hAnsi="Museo Sans 300"/>
          <w:b/>
        </w:rPr>
        <w:t>01 solar para vivienda</w:t>
      </w:r>
      <w:r w:rsidR="00DF115F" w:rsidRPr="00C63A41">
        <w:rPr>
          <w:rFonts w:ascii="Museo Sans 300" w:hAnsi="Museo Sans 300"/>
        </w:rPr>
        <w:t xml:space="preserve">, perteneciente </w:t>
      </w:r>
      <w:r w:rsidR="00DF115F" w:rsidRPr="00C63A41">
        <w:rPr>
          <w:rFonts w:ascii="Museo Sans 300" w:hAnsi="Museo Sans 300"/>
          <w:lang w:val="es-ES" w:eastAsia="es-ES"/>
        </w:rPr>
        <w:t>al</w:t>
      </w:r>
      <w:r w:rsidR="00081F77">
        <w:rPr>
          <w:rFonts w:ascii="Museo Sans 300" w:hAnsi="Museo Sans 300"/>
          <w:lang w:val="es-ES" w:eastAsia="es-ES"/>
        </w:rPr>
        <w:t xml:space="preserve"> </w:t>
      </w:r>
      <w:r w:rsidR="00081F77" w:rsidRPr="00E63A2C">
        <w:rPr>
          <w:rFonts w:ascii="Museo Sans 300" w:hAnsi="Museo Sans 300"/>
        </w:rPr>
        <w:t xml:space="preserve">Proyecto </w:t>
      </w:r>
      <w:r w:rsidR="00081F77" w:rsidRPr="007572E5">
        <w:rPr>
          <w:rFonts w:ascii="Museo Sans 300" w:hAnsi="Museo Sans 300"/>
        </w:rPr>
        <w:t>ASENTAMIENTO COMUNITARIO</w:t>
      </w:r>
      <w:r w:rsidR="00081F77" w:rsidRPr="00E63A2C">
        <w:rPr>
          <w:rFonts w:ascii="Museo Sans 300" w:hAnsi="Museo Sans 300"/>
        </w:rPr>
        <w:t xml:space="preserve">, desarrollado en el </w:t>
      </w:r>
      <w:r w:rsidR="00081F77" w:rsidRPr="000714CC">
        <w:rPr>
          <w:rFonts w:ascii="Museo Sans 300" w:hAnsi="Museo Sans 300"/>
        </w:rPr>
        <w:t xml:space="preserve">inmueble denominado registralmente como: </w:t>
      </w:r>
      <w:r w:rsidR="00081F77" w:rsidRPr="007572E5">
        <w:rPr>
          <w:rFonts w:ascii="Museo Sans 300" w:hAnsi="Museo Sans 300"/>
          <w:b/>
        </w:rPr>
        <w:t xml:space="preserve">HACIENDA NANCUCHINAME PORCIÓN CINCO LOTE 4-A, CIUDAD ROMERO PORCIÓN TRES, </w:t>
      </w:r>
      <w:r w:rsidR="00081F77" w:rsidRPr="00F612DD">
        <w:rPr>
          <w:rFonts w:ascii="Museo Sans 300" w:hAnsi="Museo Sans 300"/>
        </w:rPr>
        <w:t>y según plano</w:t>
      </w:r>
      <w:r w:rsidR="00081F77" w:rsidRPr="007572E5">
        <w:rPr>
          <w:rFonts w:ascii="Museo Sans 300" w:hAnsi="Museo Sans 300"/>
          <w:b/>
        </w:rPr>
        <w:t xml:space="preserve"> HACIENDA NANCUCHINAME PORCIÓN 5 LOTE 4-A, CIUDAD ROMERO PORCIÓN 3, </w:t>
      </w:r>
      <w:r w:rsidR="00081F77" w:rsidRPr="00E63A2C">
        <w:rPr>
          <w:rFonts w:ascii="Museo Sans 300" w:hAnsi="Museo Sans 300"/>
        </w:rPr>
        <w:t xml:space="preserve">ubicado en el cantón San Marcos Lempa, jurisdicción de </w:t>
      </w:r>
      <w:proofErr w:type="spellStart"/>
      <w:r w:rsidR="00081F77" w:rsidRPr="00E63A2C">
        <w:rPr>
          <w:rFonts w:ascii="Museo Sans 300" w:hAnsi="Museo Sans 300"/>
        </w:rPr>
        <w:t>Jiquilisco</w:t>
      </w:r>
      <w:proofErr w:type="spellEnd"/>
      <w:r w:rsidR="00081F77" w:rsidRPr="00E63A2C">
        <w:rPr>
          <w:rFonts w:ascii="Museo Sans 300" w:hAnsi="Museo Sans 300"/>
        </w:rPr>
        <w:t xml:space="preserve">, departamento de </w:t>
      </w:r>
      <w:r w:rsidR="00081F77">
        <w:rPr>
          <w:rFonts w:ascii="Museo Sans 300" w:hAnsi="Museo Sans 300"/>
        </w:rPr>
        <w:t>Usulután,</w:t>
      </w:r>
      <w:r w:rsidR="00081F77" w:rsidRPr="000714CC">
        <w:rPr>
          <w:rFonts w:ascii="Museo Sans 300" w:hAnsi="Museo Sans 300"/>
        </w:rPr>
        <w:t xml:space="preserve"> </w:t>
      </w:r>
      <w:r w:rsidR="00081F77">
        <w:rPr>
          <w:rFonts w:ascii="Museo Sans 300" w:hAnsi="Museo Sans 300"/>
          <w:b/>
        </w:rPr>
        <w:t>c</w:t>
      </w:r>
      <w:r w:rsidR="00081F77" w:rsidRPr="00F612DD">
        <w:rPr>
          <w:rFonts w:ascii="Museo Sans 300" w:hAnsi="Museo Sans 300"/>
          <w:b/>
        </w:rPr>
        <w:t>ódigo de proyecto 110892, SSE 1817;</w:t>
      </w:r>
      <w:r w:rsidR="00081F77" w:rsidRPr="00E63A2C">
        <w:rPr>
          <w:rFonts w:ascii="Museo Sans 300" w:hAnsi="Museo Sans 300"/>
        </w:rPr>
        <w:t xml:space="preserve"> </w:t>
      </w:r>
      <w:r w:rsidR="00081F77">
        <w:rPr>
          <w:rFonts w:ascii="Museo Sans 300" w:hAnsi="Museo Sans 300"/>
          <w:b/>
        </w:rPr>
        <w:t>e</w:t>
      </w:r>
      <w:r w:rsidR="00081F77" w:rsidRPr="007572E5">
        <w:rPr>
          <w:rFonts w:ascii="Museo Sans 300" w:hAnsi="Museo Sans 300"/>
          <w:b/>
        </w:rPr>
        <w:t>ntrega 0</w:t>
      </w:r>
      <w:r w:rsidR="00081F77">
        <w:rPr>
          <w:rFonts w:ascii="Museo Sans 300" w:hAnsi="Museo Sans 300"/>
          <w:b/>
        </w:rPr>
        <w:t>5</w:t>
      </w:r>
      <w:r w:rsidR="00DF115F" w:rsidRPr="00C63A41">
        <w:rPr>
          <w:rFonts w:ascii="Museo Sans 300" w:eastAsia="Calibri" w:hAnsi="Museo Sans 300" w:cs="Arial"/>
          <w:b/>
        </w:rPr>
        <w:t>;</w:t>
      </w:r>
      <w:r w:rsidR="00DF115F" w:rsidRPr="00C63A41">
        <w:rPr>
          <w:rFonts w:ascii="Museo Sans 300" w:hAnsi="Museo Sans 300"/>
        </w:rPr>
        <w:t xml:space="preserve"> en</w:t>
      </w:r>
      <w:ins w:id="167" w:author="Nery de Leiva" w:date="2021-02-26T08:06:00Z">
        <w:r w:rsidR="00DF115F" w:rsidRPr="00C63A41">
          <w:rPr>
            <w:rFonts w:ascii="Museo Sans 300" w:hAnsi="Museo Sans 300"/>
          </w:rPr>
          <w:t xml:space="preserve"> el </w:t>
        </w:r>
      </w:ins>
      <w:r w:rsidR="00DF115F" w:rsidRPr="00C63A41">
        <w:rPr>
          <w:rFonts w:ascii="Museo Sans 300" w:hAnsi="Museo Sans 300"/>
        </w:rPr>
        <w:t>cual el Departamento de Asignación Individual y Avalúos</w:t>
      </w:r>
      <w:ins w:id="168" w:author="Nery de Leiva" w:date="2021-02-26T08:06:00Z">
        <w:r w:rsidR="00DF115F" w:rsidRPr="00C63A41">
          <w:rPr>
            <w:rFonts w:ascii="Museo Sans 300" w:hAnsi="Museo Sans 300"/>
          </w:rPr>
          <w:t>, hace las siguientes</w:t>
        </w:r>
      </w:ins>
      <w:r w:rsidR="00DF115F" w:rsidRPr="00C63A41">
        <w:rPr>
          <w:rFonts w:ascii="Museo Sans 300" w:hAnsi="Museo Sans 300"/>
        </w:rPr>
        <w:t xml:space="preserve"> </w:t>
      </w:r>
      <w:ins w:id="169" w:author="Nery de Leiva" w:date="2021-02-26T08:06:00Z">
        <w:r w:rsidR="00DF115F" w:rsidRPr="00C63A41">
          <w:rPr>
            <w:rFonts w:ascii="Museo Sans 300" w:hAnsi="Museo Sans 300"/>
          </w:rPr>
          <w:t>consideraciones:</w:t>
        </w:r>
      </w:ins>
    </w:p>
    <w:p w14:paraId="75B5733A" w14:textId="77777777" w:rsidR="00DF115F" w:rsidRDefault="00DF115F" w:rsidP="00DF115F">
      <w:pPr>
        <w:jc w:val="both"/>
        <w:rPr>
          <w:rFonts w:ascii="Museo Sans 300" w:hAnsi="Museo Sans 300"/>
        </w:rPr>
      </w:pPr>
    </w:p>
    <w:p w14:paraId="575FC52D" w14:textId="30982314" w:rsidR="00081F77" w:rsidRPr="00081F77" w:rsidRDefault="00081F77" w:rsidP="000912A6">
      <w:pPr>
        <w:pStyle w:val="Prrafodelista"/>
        <w:numPr>
          <w:ilvl w:val="0"/>
          <w:numId w:val="26"/>
        </w:numPr>
        <w:spacing w:after="0" w:line="240" w:lineRule="auto"/>
        <w:ind w:left="1134" w:hanging="777"/>
        <w:jc w:val="both"/>
        <w:rPr>
          <w:rFonts w:ascii="Museo Sans 300" w:hAnsi="Museo Sans 300"/>
          <w:sz w:val="24"/>
          <w:szCs w:val="24"/>
        </w:rPr>
      </w:pPr>
      <w:r w:rsidRPr="00081F77">
        <w:rPr>
          <w:rFonts w:ascii="Museo Sans 300" w:hAnsi="Museo Sans 300"/>
          <w:sz w:val="24"/>
          <w:szCs w:val="24"/>
          <w:lang w:val="es-MX"/>
        </w:rPr>
        <w:t xml:space="preserve">Según punto II-c, de Acta Ordinaria No. 25-85, de fecha 12 de Julio de 1985, ISTA interviene el día 6 de marzo de 1980 el inmueble denominado </w:t>
      </w:r>
      <w:r w:rsidRPr="00081F77">
        <w:rPr>
          <w:rFonts w:ascii="Museo Sans 300" w:hAnsi="Museo Sans 300"/>
          <w:b/>
          <w:sz w:val="24"/>
          <w:szCs w:val="24"/>
          <w:lang w:val="es-MX"/>
        </w:rPr>
        <w:t>HACIENDA NANCUCHINAME PORCIÓN 5</w:t>
      </w:r>
      <w:r w:rsidRPr="00081F77">
        <w:rPr>
          <w:rFonts w:ascii="Museo Sans 300" w:hAnsi="Museo Sans 300"/>
          <w:sz w:val="24"/>
          <w:szCs w:val="24"/>
          <w:lang w:val="es-MX"/>
        </w:rPr>
        <w:t xml:space="preserve">, propiedad de la señora María Martha Dueñas de Regalado; inmueble con área de </w:t>
      </w:r>
      <w:r w:rsidRPr="00081F77">
        <w:rPr>
          <w:rFonts w:ascii="Museo Sans 300" w:hAnsi="Museo Sans 300"/>
          <w:b/>
          <w:sz w:val="24"/>
          <w:szCs w:val="24"/>
          <w:lang w:val="es-MX"/>
        </w:rPr>
        <w:t xml:space="preserve">990 </w:t>
      </w:r>
      <w:proofErr w:type="spellStart"/>
      <w:r w:rsidRPr="00081F77">
        <w:rPr>
          <w:rFonts w:ascii="Museo Sans 300" w:hAnsi="Museo Sans 300"/>
          <w:b/>
          <w:sz w:val="24"/>
          <w:szCs w:val="24"/>
          <w:lang w:val="es-MX"/>
        </w:rPr>
        <w:t>Hás</w:t>
      </w:r>
      <w:proofErr w:type="spellEnd"/>
      <w:r w:rsidRPr="00081F77">
        <w:rPr>
          <w:rFonts w:ascii="Museo Sans 300" w:hAnsi="Museo Sans 300"/>
          <w:b/>
          <w:sz w:val="24"/>
          <w:szCs w:val="24"/>
          <w:lang w:val="es-MX"/>
        </w:rPr>
        <w:t xml:space="preserve">. 50 </w:t>
      </w:r>
      <w:proofErr w:type="spellStart"/>
      <w:r w:rsidRPr="00081F77">
        <w:rPr>
          <w:rFonts w:ascii="Museo Sans 300" w:hAnsi="Museo Sans 300"/>
          <w:b/>
          <w:sz w:val="24"/>
          <w:szCs w:val="24"/>
          <w:lang w:val="es-MX"/>
        </w:rPr>
        <w:t>Ás</w:t>
      </w:r>
      <w:proofErr w:type="spellEnd"/>
      <w:r w:rsidRPr="00081F77">
        <w:rPr>
          <w:rFonts w:ascii="Museo Sans 300" w:hAnsi="Museo Sans 300"/>
          <w:b/>
          <w:sz w:val="24"/>
          <w:szCs w:val="24"/>
          <w:lang w:val="es-MX"/>
        </w:rPr>
        <w:t xml:space="preserve">. 88.57 </w:t>
      </w:r>
      <w:proofErr w:type="spellStart"/>
      <w:r w:rsidRPr="00081F77">
        <w:rPr>
          <w:rFonts w:ascii="Museo Sans 300" w:hAnsi="Museo Sans 300"/>
          <w:b/>
          <w:sz w:val="24"/>
          <w:szCs w:val="24"/>
          <w:lang w:val="es-MX"/>
        </w:rPr>
        <w:t>Cás</w:t>
      </w:r>
      <w:proofErr w:type="spellEnd"/>
      <w:r w:rsidRPr="00081F77">
        <w:rPr>
          <w:rFonts w:ascii="Museo Sans 300" w:hAnsi="Museo Sans 300"/>
          <w:b/>
          <w:sz w:val="24"/>
          <w:szCs w:val="24"/>
          <w:lang w:val="es-MX"/>
        </w:rPr>
        <w:t>.</w:t>
      </w:r>
      <w:r w:rsidRPr="00081F77">
        <w:rPr>
          <w:rFonts w:ascii="Museo Sans 300" w:hAnsi="Museo Sans 300"/>
          <w:sz w:val="24"/>
          <w:szCs w:val="24"/>
          <w:lang w:val="es-MX"/>
        </w:rPr>
        <w:t xml:space="preserve">, e inscrita al N° </w:t>
      </w:r>
      <w:r w:rsidR="001C18CF">
        <w:rPr>
          <w:rFonts w:ascii="Museo Sans 300" w:hAnsi="Museo Sans 300"/>
          <w:sz w:val="24"/>
          <w:szCs w:val="24"/>
          <w:lang w:val="es-MX"/>
        </w:rPr>
        <w:t>---</w:t>
      </w:r>
      <w:r w:rsidRPr="00081F77">
        <w:rPr>
          <w:rFonts w:ascii="Museo Sans 300" w:hAnsi="Museo Sans 300"/>
          <w:sz w:val="24"/>
          <w:szCs w:val="24"/>
          <w:lang w:val="es-MX"/>
        </w:rPr>
        <w:t xml:space="preserve"> Libro </w:t>
      </w:r>
      <w:r w:rsidR="001C18CF">
        <w:rPr>
          <w:rFonts w:ascii="Museo Sans 300" w:hAnsi="Museo Sans 300"/>
          <w:sz w:val="24"/>
          <w:szCs w:val="24"/>
          <w:lang w:val="es-MX"/>
        </w:rPr>
        <w:t>---</w:t>
      </w:r>
      <w:r w:rsidRPr="00081F77">
        <w:rPr>
          <w:rFonts w:ascii="Museo Sans 300" w:hAnsi="Museo Sans 300"/>
          <w:sz w:val="24"/>
          <w:szCs w:val="24"/>
          <w:lang w:val="es-MX"/>
        </w:rPr>
        <w:t xml:space="preserve"> a favor de ISTA en el Registro de la Propiedad Raíz e Hipotecas de la Segunda Sección de Oriente con sede en la Ciudad de Santiago de María el día </w:t>
      </w:r>
      <w:r w:rsidR="001C18CF">
        <w:rPr>
          <w:rFonts w:ascii="Museo Sans 300" w:hAnsi="Museo Sans 300"/>
          <w:sz w:val="24"/>
          <w:szCs w:val="24"/>
          <w:lang w:val="es-MX"/>
        </w:rPr>
        <w:t>---</w:t>
      </w:r>
      <w:r w:rsidRPr="00081F77">
        <w:rPr>
          <w:rFonts w:ascii="Museo Sans 300" w:hAnsi="Museo Sans 300"/>
          <w:sz w:val="24"/>
          <w:szCs w:val="24"/>
          <w:lang w:val="es-MX"/>
        </w:rPr>
        <w:t xml:space="preserve"> de </w:t>
      </w:r>
      <w:r w:rsidR="001C18CF">
        <w:rPr>
          <w:rFonts w:ascii="Museo Sans 300" w:hAnsi="Museo Sans 300"/>
          <w:sz w:val="24"/>
          <w:szCs w:val="24"/>
          <w:lang w:val="es-MX"/>
        </w:rPr>
        <w:t>---</w:t>
      </w:r>
      <w:r w:rsidRPr="00081F77">
        <w:rPr>
          <w:rFonts w:ascii="Museo Sans 300" w:hAnsi="Museo Sans 300"/>
          <w:sz w:val="24"/>
          <w:szCs w:val="24"/>
          <w:lang w:val="es-MX"/>
        </w:rPr>
        <w:t xml:space="preserve"> de </w:t>
      </w:r>
      <w:r w:rsidR="001C18CF">
        <w:rPr>
          <w:rFonts w:ascii="Museo Sans 300" w:hAnsi="Museo Sans 300"/>
          <w:sz w:val="24"/>
          <w:szCs w:val="24"/>
          <w:lang w:val="es-MX"/>
        </w:rPr>
        <w:t>---</w:t>
      </w:r>
      <w:r w:rsidRPr="00081F77">
        <w:rPr>
          <w:rFonts w:ascii="Museo Sans 300" w:hAnsi="Museo Sans 300"/>
          <w:sz w:val="24"/>
          <w:szCs w:val="24"/>
          <w:lang w:val="es-MX"/>
        </w:rPr>
        <w:t xml:space="preserve">. Dicho inmueble está compuesto de 3 lotes que no forman cuerpo. </w:t>
      </w:r>
    </w:p>
    <w:p w14:paraId="18D6F3D4" w14:textId="77777777" w:rsidR="00081F77" w:rsidRPr="00081F77" w:rsidRDefault="00081F77" w:rsidP="00081F77">
      <w:pPr>
        <w:pStyle w:val="Prrafodelista"/>
        <w:spacing w:after="0" w:line="240" w:lineRule="auto"/>
        <w:ind w:left="1134"/>
        <w:jc w:val="both"/>
        <w:rPr>
          <w:rFonts w:ascii="Museo Sans 300" w:hAnsi="Museo Sans 300"/>
          <w:sz w:val="24"/>
          <w:szCs w:val="24"/>
        </w:rPr>
      </w:pPr>
    </w:p>
    <w:p w14:paraId="2DF1A625" w14:textId="77777777" w:rsidR="00081F77" w:rsidRPr="00081F77" w:rsidRDefault="00081F77" w:rsidP="00081F77">
      <w:pPr>
        <w:ind w:left="426" w:firstLine="708"/>
        <w:rPr>
          <w:rFonts w:ascii="Museo Sans 300" w:hAnsi="Museo Sans 300"/>
          <w:sz w:val="20"/>
          <w:szCs w:val="20"/>
        </w:rPr>
      </w:pPr>
      <w:r w:rsidRPr="00081F77">
        <w:rPr>
          <w:rFonts w:ascii="Museo Sans 300" w:hAnsi="Museo Sans 300"/>
          <w:sz w:val="20"/>
          <w:szCs w:val="20"/>
        </w:rPr>
        <w:t>Forma de adquisición</w:t>
      </w:r>
      <w:r w:rsidRPr="00081F77">
        <w:rPr>
          <w:rFonts w:ascii="Museo Sans 300" w:hAnsi="Museo Sans 300"/>
          <w:sz w:val="20"/>
          <w:szCs w:val="20"/>
        </w:rPr>
        <w:tab/>
      </w:r>
      <w:r w:rsidRPr="00081F77">
        <w:rPr>
          <w:rFonts w:ascii="Museo Sans 300" w:hAnsi="Museo Sans 300"/>
          <w:sz w:val="20"/>
          <w:szCs w:val="20"/>
        </w:rPr>
        <w:tab/>
        <w:t xml:space="preserve">          : Expropiación </w:t>
      </w:r>
    </w:p>
    <w:p w14:paraId="2A7FB621" w14:textId="7EAF67A9" w:rsidR="00081F77" w:rsidRPr="00081F77" w:rsidRDefault="00081F77" w:rsidP="00081F77">
      <w:pPr>
        <w:ind w:left="426" w:firstLine="708"/>
        <w:rPr>
          <w:rFonts w:ascii="Museo Sans 300" w:hAnsi="Museo Sans 300"/>
          <w:sz w:val="20"/>
          <w:szCs w:val="20"/>
        </w:rPr>
      </w:pPr>
      <w:r w:rsidRPr="00081F77">
        <w:rPr>
          <w:rFonts w:ascii="Museo Sans 300" w:hAnsi="Museo Sans 300"/>
          <w:sz w:val="20"/>
          <w:szCs w:val="20"/>
        </w:rPr>
        <w:t xml:space="preserve">Área adquirida del inmueble </w:t>
      </w:r>
      <w:r w:rsidRPr="00081F77">
        <w:rPr>
          <w:rFonts w:ascii="Museo Sans 300" w:hAnsi="Museo Sans 300"/>
          <w:sz w:val="20"/>
          <w:szCs w:val="20"/>
        </w:rPr>
        <w:tab/>
      </w:r>
      <w:r>
        <w:rPr>
          <w:rFonts w:ascii="Museo Sans 300" w:hAnsi="Museo Sans 300"/>
          <w:sz w:val="20"/>
          <w:szCs w:val="20"/>
        </w:rPr>
        <w:t xml:space="preserve">         </w:t>
      </w:r>
      <w:r w:rsidRPr="00081F77">
        <w:rPr>
          <w:rFonts w:ascii="Museo Sans 300" w:hAnsi="Museo Sans 300"/>
          <w:sz w:val="20"/>
          <w:szCs w:val="20"/>
        </w:rPr>
        <w:t xml:space="preserve"> : 990 </w:t>
      </w:r>
      <w:proofErr w:type="spellStart"/>
      <w:r w:rsidRPr="00081F77">
        <w:rPr>
          <w:rFonts w:ascii="Museo Sans 300" w:hAnsi="Museo Sans 300"/>
          <w:sz w:val="20"/>
          <w:szCs w:val="20"/>
        </w:rPr>
        <w:t>Hás</w:t>
      </w:r>
      <w:proofErr w:type="spellEnd"/>
      <w:r w:rsidRPr="00081F77">
        <w:rPr>
          <w:rFonts w:ascii="Museo Sans 300" w:hAnsi="Museo Sans 300"/>
          <w:sz w:val="20"/>
          <w:szCs w:val="20"/>
        </w:rPr>
        <w:t xml:space="preserve">. 50Ás. 88.57 </w:t>
      </w:r>
      <w:proofErr w:type="spellStart"/>
      <w:r w:rsidRPr="00081F77">
        <w:rPr>
          <w:rFonts w:ascii="Museo Sans 300" w:hAnsi="Museo Sans 300"/>
          <w:sz w:val="20"/>
          <w:szCs w:val="20"/>
        </w:rPr>
        <w:t>Cás</w:t>
      </w:r>
      <w:proofErr w:type="spellEnd"/>
      <w:r w:rsidRPr="00081F77">
        <w:rPr>
          <w:rFonts w:ascii="Museo Sans 300" w:hAnsi="Museo Sans 300"/>
          <w:sz w:val="20"/>
          <w:szCs w:val="20"/>
        </w:rPr>
        <w:t>. = 9,905,088.57 M²</w:t>
      </w:r>
    </w:p>
    <w:p w14:paraId="007ADDEB" w14:textId="77777777" w:rsidR="00081F77" w:rsidRPr="00081F77" w:rsidRDefault="00081F77" w:rsidP="00081F77">
      <w:pPr>
        <w:ind w:left="426" w:firstLine="708"/>
        <w:rPr>
          <w:rFonts w:ascii="Museo Sans 300" w:hAnsi="Museo Sans 300"/>
          <w:sz w:val="20"/>
          <w:szCs w:val="20"/>
        </w:rPr>
      </w:pPr>
      <w:r w:rsidRPr="00081F77">
        <w:rPr>
          <w:rFonts w:ascii="Museo Sans 300" w:hAnsi="Museo Sans 300"/>
          <w:sz w:val="20"/>
          <w:szCs w:val="20"/>
        </w:rPr>
        <w:t xml:space="preserve">Valor del inmueble </w:t>
      </w:r>
      <w:r w:rsidRPr="00081F77">
        <w:rPr>
          <w:rFonts w:ascii="Museo Sans 300" w:hAnsi="Museo Sans 300"/>
          <w:sz w:val="20"/>
          <w:szCs w:val="20"/>
        </w:rPr>
        <w:tab/>
      </w:r>
      <w:r w:rsidRPr="00081F77">
        <w:rPr>
          <w:rFonts w:ascii="Museo Sans 300" w:hAnsi="Museo Sans 300"/>
          <w:sz w:val="20"/>
          <w:szCs w:val="20"/>
        </w:rPr>
        <w:tab/>
        <w:t xml:space="preserve">           : ¢ 3,000,000.00 = $ 342,857.14</w:t>
      </w:r>
    </w:p>
    <w:p w14:paraId="04A03041" w14:textId="77777777" w:rsidR="00081F77" w:rsidRPr="00081F77" w:rsidRDefault="00081F77" w:rsidP="00081F77">
      <w:pPr>
        <w:ind w:left="426" w:firstLine="708"/>
        <w:rPr>
          <w:rFonts w:ascii="Museo Sans 300" w:hAnsi="Museo Sans 300"/>
          <w:sz w:val="20"/>
          <w:szCs w:val="20"/>
        </w:rPr>
      </w:pPr>
      <w:r w:rsidRPr="00081F77">
        <w:rPr>
          <w:rFonts w:ascii="Museo Sans 300" w:hAnsi="Museo Sans 300"/>
          <w:sz w:val="20"/>
          <w:szCs w:val="20"/>
        </w:rPr>
        <w:t xml:space="preserve">Valor por hectárea </w:t>
      </w:r>
      <w:r w:rsidRPr="00081F77">
        <w:rPr>
          <w:rFonts w:ascii="Museo Sans 300" w:hAnsi="Museo Sans 300"/>
          <w:sz w:val="20"/>
          <w:szCs w:val="20"/>
        </w:rPr>
        <w:tab/>
      </w:r>
      <w:r w:rsidRPr="00081F77">
        <w:rPr>
          <w:rFonts w:ascii="Museo Sans 300" w:hAnsi="Museo Sans 300"/>
          <w:sz w:val="20"/>
          <w:szCs w:val="20"/>
        </w:rPr>
        <w:tab/>
        <w:t xml:space="preserve">           : $ 346.1424</w:t>
      </w:r>
    </w:p>
    <w:p w14:paraId="1067E3B7" w14:textId="77777777" w:rsidR="00081F77" w:rsidRPr="00081F77" w:rsidRDefault="00081F77" w:rsidP="00081F77">
      <w:pPr>
        <w:ind w:left="426" w:firstLine="708"/>
        <w:rPr>
          <w:rFonts w:ascii="Museo Sans 300" w:hAnsi="Museo Sans 300"/>
          <w:sz w:val="20"/>
          <w:szCs w:val="20"/>
        </w:rPr>
      </w:pPr>
      <w:r w:rsidRPr="00081F77">
        <w:rPr>
          <w:rFonts w:ascii="Museo Sans 300" w:hAnsi="Museo Sans 300"/>
          <w:sz w:val="20"/>
          <w:szCs w:val="20"/>
        </w:rPr>
        <w:t>Valor por M²</w:t>
      </w:r>
      <w:r w:rsidRPr="00081F77">
        <w:rPr>
          <w:rFonts w:ascii="Museo Sans 300" w:hAnsi="Museo Sans 300"/>
          <w:sz w:val="20"/>
          <w:szCs w:val="20"/>
        </w:rPr>
        <w:tab/>
      </w:r>
      <w:r w:rsidRPr="00081F77">
        <w:rPr>
          <w:rFonts w:ascii="Museo Sans 300" w:hAnsi="Museo Sans 300"/>
          <w:sz w:val="20"/>
          <w:szCs w:val="20"/>
        </w:rPr>
        <w:tab/>
      </w:r>
      <w:r w:rsidRPr="00081F77">
        <w:rPr>
          <w:rFonts w:ascii="Museo Sans 300" w:hAnsi="Museo Sans 300"/>
          <w:sz w:val="20"/>
          <w:szCs w:val="20"/>
        </w:rPr>
        <w:tab/>
        <w:t xml:space="preserve">          : $ 0.03461424</w:t>
      </w:r>
    </w:p>
    <w:p w14:paraId="7C97A7FF" w14:textId="77777777" w:rsidR="00081F77" w:rsidRPr="00081F77" w:rsidRDefault="00081F77" w:rsidP="00081F77">
      <w:pPr>
        <w:spacing w:line="360" w:lineRule="auto"/>
        <w:ind w:firstLine="708"/>
        <w:jc w:val="both"/>
        <w:rPr>
          <w:rFonts w:ascii="Museo Sans 300" w:hAnsi="Museo Sans 300"/>
          <w:sz w:val="20"/>
          <w:szCs w:val="20"/>
        </w:rPr>
      </w:pPr>
    </w:p>
    <w:p w14:paraId="6114CB44" w14:textId="77777777" w:rsidR="00081F77" w:rsidRDefault="00081F77" w:rsidP="00081F77">
      <w:pPr>
        <w:ind w:left="1134"/>
        <w:rPr>
          <w:rFonts w:ascii="Museo Sans 300" w:hAnsi="Museo Sans 300"/>
        </w:rPr>
      </w:pPr>
      <w:r w:rsidRPr="009C491D">
        <w:rPr>
          <w:rFonts w:ascii="Museo Sans 300" w:hAnsi="Museo Sans 300"/>
        </w:rPr>
        <w:t>Posteriormente cada porción fue trasladada individualmente e inscritas de la siguiente manera:</w:t>
      </w:r>
    </w:p>
    <w:p w14:paraId="6DBD78FA" w14:textId="77777777" w:rsidR="00081F77" w:rsidRPr="009C491D" w:rsidRDefault="00081F77" w:rsidP="00081F77">
      <w:pPr>
        <w:ind w:left="1134"/>
        <w:rPr>
          <w:rFonts w:ascii="Museo Sans 300" w:hAnsi="Museo Sans 300"/>
        </w:rPr>
      </w:pPr>
    </w:p>
    <w:tbl>
      <w:tblPr>
        <w:tblStyle w:val="Tablaconcuadrcula"/>
        <w:tblW w:w="7706" w:type="dxa"/>
        <w:tblInd w:w="1239" w:type="dxa"/>
        <w:tblBorders>
          <w:top w:val="double" w:sz="4" w:space="0" w:color="auto"/>
          <w:left w:val="double" w:sz="4" w:space="0" w:color="auto"/>
          <w:bottom w:val="double" w:sz="4" w:space="0" w:color="auto"/>
          <w:right w:val="double" w:sz="4" w:space="0" w:color="auto"/>
          <w:insideV w:val="double" w:sz="4" w:space="0" w:color="auto"/>
        </w:tblBorders>
        <w:tblLook w:val="04A0" w:firstRow="1" w:lastRow="0" w:firstColumn="1" w:lastColumn="0" w:noHBand="0" w:noVBand="1"/>
      </w:tblPr>
      <w:tblGrid>
        <w:gridCol w:w="2551"/>
        <w:gridCol w:w="2547"/>
        <w:gridCol w:w="2608"/>
      </w:tblGrid>
      <w:tr w:rsidR="00081F77" w:rsidRPr="004665CA" w14:paraId="680615F5" w14:textId="77777777" w:rsidTr="00081F77">
        <w:trPr>
          <w:trHeight w:val="297"/>
        </w:trPr>
        <w:tc>
          <w:tcPr>
            <w:tcW w:w="7706" w:type="dxa"/>
            <w:gridSpan w:val="3"/>
            <w:shd w:val="clear" w:color="auto" w:fill="FFFFFF" w:themeFill="background1"/>
            <w:vAlign w:val="center"/>
          </w:tcPr>
          <w:p w14:paraId="75C6D5D4" w14:textId="77777777" w:rsidR="00081F77" w:rsidRPr="0060226D" w:rsidRDefault="00081F77" w:rsidP="00081F77">
            <w:pPr>
              <w:jc w:val="center"/>
              <w:rPr>
                <w:rFonts w:ascii="Museo Sans 300" w:hAnsi="Museo Sans 300"/>
                <w:b/>
                <w:sz w:val="18"/>
                <w:szCs w:val="18"/>
              </w:rPr>
            </w:pPr>
            <w:r w:rsidRPr="0060226D">
              <w:rPr>
                <w:rFonts w:ascii="Museo Sans 300" w:hAnsi="Museo Sans 300"/>
                <w:b/>
                <w:sz w:val="18"/>
                <w:szCs w:val="18"/>
              </w:rPr>
              <w:t>H A C I E N D A</w:t>
            </w:r>
            <w:r>
              <w:rPr>
                <w:rFonts w:ascii="Museo Sans 300" w:hAnsi="Museo Sans 300"/>
                <w:b/>
                <w:sz w:val="18"/>
                <w:szCs w:val="18"/>
              </w:rPr>
              <w:t xml:space="preserve"> </w:t>
            </w:r>
            <w:r w:rsidRPr="0060226D">
              <w:rPr>
                <w:rFonts w:ascii="Museo Sans 300" w:hAnsi="Museo Sans 300"/>
                <w:b/>
                <w:sz w:val="18"/>
                <w:szCs w:val="18"/>
              </w:rPr>
              <w:t xml:space="preserve"> N A N C U C H I N A M E</w:t>
            </w:r>
            <w:r>
              <w:rPr>
                <w:rFonts w:ascii="Museo Sans 300" w:hAnsi="Museo Sans 300"/>
                <w:b/>
                <w:sz w:val="18"/>
                <w:szCs w:val="18"/>
              </w:rPr>
              <w:t xml:space="preserve"> </w:t>
            </w:r>
            <w:r w:rsidRPr="0060226D">
              <w:rPr>
                <w:rFonts w:ascii="Museo Sans 300" w:hAnsi="Museo Sans 300"/>
                <w:b/>
                <w:sz w:val="18"/>
                <w:szCs w:val="18"/>
              </w:rPr>
              <w:t xml:space="preserve"> P O R C I O N</w:t>
            </w:r>
            <w:r>
              <w:rPr>
                <w:rFonts w:ascii="Museo Sans 300" w:hAnsi="Museo Sans 300"/>
                <w:b/>
                <w:sz w:val="18"/>
                <w:szCs w:val="18"/>
              </w:rPr>
              <w:t xml:space="preserve"> </w:t>
            </w:r>
            <w:r w:rsidRPr="0060226D">
              <w:rPr>
                <w:rFonts w:ascii="Museo Sans 300" w:hAnsi="Museo Sans 300"/>
                <w:b/>
                <w:sz w:val="18"/>
                <w:szCs w:val="18"/>
              </w:rPr>
              <w:t xml:space="preserve"> 5</w:t>
            </w:r>
          </w:p>
        </w:tc>
      </w:tr>
      <w:tr w:rsidR="00081F77" w:rsidRPr="004665CA" w14:paraId="11FC1BC1" w14:textId="77777777" w:rsidTr="00081F77">
        <w:trPr>
          <w:trHeight w:val="251"/>
        </w:trPr>
        <w:tc>
          <w:tcPr>
            <w:tcW w:w="2551" w:type="dxa"/>
            <w:shd w:val="clear" w:color="auto" w:fill="FFFFFF" w:themeFill="background1"/>
            <w:vAlign w:val="center"/>
          </w:tcPr>
          <w:p w14:paraId="4C85403B" w14:textId="77777777" w:rsidR="00081F77" w:rsidRPr="0034718D" w:rsidRDefault="00081F77" w:rsidP="00081F77">
            <w:pPr>
              <w:jc w:val="center"/>
              <w:rPr>
                <w:rFonts w:ascii="Museo Sans 300" w:hAnsi="Museo Sans 300"/>
                <w:b/>
                <w:sz w:val="18"/>
                <w:szCs w:val="18"/>
                <w:lang w:val="en-US"/>
              </w:rPr>
            </w:pPr>
            <w:r w:rsidRPr="0034718D">
              <w:rPr>
                <w:rFonts w:ascii="Museo Sans 300" w:hAnsi="Museo Sans 300"/>
                <w:b/>
                <w:sz w:val="18"/>
                <w:szCs w:val="18"/>
                <w:lang w:val="en-US"/>
              </w:rPr>
              <w:t>D E S C R I P C I O N</w:t>
            </w:r>
          </w:p>
        </w:tc>
        <w:tc>
          <w:tcPr>
            <w:tcW w:w="2547" w:type="dxa"/>
            <w:shd w:val="clear" w:color="auto" w:fill="FFFFFF" w:themeFill="background1"/>
            <w:vAlign w:val="center"/>
          </w:tcPr>
          <w:p w14:paraId="2EFDE450" w14:textId="77777777" w:rsidR="00081F77" w:rsidRPr="0060226D" w:rsidRDefault="00081F77" w:rsidP="00081F77">
            <w:pPr>
              <w:jc w:val="center"/>
              <w:rPr>
                <w:rFonts w:ascii="Museo Sans 300" w:hAnsi="Museo Sans 300"/>
                <w:b/>
                <w:sz w:val="18"/>
                <w:szCs w:val="18"/>
              </w:rPr>
            </w:pPr>
            <w:r w:rsidRPr="0060226D">
              <w:rPr>
                <w:rFonts w:ascii="Museo Sans 300" w:hAnsi="Museo Sans 300"/>
                <w:b/>
                <w:sz w:val="18"/>
                <w:szCs w:val="18"/>
              </w:rPr>
              <w:t>A R E A</w:t>
            </w:r>
            <w:r>
              <w:rPr>
                <w:rFonts w:ascii="Museo Sans 300" w:hAnsi="Museo Sans 300"/>
                <w:b/>
                <w:sz w:val="18"/>
                <w:szCs w:val="18"/>
              </w:rPr>
              <w:t xml:space="preserve"> </w:t>
            </w:r>
            <w:r w:rsidRPr="0060226D">
              <w:rPr>
                <w:rFonts w:ascii="Museo Sans 300" w:hAnsi="Museo Sans 300"/>
                <w:b/>
                <w:sz w:val="18"/>
                <w:szCs w:val="18"/>
              </w:rPr>
              <w:t xml:space="preserve"> ( H á s . ) </w:t>
            </w:r>
          </w:p>
        </w:tc>
        <w:tc>
          <w:tcPr>
            <w:tcW w:w="2607" w:type="dxa"/>
            <w:shd w:val="clear" w:color="auto" w:fill="FFFFFF" w:themeFill="background1"/>
            <w:vAlign w:val="center"/>
          </w:tcPr>
          <w:p w14:paraId="5D2C9279" w14:textId="77777777" w:rsidR="00081F77" w:rsidRPr="0060226D" w:rsidRDefault="00081F77" w:rsidP="00081F77">
            <w:pPr>
              <w:jc w:val="center"/>
              <w:rPr>
                <w:rFonts w:ascii="Museo Sans 300" w:hAnsi="Museo Sans 300"/>
                <w:b/>
                <w:sz w:val="18"/>
                <w:szCs w:val="18"/>
              </w:rPr>
            </w:pPr>
            <w:r w:rsidRPr="0060226D">
              <w:rPr>
                <w:rFonts w:ascii="Museo Sans 300" w:hAnsi="Museo Sans 300"/>
                <w:b/>
                <w:sz w:val="18"/>
                <w:szCs w:val="18"/>
              </w:rPr>
              <w:t xml:space="preserve">M A T R I C U L A </w:t>
            </w:r>
          </w:p>
        </w:tc>
      </w:tr>
      <w:tr w:rsidR="00081F77" w:rsidRPr="004665CA" w14:paraId="0B009D5D" w14:textId="77777777" w:rsidTr="00081F77">
        <w:trPr>
          <w:trHeight w:val="236"/>
        </w:trPr>
        <w:tc>
          <w:tcPr>
            <w:tcW w:w="2551" w:type="dxa"/>
            <w:shd w:val="clear" w:color="auto" w:fill="FFFFFF" w:themeFill="background1"/>
            <w:vAlign w:val="center"/>
          </w:tcPr>
          <w:p w14:paraId="0FC16EE4" w14:textId="77777777" w:rsidR="00081F77" w:rsidRPr="0060226D" w:rsidRDefault="00081F77" w:rsidP="00081F77">
            <w:pPr>
              <w:jc w:val="center"/>
              <w:rPr>
                <w:rFonts w:ascii="Museo Sans 300" w:hAnsi="Museo Sans 300"/>
                <w:sz w:val="18"/>
                <w:szCs w:val="18"/>
              </w:rPr>
            </w:pPr>
            <w:r w:rsidRPr="0060226D">
              <w:rPr>
                <w:rFonts w:ascii="Museo Sans 300" w:hAnsi="Museo Sans 300"/>
                <w:sz w:val="18"/>
                <w:szCs w:val="18"/>
              </w:rPr>
              <w:t>L O T E</w:t>
            </w:r>
            <w:r>
              <w:rPr>
                <w:rFonts w:ascii="Museo Sans 300" w:hAnsi="Museo Sans 300"/>
                <w:sz w:val="18"/>
                <w:szCs w:val="18"/>
              </w:rPr>
              <w:t xml:space="preserve"> </w:t>
            </w:r>
            <w:r w:rsidRPr="0060226D">
              <w:rPr>
                <w:rFonts w:ascii="Museo Sans 300" w:hAnsi="Museo Sans 300"/>
                <w:sz w:val="18"/>
                <w:szCs w:val="18"/>
              </w:rPr>
              <w:t xml:space="preserve"> 4 </w:t>
            </w:r>
            <w:r>
              <w:rPr>
                <w:rFonts w:ascii="Museo Sans 300" w:hAnsi="Museo Sans 300"/>
                <w:sz w:val="18"/>
                <w:szCs w:val="18"/>
              </w:rPr>
              <w:t>–</w:t>
            </w:r>
            <w:r w:rsidRPr="0060226D">
              <w:rPr>
                <w:rFonts w:ascii="Museo Sans 300" w:hAnsi="Museo Sans 300"/>
                <w:sz w:val="18"/>
                <w:szCs w:val="18"/>
              </w:rPr>
              <w:t xml:space="preserve"> A</w:t>
            </w:r>
          </w:p>
        </w:tc>
        <w:tc>
          <w:tcPr>
            <w:tcW w:w="2547" w:type="dxa"/>
            <w:shd w:val="clear" w:color="auto" w:fill="FFFFFF" w:themeFill="background1"/>
            <w:vAlign w:val="center"/>
          </w:tcPr>
          <w:p w14:paraId="0AC7E803" w14:textId="77777777" w:rsidR="00081F77" w:rsidRPr="0060226D" w:rsidRDefault="00081F77" w:rsidP="00081F77">
            <w:pPr>
              <w:jc w:val="center"/>
              <w:rPr>
                <w:rFonts w:ascii="Museo Sans 300" w:hAnsi="Museo Sans 300"/>
                <w:sz w:val="18"/>
                <w:szCs w:val="18"/>
              </w:rPr>
            </w:pPr>
            <w:r w:rsidRPr="0060226D">
              <w:rPr>
                <w:rFonts w:ascii="Museo Sans 300" w:hAnsi="Museo Sans 300"/>
                <w:sz w:val="18"/>
                <w:szCs w:val="18"/>
              </w:rPr>
              <w:t xml:space="preserve">569 </w:t>
            </w:r>
            <w:proofErr w:type="spellStart"/>
            <w:r w:rsidRPr="0060226D">
              <w:rPr>
                <w:rFonts w:ascii="Museo Sans 300" w:hAnsi="Museo Sans 300"/>
                <w:sz w:val="18"/>
                <w:szCs w:val="18"/>
              </w:rPr>
              <w:t>Hás</w:t>
            </w:r>
            <w:proofErr w:type="spellEnd"/>
            <w:r w:rsidRPr="0060226D">
              <w:rPr>
                <w:rFonts w:ascii="Museo Sans 300" w:hAnsi="Museo Sans 300"/>
                <w:sz w:val="18"/>
                <w:szCs w:val="18"/>
              </w:rPr>
              <w:t xml:space="preserve">. 85 </w:t>
            </w:r>
            <w:proofErr w:type="spellStart"/>
            <w:r w:rsidRPr="0060226D">
              <w:rPr>
                <w:rFonts w:ascii="Museo Sans 300" w:hAnsi="Museo Sans 300"/>
                <w:sz w:val="18"/>
                <w:szCs w:val="18"/>
              </w:rPr>
              <w:t>Ás</w:t>
            </w:r>
            <w:proofErr w:type="spellEnd"/>
            <w:r w:rsidRPr="0060226D">
              <w:rPr>
                <w:rFonts w:ascii="Museo Sans 300" w:hAnsi="Museo Sans 300"/>
                <w:sz w:val="18"/>
                <w:szCs w:val="18"/>
              </w:rPr>
              <w:t xml:space="preserve">. 61.80 </w:t>
            </w:r>
            <w:proofErr w:type="spellStart"/>
            <w:r w:rsidRPr="0060226D">
              <w:rPr>
                <w:rFonts w:ascii="Museo Sans 300" w:hAnsi="Museo Sans 300"/>
                <w:sz w:val="18"/>
                <w:szCs w:val="18"/>
              </w:rPr>
              <w:t>Cás</w:t>
            </w:r>
            <w:proofErr w:type="spellEnd"/>
            <w:r w:rsidRPr="0060226D">
              <w:rPr>
                <w:rFonts w:ascii="Museo Sans 300" w:hAnsi="Museo Sans 300"/>
                <w:sz w:val="18"/>
                <w:szCs w:val="18"/>
              </w:rPr>
              <w:t>.</w:t>
            </w:r>
          </w:p>
        </w:tc>
        <w:tc>
          <w:tcPr>
            <w:tcW w:w="2607" w:type="dxa"/>
            <w:shd w:val="clear" w:color="auto" w:fill="FFFFFF" w:themeFill="background1"/>
            <w:vAlign w:val="center"/>
          </w:tcPr>
          <w:p w14:paraId="321C83FF" w14:textId="0865CB10" w:rsidR="00081F77" w:rsidRPr="0060226D" w:rsidRDefault="001C18CF" w:rsidP="00081F77">
            <w:pPr>
              <w:jc w:val="center"/>
              <w:rPr>
                <w:rFonts w:ascii="Museo Sans 300" w:hAnsi="Museo Sans 300"/>
                <w:sz w:val="18"/>
                <w:szCs w:val="18"/>
              </w:rPr>
            </w:pPr>
            <w:r>
              <w:rPr>
                <w:rFonts w:ascii="Museo Sans 300" w:hAnsi="Museo Sans 300"/>
                <w:sz w:val="18"/>
                <w:szCs w:val="18"/>
              </w:rPr>
              <w:t xml:space="preserve">--- </w:t>
            </w:r>
            <w:r w:rsidR="00081F77" w:rsidRPr="0060226D">
              <w:rPr>
                <w:rFonts w:ascii="Museo Sans 300" w:hAnsi="Museo Sans 300"/>
                <w:sz w:val="18"/>
                <w:szCs w:val="18"/>
              </w:rPr>
              <w:t xml:space="preserve"> – 0 0 0 0 0</w:t>
            </w:r>
          </w:p>
        </w:tc>
      </w:tr>
      <w:tr w:rsidR="00081F77" w:rsidRPr="004665CA" w14:paraId="7CAD8C7B" w14:textId="77777777" w:rsidTr="00081F77">
        <w:trPr>
          <w:trHeight w:val="251"/>
        </w:trPr>
        <w:tc>
          <w:tcPr>
            <w:tcW w:w="2551" w:type="dxa"/>
            <w:shd w:val="clear" w:color="auto" w:fill="FFFFFF" w:themeFill="background1"/>
            <w:vAlign w:val="center"/>
          </w:tcPr>
          <w:p w14:paraId="31A1B674" w14:textId="77777777" w:rsidR="00081F77" w:rsidRPr="0060226D" w:rsidRDefault="00081F77" w:rsidP="00081F77">
            <w:pPr>
              <w:jc w:val="center"/>
              <w:rPr>
                <w:rFonts w:ascii="Museo Sans 300" w:hAnsi="Museo Sans 300"/>
                <w:sz w:val="18"/>
                <w:szCs w:val="18"/>
              </w:rPr>
            </w:pPr>
            <w:r w:rsidRPr="0060226D">
              <w:rPr>
                <w:rFonts w:ascii="Museo Sans 300" w:hAnsi="Museo Sans 300"/>
                <w:sz w:val="18"/>
                <w:szCs w:val="18"/>
              </w:rPr>
              <w:t>L O T E</w:t>
            </w:r>
            <w:r>
              <w:rPr>
                <w:rFonts w:ascii="Museo Sans 300" w:hAnsi="Museo Sans 300"/>
                <w:sz w:val="18"/>
                <w:szCs w:val="18"/>
              </w:rPr>
              <w:t xml:space="preserve"> </w:t>
            </w:r>
            <w:r w:rsidRPr="0060226D">
              <w:rPr>
                <w:rFonts w:ascii="Museo Sans 300" w:hAnsi="Museo Sans 300"/>
                <w:sz w:val="18"/>
                <w:szCs w:val="18"/>
              </w:rPr>
              <w:t xml:space="preserve"> 4 </w:t>
            </w:r>
            <w:r>
              <w:rPr>
                <w:rFonts w:ascii="Museo Sans 300" w:hAnsi="Museo Sans 300"/>
                <w:sz w:val="18"/>
                <w:szCs w:val="18"/>
              </w:rPr>
              <w:t>–</w:t>
            </w:r>
            <w:r w:rsidRPr="0060226D">
              <w:rPr>
                <w:rFonts w:ascii="Museo Sans 300" w:hAnsi="Museo Sans 300"/>
                <w:sz w:val="18"/>
                <w:szCs w:val="18"/>
              </w:rPr>
              <w:t xml:space="preserve"> B</w:t>
            </w:r>
          </w:p>
        </w:tc>
        <w:tc>
          <w:tcPr>
            <w:tcW w:w="2547" w:type="dxa"/>
            <w:shd w:val="clear" w:color="auto" w:fill="FFFFFF" w:themeFill="background1"/>
            <w:vAlign w:val="center"/>
          </w:tcPr>
          <w:p w14:paraId="23E1466D" w14:textId="77777777" w:rsidR="00081F77" w:rsidRPr="0060226D" w:rsidRDefault="00081F77" w:rsidP="00081F77">
            <w:pPr>
              <w:jc w:val="center"/>
              <w:rPr>
                <w:rFonts w:ascii="Museo Sans 300" w:hAnsi="Museo Sans 300"/>
                <w:sz w:val="18"/>
                <w:szCs w:val="18"/>
              </w:rPr>
            </w:pPr>
            <w:r w:rsidRPr="0060226D">
              <w:rPr>
                <w:rFonts w:ascii="Museo Sans 300" w:hAnsi="Museo Sans 300"/>
                <w:sz w:val="18"/>
                <w:szCs w:val="18"/>
              </w:rPr>
              <w:t xml:space="preserve">204 </w:t>
            </w:r>
            <w:proofErr w:type="spellStart"/>
            <w:r w:rsidRPr="0060226D">
              <w:rPr>
                <w:rFonts w:ascii="Museo Sans 300" w:hAnsi="Museo Sans 300"/>
                <w:sz w:val="18"/>
                <w:szCs w:val="18"/>
              </w:rPr>
              <w:t>Hás</w:t>
            </w:r>
            <w:proofErr w:type="spellEnd"/>
            <w:r w:rsidRPr="0060226D">
              <w:rPr>
                <w:rFonts w:ascii="Museo Sans 300" w:hAnsi="Museo Sans 300"/>
                <w:sz w:val="18"/>
                <w:szCs w:val="18"/>
              </w:rPr>
              <w:t xml:space="preserve">. 04 </w:t>
            </w:r>
            <w:proofErr w:type="spellStart"/>
            <w:r w:rsidRPr="0060226D">
              <w:rPr>
                <w:rFonts w:ascii="Museo Sans 300" w:hAnsi="Museo Sans 300"/>
                <w:sz w:val="18"/>
                <w:szCs w:val="18"/>
              </w:rPr>
              <w:t>Ás</w:t>
            </w:r>
            <w:proofErr w:type="spellEnd"/>
            <w:r w:rsidRPr="0060226D">
              <w:rPr>
                <w:rFonts w:ascii="Museo Sans 300" w:hAnsi="Museo Sans 300"/>
                <w:sz w:val="18"/>
                <w:szCs w:val="18"/>
              </w:rPr>
              <w:t xml:space="preserve">. 17.47 </w:t>
            </w:r>
            <w:proofErr w:type="spellStart"/>
            <w:r w:rsidRPr="0060226D">
              <w:rPr>
                <w:rFonts w:ascii="Museo Sans 300" w:hAnsi="Museo Sans 300"/>
                <w:sz w:val="18"/>
                <w:szCs w:val="18"/>
              </w:rPr>
              <w:t>Cás</w:t>
            </w:r>
            <w:proofErr w:type="spellEnd"/>
            <w:r w:rsidRPr="0060226D">
              <w:rPr>
                <w:rFonts w:ascii="Museo Sans 300" w:hAnsi="Museo Sans 300"/>
                <w:sz w:val="18"/>
                <w:szCs w:val="18"/>
              </w:rPr>
              <w:t>.</w:t>
            </w:r>
          </w:p>
        </w:tc>
        <w:tc>
          <w:tcPr>
            <w:tcW w:w="2607" w:type="dxa"/>
            <w:shd w:val="clear" w:color="auto" w:fill="FFFFFF" w:themeFill="background1"/>
            <w:vAlign w:val="center"/>
          </w:tcPr>
          <w:p w14:paraId="1457859D" w14:textId="6AB8D5ED" w:rsidR="00081F77" w:rsidRPr="0060226D" w:rsidRDefault="001C18CF" w:rsidP="00081F77">
            <w:pPr>
              <w:jc w:val="center"/>
              <w:rPr>
                <w:rFonts w:ascii="Museo Sans 300" w:hAnsi="Museo Sans 300"/>
                <w:sz w:val="18"/>
                <w:szCs w:val="18"/>
              </w:rPr>
            </w:pPr>
            <w:r>
              <w:rPr>
                <w:rFonts w:ascii="Museo Sans 300" w:hAnsi="Museo Sans 300"/>
                <w:sz w:val="18"/>
                <w:szCs w:val="18"/>
              </w:rPr>
              <w:t xml:space="preserve">--- </w:t>
            </w:r>
            <w:r w:rsidR="00081F77" w:rsidRPr="0060226D">
              <w:rPr>
                <w:rFonts w:ascii="Museo Sans 300" w:hAnsi="Museo Sans 300"/>
                <w:sz w:val="18"/>
                <w:szCs w:val="18"/>
              </w:rPr>
              <w:t xml:space="preserve"> – 0 0 0 0 0 </w:t>
            </w:r>
          </w:p>
        </w:tc>
      </w:tr>
      <w:tr w:rsidR="00081F77" w:rsidRPr="004665CA" w14:paraId="7B764355" w14:textId="77777777" w:rsidTr="00081F77">
        <w:trPr>
          <w:trHeight w:val="251"/>
        </w:trPr>
        <w:tc>
          <w:tcPr>
            <w:tcW w:w="2551" w:type="dxa"/>
            <w:shd w:val="clear" w:color="auto" w:fill="FFFFFF" w:themeFill="background1"/>
            <w:vAlign w:val="center"/>
          </w:tcPr>
          <w:p w14:paraId="28F35095" w14:textId="77777777" w:rsidR="00081F77" w:rsidRPr="0060226D" w:rsidRDefault="00081F77" w:rsidP="00081F77">
            <w:pPr>
              <w:jc w:val="center"/>
              <w:rPr>
                <w:rFonts w:ascii="Museo Sans 300" w:hAnsi="Museo Sans 300"/>
                <w:sz w:val="18"/>
                <w:szCs w:val="18"/>
              </w:rPr>
            </w:pPr>
            <w:r w:rsidRPr="0060226D">
              <w:rPr>
                <w:rFonts w:ascii="Museo Sans 300" w:hAnsi="Museo Sans 300"/>
                <w:sz w:val="18"/>
                <w:szCs w:val="18"/>
              </w:rPr>
              <w:lastRenderedPageBreak/>
              <w:t>L O T E</w:t>
            </w:r>
            <w:r>
              <w:rPr>
                <w:rFonts w:ascii="Museo Sans 300" w:hAnsi="Museo Sans 300"/>
                <w:sz w:val="18"/>
                <w:szCs w:val="18"/>
              </w:rPr>
              <w:t xml:space="preserve"> </w:t>
            </w:r>
            <w:r w:rsidRPr="0060226D">
              <w:rPr>
                <w:rFonts w:ascii="Museo Sans 300" w:hAnsi="Museo Sans 300"/>
                <w:sz w:val="18"/>
                <w:szCs w:val="18"/>
              </w:rPr>
              <w:t xml:space="preserve"> 4 </w:t>
            </w:r>
            <w:r>
              <w:rPr>
                <w:rFonts w:ascii="Museo Sans 300" w:hAnsi="Museo Sans 300"/>
                <w:sz w:val="18"/>
                <w:szCs w:val="18"/>
              </w:rPr>
              <w:t>–</w:t>
            </w:r>
            <w:r w:rsidRPr="0060226D">
              <w:rPr>
                <w:rFonts w:ascii="Museo Sans 300" w:hAnsi="Museo Sans 300"/>
                <w:sz w:val="18"/>
                <w:szCs w:val="18"/>
              </w:rPr>
              <w:t xml:space="preserve"> C</w:t>
            </w:r>
          </w:p>
        </w:tc>
        <w:tc>
          <w:tcPr>
            <w:tcW w:w="2547" w:type="dxa"/>
            <w:shd w:val="clear" w:color="auto" w:fill="FFFFFF" w:themeFill="background1"/>
            <w:vAlign w:val="center"/>
          </w:tcPr>
          <w:p w14:paraId="19672E63" w14:textId="77777777" w:rsidR="00081F77" w:rsidRPr="0060226D" w:rsidRDefault="00081F77" w:rsidP="00081F77">
            <w:pPr>
              <w:jc w:val="center"/>
              <w:rPr>
                <w:rFonts w:ascii="Museo Sans 300" w:hAnsi="Museo Sans 300"/>
                <w:sz w:val="18"/>
                <w:szCs w:val="18"/>
              </w:rPr>
            </w:pPr>
            <w:r w:rsidRPr="0060226D">
              <w:rPr>
                <w:rFonts w:ascii="Museo Sans 300" w:hAnsi="Museo Sans 300"/>
                <w:sz w:val="18"/>
                <w:szCs w:val="18"/>
              </w:rPr>
              <w:t xml:space="preserve">216 </w:t>
            </w:r>
            <w:proofErr w:type="spellStart"/>
            <w:r w:rsidRPr="0060226D">
              <w:rPr>
                <w:rFonts w:ascii="Museo Sans 300" w:hAnsi="Museo Sans 300"/>
                <w:sz w:val="18"/>
                <w:szCs w:val="18"/>
              </w:rPr>
              <w:t>Hás</w:t>
            </w:r>
            <w:proofErr w:type="spellEnd"/>
            <w:r w:rsidRPr="0060226D">
              <w:rPr>
                <w:rFonts w:ascii="Museo Sans 300" w:hAnsi="Museo Sans 300"/>
                <w:sz w:val="18"/>
                <w:szCs w:val="18"/>
              </w:rPr>
              <w:t xml:space="preserve">. 61 </w:t>
            </w:r>
            <w:proofErr w:type="spellStart"/>
            <w:r w:rsidRPr="0060226D">
              <w:rPr>
                <w:rFonts w:ascii="Museo Sans 300" w:hAnsi="Museo Sans 300"/>
                <w:sz w:val="18"/>
                <w:szCs w:val="18"/>
              </w:rPr>
              <w:t>Ás</w:t>
            </w:r>
            <w:proofErr w:type="spellEnd"/>
            <w:r w:rsidRPr="0060226D">
              <w:rPr>
                <w:rFonts w:ascii="Museo Sans 300" w:hAnsi="Museo Sans 300"/>
                <w:sz w:val="18"/>
                <w:szCs w:val="18"/>
              </w:rPr>
              <w:t xml:space="preserve">. 09.30 </w:t>
            </w:r>
            <w:proofErr w:type="spellStart"/>
            <w:r w:rsidRPr="0060226D">
              <w:rPr>
                <w:rFonts w:ascii="Museo Sans 300" w:hAnsi="Museo Sans 300"/>
                <w:sz w:val="18"/>
                <w:szCs w:val="18"/>
              </w:rPr>
              <w:t>Cás</w:t>
            </w:r>
            <w:proofErr w:type="spellEnd"/>
            <w:r w:rsidRPr="0060226D">
              <w:rPr>
                <w:rFonts w:ascii="Museo Sans 300" w:hAnsi="Museo Sans 300"/>
                <w:sz w:val="18"/>
                <w:szCs w:val="18"/>
              </w:rPr>
              <w:t>.</w:t>
            </w:r>
          </w:p>
        </w:tc>
        <w:tc>
          <w:tcPr>
            <w:tcW w:w="2607" w:type="dxa"/>
            <w:shd w:val="clear" w:color="auto" w:fill="FFFFFF" w:themeFill="background1"/>
            <w:vAlign w:val="center"/>
          </w:tcPr>
          <w:p w14:paraId="266B3FAB" w14:textId="576EF226" w:rsidR="00081F77" w:rsidRPr="0060226D" w:rsidRDefault="001C18CF" w:rsidP="00081F77">
            <w:pPr>
              <w:jc w:val="center"/>
              <w:rPr>
                <w:rFonts w:ascii="Museo Sans 300" w:hAnsi="Museo Sans 300"/>
                <w:sz w:val="18"/>
                <w:szCs w:val="18"/>
              </w:rPr>
            </w:pPr>
            <w:r>
              <w:rPr>
                <w:rFonts w:ascii="Museo Sans 300" w:hAnsi="Museo Sans 300"/>
                <w:sz w:val="18"/>
                <w:szCs w:val="18"/>
              </w:rPr>
              <w:t xml:space="preserve">--- </w:t>
            </w:r>
            <w:r w:rsidR="00081F77" w:rsidRPr="0060226D">
              <w:rPr>
                <w:rFonts w:ascii="Museo Sans 300" w:hAnsi="Museo Sans 300"/>
                <w:sz w:val="18"/>
                <w:szCs w:val="18"/>
              </w:rPr>
              <w:t xml:space="preserve"> – 0 0 0 0 0</w:t>
            </w:r>
          </w:p>
        </w:tc>
      </w:tr>
      <w:tr w:rsidR="00081F77" w:rsidRPr="004665CA" w14:paraId="5A3D8C6A" w14:textId="77777777" w:rsidTr="00081F77">
        <w:trPr>
          <w:trHeight w:val="236"/>
        </w:trPr>
        <w:tc>
          <w:tcPr>
            <w:tcW w:w="2551" w:type="dxa"/>
            <w:shd w:val="clear" w:color="auto" w:fill="FFFFFF" w:themeFill="background1"/>
            <w:vAlign w:val="center"/>
          </w:tcPr>
          <w:p w14:paraId="03020746" w14:textId="77777777" w:rsidR="00081F77" w:rsidRPr="0060226D" w:rsidRDefault="00081F77" w:rsidP="00081F77">
            <w:pPr>
              <w:jc w:val="center"/>
              <w:rPr>
                <w:rFonts w:ascii="Museo Sans 300" w:hAnsi="Museo Sans 300"/>
                <w:b/>
                <w:sz w:val="18"/>
                <w:szCs w:val="18"/>
              </w:rPr>
            </w:pPr>
            <w:r w:rsidRPr="0060226D">
              <w:rPr>
                <w:rFonts w:ascii="Museo Sans 300" w:hAnsi="Museo Sans 300"/>
                <w:b/>
                <w:sz w:val="18"/>
                <w:szCs w:val="18"/>
              </w:rPr>
              <w:t>A R E A</w:t>
            </w:r>
            <w:r>
              <w:rPr>
                <w:rFonts w:ascii="Museo Sans 300" w:hAnsi="Museo Sans 300"/>
                <w:b/>
                <w:sz w:val="18"/>
                <w:szCs w:val="18"/>
              </w:rPr>
              <w:t xml:space="preserve"> </w:t>
            </w:r>
            <w:r w:rsidRPr="0060226D">
              <w:rPr>
                <w:rFonts w:ascii="Museo Sans 300" w:hAnsi="Museo Sans 300"/>
                <w:b/>
                <w:sz w:val="18"/>
                <w:szCs w:val="18"/>
              </w:rPr>
              <w:t xml:space="preserve"> T O T A L </w:t>
            </w:r>
          </w:p>
        </w:tc>
        <w:tc>
          <w:tcPr>
            <w:tcW w:w="2547" w:type="dxa"/>
            <w:shd w:val="clear" w:color="auto" w:fill="FFFFFF" w:themeFill="background1"/>
            <w:vAlign w:val="center"/>
          </w:tcPr>
          <w:p w14:paraId="7FDDB169" w14:textId="77777777" w:rsidR="00081F77" w:rsidRPr="0060226D" w:rsidRDefault="00081F77" w:rsidP="00081F77">
            <w:pPr>
              <w:jc w:val="center"/>
              <w:rPr>
                <w:rFonts w:ascii="Museo Sans 300" w:hAnsi="Museo Sans 300"/>
                <w:b/>
                <w:sz w:val="18"/>
                <w:szCs w:val="18"/>
              </w:rPr>
            </w:pPr>
            <w:r w:rsidRPr="0060226D">
              <w:rPr>
                <w:rFonts w:ascii="Museo Sans 300" w:hAnsi="Museo Sans 300"/>
                <w:b/>
                <w:sz w:val="18"/>
                <w:szCs w:val="18"/>
              </w:rPr>
              <w:t xml:space="preserve">990 </w:t>
            </w:r>
            <w:proofErr w:type="spellStart"/>
            <w:r w:rsidRPr="0060226D">
              <w:rPr>
                <w:rFonts w:ascii="Museo Sans 300" w:hAnsi="Museo Sans 300"/>
                <w:b/>
                <w:sz w:val="18"/>
                <w:szCs w:val="18"/>
              </w:rPr>
              <w:t>Hás</w:t>
            </w:r>
            <w:proofErr w:type="spellEnd"/>
            <w:r w:rsidRPr="0060226D">
              <w:rPr>
                <w:rFonts w:ascii="Museo Sans 300" w:hAnsi="Museo Sans 300"/>
                <w:b/>
                <w:sz w:val="18"/>
                <w:szCs w:val="18"/>
              </w:rPr>
              <w:t xml:space="preserve">. 50 </w:t>
            </w:r>
            <w:proofErr w:type="spellStart"/>
            <w:r w:rsidRPr="0060226D">
              <w:rPr>
                <w:rFonts w:ascii="Museo Sans 300" w:hAnsi="Museo Sans 300"/>
                <w:b/>
                <w:sz w:val="18"/>
                <w:szCs w:val="18"/>
              </w:rPr>
              <w:t>Ás</w:t>
            </w:r>
            <w:proofErr w:type="spellEnd"/>
            <w:r w:rsidRPr="0060226D">
              <w:rPr>
                <w:rFonts w:ascii="Museo Sans 300" w:hAnsi="Museo Sans 300"/>
                <w:b/>
                <w:sz w:val="18"/>
                <w:szCs w:val="18"/>
              </w:rPr>
              <w:t xml:space="preserve">. 88.57 </w:t>
            </w:r>
            <w:proofErr w:type="spellStart"/>
            <w:r w:rsidRPr="0060226D">
              <w:rPr>
                <w:rFonts w:ascii="Museo Sans 300" w:hAnsi="Museo Sans 300"/>
                <w:b/>
                <w:sz w:val="18"/>
                <w:szCs w:val="18"/>
              </w:rPr>
              <w:t>Cás</w:t>
            </w:r>
            <w:proofErr w:type="spellEnd"/>
            <w:r w:rsidRPr="0060226D">
              <w:rPr>
                <w:rFonts w:ascii="Museo Sans 300" w:hAnsi="Museo Sans 300"/>
                <w:b/>
                <w:sz w:val="18"/>
                <w:szCs w:val="18"/>
              </w:rPr>
              <w:t>.</w:t>
            </w:r>
          </w:p>
        </w:tc>
        <w:tc>
          <w:tcPr>
            <w:tcW w:w="2607" w:type="dxa"/>
            <w:shd w:val="clear" w:color="auto" w:fill="FFFFFF" w:themeFill="background1"/>
          </w:tcPr>
          <w:p w14:paraId="76EC170F" w14:textId="77777777" w:rsidR="00081F77" w:rsidRPr="0060226D" w:rsidRDefault="00081F77" w:rsidP="00081F77">
            <w:pPr>
              <w:jc w:val="center"/>
              <w:rPr>
                <w:rFonts w:ascii="Museo Sans 300" w:hAnsi="Museo Sans 300"/>
                <w:b/>
                <w:sz w:val="18"/>
                <w:szCs w:val="18"/>
              </w:rPr>
            </w:pPr>
          </w:p>
        </w:tc>
      </w:tr>
    </w:tbl>
    <w:p w14:paraId="0505A053" w14:textId="77777777" w:rsidR="00DC6010" w:rsidRDefault="00DC6010" w:rsidP="00081F77">
      <w:pPr>
        <w:rPr>
          <w:rFonts w:ascii="Museo Sans 300" w:hAnsi="Museo Sans 300"/>
        </w:rPr>
      </w:pPr>
    </w:p>
    <w:p w14:paraId="57867355" w14:textId="77777777" w:rsidR="001C18CF" w:rsidRPr="008A1CBB" w:rsidRDefault="001C18CF" w:rsidP="00081F77">
      <w:pPr>
        <w:rPr>
          <w:sz w:val="18"/>
        </w:rPr>
      </w:pPr>
    </w:p>
    <w:p w14:paraId="78B98DA3" w14:textId="77777777" w:rsidR="00081F77" w:rsidRDefault="00081F77" w:rsidP="00081F77">
      <w:pPr>
        <w:ind w:left="1134"/>
        <w:jc w:val="both"/>
        <w:rPr>
          <w:rFonts w:ascii="Museo Sans 300" w:hAnsi="Museo Sans 300"/>
        </w:rPr>
      </w:pPr>
      <w:r w:rsidRPr="00736197">
        <w:rPr>
          <w:rFonts w:ascii="Museo Sans 300" w:hAnsi="Museo Sans 300"/>
        </w:rPr>
        <w:t xml:space="preserve">En el punto IV del acta ordinaria No. 19-95, de fecha 25 de mayo de 1995, se aprobó un Proyecto de Asentamiento Comunitario en el inmueble denominado </w:t>
      </w:r>
      <w:proofErr w:type="spellStart"/>
      <w:r w:rsidRPr="00736197">
        <w:rPr>
          <w:rFonts w:ascii="Museo Sans 300" w:hAnsi="Museo Sans 300"/>
        </w:rPr>
        <w:t>Nancuchiname</w:t>
      </w:r>
      <w:proofErr w:type="spellEnd"/>
      <w:r w:rsidRPr="00736197">
        <w:rPr>
          <w:rFonts w:ascii="Museo Sans 300" w:hAnsi="Museo Sans 300"/>
        </w:rPr>
        <w:t xml:space="preserve"> (Porciones 5 y 6) con área total de 100 </w:t>
      </w:r>
      <w:proofErr w:type="spellStart"/>
      <w:r w:rsidRPr="00736197">
        <w:rPr>
          <w:rFonts w:ascii="Museo Sans 300" w:hAnsi="Museo Sans 300"/>
        </w:rPr>
        <w:t>Hás</w:t>
      </w:r>
      <w:proofErr w:type="spellEnd"/>
      <w:r w:rsidRPr="00736197">
        <w:rPr>
          <w:rFonts w:ascii="Museo Sans 300" w:hAnsi="Museo Sans 300"/>
        </w:rPr>
        <w:t xml:space="preserve">. 42 </w:t>
      </w:r>
      <w:proofErr w:type="spellStart"/>
      <w:r w:rsidRPr="00736197">
        <w:rPr>
          <w:rFonts w:ascii="Museo Sans 300" w:hAnsi="Museo Sans 300"/>
        </w:rPr>
        <w:t>Ás</w:t>
      </w:r>
      <w:proofErr w:type="spellEnd"/>
      <w:r w:rsidRPr="00736197">
        <w:rPr>
          <w:rFonts w:ascii="Museo Sans 300" w:hAnsi="Museo Sans 300"/>
        </w:rPr>
        <w:t xml:space="preserve">. 37.33 </w:t>
      </w:r>
      <w:proofErr w:type="spellStart"/>
      <w:r w:rsidRPr="00736197">
        <w:rPr>
          <w:rFonts w:ascii="Museo Sans 300" w:hAnsi="Museo Sans 300"/>
        </w:rPr>
        <w:t>Cás</w:t>
      </w:r>
      <w:proofErr w:type="spellEnd"/>
      <w:r w:rsidRPr="00736197">
        <w:rPr>
          <w:rFonts w:ascii="Museo Sans 300" w:hAnsi="Museo Sans 300"/>
        </w:rPr>
        <w:t>., el cual se detalla de la siguiente manera:</w:t>
      </w:r>
    </w:p>
    <w:p w14:paraId="1115514A" w14:textId="77777777" w:rsidR="00081F77" w:rsidRPr="00736197" w:rsidRDefault="00081F77" w:rsidP="00081F77">
      <w:pPr>
        <w:ind w:left="1134"/>
        <w:jc w:val="both"/>
        <w:rPr>
          <w:rFonts w:ascii="Museo Sans 300" w:hAnsi="Museo Sans 300"/>
        </w:rPr>
      </w:pPr>
    </w:p>
    <w:tbl>
      <w:tblPr>
        <w:tblStyle w:val="Tablaconcuadrcula"/>
        <w:tblW w:w="0" w:type="auto"/>
        <w:tblInd w:w="1179" w:type="dxa"/>
        <w:tblLook w:val="04A0" w:firstRow="1" w:lastRow="0" w:firstColumn="1" w:lastColumn="0" w:noHBand="0" w:noVBand="1"/>
      </w:tblPr>
      <w:tblGrid>
        <w:gridCol w:w="4480"/>
        <w:gridCol w:w="3370"/>
      </w:tblGrid>
      <w:tr w:rsidR="00081F77" w:rsidRPr="00A1673F" w14:paraId="7E253A34" w14:textId="77777777" w:rsidTr="00081F77">
        <w:trPr>
          <w:trHeight w:val="234"/>
        </w:trPr>
        <w:tc>
          <w:tcPr>
            <w:tcW w:w="7850"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017B9C3B" w14:textId="77777777" w:rsidR="00081F77" w:rsidRPr="00A1673F" w:rsidRDefault="00081F77" w:rsidP="00081F77">
            <w:pPr>
              <w:jc w:val="center"/>
              <w:rPr>
                <w:rFonts w:ascii="Museo Sans 300" w:hAnsi="Museo Sans 300"/>
                <w:sz w:val="18"/>
                <w:szCs w:val="18"/>
              </w:rPr>
            </w:pPr>
            <w:r w:rsidRPr="00A1673F">
              <w:rPr>
                <w:rFonts w:ascii="Museo Sans 300" w:hAnsi="Museo Sans 300"/>
                <w:b/>
                <w:sz w:val="18"/>
                <w:szCs w:val="18"/>
              </w:rPr>
              <w:t>HACIENDA NANCUCHINAME PORCIONES 5 y 6</w:t>
            </w:r>
          </w:p>
        </w:tc>
      </w:tr>
      <w:tr w:rsidR="00081F77" w:rsidRPr="00A1673F" w14:paraId="20B0CB3C" w14:textId="77777777" w:rsidTr="00081F77">
        <w:trPr>
          <w:trHeight w:val="252"/>
        </w:trPr>
        <w:tc>
          <w:tcPr>
            <w:tcW w:w="4480"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536D4A0" w14:textId="77777777" w:rsidR="00081F77" w:rsidRPr="00A1673F" w:rsidRDefault="00081F77" w:rsidP="00081F77">
            <w:pPr>
              <w:jc w:val="both"/>
              <w:rPr>
                <w:rFonts w:ascii="Museo Sans 300" w:hAnsi="Museo Sans 300"/>
                <w:sz w:val="18"/>
                <w:szCs w:val="18"/>
              </w:rPr>
            </w:pPr>
            <w:r w:rsidRPr="00A1673F">
              <w:rPr>
                <w:rFonts w:ascii="Museo Sans 300" w:hAnsi="Museo Sans 300"/>
                <w:sz w:val="18"/>
                <w:szCs w:val="18"/>
              </w:rPr>
              <w:t>D E N O M I N A C I O N</w:t>
            </w:r>
          </w:p>
        </w:tc>
        <w:tc>
          <w:tcPr>
            <w:tcW w:w="3370"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5387ED8B" w14:textId="77777777" w:rsidR="00081F77" w:rsidRPr="00A1673F" w:rsidRDefault="00081F77" w:rsidP="00081F77">
            <w:pPr>
              <w:jc w:val="both"/>
              <w:rPr>
                <w:rFonts w:ascii="Museo Sans 300" w:hAnsi="Museo Sans 300"/>
                <w:sz w:val="18"/>
                <w:szCs w:val="18"/>
              </w:rPr>
            </w:pPr>
            <w:r w:rsidRPr="00A1673F">
              <w:rPr>
                <w:rFonts w:ascii="Museo Sans 300" w:hAnsi="Museo Sans 300"/>
                <w:sz w:val="18"/>
                <w:szCs w:val="18"/>
              </w:rPr>
              <w:t>A R E A</w:t>
            </w:r>
            <w:r>
              <w:rPr>
                <w:rFonts w:ascii="Museo Sans 300" w:hAnsi="Museo Sans 300"/>
                <w:sz w:val="18"/>
                <w:szCs w:val="18"/>
              </w:rPr>
              <w:t xml:space="preserve"> </w:t>
            </w:r>
          </w:p>
        </w:tc>
      </w:tr>
      <w:tr w:rsidR="00081F77" w:rsidRPr="00A1673F" w14:paraId="14BE9AD4" w14:textId="77777777" w:rsidTr="00081F77">
        <w:trPr>
          <w:trHeight w:val="234"/>
        </w:trPr>
        <w:tc>
          <w:tcPr>
            <w:tcW w:w="4480" w:type="dxa"/>
            <w:tcBorders>
              <w:top w:val="double" w:sz="4" w:space="0" w:color="auto"/>
              <w:left w:val="double" w:sz="4" w:space="0" w:color="auto"/>
              <w:bottom w:val="dotted" w:sz="4" w:space="0" w:color="auto"/>
              <w:right w:val="double" w:sz="4" w:space="0" w:color="auto"/>
            </w:tcBorders>
            <w:shd w:val="clear" w:color="auto" w:fill="FFFFFF" w:themeFill="background1"/>
            <w:vAlign w:val="center"/>
          </w:tcPr>
          <w:p w14:paraId="39717931" w14:textId="0DA0848E" w:rsidR="00081F77" w:rsidRPr="00A1673F" w:rsidRDefault="00081F77" w:rsidP="001C18CF">
            <w:pPr>
              <w:jc w:val="both"/>
              <w:rPr>
                <w:rFonts w:ascii="Museo Sans 300" w:hAnsi="Museo Sans 300"/>
                <w:sz w:val="18"/>
                <w:szCs w:val="18"/>
              </w:rPr>
            </w:pPr>
            <w:r w:rsidRPr="00A1673F">
              <w:rPr>
                <w:rFonts w:ascii="Museo Sans 300" w:hAnsi="Museo Sans 300"/>
                <w:sz w:val="18"/>
                <w:szCs w:val="18"/>
              </w:rPr>
              <w:t>Asentamiento Comunitario (</w:t>
            </w:r>
            <w:r w:rsidR="001C18CF">
              <w:rPr>
                <w:rFonts w:ascii="Museo Sans 300" w:hAnsi="Museo Sans 300"/>
                <w:sz w:val="18"/>
                <w:szCs w:val="18"/>
              </w:rPr>
              <w:t>---</w:t>
            </w:r>
            <w:r w:rsidRPr="00A1673F">
              <w:rPr>
                <w:rFonts w:ascii="Museo Sans 300" w:hAnsi="Museo Sans 300"/>
                <w:sz w:val="18"/>
                <w:szCs w:val="18"/>
              </w:rPr>
              <w:t xml:space="preserve"> solares de vivienda)</w:t>
            </w:r>
          </w:p>
        </w:tc>
        <w:tc>
          <w:tcPr>
            <w:tcW w:w="3370" w:type="dxa"/>
            <w:tcBorders>
              <w:top w:val="double" w:sz="4" w:space="0" w:color="auto"/>
              <w:left w:val="double" w:sz="4" w:space="0" w:color="auto"/>
              <w:bottom w:val="dotted" w:sz="4" w:space="0" w:color="auto"/>
              <w:right w:val="double" w:sz="4" w:space="0" w:color="auto"/>
            </w:tcBorders>
            <w:shd w:val="clear" w:color="auto" w:fill="FFFFFF" w:themeFill="background1"/>
            <w:vAlign w:val="center"/>
          </w:tcPr>
          <w:p w14:paraId="51430FB6" w14:textId="77777777" w:rsidR="00081F77" w:rsidRPr="00A1673F" w:rsidRDefault="00081F77" w:rsidP="00081F77">
            <w:pPr>
              <w:jc w:val="both"/>
              <w:rPr>
                <w:rFonts w:ascii="Museo Sans 300" w:hAnsi="Museo Sans 300"/>
                <w:sz w:val="18"/>
                <w:szCs w:val="18"/>
              </w:rPr>
            </w:pPr>
            <w:r w:rsidRPr="00A1673F">
              <w:rPr>
                <w:rFonts w:ascii="Museo Sans 300" w:hAnsi="Museo Sans 300"/>
                <w:sz w:val="18"/>
                <w:szCs w:val="18"/>
              </w:rPr>
              <w:t xml:space="preserve">65 </w:t>
            </w:r>
            <w:proofErr w:type="spellStart"/>
            <w:r w:rsidRPr="00A1673F">
              <w:rPr>
                <w:rFonts w:ascii="Museo Sans 300" w:hAnsi="Museo Sans 300"/>
                <w:sz w:val="18"/>
                <w:szCs w:val="18"/>
              </w:rPr>
              <w:t>Hás</w:t>
            </w:r>
            <w:proofErr w:type="spellEnd"/>
            <w:r w:rsidRPr="00A1673F">
              <w:rPr>
                <w:rFonts w:ascii="Museo Sans 300" w:hAnsi="Museo Sans 300"/>
                <w:sz w:val="18"/>
                <w:szCs w:val="18"/>
              </w:rPr>
              <w:t xml:space="preserve">. 49 </w:t>
            </w:r>
            <w:proofErr w:type="spellStart"/>
            <w:r w:rsidRPr="00A1673F">
              <w:rPr>
                <w:rFonts w:ascii="Museo Sans 300" w:hAnsi="Museo Sans 300"/>
                <w:sz w:val="18"/>
                <w:szCs w:val="18"/>
              </w:rPr>
              <w:t>Ás</w:t>
            </w:r>
            <w:proofErr w:type="spellEnd"/>
            <w:r w:rsidRPr="00A1673F">
              <w:rPr>
                <w:rFonts w:ascii="Museo Sans 300" w:hAnsi="Museo Sans 300"/>
                <w:sz w:val="18"/>
                <w:szCs w:val="18"/>
              </w:rPr>
              <w:t xml:space="preserve">. 47.41 </w:t>
            </w:r>
            <w:proofErr w:type="spellStart"/>
            <w:r w:rsidRPr="00A1673F">
              <w:rPr>
                <w:rFonts w:ascii="Museo Sans 300" w:hAnsi="Museo Sans 300"/>
                <w:sz w:val="18"/>
                <w:szCs w:val="18"/>
              </w:rPr>
              <w:t>Cás</w:t>
            </w:r>
            <w:proofErr w:type="spellEnd"/>
            <w:r w:rsidRPr="00A1673F">
              <w:rPr>
                <w:rFonts w:ascii="Museo Sans 300" w:hAnsi="Museo Sans 300"/>
                <w:sz w:val="18"/>
                <w:szCs w:val="18"/>
              </w:rPr>
              <w:t>.</w:t>
            </w:r>
          </w:p>
        </w:tc>
      </w:tr>
      <w:tr w:rsidR="00081F77" w:rsidRPr="00A1673F" w14:paraId="16F167D4" w14:textId="77777777" w:rsidTr="00081F77">
        <w:trPr>
          <w:trHeight w:val="252"/>
        </w:trPr>
        <w:tc>
          <w:tcPr>
            <w:tcW w:w="4480" w:type="dxa"/>
            <w:tcBorders>
              <w:top w:val="dotted" w:sz="4" w:space="0" w:color="auto"/>
              <w:left w:val="double" w:sz="4" w:space="0" w:color="auto"/>
              <w:bottom w:val="dotted" w:sz="4" w:space="0" w:color="auto"/>
              <w:right w:val="double" w:sz="4" w:space="0" w:color="auto"/>
            </w:tcBorders>
            <w:shd w:val="clear" w:color="auto" w:fill="FFFFFF" w:themeFill="background1"/>
            <w:vAlign w:val="center"/>
          </w:tcPr>
          <w:p w14:paraId="6F466518" w14:textId="77777777" w:rsidR="00081F77" w:rsidRPr="00A1673F" w:rsidRDefault="00081F77" w:rsidP="00081F77">
            <w:pPr>
              <w:jc w:val="both"/>
              <w:rPr>
                <w:rFonts w:ascii="Museo Sans 300" w:hAnsi="Museo Sans 300"/>
                <w:sz w:val="18"/>
                <w:szCs w:val="18"/>
              </w:rPr>
            </w:pPr>
            <w:r w:rsidRPr="00A1673F">
              <w:rPr>
                <w:rFonts w:ascii="Museo Sans 300" w:hAnsi="Museo Sans 300"/>
                <w:sz w:val="18"/>
                <w:szCs w:val="18"/>
              </w:rPr>
              <w:t>Área de Calles</w:t>
            </w:r>
          </w:p>
        </w:tc>
        <w:tc>
          <w:tcPr>
            <w:tcW w:w="3370" w:type="dxa"/>
            <w:tcBorders>
              <w:top w:val="dotted" w:sz="4" w:space="0" w:color="auto"/>
              <w:left w:val="double" w:sz="4" w:space="0" w:color="auto"/>
              <w:bottom w:val="dotted" w:sz="4" w:space="0" w:color="auto"/>
              <w:right w:val="double" w:sz="4" w:space="0" w:color="auto"/>
            </w:tcBorders>
            <w:shd w:val="clear" w:color="auto" w:fill="FFFFFF" w:themeFill="background1"/>
            <w:vAlign w:val="center"/>
          </w:tcPr>
          <w:p w14:paraId="7AA13EC1" w14:textId="77777777" w:rsidR="00081F77" w:rsidRPr="00A1673F" w:rsidRDefault="00081F77" w:rsidP="00081F77">
            <w:pPr>
              <w:jc w:val="both"/>
              <w:rPr>
                <w:rFonts w:ascii="Museo Sans 300" w:hAnsi="Museo Sans 300"/>
                <w:sz w:val="18"/>
                <w:szCs w:val="18"/>
              </w:rPr>
            </w:pPr>
            <w:r w:rsidRPr="00A1673F">
              <w:rPr>
                <w:rFonts w:ascii="Museo Sans 300" w:hAnsi="Museo Sans 300"/>
                <w:sz w:val="18"/>
                <w:szCs w:val="18"/>
              </w:rPr>
              <w:t xml:space="preserve">16 </w:t>
            </w:r>
            <w:proofErr w:type="spellStart"/>
            <w:r w:rsidRPr="00A1673F">
              <w:rPr>
                <w:rFonts w:ascii="Museo Sans 300" w:hAnsi="Museo Sans 300"/>
                <w:sz w:val="18"/>
                <w:szCs w:val="18"/>
              </w:rPr>
              <w:t>Hás</w:t>
            </w:r>
            <w:proofErr w:type="spellEnd"/>
            <w:r w:rsidRPr="00A1673F">
              <w:rPr>
                <w:rFonts w:ascii="Museo Sans 300" w:hAnsi="Museo Sans 300"/>
                <w:sz w:val="18"/>
                <w:szCs w:val="18"/>
              </w:rPr>
              <w:t xml:space="preserve">. 39 </w:t>
            </w:r>
            <w:proofErr w:type="spellStart"/>
            <w:r w:rsidRPr="00A1673F">
              <w:rPr>
                <w:rFonts w:ascii="Museo Sans 300" w:hAnsi="Museo Sans 300"/>
                <w:sz w:val="18"/>
                <w:szCs w:val="18"/>
              </w:rPr>
              <w:t>Ás</w:t>
            </w:r>
            <w:proofErr w:type="spellEnd"/>
            <w:r w:rsidRPr="00A1673F">
              <w:rPr>
                <w:rFonts w:ascii="Museo Sans 300" w:hAnsi="Museo Sans 300"/>
                <w:sz w:val="18"/>
                <w:szCs w:val="18"/>
              </w:rPr>
              <w:t xml:space="preserve">. 55.34 </w:t>
            </w:r>
            <w:proofErr w:type="spellStart"/>
            <w:r w:rsidRPr="00A1673F">
              <w:rPr>
                <w:rFonts w:ascii="Museo Sans 300" w:hAnsi="Museo Sans 300"/>
                <w:sz w:val="18"/>
                <w:szCs w:val="18"/>
              </w:rPr>
              <w:t>Cás</w:t>
            </w:r>
            <w:proofErr w:type="spellEnd"/>
            <w:r w:rsidRPr="00A1673F">
              <w:rPr>
                <w:rFonts w:ascii="Museo Sans 300" w:hAnsi="Museo Sans 300"/>
                <w:sz w:val="18"/>
                <w:szCs w:val="18"/>
              </w:rPr>
              <w:t>.</w:t>
            </w:r>
          </w:p>
        </w:tc>
      </w:tr>
      <w:tr w:rsidR="00081F77" w:rsidRPr="00A1673F" w14:paraId="0F814CB0" w14:textId="77777777" w:rsidTr="00081F77">
        <w:trPr>
          <w:trHeight w:val="252"/>
        </w:trPr>
        <w:tc>
          <w:tcPr>
            <w:tcW w:w="4480" w:type="dxa"/>
            <w:tcBorders>
              <w:top w:val="dotted" w:sz="4" w:space="0" w:color="auto"/>
              <w:left w:val="double" w:sz="4" w:space="0" w:color="auto"/>
              <w:bottom w:val="dotted" w:sz="4" w:space="0" w:color="auto"/>
              <w:right w:val="double" w:sz="4" w:space="0" w:color="auto"/>
            </w:tcBorders>
            <w:shd w:val="clear" w:color="auto" w:fill="FFFFFF" w:themeFill="background1"/>
            <w:vAlign w:val="center"/>
          </w:tcPr>
          <w:p w14:paraId="4628F147" w14:textId="77777777" w:rsidR="00081F77" w:rsidRPr="00A1673F" w:rsidRDefault="00081F77" w:rsidP="00081F77">
            <w:pPr>
              <w:jc w:val="both"/>
              <w:rPr>
                <w:rFonts w:ascii="Museo Sans 300" w:hAnsi="Museo Sans 300"/>
                <w:sz w:val="18"/>
                <w:szCs w:val="18"/>
              </w:rPr>
            </w:pPr>
            <w:r w:rsidRPr="00A1673F">
              <w:rPr>
                <w:rFonts w:ascii="Museo Sans 300" w:hAnsi="Museo Sans 300"/>
                <w:sz w:val="18"/>
                <w:szCs w:val="18"/>
              </w:rPr>
              <w:t>Área de Zona de Protección</w:t>
            </w:r>
          </w:p>
        </w:tc>
        <w:tc>
          <w:tcPr>
            <w:tcW w:w="3370" w:type="dxa"/>
            <w:tcBorders>
              <w:top w:val="dotted" w:sz="4" w:space="0" w:color="auto"/>
              <w:left w:val="double" w:sz="4" w:space="0" w:color="auto"/>
              <w:bottom w:val="dotted" w:sz="4" w:space="0" w:color="auto"/>
              <w:right w:val="double" w:sz="4" w:space="0" w:color="auto"/>
            </w:tcBorders>
            <w:shd w:val="clear" w:color="auto" w:fill="FFFFFF" w:themeFill="background1"/>
            <w:vAlign w:val="center"/>
          </w:tcPr>
          <w:p w14:paraId="2BBD12A7" w14:textId="77777777" w:rsidR="00081F77" w:rsidRPr="00A1673F" w:rsidRDefault="00081F77" w:rsidP="00081F77">
            <w:pPr>
              <w:jc w:val="both"/>
              <w:rPr>
                <w:rFonts w:ascii="Museo Sans 300" w:hAnsi="Museo Sans 300"/>
                <w:sz w:val="18"/>
                <w:szCs w:val="18"/>
              </w:rPr>
            </w:pPr>
            <w:r w:rsidRPr="00A1673F">
              <w:rPr>
                <w:rFonts w:ascii="Museo Sans 300" w:hAnsi="Museo Sans 300"/>
                <w:sz w:val="18"/>
                <w:szCs w:val="18"/>
              </w:rPr>
              <w:t xml:space="preserve">2 </w:t>
            </w:r>
            <w:proofErr w:type="spellStart"/>
            <w:r w:rsidRPr="00A1673F">
              <w:rPr>
                <w:rFonts w:ascii="Museo Sans 300" w:hAnsi="Museo Sans 300"/>
                <w:sz w:val="18"/>
                <w:szCs w:val="18"/>
              </w:rPr>
              <w:t>Hás</w:t>
            </w:r>
            <w:proofErr w:type="spellEnd"/>
            <w:r w:rsidRPr="00A1673F">
              <w:rPr>
                <w:rFonts w:ascii="Museo Sans 300" w:hAnsi="Museo Sans 300"/>
                <w:sz w:val="18"/>
                <w:szCs w:val="18"/>
              </w:rPr>
              <w:t xml:space="preserve">. 36 </w:t>
            </w:r>
            <w:proofErr w:type="spellStart"/>
            <w:r w:rsidRPr="00A1673F">
              <w:rPr>
                <w:rFonts w:ascii="Museo Sans 300" w:hAnsi="Museo Sans 300"/>
                <w:sz w:val="18"/>
                <w:szCs w:val="18"/>
              </w:rPr>
              <w:t>Ás</w:t>
            </w:r>
            <w:proofErr w:type="spellEnd"/>
            <w:r w:rsidRPr="00A1673F">
              <w:rPr>
                <w:rFonts w:ascii="Museo Sans 300" w:hAnsi="Museo Sans 300"/>
                <w:sz w:val="18"/>
                <w:szCs w:val="18"/>
              </w:rPr>
              <w:t xml:space="preserve">. 23.15 </w:t>
            </w:r>
            <w:proofErr w:type="spellStart"/>
            <w:r w:rsidRPr="00A1673F">
              <w:rPr>
                <w:rFonts w:ascii="Museo Sans 300" w:hAnsi="Museo Sans 300"/>
                <w:sz w:val="18"/>
                <w:szCs w:val="18"/>
              </w:rPr>
              <w:t>Cás</w:t>
            </w:r>
            <w:proofErr w:type="spellEnd"/>
            <w:r w:rsidRPr="00A1673F">
              <w:rPr>
                <w:rFonts w:ascii="Museo Sans 300" w:hAnsi="Museo Sans 300"/>
                <w:sz w:val="18"/>
                <w:szCs w:val="18"/>
              </w:rPr>
              <w:t>.</w:t>
            </w:r>
          </w:p>
        </w:tc>
      </w:tr>
      <w:tr w:rsidR="00081F77" w:rsidRPr="00A1673F" w14:paraId="7F6B2F82" w14:textId="77777777" w:rsidTr="00081F77">
        <w:trPr>
          <w:trHeight w:val="252"/>
        </w:trPr>
        <w:tc>
          <w:tcPr>
            <w:tcW w:w="4480" w:type="dxa"/>
            <w:tcBorders>
              <w:top w:val="dotted" w:sz="4" w:space="0" w:color="auto"/>
              <w:left w:val="double" w:sz="4" w:space="0" w:color="auto"/>
              <w:bottom w:val="dotted" w:sz="4" w:space="0" w:color="auto"/>
              <w:right w:val="double" w:sz="4" w:space="0" w:color="auto"/>
            </w:tcBorders>
            <w:shd w:val="clear" w:color="auto" w:fill="FFFFFF" w:themeFill="background1"/>
            <w:vAlign w:val="center"/>
          </w:tcPr>
          <w:p w14:paraId="6E67C25E" w14:textId="77777777" w:rsidR="00081F77" w:rsidRPr="00A1673F" w:rsidRDefault="00081F77" w:rsidP="00081F77">
            <w:pPr>
              <w:jc w:val="both"/>
              <w:rPr>
                <w:rFonts w:ascii="Museo Sans 300" w:hAnsi="Museo Sans 300"/>
                <w:sz w:val="18"/>
                <w:szCs w:val="18"/>
              </w:rPr>
            </w:pPr>
            <w:r w:rsidRPr="00A1673F">
              <w:rPr>
                <w:rFonts w:ascii="Museo Sans 300" w:hAnsi="Museo Sans 300"/>
                <w:sz w:val="18"/>
                <w:szCs w:val="18"/>
              </w:rPr>
              <w:t>Zona Verde.</w:t>
            </w:r>
          </w:p>
        </w:tc>
        <w:tc>
          <w:tcPr>
            <w:tcW w:w="3370" w:type="dxa"/>
            <w:tcBorders>
              <w:top w:val="dotted" w:sz="4" w:space="0" w:color="auto"/>
              <w:left w:val="double" w:sz="4" w:space="0" w:color="auto"/>
              <w:bottom w:val="dotted" w:sz="4" w:space="0" w:color="auto"/>
              <w:right w:val="double" w:sz="4" w:space="0" w:color="auto"/>
            </w:tcBorders>
            <w:shd w:val="clear" w:color="auto" w:fill="FFFFFF" w:themeFill="background1"/>
            <w:vAlign w:val="center"/>
          </w:tcPr>
          <w:p w14:paraId="1D988676" w14:textId="77777777" w:rsidR="00081F77" w:rsidRPr="00A1673F" w:rsidRDefault="00081F77" w:rsidP="00081F77">
            <w:pPr>
              <w:jc w:val="both"/>
              <w:rPr>
                <w:rFonts w:ascii="Museo Sans 300" w:hAnsi="Museo Sans 300"/>
                <w:sz w:val="18"/>
                <w:szCs w:val="18"/>
              </w:rPr>
            </w:pPr>
            <w:r w:rsidRPr="00A1673F">
              <w:rPr>
                <w:rFonts w:ascii="Museo Sans 300" w:hAnsi="Museo Sans 300"/>
                <w:sz w:val="18"/>
                <w:szCs w:val="18"/>
              </w:rPr>
              <w:t xml:space="preserve">12 </w:t>
            </w:r>
            <w:proofErr w:type="spellStart"/>
            <w:r w:rsidRPr="00A1673F">
              <w:rPr>
                <w:rFonts w:ascii="Museo Sans 300" w:hAnsi="Museo Sans 300"/>
                <w:sz w:val="18"/>
                <w:szCs w:val="18"/>
              </w:rPr>
              <w:t>Hás</w:t>
            </w:r>
            <w:proofErr w:type="spellEnd"/>
            <w:r w:rsidRPr="00A1673F">
              <w:rPr>
                <w:rFonts w:ascii="Museo Sans 300" w:hAnsi="Museo Sans 300"/>
                <w:sz w:val="18"/>
                <w:szCs w:val="18"/>
              </w:rPr>
              <w:t xml:space="preserve">. 42 </w:t>
            </w:r>
            <w:proofErr w:type="spellStart"/>
            <w:r w:rsidRPr="00A1673F">
              <w:rPr>
                <w:rFonts w:ascii="Museo Sans 300" w:hAnsi="Museo Sans 300"/>
                <w:sz w:val="18"/>
                <w:szCs w:val="18"/>
              </w:rPr>
              <w:t>Ás</w:t>
            </w:r>
            <w:proofErr w:type="spellEnd"/>
            <w:r w:rsidRPr="00A1673F">
              <w:rPr>
                <w:rFonts w:ascii="Museo Sans 300" w:hAnsi="Museo Sans 300"/>
                <w:sz w:val="18"/>
                <w:szCs w:val="18"/>
              </w:rPr>
              <w:t xml:space="preserve">. 90.66 </w:t>
            </w:r>
            <w:proofErr w:type="spellStart"/>
            <w:r w:rsidRPr="00A1673F">
              <w:rPr>
                <w:rFonts w:ascii="Museo Sans 300" w:hAnsi="Museo Sans 300"/>
                <w:sz w:val="18"/>
                <w:szCs w:val="18"/>
              </w:rPr>
              <w:t>Cás</w:t>
            </w:r>
            <w:proofErr w:type="spellEnd"/>
            <w:r w:rsidRPr="00A1673F">
              <w:rPr>
                <w:rFonts w:ascii="Museo Sans 300" w:hAnsi="Museo Sans 300"/>
                <w:sz w:val="18"/>
                <w:szCs w:val="18"/>
              </w:rPr>
              <w:t>.</w:t>
            </w:r>
          </w:p>
        </w:tc>
      </w:tr>
      <w:tr w:rsidR="00081F77" w:rsidRPr="00A1673F" w14:paraId="6C996169" w14:textId="77777777" w:rsidTr="00081F77">
        <w:trPr>
          <w:trHeight w:val="252"/>
        </w:trPr>
        <w:tc>
          <w:tcPr>
            <w:tcW w:w="4480" w:type="dxa"/>
            <w:tcBorders>
              <w:top w:val="dotted" w:sz="4" w:space="0" w:color="auto"/>
              <w:left w:val="double" w:sz="4" w:space="0" w:color="auto"/>
              <w:bottom w:val="double" w:sz="4" w:space="0" w:color="auto"/>
              <w:right w:val="double" w:sz="4" w:space="0" w:color="auto"/>
            </w:tcBorders>
            <w:shd w:val="clear" w:color="auto" w:fill="FFFFFF" w:themeFill="background1"/>
            <w:vAlign w:val="center"/>
          </w:tcPr>
          <w:p w14:paraId="4E0A9BD7" w14:textId="77777777" w:rsidR="00081F77" w:rsidRPr="00A1673F" w:rsidRDefault="00081F77" w:rsidP="00081F77">
            <w:pPr>
              <w:jc w:val="both"/>
              <w:rPr>
                <w:rFonts w:ascii="Museo Sans 300" w:hAnsi="Museo Sans 300"/>
                <w:sz w:val="18"/>
                <w:szCs w:val="18"/>
              </w:rPr>
            </w:pPr>
            <w:r w:rsidRPr="00A1673F">
              <w:rPr>
                <w:rFonts w:ascii="Museo Sans 300" w:hAnsi="Museo Sans 300"/>
                <w:sz w:val="18"/>
                <w:szCs w:val="18"/>
              </w:rPr>
              <w:t>Área de Canaletas</w:t>
            </w:r>
          </w:p>
        </w:tc>
        <w:tc>
          <w:tcPr>
            <w:tcW w:w="3370" w:type="dxa"/>
            <w:tcBorders>
              <w:top w:val="dotted" w:sz="4" w:space="0" w:color="auto"/>
              <w:left w:val="double" w:sz="4" w:space="0" w:color="auto"/>
              <w:bottom w:val="double" w:sz="4" w:space="0" w:color="auto"/>
              <w:right w:val="double" w:sz="4" w:space="0" w:color="auto"/>
            </w:tcBorders>
            <w:shd w:val="clear" w:color="auto" w:fill="FFFFFF" w:themeFill="background1"/>
            <w:vAlign w:val="center"/>
          </w:tcPr>
          <w:p w14:paraId="08096CA3" w14:textId="77777777" w:rsidR="00081F77" w:rsidRPr="00A1673F" w:rsidRDefault="00081F77" w:rsidP="00081F77">
            <w:pPr>
              <w:jc w:val="both"/>
              <w:rPr>
                <w:rFonts w:ascii="Museo Sans 300" w:hAnsi="Museo Sans 300"/>
                <w:color w:val="000000"/>
                <w:sz w:val="18"/>
                <w:szCs w:val="18"/>
              </w:rPr>
            </w:pPr>
            <w:r w:rsidRPr="00A1673F">
              <w:rPr>
                <w:rFonts w:ascii="Museo Sans 300" w:hAnsi="Museo Sans 300"/>
                <w:sz w:val="18"/>
                <w:szCs w:val="18"/>
              </w:rPr>
              <w:t xml:space="preserve">3 </w:t>
            </w:r>
            <w:proofErr w:type="spellStart"/>
            <w:r w:rsidRPr="00A1673F">
              <w:rPr>
                <w:rFonts w:ascii="Museo Sans 300" w:hAnsi="Museo Sans 300"/>
                <w:sz w:val="18"/>
                <w:szCs w:val="18"/>
              </w:rPr>
              <w:t>Hás</w:t>
            </w:r>
            <w:proofErr w:type="spellEnd"/>
            <w:r w:rsidRPr="00A1673F">
              <w:rPr>
                <w:rFonts w:ascii="Museo Sans 300" w:hAnsi="Museo Sans 300"/>
                <w:sz w:val="18"/>
                <w:szCs w:val="18"/>
              </w:rPr>
              <w:t xml:space="preserve">. 74 </w:t>
            </w:r>
            <w:proofErr w:type="spellStart"/>
            <w:r w:rsidRPr="00A1673F">
              <w:rPr>
                <w:rFonts w:ascii="Museo Sans 300" w:hAnsi="Museo Sans 300"/>
                <w:sz w:val="18"/>
                <w:szCs w:val="18"/>
              </w:rPr>
              <w:t>Ás</w:t>
            </w:r>
            <w:proofErr w:type="spellEnd"/>
            <w:r w:rsidRPr="00A1673F">
              <w:rPr>
                <w:rFonts w:ascii="Museo Sans 300" w:hAnsi="Museo Sans 300"/>
                <w:sz w:val="18"/>
                <w:szCs w:val="18"/>
              </w:rPr>
              <w:t xml:space="preserve">. 20.77 </w:t>
            </w:r>
            <w:proofErr w:type="spellStart"/>
            <w:r w:rsidRPr="00A1673F">
              <w:rPr>
                <w:rFonts w:ascii="Museo Sans 300" w:hAnsi="Museo Sans 300"/>
                <w:sz w:val="18"/>
                <w:szCs w:val="18"/>
              </w:rPr>
              <w:t>Cás</w:t>
            </w:r>
            <w:proofErr w:type="spellEnd"/>
            <w:r w:rsidRPr="00A1673F">
              <w:rPr>
                <w:rFonts w:ascii="Museo Sans 300" w:hAnsi="Museo Sans 300"/>
                <w:sz w:val="18"/>
                <w:szCs w:val="18"/>
              </w:rPr>
              <w:t>.</w:t>
            </w:r>
          </w:p>
        </w:tc>
      </w:tr>
      <w:tr w:rsidR="00081F77" w:rsidRPr="00A1673F" w14:paraId="4743EFB4" w14:textId="77777777" w:rsidTr="00081F77">
        <w:trPr>
          <w:trHeight w:val="234"/>
        </w:trPr>
        <w:tc>
          <w:tcPr>
            <w:tcW w:w="4480"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533ADBD3" w14:textId="77777777" w:rsidR="00081F77" w:rsidRPr="00A1673F" w:rsidRDefault="00081F77" w:rsidP="00081F77">
            <w:pPr>
              <w:jc w:val="both"/>
              <w:rPr>
                <w:rFonts w:ascii="Museo Sans 300" w:hAnsi="Museo Sans 300"/>
                <w:b/>
                <w:sz w:val="18"/>
                <w:szCs w:val="18"/>
              </w:rPr>
            </w:pPr>
            <w:r w:rsidRPr="00A1673F">
              <w:rPr>
                <w:rFonts w:ascii="Museo Sans 300" w:hAnsi="Museo Sans 300"/>
                <w:b/>
                <w:sz w:val="18"/>
                <w:szCs w:val="18"/>
              </w:rPr>
              <w:t>Área Total de Asentamiento Comunitario</w:t>
            </w:r>
          </w:p>
        </w:tc>
        <w:tc>
          <w:tcPr>
            <w:tcW w:w="3370"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14101009" w14:textId="77777777" w:rsidR="00081F77" w:rsidRPr="00A1673F" w:rsidRDefault="00081F77" w:rsidP="00081F77">
            <w:pPr>
              <w:jc w:val="both"/>
              <w:rPr>
                <w:rFonts w:ascii="Museo Sans 300" w:hAnsi="Museo Sans 300"/>
                <w:b/>
                <w:sz w:val="18"/>
                <w:szCs w:val="18"/>
              </w:rPr>
            </w:pPr>
            <w:r w:rsidRPr="00A1673F">
              <w:rPr>
                <w:rFonts w:ascii="Museo Sans 300" w:hAnsi="Museo Sans 300"/>
                <w:b/>
                <w:color w:val="000000"/>
                <w:sz w:val="18"/>
                <w:szCs w:val="18"/>
              </w:rPr>
              <w:t xml:space="preserve">100 </w:t>
            </w:r>
            <w:proofErr w:type="spellStart"/>
            <w:r w:rsidRPr="00A1673F">
              <w:rPr>
                <w:rFonts w:ascii="Museo Sans 300" w:hAnsi="Museo Sans 300"/>
                <w:b/>
                <w:color w:val="000000"/>
                <w:sz w:val="18"/>
                <w:szCs w:val="18"/>
              </w:rPr>
              <w:t>Hás</w:t>
            </w:r>
            <w:proofErr w:type="spellEnd"/>
            <w:r w:rsidRPr="00A1673F">
              <w:rPr>
                <w:rFonts w:ascii="Museo Sans 300" w:hAnsi="Museo Sans 300"/>
                <w:b/>
                <w:color w:val="000000"/>
                <w:sz w:val="18"/>
                <w:szCs w:val="18"/>
              </w:rPr>
              <w:t xml:space="preserve">. 42 </w:t>
            </w:r>
            <w:proofErr w:type="spellStart"/>
            <w:r w:rsidRPr="00A1673F">
              <w:rPr>
                <w:rFonts w:ascii="Museo Sans 300" w:hAnsi="Museo Sans 300"/>
                <w:b/>
                <w:color w:val="000000"/>
                <w:sz w:val="18"/>
                <w:szCs w:val="18"/>
              </w:rPr>
              <w:t>Ás</w:t>
            </w:r>
            <w:proofErr w:type="spellEnd"/>
            <w:r w:rsidRPr="00A1673F">
              <w:rPr>
                <w:rFonts w:ascii="Museo Sans 300" w:hAnsi="Museo Sans 300"/>
                <w:b/>
                <w:color w:val="000000"/>
                <w:sz w:val="18"/>
                <w:szCs w:val="18"/>
              </w:rPr>
              <w:t xml:space="preserve">. 37.33 </w:t>
            </w:r>
            <w:proofErr w:type="spellStart"/>
            <w:r w:rsidRPr="00A1673F">
              <w:rPr>
                <w:rFonts w:ascii="Museo Sans 300" w:hAnsi="Museo Sans 300"/>
                <w:b/>
                <w:color w:val="000000"/>
                <w:sz w:val="18"/>
                <w:szCs w:val="18"/>
              </w:rPr>
              <w:t>Cás</w:t>
            </w:r>
            <w:proofErr w:type="spellEnd"/>
            <w:r w:rsidRPr="00A1673F">
              <w:rPr>
                <w:rFonts w:ascii="Museo Sans 300" w:hAnsi="Museo Sans 300"/>
                <w:b/>
                <w:color w:val="000000"/>
                <w:sz w:val="18"/>
                <w:szCs w:val="18"/>
              </w:rPr>
              <w:t>.</w:t>
            </w:r>
          </w:p>
        </w:tc>
      </w:tr>
    </w:tbl>
    <w:p w14:paraId="144F9C58" w14:textId="77777777" w:rsidR="00081F77" w:rsidRPr="008A1CBB" w:rsidRDefault="00081F77" w:rsidP="00081F77">
      <w:pPr>
        <w:rPr>
          <w:rFonts w:ascii="Museo Sans 300" w:hAnsi="Museo Sans 300"/>
          <w:sz w:val="14"/>
          <w:szCs w:val="18"/>
        </w:rPr>
      </w:pPr>
    </w:p>
    <w:p w14:paraId="4D2D882D" w14:textId="77777777" w:rsidR="00081F77" w:rsidRDefault="00081F77" w:rsidP="00081F77">
      <w:pPr>
        <w:ind w:left="1134"/>
        <w:jc w:val="both"/>
        <w:rPr>
          <w:rFonts w:ascii="Museo Sans 300" w:hAnsi="Museo Sans 300"/>
        </w:rPr>
      </w:pPr>
      <w:r w:rsidRPr="00736197">
        <w:rPr>
          <w:rFonts w:ascii="Museo Sans 300" w:hAnsi="Museo Sans 300"/>
        </w:rPr>
        <w:t>Todas estas áreas que conforman el proyecto se distribuyen de la siguiente manera según tabla:</w:t>
      </w:r>
    </w:p>
    <w:p w14:paraId="66CE06A1" w14:textId="77777777" w:rsidR="00081F77" w:rsidRPr="00830AD1" w:rsidRDefault="00081F77" w:rsidP="00081F77">
      <w:pPr>
        <w:ind w:left="142"/>
        <w:jc w:val="both"/>
        <w:rPr>
          <w:rFonts w:ascii="Museo Sans 300" w:hAnsi="Museo Sans 300"/>
          <w:sz w:val="18"/>
        </w:rPr>
      </w:pPr>
    </w:p>
    <w:tbl>
      <w:tblPr>
        <w:tblStyle w:val="Tablaconcuadrcula"/>
        <w:tblW w:w="7941" w:type="dxa"/>
        <w:tblInd w:w="1089" w:type="dxa"/>
        <w:tblLook w:val="04A0" w:firstRow="1" w:lastRow="0" w:firstColumn="1" w:lastColumn="0" w:noHBand="0" w:noVBand="1"/>
      </w:tblPr>
      <w:tblGrid>
        <w:gridCol w:w="1887"/>
        <w:gridCol w:w="1383"/>
        <w:gridCol w:w="1593"/>
        <w:gridCol w:w="1690"/>
        <w:gridCol w:w="1388"/>
      </w:tblGrid>
      <w:tr w:rsidR="00081F77" w:rsidRPr="00A92D75" w14:paraId="432DB529" w14:textId="77777777" w:rsidTr="00FE697B">
        <w:trPr>
          <w:trHeight w:val="330"/>
        </w:trPr>
        <w:tc>
          <w:tcPr>
            <w:tcW w:w="7941" w:type="dxa"/>
            <w:gridSpan w:val="5"/>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08E137FE" w14:textId="77777777" w:rsidR="00081F77" w:rsidRPr="00A92D75" w:rsidRDefault="00081F77" w:rsidP="00A92D75">
            <w:pPr>
              <w:shd w:val="clear" w:color="auto" w:fill="FFFFFF" w:themeFill="background1"/>
              <w:jc w:val="center"/>
              <w:rPr>
                <w:rFonts w:ascii="Museo Sans 300" w:hAnsi="Museo Sans 300"/>
                <w:b/>
                <w:sz w:val="18"/>
                <w:szCs w:val="18"/>
              </w:rPr>
            </w:pPr>
            <w:r w:rsidRPr="00A92D75">
              <w:rPr>
                <w:rFonts w:ascii="Museo Sans 300" w:hAnsi="Museo Sans 300"/>
                <w:b/>
                <w:sz w:val="18"/>
                <w:szCs w:val="18"/>
              </w:rPr>
              <w:t xml:space="preserve">HACIENDA NANCUCHINAME PORCIONES 5 y 6 </w:t>
            </w:r>
          </w:p>
        </w:tc>
      </w:tr>
      <w:tr w:rsidR="00081F77" w:rsidRPr="00A92D75" w14:paraId="752FDB65" w14:textId="77777777" w:rsidTr="00FE697B">
        <w:trPr>
          <w:trHeight w:val="221"/>
        </w:trPr>
        <w:tc>
          <w:tcPr>
            <w:tcW w:w="1887" w:type="dxa"/>
            <w:vMerge w:val="restart"/>
            <w:tcBorders>
              <w:top w:val="double" w:sz="4" w:space="0" w:color="auto"/>
              <w:left w:val="double" w:sz="4" w:space="0" w:color="auto"/>
              <w:right w:val="double" w:sz="4" w:space="0" w:color="auto"/>
            </w:tcBorders>
            <w:shd w:val="clear" w:color="auto" w:fill="FFFFFF" w:themeFill="background1"/>
            <w:vAlign w:val="center"/>
          </w:tcPr>
          <w:p w14:paraId="4B8BADFA" w14:textId="77777777" w:rsidR="00081F77" w:rsidRPr="00A92D75" w:rsidRDefault="00081F77" w:rsidP="00A92D75">
            <w:pPr>
              <w:shd w:val="clear" w:color="auto" w:fill="FFFFFF" w:themeFill="background1"/>
              <w:jc w:val="center"/>
              <w:rPr>
                <w:rFonts w:ascii="Museo Sans 300" w:hAnsi="Museo Sans 300"/>
                <w:b/>
                <w:sz w:val="18"/>
                <w:szCs w:val="18"/>
              </w:rPr>
            </w:pPr>
            <w:r w:rsidRPr="00A92D75">
              <w:rPr>
                <w:rFonts w:ascii="Museo Sans 300" w:hAnsi="Museo Sans 300"/>
                <w:b/>
                <w:sz w:val="18"/>
                <w:szCs w:val="18"/>
              </w:rPr>
              <w:t xml:space="preserve">D e t a l </w:t>
            </w:r>
            <w:proofErr w:type="spellStart"/>
            <w:r w:rsidRPr="00A92D75">
              <w:rPr>
                <w:rFonts w:ascii="Museo Sans 300" w:hAnsi="Museo Sans 300"/>
                <w:b/>
                <w:sz w:val="18"/>
                <w:szCs w:val="18"/>
              </w:rPr>
              <w:t>l</w:t>
            </w:r>
            <w:proofErr w:type="spellEnd"/>
            <w:r w:rsidRPr="00A92D75">
              <w:rPr>
                <w:rFonts w:ascii="Museo Sans 300" w:hAnsi="Museo Sans 300"/>
                <w:b/>
                <w:sz w:val="18"/>
                <w:szCs w:val="18"/>
              </w:rPr>
              <w:t xml:space="preserve"> e</w:t>
            </w:r>
          </w:p>
        </w:tc>
        <w:tc>
          <w:tcPr>
            <w:tcW w:w="6054" w:type="dxa"/>
            <w:gridSpan w:val="4"/>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489E1F9E" w14:textId="77777777" w:rsidR="00081F77" w:rsidRPr="00A92D75" w:rsidRDefault="00081F77" w:rsidP="00A92D75">
            <w:pPr>
              <w:shd w:val="clear" w:color="auto" w:fill="FFFFFF" w:themeFill="background1"/>
              <w:jc w:val="center"/>
              <w:rPr>
                <w:rFonts w:ascii="Museo Sans 300" w:hAnsi="Museo Sans 300"/>
                <w:b/>
                <w:sz w:val="18"/>
                <w:szCs w:val="18"/>
              </w:rPr>
            </w:pPr>
            <w:r w:rsidRPr="00A92D75">
              <w:rPr>
                <w:rFonts w:ascii="Museo Sans 300" w:hAnsi="Museo Sans 300"/>
                <w:b/>
                <w:sz w:val="18"/>
                <w:szCs w:val="18"/>
              </w:rPr>
              <w:t>Proyecto de Asentamiento Comunitario</w:t>
            </w:r>
          </w:p>
        </w:tc>
      </w:tr>
      <w:tr w:rsidR="00081F77" w:rsidRPr="00A92D75" w14:paraId="7576FF19" w14:textId="77777777" w:rsidTr="00FE697B">
        <w:trPr>
          <w:trHeight w:val="514"/>
        </w:trPr>
        <w:tc>
          <w:tcPr>
            <w:tcW w:w="1887" w:type="dxa"/>
            <w:vMerge/>
            <w:tcBorders>
              <w:left w:val="double" w:sz="4" w:space="0" w:color="auto"/>
              <w:right w:val="double" w:sz="4" w:space="0" w:color="auto"/>
            </w:tcBorders>
            <w:shd w:val="clear" w:color="auto" w:fill="FFFFFF" w:themeFill="background1"/>
            <w:vAlign w:val="center"/>
          </w:tcPr>
          <w:p w14:paraId="48009A37" w14:textId="77777777" w:rsidR="00081F77" w:rsidRPr="00A92D75" w:rsidRDefault="00081F77" w:rsidP="00A92D75">
            <w:pPr>
              <w:shd w:val="clear" w:color="auto" w:fill="FFFFFF" w:themeFill="background1"/>
              <w:jc w:val="center"/>
              <w:rPr>
                <w:rFonts w:ascii="Museo Sans 300" w:hAnsi="Museo Sans 300"/>
                <w:b/>
                <w:sz w:val="18"/>
                <w:szCs w:val="18"/>
              </w:rPr>
            </w:pPr>
          </w:p>
        </w:tc>
        <w:tc>
          <w:tcPr>
            <w:tcW w:w="1383" w:type="dxa"/>
            <w:tcBorders>
              <w:top w:val="double" w:sz="4" w:space="0" w:color="auto"/>
              <w:left w:val="double" w:sz="4" w:space="0" w:color="auto"/>
              <w:bottom w:val="double" w:sz="4" w:space="0" w:color="auto"/>
              <w:right w:val="nil"/>
            </w:tcBorders>
            <w:shd w:val="clear" w:color="auto" w:fill="FFFFFF" w:themeFill="background1"/>
            <w:vAlign w:val="center"/>
          </w:tcPr>
          <w:p w14:paraId="5A2918CE" w14:textId="77777777" w:rsidR="00081F77" w:rsidRPr="00A92D75" w:rsidRDefault="00081F77" w:rsidP="00A92D75">
            <w:pPr>
              <w:shd w:val="clear" w:color="auto" w:fill="FFFFFF" w:themeFill="background1"/>
              <w:jc w:val="center"/>
              <w:rPr>
                <w:rFonts w:ascii="Museo Sans 300" w:hAnsi="Museo Sans 300"/>
                <w:b/>
                <w:sz w:val="18"/>
                <w:szCs w:val="18"/>
              </w:rPr>
            </w:pPr>
            <w:r w:rsidRPr="00A92D75">
              <w:rPr>
                <w:rFonts w:ascii="Museo Sans 300" w:hAnsi="Museo Sans 300"/>
                <w:b/>
                <w:sz w:val="18"/>
                <w:szCs w:val="18"/>
              </w:rPr>
              <w:t>Nueva Esperanza Sector Lisiados (33)</w:t>
            </w:r>
          </w:p>
        </w:tc>
        <w:tc>
          <w:tcPr>
            <w:tcW w:w="1593" w:type="dxa"/>
            <w:tcBorders>
              <w:left w:val="double" w:sz="4" w:space="0" w:color="auto"/>
              <w:bottom w:val="double" w:sz="4" w:space="0" w:color="auto"/>
              <w:right w:val="nil"/>
            </w:tcBorders>
            <w:shd w:val="clear" w:color="auto" w:fill="FFFFFF" w:themeFill="background1"/>
            <w:vAlign w:val="center"/>
          </w:tcPr>
          <w:p w14:paraId="75A97518" w14:textId="77777777" w:rsidR="00081F77" w:rsidRPr="00A92D75" w:rsidRDefault="00081F77" w:rsidP="00A92D75">
            <w:pPr>
              <w:shd w:val="clear" w:color="auto" w:fill="FFFFFF" w:themeFill="background1"/>
              <w:jc w:val="center"/>
              <w:rPr>
                <w:rFonts w:ascii="Museo Sans 300" w:hAnsi="Museo Sans 300"/>
                <w:b/>
                <w:sz w:val="18"/>
                <w:szCs w:val="18"/>
              </w:rPr>
            </w:pPr>
            <w:r w:rsidRPr="00A92D75">
              <w:rPr>
                <w:rFonts w:ascii="Museo Sans 300" w:hAnsi="Museo Sans 300"/>
                <w:b/>
                <w:sz w:val="18"/>
                <w:szCs w:val="18"/>
              </w:rPr>
              <w:t xml:space="preserve">Camilo </w:t>
            </w:r>
            <w:proofErr w:type="spellStart"/>
            <w:r w:rsidRPr="00A92D75">
              <w:rPr>
                <w:rFonts w:ascii="Museo Sans 300" w:hAnsi="Museo Sans 300"/>
                <w:b/>
                <w:sz w:val="18"/>
                <w:szCs w:val="18"/>
              </w:rPr>
              <w:t>Turcios</w:t>
            </w:r>
            <w:proofErr w:type="spellEnd"/>
            <w:r w:rsidRPr="00A92D75">
              <w:rPr>
                <w:rFonts w:ascii="Museo Sans 300" w:hAnsi="Museo Sans 300"/>
                <w:b/>
                <w:sz w:val="18"/>
                <w:szCs w:val="18"/>
              </w:rPr>
              <w:t xml:space="preserve"> y </w:t>
            </w:r>
            <w:proofErr w:type="spellStart"/>
            <w:r w:rsidRPr="00A92D75">
              <w:rPr>
                <w:rFonts w:ascii="Museo Sans 300" w:hAnsi="Museo Sans 300"/>
                <w:b/>
                <w:sz w:val="18"/>
                <w:szCs w:val="18"/>
              </w:rPr>
              <w:t>Zompopero</w:t>
            </w:r>
            <w:proofErr w:type="spellEnd"/>
            <w:r w:rsidRPr="00A92D75">
              <w:rPr>
                <w:rFonts w:ascii="Museo Sans 300" w:hAnsi="Museo Sans 300"/>
                <w:b/>
                <w:sz w:val="18"/>
                <w:szCs w:val="18"/>
              </w:rPr>
              <w:t xml:space="preserve"> (131)</w:t>
            </w:r>
          </w:p>
        </w:tc>
        <w:tc>
          <w:tcPr>
            <w:tcW w:w="1690" w:type="dxa"/>
            <w:tcBorders>
              <w:left w:val="double" w:sz="4" w:space="0" w:color="auto"/>
              <w:bottom w:val="double" w:sz="4" w:space="0" w:color="auto"/>
              <w:right w:val="nil"/>
            </w:tcBorders>
            <w:shd w:val="clear" w:color="auto" w:fill="FFFFFF" w:themeFill="background1"/>
            <w:vAlign w:val="center"/>
          </w:tcPr>
          <w:p w14:paraId="00FE06E5" w14:textId="77777777" w:rsidR="00081F77" w:rsidRPr="00A92D75" w:rsidRDefault="00081F77" w:rsidP="00A92D75">
            <w:pPr>
              <w:shd w:val="clear" w:color="auto" w:fill="FFFFFF" w:themeFill="background1"/>
              <w:jc w:val="center"/>
              <w:rPr>
                <w:rFonts w:ascii="Museo Sans 300" w:hAnsi="Museo Sans 300"/>
                <w:b/>
                <w:sz w:val="18"/>
                <w:szCs w:val="18"/>
              </w:rPr>
            </w:pPr>
            <w:r w:rsidRPr="00A92D75">
              <w:rPr>
                <w:rFonts w:ascii="Museo Sans 300" w:hAnsi="Museo Sans 300"/>
                <w:b/>
                <w:sz w:val="18"/>
                <w:szCs w:val="18"/>
              </w:rPr>
              <w:t xml:space="preserve">Ciudad Romero </w:t>
            </w:r>
          </w:p>
          <w:p w14:paraId="2C5B2555" w14:textId="77777777" w:rsidR="00081F77" w:rsidRPr="00A92D75" w:rsidRDefault="00081F77" w:rsidP="00A92D75">
            <w:pPr>
              <w:shd w:val="clear" w:color="auto" w:fill="FFFFFF" w:themeFill="background1"/>
              <w:jc w:val="center"/>
              <w:rPr>
                <w:rFonts w:ascii="Museo Sans 300" w:hAnsi="Museo Sans 300"/>
                <w:b/>
                <w:sz w:val="18"/>
                <w:szCs w:val="18"/>
              </w:rPr>
            </w:pPr>
            <w:r w:rsidRPr="00A92D75">
              <w:rPr>
                <w:rFonts w:ascii="Museo Sans 300" w:hAnsi="Museo Sans 300"/>
                <w:b/>
                <w:sz w:val="18"/>
                <w:szCs w:val="18"/>
              </w:rPr>
              <w:t>1 y 2</w:t>
            </w:r>
          </w:p>
        </w:tc>
        <w:tc>
          <w:tcPr>
            <w:tcW w:w="1388" w:type="dxa"/>
            <w:tcBorders>
              <w:left w:val="double" w:sz="4" w:space="0" w:color="auto"/>
              <w:bottom w:val="double" w:sz="4" w:space="0" w:color="auto"/>
              <w:right w:val="double" w:sz="4" w:space="0" w:color="auto"/>
            </w:tcBorders>
            <w:shd w:val="clear" w:color="auto" w:fill="FFFFFF" w:themeFill="background1"/>
            <w:vAlign w:val="center"/>
          </w:tcPr>
          <w:p w14:paraId="3FB3F2D0" w14:textId="77777777" w:rsidR="00081F77" w:rsidRPr="00A92D75" w:rsidRDefault="00081F77" w:rsidP="00A92D75">
            <w:pPr>
              <w:shd w:val="clear" w:color="auto" w:fill="FFFFFF" w:themeFill="background1"/>
              <w:jc w:val="center"/>
              <w:rPr>
                <w:rFonts w:ascii="Museo Sans 300" w:hAnsi="Museo Sans 300"/>
                <w:b/>
                <w:sz w:val="18"/>
                <w:szCs w:val="18"/>
              </w:rPr>
            </w:pPr>
            <w:r w:rsidRPr="00A92D75">
              <w:rPr>
                <w:rFonts w:ascii="Museo Sans 300" w:hAnsi="Museo Sans 300"/>
                <w:b/>
                <w:sz w:val="18"/>
                <w:szCs w:val="18"/>
              </w:rPr>
              <w:t>Área Total</w:t>
            </w:r>
          </w:p>
        </w:tc>
      </w:tr>
      <w:tr w:rsidR="00081F77" w:rsidRPr="00A92D75" w14:paraId="29B37A0F" w14:textId="77777777" w:rsidTr="00FE697B">
        <w:trPr>
          <w:trHeight w:val="220"/>
        </w:trPr>
        <w:tc>
          <w:tcPr>
            <w:tcW w:w="1887" w:type="dxa"/>
            <w:vMerge/>
            <w:tcBorders>
              <w:left w:val="double" w:sz="4" w:space="0" w:color="auto"/>
              <w:bottom w:val="double" w:sz="4" w:space="0" w:color="auto"/>
              <w:right w:val="double" w:sz="4" w:space="0" w:color="auto"/>
            </w:tcBorders>
            <w:shd w:val="clear" w:color="auto" w:fill="FFFFFF" w:themeFill="background1"/>
            <w:vAlign w:val="center"/>
          </w:tcPr>
          <w:p w14:paraId="71254908" w14:textId="77777777" w:rsidR="00081F77" w:rsidRPr="00A92D75" w:rsidRDefault="00081F77" w:rsidP="00A92D75">
            <w:pPr>
              <w:shd w:val="clear" w:color="auto" w:fill="FFFFFF" w:themeFill="background1"/>
              <w:jc w:val="center"/>
              <w:rPr>
                <w:rFonts w:ascii="Museo Sans 300" w:hAnsi="Museo Sans 300"/>
                <w:b/>
                <w:sz w:val="18"/>
                <w:szCs w:val="18"/>
              </w:rPr>
            </w:pPr>
          </w:p>
        </w:tc>
        <w:tc>
          <w:tcPr>
            <w:tcW w:w="1383" w:type="dxa"/>
            <w:tcBorders>
              <w:top w:val="double" w:sz="4" w:space="0" w:color="auto"/>
              <w:left w:val="double" w:sz="4" w:space="0" w:color="auto"/>
              <w:bottom w:val="double" w:sz="4" w:space="0" w:color="auto"/>
              <w:right w:val="nil"/>
            </w:tcBorders>
            <w:shd w:val="clear" w:color="auto" w:fill="FFFFFF" w:themeFill="background1"/>
            <w:vAlign w:val="center"/>
          </w:tcPr>
          <w:p w14:paraId="3E6FA7ED" w14:textId="77777777" w:rsidR="00081F77" w:rsidRPr="00A92D75" w:rsidRDefault="00081F77" w:rsidP="00A92D75">
            <w:pPr>
              <w:shd w:val="clear" w:color="auto" w:fill="FFFFFF" w:themeFill="background1"/>
              <w:jc w:val="center"/>
              <w:rPr>
                <w:rFonts w:ascii="Museo Sans 300" w:hAnsi="Museo Sans 300"/>
                <w:b/>
                <w:sz w:val="18"/>
                <w:szCs w:val="18"/>
              </w:rPr>
            </w:pPr>
            <w:r w:rsidRPr="00A92D75">
              <w:rPr>
                <w:rFonts w:ascii="Museo Sans 300" w:hAnsi="Museo Sans 300"/>
                <w:b/>
                <w:sz w:val="18"/>
                <w:szCs w:val="18"/>
              </w:rPr>
              <w:t xml:space="preserve">Área </w:t>
            </w:r>
            <w:proofErr w:type="spellStart"/>
            <w:r w:rsidRPr="00A92D75">
              <w:rPr>
                <w:rFonts w:ascii="Museo Sans 300" w:hAnsi="Museo Sans 300"/>
                <w:b/>
                <w:sz w:val="18"/>
                <w:szCs w:val="18"/>
              </w:rPr>
              <w:t>Hás</w:t>
            </w:r>
            <w:proofErr w:type="spellEnd"/>
          </w:p>
        </w:tc>
        <w:tc>
          <w:tcPr>
            <w:tcW w:w="1593" w:type="dxa"/>
            <w:tcBorders>
              <w:left w:val="double" w:sz="4" w:space="0" w:color="auto"/>
              <w:bottom w:val="double" w:sz="4" w:space="0" w:color="auto"/>
              <w:right w:val="nil"/>
            </w:tcBorders>
            <w:shd w:val="clear" w:color="auto" w:fill="FFFFFF" w:themeFill="background1"/>
            <w:vAlign w:val="center"/>
          </w:tcPr>
          <w:p w14:paraId="5C89F7DA" w14:textId="77777777" w:rsidR="00081F77" w:rsidRPr="00A92D75" w:rsidRDefault="00081F77" w:rsidP="00A92D75">
            <w:pPr>
              <w:shd w:val="clear" w:color="auto" w:fill="FFFFFF" w:themeFill="background1"/>
              <w:jc w:val="center"/>
              <w:rPr>
                <w:rFonts w:ascii="Museo Sans 300" w:hAnsi="Museo Sans 300"/>
                <w:b/>
                <w:sz w:val="18"/>
                <w:szCs w:val="18"/>
              </w:rPr>
            </w:pPr>
            <w:r w:rsidRPr="00A92D75">
              <w:rPr>
                <w:rFonts w:ascii="Museo Sans 300" w:hAnsi="Museo Sans 300"/>
                <w:b/>
                <w:sz w:val="18"/>
                <w:szCs w:val="18"/>
              </w:rPr>
              <w:t xml:space="preserve">Área </w:t>
            </w:r>
            <w:proofErr w:type="spellStart"/>
            <w:r w:rsidRPr="00A92D75">
              <w:rPr>
                <w:rFonts w:ascii="Museo Sans 300" w:hAnsi="Museo Sans 300"/>
                <w:b/>
                <w:sz w:val="18"/>
                <w:szCs w:val="18"/>
              </w:rPr>
              <w:t>Hás</w:t>
            </w:r>
            <w:proofErr w:type="spellEnd"/>
          </w:p>
        </w:tc>
        <w:tc>
          <w:tcPr>
            <w:tcW w:w="1690" w:type="dxa"/>
            <w:tcBorders>
              <w:left w:val="double" w:sz="4" w:space="0" w:color="auto"/>
              <w:bottom w:val="double" w:sz="4" w:space="0" w:color="auto"/>
              <w:right w:val="nil"/>
            </w:tcBorders>
            <w:shd w:val="clear" w:color="auto" w:fill="FFFFFF" w:themeFill="background1"/>
            <w:vAlign w:val="center"/>
          </w:tcPr>
          <w:p w14:paraId="33F64E59" w14:textId="77777777" w:rsidR="00081F77" w:rsidRPr="00A92D75" w:rsidRDefault="00081F77" w:rsidP="00A92D75">
            <w:pPr>
              <w:shd w:val="clear" w:color="auto" w:fill="FFFFFF" w:themeFill="background1"/>
              <w:jc w:val="center"/>
              <w:rPr>
                <w:rFonts w:ascii="Museo Sans 300" w:hAnsi="Museo Sans 300"/>
                <w:b/>
                <w:sz w:val="18"/>
                <w:szCs w:val="18"/>
              </w:rPr>
            </w:pPr>
            <w:r w:rsidRPr="00A92D75">
              <w:rPr>
                <w:rFonts w:ascii="Museo Sans 300" w:hAnsi="Museo Sans 300"/>
                <w:b/>
                <w:sz w:val="18"/>
                <w:szCs w:val="18"/>
              </w:rPr>
              <w:t xml:space="preserve">Área </w:t>
            </w:r>
            <w:proofErr w:type="spellStart"/>
            <w:r w:rsidRPr="00A92D75">
              <w:rPr>
                <w:rFonts w:ascii="Museo Sans 300" w:hAnsi="Museo Sans 300"/>
                <w:b/>
                <w:sz w:val="18"/>
                <w:szCs w:val="18"/>
              </w:rPr>
              <w:t>Hás</w:t>
            </w:r>
            <w:proofErr w:type="spellEnd"/>
          </w:p>
        </w:tc>
        <w:tc>
          <w:tcPr>
            <w:tcW w:w="1388" w:type="dxa"/>
            <w:tcBorders>
              <w:left w:val="double" w:sz="4" w:space="0" w:color="auto"/>
              <w:bottom w:val="double" w:sz="4" w:space="0" w:color="auto"/>
              <w:right w:val="double" w:sz="4" w:space="0" w:color="auto"/>
            </w:tcBorders>
            <w:shd w:val="clear" w:color="auto" w:fill="FFFFFF" w:themeFill="background1"/>
            <w:vAlign w:val="center"/>
          </w:tcPr>
          <w:p w14:paraId="0B28723E" w14:textId="77777777" w:rsidR="00081F77" w:rsidRPr="00A92D75" w:rsidRDefault="00081F77" w:rsidP="00A92D75">
            <w:pPr>
              <w:shd w:val="clear" w:color="auto" w:fill="FFFFFF" w:themeFill="background1"/>
              <w:jc w:val="center"/>
              <w:rPr>
                <w:rFonts w:ascii="Museo Sans 300" w:hAnsi="Museo Sans 300"/>
                <w:b/>
                <w:sz w:val="18"/>
                <w:szCs w:val="18"/>
              </w:rPr>
            </w:pPr>
            <w:proofErr w:type="spellStart"/>
            <w:r w:rsidRPr="00A92D75">
              <w:rPr>
                <w:rFonts w:ascii="Museo Sans 300" w:hAnsi="Museo Sans 300"/>
                <w:b/>
                <w:sz w:val="18"/>
                <w:szCs w:val="18"/>
              </w:rPr>
              <w:t>Hás</w:t>
            </w:r>
            <w:proofErr w:type="spellEnd"/>
          </w:p>
        </w:tc>
      </w:tr>
      <w:tr w:rsidR="00081F77" w:rsidRPr="00A92D75" w14:paraId="57A77F5C" w14:textId="77777777" w:rsidTr="00FE697B">
        <w:trPr>
          <w:trHeight w:val="441"/>
        </w:trPr>
        <w:tc>
          <w:tcPr>
            <w:tcW w:w="1887" w:type="dxa"/>
            <w:tcBorders>
              <w:top w:val="double" w:sz="4" w:space="0" w:color="auto"/>
              <w:left w:val="double" w:sz="4" w:space="0" w:color="auto"/>
              <w:bottom w:val="dotted" w:sz="4" w:space="0" w:color="auto"/>
              <w:right w:val="double" w:sz="4" w:space="0" w:color="auto"/>
            </w:tcBorders>
            <w:vAlign w:val="center"/>
          </w:tcPr>
          <w:p w14:paraId="655E5A81" w14:textId="34724FF9" w:rsidR="00081F77" w:rsidRPr="00A92D75" w:rsidRDefault="00081F77" w:rsidP="001C18CF">
            <w:pPr>
              <w:shd w:val="clear" w:color="auto" w:fill="FFFFFF" w:themeFill="background1"/>
              <w:jc w:val="center"/>
              <w:rPr>
                <w:rFonts w:ascii="Museo Sans 300" w:hAnsi="Museo Sans 300"/>
                <w:sz w:val="18"/>
                <w:szCs w:val="18"/>
              </w:rPr>
            </w:pPr>
            <w:r w:rsidRPr="00A92D75">
              <w:rPr>
                <w:rFonts w:ascii="Museo Sans 300" w:hAnsi="Museo Sans 300"/>
                <w:sz w:val="18"/>
                <w:szCs w:val="18"/>
              </w:rPr>
              <w:t xml:space="preserve">Solares para Vivienda </w:t>
            </w:r>
            <w:r w:rsidR="001C18CF">
              <w:rPr>
                <w:rFonts w:ascii="Museo Sans 300" w:hAnsi="Museo Sans 300"/>
                <w:sz w:val="18"/>
                <w:szCs w:val="18"/>
              </w:rPr>
              <w:t>---</w:t>
            </w:r>
          </w:p>
        </w:tc>
        <w:tc>
          <w:tcPr>
            <w:tcW w:w="1383" w:type="dxa"/>
            <w:tcBorders>
              <w:top w:val="double" w:sz="4" w:space="0" w:color="auto"/>
              <w:left w:val="double" w:sz="4" w:space="0" w:color="auto"/>
              <w:bottom w:val="dotted" w:sz="4" w:space="0" w:color="auto"/>
              <w:right w:val="nil"/>
            </w:tcBorders>
            <w:vAlign w:val="center"/>
          </w:tcPr>
          <w:p w14:paraId="6FC2E485" w14:textId="77777777" w:rsidR="00081F77" w:rsidRPr="00A92D75" w:rsidRDefault="00081F77" w:rsidP="00A92D75">
            <w:pPr>
              <w:shd w:val="clear" w:color="auto" w:fill="FFFFFF" w:themeFill="background1"/>
              <w:jc w:val="center"/>
              <w:rPr>
                <w:rFonts w:ascii="Museo Sans 300" w:hAnsi="Museo Sans 300"/>
                <w:sz w:val="18"/>
                <w:szCs w:val="18"/>
              </w:rPr>
            </w:pPr>
            <w:r w:rsidRPr="00A92D75">
              <w:rPr>
                <w:rFonts w:ascii="Museo Sans 300" w:hAnsi="Museo Sans 300"/>
                <w:sz w:val="18"/>
                <w:szCs w:val="18"/>
              </w:rPr>
              <w:t>3.227700</w:t>
            </w:r>
          </w:p>
        </w:tc>
        <w:tc>
          <w:tcPr>
            <w:tcW w:w="1593" w:type="dxa"/>
            <w:tcBorders>
              <w:top w:val="double" w:sz="4" w:space="0" w:color="auto"/>
              <w:left w:val="double" w:sz="4" w:space="0" w:color="auto"/>
              <w:bottom w:val="dotted" w:sz="4" w:space="0" w:color="auto"/>
              <w:right w:val="nil"/>
            </w:tcBorders>
            <w:vAlign w:val="center"/>
          </w:tcPr>
          <w:p w14:paraId="22C5C478" w14:textId="77777777" w:rsidR="00081F77" w:rsidRPr="00A92D75" w:rsidRDefault="00081F77" w:rsidP="00A92D75">
            <w:pPr>
              <w:shd w:val="clear" w:color="auto" w:fill="FFFFFF" w:themeFill="background1"/>
              <w:jc w:val="center"/>
              <w:rPr>
                <w:rFonts w:ascii="Museo Sans 300" w:hAnsi="Museo Sans 300"/>
                <w:sz w:val="18"/>
                <w:szCs w:val="18"/>
              </w:rPr>
            </w:pPr>
            <w:r w:rsidRPr="00A92D75">
              <w:rPr>
                <w:rFonts w:ascii="Museo Sans 300" w:hAnsi="Museo Sans 300"/>
                <w:sz w:val="18"/>
                <w:szCs w:val="18"/>
              </w:rPr>
              <w:t>30.058421</w:t>
            </w:r>
          </w:p>
        </w:tc>
        <w:tc>
          <w:tcPr>
            <w:tcW w:w="1690" w:type="dxa"/>
            <w:tcBorders>
              <w:top w:val="double" w:sz="4" w:space="0" w:color="auto"/>
              <w:left w:val="double" w:sz="4" w:space="0" w:color="auto"/>
              <w:bottom w:val="dotted" w:sz="4" w:space="0" w:color="auto"/>
              <w:right w:val="nil"/>
            </w:tcBorders>
            <w:vAlign w:val="center"/>
          </w:tcPr>
          <w:p w14:paraId="180EF6B4" w14:textId="77777777" w:rsidR="00081F77" w:rsidRPr="00A92D75" w:rsidRDefault="00081F77" w:rsidP="00A92D75">
            <w:pPr>
              <w:shd w:val="clear" w:color="auto" w:fill="FFFFFF" w:themeFill="background1"/>
              <w:jc w:val="center"/>
              <w:rPr>
                <w:rFonts w:ascii="Museo Sans 300" w:hAnsi="Museo Sans 300"/>
                <w:sz w:val="18"/>
                <w:szCs w:val="18"/>
              </w:rPr>
            </w:pPr>
            <w:r w:rsidRPr="00A92D75">
              <w:rPr>
                <w:rFonts w:ascii="Museo Sans 300" w:hAnsi="Museo Sans 300"/>
                <w:sz w:val="18"/>
                <w:szCs w:val="18"/>
              </w:rPr>
              <w:t>32.208620</w:t>
            </w:r>
          </w:p>
        </w:tc>
        <w:tc>
          <w:tcPr>
            <w:tcW w:w="1388" w:type="dxa"/>
            <w:tcBorders>
              <w:top w:val="double" w:sz="4" w:space="0" w:color="auto"/>
              <w:left w:val="double" w:sz="4" w:space="0" w:color="auto"/>
              <w:bottom w:val="dotted" w:sz="4" w:space="0" w:color="auto"/>
              <w:right w:val="double" w:sz="4" w:space="0" w:color="auto"/>
            </w:tcBorders>
            <w:vAlign w:val="center"/>
          </w:tcPr>
          <w:p w14:paraId="111B1955" w14:textId="77777777" w:rsidR="00081F77" w:rsidRPr="00A92D75" w:rsidRDefault="00081F77" w:rsidP="00A92D75">
            <w:pPr>
              <w:shd w:val="clear" w:color="auto" w:fill="FFFFFF" w:themeFill="background1"/>
              <w:jc w:val="center"/>
              <w:rPr>
                <w:rFonts w:ascii="Museo Sans 300" w:hAnsi="Museo Sans 300"/>
                <w:sz w:val="18"/>
                <w:szCs w:val="18"/>
              </w:rPr>
            </w:pPr>
            <w:r w:rsidRPr="00A92D75">
              <w:rPr>
                <w:rFonts w:ascii="Museo Sans 300" w:hAnsi="Museo Sans 300"/>
                <w:sz w:val="18"/>
                <w:szCs w:val="18"/>
              </w:rPr>
              <w:t>65.494741</w:t>
            </w:r>
          </w:p>
        </w:tc>
      </w:tr>
      <w:tr w:rsidR="00081F77" w:rsidRPr="00A92D75" w14:paraId="2D53F1C7" w14:textId="77777777" w:rsidTr="00FE697B">
        <w:trPr>
          <w:trHeight w:val="220"/>
        </w:trPr>
        <w:tc>
          <w:tcPr>
            <w:tcW w:w="1887" w:type="dxa"/>
            <w:tcBorders>
              <w:top w:val="dotted" w:sz="4" w:space="0" w:color="auto"/>
              <w:left w:val="double" w:sz="4" w:space="0" w:color="auto"/>
              <w:bottom w:val="dotted" w:sz="4" w:space="0" w:color="auto"/>
              <w:right w:val="double" w:sz="4" w:space="0" w:color="auto"/>
            </w:tcBorders>
            <w:vAlign w:val="center"/>
          </w:tcPr>
          <w:p w14:paraId="4FCDD013" w14:textId="77777777" w:rsidR="00081F77" w:rsidRPr="00A92D75" w:rsidRDefault="00081F77" w:rsidP="00A92D75">
            <w:pPr>
              <w:shd w:val="clear" w:color="auto" w:fill="FFFFFF" w:themeFill="background1"/>
              <w:jc w:val="center"/>
              <w:rPr>
                <w:rFonts w:ascii="Museo Sans 300" w:hAnsi="Museo Sans 300"/>
                <w:sz w:val="18"/>
                <w:szCs w:val="18"/>
              </w:rPr>
            </w:pPr>
            <w:r w:rsidRPr="00A92D75">
              <w:rPr>
                <w:rFonts w:ascii="Museo Sans 300" w:hAnsi="Museo Sans 300"/>
                <w:sz w:val="18"/>
                <w:szCs w:val="18"/>
              </w:rPr>
              <w:t>Calles</w:t>
            </w:r>
          </w:p>
        </w:tc>
        <w:tc>
          <w:tcPr>
            <w:tcW w:w="1383" w:type="dxa"/>
            <w:tcBorders>
              <w:top w:val="dotted" w:sz="4" w:space="0" w:color="auto"/>
              <w:left w:val="double" w:sz="4" w:space="0" w:color="auto"/>
              <w:bottom w:val="dotted" w:sz="4" w:space="0" w:color="auto"/>
              <w:right w:val="nil"/>
            </w:tcBorders>
            <w:vAlign w:val="center"/>
          </w:tcPr>
          <w:p w14:paraId="25B45912" w14:textId="77777777" w:rsidR="00081F77" w:rsidRPr="00A92D75" w:rsidRDefault="00081F77" w:rsidP="00A92D75">
            <w:pPr>
              <w:shd w:val="clear" w:color="auto" w:fill="FFFFFF" w:themeFill="background1"/>
              <w:jc w:val="center"/>
              <w:rPr>
                <w:rFonts w:ascii="Museo Sans 300" w:hAnsi="Museo Sans 300"/>
                <w:sz w:val="18"/>
                <w:szCs w:val="18"/>
              </w:rPr>
            </w:pPr>
            <w:r w:rsidRPr="00A92D75">
              <w:rPr>
                <w:rFonts w:ascii="Museo Sans 300" w:hAnsi="Museo Sans 300"/>
                <w:sz w:val="18"/>
                <w:szCs w:val="18"/>
              </w:rPr>
              <w:t>1.47105</w:t>
            </w:r>
          </w:p>
        </w:tc>
        <w:tc>
          <w:tcPr>
            <w:tcW w:w="1593" w:type="dxa"/>
            <w:tcBorders>
              <w:top w:val="dotted" w:sz="4" w:space="0" w:color="auto"/>
              <w:left w:val="double" w:sz="4" w:space="0" w:color="auto"/>
              <w:bottom w:val="dotted" w:sz="4" w:space="0" w:color="auto"/>
              <w:right w:val="nil"/>
            </w:tcBorders>
            <w:vAlign w:val="center"/>
          </w:tcPr>
          <w:p w14:paraId="12C9DE29" w14:textId="77777777" w:rsidR="00081F77" w:rsidRPr="00A92D75" w:rsidRDefault="00081F77" w:rsidP="00A92D75">
            <w:pPr>
              <w:shd w:val="clear" w:color="auto" w:fill="FFFFFF" w:themeFill="background1"/>
              <w:jc w:val="center"/>
              <w:rPr>
                <w:rFonts w:ascii="Museo Sans 300" w:hAnsi="Museo Sans 300"/>
                <w:sz w:val="18"/>
                <w:szCs w:val="18"/>
              </w:rPr>
            </w:pPr>
            <w:r w:rsidRPr="00A92D75">
              <w:rPr>
                <w:rFonts w:ascii="Museo Sans 300" w:hAnsi="Museo Sans 300"/>
                <w:sz w:val="18"/>
                <w:szCs w:val="18"/>
              </w:rPr>
              <w:t>4.112133</w:t>
            </w:r>
          </w:p>
        </w:tc>
        <w:tc>
          <w:tcPr>
            <w:tcW w:w="1690" w:type="dxa"/>
            <w:tcBorders>
              <w:top w:val="dotted" w:sz="4" w:space="0" w:color="auto"/>
              <w:left w:val="double" w:sz="4" w:space="0" w:color="auto"/>
              <w:bottom w:val="dotted" w:sz="4" w:space="0" w:color="auto"/>
              <w:right w:val="nil"/>
            </w:tcBorders>
            <w:vAlign w:val="center"/>
          </w:tcPr>
          <w:p w14:paraId="655C7D78" w14:textId="77777777" w:rsidR="00081F77" w:rsidRPr="00A92D75" w:rsidRDefault="00081F77" w:rsidP="00A92D75">
            <w:pPr>
              <w:shd w:val="clear" w:color="auto" w:fill="FFFFFF" w:themeFill="background1"/>
              <w:jc w:val="center"/>
              <w:rPr>
                <w:rFonts w:ascii="Museo Sans 300" w:hAnsi="Museo Sans 300"/>
                <w:sz w:val="18"/>
                <w:szCs w:val="18"/>
              </w:rPr>
            </w:pPr>
            <w:r w:rsidRPr="00A92D75">
              <w:rPr>
                <w:rFonts w:ascii="Museo Sans 300" w:hAnsi="Museo Sans 300"/>
                <w:sz w:val="18"/>
                <w:szCs w:val="18"/>
              </w:rPr>
              <w:t>10.812351</w:t>
            </w:r>
          </w:p>
        </w:tc>
        <w:tc>
          <w:tcPr>
            <w:tcW w:w="1388" w:type="dxa"/>
            <w:tcBorders>
              <w:top w:val="dotted" w:sz="4" w:space="0" w:color="auto"/>
              <w:left w:val="double" w:sz="4" w:space="0" w:color="auto"/>
              <w:bottom w:val="dotted" w:sz="4" w:space="0" w:color="auto"/>
              <w:right w:val="double" w:sz="4" w:space="0" w:color="auto"/>
            </w:tcBorders>
            <w:vAlign w:val="center"/>
          </w:tcPr>
          <w:p w14:paraId="284655BD" w14:textId="77777777" w:rsidR="00081F77" w:rsidRPr="00A92D75" w:rsidRDefault="00081F77" w:rsidP="00A92D75">
            <w:pPr>
              <w:shd w:val="clear" w:color="auto" w:fill="FFFFFF" w:themeFill="background1"/>
              <w:jc w:val="center"/>
              <w:rPr>
                <w:rFonts w:ascii="Museo Sans 300" w:hAnsi="Museo Sans 300"/>
                <w:sz w:val="18"/>
                <w:szCs w:val="18"/>
              </w:rPr>
            </w:pPr>
            <w:r w:rsidRPr="00A92D75">
              <w:rPr>
                <w:rFonts w:ascii="Museo Sans 300" w:hAnsi="Museo Sans 300"/>
                <w:sz w:val="18"/>
                <w:szCs w:val="18"/>
              </w:rPr>
              <w:t>16.395534</w:t>
            </w:r>
          </w:p>
        </w:tc>
      </w:tr>
      <w:tr w:rsidR="00081F77" w:rsidRPr="00A92D75" w14:paraId="0382A09A" w14:textId="77777777" w:rsidTr="00FE697B">
        <w:trPr>
          <w:trHeight w:val="220"/>
        </w:trPr>
        <w:tc>
          <w:tcPr>
            <w:tcW w:w="1887" w:type="dxa"/>
            <w:tcBorders>
              <w:top w:val="dotted" w:sz="4" w:space="0" w:color="auto"/>
              <w:left w:val="double" w:sz="4" w:space="0" w:color="auto"/>
              <w:bottom w:val="dotted" w:sz="4" w:space="0" w:color="auto"/>
              <w:right w:val="double" w:sz="4" w:space="0" w:color="auto"/>
            </w:tcBorders>
            <w:vAlign w:val="center"/>
          </w:tcPr>
          <w:p w14:paraId="086F2907" w14:textId="77777777" w:rsidR="00081F77" w:rsidRPr="00A92D75" w:rsidRDefault="00081F77" w:rsidP="00A92D75">
            <w:pPr>
              <w:shd w:val="clear" w:color="auto" w:fill="FFFFFF" w:themeFill="background1"/>
              <w:jc w:val="center"/>
              <w:rPr>
                <w:rFonts w:ascii="Museo Sans 300" w:hAnsi="Museo Sans 300"/>
                <w:sz w:val="18"/>
                <w:szCs w:val="18"/>
              </w:rPr>
            </w:pPr>
            <w:r w:rsidRPr="00A92D75">
              <w:rPr>
                <w:rFonts w:ascii="Museo Sans 300" w:hAnsi="Museo Sans 300"/>
                <w:sz w:val="18"/>
                <w:szCs w:val="18"/>
              </w:rPr>
              <w:t>Zona de Protección</w:t>
            </w:r>
          </w:p>
        </w:tc>
        <w:tc>
          <w:tcPr>
            <w:tcW w:w="1383" w:type="dxa"/>
            <w:tcBorders>
              <w:top w:val="dotted" w:sz="4" w:space="0" w:color="auto"/>
              <w:left w:val="double" w:sz="4" w:space="0" w:color="auto"/>
              <w:bottom w:val="dotted" w:sz="4" w:space="0" w:color="auto"/>
              <w:right w:val="nil"/>
            </w:tcBorders>
            <w:vAlign w:val="center"/>
          </w:tcPr>
          <w:p w14:paraId="2B859AD4" w14:textId="77777777" w:rsidR="00081F77" w:rsidRPr="00A92D75" w:rsidRDefault="00081F77" w:rsidP="00A92D75">
            <w:pPr>
              <w:shd w:val="clear" w:color="auto" w:fill="FFFFFF" w:themeFill="background1"/>
              <w:jc w:val="center"/>
              <w:rPr>
                <w:rFonts w:ascii="Museo Sans 300" w:hAnsi="Museo Sans 300"/>
                <w:sz w:val="18"/>
                <w:szCs w:val="18"/>
              </w:rPr>
            </w:pPr>
            <w:r w:rsidRPr="00A92D75">
              <w:rPr>
                <w:rFonts w:ascii="Museo Sans 300" w:hAnsi="Museo Sans 300"/>
                <w:sz w:val="18"/>
                <w:szCs w:val="18"/>
              </w:rPr>
              <w:t>1.458573</w:t>
            </w:r>
          </w:p>
        </w:tc>
        <w:tc>
          <w:tcPr>
            <w:tcW w:w="1593" w:type="dxa"/>
            <w:tcBorders>
              <w:top w:val="dotted" w:sz="4" w:space="0" w:color="auto"/>
              <w:left w:val="double" w:sz="4" w:space="0" w:color="auto"/>
              <w:bottom w:val="dotted" w:sz="4" w:space="0" w:color="auto"/>
              <w:right w:val="nil"/>
            </w:tcBorders>
            <w:vAlign w:val="center"/>
          </w:tcPr>
          <w:p w14:paraId="3F919414" w14:textId="77777777" w:rsidR="00081F77" w:rsidRPr="00A92D75" w:rsidRDefault="00081F77" w:rsidP="00A92D75">
            <w:pPr>
              <w:shd w:val="clear" w:color="auto" w:fill="FFFFFF" w:themeFill="background1"/>
              <w:jc w:val="center"/>
              <w:rPr>
                <w:rFonts w:ascii="Museo Sans 300" w:hAnsi="Museo Sans 300"/>
                <w:sz w:val="18"/>
                <w:szCs w:val="18"/>
              </w:rPr>
            </w:pPr>
            <w:r w:rsidRPr="00A92D75">
              <w:rPr>
                <w:rFonts w:ascii="Museo Sans 300" w:hAnsi="Museo Sans 300"/>
                <w:sz w:val="18"/>
                <w:szCs w:val="18"/>
              </w:rPr>
              <w:t>-</w:t>
            </w:r>
          </w:p>
        </w:tc>
        <w:tc>
          <w:tcPr>
            <w:tcW w:w="1690" w:type="dxa"/>
            <w:tcBorders>
              <w:top w:val="dotted" w:sz="4" w:space="0" w:color="auto"/>
              <w:left w:val="double" w:sz="4" w:space="0" w:color="auto"/>
              <w:bottom w:val="dotted" w:sz="4" w:space="0" w:color="auto"/>
              <w:right w:val="nil"/>
            </w:tcBorders>
            <w:vAlign w:val="center"/>
          </w:tcPr>
          <w:p w14:paraId="4EEA8DAB" w14:textId="77777777" w:rsidR="00081F77" w:rsidRPr="00A92D75" w:rsidRDefault="00081F77" w:rsidP="00A92D75">
            <w:pPr>
              <w:shd w:val="clear" w:color="auto" w:fill="FFFFFF" w:themeFill="background1"/>
              <w:jc w:val="center"/>
              <w:rPr>
                <w:rFonts w:ascii="Museo Sans 300" w:hAnsi="Museo Sans 300"/>
                <w:sz w:val="18"/>
                <w:szCs w:val="18"/>
              </w:rPr>
            </w:pPr>
            <w:r w:rsidRPr="00A92D75">
              <w:rPr>
                <w:rFonts w:ascii="Museo Sans 300" w:hAnsi="Museo Sans 300"/>
                <w:sz w:val="18"/>
                <w:szCs w:val="18"/>
              </w:rPr>
              <w:t>0.903742</w:t>
            </w:r>
          </w:p>
        </w:tc>
        <w:tc>
          <w:tcPr>
            <w:tcW w:w="1388" w:type="dxa"/>
            <w:tcBorders>
              <w:top w:val="dotted" w:sz="4" w:space="0" w:color="auto"/>
              <w:left w:val="double" w:sz="4" w:space="0" w:color="auto"/>
              <w:bottom w:val="dotted" w:sz="4" w:space="0" w:color="auto"/>
              <w:right w:val="double" w:sz="4" w:space="0" w:color="auto"/>
            </w:tcBorders>
            <w:vAlign w:val="center"/>
          </w:tcPr>
          <w:p w14:paraId="1749C120" w14:textId="77777777" w:rsidR="00081F77" w:rsidRPr="00A92D75" w:rsidRDefault="00081F77" w:rsidP="00A92D75">
            <w:pPr>
              <w:shd w:val="clear" w:color="auto" w:fill="FFFFFF" w:themeFill="background1"/>
              <w:jc w:val="center"/>
              <w:rPr>
                <w:rFonts w:ascii="Museo Sans 300" w:hAnsi="Museo Sans 300"/>
                <w:sz w:val="18"/>
                <w:szCs w:val="18"/>
              </w:rPr>
            </w:pPr>
            <w:r w:rsidRPr="00A92D75">
              <w:rPr>
                <w:rFonts w:ascii="Museo Sans 300" w:hAnsi="Museo Sans 300"/>
                <w:sz w:val="18"/>
                <w:szCs w:val="18"/>
              </w:rPr>
              <w:t>2.362315</w:t>
            </w:r>
          </w:p>
        </w:tc>
      </w:tr>
      <w:tr w:rsidR="00081F77" w:rsidRPr="00A92D75" w14:paraId="4CC8700D" w14:textId="77777777" w:rsidTr="00FE697B">
        <w:trPr>
          <w:trHeight w:val="145"/>
        </w:trPr>
        <w:tc>
          <w:tcPr>
            <w:tcW w:w="1887" w:type="dxa"/>
            <w:tcBorders>
              <w:top w:val="dotted" w:sz="4" w:space="0" w:color="auto"/>
              <w:left w:val="double" w:sz="4" w:space="0" w:color="auto"/>
              <w:bottom w:val="dotted" w:sz="4" w:space="0" w:color="auto"/>
              <w:right w:val="double" w:sz="4" w:space="0" w:color="auto"/>
            </w:tcBorders>
            <w:shd w:val="clear" w:color="auto" w:fill="auto"/>
            <w:vAlign w:val="center"/>
          </w:tcPr>
          <w:p w14:paraId="4557DB5C" w14:textId="77777777" w:rsidR="00081F77" w:rsidRPr="00A92D75" w:rsidRDefault="00081F77" w:rsidP="00A92D75">
            <w:pPr>
              <w:shd w:val="clear" w:color="auto" w:fill="FFFFFF" w:themeFill="background1"/>
              <w:jc w:val="center"/>
              <w:rPr>
                <w:rFonts w:ascii="Museo Sans 300" w:hAnsi="Museo Sans 300"/>
                <w:sz w:val="18"/>
                <w:szCs w:val="18"/>
              </w:rPr>
            </w:pPr>
            <w:r w:rsidRPr="00A92D75">
              <w:rPr>
                <w:rFonts w:ascii="Museo Sans 300" w:hAnsi="Museo Sans 300"/>
                <w:sz w:val="18"/>
                <w:szCs w:val="18"/>
              </w:rPr>
              <w:t>Zona Verde</w:t>
            </w:r>
          </w:p>
        </w:tc>
        <w:tc>
          <w:tcPr>
            <w:tcW w:w="1383" w:type="dxa"/>
            <w:tcBorders>
              <w:top w:val="dotted" w:sz="4" w:space="0" w:color="auto"/>
              <w:left w:val="double" w:sz="4" w:space="0" w:color="auto"/>
              <w:bottom w:val="dotted" w:sz="4" w:space="0" w:color="auto"/>
              <w:right w:val="nil"/>
            </w:tcBorders>
            <w:shd w:val="clear" w:color="auto" w:fill="auto"/>
            <w:vAlign w:val="center"/>
          </w:tcPr>
          <w:p w14:paraId="568720BA" w14:textId="77777777" w:rsidR="00081F77" w:rsidRPr="00A92D75" w:rsidRDefault="00081F77" w:rsidP="00A92D75">
            <w:pPr>
              <w:shd w:val="clear" w:color="auto" w:fill="FFFFFF" w:themeFill="background1"/>
              <w:jc w:val="center"/>
              <w:rPr>
                <w:rFonts w:ascii="Museo Sans 300" w:hAnsi="Museo Sans 300"/>
                <w:sz w:val="18"/>
                <w:szCs w:val="18"/>
              </w:rPr>
            </w:pPr>
            <w:r w:rsidRPr="00A92D75">
              <w:rPr>
                <w:rFonts w:ascii="Museo Sans 300" w:hAnsi="Museo Sans 300"/>
                <w:sz w:val="18"/>
                <w:szCs w:val="18"/>
              </w:rPr>
              <w:t>2.180838</w:t>
            </w:r>
          </w:p>
        </w:tc>
        <w:tc>
          <w:tcPr>
            <w:tcW w:w="1593" w:type="dxa"/>
            <w:tcBorders>
              <w:top w:val="dotted" w:sz="4" w:space="0" w:color="auto"/>
              <w:left w:val="double" w:sz="4" w:space="0" w:color="auto"/>
              <w:bottom w:val="dotted" w:sz="4" w:space="0" w:color="auto"/>
              <w:right w:val="nil"/>
            </w:tcBorders>
            <w:shd w:val="clear" w:color="auto" w:fill="auto"/>
            <w:vAlign w:val="center"/>
          </w:tcPr>
          <w:p w14:paraId="18FF6447" w14:textId="77777777" w:rsidR="00081F77" w:rsidRPr="00A92D75" w:rsidRDefault="00081F77" w:rsidP="00A92D75">
            <w:pPr>
              <w:shd w:val="clear" w:color="auto" w:fill="FFFFFF" w:themeFill="background1"/>
              <w:jc w:val="center"/>
              <w:rPr>
                <w:rFonts w:ascii="Museo Sans 300" w:hAnsi="Museo Sans 300"/>
                <w:sz w:val="18"/>
                <w:szCs w:val="18"/>
              </w:rPr>
            </w:pPr>
            <w:r w:rsidRPr="00A92D75">
              <w:rPr>
                <w:rFonts w:ascii="Museo Sans 300" w:hAnsi="Museo Sans 300"/>
                <w:sz w:val="18"/>
                <w:szCs w:val="18"/>
              </w:rPr>
              <w:t>-</w:t>
            </w:r>
          </w:p>
        </w:tc>
        <w:tc>
          <w:tcPr>
            <w:tcW w:w="1690" w:type="dxa"/>
            <w:tcBorders>
              <w:top w:val="dotted" w:sz="4" w:space="0" w:color="auto"/>
              <w:left w:val="double" w:sz="4" w:space="0" w:color="auto"/>
              <w:bottom w:val="dotted" w:sz="4" w:space="0" w:color="auto"/>
              <w:right w:val="nil"/>
            </w:tcBorders>
            <w:shd w:val="clear" w:color="auto" w:fill="auto"/>
            <w:vAlign w:val="center"/>
          </w:tcPr>
          <w:p w14:paraId="18B6B011" w14:textId="77777777" w:rsidR="00081F77" w:rsidRPr="00A92D75" w:rsidRDefault="00081F77" w:rsidP="00A92D75">
            <w:pPr>
              <w:shd w:val="clear" w:color="auto" w:fill="FFFFFF" w:themeFill="background1"/>
              <w:jc w:val="center"/>
              <w:rPr>
                <w:rFonts w:ascii="Museo Sans 300" w:hAnsi="Museo Sans 300"/>
                <w:sz w:val="18"/>
                <w:szCs w:val="18"/>
              </w:rPr>
            </w:pPr>
            <w:r w:rsidRPr="00A92D75">
              <w:rPr>
                <w:rFonts w:ascii="Museo Sans 300" w:hAnsi="Museo Sans 300"/>
                <w:sz w:val="18"/>
                <w:szCs w:val="18"/>
              </w:rPr>
              <w:t>10.2482280</w:t>
            </w:r>
          </w:p>
        </w:tc>
        <w:tc>
          <w:tcPr>
            <w:tcW w:w="1388" w:type="dxa"/>
            <w:tcBorders>
              <w:top w:val="dotted" w:sz="4" w:space="0" w:color="auto"/>
              <w:left w:val="double" w:sz="4" w:space="0" w:color="auto"/>
              <w:bottom w:val="dotted" w:sz="4" w:space="0" w:color="auto"/>
              <w:right w:val="double" w:sz="4" w:space="0" w:color="auto"/>
            </w:tcBorders>
            <w:shd w:val="clear" w:color="auto" w:fill="auto"/>
            <w:vAlign w:val="center"/>
          </w:tcPr>
          <w:p w14:paraId="338D3F76" w14:textId="77777777" w:rsidR="00081F77" w:rsidRPr="00A92D75" w:rsidRDefault="00081F77" w:rsidP="00A92D75">
            <w:pPr>
              <w:shd w:val="clear" w:color="auto" w:fill="FFFFFF" w:themeFill="background1"/>
              <w:jc w:val="center"/>
              <w:rPr>
                <w:rFonts w:ascii="Museo Sans 300" w:hAnsi="Museo Sans 300"/>
                <w:sz w:val="18"/>
                <w:szCs w:val="18"/>
              </w:rPr>
            </w:pPr>
            <w:r w:rsidRPr="00A92D75">
              <w:rPr>
                <w:rFonts w:ascii="Museo Sans 300" w:hAnsi="Museo Sans 300"/>
                <w:sz w:val="18"/>
                <w:szCs w:val="18"/>
              </w:rPr>
              <w:t>12.429066</w:t>
            </w:r>
          </w:p>
        </w:tc>
      </w:tr>
      <w:tr w:rsidR="00081F77" w:rsidRPr="00A92D75" w14:paraId="7334D987" w14:textId="77777777" w:rsidTr="00FE697B">
        <w:trPr>
          <w:trHeight w:val="220"/>
        </w:trPr>
        <w:tc>
          <w:tcPr>
            <w:tcW w:w="1887" w:type="dxa"/>
            <w:tcBorders>
              <w:top w:val="dotted" w:sz="4" w:space="0" w:color="auto"/>
              <w:left w:val="double" w:sz="4" w:space="0" w:color="auto"/>
              <w:bottom w:val="double" w:sz="4" w:space="0" w:color="auto"/>
              <w:right w:val="double" w:sz="4" w:space="0" w:color="auto"/>
            </w:tcBorders>
            <w:vAlign w:val="center"/>
          </w:tcPr>
          <w:p w14:paraId="407F88ED" w14:textId="77777777" w:rsidR="00081F77" w:rsidRPr="00A92D75" w:rsidRDefault="00081F77" w:rsidP="00A92D75">
            <w:pPr>
              <w:shd w:val="clear" w:color="auto" w:fill="FFFFFF" w:themeFill="background1"/>
              <w:jc w:val="center"/>
              <w:rPr>
                <w:rFonts w:ascii="Museo Sans 300" w:hAnsi="Museo Sans 300"/>
                <w:sz w:val="18"/>
                <w:szCs w:val="18"/>
              </w:rPr>
            </w:pPr>
            <w:r w:rsidRPr="00A92D75">
              <w:rPr>
                <w:rFonts w:ascii="Museo Sans 300" w:hAnsi="Museo Sans 300"/>
                <w:sz w:val="18"/>
                <w:szCs w:val="18"/>
              </w:rPr>
              <w:t>Área Canaleta</w:t>
            </w:r>
          </w:p>
        </w:tc>
        <w:tc>
          <w:tcPr>
            <w:tcW w:w="1383" w:type="dxa"/>
            <w:tcBorders>
              <w:top w:val="dotted" w:sz="4" w:space="0" w:color="auto"/>
              <w:left w:val="double" w:sz="4" w:space="0" w:color="auto"/>
              <w:bottom w:val="double" w:sz="4" w:space="0" w:color="auto"/>
              <w:right w:val="nil"/>
            </w:tcBorders>
            <w:vAlign w:val="center"/>
          </w:tcPr>
          <w:p w14:paraId="77B4BCA4" w14:textId="77777777" w:rsidR="00081F77" w:rsidRPr="00A92D75" w:rsidRDefault="00081F77" w:rsidP="00A92D75">
            <w:pPr>
              <w:shd w:val="clear" w:color="auto" w:fill="FFFFFF" w:themeFill="background1"/>
              <w:jc w:val="center"/>
              <w:rPr>
                <w:rFonts w:ascii="Museo Sans 300" w:hAnsi="Museo Sans 300"/>
                <w:sz w:val="18"/>
                <w:szCs w:val="18"/>
              </w:rPr>
            </w:pPr>
            <w:r w:rsidRPr="00A92D75">
              <w:rPr>
                <w:rFonts w:ascii="Museo Sans 300" w:hAnsi="Museo Sans 300"/>
                <w:sz w:val="18"/>
                <w:szCs w:val="18"/>
              </w:rPr>
              <w:t>-</w:t>
            </w:r>
          </w:p>
        </w:tc>
        <w:tc>
          <w:tcPr>
            <w:tcW w:w="1593" w:type="dxa"/>
            <w:tcBorders>
              <w:top w:val="dotted" w:sz="4" w:space="0" w:color="auto"/>
              <w:left w:val="double" w:sz="4" w:space="0" w:color="auto"/>
              <w:bottom w:val="double" w:sz="4" w:space="0" w:color="auto"/>
              <w:right w:val="nil"/>
            </w:tcBorders>
            <w:vAlign w:val="center"/>
          </w:tcPr>
          <w:p w14:paraId="6BB5E9E5" w14:textId="77777777" w:rsidR="00081F77" w:rsidRPr="00A92D75" w:rsidRDefault="00081F77" w:rsidP="00A92D75">
            <w:pPr>
              <w:shd w:val="clear" w:color="auto" w:fill="FFFFFF" w:themeFill="background1"/>
              <w:jc w:val="center"/>
              <w:rPr>
                <w:rFonts w:ascii="Museo Sans 300" w:hAnsi="Museo Sans 300"/>
                <w:sz w:val="18"/>
                <w:szCs w:val="18"/>
              </w:rPr>
            </w:pPr>
            <w:r w:rsidRPr="00A92D75">
              <w:rPr>
                <w:rFonts w:ascii="Museo Sans 300" w:hAnsi="Museo Sans 300"/>
                <w:sz w:val="18"/>
                <w:szCs w:val="18"/>
              </w:rPr>
              <w:t>-</w:t>
            </w:r>
          </w:p>
        </w:tc>
        <w:tc>
          <w:tcPr>
            <w:tcW w:w="1690" w:type="dxa"/>
            <w:tcBorders>
              <w:top w:val="dotted" w:sz="4" w:space="0" w:color="auto"/>
              <w:left w:val="double" w:sz="4" w:space="0" w:color="auto"/>
              <w:bottom w:val="double" w:sz="4" w:space="0" w:color="auto"/>
              <w:right w:val="nil"/>
            </w:tcBorders>
            <w:vAlign w:val="center"/>
          </w:tcPr>
          <w:p w14:paraId="3CDADC05" w14:textId="77777777" w:rsidR="00081F77" w:rsidRPr="00A92D75" w:rsidRDefault="00081F77" w:rsidP="00A92D75">
            <w:pPr>
              <w:shd w:val="clear" w:color="auto" w:fill="FFFFFF" w:themeFill="background1"/>
              <w:jc w:val="center"/>
              <w:rPr>
                <w:rFonts w:ascii="Museo Sans 300" w:hAnsi="Museo Sans 300"/>
                <w:sz w:val="18"/>
                <w:szCs w:val="18"/>
              </w:rPr>
            </w:pPr>
            <w:r w:rsidRPr="00A92D75">
              <w:rPr>
                <w:rFonts w:ascii="Museo Sans 300" w:hAnsi="Museo Sans 300"/>
                <w:sz w:val="18"/>
                <w:szCs w:val="18"/>
              </w:rPr>
              <w:t>3.742077</w:t>
            </w:r>
          </w:p>
        </w:tc>
        <w:tc>
          <w:tcPr>
            <w:tcW w:w="1388" w:type="dxa"/>
            <w:tcBorders>
              <w:top w:val="dotted" w:sz="4" w:space="0" w:color="auto"/>
              <w:left w:val="double" w:sz="4" w:space="0" w:color="auto"/>
              <w:bottom w:val="double" w:sz="4" w:space="0" w:color="auto"/>
              <w:right w:val="double" w:sz="4" w:space="0" w:color="auto"/>
            </w:tcBorders>
            <w:vAlign w:val="center"/>
          </w:tcPr>
          <w:p w14:paraId="33377FF6" w14:textId="77777777" w:rsidR="00081F77" w:rsidRPr="00A92D75" w:rsidRDefault="00081F77" w:rsidP="00A92D75">
            <w:pPr>
              <w:shd w:val="clear" w:color="auto" w:fill="FFFFFF" w:themeFill="background1"/>
              <w:jc w:val="center"/>
              <w:rPr>
                <w:rFonts w:ascii="Museo Sans 300" w:hAnsi="Museo Sans 300"/>
                <w:sz w:val="18"/>
                <w:szCs w:val="18"/>
              </w:rPr>
            </w:pPr>
            <w:r w:rsidRPr="00A92D75">
              <w:rPr>
                <w:rFonts w:ascii="Museo Sans 300" w:hAnsi="Museo Sans 300"/>
                <w:sz w:val="18"/>
                <w:szCs w:val="18"/>
              </w:rPr>
              <w:t>3.742077</w:t>
            </w:r>
          </w:p>
        </w:tc>
      </w:tr>
      <w:tr w:rsidR="00081F77" w:rsidRPr="00A92D75" w14:paraId="29B67D8D" w14:textId="77777777" w:rsidTr="00FE697B">
        <w:trPr>
          <w:trHeight w:val="204"/>
        </w:trPr>
        <w:tc>
          <w:tcPr>
            <w:tcW w:w="1887"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4D8A1617" w14:textId="77777777" w:rsidR="00081F77" w:rsidRPr="00A92D75" w:rsidRDefault="00081F77" w:rsidP="00A92D75">
            <w:pPr>
              <w:shd w:val="clear" w:color="auto" w:fill="FFFFFF" w:themeFill="background1"/>
              <w:jc w:val="center"/>
              <w:rPr>
                <w:rFonts w:ascii="Museo Sans 300" w:hAnsi="Museo Sans 300"/>
                <w:b/>
                <w:sz w:val="18"/>
                <w:szCs w:val="18"/>
                <w:lang w:val="en-US"/>
              </w:rPr>
            </w:pPr>
            <w:r w:rsidRPr="00A92D75">
              <w:rPr>
                <w:rFonts w:ascii="Museo Sans 300" w:hAnsi="Museo Sans 300"/>
                <w:b/>
                <w:sz w:val="18"/>
                <w:szCs w:val="18"/>
                <w:lang w:val="en-US"/>
              </w:rPr>
              <w:t>TOTAL</w:t>
            </w:r>
          </w:p>
        </w:tc>
        <w:tc>
          <w:tcPr>
            <w:tcW w:w="1383" w:type="dxa"/>
            <w:tcBorders>
              <w:top w:val="double" w:sz="4" w:space="0" w:color="auto"/>
              <w:left w:val="double" w:sz="4" w:space="0" w:color="auto"/>
              <w:bottom w:val="double" w:sz="4" w:space="0" w:color="auto"/>
              <w:right w:val="nil"/>
            </w:tcBorders>
            <w:shd w:val="clear" w:color="auto" w:fill="D9D9D9" w:themeFill="background1" w:themeFillShade="D9"/>
            <w:vAlign w:val="center"/>
          </w:tcPr>
          <w:p w14:paraId="457E488C" w14:textId="77777777" w:rsidR="00081F77" w:rsidRPr="00A92D75" w:rsidRDefault="00081F77" w:rsidP="00A92D75">
            <w:pPr>
              <w:shd w:val="clear" w:color="auto" w:fill="FFFFFF" w:themeFill="background1"/>
              <w:jc w:val="center"/>
              <w:rPr>
                <w:rFonts w:ascii="Museo Sans 300" w:hAnsi="Museo Sans 300"/>
                <w:b/>
                <w:sz w:val="18"/>
                <w:szCs w:val="18"/>
                <w:lang w:val="en-US"/>
              </w:rPr>
            </w:pPr>
            <w:r w:rsidRPr="00A92D75">
              <w:rPr>
                <w:rFonts w:ascii="Museo Sans 300" w:hAnsi="Museo Sans 300"/>
                <w:b/>
                <w:sz w:val="18"/>
                <w:szCs w:val="18"/>
                <w:lang w:val="en-US"/>
              </w:rPr>
              <w:t>8.338161</w:t>
            </w:r>
          </w:p>
        </w:tc>
        <w:tc>
          <w:tcPr>
            <w:tcW w:w="1593" w:type="dxa"/>
            <w:tcBorders>
              <w:top w:val="double" w:sz="4" w:space="0" w:color="auto"/>
              <w:left w:val="double" w:sz="4" w:space="0" w:color="auto"/>
              <w:bottom w:val="double" w:sz="4" w:space="0" w:color="auto"/>
              <w:right w:val="nil"/>
            </w:tcBorders>
            <w:shd w:val="clear" w:color="auto" w:fill="D9D9D9" w:themeFill="background1" w:themeFillShade="D9"/>
            <w:vAlign w:val="center"/>
          </w:tcPr>
          <w:p w14:paraId="18B1F4AF" w14:textId="77777777" w:rsidR="00081F77" w:rsidRPr="00A92D75" w:rsidRDefault="00081F77" w:rsidP="00A92D75">
            <w:pPr>
              <w:shd w:val="clear" w:color="auto" w:fill="FFFFFF" w:themeFill="background1"/>
              <w:jc w:val="center"/>
              <w:rPr>
                <w:rFonts w:ascii="Museo Sans 300" w:hAnsi="Museo Sans 300"/>
                <w:b/>
                <w:sz w:val="18"/>
                <w:szCs w:val="18"/>
                <w:lang w:val="en-US"/>
              </w:rPr>
            </w:pPr>
            <w:r w:rsidRPr="00A92D75">
              <w:rPr>
                <w:rFonts w:ascii="Museo Sans 300" w:hAnsi="Museo Sans 300"/>
                <w:b/>
                <w:sz w:val="18"/>
                <w:szCs w:val="18"/>
                <w:lang w:val="en-US"/>
              </w:rPr>
              <w:t>34.170554</w:t>
            </w:r>
          </w:p>
        </w:tc>
        <w:tc>
          <w:tcPr>
            <w:tcW w:w="1690" w:type="dxa"/>
            <w:tcBorders>
              <w:top w:val="double" w:sz="4" w:space="0" w:color="auto"/>
              <w:left w:val="double" w:sz="4" w:space="0" w:color="auto"/>
              <w:bottom w:val="double" w:sz="4" w:space="0" w:color="auto"/>
              <w:right w:val="nil"/>
            </w:tcBorders>
            <w:shd w:val="clear" w:color="auto" w:fill="D9D9D9" w:themeFill="background1" w:themeFillShade="D9"/>
            <w:vAlign w:val="center"/>
          </w:tcPr>
          <w:p w14:paraId="7E049E89" w14:textId="77777777" w:rsidR="00081F77" w:rsidRPr="00A92D75" w:rsidRDefault="00081F77" w:rsidP="00A92D75">
            <w:pPr>
              <w:shd w:val="clear" w:color="auto" w:fill="FFFFFF" w:themeFill="background1"/>
              <w:jc w:val="center"/>
              <w:rPr>
                <w:rFonts w:ascii="Museo Sans 300" w:hAnsi="Museo Sans 300"/>
                <w:b/>
                <w:sz w:val="18"/>
                <w:szCs w:val="18"/>
                <w:lang w:val="en-US"/>
              </w:rPr>
            </w:pPr>
            <w:r w:rsidRPr="00A92D75">
              <w:rPr>
                <w:rFonts w:ascii="Museo Sans 300" w:hAnsi="Museo Sans 300"/>
                <w:b/>
                <w:sz w:val="18"/>
                <w:szCs w:val="18"/>
                <w:lang w:val="en-US"/>
              </w:rPr>
              <w:t>57.915018</w:t>
            </w:r>
          </w:p>
        </w:tc>
        <w:tc>
          <w:tcPr>
            <w:tcW w:w="1388"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1242DA1E" w14:textId="77777777" w:rsidR="00081F77" w:rsidRPr="00A92D75" w:rsidRDefault="00081F77" w:rsidP="00A92D75">
            <w:pPr>
              <w:shd w:val="clear" w:color="auto" w:fill="FFFFFF" w:themeFill="background1"/>
              <w:jc w:val="center"/>
              <w:rPr>
                <w:rFonts w:ascii="Museo Sans 300" w:hAnsi="Museo Sans 300"/>
                <w:b/>
                <w:sz w:val="18"/>
                <w:szCs w:val="18"/>
                <w:lang w:val="en-US"/>
              </w:rPr>
            </w:pPr>
            <w:r w:rsidRPr="00A92D75">
              <w:rPr>
                <w:rFonts w:ascii="Museo Sans 300" w:hAnsi="Museo Sans 300"/>
                <w:b/>
                <w:sz w:val="18"/>
                <w:szCs w:val="18"/>
                <w:lang w:val="en-US"/>
              </w:rPr>
              <w:t>100.423733</w:t>
            </w:r>
          </w:p>
        </w:tc>
      </w:tr>
    </w:tbl>
    <w:p w14:paraId="58FB5D18" w14:textId="77777777" w:rsidR="00081F77" w:rsidRPr="00A92D75" w:rsidRDefault="00081F77" w:rsidP="00A92D75">
      <w:pPr>
        <w:shd w:val="clear" w:color="auto" w:fill="FFFFFF" w:themeFill="background1"/>
        <w:spacing w:line="360" w:lineRule="auto"/>
        <w:rPr>
          <w:rFonts w:ascii="Museo Sans 300" w:hAnsi="Museo Sans 300"/>
          <w:sz w:val="18"/>
          <w:szCs w:val="18"/>
        </w:rPr>
      </w:pPr>
    </w:p>
    <w:p w14:paraId="3E2F3783" w14:textId="77777777" w:rsidR="00081F77" w:rsidRPr="00736197" w:rsidRDefault="00081F77" w:rsidP="00A92D75">
      <w:pPr>
        <w:ind w:left="1134"/>
        <w:jc w:val="both"/>
        <w:rPr>
          <w:rFonts w:ascii="Museo Sans 300" w:hAnsi="Museo Sans 300"/>
        </w:rPr>
      </w:pPr>
      <w:r w:rsidRPr="00736197">
        <w:rPr>
          <w:rFonts w:ascii="Museo Sans 300" w:hAnsi="Museo Sans 300"/>
        </w:rPr>
        <w:t xml:space="preserve">Es de mencionar en relación al punto de acta antes referido, que el inmueble </w:t>
      </w:r>
      <w:proofErr w:type="spellStart"/>
      <w:r w:rsidRPr="00736197">
        <w:rPr>
          <w:rFonts w:ascii="Museo Sans 300" w:hAnsi="Museo Sans 300"/>
        </w:rPr>
        <w:t>Nancuchiname</w:t>
      </w:r>
      <w:proofErr w:type="spellEnd"/>
      <w:r w:rsidRPr="00736197">
        <w:rPr>
          <w:rFonts w:ascii="Museo Sans 300" w:hAnsi="Museo Sans 300"/>
        </w:rPr>
        <w:t xml:space="preserve"> (Porciones 5 y 6) está compuesto por 2 antecedentes de 3 porciones diferentes, cada una con su respectiva matricula que en total suman 6 porciones, de esta manera:</w:t>
      </w:r>
    </w:p>
    <w:p w14:paraId="3471759B" w14:textId="77777777" w:rsidR="00081F77" w:rsidRPr="00736197" w:rsidRDefault="00081F77" w:rsidP="000912A6">
      <w:pPr>
        <w:pStyle w:val="Prrafodelista"/>
        <w:numPr>
          <w:ilvl w:val="0"/>
          <w:numId w:val="9"/>
        </w:numPr>
        <w:spacing w:after="0" w:line="240" w:lineRule="auto"/>
        <w:ind w:hanging="12"/>
        <w:jc w:val="both"/>
        <w:rPr>
          <w:rFonts w:ascii="Museo Sans 300" w:hAnsi="Museo Sans 300"/>
          <w:sz w:val="24"/>
          <w:szCs w:val="24"/>
        </w:rPr>
      </w:pPr>
      <w:proofErr w:type="spellStart"/>
      <w:r w:rsidRPr="00736197">
        <w:rPr>
          <w:rFonts w:ascii="Museo Sans 300" w:hAnsi="Museo Sans 300"/>
          <w:sz w:val="24"/>
          <w:szCs w:val="24"/>
        </w:rPr>
        <w:t>Nancuchiname</w:t>
      </w:r>
      <w:proofErr w:type="spellEnd"/>
      <w:r w:rsidRPr="00736197">
        <w:rPr>
          <w:rFonts w:ascii="Museo Sans 300" w:hAnsi="Museo Sans 300"/>
          <w:sz w:val="24"/>
          <w:szCs w:val="24"/>
        </w:rPr>
        <w:t xml:space="preserve"> Porción 5: </w:t>
      </w:r>
      <w:r w:rsidRPr="00736197">
        <w:rPr>
          <w:rFonts w:ascii="Museo Sans 300" w:hAnsi="Museo Sans 300"/>
          <w:b/>
          <w:sz w:val="24"/>
          <w:szCs w:val="24"/>
        </w:rPr>
        <w:t>Lote 4-A, Lote 4-B y Lote 4-C</w:t>
      </w:r>
    </w:p>
    <w:p w14:paraId="7FB98D0D" w14:textId="77777777" w:rsidR="00081F77" w:rsidRPr="00736197" w:rsidRDefault="00081F77" w:rsidP="000912A6">
      <w:pPr>
        <w:pStyle w:val="Prrafodelista"/>
        <w:numPr>
          <w:ilvl w:val="0"/>
          <w:numId w:val="9"/>
        </w:numPr>
        <w:spacing w:after="0" w:line="240" w:lineRule="auto"/>
        <w:ind w:hanging="12"/>
        <w:jc w:val="both"/>
        <w:rPr>
          <w:rFonts w:ascii="Museo Sans 300" w:hAnsi="Museo Sans 300"/>
          <w:sz w:val="24"/>
          <w:szCs w:val="24"/>
        </w:rPr>
      </w:pPr>
      <w:proofErr w:type="spellStart"/>
      <w:r w:rsidRPr="00736197">
        <w:rPr>
          <w:rFonts w:ascii="Museo Sans 300" w:hAnsi="Museo Sans 300"/>
          <w:sz w:val="24"/>
          <w:szCs w:val="24"/>
        </w:rPr>
        <w:t>Nancuchiname</w:t>
      </w:r>
      <w:proofErr w:type="spellEnd"/>
      <w:r w:rsidRPr="00736197">
        <w:rPr>
          <w:rFonts w:ascii="Museo Sans 300" w:hAnsi="Museo Sans 300"/>
          <w:sz w:val="24"/>
          <w:szCs w:val="24"/>
        </w:rPr>
        <w:t xml:space="preserve"> Porción 6: </w:t>
      </w:r>
      <w:r w:rsidRPr="00736197">
        <w:rPr>
          <w:rFonts w:ascii="Museo Sans 300" w:hAnsi="Museo Sans 300"/>
          <w:b/>
          <w:sz w:val="24"/>
          <w:szCs w:val="24"/>
        </w:rPr>
        <w:t>Lote 5-A, Lote 5-B y Lote 5-C</w:t>
      </w:r>
    </w:p>
    <w:p w14:paraId="0C653272" w14:textId="77777777" w:rsidR="00081F77" w:rsidRPr="00830AD1" w:rsidRDefault="00081F77" w:rsidP="00081F77">
      <w:pPr>
        <w:spacing w:line="360" w:lineRule="auto"/>
        <w:jc w:val="both"/>
        <w:rPr>
          <w:rFonts w:ascii="Museo Sans 300" w:hAnsi="Museo Sans 300"/>
          <w:sz w:val="20"/>
        </w:rPr>
      </w:pPr>
    </w:p>
    <w:p w14:paraId="214D09AC" w14:textId="2072DC06" w:rsidR="00081F77" w:rsidRDefault="00081F77" w:rsidP="001C18CF">
      <w:pPr>
        <w:ind w:left="1134"/>
        <w:jc w:val="both"/>
        <w:rPr>
          <w:rFonts w:ascii="Museo Sans 300" w:hAnsi="Museo Sans 300"/>
        </w:rPr>
      </w:pPr>
      <w:r w:rsidRPr="00736197">
        <w:rPr>
          <w:rFonts w:ascii="Museo Sans 300" w:hAnsi="Museo Sans 300"/>
        </w:rPr>
        <w:t xml:space="preserve">En el área identificada como Zona Verde de Ciudad Romero 1 y 2 de 10.2482280 Has., que el punto de acta de aprobación del proyecto antes referido, y detallada en plano antiguo del inmueble denominado </w:t>
      </w:r>
      <w:r w:rsidRPr="00736197">
        <w:rPr>
          <w:rFonts w:ascii="Museo Sans 300" w:hAnsi="Museo Sans 300"/>
        </w:rPr>
        <w:lastRenderedPageBreak/>
        <w:t xml:space="preserve">Hacienda </w:t>
      </w:r>
      <w:proofErr w:type="spellStart"/>
      <w:r w:rsidRPr="00736197">
        <w:rPr>
          <w:rFonts w:ascii="Museo Sans 300" w:hAnsi="Museo Sans 300"/>
        </w:rPr>
        <w:t>Nancuchiname</w:t>
      </w:r>
      <w:proofErr w:type="spellEnd"/>
      <w:r w:rsidRPr="00736197">
        <w:rPr>
          <w:rFonts w:ascii="Museo Sans 300" w:hAnsi="Museo Sans 300"/>
        </w:rPr>
        <w:t xml:space="preserve"> Asentamiento Comunitario N° 1-A y como Asentamiento Comunitario N° 1-B, las cuales forman parte del resto de Hacienda </w:t>
      </w:r>
      <w:proofErr w:type="spellStart"/>
      <w:r w:rsidRPr="00736197">
        <w:rPr>
          <w:rFonts w:ascii="Museo Sans 300" w:hAnsi="Museo Sans 300"/>
        </w:rPr>
        <w:t>Nancuchiname</w:t>
      </w:r>
      <w:proofErr w:type="spellEnd"/>
      <w:r w:rsidRPr="00736197">
        <w:rPr>
          <w:rFonts w:ascii="Museo Sans 300" w:hAnsi="Museo Sans 300"/>
        </w:rPr>
        <w:t xml:space="preserve"> Porción 5 Lote 4-A, la que según estudio registral del 12 de Agosto del 2019, con referencia SGD-09-0427-19, se han realizado diversas inscripciones a favor de otros, quedando un área de Resto de 641,714.20 M²; donde se realizó el acto jurídico de Desmembración Simple de 4 Porciones denominadas como se muestra a continuación:</w:t>
      </w:r>
    </w:p>
    <w:p w14:paraId="716FA07A" w14:textId="77777777" w:rsidR="001C18CF" w:rsidRPr="00736197" w:rsidRDefault="001C18CF" w:rsidP="001C18CF">
      <w:pPr>
        <w:ind w:left="1134"/>
        <w:jc w:val="both"/>
        <w:rPr>
          <w:rFonts w:ascii="Museo Sans 300" w:hAnsi="Museo Sans 300"/>
        </w:rPr>
      </w:pPr>
    </w:p>
    <w:tbl>
      <w:tblPr>
        <w:tblStyle w:val="Tablaconcuadrcula"/>
        <w:tblW w:w="7813" w:type="dxa"/>
        <w:tblInd w:w="1249" w:type="dxa"/>
        <w:shd w:val="clear" w:color="auto" w:fill="FFFFFF" w:themeFill="background1"/>
        <w:tblLook w:val="04A0" w:firstRow="1" w:lastRow="0" w:firstColumn="1" w:lastColumn="0" w:noHBand="0" w:noVBand="1"/>
      </w:tblPr>
      <w:tblGrid>
        <w:gridCol w:w="2999"/>
        <w:gridCol w:w="2286"/>
        <w:gridCol w:w="2528"/>
      </w:tblGrid>
      <w:tr w:rsidR="00081F77" w:rsidRPr="00A92D75" w14:paraId="6A4B54A6" w14:textId="77777777" w:rsidTr="00A92D75">
        <w:trPr>
          <w:trHeight w:val="23"/>
        </w:trPr>
        <w:tc>
          <w:tcPr>
            <w:tcW w:w="7813" w:type="dxa"/>
            <w:gridSpan w:val="3"/>
            <w:shd w:val="clear" w:color="auto" w:fill="FFFFFF" w:themeFill="background1"/>
            <w:vAlign w:val="center"/>
          </w:tcPr>
          <w:p w14:paraId="2378BF30" w14:textId="77777777" w:rsidR="00081F77" w:rsidRPr="00A92D75" w:rsidRDefault="00081F77" w:rsidP="00081F77">
            <w:pPr>
              <w:jc w:val="center"/>
              <w:rPr>
                <w:rFonts w:ascii="Museo Sans 300" w:hAnsi="Museo Sans 300"/>
                <w:b/>
                <w:sz w:val="18"/>
                <w:szCs w:val="18"/>
              </w:rPr>
            </w:pPr>
            <w:r w:rsidRPr="00A92D75">
              <w:rPr>
                <w:rFonts w:ascii="Museo Sans 300" w:hAnsi="Museo Sans 300"/>
                <w:b/>
                <w:sz w:val="18"/>
                <w:szCs w:val="18"/>
              </w:rPr>
              <w:t>PROYECTO HACIENDA NANCUCHINAME PORCIÓN CINCO LOTE 4-A</w:t>
            </w:r>
          </w:p>
        </w:tc>
      </w:tr>
      <w:tr w:rsidR="00081F77" w:rsidRPr="00A92D75" w14:paraId="7AC82F76" w14:textId="77777777" w:rsidTr="00A92D75">
        <w:trPr>
          <w:trHeight w:val="23"/>
        </w:trPr>
        <w:tc>
          <w:tcPr>
            <w:tcW w:w="2999" w:type="dxa"/>
            <w:shd w:val="clear" w:color="auto" w:fill="FFFFFF" w:themeFill="background1"/>
            <w:vAlign w:val="center"/>
          </w:tcPr>
          <w:p w14:paraId="66FB57B1" w14:textId="77777777" w:rsidR="00081F77" w:rsidRPr="00A92D75" w:rsidRDefault="00081F77" w:rsidP="00081F77">
            <w:pPr>
              <w:jc w:val="center"/>
              <w:rPr>
                <w:rFonts w:ascii="Museo Sans 300" w:hAnsi="Museo Sans 300"/>
                <w:b/>
                <w:sz w:val="18"/>
                <w:szCs w:val="18"/>
              </w:rPr>
            </w:pPr>
            <w:r w:rsidRPr="00A92D75">
              <w:rPr>
                <w:rFonts w:ascii="Museo Sans 300" w:hAnsi="Museo Sans 300"/>
                <w:b/>
                <w:sz w:val="18"/>
                <w:szCs w:val="18"/>
              </w:rPr>
              <w:t>P O R C I O N</w:t>
            </w:r>
          </w:p>
        </w:tc>
        <w:tc>
          <w:tcPr>
            <w:tcW w:w="2286" w:type="dxa"/>
            <w:shd w:val="clear" w:color="auto" w:fill="FFFFFF" w:themeFill="background1"/>
            <w:vAlign w:val="center"/>
          </w:tcPr>
          <w:p w14:paraId="53601703" w14:textId="77777777" w:rsidR="00081F77" w:rsidRPr="00A92D75" w:rsidRDefault="00081F77" w:rsidP="00081F77">
            <w:pPr>
              <w:jc w:val="center"/>
              <w:rPr>
                <w:rFonts w:ascii="Museo Sans 300" w:hAnsi="Museo Sans 300"/>
                <w:b/>
                <w:sz w:val="18"/>
                <w:szCs w:val="18"/>
              </w:rPr>
            </w:pPr>
            <w:r w:rsidRPr="00A92D75">
              <w:rPr>
                <w:rFonts w:ascii="Museo Sans 300" w:hAnsi="Museo Sans 300"/>
                <w:b/>
                <w:sz w:val="18"/>
                <w:szCs w:val="18"/>
              </w:rPr>
              <w:t xml:space="preserve">A R E A  ( M </w:t>
            </w:r>
            <w:r w:rsidRPr="00A92D75">
              <w:rPr>
                <w:rFonts w:ascii="Museo Sans 300" w:hAnsi="Museo Sans 300" w:cs="Arial"/>
                <w:b/>
                <w:sz w:val="18"/>
                <w:szCs w:val="18"/>
              </w:rPr>
              <w:t>²</w:t>
            </w:r>
            <w:r w:rsidRPr="00A92D75">
              <w:rPr>
                <w:rFonts w:ascii="Museo Sans 300" w:hAnsi="Museo Sans 300"/>
                <w:b/>
                <w:sz w:val="18"/>
                <w:szCs w:val="18"/>
              </w:rPr>
              <w:t xml:space="preserve"> )</w:t>
            </w:r>
          </w:p>
        </w:tc>
        <w:tc>
          <w:tcPr>
            <w:tcW w:w="2528" w:type="dxa"/>
            <w:shd w:val="clear" w:color="auto" w:fill="FFFFFF" w:themeFill="background1"/>
          </w:tcPr>
          <w:p w14:paraId="285FB5A4" w14:textId="77777777" w:rsidR="00081F77" w:rsidRPr="00A92D75" w:rsidRDefault="00081F77" w:rsidP="00081F77">
            <w:pPr>
              <w:jc w:val="center"/>
              <w:rPr>
                <w:rFonts w:ascii="Museo Sans 300" w:hAnsi="Museo Sans 300"/>
                <w:b/>
                <w:sz w:val="18"/>
                <w:szCs w:val="18"/>
              </w:rPr>
            </w:pPr>
            <w:r w:rsidRPr="00A92D75">
              <w:rPr>
                <w:rFonts w:ascii="Museo Sans 300" w:hAnsi="Museo Sans 300"/>
                <w:b/>
                <w:sz w:val="18"/>
                <w:szCs w:val="18"/>
              </w:rPr>
              <w:t>MATRICULA</w:t>
            </w:r>
          </w:p>
        </w:tc>
      </w:tr>
      <w:tr w:rsidR="00081F77" w:rsidRPr="00A92D75" w14:paraId="501DE817" w14:textId="77777777" w:rsidTr="00A92D75">
        <w:trPr>
          <w:trHeight w:val="23"/>
        </w:trPr>
        <w:tc>
          <w:tcPr>
            <w:tcW w:w="2999" w:type="dxa"/>
            <w:shd w:val="clear" w:color="auto" w:fill="FFFFFF" w:themeFill="background1"/>
            <w:vAlign w:val="center"/>
          </w:tcPr>
          <w:p w14:paraId="6CD1CEBB" w14:textId="77777777" w:rsidR="00081F77" w:rsidRPr="00A92D75" w:rsidRDefault="00081F77" w:rsidP="00081F77">
            <w:pPr>
              <w:jc w:val="both"/>
              <w:rPr>
                <w:rFonts w:ascii="Museo Sans 300" w:hAnsi="Museo Sans 300"/>
                <w:sz w:val="18"/>
                <w:szCs w:val="18"/>
              </w:rPr>
            </w:pPr>
            <w:r w:rsidRPr="00A92D75">
              <w:rPr>
                <w:rFonts w:ascii="Museo Sans 300" w:hAnsi="Museo Sans 300"/>
                <w:sz w:val="18"/>
                <w:szCs w:val="18"/>
              </w:rPr>
              <w:t>CIUDAD ROMERO PORCIÓN 1</w:t>
            </w:r>
          </w:p>
        </w:tc>
        <w:tc>
          <w:tcPr>
            <w:tcW w:w="2286" w:type="dxa"/>
            <w:shd w:val="clear" w:color="auto" w:fill="FFFFFF" w:themeFill="background1"/>
            <w:vAlign w:val="center"/>
          </w:tcPr>
          <w:p w14:paraId="47F4C85B" w14:textId="77777777" w:rsidR="00081F77" w:rsidRPr="00A92D75" w:rsidRDefault="00081F77" w:rsidP="00081F77">
            <w:pPr>
              <w:jc w:val="center"/>
              <w:rPr>
                <w:rFonts w:ascii="Museo Sans 300" w:hAnsi="Museo Sans 300"/>
                <w:sz w:val="18"/>
                <w:szCs w:val="18"/>
              </w:rPr>
            </w:pPr>
            <w:r w:rsidRPr="00A92D75">
              <w:rPr>
                <w:rFonts w:ascii="Museo Sans 300" w:hAnsi="Museo Sans 300"/>
                <w:bCs/>
                <w:color w:val="000000"/>
                <w:sz w:val="18"/>
                <w:szCs w:val="18"/>
              </w:rPr>
              <w:t>25,786.88</w:t>
            </w:r>
          </w:p>
        </w:tc>
        <w:tc>
          <w:tcPr>
            <w:tcW w:w="2528" w:type="dxa"/>
            <w:shd w:val="clear" w:color="auto" w:fill="FFFFFF" w:themeFill="background1"/>
          </w:tcPr>
          <w:p w14:paraId="14B71E9B" w14:textId="53F64079" w:rsidR="00081F77" w:rsidRPr="00A92D75" w:rsidRDefault="001C18CF" w:rsidP="00081F77">
            <w:pPr>
              <w:jc w:val="center"/>
              <w:rPr>
                <w:rFonts w:ascii="Museo Sans 300" w:hAnsi="Museo Sans 300"/>
                <w:color w:val="000000"/>
                <w:sz w:val="18"/>
                <w:szCs w:val="18"/>
              </w:rPr>
            </w:pPr>
            <w:r>
              <w:rPr>
                <w:rFonts w:ascii="Museo Sans 300" w:hAnsi="Museo Sans 300"/>
                <w:color w:val="000000"/>
                <w:sz w:val="18"/>
                <w:szCs w:val="18"/>
              </w:rPr>
              <w:t xml:space="preserve">--- </w:t>
            </w:r>
            <w:r w:rsidR="00081F77" w:rsidRPr="00A92D75">
              <w:rPr>
                <w:rFonts w:ascii="Museo Sans 300" w:hAnsi="Museo Sans 300"/>
                <w:color w:val="000000"/>
                <w:sz w:val="18"/>
                <w:szCs w:val="18"/>
              </w:rPr>
              <w:t>-00000</w:t>
            </w:r>
          </w:p>
        </w:tc>
      </w:tr>
      <w:tr w:rsidR="00081F77" w:rsidRPr="00A92D75" w14:paraId="42C811DE" w14:textId="77777777" w:rsidTr="00A92D75">
        <w:trPr>
          <w:trHeight w:val="23"/>
        </w:trPr>
        <w:tc>
          <w:tcPr>
            <w:tcW w:w="2999" w:type="dxa"/>
            <w:shd w:val="clear" w:color="auto" w:fill="FFFFFF" w:themeFill="background1"/>
            <w:vAlign w:val="center"/>
          </w:tcPr>
          <w:p w14:paraId="265D94A5" w14:textId="77777777" w:rsidR="00081F77" w:rsidRPr="00A92D75" w:rsidRDefault="00081F77" w:rsidP="00081F77">
            <w:pPr>
              <w:jc w:val="both"/>
              <w:rPr>
                <w:rFonts w:ascii="Museo Sans 300" w:hAnsi="Museo Sans 300"/>
                <w:sz w:val="18"/>
                <w:szCs w:val="18"/>
              </w:rPr>
            </w:pPr>
            <w:r w:rsidRPr="00A92D75">
              <w:rPr>
                <w:rFonts w:ascii="Museo Sans 300" w:hAnsi="Museo Sans 300"/>
                <w:sz w:val="18"/>
                <w:szCs w:val="18"/>
              </w:rPr>
              <w:t>CIUDAD ROMERO PORCIÓN 2</w:t>
            </w:r>
          </w:p>
        </w:tc>
        <w:tc>
          <w:tcPr>
            <w:tcW w:w="2286" w:type="dxa"/>
            <w:shd w:val="clear" w:color="auto" w:fill="FFFFFF" w:themeFill="background1"/>
            <w:vAlign w:val="center"/>
          </w:tcPr>
          <w:p w14:paraId="6F1C530F" w14:textId="77777777" w:rsidR="00081F77" w:rsidRPr="00A92D75" w:rsidRDefault="00081F77" w:rsidP="00081F77">
            <w:pPr>
              <w:jc w:val="center"/>
              <w:rPr>
                <w:rFonts w:ascii="Museo Sans 300" w:hAnsi="Museo Sans 300"/>
                <w:color w:val="000000"/>
                <w:sz w:val="18"/>
                <w:szCs w:val="18"/>
              </w:rPr>
            </w:pPr>
            <w:r w:rsidRPr="00A92D75">
              <w:rPr>
                <w:rFonts w:ascii="Museo Sans 300" w:hAnsi="Museo Sans 300"/>
                <w:color w:val="000000"/>
                <w:sz w:val="18"/>
                <w:szCs w:val="18"/>
              </w:rPr>
              <w:t>34,503.55</w:t>
            </w:r>
          </w:p>
        </w:tc>
        <w:tc>
          <w:tcPr>
            <w:tcW w:w="2528" w:type="dxa"/>
            <w:shd w:val="clear" w:color="auto" w:fill="FFFFFF" w:themeFill="background1"/>
          </w:tcPr>
          <w:p w14:paraId="2CAB4D7A" w14:textId="6FD35436" w:rsidR="00081F77" w:rsidRPr="00A92D75" w:rsidRDefault="001C18CF" w:rsidP="00081F77">
            <w:pPr>
              <w:jc w:val="center"/>
              <w:rPr>
                <w:rFonts w:ascii="Museo Sans 300" w:hAnsi="Museo Sans 300"/>
                <w:color w:val="000000"/>
                <w:sz w:val="18"/>
                <w:szCs w:val="18"/>
              </w:rPr>
            </w:pPr>
            <w:r>
              <w:rPr>
                <w:rFonts w:ascii="Museo Sans 300" w:hAnsi="Museo Sans 300"/>
                <w:color w:val="000000"/>
                <w:sz w:val="18"/>
                <w:szCs w:val="18"/>
              </w:rPr>
              <w:t xml:space="preserve">--- </w:t>
            </w:r>
            <w:r w:rsidR="00081F77" w:rsidRPr="00A92D75">
              <w:rPr>
                <w:rFonts w:ascii="Museo Sans 300" w:hAnsi="Museo Sans 300"/>
                <w:color w:val="000000"/>
                <w:sz w:val="18"/>
                <w:szCs w:val="18"/>
              </w:rPr>
              <w:t>-00000</w:t>
            </w:r>
          </w:p>
        </w:tc>
      </w:tr>
      <w:tr w:rsidR="00081F77" w:rsidRPr="00A92D75" w14:paraId="4457A86A" w14:textId="77777777" w:rsidTr="00A92D75">
        <w:trPr>
          <w:trHeight w:val="23"/>
        </w:trPr>
        <w:tc>
          <w:tcPr>
            <w:tcW w:w="2999" w:type="dxa"/>
            <w:shd w:val="clear" w:color="auto" w:fill="FFFFFF" w:themeFill="background1"/>
            <w:vAlign w:val="center"/>
          </w:tcPr>
          <w:p w14:paraId="1062559B" w14:textId="77777777" w:rsidR="00081F77" w:rsidRPr="00A92D75" w:rsidRDefault="00081F77" w:rsidP="00081F77">
            <w:pPr>
              <w:jc w:val="both"/>
              <w:rPr>
                <w:rFonts w:ascii="Museo Sans 300" w:hAnsi="Museo Sans 300"/>
                <w:sz w:val="18"/>
                <w:szCs w:val="18"/>
              </w:rPr>
            </w:pPr>
            <w:r w:rsidRPr="00A92D75">
              <w:rPr>
                <w:rFonts w:ascii="Museo Sans 300" w:hAnsi="Museo Sans 300"/>
                <w:sz w:val="18"/>
                <w:szCs w:val="18"/>
              </w:rPr>
              <w:t>CIUDAD ROMERO PORCIÓN 3</w:t>
            </w:r>
          </w:p>
        </w:tc>
        <w:tc>
          <w:tcPr>
            <w:tcW w:w="2286" w:type="dxa"/>
            <w:shd w:val="clear" w:color="auto" w:fill="FFFFFF" w:themeFill="background1"/>
            <w:vAlign w:val="center"/>
          </w:tcPr>
          <w:p w14:paraId="277ADAA0" w14:textId="77777777" w:rsidR="00081F77" w:rsidRPr="00A92D75" w:rsidRDefault="00081F77" w:rsidP="00081F77">
            <w:pPr>
              <w:jc w:val="center"/>
              <w:rPr>
                <w:rFonts w:ascii="Museo Sans 300" w:hAnsi="Museo Sans 300"/>
                <w:sz w:val="18"/>
                <w:szCs w:val="18"/>
              </w:rPr>
            </w:pPr>
            <w:r w:rsidRPr="00A92D75">
              <w:rPr>
                <w:rFonts w:ascii="Museo Sans 300" w:hAnsi="Museo Sans 300"/>
                <w:color w:val="000000"/>
                <w:sz w:val="18"/>
                <w:szCs w:val="18"/>
              </w:rPr>
              <w:t>39,014.33</w:t>
            </w:r>
          </w:p>
        </w:tc>
        <w:tc>
          <w:tcPr>
            <w:tcW w:w="2528" w:type="dxa"/>
            <w:shd w:val="clear" w:color="auto" w:fill="FFFFFF" w:themeFill="background1"/>
          </w:tcPr>
          <w:p w14:paraId="2F21F242" w14:textId="0FF46744" w:rsidR="00081F77" w:rsidRPr="00A92D75" w:rsidRDefault="001C18CF" w:rsidP="00081F77">
            <w:pPr>
              <w:jc w:val="center"/>
              <w:rPr>
                <w:rFonts w:ascii="Museo Sans 300" w:hAnsi="Museo Sans 300"/>
                <w:color w:val="000000"/>
                <w:sz w:val="18"/>
                <w:szCs w:val="18"/>
              </w:rPr>
            </w:pPr>
            <w:r>
              <w:rPr>
                <w:rFonts w:ascii="Museo Sans 300" w:hAnsi="Museo Sans 300"/>
                <w:color w:val="000000"/>
                <w:sz w:val="18"/>
                <w:szCs w:val="18"/>
              </w:rPr>
              <w:t xml:space="preserve">--- </w:t>
            </w:r>
            <w:r w:rsidR="00081F77" w:rsidRPr="00A92D75">
              <w:rPr>
                <w:rFonts w:ascii="Museo Sans 300" w:hAnsi="Museo Sans 300"/>
                <w:color w:val="000000"/>
                <w:sz w:val="18"/>
                <w:szCs w:val="18"/>
              </w:rPr>
              <w:t>-00000</w:t>
            </w:r>
          </w:p>
        </w:tc>
      </w:tr>
      <w:tr w:rsidR="00081F77" w:rsidRPr="00A92D75" w14:paraId="60130239" w14:textId="77777777" w:rsidTr="00A92D75">
        <w:trPr>
          <w:trHeight w:val="23"/>
        </w:trPr>
        <w:tc>
          <w:tcPr>
            <w:tcW w:w="2999" w:type="dxa"/>
            <w:shd w:val="clear" w:color="auto" w:fill="FFFFFF" w:themeFill="background1"/>
            <w:vAlign w:val="center"/>
          </w:tcPr>
          <w:p w14:paraId="71E4CD8F" w14:textId="77777777" w:rsidR="00081F77" w:rsidRPr="00A92D75" w:rsidRDefault="00081F77" w:rsidP="00081F77">
            <w:pPr>
              <w:jc w:val="both"/>
              <w:rPr>
                <w:rFonts w:ascii="Museo Sans 300" w:hAnsi="Museo Sans 300"/>
                <w:sz w:val="18"/>
                <w:szCs w:val="18"/>
              </w:rPr>
            </w:pPr>
            <w:r w:rsidRPr="00A92D75">
              <w:rPr>
                <w:rFonts w:ascii="Museo Sans 300" w:hAnsi="Museo Sans 300"/>
                <w:sz w:val="18"/>
                <w:szCs w:val="18"/>
              </w:rPr>
              <w:t>ÁREA DE RESERVA</w:t>
            </w:r>
          </w:p>
        </w:tc>
        <w:tc>
          <w:tcPr>
            <w:tcW w:w="2286" w:type="dxa"/>
            <w:shd w:val="clear" w:color="auto" w:fill="FFFFFF" w:themeFill="background1"/>
            <w:vAlign w:val="center"/>
          </w:tcPr>
          <w:p w14:paraId="71AEEC18" w14:textId="77777777" w:rsidR="00081F77" w:rsidRPr="00A92D75" w:rsidRDefault="00081F77" w:rsidP="00081F77">
            <w:pPr>
              <w:jc w:val="center"/>
              <w:rPr>
                <w:rFonts w:ascii="Museo Sans 300" w:hAnsi="Museo Sans 300"/>
                <w:sz w:val="18"/>
                <w:szCs w:val="18"/>
              </w:rPr>
            </w:pPr>
            <w:r w:rsidRPr="00A92D75">
              <w:rPr>
                <w:rFonts w:ascii="Museo Sans 300" w:hAnsi="Museo Sans 300"/>
                <w:color w:val="000000"/>
                <w:sz w:val="18"/>
                <w:szCs w:val="18"/>
              </w:rPr>
              <w:t>1,051.57</w:t>
            </w:r>
          </w:p>
        </w:tc>
        <w:tc>
          <w:tcPr>
            <w:tcW w:w="2528" w:type="dxa"/>
            <w:shd w:val="clear" w:color="auto" w:fill="FFFFFF" w:themeFill="background1"/>
          </w:tcPr>
          <w:p w14:paraId="5EA44C61" w14:textId="28184A4A" w:rsidR="00081F77" w:rsidRPr="00A92D75" w:rsidRDefault="001C18CF" w:rsidP="00081F77">
            <w:pPr>
              <w:jc w:val="center"/>
              <w:rPr>
                <w:rFonts w:ascii="Museo Sans 300" w:hAnsi="Museo Sans 300"/>
                <w:color w:val="000000"/>
                <w:sz w:val="18"/>
                <w:szCs w:val="18"/>
              </w:rPr>
            </w:pPr>
            <w:r>
              <w:rPr>
                <w:rFonts w:ascii="Museo Sans 300" w:hAnsi="Museo Sans 300"/>
                <w:color w:val="000000"/>
                <w:sz w:val="18"/>
                <w:szCs w:val="18"/>
              </w:rPr>
              <w:t xml:space="preserve">--- </w:t>
            </w:r>
            <w:r w:rsidR="00081F77" w:rsidRPr="00A92D75">
              <w:rPr>
                <w:rFonts w:ascii="Museo Sans 300" w:hAnsi="Museo Sans 300"/>
                <w:color w:val="000000"/>
                <w:sz w:val="18"/>
                <w:szCs w:val="18"/>
              </w:rPr>
              <w:t>-00000</w:t>
            </w:r>
          </w:p>
        </w:tc>
      </w:tr>
      <w:tr w:rsidR="00081F77" w:rsidRPr="00A92D75" w14:paraId="175AEF87" w14:textId="77777777" w:rsidTr="00A92D75">
        <w:trPr>
          <w:trHeight w:val="23"/>
        </w:trPr>
        <w:tc>
          <w:tcPr>
            <w:tcW w:w="2999" w:type="dxa"/>
            <w:shd w:val="clear" w:color="auto" w:fill="FFFFFF" w:themeFill="background1"/>
            <w:vAlign w:val="center"/>
          </w:tcPr>
          <w:p w14:paraId="54492E81" w14:textId="77777777" w:rsidR="00081F77" w:rsidRPr="00A92D75" w:rsidRDefault="00081F77" w:rsidP="00081F77">
            <w:pPr>
              <w:jc w:val="both"/>
              <w:rPr>
                <w:rFonts w:ascii="Museo Sans 300" w:hAnsi="Museo Sans 300"/>
                <w:b/>
                <w:sz w:val="18"/>
                <w:szCs w:val="18"/>
              </w:rPr>
            </w:pPr>
            <w:r w:rsidRPr="00A92D75">
              <w:rPr>
                <w:rFonts w:ascii="Museo Sans 300" w:hAnsi="Museo Sans 300"/>
                <w:b/>
                <w:sz w:val="18"/>
                <w:szCs w:val="18"/>
              </w:rPr>
              <w:t>T O T A L</w:t>
            </w:r>
          </w:p>
        </w:tc>
        <w:tc>
          <w:tcPr>
            <w:tcW w:w="2286" w:type="dxa"/>
            <w:shd w:val="clear" w:color="auto" w:fill="FFFFFF" w:themeFill="background1"/>
            <w:vAlign w:val="center"/>
          </w:tcPr>
          <w:p w14:paraId="1689F6FD" w14:textId="77777777" w:rsidR="00081F77" w:rsidRPr="00A92D75" w:rsidRDefault="00081F77" w:rsidP="00081F77">
            <w:pPr>
              <w:jc w:val="center"/>
              <w:rPr>
                <w:rFonts w:ascii="Museo Sans 300" w:hAnsi="Museo Sans 300"/>
                <w:b/>
                <w:sz w:val="18"/>
                <w:szCs w:val="18"/>
              </w:rPr>
            </w:pPr>
            <w:r w:rsidRPr="00A92D75">
              <w:rPr>
                <w:rFonts w:ascii="Museo Sans 300" w:hAnsi="Museo Sans 300"/>
                <w:b/>
                <w:color w:val="000000"/>
                <w:sz w:val="18"/>
                <w:szCs w:val="18"/>
              </w:rPr>
              <w:t>100,356.33</w:t>
            </w:r>
          </w:p>
        </w:tc>
        <w:tc>
          <w:tcPr>
            <w:tcW w:w="2528" w:type="dxa"/>
            <w:shd w:val="clear" w:color="auto" w:fill="FFFFFF" w:themeFill="background1"/>
          </w:tcPr>
          <w:p w14:paraId="45D4FF82" w14:textId="77777777" w:rsidR="00081F77" w:rsidRPr="00A92D75" w:rsidRDefault="00081F77" w:rsidP="00081F77">
            <w:pPr>
              <w:jc w:val="both"/>
              <w:rPr>
                <w:rFonts w:ascii="Museo Sans 300" w:hAnsi="Museo Sans 300"/>
                <w:b/>
                <w:color w:val="000000"/>
                <w:sz w:val="18"/>
                <w:szCs w:val="18"/>
              </w:rPr>
            </w:pPr>
          </w:p>
        </w:tc>
      </w:tr>
    </w:tbl>
    <w:p w14:paraId="16A3C498" w14:textId="77777777" w:rsidR="00081F77" w:rsidRDefault="00081F77" w:rsidP="00DC6010">
      <w:pPr>
        <w:jc w:val="both"/>
        <w:rPr>
          <w:rFonts w:ascii="Museo Sans 300" w:hAnsi="Museo Sans 300"/>
          <w:sz w:val="18"/>
          <w:szCs w:val="18"/>
        </w:rPr>
      </w:pPr>
    </w:p>
    <w:p w14:paraId="00C65390" w14:textId="77777777" w:rsidR="00A13248" w:rsidRPr="00DC6010" w:rsidRDefault="00A13248" w:rsidP="00DC6010">
      <w:pPr>
        <w:jc w:val="both"/>
        <w:rPr>
          <w:rFonts w:ascii="Museo Sans 300" w:hAnsi="Museo Sans 300"/>
          <w:sz w:val="18"/>
          <w:szCs w:val="18"/>
        </w:rPr>
      </w:pPr>
    </w:p>
    <w:p w14:paraId="23B9B7B0" w14:textId="3125363F" w:rsidR="00081F77" w:rsidRPr="00DC6010" w:rsidRDefault="00081F77" w:rsidP="000912A6">
      <w:pPr>
        <w:pStyle w:val="Prrafodelista"/>
        <w:numPr>
          <w:ilvl w:val="0"/>
          <w:numId w:val="26"/>
        </w:numPr>
        <w:spacing w:after="0" w:line="240" w:lineRule="auto"/>
        <w:ind w:left="1134" w:hanging="708"/>
        <w:jc w:val="both"/>
        <w:rPr>
          <w:rFonts w:ascii="Museo Sans 300" w:eastAsia="Times New Roman" w:hAnsi="Museo Sans 300"/>
          <w:color w:val="000000" w:themeColor="text1"/>
          <w:sz w:val="24"/>
          <w:szCs w:val="24"/>
        </w:rPr>
      </w:pPr>
      <w:r w:rsidRPr="00DC6010">
        <w:rPr>
          <w:rFonts w:ascii="Museo Sans 300" w:hAnsi="Museo Sans 300"/>
          <w:sz w:val="24"/>
          <w:szCs w:val="24"/>
        </w:rPr>
        <w:t xml:space="preserve">Mediante el Punto IV del Acta de Sesión Ordinaria 19-95, de fecha 25 de mayo de 1995, se aprobó el proyecto de Asentamiento Comunitario desarrollado en el inmueble denominado NANCUCHINAME (Porciones 5 y 6), pero debido a la aprobación de nuevos planos por el Centro Nacional de Registros, fue modificado mediante el Punto V del Acta de Sesión Ordinaria 02-2020 de fecha 15 de enero de 2020, aprobándose entre otros el Proyecto de </w:t>
      </w:r>
      <w:r w:rsidRPr="00DC6010">
        <w:rPr>
          <w:rFonts w:ascii="Museo Sans 300" w:hAnsi="Museo Sans 300"/>
          <w:b/>
          <w:sz w:val="24"/>
          <w:szCs w:val="24"/>
        </w:rPr>
        <w:t>ASENTAMIENTO COMUNITARIO</w:t>
      </w:r>
      <w:r w:rsidRPr="00DC6010">
        <w:rPr>
          <w:rFonts w:ascii="Museo Sans 300" w:hAnsi="Museo Sans 300"/>
          <w:sz w:val="24"/>
          <w:szCs w:val="24"/>
        </w:rPr>
        <w:t xml:space="preserve"> desarrollado</w:t>
      </w:r>
      <w:r w:rsidRPr="00DC6010">
        <w:rPr>
          <w:rFonts w:ascii="Museo Sans 300" w:hAnsi="Museo Sans 300"/>
          <w:b/>
          <w:color w:val="FF0000"/>
          <w:sz w:val="24"/>
          <w:szCs w:val="24"/>
        </w:rPr>
        <w:t xml:space="preserve"> </w:t>
      </w:r>
      <w:r w:rsidRPr="00DC6010">
        <w:rPr>
          <w:rFonts w:ascii="Museo Sans 300" w:hAnsi="Museo Sans 300"/>
          <w:sz w:val="24"/>
          <w:szCs w:val="24"/>
        </w:rPr>
        <w:t>en el</w:t>
      </w:r>
      <w:r w:rsidRPr="00DC6010">
        <w:rPr>
          <w:rFonts w:ascii="Museo Sans 300" w:hAnsi="Museo Sans 300"/>
          <w:b/>
          <w:sz w:val="24"/>
          <w:szCs w:val="24"/>
        </w:rPr>
        <w:t xml:space="preserve"> </w:t>
      </w:r>
      <w:r w:rsidRPr="00DC6010">
        <w:rPr>
          <w:rFonts w:ascii="Museo Sans 300" w:hAnsi="Museo Sans 300"/>
          <w:sz w:val="24"/>
          <w:szCs w:val="24"/>
        </w:rPr>
        <w:t>inmueble denominado</w:t>
      </w:r>
      <w:r w:rsidRPr="00DC6010">
        <w:rPr>
          <w:rFonts w:ascii="Museo Sans 300" w:hAnsi="Museo Sans 300"/>
          <w:b/>
          <w:sz w:val="24"/>
          <w:szCs w:val="24"/>
        </w:rPr>
        <w:t xml:space="preserve"> </w:t>
      </w:r>
      <w:r w:rsidRPr="00DC6010">
        <w:rPr>
          <w:rFonts w:ascii="Museo Sans 300" w:hAnsi="Museo Sans 300"/>
          <w:sz w:val="24"/>
          <w:szCs w:val="24"/>
        </w:rPr>
        <w:t xml:space="preserve">registralmente como: </w:t>
      </w:r>
      <w:r w:rsidRPr="00DC6010">
        <w:rPr>
          <w:rFonts w:ascii="Museo Sans 300" w:hAnsi="Museo Sans 300"/>
          <w:b/>
          <w:sz w:val="24"/>
          <w:szCs w:val="24"/>
        </w:rPr>
        <w:t xml:space="preserve">HACIENDA NANCUCHINAME porción CINCO LOTE 4-A, CIUDAD ROMERO porción TRES, </w:t>
      </w:r>
      <w:r w:rsidRPr="00DC6010">
        <w:rPr>
          <w:rFonts w:ascii="Museo Sans 300" w:hAnsi="Museo Sans 300"/>
          <w:sz w:val="24"/>
          <w:szCs w:val="24"/>
        </w:rPr>
        <w:t>y según plano</w:t>
      </w:r>
      <w:r w:rsidRPr="00DC6010">
        <w:rPr>
          <w:rFonts w:ascii="Museo Sans 300" w:hAnsi="Museo Sans 300"/>
          <w:b/>
          <w:sz w:val="24"/>
          <w:szCs w:val="24"/>
        </w:rPr>
        <w:t xml:space="preserve"> HACIENDA NANCUCHINAME porción 5 LOTE 4-A, CIUDAD ROMERO PORCIÓN 3, </w:t>
      </w:r>
      <w:r w:rsidRPr="00DC6010">
        <w:rPr>
          <w:rFonts w:ascii="Museo Sans 300" w:hAnsi="Museo Sans 300"/>
          <w:sz w:val="24"/>
          <w:szCs w:val="24"/>
        </w:rPr>
        <w:t xml:space="preserve">con una extensión superficial de 03 </w:t>
      </w:r>
      <w:proofErr w:type="spellStart"/>
      <w:r w:rsidRPr="00DC6010">
        <w:rPr>
          <w:rFonts w:ascii="Museo Sans 300" w:hAnsi="Museo Sans 300"/>
          <w:sz w:val="24"/>
          <w:szCs w:val="24"/>
        </w:rPr>
        <w:t>Hás</w:t>
      </w:r>
      <w:proofErr w:type="spellEnd"/>
      <w:r w:rsidRPr="00DC6010">
        <w:rPr>
          <w:rFonts w:ascii="Museo Sans 300" w:hAnsi="Museo Sans 300"/>
          <w:sz w:val="24"/>
          <w:szCs w:val="24"/>
        </w:rPr>
        <w:t xml:space="preserve">. 90 As. 14.33 </w:t>
      </w:r>
      <w:proofErr w:type="spellStart"/>
      <w:r w:rsidRPr="00DC6010">
        <w:rPr>
          <w:rFonts w:ascii="Museo Sans 300" w:hAnsi="Museo Sans 300"/>
          <w:sz w:val="24"/>
          <w:szCs w:val="24"/>
        </w:rPr>
        <w:t>Cás</w:t>
      </w:r>
      <w:proofErr w:type="spellEnd"/>
      <w:r w:rsidRPr="00DC6010">
        <w:rPr>
          <w:rFonts w:ascii="Museo Sans 300" w:hAnsi="Museo Sans 300"/>
          <w:sz w:val="24"/>
          <w:szCs w:val="24"/>
        </w:rPr>
        <w:t>.</w:t>
      </w:r>
      <w:r w:rsidRPr="00DC6010">
        <w:rPr>
          <w:rFonts w:ascii="Museo Sans 300" w:hAnsi="Museo Sans 300"/>
          <w:b/>
          <w:sz w:val="24"/>
          <w:szCs w:val="24"/>
        </w:rPr>
        <w:t xml:space="preserve"> </w:t>
      </w:r>
      <w:r w:rsidRPr="00DC6010">
        <w:rPr>
          <w:rFonts w:ascii="Museo Sans 300" w:hAnsi="Museo Sans 300"/>
          <w:sz w:val="24"/>
          <w:szCs w:val="24"/>
        </w:rPr>
        <w:t xml:space="preserve">inscrito a favor del ISTA a la matrícula </w:t>
      </w:r>
      <w:r w:rsidR="001C18CF">
        <w:rPr>
          <w:rFonts w:ascii="Museo Sans 300" w:hAnsi="Museo Sans 300"/>
          <w:sz w:val="24"/>
          <w:szCs w:val="24"/>
        </w:rPr>
        <w:t xml:space="preserve">--- </w:t>
      </w:r>
      <w:r w:rsidRPr="00DC6010">
        <w:rPr>
          <w:rFonts w:ascii="Museo Sans 300" w:hAnsi="Museo Sans 300"/>
          <w:sz w:val="24"/>
          <w:szCs w:val="24"/>
        </w:rPr>
        <w:t xml:space="preserve">-00000, que comprende </w:t>
      </w:r>
      <w:r w:rsidR="001C18CF">
        <w:rPr>
          <w:rFonts w:ascii="Museo Sans 300" w:hAnsi="Museo Sans 300"/>
          <w:sz w:val="24"/>
          <w:szCs w:val="24"/>
        </w:rPr>
        <w:t>---</w:t>
      </w:r>
      <w:r w:rsidRPr="00DC6010">
        <w:rPr>
          <w:rFonts w:ascii="Museo Sans 300" w:hAnsi="Museo Sans 300"/>
          <w:sz w:val="24"/>
          <w:szCs w:val="24"/>
        </w:rPr>
        <w:t xml:space="preserve"> solares para vivienda polígonos A, B, C, D y E, 1 Bosque, 2 Áreas Verdes, 2 </w:t>
      </w:r>
      <w:proofErr w:type="spellStart"/>
      <w:r w:rsidRPr="00DC6010">
        <w:rPr>
          <w:rFonts w:ascii="Museo Sans 300" w:hAnsi="Museo Sans 300"/>
          <w:sz w:val="24"/>
          <w:szCs w:val="24"/>
        </w:rPr>
        <w:t>Drenos</w:t>
      </w:r>
      <w:proofErr w:type="spellEnd"/>
      <w:r w:rsidRPr="00DC6010">
        <w:rPr>
          <w:rFonts w:ascii="Museo Sans 300" w:hAnsi="Museo Sans 300"/>
          <w:sz w:val="24"/>
          <w:szCs w:val="24"/>
        </w:rPr>
        <w:t>, 3 Zonas de Protección y calles;</w:t>
      </w:r>
      <w:r w:rsidRPr="00DC6010">
        <w:rPr>
          <w:rFonts w:ascii="Museo Sans 300" w:hAnsi="Museo Sans 300"/>
          <w:b/>
          <w:color w:val="FF0000"/>
          <w:sz w:val="24"/>
          <w:szCs w:val="24"/>
        </w:rPr>
        <w:t xml:space="preserve"> </w:t>
      </w:r>
      <w:r w:rsidRPr="00DC6010">
        <w:rPr>
          <w:rFonts w:ascii="Museo Sans 300" w:hAnsi="Museo Sans 300"/>
          <w:sz w:val="24"/>
          <w:szCs w:val="24"/>
        </w:rPr>
        <w:t xml:space="preserve">ubicado registralmente en San Marcos Lempa, jurisdicción de </w:t>
      </w:r>
      <w:proofErr w:type="spellStart"/>
      <w:r w:rsidRPr="00DC6010">
        <w:rPr>
          <w:rFonts w:ascii="Museo Sans 300" w:hAnsi="Museo Sans 300"/>
          <w:sz w:val="24"/>
          <w:szCs w:val="24"/>
        </w:rPr>
        <w:t>Jiquilisco</w:t>
      </w:r>
      <w:proofErr w:type="spellEnd"/>
      <w:r w:rsidRPr="00DC6010">
        <w:rPr>
          <w:rFonts w:ascii="Museo Sans 300" w:hAnsi="Museo Sans 300"/>
          <w:sz w:val="24"/>
          <w:szCs w:val="24"/>
        </w:rPr>
        <w:t xml:space="preserve">, departamento de Usulután, y según planos en jurisdicción de </w:t>
      </w:r>
      <w:proofErr w:type="spellStart"/>
      <w:r w:rsidRPr="00DC6010">
        <w:rPr>
          <w:rFonts w:ascii="Museo Sans 300" w:hAnsi="Museo Sans 300"/>
          <w:sz w:val="24"/>
          <w:szCs w:val="24"/>
        </w:rPr>
        <w:t>Jiquilisco</w:t>
      </w:r>
      <w:proofErr w:type="spellEnd"/>
      <w:r w:rsidRPr="00DC6010">
        <w:rPr>
          <w:rFonts w:ascii="Museo Sans 300" w:hAnsi="Museo Sans 300"/>
          <w:sz w:val="24"/>
          <w:szCs w:val="24"/>
        </w:rPr>
        <w:t xml:space="preserve">, departamento de Usulután. Aprobándose el valor de referencia de la zona de $ 3.96 por metro cuadrado para los solares de vivienda, </w:t>
      </w:r>
      <w:r w:rsidRPr="00DC6010">
        <w:rPr>
          <w:rFonts w:ascii="Museo Sans 300" w:hAnsi="Museo Sans 300" w:cs="Arial"/>
          <w:sz w:val="24"/>
          <w:szCs w:val="24"/>
        </w:rPr>
        <w:t xml:space="preserve">por lo que se recomienda el precio de venta de $4.54. Lo anterior de conformidad al procedimiento establecido en el instructivo “Criterios de avalúos para la transferencia de inmuebles propiedad de ISTA”, aprobado en el punto XV del Acta de Sesión Ordinaria 03-2015 de fecha 21 de enero de 2015 y según reporte de valúo de fecha 13 de enero de 2022; inmueble para beneficiar a peticionario calificado dentro del </w:t>
      </w:r>
      <w:r w:rsidRPr="00DC6010">
        <w:rPr>
          <w:rFonts w:ascii="Museo Sans 300" w:hAnsi="Museo Sans 300" w:cs="Arial"/>
          <w:b/>
          <w:bCs/>
          <w:sz w:val="24"/>
          <w:szCs w:val="24"/>
        </w:rPr>
        <w:t>Programa</w:t>
      </w:r>
      <w:r w:rsidRPr="00DC6010">
        <w:rPr>
          <w:rFonts w:ascii="Museo Sans 300" w:hAnsi="Museo Sans 300"/>
          <w:b/>
          <w:bCs/>
          <w:sz w:val="24"/>
          <w:szCs w:val="24"/>
        </w:rPr>
        <w:t xml:space="preserve"> </w:t>
      </w:r>
      <w:r w:rsidRPr="00DC6010">
        <w:rPr>
          <w:rFonts w:ascii="Museo Sans 300" w:hAnsi="Museo Sans 300"/>
          <w:b/>
          <w:sz w:val="24"/>
          <w:szCs w:val="24"/>
        </w:rPr>
        <w:t xml:space="preserve">Nuevas Opciones de Tenencia de la Tierra. </w:t>
      </w:r>
    </w:p>
    <w:p w14:paraId="26C8A4D2" w14:textId="77777777" w:rsidR="00081F77" w:rsidRDefault="00081F77" w:rsidP="00DC6010">
      <w:pPr>
        <w:pStyle w:val="Prrafodelista"/>
        <w:spacing w:after="0" w:line="240" w:lineRule="auto"/>
        <w:ind w:left="0"/>
        <w:jc w:val="both"/>
        <w:rPr>
          <w:rFonts w:ascii="Museo Sans 300" w:eastAsia="Times New Roman" w:hAnsi="Museo Sans 300"/>
          <w:color w:val="000000" w:themeColor="text1"/>
          <w:sz w:val="24"/>
          <w:szCs w:val="24"/>
        </w:rPr>
      </w:pPr>
    </w:p>
    <w:p w14:paraId="7A67C382" w14:textId="77777777" w:rsidR="00081F77" w:rsidRPr="00FE697B" w:rsidRDefault="00081F77" w:rsidP="000912A6">
      <w:pPr>
        <w:pStyle w:val="Prrafodelista"/>
        <w:numPr>
          <w:ilvl w:val="0"/>
          <w:numId w:val="26"/>
        </w:numPr>
        <w:spacing w:after="0" w:line="240" w:lineRule="auto"/>
        <w:ind w:left="1134" w:hanging="708"/>
        <w:jc w:val="both"/>
        <w:rPr>
          <w:rFonts w:ascii="Museo Sans 300" w:eastAsia="Times New Roman" w:hAnsi="Museo Sans 300"/>
          <w:color w:val="000000" w:themeColor="text1"/>
          <w:sz w:val="24"/>
          <w:szCs w:val="24"/>
        </w:rPr>
      </w:pPr>
      <w:r w:rsidRPr="00DC6010">
        <w:rPr>
          <w:rFonts w:ascii="Museo Sans 300" w:hAnsi="Museo Sans 300" w:cs="Arial"/>
          <w:sz w:val="24"/>
          <w:szCs w:val="24"/>
        </w:rPr>
        <w:lastRenderedPageBreak/>
        <w:t>Es necesario advertir al solicitante, a través de una clausula especial en la escritura correspondiente de compraventa del inmueble, que deberá cumplir las medidas ambientales emitidas por la unidad ambiental institucional referentes a:</w:t>
      </w:r>
    </w:p>
    <w:p w14:paraId="156F1E26" w14:textId="77777777" w:rsidR="00FE697B" w:rsidRPr="00DC6010" w:rsidRDefault="00FE697B" w:rsidP="00FE697B">
      <w:pPr>
        <w:pStyle w:val="Prrafodelista"/>
        <w:spacing w:after="0" w:line="240" w:lineRule="auto"/>
        <w:ind w:left="1134"/>
        <w:jc w:val="both"/>
        <w:rPr>
          <w:rFonts w:ascii="Museo Sans 300" w:eastAsia="Times New Roman" w:hAnsi="Museo Sans 300"/>
          <w:color w:val="000000" w:themeColor="text1"/>
          <w:sz w:val="24"/>
          <w:szCs w:val="24"/>
        </w:rPr>
      </w:pPr>
    </w:p>
    <w:p w14:paraId="7ADA804B" w14:textId="77777777" w:rsidR="00081F77" w:rsidRPr="00DC6010" w:rsidRDefault="00081F77" w:rsidP="000912A6">
      <w:pPr>
        <w:pStyle w:val="Prrafodelista"/>
        <w:numPr>
          <w:ilvl w:val="0"/>
          <w:numId w:val="10"/>
        </w:numPr>
        <w:spacing w:after="0" w:line="240" w:lineRule="auto"/>
        <w:ind w:left="1418" w:hanging="284"/>
        <w:jc w:val="both"/>
        <w:rPr>
          <w:rFonts w:ascii="Museo Sans 300" w:hAnsi="Museo Sans 300"/>
          <w:bCs/>
          <w:sz w:val="20"/>
          <w:szCs w:val="20"/>
        </w:rPr>
      </w:pPr>
      <w:r w:rsidRPr="00DC6010">
        <w:rPr>
          <w:rFonts w:ascii="Museo Sans 300" w:hAnsi="Museo Sans 300"/>
          <w:bCs/>
          <w:sz w:val="20"/>
          <w:szCs w:val="20"/>
        </w:rPr>
        <w:t>Reforestar áreas aledañas a las viviendas;</w:t>
      </w:r>
    </w:p>
    <w:p w14:paraId="2B78C4A5" w14:textId="77777777" w:rsidR="00081F77" w:rsidRPr="00DC6010" w:rsidRDefault="00081F77" w:rsidP="000912A6">
      <w:pPr>
        <w:pStyle w:val="Prrafodelista"/>
        <w:numPr>
          <w:ilvl w:val="0"/>
          <w:numId w:val="10"/>
        </w:numPr>
        <w:spacing w:after="0" w:line="240" w:lineRule="auto"/>
        <w:ind w:left="1418" w:hanging="284"/>
        <w:jc w:val="both"/>
        <w:rPr>
          <w:rFonts w:ascii="Museo Sans 300" w:hAnsi="Museo Sans 300"/>
          <w:bCs/>
          <w:sz w:val="20"/>
          <w:szCs w:val="20"/>
        </w:rPr>
      </w:pPr>
      <w:r w:rsidRPr="00DC6010">
        <w:rPr>
          <w:rFonts w:ascii="Museo Sans 300" w:hAnsi="Museo Sans 300"/>
          <w:bCs/>
          <w:sz w:val="20"/>
          <w:szCs w:val="20"/>
        </w:rPr>
        <w:t xml:space="preserve">Buen manejo y disposición de los desechos sólidos; y </w:t>
      </w:r>
    </w:p>
    <w:p w14:paraId="531CAA1C" w14:textId="77777777" w:rsidR="00081F77" w:rsidRPr="00DC6010" w:rsidRDefault="00081F77" w:rsidP="000912A6">
      <w:pPr>
        <w:pStyle w:val="Prrafodelista"/>
        <w:numPr>
          <w:ilvl w:val="0"/>
          <w:numId w:val="10"/>
        </w:numPr>
        <w:spacing w:after="0" w:line="240" w:lineRule="auto"/>
        <w:ind w:left="1418" w:hanging="284"/>
        <w:jc w:val="both"/>
        <w:rPr>
          <w:rFonts w:ascii="Museo Sans 300" w:hAnsi="Museo Sans 300"/>
          <w:sz w:val="20"/>
          <w:szCs w:val="20"/>
        </w:rPr>
      </w:pPr>
      <w:r w:rsidRPr="00DC6010">
        <w:rPr>
          <w:rFonts w:ascii="Museo Sans 300" w:hAnsi="Museo Sans 300"/>
          <w:bCs/>
          <w:sz w:val="20"/>
          <w:szCs w:val="20"/>
        </w:rPr>
        <w:t xml:space="preserve">Búsqueda de mecanismos de </w:t>
      </w:r>
      <w:proofErr w:type="spellStart"/>
      <w:r w:rsidRPr="00DC6010">
        <w:rPr>
          <w:rFonts w:ascii="Museo Sans 300" w:hAnsi="Museo Sans 300"/>
          <w:bCs/>
          <w:sz w:val="20"/>
          <w:szCs w:val="20"/>
        </w:rPr>
        <w:t>asociatividad</w:t>
      </w:r>
      <w:proofErr w:type="spellEnd"/>
      <w:r w:rsidRPr="00DC6010">
        <w:rPr>
          <w:rFonts w:ascii="Museo Sans 300" w:hAnsi="Museo Sans 300"/>
          <w:bCs/>
          <w:sz w:val="20"/>
          <w:szCs w:val="20"/>
        </w:rPr>
        <w:t xml:space="preserve"> para gestionar ante organismos cooperantes, recursos financieros y asistencia técnica para implementar proyectos de letrinas aboneras y sistemas de conducción de aguas negras.</w:t>
      </w:r>
    </w:p>
    <w:p w14:paraId="38384434" w14:textId="684CB71A" w:rsidR="00081F77" w:rsidRPr="00736197" w:rsidRDefault="00081F77" w:rsidP="00DC6010">
      <w:pPr>
        <w:ind w:left="1134"/>
        <w:jc w:val="both"/>
        <w:rPr>
          <w:rFonts w:ascii="Museo Sans 300" w:hAnsi="Museo Sans 300"/>
        </w:rPr>
      </w:pPr>
      <w:r w:rsidRPr="00736197">
        <w:rPr>
          <w:rFonts w:ascii="Museo Sans 300" w:hAnsi="Museo Sans 300"/>
          <w:lang w:val="es-ES"/>
        </w:rPr>
        <w:t xml:space="preserve">Lo anterior, de conformidad a lo establecido en el Acuerdo Segundo del Punto </w:t>
      </w:r>
      <w:r w:rsidRPr="00736197">
        <w:rPr>
          <w:rFonts w:ascii="Museo Sans 300" w:hAnsi="Museo Sans 300"/>
        </w:rPr>
        <w:t>V del Acta de Sesión Ordinaria 02-2020 de fecha 15 de enero de 2020.</w:t>
      </w:r>
    </w:p>
    <w:p w14:paraId="619D5236" w14:textId="77777777" w:rsidR="00081F77" w:rsidRPr="00736197" w:rsidRDefault="00081F77" w:rsidP="00DC6010">
      <w:pPr>
        <w:jc w:val="both"/>
        <w:rPr>
          <w:rFonts w:ascii="Museo Sans 300" w:hAnsi="Museo Sans 300"/>
          <w:b/>
        </w:rPr>
      </w:pPr>
    </w:p>
    <w:p w14:paraId="6B67BADB" w14:textId="77777777" w:rsidR="00081F77" w:rsidRPr="00736197" w:rsidRDefault="00081F77" w:rsidP="000912A6">
      <w:pPr>
        <w:numPr>
          <w:ilvl w:val="0"/>
          <w:numId w:val="26"/>
        </w:numPr>
        <w:ind w:left="1134" w:hanging="774"/>
        <w:jc w:val="both"/>
        <w:rPr>
          <w:rFonts w:ascii="Museo Sans 300" w:hAnsi="Museo Sans 300"/>
          <w:lang w:val="es-ES"/>
        </w:rPr>
      </w:pPr>
      <w:r w:rsidRPr="00736197">
        <w:rPr>
          <w:rFonts w:ascii="Museo Sans 300" w:hAnsi="Museo Sans 300"/>
          <w:lang w:val="es-ES"/>
        </w:rPr>
        <w:t xml:space="preserve">Es importante aclarar que no obstante el artículo 8 del Decreto Legislativo 719 que contiene la Ley del Régimen Especial de la Tierra en Propiedad de las Asociaciones Cooperativas Comunales y Comunitarias Campesinas y Beneficiarios de la Reforma Agraria, regula que el área de los solares de vivienda a transferir no deberá ser mayor a </w:t>
      </w:r>
      <w:smartTag w:uri="urn:schemas-microsoft-com:office:smarttags" w:element="metricconverter">
        <w:smartTagPr>
          <w:attr w:name="ProductID" w:val="500 metros cuadrados"/>
        </w:smartTagPr>
        <w:r w:rsidRPr="00736197">
          <w:rPr>
            <w:rFonts w:ascii="Museo Sans 300" w:hAnsi="Museo Sans 300"/>
            <w:lang w:val="es-ES"/>
          </w:rPr>
          <w:t>500 metros cuadrados</w:t>
        </w:r>
      </w:smartTag>
      <w:r w:rsidRPr="00736197">
        <w:rPr>
          <w:rFonts w:ascii="Museo Sans 300" w:hAnsi="Museo Sans 300"/>
          <w:lang w:val="es-ES"/>
        </w:rPr>
        <w:t>, esta disposición solo es aplicable a las transferencias que las Asociaciones Cooperativas realizan a favor de</w:t>
      </w:r>
      <w:r>
        <w:rPr>
          <w:rFonts w:ascii="Museo Sans 300" w:hAnsi="Museo Sans 300"/>
          <w:lang w:val="es-ES"/>
        </w:rPr>
        <w:t xml:space="preserve"> sus Asociados, y siendo que los inmuebles</w:t>
      </w:r>
      <w:r w:rsidRPr="00736197">
        <w:rPr>
          <w:rFonts w:ascii="Museo Sans 300" w:hAnsi="Museo Sans 300"/>
          <w:lang w:val="es-ES"/>
        </w:rPr>
        <w:t xml:space="preserve"> a </w:t>
      </w:r>
      <w:r>
        <w:rPr>
          <w:rFonts w:ascii="Museo Sans 300" w:hAnsi="Museo Sans 300"/>
          <w:lang w:val="es-ES"/>
        </w:rPr>
        <w:t>adjudicarse son</w:t>
      </w:r>
      <w:r w:rsidRPr="00736197">
        <w:rPr>
          <w:rFonts w:ascii="Museo Sans 300" w:hAnsi="Museo Sans 300"/>
          <w:lang w:val="es-ES"/>
        </w:rPr>
        <w:t xml:space="preserve"> propiedad del ISTA, se considera que no exis</w:t>
      </w:r>
      <w:r>
        <w:rPr>
          <w:rFonts w:ascii="Museo Sans 300" w:hAnsi="Museo Sans 300"/>
          <w:lang w:val="es-ES"/>
        </w:rPr>
        <w:t>te inconveniente en efectuar la adjudicación</w:t>
      </w:r>
      <w:r w:rsidRPr="00736197">
        <w:rPr>
          <w:rFonts w:ascii="Museo Sans 300" w:hAnsi="Museo Sans 300"/>
          <w:lang w:val="es-ES"/>
        </w:rPr>
        <w:t xml:space="preserve"> del caso; lo cual tiene su base legal en lo dispuesto en el artículo 18 letra “h” de la Ley de Creación del Instituto Salvadoreño de Transformación Agraria en donde se faculta a la Junta Directiva a establecer la determinación de la extensión, precio, plazo y dem</w:t>
      </w:r>
      <w:r>
        <w:rPr>
          <w:rFonts w:ascii="Museo Sans 300" w:hAnsi="Museo Sans 300"/>
          <w:lang w:val="es-ES"/>
        </w:rPr>
        <w:t>ás condiciones que se refiere al inmueble</w:t>
      </w:r>
      <w:r w:rsidRPr="00736197">
        <w:rPr>
          <w:rFonts w:ascii="Museo Sans 300" w:hAnsi="Museo Sans 300"/>
          <w:lang w:val="es-ES"/>
        </w:rPr>
        <w:t xml:space="preserve"> a adjudicarse.</w:t>
      </w:r>
    </w:p>
    <w:p w14:paraId="05784A37" w14:textId="77777777" w:rsidR="00081F77" w:rsidRPr="009D33F0" w:rsidRDefault="00081F77" w:rsidP="00DC6010">
      <w:pPr>
        <w:jc w:val="both"/>
        <w:rPr>
          <w:rFonts w:ascii="Museo Sans 300" w:hAnsi="Museo Sans 300"/>
          <w:lang w:val="es-ES"/>
        </w:rPr>
      </w:pPr>
    </w:p>
    <w:p w14:paraId="72C3CDC2" w14:textId="77777777" w:rsidR="00081F77" w:rsidRPr="0084580C" w:rsidRDefault="00081F77" w:rsidP="000912A6">
      <w:pPr>
        <w:pStyle w:val="Prrafodelista"/>
        <w:numPr>
          <w:ilvl w:val="0"/>
          <w:numId w:val="26"/>
        </w:numPr>
        <w:spacing w:after="0" w:line="240" w:lineRule="auto"/>
        <w:ind w:left="1134" w:hanging="774"/>
        <w:jc w:val="both"/>
        <w:rPr>
          <w:rFonts w:ascii="Museo Sans 300" w:hAnsi="Museo Sans 300"/>
          <w:color w:val="000000" w:themeColor="text1"/>
        </w:rPr>
      </w:pPr>
      <w:r>
        <w:rPr>
          <w:rFonts w:ascii="Museo Sans 300" w:hAnsi="Museo Sans 300"/>
          <w:sz w:val="24"/>
          <w:szCs w:val="24"/>
        </w:rPr>
        <w:t>Conforme al acta de posesión material de fecha 12 de mayo de 2021, elaborada por el técnico del Centro Estratégico de Transformación e Innovación Agropecuaria CETIA IV (Usulután) Sección de Transferencia de Tierras, señor Ricardo Adán Soto Martínez, el  solicitante se encuentra poseyendo el inmueble de forma quieta,</w:t>
      </w:r>
      <w:r w:rsidRPr="003674BE">
        <w:rPr>
          <w:rFonts w:ascii="Museo Sans 300" w:hAnsi="Museo Sans 300"/>
          <w:sz w:val="24"/>
          <w:szCs w:val="24"/>
        </w:rPr>
        <w:t xml:space="preserve"> pacífica y sin interrupción de</w:t>
      </w:r>
      <w:r>
        <w:rPr>
          <w:rFonts w:ascii="Museo Sans 300" w:hAnsi="Museo Sans 300"/>
          <w:sz w:val="24"/>
          <w:szCs w:val="24"/>
        </w:rPr>
        <w:t>sde hace 2 años.</w:t>
      </w:r>
      <w:r w:rsidRPr="003674BE">
        <w:rPr>
          <w:rFonts w:ascii="Museo Sans 300" w:hAnsi="Museo Sans 300"/>
          <w:sz w:val="24"/>
          <w:szCs w:val="24"/>
        </w:rPr>
        <w:t xml:space="preserve"> </w:t>
      </w:r>
    </w:p>
    <w:p w14:paraId="5CB98B01" w14:textId="77777777" w:rsidR="00081F77" w:rsidRDefault="00081F77" w:rsidP="00DC6010">
      <w:pPr>
        <w:jc w:val="both"/>
        <w:rPr>
          <w:rFonts w:ascii="Museo Sans 300" w:hAnsi="Museo Sans 300"/>
          <w:lang w:val="es-ES"/>
        </w:rPr>
      </w:pPr>
    </w:p>
    <w:p w14:paraId="55168532" w14:textId="08359B89" w:rsidR="00081F77" w:rsidRPr="001C18CF" w:rsidRDefault="00081F77" w:rsidP="001C18CF">
      <w:pPr>
        <w:pStyle w:val="Prrafodelista"/>
        <w:numPr>
          <w:ilvl w:val="0"/>
          <w:numId w:val="26"/>
        </w:numPr>
        <w:spacing w:after="0" w:line="240" w:lineRule="auto"/>
        <w:ind w:left="1134" w:hanging="774"/>
        <w:jc w:val="both"/>
        <w:rPr>
          <w:rFonts w:ascii="Museo Sans 300" w:hAnsi="Museo Sans 300"/>
          <w:sz w:val="24"/>
          <w:szCs w:val="24"/>
        </w:rPr>
      </w:pPr>
      <w:r w:rsidRPr="00373E07">
        <w:rPr>
          <w:rFonts w:ascii="Museo Sans 300" w:hAnsi="Museo Sans 300"/>
          <w:sz w:val="24"/>
          <w:szCs w:val="24"/>
        </w:rPr>
        <w:t xml:space="preserve">De acuerdo a </w:t>
      </w:r>
      <w:r>
        <w:rPr>
          <w:rFonts w:ascii="Museo Sans 300" w:hAnsi="Museo Sans 300"/>
          <w:sz w:val="24"/>
          <w:szCs w:val="24"/>
        </w:rPr>
        <w:t>declaración</w:t>
      </w:r>
      <w:r w:rsidRPr="00373E07">
        <w:rPr>
          <w:rFonts w:ascii="Museo Sans 300" w:hAnsi="Museo Sans 300"/>
          <w:sz w:val="24"/>
          <w:szCs w:val="24"/>
        </w:rPr>
        <w:t xml:space="preserve"> simple contenida en la solicitud de </w:t>
      </w:r>
      <w:r>
        <w:rPr>
          <w:rFonts w:ascii="Museo Sans 300" w:hAnsi="Museo Sans 300"/>
          <w:sz w:val="24"/>
          <w:szCs w:val="24"/>
        </w:rPr>
        <w:t>adjudicación</w:t>
      </w:r>
      <w:r w:rsidRPr="00373E07">
        <w:rPr>
          <w:rFonts w:ascii="Museo Sans 300" w:hAnsi="Museo Sans 300"/>
          <w:sz w:val="24"/>
          <w:szCs w:val="24"/>
        </w:rPr>
        <w:t xml:space="preserve"> de inmueble de fechas </w:t>
      </w:r>
      <w:r>
        <w:rPr>
          <w:rFonts w:ascii="Museo Sans 300" w:hAnsi="Museo Sans 300"/>
          <w:sz w:val="24"/>
          <w:szCs w:val="24"/>
        </w:rPr>
        <w:t>1 de diciembre de 2021, el</w:t>
      </w:r>
      <w:r w:rsidRPr="00373E07">
        <w:rPr>
          <w:rFonts w:ascii="Museo Sans 300" w:hAnsi="Museo Sans 300"/>
          <w:sz w:val="24"/>
          <w:szCs w:val="24"/>
        </w:rPr>
        <w:t xml:space="preserve"> solicitante manifiesta</w:t>
      </w:r>
      <w:r>
        <w:rPr>
          <w:rFonts w:ascii="Museo Sans 300" w:hAnsi="Museo Sans 300"/>
          <w:sz w:val="24"/>
          <w:szCs w:val="24"/>
        </w:rPr>
        <w:t xml:space="preserve"> que ni él</w:t>
      </w:r>
      <w:r w:rsidRPr="00373E07">
        <w:rPr>
          <w:rFonts w:ascii="Museo Sans 300" w:hAnsi="Museo Sans 300"/>
          <w:sz w:val="24"/>
          <w:szCs w:val="24"/>
        </w:rPr>
        <w:t xml:space="preserve"> ni </w:t>
      </w:r>
      <w:r>
        <w:rPr>
          <w:rFonts w:ascii="Museo Sans 300" w:hAnsi="Museo Sans 300"/>
          <w:sz w:val="24"/>
          <w:szCs w:val="24"/>
        </w:rPr>
        <w:t>el</w:t>
      </w:r>
      <w:r w:rsidRPr="00373E07">
        <w:rPr>
          <w:rFonts w:ascii="Museo Sans 300" w:hAnsi="Museo Sans 300"/>
          <w:sz w:val="24"/>
          <w:szCs w:val="24"/>
        </w:rPr>
        <w:t xml:space="preserve"> integrante de su grupo familiar son empleados de</w:t>
      </w:r>
      <w:r>
        <w:rPr>
          <w:rFonts w:ascii="Museo Sans 300" w:hAnsi="Museo Sans 300"/>
          <w:sz w:val="24"/>
          <w:szCs w:val="24"/>
        </w:rPr>
        <w:t>l</w:t>
      </w:r>
      <w:r w:rsidRPr="00373E07">
        <w:rPr>
          <w:rFonts w:ascii="Museo Sans 300" w:hAnsi="Museo Sans 300"/>
          <w:sz w:val="24"/>
          <w:szCs w:val="24"/>
        </w:rPr>
        <w:t xml:space="preserve"> ISTA; situación verificada en el Sistema de Consulta de Solicitantes</w:t>
      </w:r>
      <w:r w:rsidR="001C18CF">
        <w:rPr>
          <w:rFonts w:ascii="Museo Sans 300" w:hAnsi="Museo Sans 300"/>
          <w:sz w:val="24"/>
          <w:szCs w:val="24"/>
        </w:rPr>
        <w:t xml:space="preserve"> </w:t>
      </w:r>
      <w:r w:rsidRPr="001C18CF">
        <w:rPr>
          <w:rFonts w:ascii="Museo Sans 300" w:hAnsi="Museo Sans 300"/>
          <w:sz w:val="24"/>
          <w:szCs w:val="24"/>
        </w:rPr>
        <w:t>para Adjudicaciones que contiene la Base de Datos de Empleados de este Instituto.</w:t>
      </w:r>
    </w:p>
    <w:p w14:paraId="4D12731A" w14:textId="77777777" w:rsidR="00DF115F" w:rsidRPr="00081F77" w:rsidRDefault="00DF115F" w:rsidP="00DC6010">
      <w:pPr>
        <w:jc w:val="both"/>
        <w:rPr>
          <w:rFonts w:ascii="Museo Sans 300" w:hAnsi="Museo Sans 300"/>
          <w:lang w:val="es-ES"/>
        </w:rPr>
      </w:pPr>
    </w:p>
    <w:p w14:paraId="57D6902C" w14:textId="62B367D6" w:rsidR="00DF115F" w:rsidRPr="00281DC4" w:rsidRDefault="00DF115F" w:rsidP="00DC6010">
      <w:pPr>
        <w:jc w:val="both"/>
        <w:rPr>
          <w:rFonts w:ascii="Museo Sans 300" w:hAnsi="Museo Sans 300"/>
          <w:color w:val="000000" w:themeColor="text1"/>
          <w:lang w:val="es-ES" w:eastAsia="es-ES"/>
        </w:rPr>
      </w:pPr>
      <w:ins w:id="170" w:author="Nery de Leiva" w:date="2021-02-26T08:06:00Z">
        <w:r w:rsidRPr="00C63A41">
          <w:rPr>
            <w:rFonts w:ascii="Museo Sans 300" w:hAnsi="Museo Sans 300"/>
          </w:rPr>
          <w:lastRenderedPageBreak/>
          <w:t>Se ha tenido a la vista:</w:t>
        </w:r>
      </w:ins>
      <w:r w:rsidR="00081F77" w:rsidRPr="00081F77">
        <w:rPr>
          <w:rFonts w:ascii="Museo Sans 300" w:hAnsi="Museo Sans 300"/>
          <w:lang w:val="es-ES"/>
        </w:rPr>
        <w:t xml:space="preserve"> </w:t>
      </w:r>
      <w:r w:rsidR="00081F77" w:rsidRPr="00373E07">
        <w:rPr>
          <w:rFonts w:ascii="Museo Sans 300" w:hAnsi="Museo Sans 300"/>
          <w:lang w:val="es-ES"/>
        </w:rPr>
        <w:t xml:space="preserve">Listado de Valores y Extensiones, reporte de valúo por solar de vivienda, solicitud de </w:t>
      </w:r>
      <w:r w:rsidR="00081F77">
        <w:rPr>
          <w:rFonts w:ascii="Museo Sans 300" w:hAnsi="Museo Sans 300"/>
          <w:lang w:val="es-ES"/>
        </w:rPr>
        <w:t>adjudicación</w:t>
      </w:r>
      <w:r w:rsidR="00081F77" w:rsidRPr="00373E07">
        <w:rPr>
          <w:rFonts w:ascii="Museo Sans 300" w:hAnsi="Museo Sans 300"/>
          <w:lang w:val="es-ES"/>
        </w:rPr>
        <w:t xml:space="preserve"> de inmueble, acta de posesión material, copias de Documentos Únicos de Identidad y de Tarjetas de Identificación Tributaria, </w:t>
      </w:r>
      <w:r w:rsidR="00081F77">
        <w:rPr>
          <w:rFonts w:ascii="Museo Sans 300" w:hAnsi="Museo Sans 300"/>
          <w:lang w:val="es-ES"/>
        </w:rPr>
        <w:t xml:space="preserve">Listado de Solicitantes de Inmuebles, </w:t>
      </w:r>
      <w:r w:rsidR="00081F77" w:rsidRPr="00373E07">
        <w:rPr>
          <w:rFonts w:ascii="Museo Sans 300" w:hAnsi="Museo Sans 300"/>
        </w:rPr>
        <w:t>Razón y Constancia de Inscripción de Desmembración en Cabeza de su Dueño a favor de</w:t>
      </w:r>
      <w:r w:rsidR="00081F77">
        <w:rPr>
          <w:rFonts w:ascii="Museo Sans 300" w:hAnsi="Museo Sans 300"/>
        </w:rPr>
        <w:t>l</w:t>
      </w:r>
      <w:r w:rsidR="00081F77" w:rsidRPr="00373E07">
        <w:rPr>
          <w:rFonts w:ascii="Museo Sans 300" w:hAnsi="Museo Sans 300"/>
        </w:rPr>
        <w:t xml:space="preserve"> ISTA, </w:t>
      </w:r>
      <w:r w:rsidR="00081F77" w:rsidRPr="00373E07">
        <w:rPr>
          <w:rFonts w:ascii="Museo Sans 300" w:hAnsi="Museo Sans 300"/>
          <w:lang w:val="es-ES"/>
        </w:rPr>
        <w:t>reportes de búsquedas de solicitantes para adjudicaciones generados por el Centro Estratégico de Transformación e Innovación Agropecuaria CETIA IV (Usulután), Sección de Transferencia de Tierras</w:t>
      </w:r>
      <w:r w:rsidRPr="00C63A41">
        <w:rPr>
          <w:rFonts w:ascii="Museo Sans 300" w:hAnsi="Museo Sans 300"/>
          <w:color w:val="000000" w:themeColor="text1"/>
          <w:lang w:val="es-ES" w:eastAsia="es-ES"/>
        </w:rPr>
        <w:t>, y por el Departamento de Asignación Individual y Avalúos</w:t>
      </w:r>
      <w:ins w:id="171" w:author="Nery de Leiva" w:date="2021-02-26T08:06:00Z">
        <w:r w:rsidRPr="00C63A41">
          <w:rPr>
            <w:rFonts w:ascii="Museo Sans 300" w:hAnsi="Museo Sans 300"/>
          </w:rPr>
          <w:t>;</w:t>
        </w:r>
      </w:ins>
      <w:r w:rsidRPr="00C63A41">
        <w:rPr>
          <w:rFonts w:ascii="Museo Sans 300" w:hAnsi="Museo Sans 300"/>
        </w:rPr>
        <w:t xml:space="preserve"> </w:t>
      </w:r>
      <w:ins w:id="172" w:author="Nery de Leiva" w:date="2021-02-26T08:06:00Z">
        <w:r w:rsidRPr="00C63A41">
          <w:rPr>
            <w:rFonts w:ascii="Museo Sans 300" w:hAnsi="Museo Sans 300"/>
          </w:rPr>
          <w:t xml:space="preserve"> con lo que se justifican las circunstancias legales para sustentar dicha petición y que además </w:t>
        </w:r>
      </w:ins>
      <w:r>
        <w:rPr>
          <w:rFonts w:ascii="Museo Sans 300" w:hAnsi="Museo Sans 300"/>
        </w:rPr>
        <w:t>el</w:t>
      </w:r>
      <w:ins w:id="173" w:author="Nery de Leiva" w:date="2021-02-26T08:06:00Z">
        <w:r w:rsidRPr="00C63A41">
          <w:rPr>
            <w:rFonts w:ascii="Museo Sans 300" w:hAnsi="Museo Sans 300"/>
          </w:rPr>
          <w:t xml:space="preserve"> beneficiari</w:t>
        </w:r>
      </w:ins>
      <w:r>
        <w:rPr>
          <w:rFonts w:ascii="Museo Sans 300" w:hAnsi="Museo Sans 300"/>
        </w:rPr>
        <w:t>o</w:t>
      </w:r>
      <w:ins w:id="174" w:author="Nery de Leiva" w:date="2021-02-26T08:06:00Z">
        <w:r w:rsidRPr="00C63A41">
          <w:rPr>
            <w:rFonts w:ascii="Museo Sans 300" w:hAnsi="Museo Sans 300"/>
          </w:rPr>
          <w:t xml:space="preserve"> cumple con los requisitos necesarios para la adjudicaci</w:t>
        </w:r>
      </w:ins>
      <w:r w:rsidRPr="00C63A41">
        <w:rPr>
          <w:rFonts w:ascii="Museo Sans 300" w:hAnsi="Museo Sans 300"/>
        </w:rPr>
        <w:t>ón</w:t>
      </w:r>
      <w:ins w:id="175" w:author="Nery de Leiva" w:date="2021-02-26T08:06:00Z">
        <w:r w:rsidRPr="00C63A41">
          <w:rPr>
            <w:rFonts w:ascii="Museo Sans 300" w:hAnsi="Museo Sans 300"/>
          </w:rPr>
          <w:t xml:space="preserve">, por lo que </w:t>
        </w:r>
      </w:ins>
      <w:r w:rsidRPr="00C63A41">
        <w:rPr>
          <w:rFonts w:ascii="Museo Sans 300" w:hAnsi="Museo Sans 300"/>
        </w:rPr>
        <w:t xml:space="preserve">el Departamento de Asignación Individual y Avalúos, </w:t>
      </w:r>
      <w:ins w:id="176" w:author="Nery de Leiva" w:date="2021-02-26T08:06:00Z">
        <w:r w:rsidRPr="00C63A41">
          <w:rPr>
            <w:rFonts w:ascii="Museo Sans 300" w:hAnsi="Museo Sans 300"/>
          </w:rPr>
          <w:t xml:space="preserve">recomienda aprobar lo solicitado. </w:t>
        </w:r>
      </w:ins>
    </w:p>
    <w:p w14:paraId="5D65DF1E" w14:textId="77777777" w:rsidR="00DF115F" w:rsidRDefault="00DF115F" w:rsidP="00DC6010">
      <w:pPr>
        <w:jc w:val="both"/>
        <w:rPr>
          <w:rFonts w:ascii="Museo Sans 300" w:hAnsi="Museo Sans 300"/>
        </w:rPr>
      </w:pPr>
    </w:p>
    <w:p w14:paraId="282D7AC2" w14:textId="05A7F7C8" w:rsidR="00DF115F" w:rsidRDefault="00DF115F" w:rsidP="00DC6010">
      <w:pPr>
        <w:jc w:val="both"/>
        <w:rPr>
          <w:rFonts w:ascii="Museo Sans 300" w:hAnsi="Museo Sans 300"/>
        </w:rPr>
      </w:pPr>
      <w:ins w:id="177" w:author="Nery de Leiva" w:date="2021-02-26T08:06:00Z">
        <w:r w:rsidRPr="00C63A41">
          <w:rPr>
            <w:rFonts w:ascii="Museo Sans 300" w:hAnsi="Museo Sans 300"/>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w:t>
        </w:r>
      </w:ins>
      <w:r w:rsidRPr="00C63A41">
        <w:rPr>
          <w:rFonts w:ascii="Museo Sans 300" w:hAnsi="Museo Sans 300"/>
        </w:rPr>
        <w:t xml:space="preserve">3 </w:t>
      </w:r>
      <w:ins w:id="178" w:author="Nery de Leiva" w:date="2021-02-26T08:06:00Z">
        <w:r w:rsidRPr="00C63A41">
          <w:rPr>
            <w:rFonts w:ascii="Museo Sans 300" w:hAnsi="Museo Sans 300"/>
          </w:rPr>
          <w:t xml:space="preserve">de la </w:t>
        </w:r>
        <w:r w:rsidRPr="00C63A41">
          <w:rPr>
            <w:rFonts w:ascii="Museo Sans 300" w:hAnsi="Museo Sans 300"/>
            <w:bCs/>
          </w:rPr>
          <w:t>Ley del Régimen Especial de la Tierra en Propiedad de Las Asociaciones Cooperativas, Comunales y Comunitarias Campesinas  Beneficiarios de la Reforma Agraria</w:t>
        </w:r>
        <w:r w:rsidRPr="00C63A41">
          <w:rPr>
            <w:rFonts w:ascii="Museo Sans 300" w:hAnsi="Museo Sans 300"/>
          </w:rPr>
          <w:t xml:space="preserve">, la Junta Directiva, </w:t>
        </w:r>
        <w:r w:rsidRPr="00C63A41">
          <w:rPr>
            <w:rFonts w:ascii="Museo Sans 300" w:hAnsi="Museo Sans 300"/>
            <w:b/>
            <w:u w:val="single"/>
          </w:rPr>
          <w:t>ACUERDA:</w:t>
        </w:r>
      </w:ins>
      <w:r w:rsidRPr="00C63A41">
        <w:rPr>
          <w:rFonts w:ascii="Museo Sans 300" w:hAnsi="Museo Sans 300"/>
          <w:b/>
          <w:u w:val="single"/>
        </w:rPr>
        <w:t xml:space="preserve"> </w:t>
      </w:r>
      <w:ins w:id="179" w:author="Nery de Leiva" w:date="2021-02-26T08:06:00Z">
        <w:r w:rsidRPr="00C63A41">
          <w:rPr>
            <w:rFonts w:ascii="Museo Sans 300" w:hAnsi="Museo Sans 300"/>
            <w:b/>
            <w:u w:val="single"/>
          </w:rPr>
          <w:t>PRIMERO:</w:t>
        </w:r>
        <w:r w:rsidRPr="00C63A41">
          <w:rPr>
            <w:rFonts w:ascii="Museo Sans 300" w:hAnsi="Museo Sans 300"/>
            <w:b/>
          </w:rPr>
          <w:t xml:space="preserve"> </w:t>
        </w:r>
        <w:r w:rsidRPr="00C63A41">
          <w:rPr>
            <w:rFonts w:ascii="Museo Sans 300" w:hAnsi="Museo Sans 300"/>
          </w:rPr>
          <w:t xml:space="preserve">Aprobar la adjudicación y transferencia por compraventa de </w:t>
        </w:r>
      </w:ins>
      <w:r w:rsidRPr="00C63A41">
        <w:rPr>
          <w:rFonts w:ascii="Museo Sans 300" w:hAnsi="Museo Sans 300"/>
        </w:rPr>
        <w:t xml:space="preserve">01 solar para vivienda </w:t>
      </w:r>
      <w:ins w:id="180" w:author="Nery de Leiva" w:date="2021-02-26T08:06:00Z">
        <w:r w:rsidRPr="00C63A41">
          <w:rPr>
            <w:rFonts w:ascii="Museo Sans 300" w:hAnsi="Museo Sans 300"/>
          </w:rPr>
          <w:t>a favor de</w:t>
        </w:r>
      </w:ins>
      <w:r>
        <w:rPr>
          <w:rFonts w:ascii="Museo Sans 300" w:hAnsi="Museo Sans 300"/>
        </w:rPr>
        <w:t xml:space="preserve">l </w:t>
      </w:r>
      <w:ins w:id="181" w:author="Nery de Leiva" w:date="2021-02-26T08:06:00Z">
        <w:r w:rsidRPr="00C63A41">
          <w:rPr>
            <w:rFonts w:ascii="Museo Sans 300" w:hAnsi="Museo Sans 300"/>
          </w:rPr>
          <w:t xml:space="preserve"> señor:</w:t>
        </w:r>
      </w:ins>
      <w:r w:rsidR="00081F77" w:rsidRPr="00081F77">
        <w:rPr>
          <w:rFonts w:ascii="Museo Sans 300" w:hAnsi="Museo Sans 300"/>
          <w:b/>
        </w:rPr>
        <w:t xml:space="preserve"> </w:t>
      </w:r>
      <w:r w:rsidR="00081F77">
        <w:rPr>
          <w:rFonts w:ascii="Museo Sans 300" w:hAnsi="Museo Sans 300"/>
          <w:b/>
        </w:rPr>
        <w:t>GERSON JOSUE CASTELLON REYES</w:t>
      </w:r>
      <w:r w:rsidR="00081F77" w:rsidRPr="00E63A2C">
        <w:rPr>
          <w:rFonts w:ascii="Museo Sans 300" w:hAnsi="Museo Sans 300"/>
        </w:rPr>
        <w:t>,</w:t>
      </w:r>
      <w:r w:rsidR="00081F77" w:rsidRPr="000714CC">
        <w:rPr>
          <w:rFonts w:ascii="Museo Sans 300" w:hAnsi="Museo Sans 300"/>
        </w:rPr>
        <w:t xml:space="preserve"> </w:t>
      </w:r>
      <w:r w:rsidR="00081F77" w:rsidRPr="00E63A2C">
        <w:rPr>
          <w:rFonts w:ascii="Museo Sans 300" w:hAnsi="Museo Sans 300"/>
        </w:rPr>
        <w:t xml:space="preserve">y </w:t>
      </w:r>
      <w:r w:rsidR="001C18CF">
        <w:rPr>
          <w:rFonts w:ascii="Museo Sans 300" w:hAnsi="Museo Sans 300"/>
        </w:rPr>
        <w:t>---</w:t>
      </w:r>
      <w:r w:rsidR="00081F77">
        <w:rPr>
          <w:rFonts w:ascii="Museo Sans 300" w:hAnsi="Museo Sans 300"/>
        </w:rPr>
        <w:t xml:space="preserve"> </w:t>
      </w:r>
      <w:r w:rsidR="00081F77" w:rsidRPr="00DE07F0">
        <w:rPr>
          <w:rFonts w:ascii="Museo Sans 300" w:hAnsi="Museo Sans 300"/>
          <w:b/>
        </w:rPr>
        <w:t>JOSE ISRAEL CASTELLON REYES,</w:t>
      </w:r>
      <w:r w:rsidR="00081F77">
        <w:rPr>
          <w:rFonts w:ascii="Museo Sans 300" w:hAnsi="Museo Sans 300"/>
          <w:lang w:val="es-ES"/>
        </w:rPr>
        <w:t xml:space="preserve"> </w:t>
      </w:r>
      <w:r w:rsidR="00081F77" w:rsidRPr="00373E07">
        <w:rPr>
          <w:rFonts w:ascii="Museo Sans 300" w:hAnsi="Museo Sans 300"/>
        </w:rPr>
        <w:t xml:space="preserve">de </w:t>
      </w:r>
      <w:r w:rsidR="004E26E9">
        <w:rPr>
          <w:rFonts w:ascii="Museo Sans 300" w:hAnsi="Museo Sans 300"/>
        </w:rPr>
        <w:t xml:space="preserve">las </w:t>
      </w:r>
      <w:r w:rsidR="00081F77" w:rsidRPr="00373E07">
        <w:rPr>
          <w:rFonts w:ascii="Museo Sans 300" w:hAnsi="Museo Sans 300"/>
        </w:rPr>
        <w:t xml:space="preserve">generales antes relacionadas; inmueble ubicado en el proyecto de Asentamiento Comunitario, desarrollado en el inmueble denominado registralmente como: </w:t>
      </w:r>
      <w:r w:rsidR="00081F77" w:rsidRPr="002B27A7">
        <w:rPr>
          <w:rFonts w:ascii="Museo Sans 300" w:hAnsi="Museo Sans 300"/>
          <w:b/>
        </w:rPr>
        <w:t>HACIENDA NANCUCHINAME PORCIÓN CINCO LOTE 4-A, CIUDAD ROMERO PORCIÓN TRES, Y SEGÚN PLANO HACIENDA NANCUCHINAME PORCIÓN 5 LOTE 4-A, CIUDAD ROMERO PORCIÓN 3</w:t>
      </w:r>
      <w:r w:rsidR="00081F77" w:rsidRPr="00373E07">
        <w:rPr>
          <w:rFonts w:ascii="Museo Sans 300" w:hAnsi="Museo Sans 300"/>
          <w:b/>
          <w:lang w:val="es-ES"/>
        </w:rPr>
        <w:t>,</w:t>
      </w:r>
      <w:r w:rsidR="00081F77" w:rsidRPr="00373E07">
        <w:rPr>
          <w:rFonts w:ascii="Museo Sans 300" w:hAnsi="Museo Sans 300"/>
        </w:rPr>
        <w:t xml:space="preserve"> ubicada en cantón San Marcos Lempa, municipio de </w:t>
      </w:r>
      <w:proofErr w:type="spellStart"/>
      <w:r w:rsidR="00081F77" w:rsidRPr="00373E07">
        <w:rPr>
          <w:rFonts w:ascii="Museo Sans 300" w:hAnsi="Museo Sans 300"/>
        </w:rPr>
        <w:t>Jiquilisco</w:t>
      </w:r>
      <w:proofErr w:type="spellEnd"/>
      <w:r w:rsidR="00081F77" w:rsidRPr="00373E07">
        <w:rPr>
          <w:rFonts w:ascii="Museo Sans 300" w:hAnsi="Museo Sans 300"/>
        </w:rPr>
        <w:t>, departamento de Usulután</w:t>
      </w:r>
      <w:r w:rsidRPr="00C63A41">
        <w:rPr>
          <w:rFonts w:ascii="Museo Sans 300" w:hAnsi="Museo Sans 300"/>
          <w:b/>
          <w:lang w:val="es-ES" w:eastAsia="es-ES"/>
        </w:rPr>
        <w:t>,</w:t>
      </w:r>
      <w:r w:rsidRPr="00C63A41">
        <w:rPr>
          <w:rFonts w:ascii="Museo Sans 300" w:hAnsi="Museo Sans 300"/>
          <w:b/>
          <w:color w:val="000000" w:themeColor="text1"/>
        </w:rPr>
        <w:t xml:space="preserve"> </w:t>
      </w:r>
      <w:ins w:id="182" w:author="Nery de Leiva" w:date="2021-02-26T08:06:00Z">
        <w:r w:rsidRPr="00C63A41">
          <w:rPr>
            <w:rFonts w:ascii="Museo Sans 300" w:hAnsi="Museo Sans 300"/>
          </w:rPr>
          <w:t>quedando la adjudicaci</w:t>
        </w:r>
      </w:ins>
      <w:r w:rsidRPr="00C63A41">
        <w:rPr>
          <w:rFonts w:ascii="Museo Sans 300" w:hAnsi="Museo Sans 300"/>
        </w:rPr>
        <w:t>ón</w:t>
      </w:r>
      <w:ins w:id="183" w:author="Nery de Leiva" w:date="2021-02-26T08:06:00Z">
        <w:r w:rsidRPr="00C63A41">
          <w:rPr>
            <w:rFonts w:ascii="Museo Sans 300" w:hAnsi="Museo Sans 300"/>
          </w:rPr>
          <w:t xml:space="preserve"> conforme al cuadro de valores y extensiones siguiente:</w:t>
        </w:r>
      </w:ins>
    </w:p>
    <w:p w14:paraId="0B9C7E2F" w14:textId="77777777" w:rsidR="001C18CF" w:rsidRPr="00C95761" w:rsidRDefault="001C18CF" w:rsidP="00DC6010">
      <w:pPr>
        <w:jc w:val="both"/>
        <w:rPr>
          <w:rFonts w:ascii="Museo Sans 300" w:hAnsi="Museo Sans 300"/>
          <w:b/>
          <w:lang w:eastAsia="es-ES"/>
        </w:rPr>
      </w:pPr>
    </w:p>
    <w:tbl>
      <w:tblPr>
        <w:tblStyle w:val="Tablaconcuadrcula"/>
        <w:tblW w:w="5000" w:type="pct"/>
        <w:tblCellMar>
          <w:left w:w="25" w:type="dxa"/>
          <w:right w:w="0" w:type="dxa"/>
        </w:tblCellMar>
        <w:tblLook w:val="0000" w:firstRow="0" w:lastRow="0" w:firstColumn="0" w:lastColumn="0" w:noHBand="0" w:noVBand="0"/>
      </w:tblPr>
      <w:tblGrid>
        <w:gridCol w:w="2572"/>
        <w:gridCol w:w="980"/>
        <w:gridCol w:w="2489"/>
        <w:gridCol w:w="571"/>
        <w:gridCol w:w="571"/>
        <w:gridCol w:w="611"/>
        <w:gridCol w:w="653"/>
        <w:gridCol w:w="651"/>
      </w:tblGrid>
      <w:tr w:rsidR="00081F77" w:rsidRPr="00301874" w14:paraId="27F17789" w14:textId="77777777" w:rsidTr="00FE697B">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46E6D259" w14:textId="77777777" w:rsidR="00081F77" w:rsidRPr="00301874" w:rsidRDefault="00081F77" w:rsidP="00081F77">
            <w:pPr>
              <w:widowControl w:val="0"/>
              <w:autoSpaceDE w:val="0"/>
              <w:autoSpaceDN w:val="0"/>
              <w:adjustRightInd w:val="0"/>
              <w:rPr>
                <w:b/>
                <w:bCs/>
                <w:sz w:val="14"/>
                <w:szCs w:val="16"/>
              </w:rPr>
            </w:pPr>
            <w:r w:rsidRPr="00301874">
              <w:rPr>
                <w:b/>
                <w:bCs/>
                <w:sz w:val="14"/>
                <w:szCs w:val="16"/>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20206D96" w14:textId="77777777" w:rsidR="00081F77" w:rsidRPr="00301874" w:rsidRDefault="00081F77" w:rsidP="00081F77">
            <w:pPr>
              <w:widowControl w:val="0"/>
              <w:autoSpaceDE w:val="0"/>
              <w:autoSpaceDN w:val="0"/>
              <w:adjustRightInd w:val="0"/>
              <w:jc w:val="center"/>
              <w:rPr>
                <w:b/>
                <w:bCs/>
                <w:sz w:val="14"/>
                <w:szCs w:val="16"/>
              </w:rPr>
            </w:pPr>
            <w:r w:rsidRPr="00301874">
              <w:rPr>
                <w:b/>
                <w:bCs/>
                <w:sz w:val="14"/>
                <w:szCs w:val="16"/>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1718D163" w14:textId="77777777" w:rsidR="00081F77" w:rsidRPr="00301874" w:rsidRDefault="00081F77" w:rsidP="00081F77">
            <w:pPr>
              <w:widowControl w:val="0"/>
              <w:autoSpaceDE w:val="0"/>
              <w:autoSpaceDN w:val="0"/>
              <w:adjustRightInd w:val="0"/>
              <w:rPr>
                <w:b/>
                <w:bCs/>
                <w:sz w:val="14"/>
                <w:szCs w:val="16"/>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2E2577CA" w14:textId="77777777" w:rsidR="00081F77" w:rsidRPr="00301874" w:rsidRDefault="00081F77" w:rsidP="00081F77">
            <w:pPr>
              <w:widowControl w:val="0"/>
              <w:autoSpaceDE w:val="0"/>
              <w:autoSpaceDN w:val="0"/>
              <w:adjustRightInd w:val="0"/>
              <w:jc w:val="center"/>
              <w:rPr>
                <w:b/>
                <w:bCs/>
                <w:sz w:val="14"/>
                <w:szCs w:val="16"/>
              </w:rPr>
            </w:pPr>
            <w:r w:rsidRPr="00301874">
              <w:rPr>
                <w:b/>
                <w:bCs/>
                <w:sz w:val="14"/>
                <w:szCs w:val="16"/>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6E715C64" w14:textId="77777777" w:rsidR="00081F77" w:rsidRPr="00301874" w:rsidRDefault="00081F77" w:rsidP="00081F77">
            <w:pPr>
              <w:widowControl w:val="0"/>
              <w:autoSpaceDE w:val="0"/>
              <w:autoSpaceDN w:val="0"/>
              <w:adjustRightInd w:val="0"/>
              <w:jc w:val="center"/>
              <w:rPr>
                <w:b/>
                <w:bCs/>
                <w:sz w:val="14"/>
                <w:szCs w:val="16"/>
              </w:rPr>
            </w:pPr>
            <w:r w:rsidRPr="00301874">
              <w:rPr>
                <w:b/>
                <w:bCs/>
                <w:sz w:val="14"/>
                <w:szCs w:val="16"/>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14:paraId="0DF26AA2" w14:textId="77777777" w:rsidR="00081F77" w:rsidRPr="00301874" w:rsidRDefault="00081F77" w:rsidP="00081F77">
            <w:pPr>
              <w:widowControl w:val="0"/>
              <w:autoSpaceDE w:val="0"/>
              <w:autoSpaceDN w:val="0"/>
              <w:adjustRightInd w:val="0"/>
              <w:jc w:val="center"/>
              <w:rPr>
                <w:b/>
                <w:bCs/>
                <w:sz w:val="14"/>
                <w:szCs w:val="16"/>
              </w:rPr>
            </w:pPr>
            <w:r w:rsidRPr="00301874">
              <w:rPr>
                <w:b/>
                <w:bCs/>
                <w:sz w:val="14"/>
                <w:szCs w:val="16"/>
              </w:rPr>
              <w:t xml:space="preserve">VALOR (¢) </w:t>
            </w:r>
          </w:p>
        </w:tc>
      </w:tr>
      <w:tr w:rsidR="00081F77" w:rsidRPr="00301874" w14:paraId="5F978B6B" w14:textId="77777777" w:rsidTr="00FE697B">
        <w:tc>
          <w:tcPr>
            <w:tcW w:w="1413" w:type="pct"/>
            <w:tcBorders>
              <w:top w:val="single" w:sz="2" w:space="0" w:color="auto"/>
              <w:left w:val="single" w:sz="2" w:space="0" w:color="auto"/>
              <w:bottom w:val="single" w:sz="2" w:space="0" w:color="auto"/>
              <w:right w:val="single" w:sz="2" w:space="0" w:color="auto"/>
            </w:tcBorders>
            <w:shd w:val="clear" w:color="auto" w:fill="DCDCDC"/>
          </w:tcPr>
          <w:p w14:paraId="75837C76" w14:textId="77777777" w:rsidR="00081F77" w:rsidRPr="00301874" w:rsidRDefault="00081F77" w:rsidP="00081F77">
            <w:pPr>
              <w:widowControl w:val="0"/>
              <w:autoSpaceDE w:val="0"/>
              <w:autoSpaceDN w:val="0"/>
              <w:adjustRightInd w:val="0"/>
              <w:rPr>
                <w:b/>
                <w:bCs/>
                <w:sz w:val="14"/>
                <w:szCs w:val="16"/>
              </w:rPr>
            </w:pPr>
            <w:r w:rsidRPr="00301874">
              <w:rPr>
                <w:b/>
                <w:bCs/>
                <w:sz w:val="14"/>
                <w:szCs w:val="16"/>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504AB5D3" w14:textId="77777777" w:rsidR="00081F77" w:rsidRPr="00301874" w:rsidRDefault="00081F77" w:rsidP="00081F77">
            <w:pPr>
              <w:widowControl w:val="0"/>
              <w:autoSpaceDE w:val="0"/>
              <w:autoSpaceDN w:val="0"/>
              <w:adjustRightInd w:val="0"/>
              <w:rPr>
                <w:b/>
                <w:bCs/>
                <w:sz w:val="14"/>
                <w:szCs w:val="16"/>
              </w:rPr>
            </w:pPr>
            <w:r w:rsidRPr="00301874">
              <w:rPr>
                <w:b/>
                <w:bCs/>
                <w:sz w:val="14"/>
                <w:szCs w:val="16"/>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5D2E3C56" w14:textId="77777777" w:rsidR="00081F77" w:rsidRPr="00301874" w:rsidRDefault="00081F77" w:rsidP="00081F77">
            <w:pPr>
              <w:widowControl w:val="0"/>
              <w:autoSpaceDE w:val="0"/>
              <w:autoSpaceDN w:val="0"/>
              <w:adjustRightInd w:val="0"/>
              <w:rPr>
                <w:b/>
                <w:bCs/>
                <w:sz w:val="14"/>
                <w:szCs w:val="16"/>
              </w:rPr>
            </w:pPr>
            <w:r w:rsidRPr="00301874">
              <w:rPr>
                <w:b/>
                <w:bCs/>
                <w:sz w:val="14"/>
                <w:szCs w:val="16"/>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51CDA388" w14:textId="77777777" w:rsidR="00081F77" w:rsidRPr="00301874" w:rsidRDefault="00081F77" w:rsidP="00081F77">
            <w:pPr>
              <w:widowControl w:val="0"/>
              <w:autoSpaceDE w:val="0"/>
              <w:autoSpaceDN w:val="0"/>
              <w:adjustRightInd w:val="0"/>
              <w:rPr>
                <w:b/>
                <w:bCs/>
                <w:sz w:val="14"/>
                <w:szCs w:val="16"/>
              </w:rPr>
            </w:pPr>
            <w:r w:rsidRPr="00301874">
              <w:rPr>
                <w:b/>
                <w:bCs/>
                <w:sz w:val="14"/>
                <w:szCs w:val="16"/>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59076EA6" w14:textId="77777777" w:rsidR="00081F77" w:rsidRPr="00301874" w:rsidRDefault="00081F77" w:rsidP="00081F77">
            <w:pPr>
              <w:widowControl w:val="0"/>
              <w:autoSpaceDE w:val="0"/>
              <w:autoSpaceDN w:val="0"/>
              <w:adjustRightInd w:val="0"/>
              <w:rPr>
                <w:b/>
                <w:bCs/>
                <w:sz w:val="14"/>
                <w:szCs w:val="16"/>
              </w:rPr>
            </w:pPr>
            <w:r w:rsidRPr="00301874">
              <w:rPr>
                <w:b/>
                <w:bCs/>
                <w:sz w:val="14"/>
                <w:szCs w:val="16"/>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0D2CB2C5" w14:textId="77777777" w:rsidR="00081F77" w:rsidRPr="00301874" w:rsidRDefault="00081F77" w:rsidP="00081F77">
            <w:pPr>
              <w:widowControl w:val="0"/>
              <w:autoSpaceDE w:val="0"/>
              <w:autoSpaceDN w:val="0"/>
              <w:adjustRightInd w:val="0"/>
              <w:rPr>
                <w:b/>
                <w:bCs/>
                <w:sz w:val="14"/>
                <w:szCs w:val="16"/>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06D2E897" w14:textId="77777777" w:rsidR="00081F77" w:rsidRPr="00301874" w:rsidRDefault="00081F77" w:rsidP="00081F77">
            <w:pPr>
              <w:widowControl w:val="0"/>
              <w:autoSpaceDE w:val="0"/>
              <w:autoSpaceDN w:val="0"/>
              <w:adjustRightInd w:val="0"/>
              <w:rPr>
                <w:b/>
                <w:bCs/>
                <w:sz w:val="14"/>
                <w:szCs w:val="16"/>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14:paraId="6431A519" w14:textId="77777777" w:rsidR="00081F77" w:rsidRPr="00301874" w:rsidRDefault="00081F77" w:rsidP="00081F77">
            <w:pPr>
              <w:widowControl w:val="0"/>
              <w:autoSpaceDE w:val="0"/>
              <w:autoSpaceDN w:val="0"/>
              <w:adjustRightInd w:val="0"/>
              <w:rPr>
                <w:b/>
                <w:bCs/>
                <w:sz w:val="14"/>
                <w:szCs w:val="16"/>
              </w:rPr>
            </w:pPr>
          </w:p>
        </w:tc>
      </w:tr>
    </w:tbl>
    <w:p w14:paraId="53CC71D2" w14:textId="77777777" w:rsidR="00081F77" w:rsidRPr="00301874" w:rsidRDefault="00081F77" w:rsidP="00081F77">
      <w:pPr>
        <w:widowControl w:val="0"/>
        <w:autoSpaceDE w:val="0"/>
        <w:autoSpaceDN w:val="0"/>
        <w:adjustRightInd w:val="0"/>
        <w:rPr>
          <w:sz w:val="14"/>
          <w:szCs w:val="16"/>
        </w:rPr>
      </w:pPr>
    </w:p>
    <w:tbl>
      <w:tblPr>
        <w:tblStyle w:val="Tablaconcuadrcula"/>
        <w:tblW w:w="0" w:type="auto"/>
        <w:tblInd w:w="25" w:type="dxa"/>
        <w:tblLayout w:type="fixed"/>
        <w:tblCellMar>
          <w:left w:w="25" w:type="dxa"/>
          <w:right w:w="0" w:type="dxa"/>
        </w:tblCellMar>
        <w:tblLook w:val="0000" w:firstRow="0" w:lastRow="0" w:firstColumn="0" w:lastColumn="0" w:noHBand="0" w:noVBand="0"/>
      </w:tblPr>
      <w:tblGrid>
        <w:gridCol w:w="2600"/>
      </w:tblGrid>
      <w:tr w:rsidR="00081F77" w:rsidRPr="00301874" w14:paraId="175D9145" w14:textId="77777777" w:rsidTr="00081F77">
        <w:tc>
          <w:tcPr>
            <w:tcW w:w="2600" w:type="dxa"/>
            <w:tcBorders>
              <w:top w:val="single" w:sz="2" w:space="0" w:color="auto"/>
              <w:left w:val="single" w:sz="2" w:space="0" w:color="auto"/>
              <w:bottom w:val="single" w:sz="2" w:space="0" w:color="auto"/>
              <w:right w:val="single" w:sz="2" w:space="0" w:color="auto"/>
            </w:tcBorders>
          </w:tcPr>
          <w:p w14:paraId="653758FB" w14:textId="77777777" w:rsidR="00081F77" w:rsidRPr="00301874" w:rsidRDefault="00081F77" w:rsidP="00081F77">
            <w:pPr>
              <w:widowControl w:val="0"/>
              <w:autoSpaceDE w:val="0"/>
              <w:autoSpaceDN w:val="0"/>
              <w:adjustRightInd w:val="0"/>
              <w:rPr>
                <w:b/>
                <w:bCs/>
                <w:sz w:val="14"/>
                <w:szCs w:val="16"/>
              </w:rPr>
            </w:pPr>
            <w:r w:rsidRPr="00301874">
              <w:rPr>
                <w:b/>
                <w:bCs/>
                <w:sz w:val="14"/>
                <w:szCs w:val="16"/>
              </w:rPr>
              <w:t xml:space="preserve">No DE ENTREGA: 05 </w:t>
            </w:r>
          </w:p>
        </w:tc>
      </w:tr>
    </w:tbl>
    <w:p w14:paraId="7B9AAFBF" w14:textId="19EF14AF" w:rsidR="00081F77" w:rsidRPr="00301874" w:rsidRDefault="00081F77" w:rsidP="00081F77">
      <w:pPr>
        <w:widowControl w:val="0"/>
        <w:autoSpaceDE w:val="0"/>
        <w:autoSpaceDN w:val="0"/>
        <w:adjustRightInd w:val="0"/>
        <w:jc w:val="center"/>
        <w:rPr>
          <w:b/>
          <w:bCs/>
          <w:sz w:val="14"/>
          <w:szCs w:val="16"/>
        </w:rPr>
      </w:pPr>
      <w:r w:rsidRPr="00301874">
        <w:rPr>
          <w:b/>
          <w:bCs/>
          <w:sz w:val="14"/>
          <w:szCs w:val="16"/>
        </w:rPr>
        <w:t xml:space="preserve">Tasa de </w:t>
      </w:r>
      <w:r w:rsidR="00DC6010" w:rsidRPr="00301874">
        <w:rPr>
          <w:b/>
          <w:bCs/>
          <w:sz w:val="14"/>
          <w:szCs w:val="16"/>
        </w:rPr>
        <w:t>Interés</w:t>
      </w:r>
      <w:r w:rsidRPr="00301874">
        <w:rPr>
          <w:b/>
          <w:bCs/>
          <w:sz w:val="14"/>
          <w:szCs w:val="16"/>
        </w:rPr>
        <w:t xml:space="preserve">: 6% </w:t>
      </w:r>
    </w:p>
    <w:tbl>
      <w:tblPr>
        <w:tblStyle w:val="Tablaconcuadrcula"/>
        <w:tblW w:w="5000" w:type="pct"/>
        <w:tblCellMar>
          <w:left w:w="25" w:type="dxa"/>
          <w:right w:w="0" w:type="dxa"/>
        </w:tblCellMar>
        <w:tblLook w:val="0000" w:firstRow="0" w:lastRow="0" w:firstColumn="0" w:lastColumn="0" w:noHBand="0" w:noVBand="0"/>
      </w:tblPr>
      <w:tblGrid>
        <w:gridCol w:w="2570"/>
        <w:gridCol w:w="980"/>
        <w:gridCol w:w="2489"/>
        <w:gridCol w:w="571"/>
        <w:gridCol w:w="571"/>
        <w:gridCol w:w="611"/>
        <w:gridCol w:w="653"/>
        <w:gridCol w:w="653"/>
      </w:tblGrid>
      <w:tr w:rsidR="00081F77" w:rsidRPr="00301874" w14:paraId="3B9EA842" w14:textId="77777777" w:rsidTr="00081F77">
        <w:tc>
          <w:tcPr>
            <w:tcW w:w="1412" w:type="pct"/>
            <w:vMerge w:val="restart"/>
            <w:tcBorders>
              <w:top w:val="single" w:sz="2" w:space="0" w:color="auto"/>
              <w:left w:val="single" w:sz="2" w:space="0" w:color="auto"/>
              <w:bottom w:val="single" w:sz="2" w:space="0" w:color="auto"/>
              <w:right w:val="single" w:sz="2" w:space="0" w:color="auto"/>
            </w:tcBorders>
          </w:tcPr>
          <w:p w14:paraId="33954988" w14:textId="0995745B" w:rsidR="00081F77" w:rsidRPr="00301874" w:rsidRDefault="001C18CF" w:rsidP="00081F77">
            <w:pPr>
              <w:widowControl w:val="0"/>
              <w:autoSpaceDE w:val="0"/>
              <w:autoSpaceDN w:val="0"/>
              <w:adjustRightInd w:val="0"/>
              <w:rPr>
                <w:sz w:val="14"/>
                <w:szCs w:val="16"/>
              </w:rPr>
            </w:pPr>
            <w:r>
              <w:rPr>
                <w:sz w:val="14"/>
                <w:szCs w:val="16"/>
              </w:rPr>
              <w:t>---</w:t>
            </w:r>
            <w:r w:rsidR="00081F77" w:rsidRPr="00301874">
              <w:rPr>
                <w:sz w:val="14"/>
                <w:szCs w:val="16"/>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0132B097" w14:textId="77777777" w:rsidR="00081F77" w:rsidRPr="00301874" w:rsidRDefault="00081F77" w:rsidP="00081F77">
            <w:pPr>
              <w:widowControl w:val="0"/>
              <w:autoSpaceDE w:val="0"/>
              <w:autoSpaceDN w:val="0"/>
              <w:adjustRightInd w:val="0"/>
              <w:rPr>
                <w:sz w:val="14"/>
                <w:szCs w:val="16"/>
              </w:rPr>
            </w:pPr>
            <w:r w:rsidRPr="00301874">
              <w:rPr>
                <w:sz w:val="14"/>
                <w:szCs w:val="16"/>
              </w:rPr>
              <w:t xml:space="preserve">Solares: </w:t>
            </w:r>
          </w:p>
          <w:p w14:paraId="10AD3D97" w14:textId="43D1DE32" w:rsidR="00081F77" w:rsidRPr="00301874" w:rsidRDefault="001C18CF" w:rsidP="00081F77">
            <w:pPr>
              <w:widowControl w:val="0"/>
              <w:autoSpaceDE w:val="0"/>
              <w:autoSpaceDN w:val="0"/>
              <w:adjustRightInd w:val="0"/>
              <w:rPr>
                <w:sz w:val="14"/>
                <w:szCs w:val="16"/>
              </w:rPr>
            </w:pPr>
            <w:r>
              <w:rPr>
                <w:sz w:val="14"/>
                <w:szCs w:val="16"/>
              </w:rPr>
              <w:t xml:space="preserve">--- </w:t>
            </w:r>
            <w:r w:rsidR="00081F77" w:rsidRPr="00301874">
              <w:rPr>
                <w:sz w:val="14"/>
                <w:szCs w:val="16"/>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61208E31" w14:textId="77777777" w:rsidR="00081F77" w:rsidRPr="00301874" w:rsidRDefault="00081F77" w:rsidP="00081F77">
            <w:pPr>
              <w:widowControl w:val="0"/>
              <w:autoSpaceDE w:val="0"/>
              <w:autoSpaceDN w:val="0"/>
              <w:adjustRightInd w:val="0"/>
              <w:rPr>
                <w:sz w:val="14"/>
                <w:szCs w:val="16"/>
              </w:rPr>
            </w:pPr>
          </w:p>
          <w:p w14:paraId="38FBC5F4" w14:textId="77777777" w:rsidR="00081F77" w:rsidRPr="00301874" w:rsidRDefault="00081F77" w:rsidP="00081F77">
            <w:pPr>
              <w:widowControl w:val="0"/>
              <w:autoSpaceDE w:val="0"/>
              <w:autoSpaceDN w:val="0"/>
              <w:adjustRightInd w:val="0"/>
              <w:rPr>
                <w:sz w:val="14"/>
                <w:szCs w:val="16"/>
              </w:rPr>
            </w:pPr>
            <w:r w:rsidRPr="00301874">
              <w:rPr>
                <w:sz w:val="14"/>
                <w:szCs w:val="16"/>
              </w:rPr>
              <w:t xml:space="preserve">C. ROMERO P3 ASENTAMIENTO COMUNITARIO </w:t>
            </w:r>
          </w:p>
        </w:tc>
        <w:tc>
          <w:tcPr>
            <w:tcW w:w="314" w:type="pct"/>
            <w:vMerge w:val="restart"/>
            <w:tcBorders>
              <w:top w:val="single" w:sz="2" w:space="0" w:color="auto"/>
              <w:left w:val="single" w:sz="2" w:space="0" w:color="auto"/>
              <w:bottom w:val="single" w:sz="2" w:space="0" w:color="auto"/>
              <w:right w:val="single" w:sz="2" w:space="0" w:color="auto"/>
            </w:tcBorders>
          </w:tcPr>
          <w:p w14:paraId="2DE60333" w14:textId="77777777" w:rsidR="00081F77" w:rsidRPr="00301874" w:rsidRDefault="00081F77" w:rsidP="00081F77">
            <w:pPr>
              <w:widowControl w:val="0"/>
              <w:autoSpaceDE w:val="0"/>
              <w:autoSpaceDN w:val="0"/>
              <w:adjustRightInd w:val="0"/>
              <w:rPr>
                <w:sz w:val="14"/>
                <w:szCs w:val="16"/>
              </w:rPr>
            </w:pPr>
          </w:p>
          <w:p w14:paraId="6C158208" w14:textId="46AD3AE0" w:rsidR="00081F77" w:rsidRPr="00301874" w:rsidRDefault="001C18CF" w:rsidP="00081F77">
            <w:pPr>
              <w:widowControl w:val="0"/>
              <w:autoSpaceDE w:val="0"/>
              <w:autoSpaceDN w:val="0"/>
              <w:adjustRightInd w:val="0"/>
              <w:rPr>
                <w:sz w:val="14"/>
                <w:szCs w:val="16"/>
              </w:rPr>
            </w:pPr>
            <w:r>
              <w:rPr>
                <w:sz w:val="14"/>
                <w:szCs w:val="16"/>
              </w:rPr>
              <w:t>---</w:t>
            </w:r>
            <w:r w:rsidR="00081F77" w:rsidRPr="00301874">
              <w:rPr>
                <w:sz w:val="14"/>
                <w:szCs w:val="16"/>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102A6A31" w14:textId="77777777" w:rsidR="00081F77" w:rsidRPr="00301874" w:rsidRDefault="00081F77" w:rsidP="00081F77">
            <w:pPr>
              <w:widowControl w:val="0"/>
              <w:autoSpaceDE w:val="0"/>
              <w:autoSpaceDN w:val="0"/>
              <w:adjustRightInd w:val="0"/>
              <w:rPr>
                <w:sz w:val="14"/>
                <w:szCs w:val="16"/>
              </w:rPr>
            </w:pPr>
          </w:p>
          <w:p w14:paraId="463881E3" w14:textId="06551C68" w:rsidR="00081F77" w:rsidRPr="00301874" w:rsidRDefault="001C18CF" w:rsidP="00081F77">
            <w:pPr>
              <w:widowControl w:val="0"/>
              <w:autoSpaceDE w:val="0"/>
              <w:autoSpaceDN w:val="0"/>
              <w:adjustRightInd w:val="0"/>
              <w:rPr>
                <w:sz w:val="14"/>
                <w:szCs w:val="16"/>
              </w:rPr>
            </w:pPr>
            <w:r>
              <w:rPr>
                <w:sz w:val="14"/>
                <w:szCs w:val="16"/>
              </w:rPr>
              <w:t>---</w:t>
            </w:r>
          </w:p>
        </w:tc>
        <w:tc>
          <w:tcPr>
            <w:tcW w:w="336" w:type="pct"/>
            <w:vMerge w:val="restart"/>
            <w:tcBorders>
              <w:top w:val="single" w:sz="2" w:space="0" w:color="auto"/>
              <w:left w:val="single" w:sz="2" w:space="0" w:color="auto"/>
              <w:bottom w:val="single" w:sz="2" w:space="0" w:color="auto"/>
              <w:right w:val="single" w:sz="2" w:space="0" w:color="auto"/>
            </w:tcBorders>
          </w:tcPr>
          <w:p w14:paraId="00DBC220" w14:textId="77777777" w:rsidR="00081F77" w:rsidRPr="00301874" w:rsidRDefault="00081F77" w:rsidP="00081F77">
            <w:pPr>
              <w:widowControl w:val="0"/>
              <w:autoSpaceDE w:val="0"/>
              <w:autoSpaceDN w:val="0"/>
              <w:adjustRightInd w:val="0"/>
              <w:jc w:val="right"/>
              <w:rPr>
                <w:sz w:val="14"/>
                <w:szCs w:val="16"/>
              </w:rPr>
            </w:pPr>
          </w:p>
          <w:p w14:paraId="09B3053E" w14:textId="77777777" w:rsidR="00081F77" w:rsidRPr="00301874" w:rsidRDefault="00081F77" w:rsidP="00081F77">
            <w:pPr>
              <w:widowControl w:val="0"/>
              <w:autoSpaceDE w:val="0"/>
              <w:autoSpaceDN w:val="0"/>
              <w:adjustRightInd w:val="0"/>
              <w:jc w:val="right"/>
              <w:rPr>
                <w:sz w:val="14"/>
                <w:szCs w:val="16"/>
              </w:rPr>
            </w:pPr>
            <w:r w:rsidRPr="00301874">
              <w:rPr>
                <w:sz w:val="14"/>
                <w:szCs w:val="16"/>
              </w:rPr>
              <w:t xml:space="preserve">562.74 </w:t>
            </w:r>
          </w:p>
        </w:tc>
        <w:tc>
          <w:tcPr>
            <w:tcW w:w="359" w:type="pct"/>
            <w:tcBorders>
              <w:top w:val="single" w:sz="2" w:space="0" w:color="auto"/>
              <w:left w:val="single" w:sz="2" w:space="0" w:color="auto"/>
              <w:bottom w:val="single" w:sz="2" w:space="0" w:color="auto"/>
              <w:right w:val="single" w:sz="2" w:space="0" w:color="auto"/>
            </w:tcBorders>
          </w:tcPr>
          <w:p w14:paraId="33DCD72B" w14:textId="77777777" w:rsidR="00081F77" w:rsidRPr="00301874" w:rsidRDefault="00081F77" w:rsidP="00081F77">
            <w:pPr>
              <w:widowControl w:val="0"/>
              <w:autoSpaceDE w:val="0"/>
              <w:autoSpaceDN w:val="0"/>
              <w:adjustRightInd w:val="0"/>
              <w:jc w:val="right"/>
              <w:rPr>
                <w:sz w:val="14"/>
                <w:szCs w:val="16"/>
              </w:rPr>
            </w:pPr>
          </w:p>
          <w:p w14:paraId="3A376214" w14:textId="77777777" w:rsidR="00081F77" w:rsidRPr="00301874" w:rsidRDefault="00081F77" w:rsidP="00081F77">
            <w:pPr>
              <w:widowControl w:val="0"/>
              <w:autoSpaceDE w:val="0"/>
              <w:autoSpaceDN w:val="0"/>
              <w:adjustRightInd w:val="0"/>
              <w:jc w:val="right"/>
              <w:rPr>
                <w:sz w:val="14"/>
                <w:szCs w:val="16"/>
              </w:rPr>
            </w:pPr>
            <w:r w:rsidRPr="00301874">
              <w:rPr>
                <w:sz w:val="14"/>
                <w:szCs w:val="16"/>
              </w:rPr>
              <w:t xml:space="preserve">2554.84 </w:t>
            </w:r>
          </w:p>
        </w:tc>
        <w:tc>
          <w:tcPr>
            <w:tcW w:w="358" w:type="pct"/>
            <w:tcBorders>
              <w:top w:val="single" w:sz="2" w:space="0" w:color="auto"/>
              <w:left w:val="single" w:sz="2" w:space="0" w:color="auto"/>
              <w:bottom w:val="single" w:sz="2" w:space="0" w:color="auto"/>
              <w:right w:val="single" w:sz="2" w:space="0" w:color="auto"/>
            </w:tcBorders>
          </w:tcPr>
          <w:p w14:paraId="79BA661A" w14:textId="77777777" w:rsidR="00081F77" w:rsidRPr="00301874" w:rsidRDefault="00081F77" w:rsidP="00081F77">
            <w:pPr>
              <w:widowControl w:val="0"/>
              <w:autoSpaceDE w:val="0"/>
              <w:autoSpaceDN w:val="0"/>
              <w:adjustRightInd w:val="0"/>
              <w:jc w:val="right"/>
              <w:rPr>
                <w:sz w:val="14"/>
                <w:szCs w:val="16"/>
              </w:rPr>
            </w:pPr>
          </w:p>
          <w:p w14:paraId="7EEBEAE1" w14:textId="77777777" w:rsidR="00081F77" w:rsidRPr="00301874" w:rsidRDefault="00081F77" w:rsidP="00081F77">
            <w:pPr>
              <w:widowControl w:val="0"/>
              <w:autoSpaceDE w:val="0"/>
              <w:autoSpaceDN w:val="0"/>
              <w:adjustRightInd w:val="0"/>
              <w:jc w:val="right"/>
              <w:rPr>
                <w:sz w:val="14"/>
                <w:szCs w:val="16"/>
              </w:rPr>
            </w:pPr>
            <w:r w:rsidRPr="00301874">
              <w:rPr>
                <w:sz w:val="14"/>
                <w:szCs w:val="16"/>
              </w:rPr>
              <w:t xml:space="preserve">22354.85 </w:t>
            </w:r>
          </w:p>
        </w:tc>
      </w:tr>
      <w:tr w:rsidR="00081F77" w:rsidRPr="00301874" w14:paraId="0A6D509C" w14:textId="77777777" w:rsidTr="00081F77">
        <w:tc>
          <w:tcPr>
            <w:tcW w:w="1412" w:type="pct"/>
            <w:vMerge/>
            <w:tcBorders>
              <w:top w:val="single" w:sz="2" w:space="0" w:color="auto"/>
              <w:left w:val="single" w:sz="2" w:space="0" w:color="auto"/>
              <w:bottom w:val="single" w:sz="2" w:space="0" w:color="auto"/>
              <w:right w:val="single" w:sz="2" w:space="0" w:color="auto"/>
            </w:tcBorders>
          </w:tcPr>
          <w:p w14:paraId="50A9C2D1" w14:textId="77777777" w:rsidR="00081F77" w:rsidRPr="00301874" w:rsidRDefault="00081F77" w:rsidP="00081F77">
            <w:pPr>
              <w:widowControl w:val="0"/>
              <w:autoSpaceDE w:val="0"/>
              <w:autoSpaceDN w:val="0"/>
              <w:adjustRightInd w:val="0"/>
              <w:rPr>
                <w:sz w:val="14"/>
                <w:szCs w:val="16"/>
              </w:rPr>
            </w:pPr>
          </w:p>
        </w:tc>
        <w:tc>
          <w:tcPr>
            <w:tcW w:w="538" w:type="pct"/>
            <w:vMerge/>
            <w:tcBorders>
              <w:top w:val="single" w:sz="2" w:space="0" w:color="auto"/>
              <w:left w:val="single" w:sz="2" w:space="0" w:color="auto"/>
              <w:bottom w:val="single" w:sz="2" w:space="0" w:color="auto"/>
              <w:right w:val="single" w:sz="2" w:space="0" w:color="auto"/>
            </w:tcBorders>
          </w:tcPr>
          <w:p w14:paraId="1BA3B9C6" w14:textId="77777777" w:rsidR="00081F77" w:rsidRPr="00301874" w:rsidRDefault="00081F77" w:rsidP="00081F77">
            <w:pPr>
              <w:widowControl w:val="0"/>
              <w:autoSpaceDE w:val="0"/>
              <w:autoSpaceDN w:val="0"/>
              <w:adjustRightInd w:val="0"/>
              <w:rPr>
                <w:sz w:val="14"/>
                <w:szCs w:val="16"/>
              </w:rPr>
            </w:pPr>
          </w:p>
        </w:tc>
        <w:tc>
          <w:tcPr>
            <w:tcW w:w="1368" w:type="pct"/>
            <w:vMerge/>
            <w:tcBorders>
              <w:top w:val="single" w:sz="2" w:space="0" w:color="auto"/>
              <w:left w:val="single" w:sz="2" w:space="0" w:color="auto"/>
              <w:bottom w:val="single" w:sz="2" w:space="0" w:color="auto"/>
              <w:right w:val="single" w:sz="2" w:space="0" w:color="auto"/>
            </w:tcBorders>
          </w:tcPr>
          <w:p w14:paraId="731A9F58" w14:textId="77777777" w:rsidR="00081F77" w:rsidRPr="00301874" w:rsidRDefault="00081F77" w:rsidP="00081F77">
            <w:pPr>
              <w:widowControl w:val="0"/>
              <w:autoSpaceDE w:val="0"/>
              <w:autoSpaceDN w:val="0"/>
              <w:adjustRightInd w:val="0"/>
              <w:rPr>
                <w:sz w:val="14"/>
                <w:szCs w:val="16"/>
              </w:rPr>
            </w:pPr>
          </w:p>
        </w:tc>
        <w:tc>
          <w:tcPr>
            <w:tcW w:w="314" w:type="pct"/>
            <w:vMerge/>
            <w:tcBorders>
              <w:top w:val="single" w:sz="2" w:space="0" w:color="auto"/>
              <w:left w:val="single" w:sz="2" w:space="0" w:color="auto"/>
              <w:bottom w:val="single" w:sz="2" w:space="0" w:color="auto"/>
              <w:right w:val="single" w:sz="2" w:space="0" w:color="auto"/>
            </w:tcBorders>
          </w:tcPr>
          <w:p w14:paraId="5F5FD892" w14:textId="77777777" w:rsidR="00081F77" w:rsidRPr="00301874" w:rsidRDefault="00081F77" w:rsidP="00081F77">
            <w:pPr>
              <w:widowControl w:val="0"/>
              <w:autoSpaceDE w:val="0"/>
              <w:autoSpaceDN w:val="0"/>
              <w:adjustRightInd w:val="0"/>
              <w:rPr>
                <w:sz w:val="14"/>
                <w:szCs w:val="16"/>
              </w:rPr>
            </w:pPr>
          </w:p>
        </w:tc>
        <w:tc>
          <w:tcPr>
            <w:tcW w:w="314" w:type="pct"/>
            <w:vMerge/>
            <w:tcBorders>
              <w:top w:val="single" w:sz="2" w:space="0" w:color="auto"/>
              <w:left w:val="single" w:sz="2" w:space="0" w:color="auto"/>
              <w:bottom w:val="single" w:sz="2" w:space="0" w:color="auto"/>
              <w:right w:val="single" w:sz="2" w:space="0" w:color="auto"/>
            </w:tcBorders>
          </w:tcPr>
          <w:p w14:paraId="7B043E90" w14:textId="77777777" w:rsidR="00081F77" w:rsidRPr="00301874" w:rsidRDefault="00081F77" w:rsidP="00081F77">
            <w:pPr>
              <w:widowControl w:val="0"/>
              <w:autoSpaceDE w:val="0"/>
              <w:autoSpaceDN w:val="0"/>
              <w:adjustRightInd w:val="0"/>
              <w:rPr>
                <w:sz w:val="14"/>
                <w:szCs w:val="16"/>
              </w:rPr>
            </w:pPr>
          </w:p>
        </w:tc>
        <w:tc>
          <w:tcPr>
            <w:tcW w:w="336" w:type="pct"/>
            <w:tcBorders>
              <w:top w:val="single" w:sz="2" w:space="0" w:color="auto"/>
              <w:left w:val="single" w:sz="2" w:space="0" w:color="auto"/>
              <w:bottom w:val="single" w:sz="2" w:space="0" w:color="auto"/>
              <w:right w:val="single" w:sz="2" w:space="0" w:color="auto"/>
            </w:tcBorders>
          </w:tcPr>
          <w:p w14:paraId="6CE11F3C" w14:textId="77777777" w:rsidR="00081F77" w:rsidRPr="00301874" w:rsidRDefault="00081F77" w:rsidP="00081F77">
            <w:pPr>
              <w:widowControl w:val="0"/>
              <w:autoSpaceDE w:val="0"/>
              <w:autoSpaceDN w:val="0"/>
              <w:adjustRightInd w:val="0"/>
              <w:jc w:val="right"/>
              <w:rPr>
                <w:sz w:val="14"/>
                <w:szCs w:val="16"/>
              </w:rPr>
            </w:pPr>
            <w:r w:rsidRPr="00301874">
              <w:rPr>
                <w:sz w:val="14"/>
                <w:szCs w:val="16"/>
              </w:rPr>
              <w:t xml:space="preserve">562.74 </w:t>
            </w:r>
          </w:p>
        </w:tc>
        <w:tc>
          <w:tcPr>
            <w:tcW w:w="359" w:type="pct"/>
            <w:tcBorders>
              <w:top w:val="single" w:sz="2" w:space="0" w:color="auto"/>
              <w:left w:val="single" w:sz="2" w:space="0" w:color="auto"/>
              <w:bottom w:val="single" w:sz="2" w:space="0" w:color="auto"/>
              <w:right w:val="single" w:sz="2" w:space="0" w:color="auto"/>
            </w:tcBorders>
          </w:tcPr>
          <w:p w14:paraId="137823A1" w14:textId="77777777" w:rsidR="00081F77" w:rsidRPr="00301874" w:rsidRDefault="00081F77" w:rsidP="00081F77">
            <w:pPr>
              <w:widowControl w:val="0"/>
              <w:autoSpaceDE w:val="0"/>
              <w:autoSpaceDN w:val="0"/>
              <w:adjustRightInd w:val="0"/>
              <w:jc w:val="right"/>
              <w:rPr>
                <w:sz w:val="14"/>
                <w:szCs w:val="16"/>
              </w:rPr>
            </w:pPr>
            <w:r w:rsidRPr="00301874">
              <w:rPr>
                <w:sz w:val="14"/>
                <w:szCs w:val="16"/>
              </w:rPr>
              <w:t xml:space="preserve">2554.84 </w:t>
            </w:r>
          </w:p>
        </w:tc>
        <w:tc>
          <w:tcPr>
            <w:tcW w:w="358" w:type="pct"/>
            <w:tcBorders>
              <w:top w:val="single" w:sz="2" w:space="0" w:color="auto"/>
              <w:left w:val="single" w:sz="2" w:space="0" w:color="auto"/>
              <w:bottom w:val="single" w:sz="2" w:space="0" w:color="auto"/>
              <w:right w:val="single" w:sz="2" w:space="0" w:color="auto"/>
            </w:tcBorders>
          </w:tcPr>
          <w:p w14:paraId="02FBA172" w14:textId="77777777" w:rsidR="00081F77" w:rsidRPr="00301874" w:rsidRDefault="00081F77" w:rsidP="00081F77">
            <w:pPr>
              <w:widowControl w:val="0"/>
              <w:autoSpaceDE w:val="0"/>
              <w:autoSpaceDN w:val="0"/>
              <w:adjustRightInd w:val="0"/>
              <w:jc w:val="right"/>
              <w:rPr>
                <w:sz w:val="14"/>
                <w:szCs w:val="16"/>
              </w:rPr>
            </w:pPr>
            <w:r w:rsidRPr="00301874">
              <w:rPr>
                <w:sz w:val="14"/>
                <w:szCs w:val="16"/>
              </w:rPr>
              <w:t xml:space="preserve">22354.85 </w:t>
            </w:r>
          </w:p>
        </w:tc>
      </w:tr>
      <w:tr w:rsidR="00081F77" w:rsidRPr="00301874" w14:paraId="4BD55A19" w14:textId="77777777" w:rsidTr="00081F77">
        <w:tc>
          <w:tcPr>
            <w:tcW w:w="1412" w:type="pct"/>
            <w:vMerge/>
            <w:tcBorders>
              <w:top w:val="single" w:sz="2" w:space="0" w:color="auto"/>
              <w:left w:val="single" w:sz="2" w:space="0" w:color="auto"/>
              <w:bottom w:val="single" w:sz="2" w:space="0" w:color="auto"/>
              <w:right w:val="single" w:sz="2" w:space="0" w:color="auto"/>
            </w:tcBorders>
          </w:tcPr>
          <w:p w14:paraId="1EBA1B03" w14:textId="77777777" w:rsidR="00081F77" w:rsidRPr="00301874" w:rsidRDefault="00081F77" w:rsidP="00081F77">
            <w:pPr>
              <w:widowControl w:val="0"/>
              <w:autoSpaceDE w:val="0"/>
              <w:autoSpaceDN w:val="0"/>
              <w:adjustRightInd w:val="0"/>
              <w:rPr>
                <w:sz w:val="14"/>
                <w:szCs w:val="16"/>
              </w:rPr>
            </w:pPr>
          </w:p>
        </w:tc>
        <w:tc>
          <w:tcPr>
            <w:tcW w:w="3588" w:type="pct"/>
            <w:gridSpan w:val="7"/>
            <w:tcBorders>
              <w:top w:val="single" w:sz="2" w:space="0" w:color="auto"/>
              <w:left w:val="single" w:sz="2" w:space="0" w:color="auto"/>
              <w:bottom w:val="single" w:sz="2" w:space="0" w:color="auto"/>
              <w:right w:val="single" w:sz="2" w:space="0" w:color="auto"/>
            </w:tcBorders>
          </w:tcPr>
          <w:p w14:paraId="64AAFE3F" w14:textId="08DBBCE8" w:rsidR="00081F77" w:rsidRPr="00301874" w:rsidRDefault="00DC6010" w:rsidP="00081F77">
            <w:pPr>
              <w:widowControl w:val="0"/>
              <w:autoSpaceDE w:val="0"/>
              <w:autoSpaceDN w:val="0"/>
              <w:adjustRightInd w:val="0"/>
              <w:jc w:val="center"/>
              <w:rPr>
                <w:b/>
                <w:bCs/>
                <w:sz w:val="14"/>
                <w:szCs w:val="16"/>
              </w:rPr>
            </w:pPr>
            <w:r w:rsidRPr="00301874">
              <w:rPr>
                <w:b/>
                <w:bCs/>
                <w:sz w:val="14"/>
                <w:szCs w:val="16"/>
              </w:rPr>
              <w:t>Área</w:t>
            </w:r>
            <w:r w:rsidR="00081F77" w:rsidRPr="00301874">
              <w:rPr>
                <w:b/>
                <w:bCs/>
                <w:sz w:val="14"/>
                <w:szCs w:val="16"/>
              </w:rPr>
              <w:t xml:space="preserve"> Total: 562.74 </w:t>
            </w:r>
          </w:p>
          <w:p w14:paraId="0EE8A260" w14:textId="77777777" w:rsidR="00081F77" w:rsidRPr="00301874" w:rsidRDefault="00081F77" w:rsidP="00081F77">
            <w:pPr>
              <w:widowControl w:val="0"/>
              <w:autoSpaceDE w:val="0"/>
              <w:autoSpaceDN w:val="0"/>
              <w:adjustRightInd w:val="0"/>
              <w:jc w:val="center"/>
              <w:rPr>
                <w:b/>
                <w:bCs/>
                <w:sz w:val="14"/>
                <w:szCs w:val="16"/>
              </w:rPr>
            </w:pPr>
            <w:r w:rsidRPr="00301874">
              <w:rPr>
                <w:b/>
                <w:bCs/>
                <w:sz w:val="14"/>
                <w:szCs w:val="16"/>
              </w:rPr>
              <w:t xml:space="preserve"> Valor Total ($): 2554.84 </w:t>
            </w:r>
          </w:p>
          <w:p w14:paraId="0DA9F2D4" w14:textId="77777777" w:rsidR="00081F77" w:rsidRPr="00301874" w:rsidRDefault="00081F77" w:rsidP="00081F77">
            <w:pPr>
              <w:widowControl w:val="0"/>
              <w:autoSpaceDE w:val="0"/>
              <w:autoSpaceDN w:val="0"/>
              <w:adjustRightInd w:val="0"/>
              <w:jc w:val="center"/>
              <w:rPr>
                <w:b/>
                <w:bCs/>
                <w:sz w:val="14"/>
                <w:szCs w:val="16"/>
              </w:rPr>
            </w:pPr>
            <w:r w:rsidRPr="00301874">
              <w:rPr>
                <w:b/>
                <w:bCs/>
                <w:sz w:val="14"/>
                <w:szCs w:val="16"/>
              </w:rPr>
              <w:t xml:space="preserve"> Valor Total (¢): 22354.85 </w:t>
            </w:r>
          </w:p>
        </w:tc>
      </w:tr>
    </w:tbl>
    <w:tbl>
      <w:tblPr>
        <w:tblStyle w:val="Tablaconcuadrcula"/>
        <w:tblpPr w:leftFromText="141" w:rightFromText="141" w:vertAnchor="text" w:horzAnchor="margin" w:tblpY="192"/>
        <w:tblW w:w="5000" w:type="pct"/>
        <w:tblCellMar>
          <w:left w:w="25" w:type="dxa"/>
          <w:right w:w="0" w:type="dxa"/>
        </w:tblCellMar>
        <w:tblLook w:val="0000" w:firstRow="0" w:lastRow="0" w:firstColumn="0" w:lastColumn="0" w:noHBand="0" w:noVBand="0"/>
      </w:tblPr>
      <w:tblGrid>
        <w:gridCol w:w="3551"/>
        <w:gridCol w:w="2489"/>
        <w:gridCol w:w="1754"/>
        <w:gridCol w:w="653"/>
        <w:gridCol w:w="651"/>
      </w:tblGrid>
      <w:tr w:rsidR="00081F77" w:rsidRPr="00301874" w14:paraId="2E11F541" w14:textId="77777777" w:rsidTr="00081F77">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52EE5BEE" w14:textId="77777777" w:rsidR="00081F77" w:rsidRPr="00301874" w:rsidRDefault="00081F77" w:rsidP="00081F77">
            <w:pPr>
              <w:widowControl w:val="0"/>
              <w:autoSpaceDE w:val="0"/>
              <w:autoSpaceDN w:val="0"/>
              <w:adjustRightInd w:val="0"/>
              <w:jc w:val="center"/>
              <w:rPr>
                <w:b/>
                <w:bCs/>
                <w:sz w:val="14"/>
                <w:szCs w:val="16"/>
              </w:rPr>
            </w:pPr>
            <w:r w:rsidRPr="00301874">
              <w:rPr>
                <w:b/>
                <w:bCs/>
                <w:sz w:val="14"/>
                <w:szCs w:val="16"/>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1D49940D" w14:textId="77777777" w:rsidR="00081F77" w:rsidRPr="00301874" w:rsidRDefault="00081F77" w:rsidP="00081F77">
            <w:pPr>
              <w:widowControl w:val="0"/>
              <w:autoSpaceDE w:val="0"/>
              <w:autoSpaceDN w:val="0"/>
              <w:adjustRightInd w:val="0"/>
              <w:jc w:val="center"/>
              <w:rPr>
                <w:b/>
                <w:bCs/>
                <w:sz w:val="14"/>
                <w:szCs w:val="16"/>
              </w:rPr>
            </w:pPr>
            <w:r w:rsidRPr="00301874">
              <w:rPr>
                <w:b/>
                <w:bCs/>
                <w:sz w:val="14"/>
                <w:szCs w:val="16"/>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2AC1815A" w14:textId="77777777" w:rsidR="00081F77" w:rsidRPr="00301874" w:rsidRDefault="00081F77" w:rsidP="00081F77">
            <w:pPr>
              <w:widowControl w:val="0"/>
              <w:autoSpaceDE w:val="0"/>
              <w:autoSpaceDN w:val="0"/>
              <w:adjustRightInd w:val="0"/>
              <w:jc w:val="right"/>
              <w:rPr>
                <w:b/>
                <w:bCs/>
                <w:sz w:val="14"/>
                <w:szCs w:val="16"/>
              </w:rPr>
            </w:pPr>
            <w:r w:rsidRPr="00301874">
              <w:rPr>
                <w:b/>
                <w:bCs/>
                <w:sz w:val="14"/>
                <w:szCs w:val="16"/>
              </w:rPr>
              <w:t xml:space="preserve">562.74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5C8C303C" w14:textId="77777777" w:rsidR="00081F77" w:rsidRPr="00301874" w:rsidRDefault="00081F77" w:rsidP="00081F77">
            <w:pPr>
              <w:widowControl w:val="0"/>
              <w:autoSpaceDE w:val="0"/>
              <w:autoSpaceDN w:val="0"/>
              <w:adjustRightInd w:val="0"/>
              <w:jc w:val="right"/>
              <w:rPr>
                <w:b/>
                <w:bCs/>
                <w:sz w:val="14"/>
                <w:szCs w:val="16"/>
              </w:rPr>
            </w:pPr>
            <w:r w:rsidRPr="00301874">
              <w:rPr>
                <w:b/>
                <w:bCs/>
                <w:sz w:val="14"/>
                <w:szCs w:val="16"/>
              </w:rPr>
              <w:t xml:space="preserve">2554.84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09236623" w14:textId="77777777" w:rsidR="00081F77" w:rsidRPr="00301874" w:rsidRDefault="00081F77" w:rsidP="00081F77">
            <w:pPr>
              <w:widowControl w:val="0"/>
              <w:autoSpaceDE w:val="0"/>
              <w:autoSpaceDN w:val="0"/>
              <w:adjustRightInd w:val="0"/>
              <w:jc w:val="right"/>
              <w:rPr>
                <w:b/>
                <w:bCs/>
                <w:sz w:val="14"/>
                <w:szCs w:val="16"/>
              </w:rPr>
            </w:pPr>
            <w:r w:rsidRPr="00301874">
              <w:rPr>
                <w:b/>
                <w:bCs/>
                <w:sz w:val="14"/>
                <w:szCs w:val="16"/>
              </w:rPr>
              <w:t xml:space="preserve">22354.85 </w:t>
            </w:r>
          </w:p>
        </w:tc>
      </w:tr>
      <w:tr w:rsidR="00081F77" w:rsidRPr="00301874" w14:paraId="7530861B" w14:textId="77777777" w:rsidTr="00081F77">
        <w:tc>
          <w:tcPr>
            <w:tcW w:w="1951" w:type="pct"/>
            <w:tcBorders>
              <w:top w:val="single" w:sz="2" w:space="0" w:color="auto"/>
              <w:left w:val="single" w:sz="2" w:space="0" w:color="auto"/>
              <w:bottom w:val="single" w:sz="2" w:space="0" w:color="auto"/>
              <w:right w:val="single" w:sz="2" w:space="0" w:color="auto"/>
            </w:tcBorders>
            <w:shd w:val="clear" w:color="auto" w:fill="DCDCDC"/>
          </w:tcPr>
          <w:p w14:paraId="01FA7C5C" w14:textId="77777777" w:rsidR="00081F77" w:rsidRPr="00301874" w:rsidRDefault="00081F77" w:rsidP="00081F77">
            <w:pPr>
              <w:widowControl w:val="0"/>
              <w:autoSpaceDE w:val="0"/>
              <w:autoSpaceDN w:val="0"/>
              <w:adjustRightInd w:val="0"/>
              <w:jc w:val="center"/>
              <w:rPr>
                <w:b/>
                <w:bCs/>
                <w:sz w:val="14"/>
                <w:szCs w:val="16"/>
              </w:rPr>
            </w:pPr>
            <w:r w:rsidRPr="00301874">
              <w:rPr>
                <w:b/>
                <w:bCs/>
                <w:sz w:val="14"/>
                <w:szCs w:val="16"/>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01817C50" w14:textId="77777777" w:rsidR="00081F77" w:rsidRPr="00301874" w:rsidRDefault="00081F77" w:rsidP="00081F77">
            <w:pPr>
              <w:widowControl w:val="0"/>
              <w:autoSpaceDE w:val="0"/>
              <w:autoSpaceDN w:val="0"/>
              <w:adjustRightInd w:val="0"/>
              <w:jc w:val="center"/>
              <w:rPr>
                <w:b/>
                <w:bCs/>
                <w:sz w:val="14"/>
                <w:szCs w:val="16"/>
              </w:rPr>
            </w:pPr>
            <w:r w:rsidRPr="00301874">
              <w:rPr>
                <w:b/>
                <w:bCs/>
                <w:sz w:val="14"/>
                <w:szCs w:val="16"/>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5F8AC6F4" w14:textId="77777777" w:rsidR="00081F77" w:rsidRPr="00301874" w:rsidRDefault="00081F77" w:rsidP="00081F77">
            <w:pPr>
              <w:widowControl w:val="0"/>
              <w:autoSpaceDE w:val="0"/>
              <w:autoSpaceDN w:val="0"/>
              <w:adjustRightInd w:val="0"/>
              <w:jc w:val="right"/>
              <w:rPr>
                <w:b/>
                <w:bCs/>
                <w:sz w:val="14"/>
                <w:szCs w:val="16"/>
              </w:rPr>
            </w:pPr>
            <w:r w:rsidRPr="00301874">
              <w:rPr>
                <w:b/>
                <w:bCs/>
                <w:sz w:val="14"/>
                <w:szCs w:val="16"/>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69FF70D3" w14:textId="77777777" w:rsidR="00081F77" w:rsidRPr="00301874" w:rsidRDefault="00081F77" w:rsidP="00081F77">
            <w:pPr>
              <w:widowControl w:val="0"/>
              <w:autoSpaceDE w:val="0"/>
              <w:autoSpaceDN w:val="0"/>
              <w:adjustRightInd w:val="0"/>
              <w:jc w:val="right"/>
              <w:rPr>
                <w:b/>
                <w:bCs/>
                <w:sz w:val="14"/>
                <w:szCs w:val="16"/>
              </w:rPr>
            </w:pPr>
            <w:r w:rsidRPr="00301874">
              <w:rPr>
                <w:b/>
                <w:bCs/>
                <w:sz w:val="14"/>
                <w:szCs w:val="16"/>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079834DC" w14:textId="77777777" w:rsidR="00081F77" w:rsidRPr="00301874" w:rsidRDefault="00081F77" w:rsidP="00081F77">
            <w:pPr>
              <w:widowControl w:val="0"/>
              <w:autoSpaceDE w:val="0"/>
              <w:autoSpaceDN w:val="0"/>
              <w:adjustRightInd w:val="0"/>
              <w:jc w:val="right"/>
              <w:rPr>
                <w:b/>
                <w:bCs/>
                <w:sz w:val="14"/>
                <w:szCs w:val="16"/>
              </w:rPr>
            </w:pPr>
            <w:r w:rsidRPr="00301874">
              <w:rPr>
                <w:b/>
                <w:bCs/>
                <w:sz w:val="14"/>
                <w:szCs w:val="16"/>
              </w:rPr>
              <w:t xml:space="preserve">0 </w:t>
            </w:r>
          </w:p>
        </w:tc>
      </w:tr>
    </w:tbl>
    <w:p w14:paraId="0EA353D4" w14:textId="77777777" w:rsidR="00081F77" w:rsidRDefault="00081F77" w:rsidP="00DF115F">
      <w:pPr>
        <w:jc w:val="both"/>
        <w:rPr>
          <w:rFonts w:ascii="Museo Sans 300" w:hAnsi="Museo Sans 300"/>
          <w:b/>
          <w:color w:val="000000" w:themeColor="text1"/>
          <w:u w:val="single"/>
        </w:rPr>
      </w:pPr>
    </w:p>
    <w:p w14:paraId="570E5C00" w14:textId="77777777" w:rsidR="00DF115F" w:rsidRPr="00C95761" w:rsidRDefault="00DF115F" w:rsidP="00DF115F">
      <w:pPr>
        <w:jc w:val="both"/>
        <w:rPr>
          <w:rFonts w:ascii="Museo Sans 300" w:hAnsi="Museo Sans 300"/>
          <w:lang w:val="es-ES"/>
        </w:rPr>
      </w:pPr>
      <w:r w:rsidRPr="00EB609A">
        <w:rPr>
          <w:rFonts w:ascii="Museo Sans 300" w:hAnsi="Museo Sans 300"/>
          <w:b/>
          <w:color w:val="000000" w:themeColor="text1"/>
          <w:u w:val="single"/>
        </w:rPr>
        <w:t>SEGUNDO:</w:t>
      </w:r>
      <w:r>
        <w:rPr>
          <w:rFonts w:ascii="Museo Sans 300" w:hAnsi="Museo Sans 300"/>
          <w:color w:val="000000" w:themeColor="text1"/>
        </w:rPr>
        <w:t xml:space="preserve"> Advertir al</w:t>
      </w:r>
      <w:r w:rsidRPr="005D6011">
        <w:rPr>
          <w:rFonts w:ascii="Museo Sans 300" w:hAnsi="Museo Sans 300"/>
          <w:color w:val="000000" w:themeColor="text1"/>
        </w:rPr>
        <w:t xml:space="preserve"> </w:t>
      </w:r>
      <w:r>
        <w:rPr>
          <w:rFonts w:ascii="Museo Sans 300" w:hAnsi="Museo Sans 300"/>
          <w:color w:val="000000" w:themeColor="text1"/>
        </w:rPr>
        <w:t>solicitante</w:t>
      </w:r>
      <w:r w:rsidRPr="005D6011">
        <w:rPr>
          <w:rFonts w:ascii="Museo Sans 300" w:hAnsi="Museo Sans 300"/>
          <w:color w:val="000000" w:themeColor="text1"/>
        </w:rPr>
        <w:t>, a través</w:t>
      </w:r>
      <w:r>
        <w:rPr>
          <w:rFonts w:ascii="Museo Sans 300" w:hAnsi="Museo Sans 300"/>
          <w:color w:val="000000" w:themeColor="text1"/>
        </w:rPr>
        <w:t xml:space="preserve"> de una cláusula especial en la escritura correspondiente de compraventa del inmueble, que deberá</w:t>
      </w:r>
      <w:r w:rsidRPr="005D6011">
        <w:rPr>
          <w:rFonts w:ascii="Museo Sans 300" w:hAnsi="Museo Sans 300"/>
          <w:color w:val="000000" w:themeColor="text1"/>
        </w:rPr>
        <w:t xml:space="preserve"> implementar las medidas emitidas por la Unidad Ambiental Institucional, relacionadas en el romano </w:t>
      </w:r>
      <w:r w:rsidRPr="005D6011">
        <w:rPr>
          <w:rFonts w:ascii="Museo Sans 300" w:hAnsi="Museo Sans 300"/>
        </w:rPr>
        <w:t>III</w:t>
      </w:r>
      <w:r>
        <w:rPr>
          <w:rFonts w:ascii="Museo Sans 300" w:hAnsi="Museo Sans 300"/>
          <w:color w:val="000000" w:themeColor="text1"/>
        </w:rPr>
        <w:t xml:space="preserve"> del presente punto de acta.</w:t>
      </w:r>
      <w:r>
        <w:rPr>
          <w:rFonts w:ascii="Museo Sans 300" w:hAnsi="Museo Sans 300"/>
          <w:lang w:val="es-ES"/>
        </w:rPr>
        <w:t xml:space="preserve"> </w:t>
      </w:r>
      <w:r>
        <w:rPr>
          <w:rFonts w:ascii="Museo Sans 300" w:hAnsi="Museo Sans 300"/>
          <w:b/>
          <w:color w:val="000000" w:themeColor="text1"/>
          <w:u w:val="single"/>
          <w:lang w:val="es-ES" w:eastAsia="es-ES"/>
        </w:rPr>
        <w:t>TERCER</w:t>
      </w:r>
      <w:r>
        <w:rPr>
          <w:rFonts w:ascii="Museo Sans 300" w:hAnsi="Museo Sans 300"/>
          <w:b/>
          <w:color w:val="000000" w:themeColor="text1"/>
          <w:u w:val="single"/>
          <w:lang w:eastAsia="es-ES"/>
        </w:rPr>
        <w:t>O</w:t>
      </w:r>
      <w:r>
        <w:rPr>
          <w:rFonts w:ascii="Museo Sans 300" w:hAnsi="Museo Sans 300"/>
          <w:color w:val="000000" w:themeColor="text1"/>
          <w:lang w:eastAsia="es-ES"/>
        </w:rPr>
        <w:t xml:space="preserve"> </w:t>
      </w:r>
      <w:ins w:id="184" w:author="Nery de Leiva" w:date="2021-02-26T08:06:00Z">
        <w:r w:rsidRPr="00A6563D">
          <w:rPr>
            <w:rFonts w:ascii="Museo Sans 300" w:hAnsi="Museo Sans 300"/>
          </w:rPr>
          <w:t xml:space="preserve">Comisionar al Departamento de Créditos </w:t>
        </w:r>
        <w:r w:rsidRPr="00A6563D">
          <w:rPr>
            <w:rFonts w:ascii="Museo Sans 300" w:hAnsi="Museo Sans 300"/>
          </w:rPr>
          <w:lastRenderedPageBreak/>
          <w:t>de este Instituto, para que haga efectivas las aplicaciones de precios, plazos y forma de pago de conformidad al Acuerdo contenido en el Punto VII del Acta de Sesión Ordinaria Nº 39-99 de fecha 2 de diciembre del año 1999.</w:t>
        </w:r>
        <w:r w:rsidRPr="00A6563D">
          <w:rPr>
            <w:rFonts w:ascii="Museo Sans 300" w:hAnsi="Museo Sans 300" w:cs="Arial"/>
          </w:rPr>
          <w:t xml:space="preserve"> </w:t>
        </w:r>
      </w:ins>
      <w:r>
        <w:rPr>
          <w:rFonts w:ascii="Museo Sans 300" w:hAnsi="Museo Sans 300"/>
          <w:b/>
          <w:color w:val="000000" w:themeColor="text1"/>
          <w:u w:val="single"/>
          <w:lang w:eastAsia="es-ES"/>
        </w:rPr>
        <w:t>CUART</w:t>
      </w:r>
      <w:r w:rsidRPr="00C61EA8">
        <w:rPr>
          <w:rFonts w:ascii="Museo Sans 300" w:hAnsi="Museo Sans 300"/>
          <w:b/>
          <w:color w:val="000000" w:themeColor="text1"/>
          <w:u w:val="single"/>
          <w:lang w:eastAsia="es-ES"/>
        </w:rPr>
        <w:t>O:</w:t>
      </w:r>
      <w:r w:rsidRPr="00A6563D">
        <w:rPr>
          <w:rFonts w:ascii="Museo Sans 300" w:hAnsi="Museo Sans 300"/>
        </w:rPr>
        <w:t xml:space="preserve"> </w:t>
      </w:r>
      <w:ins w:id="185" w:author="Nery de Leiva" w:date="2021-02-26T08:06:00Z">
        <w:r w:rsidRPr="00A6563D">
          <w:rPr>
            <w:rFonts w:ascii="Museo Sans 300" w:hAnsi="Museo Sans 300"/>
          </w:rPr>
          <w:t xml:space="preserve">Instruir a la Gerencia de Desarrollo Rural para que, a través de la Sección de Cobros, realice las gestiones correspondientes para el cobro en concepto de gastos administrativos y de escrituración. </w:t>
        </w:r>
      </w:ins>
      <w:r>
        <w:rPr>
          <w:rFonts w:ascii="Museo Sans 300" w:hAnsi="Museo Sans 300"/>
          <w:b/>
          <w:color w:val="000000" w:themeColor="text1"/>
          <w:u w:val="single"/>
          <w:lang w:eastAsia="es-ES"/>
        </w:rPr>
        <w:t>QUINT</w:t>
      </w:r>
      <w:r w:rsidRPr="007A0DE8">
        <w:rPr>
          <w:rFonts w:ascii="Museo Sans 300" w:hAnsi="Museo Sans 300"/>
          <w:b/>
          <w:color w:val="000000" w:themeColor="text1"/>
          <w:u w:val="single"/>
          <w:lang w:eastAsia="es-ES"/>
        </w:rPr>
        <w:t>O</w:t>
      </w:r>
      <w:r>
        <w:rPr>
          <w:rFonts w:ascii="Museo Sans 300" w:hAnsi="Museo Sans 300"/>
          <w:b/>
          <w:color w:val="000000" w:themeColor="text1"/>
          <w:u w:val="single"/>
          <w:lang w:eastAsia="es-ES"/>
        </w:rPr>
        <w:t>:</w:t>
      </w:r>
      <w:r w:rsidRPr="007C37CF">
        <w:rPr>
          <w:rFonts w:ascii="Museo Sans 300" w:hAnsi="Museo Sans 300"/>
          <w:b/>
          <w:color w:val="000000" w:themeColor="text1"/>
          <w:lang w:eastAsia="es-ES"/>
        </w:rPr>
        <w:t xml:space="preserve"> </w:t>
      </w:r>
      <w:r w:rsidRPr="00A6563D">
        <w:rPr>
          <w:rFonts w:ascii="Museo Sans 300" w:hAnsi="Museo Sans 300"/>
        </w:rPr>
        <w:t>Autorizar</w:t>
      </w:r>
      <w:ins w:id="186" w:author="Nery de Leiva" w:date="2021-02-26T08:06:00Z">
        <w:r w:rsidRPr="00A6563D">
          <w:rPr>
            <w:rFonts w:ascii="Museo Sans 300" w:hAnsi="Museo Sans 300"/>
          </w:rPr>
          <w:t xml:space="preserve"> a la Gerencia Legal para que a través del Departamento de Escrituración elabore la respectiva escritura y </w:t>
        </w:r>
      </w:ins>
      <w:r>
        <w:rPr>
          <w:rFonts w:ascii="Museo Sans 300" w:hAnsi="Museo Sans 300"/>
        </w:rPr>
        <w:t>a</w:t>
      </w:r>
      <w:ins w:id="187" w:author="Nery de Leiva" w:date="2021-02-26T08:06:00Z">
        <w:r w:rsidRPr="00A6563D">
          <w:rPr>
            <w:rFonts w:ascii="Museo Sans 300" w:hAnsi="Museo Sans 300"/>
          </w:rPr>
          <w:t>l Departamento de Registro para que realice los trámites de inscripción de la misma.</w:t>
        </w:r>
      </w:ins>
      <w:r w:rsidRPr="00A6563D">
        <w:rPr>
          <w:rFonts w:ascii="Museo Sans 300" w:hAnsi="Museo Sans 300"/>
        </w:rPr>
        <w:t xml:space="preserve"> </w:t>
      </w:r>
      <w:r>
        <w:rPr>
          <w:rFonts w:ascii="Museo Sans 300" w:hAnsi="Museo Sans 300"/>
          <w:b/>
          <w:u w:val="single"/>
        </w:rPr>
        <w:t>SEXT</w:t>
      </w:r>
      <w:r w:rsidRPr="00A6563D">
        <w:rPr>
          <w:rFonts w:ascii="Museo Sans 300" w:hAnsi="Museo Sans 300"/>
          <w:b/>
          <w:u w:val="single"/>
        </w:rPr>
        <w:t>O:</w:t>
      </w:r>
      <w:r w:rsidRPr="00A6563D">
        <w:rPr>
          <w:rFonts w:ascii="Museo Sans 300" w:hAnsi="Museo Sans 300"/>
        </w:rPr>
        <w:t xml:space="preserve"> </w:t>
      </w:r>
      <w:ins w:id="188" w:author="Nery de Leiva" w:date="2021-02-26T08:06:00Z">
        <w:r w:rsidRPr="00A6563D">
          <w:rPr>
            <w:rFonts w:ascii="Museo Sans 300" w:hAnsi="Museo Sans 300"/>
          </w:rPr>
          <w:t>Facultar al señor Presidente para que por sí, o por medio de Apoderado Especial, comparezca al otorgamiento de l</w:t>
        </w:r>
      </w:ins>
      <w:r>
        <w:rPr>
          <w:rFonts w:ascii="Museo Sans 300" w:hAnsi="Museo Sans 300"/>
        </w:rPr>
        <w:t>a</w:t>
      </w:r>
      <w:ins w:id="189" w:author="Nery de Leiva" w:date="2021-02-26T08:06:00Z">
        <w:r w:rsidRPr="00A6563D">
          <w:rPr>
            <w:rFonts w:ascii="Museo Sans 300" w:hAnsi="Museo Sans 300"/>
          </w:rPr>
          <w:t xml:space="preserve"> correspondiente escritura. Este Acuerdo, queda aprobado y ratificado</w:t>
        </w:r>
        <w:r w:rsidRPr="00A6563D">
          <w:rPr>
            <w:rFonts w:ascii="Museo Sans 300" w:hAnsi="Museo Sans 300"/>
            <w:lang w:eastAsia="es-ES"/>
          </w:rPr>
          <w:t>. NOTIFÍQUESE. “””””</w:t>
        </w:r>
      </w:ins>
    </w:p>
    <w:p w14:paraId="70EAD8CF" w14:textId="77777777" w:rsidR="00DC6010" w:rsidRDefault="00DC6010" w:rsidP="00DF115F">
      <w:pPr>
        <w:tabs>
          <w:tab w:val="left" w:pos="1080"/>
        </w:tabs>
        <w:jc w:val="center"/>
        <w:rPr>
          <w:rFonts w:ascii="Museo Sans 300" w:hAnsi="Museo Sans 300"/>
        </w:rPr>
      </w:pPr>
    </w:p>
    <w:p w14:paraId="20410829" w14:textId="548F6312" w:rsidR="000E087F" w:rsidRPr="00C63A41" w:rsidRDefault="00ED47A0" w:rsidP="000E087F">
      <w:pPr>
        <w:jc w:val="both"/>
        <w:rPr>
          <w:ins w:id="190" w:author="Nery de Leiva" w:date="2021-02-26T08:06:00Z"/>
          <w:rFonts w:ascii="Museo Sans 300" w:hAnsi="Museo Sans 300"/>
        </w:rPr>
      </w:pPr>
      <w:r>
        <w:rPr>
          <w:rFonts w:ascii="Museo Sans 300" w:hAnsi="Museo Sans 300"/>
        </w:rPr>
        <w:t xml:space="preserve"> </w:t>
      </w:r>
      <w:r w:rsidR="000E087F">
        <w:rPr>
          <w:rFonts w:ascii="Museo Sans 300" w:hAnsi="Museo Sans 300"/>
        </w:rPr>
        <w:t>“””””X</w:t>
      </w:r>
      <w:r w:rsidR="00A024FD">
        <w:rPr>
          <w:rFonts w:ascii="Museo Sans 300" w:hAnsi="Museo Sans 300"/>
        </w:rPr>
        <w:t>V</w:t>
      </w:r>
      <w:r w:rsidR="000E087F" w:rsidRPr="00C63A41">
        <w:rPr>
          <w:rFonts w:ascii="Museo Sans 300" w:hAnsi="Museo Sans 300"/>
        </w:rPr>
        <w:t xml:space="preserve">) </w:t>
      </w:r>
      <w:ins w:id="191" w:author="Nery de Leiva" w:date="2021-02-26T08:06:00Z">
        <w:r w:rsidR="000E087F" w:rsidRPr="00C63A41">
          <w:rPr>
            <w:rFonts w:ascii="Museo Sans 300" w:hAnsi="Museo Sans 300"/>
          </w:rPr>
          <w:t>A solicitud de</w:t>
        </w:r>
      </w:ins>
      <w:r w:rsidR="000E087F">
        <w:rPr>
          <w:rFonts w:ascii="Museo Sans 300" w:hAnsi="Museo Sans 300"/>
        </w:rPr>
        <w:t>l</w:t>
      </w:r>
      <w:r w:rsidR="000E087F" w:rsidRPr="00C63A41">
        <w:rPr>
          <w:rFonts w:ascii="Museo Sans 300" w:hAnsi="Museo Sans 300"/>
        </w:rPr>
        <w:t xml:space="preserve"> </w:t>
      </w:r>
      <w:ins w:id="192" w:author="Nery de Leiva" w:date="2021-02-26T08:06:00Z">
        <w:r w:rsidR="000E087F" w:rsidRPr="00C63A41">
          <w:rPr>
            <w:rFonts w:ascii="Museo Sans 300" w:hAnsi="Museo Sans 300"/>
          </w:rPr>
          <w:t>señor:</w:t>
        </w:r>
      </w:ins>
      <w:r w:rsidR="006217FC" w:rsidRPr="006217FC">
        <w:rPr>
          <w:rFonts w:ascii="Museo Sans 300" w:hAnsi="Museo Sans 300"/>
          <w:b/>
          <w:color w:val="000000" w:themeColor="text1"/>
        </w:rPr>
        <w:t xml:space="preserve"> </w:t>
      </w:r>
      <w:r w:rsidR="006217FC">
        <w:rPr>
          <w:rFonts w:ascii="Museo Sans 300" w:hAnsi="Museo Sans 300"/>
          <w:b/>
          <w:color w:val="000000" w:themeColor="text1"/>
        </w:rPr>
        <w:t>SAMUEL EFRAIN RUBALLO GUERRERO</w:t>
      </w:r>
      <w:r w:rsidR="006217FC" w:rsidRPr="00465DFE">
        <w:rPr>
          <w:rFonts w:ascii="Museo Sans 300" w:hAnsi="Museo Sans 300"/>
          <w:b/>
          <w:color w:val="000000" w:themeColor="text1"/>
        </w:rPr>
        <w:t xml:space="preserve">, </w:t>
      </w:r>
      <w:r w:rsidR="006217FC" w:rsidRPr="00465DFE">
        <w:rPr>
          <w:rFonts w:ascii="Museo Sans 300" w:hAnsi="Museo Sans 300"/>
          <w:color w:val="000000" w:themeColor="text1"/>
        </w:rPr>
        <w:t xml:space="preserve">de </w:t>
      </w:r>
      <w:r>
        <w:rPr>
          <w:rFonts w:ascii="Museo Sans 300" w:hAnsi="Museo Sans 300"/>
          <w:color w:val="000000" w:themeColor="text1"/>
        </w:rPr>
        <w:t>---</w:t>
      </w:r>
      <w:r w:rsidR="006217FC" w:rsidRPr="00465DFE">
        <w:rPr>
          <w:rFonts w:ascii="Museo Sans 300" w:hAnsi="Museo Sans 300"/>
          <w:color w:val="000000" w:themeColor="text1"/>
        </w:rPr>
        <w:t xml:space="preserve"> años de edad, </w:t>
      </w:r>
      <w:r>
        <w:rPr>
          <w:rFonts w:ascii="Museo Sans 300" w:hAnsi="Museo Sans 300"/>
          <w:color w:val="000000" w:themeColor="text1"/>
        </w:rPr>
        <w:t>---</w:t>
      </w:r>
      <w:r w:rsidR="006217FC">
        <w:rPr>
          <w:rFonts w:ascii="Museo Sans 300" w:hAnsi="Museo Sans 300"/>
          <w:color w:val="000000" w:themeColor="text1"/>
        </w:rPr>
        <w:t xml:space="preserve">, del domicilio de </w:t>
      </w:r>
      <w:r>
        <w:rPr>
          <w:rFonts w:ascii="Museo Sans 300" w:hAnsi="Museo Sans 300"/>
          <w:color w:val="000000" w:themeColor="text1"/>
        </w:rPr>
        <w:t>---</w:t>
      </w:r>
      <w:r w:rsidR="006217FC" w:rsidRPr="00465DFE">
        <w:rPr>
          <w:rFonts w:ascii="Museo Sans 300" w:hAnsi="Museo Sans 300"/>
          <w:color w:val="000000" w:themeColor="text1"/>
        </w:rPr>
        <w:t xml:space="preserve">, departamento de </w:t>
      </w:r>
      <w:r>
        <w:rPr>
          <w:rFonts w:ascii="Museo Sans 300" w:hAnsi="Museo Sans 300"/>
          <w:color w:val="000000" w:themeColor="text1"/>
        </w:rPr>
        <w:t>---</w:t>
      </w:r>
      <w:r w:rsidR="006217FC" w:rsidRPr="00465DFE">
        <w:rPr>
          <w:rFonts w:ascii="Museo Sans 300" w:hAnsi="Museo Sans 300"/>
          <w:color w:val="000000" w:themeColor="text1"/>
        </w:rPr>
        <w:t>, con Documento</w:t>
      </w:r>
      <w:r w:rsidR="006217FC">
        <w:rPr>
          <w:rFonts w:ascii="Museo Sans 300" w:hAnsi="Museo Sans 300"/>
          <w:color w:val="000000" w:themeColor="text1"/>
        </w:rPr>
        <w:t xml:space="preserve"> Único de Identidad número </w:t>
      </w:r>
      <w:r>
        <w:rPr>
          <w:rFonts w:ascii="Museo Sans 300" w:hAnsi="Museo Sans 300"/>
          <w:color w:val="000000" w:themeColor="text1"/>
        </w:rPr>
        <w:t>---</w:t>
      </w:r>
      <w:r w:rsidR="006217FC">
        <w:rPr>
          <w:rFonts w:ascii="Museo Sans 300" w:hAnsi="Museo Sans 300"/>
          <w:color w:val="000000" w:themeColor="text1"/>
        </w:rPr>
        <w:t xml:space="preserve">, y </w:t>
      </w:r>
      <w:r>
        <w:rPr>
          <w:rFonts w:ascii="Museo Sans 300" w:hAnsi="Museo Sans 300"/>
          <w:color w:val="000000" w:themeColor="text1"/>
        </w:rPr>
        <w:t>---</w:t>
      </w:r>
      <w:r w:rsidR="006217FC">
        <w:rPr>
          <w:rFonts w:ascii="Museo Sans 300" w:hAnsi="Museo Sans 300"/>
          <w:color w:val="000000" w:themeColor="text1"/>
        </w:rPr>
        <w:t xml:space="preserve"> </w:t>
      </w:r>
      <w:r w:rsidR="006217FC">
        <w:rPr>
          <w:rFonts w:ascii="Museo Sans 300" w:hAnsi="Museo Sans 300"/>
          <w:b/>
          <w:color w:val="000000" w:themeColor="text1"/>
        </w:rPr>
        <w:t xml:space="preserve">REINA ELIZABETH MEJIA GUERRERO, </w:t>
      </w:r>
      <w:r w:rsidR="006217FC">
        <w:rPr>
          <w:rFonts w:ascii="Museo Sans 300" w:hAnsi="Museo Sans 300"/>
          <w:color w:val="000000" w:themeColor="text1"/>
        </w:rPr>
        <w:t xml:space="preserve">de </w:t>
      </w:r>
      <w:r>
        <w:rPr>
          <w:rFonts w:ascii="Museo Sans 300" w:hAnsi="Museo Sans 300"/>
          <w:color w:val="000000" w:themeColor="text1"/>
        </w:rPr>
        <w:t>---</w:t>
      </w:r>
      <w:r w:rsidR="006217FC">
        <w:rPr>
          <w:rFonts w:ascii="Museo Sans 300" w:hAnsi="Museo Sans 300"/>
          <w:color w:val="000000" w:themeColor="text1"/>
        </w:rPr>
        <w:t xml:space="preserve"> años de edad, </w:t>
      </w:r>
      <w:r>
        <w:rPr>
          <w:rFonts w:ascii="Museo Sans 300" w:hAnsi="Museo Sans 300"/>
          <w:color w:val="000000" w:themeColor="text1"/>
        </w:rPr>
        <w:t>---</w:t>
      </w:r>
      <w:r w:rsidR="006217FC">
        <w:rPr>
          <w:rFonts w:ascii="Museo Sans 300" w:hAnsi="Museo Sans 300"/>
          <w:color w:val="000000" w:themeColor="text1"/>
        </w:rPr>
        <w:t xml:space="preserve">, del domicilio de </w:t>
      </w:r>
      <w:r>
        <w:rPr>
          <w:rFonts w:ascii="Museo Sans 300" w:hAnsi="Museo Sans 300"/>
          <w:color w:val="000000" w:themeColor="text1"/>
        </w:rPr>
        <w:t>---</w:t>
      </w:r>
      <w:r w:rsidR="006217FC">
        <w:rPr>
          <w:rFonts w:ascii="Museo Sans 300" w:hAnsi="Museo Sans 300"/>
          <w:color w:val="000000" w:themeColor="text1"/>
        </w:rPr>
        <w:t xml:space="preserve">, departamento de </w:t>
      </w:r>
      <w:r>
        <w:rPr>
          <w:rFonts w:ascii="Museo Sans 300" w:hAnsi="Museo Sans 300"/>
          <w:color w:val="000000" w:themeColor="text1"/>
        </w:rPr>
        <w:t>---</w:t>
      </w:r>
      <w:r w:rsidR="006217FC">
        <w:rPr>
          <w:rFonts w:ascii="Museo Sans 300" w:hAnsi="Museo Sans 300"/>
          <w:color w:val="000000" w:themeColor="text1"/>
        </w:rPr>
        <w:t xml:space="preserve">, con Documento Único de Identidad número </w:t>
      </w:r>
      <w:r>
        <w:rPr>
          <w:rFonts w:ascii="Museo Sans 300" w:hAnsi="Museo Sans 300"/>
          <w:color w:val="000000" w:themeColor="text1"/>
        </w:rPr>
        <w:t>---</w:t>
      </w:r>
      <w:r w:rsidR="000E087F" w:rsidRPr="00C63A41">
        <w:rPr>
          <w:rFonts w:ascii="Museo Sans 300" w:hAnsi="Museo Sans 300"/>
          <w:color w:val="000000" w:themeColor="text1"/>
        </w:rPr>
        <w:t>;</w:t>
      </w:r>
      <w:r w:rsidR="000E087F" w:rsidRPr="00C63A41">
        <w:rPr>
          <w:rFonts w:ascii="Museo Sans 300" w:hAnsi="Museo Sans 300"/>
        </w:rPr>
        <w:t xml:space="preserve"> el señor Presidente somete a consideración de Junta Directiva dictamen técnico</w:t>
      </w:r>
      <w:r w:rsidR="000E087F">
        <w:rPr>
          <w:rFonts w:ascii="Museo Sans 300" w:hAnsi="Museo Sans 300"/>
          <w:b/>
          <w:color w:val="000000" w:themeColor="text1"/>
        </w:rPr>
        <w:t xml:space="preserve"> 55</w:t>
      </w:r>
      <w:ins w:id="193" w:author="Nery de Leiva" w:date="2021-02-26T08:06:00Z">
        <w:r w:rsidR="000E087F" w:rsidRPr="00C63A41">
          <w:rPr>
            <w:rFonts w:ascii="Museo Sans 300" w:hAnsi="Museo Sans 300"/>
          </w:rPr>
          <w:t>, relacionado con la adjudicación en venta de</w:t>
        </w:r>
      </w:ins>
      <w:r w:rsidR="000E087F">
        <w:rPr>
          <w:rFonts w:ascii="Museo Sans 300" w:hAnsi="Museo Sans 300"/>
        </w:rPr>
        <w:t xml:space="preserve"> </w:t>
      </w:r>
      <w:r w:rsidR="000E087F" w:rsidRPr="00A024FD">
        <w:rPr>
          <w:rFonts w:ascii="Museo Sans 300" w:hAnsi="Museo Sans 300"/>
          <w:b/>
        </w:rPr>
        <w:t>01 s</w:t>
      </w:r>
      <w:r w:rsidR="00A024FD" w:rsidRPr="00A024FD">
        <w:rPr>
          <w:rFonts w:ascii="Museo Sans 300" w:hAnsi="Museo Sans 300"/>
          <w:b/>
        </w:rPr>
        <w:t>olar para vivienda</w:t>
      </w:r>
      <w:ins w:id="194" w:author="Nery de Leiva" w:date="2021-02-26T08:06:00Z">
        <w:r w:rsidR="000E087F" w:rsidRPr="00C63A41">
          <w:rPr>
            <w:rFonts w:ascii="Museo Sans 300" w:hAnsi="Museo Sans 300"/>
          </w:rPr>
          <w:t xml:space="preserve"> </w:t>
        </w:r>
      </w:ins>
      <w:r w:rsidR="00EB2000">
        <w:rPr>
          <w:rFonts w:ascii="Museo Sans 300" w:hAnsi="Museo Sans 300"/>
        </w:rPr>
        <w:t xml:space="preserve">y </w:t>
      </w:r>
      <w:r w:rsidR="000E087F">
        <w:rPr>
          <w:rFonts w:ascii="Museo Sans 300" w:hAnsi="Museo Sans 300"/>
          <w:b/>
        </w:rPr>
        <w:t>01 lote agrícola,</w:t>
      </w:r>
      <w:r w:rsidR="000E087F" w:rsidRPr="00C63A41">
        <w:rPr>
          <w:rFonts w:ascii="Museo Sans 300" w:hAnsi="Museo Sans 300"/>
        </w:rPr>
        <w:t xml:space="preserve"> perteneciente</w:t>
      </w:r>
      <w:r w:rsidR="000E087F">
        <w:rPr>
          <w:rFonts w:ascii="Museo Sans 300" w:hAnsi="Museo Sans 300"/>
        </w:rPr>
        <w:t>s</w:t>
      </w:r>
      <w:r w:rsidR="000E087F" w:rsidRPr="00C63A41">
        <w:rPr>
          <w:rFonts w:ascii="Museo Sans 300" w:hAnsi="Museo Sans 300"/>
        </w:rPr>
        <w:t xml:space="preserve"> </w:t>
      </w:r>
      <w:r w:rsidR="000E087F" w:rsidRPr="00C63A41">
        <w:rPr>
          <w:rFonts w:ascii="Museo Sans 300" w:hAnsi="Museo Sans 300"/>
          <w:lang w:val="es-ES" w:eastAsia="es-ES"/>
        </w:rPr>
        <w:t>al</w:t>
      </w:r>
      <w:r w:rsidR="006217FC">
        <w:rPr>
          <w:rFonts w:ascii="Museo Sans 300" w:hAnsi="Museo Sans 300"/>
          <w:lang w:val="es-ES" w:eastAsia="es-ES"/>
        </w:rPr>
        <w:t xml:space="preserve"> Proyecto </w:t>
      </w:r>
      <w:r w:rsidR="006217FC" w:rsidRPr="00CF4A0C">
        <w:rPr>
          <w:rFonts w:ascii="Museo Sans 300" w:hAnsi="Museo Sans 300"/>
          <w:lang w:val="es-ES" w:eastAsia="es-ES"/>
        </w:rPr>
        <w:t xml:space="preserve">denominado </w:t>
      </w:r>
      <w:r w:rsidR="006217FC" w:rsidRPr="006E52DB">
        <w:rPr>
          <w:rFonts w:ascii="Museo Sans 300" w:eastAsia="Calibri" w:hAnsi="Museo Sans 300" w:cs="Arial"/>
          <w:b/>
        </w:rPr>
        <w:t>LOTIFICACIÓN AGRÍCOLA Y ASENTAMIENTO COMUNITARIO</w:t>
      </w:r>
      <w:r w:rsidR="006217FC" w:rsidRPr="006E52DB">
        <w:rPr>
          <w:rFonts w:ascii="Museo Sans 300" w:hAnsi="Museo Sans 300"/>
          <w:b/>
        </w:rPr>
        <w:t>,</w:t>
      </w:r>
      <w:r w:rsidR="006217FC">
        <w:rPr>
          <w:rFonts w:ascii="Museo Sans 300" w:hAnsi="Museo Sans 300" w:cs="Arial"/>
        </w:rPr>
        <w:t xml:space="preserve"> </w:t>
      </w:r>
      <w:r w:rsidR="006217FC" w:rsidRPr="006E52DB">
        <w:rPr>
          <w:rFonts w:ascii="Museo Sans 300" w:eastAsia="Calibri" w:hAnsi="Museo Sans 300" w:cs="Arial"/>
        </w:rPr>
        <w:t>desarrollado</w:t>
      </w:r>
      <w:r w:rsidR="006217FC">
        <w:rPr>
          <w:rFonts w:ascii="Museo Sans 300" w:eastAsia="Calibri" w:hAnsi="Museo Sans 300" w:cs="Arial"/>
        </w:rPr>
        <w:t xml:space="preserve"> en el inmueble conocido registralmente </w:t>
      </w:r>
      <w:r w:rsidR="006217FC">
        <w:rPr>
          <w:rFonts w:ascii="Museo Sans 300" w:eastAsia="Calibri" w:hAnsi="Museo Sans 300" w:cs="Arial"/>
          <w:b/>
        </w:rPr>
        <w:t xml:space="preserve">SIN DENOMINACION, </w:t>
      </w:r>
      <w:r w:rsidR="006217FC">
        <w:rPr>
          <w:rFonts w:ascii="Museo Sans 300" w:eastAsia="Calibri" w:hAnsi="Museo Sans 300" w:cs="Arial"/>
        </w:rPr>
        <w:t xml:space="preserve">y administrativamente </w:t>
      </w:r>
      <w:r w:rsidR="006217FC" w:rsidRPr="006E52DB">
        <w:rPr>
          <w:rFonts w:ascii="Museo Sans 300" w:hAnsi="Museo Sans 300"/>
          <w:b/>
        </w:rPr>
        <w:t xml:space="preserve">HACIENDA </w:t>
      </w:r>
      <w:r w:rsidR="006217FC">
        <w:rPr>
          <w:rFonts w:ascii="Museo Sans 300" w:hAnsi="Museo Sans 300"/>
          <w:b/>
        </w:rPr>
        <w:t>MECHOTIQUE EXCEDENTE HIJUELA 3</w:t>
      </w:r>
      <w:r w:rsidR="006217FC" w:rsidRPr="006E52DB">
        <w:rPr>
          <w:rFonts w:ascii="Museo Sans 300" w:hAnsi="Museo Sans 300"/>
          <w:b/>
        </w:rPr>
        <w:t>,</w:t>
      </w:r>
      <w:r w:rsidR="006217FC">
        <w:rPr>
          <w:rFonts w:ascii="Museo Sans 300" w:hAnsi="Museo Sans 300"/>
          <w:b/>
        </w:rPr>
        <w:t xml:space="preserve"> POLIGONO 1,</w:t>
      </w:r>
      <w:r w:rsidR="006217FC" w:rsidRPr="006E52DB">
        <w:rPr>
          <w:rFonts w:ascii="Museo Sans 300" w:hAnsi="Museo Sans 300"/>
          <w:b/>
        </w:rPr>
        <w:t xml:space="preserve"> </w:t>
      </w:r>
      <w:r w:rsidR="006217FC">
        <w:rPr>
          <w:rFonts w:ascii="Museo Sans 300" w:hAnsi="Museo Sans 300"/>
        </w:rPr>
        <w:t>ubicada registralmente en cantón El Corozal</w:t>
      </w:r>
      <w:r w:rsidR="006217FC" w:rsidRPr="006E52DB">
        <w:rPr>
          <w:rFonts w:ascii="Museo Sans 300" w:hAnsi="Museo Sans 300"/>
        </w:rPr>
        <w:t xml:space="preserve">, jurisdicción de </w:t>
      </w:r>
      <w:r w:rsidR="006217FC">
        <w:rPr>
          <w:rFonts w:ascii="Museo Sans 300" w:hAnsi="Museo Sans 300"/>
        </w:rPr>
        <w:t>Berlín</w:t>
      </w:r>
      <w:r w:rsidR="006217FC" w:rsidRPr="006E52DB">
        <w:rPr>
          <w:rFonts w:ascii="Museo Sans 300" w:hAnsi="Museo Sans 300"/>
        </w:rPr>
        <w:t>, departamento de Usulután</w:t>
      </w:r>
      <w:r w:rsidR="006217FC">
        <w:rPr>
          <w:rFonts w:ascii="Museo Sans 300" w:hAnsi="Museo Sans 300"/>
        </w:rPr>
        <w:t>, y según planos aprobados en jurisdicción de Berlín, departamento de Usulután</w:t>
      </w:r>
      <w:r w:rsidR="006217FC" w:rsidRPr="006E52DB">
        <w:rPr>
          <w:rFonts w:ascii="Museo Sans 300" w:hAnsi="Museo Sans 300"/>
          <w:lang w:val="es-ES"/>
        </w:rPr>
        <w:t xml:space="preserve">; </w:t>
      </w:r>
      <w:r w:rsidR="00EB2000">
        <w:rPr>
          <w:rFonts w:ascii="Museo Sans 300" w:eastAsia="Calibri" w:hAnsi="Museo Sans 300" w:cs="Arial"/>
          <w:b/>
        </w:rPr>
        <w:t>c</w:t>
      </w:r>
      <w:r w:rsidR="006217FC" w:rsidRPr="00B04D2D">
        <w:rPr>
          <w:rFonts w:ascii="Museo Sans 300" w:eastAsia="Calibri" w:hAnsi="Museo Sans 300" w:cs="Arial"/>
          <w:b/>
        </w:rPr>
        <w:t>ódigo de SIIE 110214, SSE 248;</w:t>
      </w:r>
      <w:r w:rsidR="006217FC" w:rsidRPr="006E52DB">
        <w:rPr>
          <w:rFonts w:ascii="Museo Sans 300" w:eastAsia="Calibri" w:hAnsi="Museo Sans 300" w:cs="Arial"/>
        </w:rPr>
        <w:t xml:space="preserve"> </w:t>
      </w:r>
      <w:r w:rsidR="00EB2000">
        <w:rPr>
          <w:rFonts w:ascii="Museo Sans 300" w:eastAsia="Calibri" w:hAnsi="Museo Sans 300" w:cs="Arial"/>
          <w:b/>
        </w:rPr>
        <w:t>e</w:t>
      </w:r>
      <w:r w:rsidR="006217FC" w:rsidRPr="006E52DB">
        <w:rPr>
          <w:rFonts w:ascii="Museo Sans 300" w:eastAsia="Calibri" w:hAnsi="Museo Sans 300" w:cs="Arial"/>
          <w:b/>
        </w:rPr>
        <w:t xml:space="preserve">ntrega </w:t>
      </w:r>
      <w:r w:rsidR="006217FC" w:rsidRPr="00216214">
        <w:rPr>
          <w:rFonts w:ascii="Museo Sans 300" w:eastAsia="Calibri" w:hAnsi="Museo Sans 300" w:cs="Arial"/>
          <w:b/>
          <w:color w:val="000000" w:themeColor="text1"/>
        </w:rPr>
        <w:t>1</w:t>
      </w:r>
      <w:r w:rsidR="006217FC">
        <w:rPr>
          <w:rFonts w:ascii="Museo Sans 300" w:eastAsia="Calibri" w:hAnsi="Museo Sans 300" w:cs="Arial"/>
          <w:b/>
          <w:color w:val="000000" w:themeColor="text1"/>
        </w:rPr>
        <w:t>2</w:t>
      </w:r>
      <w:r w:rsidR="000E087F" w:rsidRPr="00C63A41">
        <w:rPr>
          <w:rFonts w:ascii="Museo Sans 300" w:eastAsia="Calibri" w:hAnsi="Museo Sans 300" w:cs="Arial"/>
          <w:b/>
        </w:rPr>
        <w:t>;</w:t>
      </w:r>
      <w:r w:rsidR="000E087F" w:rsidRPr="00C63A41">
        <w:rPr>
          <w:rFonts w:ascii="Museo Sans 300" w:hAnsi="Museo Sans 300"/>
        </w:rPr>
        <w:t xml:space="preserve"> en</w:t>
      </w:r>
      <w:ins w:id="195" w:author="Nery de Leiva" w:date="2021-02-26T08:06:00Z">
        <w:r w:rsidR="000E087F" w:rsidRPr="00C63A41">
          <w:rPr>
            <w:rFonts w:ascii="Museo Sans 300" w:hAnsi="Museo Sans 300"/>
          </w:rPr>
          <w:t xml:space="preserve"> el </w:t>
        </w:r>
      </w:ins>
      <w:r w:rsidR="000E087F" w:rsidRPr="00C63A41">
        <w:rPr>
          <w:rFonts w:ascii="Museo Sans 300" w:hAnsi="Museo Sans 300"/>
        </w:rPr>
        <w:t>cual el Departamento de Asignación Individual y Avalúos</w:t>
      </w:r>
      <w:ins w:id="196" w:author="Nery de Leiva" w:date="2021-02-26T08:06:00Z">
        <w:r w:rsidR="000E087F" w:rsidRPr="00C63A41">
          <w:rPr>
            <w:rFonts w:ascii="Museo Sans 300" w:hAnsi="Museo Sans 300"/>
          </w:rPr>
          <w:t>, hace las siguientes</w:t>
        </w:r>
      </w:ins>
      <w:r w:rsidR="000E087F" w:rsidRPr="00C63A41">
        <w:rPr>
          <w:rFonts w:ascii="Museo Sans 300" w:hAnsi="Museo Sans 300"/>
        </w:rPr>
        <w:t xml:space="preserve"> </w:t>
      </w:r>
      <w:ins w:id="197" w:author="Nery de Leiva" w:date="2021-02-26T08:06:00Z">
        <w:r w:rsidR="000E087F" w:rsidRPr="00C63A41">
          <w:rPr>
            <w:rFonts w:ascii="Museo Sans 300" w:hAnsi="Museo Sans 300"/>
          </w:rPr>
          <w:t>consideraciones:</w:t>
        </w:r>
      </w:ins>
    </w:p>
    <w:p w14:paraId="79E2C829" w14:textId="77777777" w:rsidR="000E087F" w:rsidRDefault="000E087F" w:rsidP="000E087F">
      <w:pPr>
        <w:jc w:val="both"/>
        <w:rPr>
          <w:rFonts w:ascii="Museo Sans 300" w:hAnsi="Museo Sans 300"/>
        </w:rPr>
      </w:pPr>
    </w:p>
    <w:p w14:paraId="08A17757" w14:textId="77777777" w:rsidR="006217FC" w:rsidRPr="00EB2000" w:rsidRDefault="006217FC" w:rsidP="000912A6">
      <w:pPr>
        <w:pStyle w:val="Prrafodelista"/>
        <w:numPr>
          <w:ilvl w:val="0"/>
          <w:numId w:val="28"/>
        </w:numPr>
        <w:spacing w:after="0" w:line="240" w:lineRule="auto"/>
        <w:ind w:left="1134" w:hanging="708"/>
        <w:contextualSpacing w:val="0"/>
        <w:jc w:val="both"/>
        <w:rPr>
          <w:rFonts w:ascii="Museo Sans 300" w:hAnsi="Museo Sans 300"/>
          <w:sz w:val="24"/>
          <w:szCs w:val="24"/>
        </w:rPr>
      </w:pPr>
      <w:r w:rsidRPr="00EB2000">
        <w:rPr>
          <w:rFonts w:ascii="Museo Sans 300" w:hAnsi="Museo Sans 300"/>
          <w:sz w:val="24"/>
          <w:szCs w:val="24"/>
        </w:rPr>
        <w:t xml:space="preserve">El inmueble fue adquirido a través de Expropiación, según el Punto XXXV del Acta de Sesión Ordinaria 41-2000, de fecha 26 de octubre del 2000, a favor de ISTA, propiedad de GUILLERMO GUANDIQUE SANCHEZ, la cual tenía un área de 86 </w:t>
      </w:r>
      <w:proofErr w:type="spellStart"/>
      <w:r w:rsidRPr="00EB2000">
        <w:rPr>
          <w:rFonts w:ascii="Museo Sans 300" w:hAnsi="Museo Sans 300"/>
          <w:sz w:val="24"/>
          <w:szCs w:val="24"/>
        </w:rPr>
        <w:t>Hás</w:t>
      </w:r>
      <w:proofErr w:type="spellEnd"/>
      <w:r w:rsidRPr="00EB2000">
        <w:rPr>
          <w:rFonts w:ascii="Museo Sans 300" w:hAnsi="Museo Sans 300"/>
          <w:sz w:val="24"/>
          <w:szCs w:val="24"/>
        </w:rPr>
        <w:t xml:space="preserve">., 44 </w:t>
      </w:r>
      <w:proofErr w:type="spellStart"/>
      <w:r w:rsidRPr="00EB2000">
        <w:rPr>
          <w:rFonts w:ascii="Museo Sans 300" w:hAnsi="Museo Sans 300"/>
          <w:sz w:val="24"/>
          <w:szCs w:val="24"/>
        </w:rPr>
        <w:t>Ás</w:t>
      </w:r>
      <w:proofErr w:type="spellEnd"/>
      <w:r w:rsidRPr="00EB2000">
        <w:rPr>
          <w:rFonts w:ascii="Museo Sans 300" w:hAnsi="Museo Sans 300"/>
          <w:sz w:val="24"/>
          <w:szCs w:val="24"/>
        </w:rPr>
        <w:t xml:space="preserve">., 39.44 </w:t>
      </w:r>
      <w:proofErr w:type="spellStart"/>
      <w:r w:rsidRPr="00EB2000">
        <w:rPr>
          <w:rFonts w:ascii="Museo Sans 300" w:hAnsi="Museo Sans 300"/>
          <w:sz w:val="24"/>
          <w:szCs w:val="24"/>
        </w:rPr>
        <w:t>Cás</w:t>
      </w:r>
      <w:proofErr w:type="spellEnd"/>
      <w:r w:rsidRPr="00EB2000">
        <w:rPr>
          <w:rFonts w:ascii="Museo Sans 300" w:hAnsi="Museo Sans 300"/>
          <w:sz w:val="24"/>
          <w:szCs w:val="24"/>
        </w:rPr>
        <w:t>.</w:t>
      </w:r>
    </w:p>
    <w:p w14:paraId="356BF6A9" w14:textId="77777777" w:rsidR="006217FC" w:rsidRPr="00EB2000" w:rsidRDefault="006217FC" w:rsidP="00EB2000">
      <w:pPr>
        <w:pStyle w:val="Prrafodelista"/>
        <w:spacing w:after="0" w:line="240" w:lineRule="auto"/>
        <w:ind w:left="360"/>
        <w:jc w:val="both"/>
        <w:rPr>
          <w:rFonts w:ascii="Museo Sans 300" w:hAnsi="Museo Sans 300"/>
          <w:sz w:val="24"/>
          <w:szCs w:val="24"/>
        </w:rPr>
      </w:pPr>
    </w:p>
    <w:p w14:paraId="09E271C3" w14:textId="4FA21B05" w:rsidR="006217FC" w:rsidRPr="00EB2000" w:rsidRDefault="006217FC" w:rsidP="00EB2000">
      <w:pPr>
        <w:pStyle w:val="Prrafodelista"/>
        <w:spacing w:after="0" w:line="240" w:lineRule="auto"/>
        <w:ind w:left="1134"/>
        <w:jc w:val="both"/>
        <w:rPr>
          <w:rFonts w:ascii="Museo Sans 300" w:hAnsi="Museo Sans 300"/>
          <w:sz w:val="24"/>
          <w:szCs w:val="24"/>
        </w:rPr>
      </w:pPr>
      <w:r w:rsidRPr="00EB2000">
        <w:rPr>
          <w:rFonts w:ascii="Museo Sans 300" w:hAnsi="Museo Sans 300"/>
          <w:sz w:val="24"/>
          <w:szCs w:val="24"/>
        </w:rPr>
        <w:t xml:space="preserve">Se procedió a elaborar el Acta de Intervención y Toma de Posesión del Área Excedentaria de las 245 </w:t>
      </w:r>
      <w:proofErr w:type="spellStart"/>
      <w:r w:rsidRPr="00EB2000">
        <w:rPr>
          <w:rFonts w:ascii="Museo Sans 300" w:hAnsi="Museo Sans 300"/>
          <w:sz w:val="24"/>
          <w:szCs w:val="24"/>
        </w:rPr>
        <w:t>Hás</w:t>
      </w:r>
      <w:proofErr w:type="spellEnd"/>
      <w:r w:rsidRPr="00EB2000">
        <w:rPr>
          <w:rFonts w:ascii="Museo Sans 300" w:hAnsi="Museo Sans 300"/>
          <w:sz w:val="24"/>
          <w:szCs w:val="24"/>
        </w:rPr>
        <w:t xml:space="preserve">., en cumplimiento a lo ordenado en el Art. 6 de la Ley Especial para la Afectación y Destino de las Tierras Rústicas Excedentes de las 245 </w:t>
      </w:r>
      <w:proofErr w:type="spellStart"/>
      <w:r w:rsidRPr="00EB2000">
        <w:rPr>
          <w:rFonts w:ascii="Museo Sans 300" w:hAnsi="Museo Sans 300"/>
          <w:sz w:val="24"/>
          <w:szCs w:val="24"/>
        </w:rPr>
        <w:t>Hás</w:t>
      </w:r>
      <w:proofErr w:type="spellEnd"/>
      <w:r w:rsidRPr="00EB2000">
        <w:rPr>
          <w:rFonts w:ascii="Museo Sans 300" w:hAnsi="Museo Sans 300"/>
          <w:sz w:val="24"/>
          <w:szCs w:val="24"/>
        </w:rPr>
        <w:t xml:space="preserve">, del Inmueble identificado como Hacienda </w:t>
      </w:r>
      <w:proofErr w:type="spellStart"/>
      <w:r w:rsidRPr="00EB2000">
        <w:rPr>
          <w:rFonts w:ascii="Museo Sans 300" w:hAnsi="Museo Sans 300"/>
          <w:sz w:val="24"/>
          <w:szCs w:val="24"/>
        </w:rPr>
        <w:t>Mechotique</w:t>
      </w:r>
      <w:proofErr w:type="spellEnd"/>
      <w:r w:rsidRPr="00EB2000">
        <w:rPr>
          <w:rFonts w:ascii="Museo Sans 300" w:hAnsi="Museo Sans 300"/>
          <w:sz w:val="24"/>
          <w:szCs w:val="24"/>
        </w:rPr>
        <w:t xml:space="preserve">, la cual era Propiedad del señor Guillermo </w:t>
      </w:r>
      <w:proofErr w:type="spellStart"/>
      <w:r w:rsidRPr="00EB2000">
        <w:rPr>
          <w:rFonts w:ascii="Museo Sans 300" w:hAnsi="Museo Sans 300"/>
          <w:sz w:val="24"/>
          <w:szCs w:val="24"/>
        </w:rPr>
        <w:t>Guandique</w:t>
      </w:r>
      <w:proofErr w:type="spellEnd"/>
      <w:r w:rsidRPr="00EB2000">
        <w:rPr>
          <w:rFonts w:ascii="Museo Sans 300" w:hAnsi="Museo Sans 300"/>
          <w:sz w:val="24"/>
          <w:szCs w:val="24"/>
        </w:rPr>
        <w:t xml:space="preserve"> Sánchez, el día 27 de octubre del año 2000, la cual fue inscrita en la </w:t>
      </w:r>
      <w:r w:rsidR="00ED47A0" w:rsidRPr="00EB2000">
        <w:rPr>
          <w:rFonts w:ascii="Museo Sans 300" w:hAnsi="Museo Sans 300"/>
          <w:sz w:val="24"/>
          <w:szCs w:val="24"/>
        </w:rPr>
        <w:t>Matrícula</w:t>
      </w:r>
      <w:r w:rsidRPr="00EB2000">
        <w:rPr>
          <w:rFonts w:ascii="Museo Sans 300" w:hAnsi="Museo Sans 300"/>
          <w:sz w:val="24"/>
          <w:szCs w:val="24"/>
        </w:rPr>
        <w:t xml:space="preserve"> </w:t>
      </w:r>
      <w:proofErr w:type="spellStart"/>
      <w:r w:rsidRPr="00EB2000">
        <w:rPr>
          <w:rFonts w:ascii="Museo Sans 300" w:hAnsi="Museo Sans 300"/>
          <w:sz w:val="24"/>
          <w:szCs w:val="24"/>
        </w:rPr>
        <w:t>SIRyC</w:t>
      </w:r>
      <w:proofErr w:type="spellEnd"/>
      <w:r w:rsidRPr="00EB2000">
        <w:rPr>
          <w:rFonts w:ascii="Museo Sans 300" w:hAnsi="Museo Sans 300"/>
          <w:sz w:val="24"/>
          <w:szCs w:val="24"/>
        </w:rPr>
        <w:t xml:space="preserve"> </w:t>
      </w:r>
      <w:r w:rsidR="00ED47A0">
        <w:rPr>
          <w:rFonts w:ascii="Museo Sans 300" w:hAnsi="Museo Sans 300"/>
          <w:sz w:val="24"/>
          <w:szCs w:val="24"/>
        </w:rPr>
        <w:t xml:space="preserve">--- </w:t>
      </w:r>
      <w:r w:rsidRPr="00EB2000">
        <w:rPr>
          <w:rFonts w:ascii="Museo Sans 300" w:hAnsi="Museo Sans 300"/>
          <w:sz w:val="24"/>
          <w:szCs w:val="24"/>
        </w:rPr>
        <w:t>-00000, a favor del ISTA, el día 06 de marzo de 2007.</w:t>
      </w:r>
    </w:p>
    <w:p w14:paraId="7904E8F5" w14:textId="77777777" w:rsidR="00972715" w:rsidRDefault="00972715" w:rsidP="00EB2000">
      <w:pPr>
        <w:pStyle w:val="Prrafodelista"/>
        <w:spacing w:after="0" w:line="240" w:lineRule="auto"/>
        <w:ind w:left="1134"/>
        <w:jc w:val="both"/>
        <w:rPr>
          <w:rFonts w:ascii="Museo Sans 300" w:hAnsi="Museo Sans 300"/>
          <w:sz w:val="24"/>
          <w:szCs w:val="24"/>
        </w:rPr>
      </w:pPr>
    </w:p>
    <w:p w14:paraId="4F32FA70" w14:textId="3D29F592" w:rsidR="006217FC" w:rsidRPr="00EB2000" w:rsidRDefault="006217FC" w:rsidP="00EB2000">
      <w:pPr>
        <w:pStyle w:val="Prrafodelista"/>
        <w:spacing w:after="0" w:line="240" w:lineRule="auto"/>
        <w:ind w:left="1134"/>
        <w:jc w:val="both"/>
        <w:rPr>
          <w:rFonts w:ascii="Museo Sans 300" w:hAnsi="Museo Sans 300"/>
          <w:sz w:val="24"/>
          <w:szCs w:val="24"/>
        </w:rPr>
      </w:pPr>
      <w:r w:rsidRPr="00EB2000">
        <w:rPr>
          <w:rFonts w:ascii="Museo Sans 300" w:hAnsi="Museo Sans 300"/>
          <w:sz w:val="24"/>
          <w:szCs w:val="24"/>
        </w:rPr>
        <w:lastRenderedPageBreak/>
        <w:t xml:space="preserve">En el inmueble adquirido </w:t>
      </w:r>
      <w:r w:rsidRPr="00EB2000">
        <w:rPr>
          <w:rFonts w:ascii="Museo Sans 300" w:hAnsi="Museo Sans 300"/>
          <w:b/>
          <w:sz w:val="24"/>
          <w:szCs w:val="24"/>
        </w:rPr>
        <w:t xml:space="preserve">SIN DENOMINACION, </w:t>
      </w:r>
      <w:r w:rsidRPr="00EB2000">
        <w:rPr>
          <w:rFonts w:ascii="Museo Sans 300" w:hAnsi="Museo Sans 300"/>
          <w:sz w:val="24"/>
          <w:szCs w:val="24"/>
        </w:rPr>
        <w:t xml:space="preserve">debido a criterios de carácter técnico fue sometido al acto jurídico de Remedición, dando como resultado un área de 864,421.86 </w:t>
      </w:r>
      <w:r w:rsidR="00EB2000" w:rsidRPr="00EB2000">
        <w:rPr>
          <w:rFonts w:ascii="Museo Sans 300" w:hAnsi="Museo Sans 300"/>
          <w:sz w:val="24"/>
          <w:szCs w:val="24"/>
        </w:rPr>
        <w:t>Mts</w:t>
      </w:r>
      <w:r w:rsidR="00EB2000" w:rsidRPr="00EB2000">
        <w:rPr>
          <w:rFonts w:ascii="Museo Sans 300" w:hAnsi="Museo Sans 300"/>
          <w:sz w:val="24"/>
          <w:szCs w:val="24"/>
          <w:vertAlign w:val="superscript"/>
        </w:rPr>
        <w:t>2,</w:t>
      </w:r>
      <w:r w:rsidRPr="00EB2000">
        <w:rPr>
          <w:rFonts w:ascii="Museo Sans 300" w:hAnsi="Museo Sans 300"/>
          <w:sz w:val="24"/>
          <w:szCs w:val="24"/>
        </w:rPr>
        <w:t xml:space="preserve"> estableciéndose el valor del inmueble por $136,308.57 por hectárea de $1,576.88 y por metro cuadrado de $0.157688.</w:t>
      </w:r>
    </w:p>
    <w:p w14:paraId="126553FE" w14:textId="77777777" w:rsidR="00972715" w:rsidRPr="00ED47A0" w:rsidRDefault="00972715" w:rsidP="00ED47A0">
      <w:pPr>
        <w:jc w:val="both"/>
        <w:rPr>
          <w:rFonts w:ascii="Museo Sans 300" w:hAnsi="Museo Sans 300"/>
          <w:sz w:val="16"/>
        </w:rPr>
      </w:pPr>
    </w:p>
    <w:p w14:paraId="357A4ED5" w14:textId="5D109BD1" w:rsidR="006217FC" w:rsidRPr="00972715" w:rsidRDefault="006217FC" w:rsidP="000912A6">
      <w:pPr>
        <w:pStyle w:val="Prrafodelista"/>
        <w:numPr>
          <w:ilvl w:val="0"/>
          <w:numId w:val="28"/>
        </w:numPr>
        <w:spacing w:after="0" w:line="240" w:lineRule="auto"/>
        <w:ind w:left="1134" w:hanging="708"/>
        <w:contextualSpacing w:val="0"/>
        <w:jc w:val="both"/>
        <w:rPr>
          <w:rFonts w:ascii="Museo Sans 300" w:hAnsi="Museo Sans 300" w:cs="Arial"/>
          <w:sz w:val="24"/>
          <w:szCs w:val="24"/>
        </w:rPr>
      </w:pPr>
      <w:r w:rsidRPr="00456E16">
        <w:rPr>
          <w:rFonts w:ascii="Museo Sans 300" w:hAnsi="Museo Sans 300"/>
          <w:sz w:val="24"/>
          <w:szCs w:val="24"/>
        </w:rPr>
        <w:t xml:space="preserve">Mediante el Punto XIII del Acta de Sesión Ordinaria 19-2018, de fecha 24 de septiembre de 2018, se aprobó el Proyecto de Lotificación Agrícola y Asentamiento Comunitario en el inmueble en mención, que incluye: </w:t>
      </w:r>
      <w:r w:rsidR="00ED47A0">
        <w:rPr>
          <w:rFonts w:ascii="Museo Sans 300" w:hAnsi="Museo Sans 300"/>
          <w:sz w:val="24"/>
          <w:szCs w:val="24"/>
        </w:rPr>
        <w:t>---</w:t>
      </w:r>
      <w:r w:rsidRPr="00456E16">
        <w:rPr>
          <w:rFonts w:ascii="Museo Sans 300" w:hAnsi="Museo Sans 300"/>
          <w:sz w:val="24"/>
          <w:szCs w:val="24"/>
        </w:rPr>
        <w:t xml:space="preserve"> </w:t>
      </w:r>
      <w:r w:rsidRPr="00972715">
        <w:rPr>
          <w:rFonts w:ascii="Museo Sans 300" w:hAnsi="Museo Sans 300"/>
          <w:sz w:val="24"/>
          <w:szCs w:val="24"/>
        </w:rPr>
        <w:t xml:space="preserve">lotes agrícolas (Polígonos 1 al 12); </w:t>
      </w:r>
      <w:r w:rsidR="00ED47A0">
        <w:rPr>
          <w:rFonts w:ascii="Museo Sans 300" w:hAnsi="Museo Sans 300"/>
          <w:sz w:val="24"/>
          <w:szCs w:val="24"/>
        </w:rPr>
        <w:t>---</w:t>
      </w:r>
      <w:r w:rsidRPr="00972715">
        <w:rPr>
          <w:rFonts w:ascii="Museo Sans 300" w:hAnsi="Museo Sans 300"/>
          <w:sz w:val="24"/>
          <w:szCs w:val="24"/>
        </w:rPr>
        <w:t xml:space="preserve"> solares para vivienda (Polígonos del A, al I), 2 Zonas Verdes, 6 Bosques, 2 Áreas de Reserva y Calles, en un área de 86 </w:t>
      </w:r>
      <w:proofErr w:type="spellStart"/>
      <w:r w:rsidRPr="00972715">
        <w:rPr>
          <w:rFonts w:ascii="Museo Sans 300" w:hAnsi="Museo Sans 300"/>
          <w:sz w:val="24"/>
          <w:szCs w:val="24"/>
        </w:rPr>
        <w:t>Hás</w:t>
      </w:r>
      <w:proofErr w:type="spellEnd"/>
      <w:r w:rsidRPr="00972715">
        <w:rPr>
          <w:rFonts w:ascii="Museo Sans 300" w:hAnsi="Museo Sans 300"/>
          <w:sz w:val="24"/>
          <w:szCs w:val="24"/>
        </w:rPr>
        <w:t xml:space="preserve">., 44 </w:t>
      </w:r>
      <w:proofErr w:type="spellStart"/>
      <w:r w:rsidRPr="00972715">
        <w:rPr>
          <w:rFonts w:ascii="Museo Sans 300" w:hAnsi="Museo Sans 300"/>
          <w:sz w:val="24"/>
          <w:szCs w:val="24"/>
        </w:rPr>
        <w:t>Ás</w:t>
      </w:r>
      <w:proofErr w:type="spellEnd"/>
      <w:r w:rsidRPr="00972715">
        <w:rPr>
          <w:rFonts w:ascii="Museo Sans 300" w:hAnsi="Museo Sans 300"/>
          <w:sz w:val="24"/>
          <w:szCs w:val="24"/>
        </w:rPr>
        <w:t xml:space="preserve">., 21.86 </w:t>
      </w:r>
      <w:proofErr w:type="spellStart"/>
      <w:r w:rsidRPr="00972715">
        <w:rPr>
          <w:rFonts w:ascii="Museo Sans 300" w:hAnsi="Museo Sans 300"/>
          <w:sz w:val="24"/>
          <w:szCs w:val="24"/>
        </w:rPr>
        <w:t>Cás</w:t>
      </w:r>
      <w:proofErr w:type="spellEnd"/>
      <w:r w:rsidRPr="00972715">
        <w:rPr>
          <w:rFonts w:ascii="Museo Sans 300" w:hAnsi="Museo Sans 300"/>
          <w:sz w:val="24"/>
          <w:szCs w:val="24"/>
        </w:rPr>
        <w:t xml:space="preserve">., inscrito a la matrícula </w:t>
      </w:r>
      <w:r w:rsidR="00483202">
        <w:rPr>
          <w:rFonts w:ascii="Museo Sans 300" w:hAnsi="Museo Sans 300"/>
          <w:sz w:val="24"/>
          <w:szCs w:val="24"/>
        </w:rPr>
        <w:t xml:space="preserve">--- </w:t>
      </w:r>
      <w:r w:rsidRPr="00972715">
        <w:rPr>
          <w:rFonts w:ascii="Museo Sans 300" w:hAnsi="Museo Sans 300"/>
          <w:sz w:val="24"/>
          <w:szCs w:val="24"/>
        </w:rPr>
        <w:t xml:space="preserve">-00000. Aprobándose el valor promedio de referencia de la zona por metro cuadrado de $5.17 para solares de vivienda y por hectárea de $1,690.47 para los lotes agrícolas con clase de suelo IV, por lo que se recomiendan los precios de venta para el solar de vivienda de $4.26 y para el lote agrícola $1,157.24. </w:t>
      </w:r>
      <w:r w:rsidRPr="00972715">
        <w:rPr>
          <w:rFonts w:ascii="Museo Sans 300" w:hAnsi="Museo Sans 300" w:cs="Arial"/>
          <w:sz w:val="24"/>
          <w:szCs w:val="24"/>
        </w:rPr>
        <w:t>Lo anterior de conformidad al procedimiento establecido en el instructivo “Criterios de avalúos para la transferencia de inmuebles propiedad de ISTA”, aprobado en el punto XV del Acta de Sesión Ordinaria 03-2015 de fecha 21 de enero de 2015</w:t>
      </w:r>
      <w:r w:rsidR="00EB2000" w:rsidRPr="00972715">
        <w:rPr>
          <w:rFonts w:ascii="Museo Sans 300" w:hAnsi="Museo Sans 300" w:cs="Arial"/>
          <w:sz w:val="24"/>
          <w:szCs w:val="24"/>
        </w:rPr>
        <w:t>,</w:t>
      </w:r>
      <w:r w:rsidRPr="00972715">
        <w:rPr>
          <w:rFonts w:ascii="Museo Sans 300" w:hAnsi="Museo Sans 300" w:cs="Arial"/>
          <w:sz w:val="24"/>
          <w:szCs w:val="24"/>
        </w:rPr>
        <w:t xml:space="preserve"> y según reportes de valúos de fecha 18 de febrero de 2022. Inmuebles para beneficiar al peticionario calificado </w:t>
      </w:r>
      <w:r w:rsidRPr="00972715">
        <w:rPr>
          <w:rFonts w:ascii="Museo Sans 300" w:hAnsi="Museo Sans 300"/>
          <w:sz w:val="24"/>
          <w:szCs w:val="24"/>
        </w:rPr>
        <w:t xml:space="preserve">en el </w:t>
      </w:r>
      <w:r w:rsidRPr="00972715">
        <w:rPr>
          <w:rFonts w:ascii="Museo Sans 300" w:hAnsi="Museo Sans 300"/>
          <w:b/>
          <w:sz w:val="24"/>
          <w:szCs w:val="24"/>
        </w:rPr>
        <w:t>Programa Campesinos sin Tierra</w:t>
      </w:r>
      <w:r w:rsidRPr="00972715">
        <w:rPr>
          <w:rFonts w:ascii="Museo Sans 300" w:hAnsi="Museo Sans 300"/>
          <w:sz w:val="24"/>
          <w:szCs w:val="24"/>
        </w:rPr>
        <w:t>.</w:t>
      </w:r>
    </w:p>
    <w:p w14:paraId="302F153A" w14:textId="77777777" w:rsidR="006217FC" w:rsidRPr="00456E16" w:rsidRDefault="006217FC" w:rsidP="00456E16">
      <w:pPr>
        <w:pStyle w:val="Prrafodelista"/>
        <w:spacing w:after="0" w:line="240" w:lineRule="auto"/>
        <w:ind w:left="360"/>
        <w:jc w:val="both"/>
        <w:rPr>
          <w:rFonts w:ascii="Museo Sans 300" w:hAnsi="Museo Sans 300" w:cs="Arial"/>
          <w:sz w:val="24"/>
          <w:szCs w:val="24"/>
        </w:rPr>
      </w:pPr>
    </w:p>
    <w:p w14:paraId="194E0F5D" w14:textId="77777777" w:rsidR="006217FC" w:rsidRPr="00456E16" w:rsidRDefault="006217FC" w:rsidP="000912A6">
      <w:pPr>
        <w:pStyle w:val="Prrafodelista"/>
        <w:numPr>
          <w:ilvl w:val="0"/>
          <w:numId w:val="28"/>
        </w:numPr>
        <w:spacing w:after="0" w:line="240" w:lineRule="auto"/>
        <w:ind w:left="1134" w:hanging="708"/>
        <w:contextualSpacing w:val="0"/>
        <w:jc w:val="both"/>
        <w:rPr>
          <w:rFonts w:ascii="Museo Sans 300" w:hAnsi="Museo Sans 300" w:cs="Arial"/>
          <w:sz w:val="24"/>
          <w:szCs w:val="24"/>
        </w:rPr>
      </w:pPr>
      <w:r w:rsidRPr="00456E16">
        <w:rPr>
          <w:rFonts w:ascii="Museo Sans 300" w:hAnsi="Museo Sans 300"/>
          <w:sz w:val="24"/>
          <w:szCs w:val="24"/>
        </w:rPr>
        <w:t>Es necesario advertir al solicitante, a través de una cláusula especial en las escrituras correspondientes de compraventa de los inmuebles que deberá cumplir las medidas ambientales emitidas por la Unidad Ambiental Institucional, referentes a</w:t>
      </w:r>
      <w:r w:rsidRPr="00456E16">
        <w:rPr>
          <w:rFonts w:ascii="Museo Sans 300" w:hAnsi="Museo Sans 300"/>
          <w:color w:val="000000" w:themeColor="text1"/>
          <w:sz w:val="24"/>
          <w:szCs w:val="24"/>
        </w:rPr>
        <w:t>:</w:t>
      </w:r>
    </w:p>
    <w:p w14:paraId="1BAB737A" w14:textId="77777777" w:rsidR="006217FC" w:rsidRPr="00EB2000" w:rsidRDefault="006217FC" w:rsidP="000912A6">
      <w:pPr>
        <w:pStyle w:val="Prrafodelista"/>
        <w:numPr>
          <w:ilvl w:val="0"/>
          <w:numId w:val="27"/>
        </w:numPr>
        <w:tabs>
          <w:tab w:val="left" w:pos="4802"/>
        </w:tabs>
        <w:spacing w:after="0" w:line="240" w:lineRule="auto"/>
        <w:ind w:left="1418" w:hanging="284"/>
        <w:contextualSpacing w:val="0"/>
        <w:jc w:val="both"/>
        <w:rPr>
          <w:rFonts w:ascii="Museo Sans 300" w:hAnsi="Museo Sans 300"/>
          <w:color w:val="000000" w:themeColor="text1"/>
          <w:sz w:val="20"/>
          <w:szCs w:val="20"/>
        </w:rPr>
      </w:pPr>
      <w:r w:rsidRPr="00EB2000">
        <w:rPr>
          <w:rFonts w:ascii="Museo Sans 300" w:hAnsi="Museo Sans 300"/>
          <w:color w:val="000000" w:themeColor="text1"/>
          <w:sz w:val="20"/>
          <w:szCs w:val="20"/>
        </w:rPr>
        <w:t>Evitar la tala de árboles en los remanentes de bosques naturales,</w:t>
      </w:r>
    </w:p>
    <w:p w14:paraId="1B79C1E6" w14:textId="77777777" w:rsidR="006217FC" w:rsidRPr="00EB2000" w:rsidRDefault="006217FC" w:rsidP="000912A6">
      <w:pPr>
        <w:pStyle w:val="Prrafodelista"/>
        <w:numPr>
          <w:ilvl w:val="0"/>
          <w:numId w:val="27"/>
        </w:numPr>
        <w:tabs>
          <w:tab w:val="left" w:pos="4802"/>
        </w:tabs>
        <w:spacing w:after="0" w:line="240" w:lineRule="auto"/>
        <w:ind w:left="1418" w:hanging="284"/>
        <w:contextualSpacing w:val="0"/>
        <w:jc w:val="both"/>
        <w:rPr>
          <w:rFonts w:ascii="Museo Sans 300" w:hAnsi="Museo Sans 300"/>
          <w:color w:val="000000" w:themeColor="text1"/>
          <w:sz w:val="20"/>
          <w:szCs w:val="20"/>
        </w:rPr>
      </w:pPr>
      <w:r w:rsidRPr="00EB2000">
        <w:rPr>
          <w:rFonts w:ascii="Museo Sans 300" w:hAnsi="Museo Sans 300"/>
          <w:color w:val="000000" w:themeColor="text1"/>
          <w:sz w:val="20"/>
          <w:szCs w:val="20"/>
        </w:rPr>
        <w:t>Implementar obras de conservación de suelos,</w:t>
      </w:r>
    </w:p>
    <w:p w14:paraId="29105F56" w14:textId="77777777" w:rsidR="006217FC" w:rsidRPr="00EB2000" w:rsidRDefault="006217FC" w:rsidP="000912A6">
      <w:pPr>
        <w:pStyle w:val="Prrafodelista"/>
        <w:numPr>
          <w:ilvl w:val="0"/>
          <w:numId w:val="27"/>
        </w:numPr>
        <w:tabs>
          <w:tab w:val="left" w:pos="4802"/>
        </w:tabs>
        <w:spacing w:after="0" w:line="240" w:lineRule="auto"/>
        <w:ind w:left="1418" w:hanging="284"/>
        <w:contextualSpacing w:val="0"/>
        <w:jc w:val="both"/>
        <w:rPr>
          <w:rFonts w:ascii="Museo Sans 300" w:hAnsi="Museo Sans 300"/>
          <w:color w:val="000000" w:themeColor="text1"/>
          <w:sz w:val="20"/>
          <w:szCs w:val="20"/>
        </w:rPr>
      </w:pPr>
      <w:r w:rsidRPr="00EB2000">
        <w:rPr>
          <w:rFonts w:ascii="Museo Sans 300" w:hAnsi="Museo Sans 300"/>
          <w:color w:val="000000" w:themeColor="text1"/>
          <w:sz w:val="20"/>
          <w:szCs w:val="20"/>
        </w:rPr>
        <w:t>Reforestar las áreas circundantes a las viviendas, y</w:t>
      </w:r>
    </w:p>
    <w:p w14:paraId="7426245B" w14:textId="77777777" w:rsidR="006217FC" w:rsidRPr="00EB2000" w:rsidRDefault="006217FC" w:rsidP="000912A6">
      <w:pPr>
        <w:pStyle w:val="Prrafodelista"/>
        <w:numPr>
          <w:ilvl w:val="0"/>
          <w:numId w:val="27"/>
        </w:numPr>
        <w:tabs>
          <w:tab w:val="left" w:pos="4802"/>
        </w:tabs>
        <w:spacing w:after="0" w:line="240" w:lineRule="auto"/>
        <w:ind w:left="1418" w:hanging="284"/>
        <w:contextualSpacing w:val="0"/>
        <w:jc w:val="both"/>
        <w:rPr>
          <w:rFonts w:ascii="Museo Sans 300" w:hAnsi="Museo Sans 300"/>
          <w:color w:val="000000" w:themeColor="text1"/>
          <w:sz w:val="20"/>
          <w:szCs w:val="20"/>
        </w:rPr>
      </w:pPr>
      <w:r w:rsidRPr="00EB2000">
        <w:rPr>
          <w:rFonts w:ascii="Museo Sans 300" w:hAnsi="Museo Sans 300"/>
          <w:sz w:val="20"/>
          <w:szCs w:val="20"/>
        </w:rPr>
        <w:t>Buen manejo y disminución de los desechos sólidos,</w:t>
      </w:r>
    </w:p>
    <w:p w14:paraId="1C1252D2" w14:textId="5B5F8108" w:rsidR="006217FC" w:rsidRDefault="006217FC" w:rsidP="00456E16">
      <w:pPr>
        <w:tabs>
          <w:tab w:val="left" w:pos="4802"/>
        </w:tabs>
        <w:ind w:left="1134"/>
        <w:jc w:val="both"/>
        <w:rPr>
          <w:rFonts w:ascii="Museo Sans 300" w:hAnsi="Museo Sans 300"/>
          <w:color w:val="000000" w:themeColor="text1"/>
        </w:rPr>
      </w:pPr>
      <w:r w:rsidRPr="00456E16">
        <w:rPr>
          <w:rFonts w:ascii="Museo Sans 300" w:hAnsi="Museo Sans 300"/>
          <w:color w:val="000000" w:themeColor="text1"/>
          <w:lang w:val="es-ES" w:eastAsia="es-ES"/>
        </w:rPr>
        <w:t xml:space="preserve">Lo anterior, de conformidad a lo establecido en el Acuerdo Segundo del Punto </w:t>
      </w:r>
      <w:r w:rsidRPr="00456E16">
        <w:rPr>
          <w:rFonts w:ascii="Museo Sans 300" w:hAnsi="Museo Sans 300"/>
          <w:color w:val="000000" w:themeColor="text1"/>
        </w:rPr>
        <w:t>XIII del Acta de Sesión Ordinaria 19-2018 de fecha 24 de septiembre de 2018.</w:t>
      </w:r>
      <w:bookmarkStart w:id="198" w:name="_Hlk54346040"/>
    </w:p>
    <w:p w14:paraId="3A27E0DE" w14:textId="77777777" w:rsidR="00456E16" w:rsidRPr="00456E16" w:rsidRDefault="00456E16" w:rsidP="00456E16">
      <w:pPr>
        <w:tabs>
          <w:tab w:val="left" w:pos="4802"/>
        </w:tabs>
        <w:ind w:left="1134"/>
        <w:jc w:val="both"/>
        <w:rPr>
          <w:rFonts w:ascii="Museo Sans 300" w:hAnsi="Museo Sans 300"/>
          <w:color w:val="000000" w:themeColor="text1"/>
        </w:rPr>
      </w:pPr>
    </w:p>
    <w:bookmarkEnd w:id="198"/>
    <w:p w14:paraId="05FFF911" w14:textId="643703D3" w:rsidR="006217FC" w:rsidRPr="00456E16" w:rsidRDefault="006217FC" w:rsidP="000912A6">
      <w:pPr>
        <w:pStyle w:val="Prrafodelista"/>
        <w:numPr>
          <w:ilvl w:val="0"/>
          <w:numId w:val="28"/>
        </w:numPr>
        <w:spacing w:after="0" w:line="240" w:lineRule="auto"/>
        <w:ind w:left="1134" w:hanging="708"/>
        <w:contextualSpacing w:val="0"/>
        <w:jc w:val="both"/>
        <w:rPr>
          <w:rFonts w:ascii="Museo Sans 300" w:hAnsi="Museo Sans 300"/>
          <w:sz w:val="24"/>
          <w:szCs w:val="24"/>
        </w:rPr>
      </w:pPr>
      <w:r w:rsidRPr="00456E16">
        <w:rPr>
          <w:rFonts w:ascii="Museo Sans 300" w:hAnsi="Museo Sans 300"/>
          <w:sz w:val="24"/>
          <w:szCs w:val="24"/>
        </w:rPr>
        <w:t>El Departamento de Asignación Individual y Avalúos</w:t>
      </w:r>
      <w:r w:rsidR="00483202">
        <w:rPr>
          <w:rFonts w:ascii="Museo Sans 300" w:hAnsi="Museo Sans 300"/>
          <w:sz w:val="24"/>
          <w:szCs w:val="24"/>
        </w:rPr>
        <w:t xml:space="preserve"> mediante oficio con referencia</w:t>
      </w:r>
      <w:r w:rsidRPr="00456E16">
        <w:rPr>
          <w:rFonts w:ascii="Museo Sans 300" w:hAnsi="Museo Sans 300"/>
          <w:sz w:val="24"/>
          <w:szCs w:val="24"/>
        </w:rPr>
        <w:t xml:space="preserve"> GDR-02-0121-2022 de fecha 10 de febrero de 2022, manifiesta que según inspección de campo realizada por la Sección de Transferencia de Tierras del Centro Estratégico Transformación e Innovación Agropecuaria CETIA IV (Usulután), existe disponibilidad de dos inmuebles en HACIENDA MECHOTIQUE EXCEDENTE HIJUELA 3, POLIGONO 1, por lo que se verificó en los sistemas informáticos de registro de beneficiarios que lleva la Institución y se constató que estos, </w:t>
      </w:r>
      <w:r w:rsidRPr="00456E16">
        <w:rPr>
          <w:rFonts w:ascii="Museo Sans 300" w:hAnsi="Museo Sans 300"/>
          <w:sz w:val="24"/>
          <w:szCs w:val="24"/>
        </w:rPr>
        <w:lastRenderedPageBreak/>
        <w:t>no han sido adjudicados a favor de ninguna persona, encontrándose disponibles para su adjudicación.</w:t>
      </w:r>
    </w:p>
    <w:p w14:paraId="01259FA4" w14:textId="77777777" w:rsidR="00972715" w:rsidRPr="00483202" w:rsidRDefault="00972715" w:rsidP="00483202">
      <w:pPr>
        <w:jc w:val="both"/>
        <w:rPr>
          <w:rFonts w:ascii="Museo Sans 300" w:hAnsi="Museo Sans 300"/>
        </w:rPr>
      </w:pPr>
    </w:p>
    <w:p w14:paraId="29946AF5" w14:textId="26ED8575" w:rsidR="006217FC" w:rsidRPr="00972715" w:rsidRDefault="006217FC" w:rsidP="000912A6">
      <w:pPr>
        <w:pStyle w:val="Prrafodelista"/>
        <w:numPr>
          <w:ilvl w:val="0"/>
          <w:numId w:val="28"/>
        </w:numPr>
        <w:spacing w:after="0" w:line="240" w:lineRule="auto"/>
        <w:ind w:left="1134" w:hanging="708"/>
        <w:contextualSpacing w:val="0"/>
        <w:jc w:val="both"/>
        <w:rPr>
          <w:rFonts w:ascii="Museo Sans 300" w:hAnsi="Museo Sans 300"/>
          <w:sz w:val="24"/>
          <w:szCs w:val="24"/>
        </w:rPr>
      </w:pPr>
      <w:r w:rsidRPr="00456E16">
        <w:rPr>
          <w:rFonts w:ascii="Museo Sans 300" w:hAnsi="Museo Sans 300"/>
          <w:sz w:val="24"/>
          <w:szCs w:val="24"/>
        </w:rPr>
        <w:t xml:space="preserve">De acuerdo a declaración simple contenida en la Solicitud de Adjudicación de Inmueble de fecha 11 de febrero de 2022, el solicitante </w:t>
      </w:r>
      <w:r w:rsidRPr="00456E16">
        <w:rPr>
          <w:rFonts w:ascii="Museo Sans 300" w:hAnsi="Museo Sans 300"/>
          <w:color w:val="000000" w:themeColor="text1"/>
          <w:sz w:val="24"/>
          <w:szCs w:val="24"/>
        </w:rPr>
        <w:t xml:space="preserve">manifiesta que ni él ni la integrante de su grupo familiar son empleados </w:t>
      </w:r>
      <w:r w:rsidRPr="00972715">
        <w:rPr>
          <w:rFonts w:ascii="Museo Sans 300" w:hAnsi="Museo Sans 300"/>
          <w:color w:val="000000" w:themeColor="text1"/>
          <w:sz w:val="24"/>
          <w:szCs w:val="24"/>
        </w:rPr>
        <w:t>del ISTA; situación verificada en el Sistema de Consulta de Solicitantes para Adjudicaciones que contiene la Base de Datos de Empleados de este Instituto.</w:t>
      </w:r>
    </w:p>
    <w:p w14:paraId="18F2CF3C" w14:textId="77777777" w:rsidR="00972715" w:rsidRDefault="00972715" w:rsidP="000E087F">
      <w:pPr>
        <w:jc w:val="both"/>
        <w:rPr>
          <w:rFonts w:ascii="Museo Sans 300" w:hAnsi="Museo Sans 300"/>
        </w:rPr>
      </w:pPr>
    </w:p>
    <w:p w14:paraId="1F5FBF3F" w14:textId="2D17359A" w:rsidR="000E087F" w:rsidRPr="00281DC4" w:rsidRDefault="000E087F" w:rsidP="000E087F">
      <w:pPr>
        <w:jc w:val="both"/>
        <w:rPr>
          <w:rFonts w:ascii="Museo Sans 300" w:hAnsi="Museo Sans 300"/>
          <w:color w:val="000000" w:themeColor="text1"/>
          <w:lang w:val="es-ES" w:eastAsia="es-ES"/>
        </w:rPr>
      </w:pPr>
      <w:ins w:id="199" w:author="Nery de Leiva" w:date="2021-02-26T08:06:00Z">
        <w:r w:rsidRPr="00C63A41">
          <w:rPr>
            <w:rFonts w:ascii="Museo Sans 300" w:hAnsi="Museo Sans 300"/>
          </w:rPr>
          <w:t>Se ha tenido a la vista:</w:t>
        </w:r>
      </w:ins>
      <w:r w:rsidR="00EB2000" w:rsidRPr="00EB2000">
        <w:rPr>
          <w:rFonts w:ascii="Museo Sans 300" w:hAnsi="Museo Sans 300"/>
        </w:rPr>
        <w:t xml:space="preserve"> </w:t>
      </w:r>
      <w:r w:rsidR="00EB2000">
        <w:rPr>
          <w:rFonts w:ascii="Museo Sans 300" w:hAnsi="Museo Sans 300"/>
        </w:rPr>
        <w:t>Listado</w:t>
      </w:r>
      <w:r w:rsidR="00EB2000" w:rsidRPr="00157B24">
        <w:rPr>
          <w:rFonts w:ascii="Museo Sans 300" w:hAnsi="Museo Sans 300"/>
        </w:rPr>
        <w:t xml:space="preserve"> de </w:t>
      </w:r>
      <w:r w:rsidR="00EB2000">
        <w:rPr>
          <w:rFonts w:ascii="Museo Sans 300" w:hAnsi="Museo Sans 300"/>
        </w:rPr>
        <w:t>Valores y Extensiones, reporte de valúo por Solar y Lote</w:t>
      </w:r>
      <w:r w:rsidR="00EB2000" w:rsidRPr="00157B24">
        <w:rPr>
          <w:rFonts w:ascii="Museo Sans 300" w:hAnsi="Museo Sans 300"/>
        </w:rPr>
        <w:t>,</w:t>
      </w:r>
      <w:r w:rsidR="00EB2000">
        <w:rPr>
          <w:rFonts w:ascii="Museo Sans 300" w:hAnsi="Museo Sans 300"/>
        </w:rPr>
        <w:t xml:space="preserve"> Solicitud de Adjudicación de Inmueble, Propuesta de Asignación de Inmuebles, copias de Documentos Únicos de Identidad y Tarjetas de Identificación Tributaria, Razón y Constancia de Inscripción de Desmembración en cabeza de su Dueño a favor del ISTA, Listado de solicitantes de Inmueble, </w:t>
      </w:r>
      <w:r w:rsidR="00EB2000" w:rsidRPr="00157B24">
        <w:rPr>
          <w:rFonts w:ascii="Museo Sans 300" w:hAnsi="Museo Sans 300"/>
        </w:rPr>
        <w:t xml:space="preserve">reportes de búsqueda de solicitantes para adjudicaciones </w:t>
      </w:r>
      <w:r w:rsidR="00EB2000">
        <w:rPr>
          <w:rFonts w:ascii="Museo Sans 300" w:hAnsi="Museo Sans 300"/>
        </w:rPr>
        <w:t xml:space="preserve">generados </w:t>
      </w:r>
      <w:r w:rsidR="00EB2000" w:rsidRPr="00157B24">
        <w:rPr>
          <w:rFonts w:ascii="Museo Sans 300" w:hAnsi="Museo Sans 300"/>
        </w:rPr>
        <w:t>por</w:t>
      </w:r>
      <w:r w:rsidR="00EB2000">
        <w:rPr>
          <w:rFonts w:ascii="Museo Sans 300" w:hAnsi="Museo Sans 300"/>
        </w:rPr>
        <w:t xml:space="preserve"> el </w:t>
      </w:r>
      <w:r w:rsidR="00EB2000" w:rsidRPr="00157B24">
        <w:rPr>
          <w:rFonts w:ascii="Museo Sans 300" w:hAnsi="Museo Sans 300"/>
          <w:color w:val="000000" w:themeColor="text1"/>
          <w:lang w:val="es-ES" w:eastAsia="es-ES"/>
        </w:rPr>
        <w:t xml:space="preserve">Centro Estratégico de Transformación e </w:t>
      </w:r>
      <w:r w:rsidR="00EB2000">
        <w:rPr>
          <w:rFonts w:ascii="Museo Sans 300" w:hAnsi="Museo Sans 300"/>
          <w:color w:val="000000" w:themeColor="text1"/>
          <w:lang w:val="es-ES" w:eastAsia="es-ES"/>
        </w:rPr>
        <w:t>Innovación Agropecuaria CETIA IV (Usulután)</w:t>
      </w:r>
      <w:r w:rsidR="00EB2000" w:rsidRPr="00157B24">
        <w:rPr>
          <w:rFonts w:ascii="Museo Sans 300" w:hAnsi="Museo Sans 300"/>
          <w:color w:val="000000" w:themeColor="text1"/>
          <w:lang w:val="es-ES" w:eastAsia="es-ES"/>
        </w:rPr>
        <w:t>, Sección de Transferencia de Tierras</w:t>
      </w:r>
      <w:r w:rsidRPr="00C63A41">
        <w:rPr>
          <w:rFonts w:ascii="Museo Sans 300" w:hAnsi="Museo Sans 300"/>
          <w:color w:val="000000" w:themeColor="text1"/>
          <w:lang w:val="es-ES" w:eastAsia="es-ES"/>
        </w:rPr>
        <w:t>, y por el Departamento de Asignación Individual y Avalúos</w:t>
      </w:r>
      <w:ins w:id="200" w:author="Nery de Leiva" w:date="2021-02-26T08:06:00Z">
        <w:r w:rsidRPr="00C63A41">
          <w:rPr>
            <w:rFonts w:ascii="Museo Sans 300" w:hAnsi="Museo Sans 300"/>
          </w:rPr>
          <w:t>;</w:t>
        </w:r>
      </w:ins>
      <w:r w:rsidRPr="00C63A41">
        <w:rPr>
          <w:rFonts w:ascii="Museo Sans 300" w:hAnsi="Museo Sans 300"/>
        </w:rPr>
        <w:t xml:space="preserve"> </w:t>
      </w:r>
      <w:ins w:id="201" w:author="Nery de Leiva" w:date="2021-02-26T08:06:00Z">
        <w:r w:rsidRPr="00C63A41">
          <w:rPr>
            <w:rFonts w:ascii="Museo Sans 300" w:hAnsi="Museo Sans 300"/>
          </w:rPr>
          <w:t xml:space="preserve"> con lo que se justifican las circunstancias legales para sustentar dicha petición y que además </w:t>
        </w:r>
      </w:ins>
      <w:r>
        <w:rPr>
          <w:rFonts w:ascii="Museo Sans 300" w:hAnsi="Museo Sans 300"/>
        </w:rPr>
        <w:t>el</w:t>
      </w:r>
      <w:ins w:id="202" w:author="Nery de Leiva" w:date="2021-02-26T08:06:00Z">
        <w:r w:rsidRPr="00C63A41">
          <w:rPr>
            <w:rFonts w:ascii="Museo Sans 300" w:hAnsi="Museo Sans 300"/>
          </w:rPr>
          <w:t xml:space="preserve"> beneficiari</w:t>
        </w:r>
      </w:ins>
      <w:r>
        <w:rPr>
          <w:rFonts w:ascii="Museo Sans 300" w:hAnsi="Museo Sans 300"/>
        </w:rPr>
        <w:t>o</w:t>
      </w:r>
      <w:ins w:id="203" w:author="Nery de Leiva" w:date="2021-02-26T08:06:00Z">
        <w:r w:rsidRPr="00C63A41">
          <w:rPr>
            <w:rFonts w:ascii="Museo Sans 300" w:hAnsi="Museo Sans 300"/>
          </w:rPr>
          <w:t xml:space="preserve"> cumple con los requisitos necesarios para la</w:t>
        </w:r>
      </w:ins>
      <w:r>
        <w:rPr>
          <w:rFonts w:ascii="Museo Sans 300" w:hAnsi="Museo Sans 300"/>
        </w:rPr>
        <w:t>s</w:t>
      </w:r>
      <w:ins w:id="204" w:author="Nery de Leiva" w:date="2021-02-26T08:06:00Z">
        <w:r w:rsidRPr="00C63A41">
          <w:rPr>
            <w:rFonts w:ascii="Museo Sans 300" w:hAnsi="Museo Sans 300"/>
          </w:rPr>
          <w:t xml:space="preserve"> adjudicaci</w:t>
        </w:r>
      </w:ins>
      <w:r>
        <w:rPr>
          <w:rFonts w:ascii="Museo Sans 300" w:hAnsi="Museo Sans 300"/>
        </w:rPr>
        <w:t>ones</w:t>
      </w:r>
      <w:ins w:id="205" w:author="Nery de Leiva" w:date="2021-02-26T08:06:00Z">
        <w:r w:rsidRPr="00C63A41">
          <w:rPr>
            <w:rFonts w:ascii="Museo Sans 300" w:hAnsi="Museo Sans 300"/>
          </w:rPr>
          <w:t xml:space="preserve">, por lo que </w:t>
        </w:r>
      </w:ins>
      <w:r w:rsidRPr="00C63A41">
        <w:rPr>
          <w:rFonts w:ascii="Museo Sans 300" w:hAnsi="Museo Sans 300"/>
        </w:rPr>
        <w:t xml:space="preserve">el Departamento de Asignación Individual y Avalúos, </w:t>
      </w:r>
      <w:ins w:id="206" w:author="Nery de Leiva" w:date="2021-02-26T08:06:00Z">
        <w:r w:rsidRPr="00C63A41">
          <w:rPr>
            <w:rFonts w:ascii="Museo Sans 300" w:hAnsi="Museo Sans 300"/>
          </w:rPr>
          <w:t xml:space="preserve">recomienda aprobar lo solicitado. </w:t>
        </w:r>
      </w:ins>
    </w:p>
    <w:p w14:paraId="3604EF4A" w14:textId="77777777" w:rsidR="00972715" w:rsidRDefault="00972715" w:rsidP="000E087F">
      <w:pPr>
        <w:jc w:val="both"/>
        <w:rPr>
          <w:rFonts w:ascii="Museo Sans 300" w:hAnsi="Museo Sans 300"/>
        </w:rPr>
      </w:pPr>
    </w:p>
    <w:p w14:paraId="0F1DE76B" w14:textId="22A14B58" w:rsidR="000E087F" w:rsidRDefault="000E087F" w:rsidP="000E087F">
      <w:pPr>
        <w:jc w:val="both"/>
        <w:rPr>
          <w:rFonts w:ascii="Museo Sans 300" w:hAnsi="Museo Sans 300"/>
        </w:rPr>
      </w:pPr>
      <w:ins w:id="207" w:author="Nery de Leiva" w:date="2021-02-26T08:06:00Z">
        <w:r w:rsidRPr="00C63A41">
          <w:rPr>
            <w:rFonts w:ascii="Museo Sans 300" w:hAnsi="Museo Sans 300"/>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w:t>
        </w:r>
      </w:ins>
      <w:r w:rsidRPr="00C63A41">
        <w:rPr>
          <w:rFonts w:ascii="Museo Sans 300" w:hAnsi="Museo Sans 300"/>
        </w:rPr>
        <w:t xml:space="preserve">3 </w:t>
      </w:r>
      <w:ins w:id="208" w:author="Nery de Leiva" w:date="2021-02-26T08:06:00Z">
        <w:r w:rsidRPr="00C63A41">
          <w:rPr>
            <w:rFonts w:ascii="Museo Sans 300" w:hAnsi="Museo Sans 300"/>
          </w:rPr>
          <w:t xml:space="preserve">de la </w:t>
        </w:r>
        <w:r w:rsidRPr="00C63A41">
          <w:rPr>
            <w:rFonts w:ascii="Museo Sans 300" w:hAnsi="Museo Sans 300"/>
            <w:bCs/>
          </w:rPr>
          <w:t>Ley del Régimen Especial de la Tierra en Propiedad de Las Asociaciones Cooperativas, Comunales y Comunitarias Campesinas  Beneficiarios de la Reforma Agraria</w:t>
        </w:r>
        <w:r w:rsidRPr="00C63A41">
          <w:rPr>
            <w:rFonts w:ascii="Museo Sans 300" w:hAnsi="Museo Sans 300"/>
          </w:rPr>
          <w:t xml:space="preserve">, la Junta Directiva, </w:t>
        </w:r>
        <w:r w:rsidRPr="00C63A41">
          <w:rPr>
            <w:rFonts w:ascii="Museo Sans 300" w:hAnsi="Museo Sans 300"/>
            <w:b/>
            <w:u w:val="single"/>
          </w:rPr>
          <w:t>ACUERDA:</w:t>
        </w:r>
      </w:ins>
      <w:r w:rsidRPr="00C63A41">
        <w:rPr>
          <w:rFonts w:ascii="Museo Sans 300" w:hAnsi="Museo Sans 300"/>
          <w:b/>
          <w:u w:val="single"/>
        </w:rPr>
        <w:t xml:space="preserve"> </w:t>
      </w:r>
      <w:ins w:id="209" w:author="Nery de Leiva" w:date="2021-02-26T08:06:00Z">
        <w:r w:rsidRPr="00C63A41">
          <w:rPr>
            <w:rFonts w:ascii="Museo Sans 300" w:hAnsi="Museo Sans 300"/>
            <w:b/>
            <w:u w:val="single"/>
          </w:rPr>
          <w:t>PRIMERO:</w:t>
        </w:r>
        <w:r w:rsidRPr="00C63A41">
          <w:rPr>
            <w:rFonts w:ascii="Museo Sans 300" w:hAnsi="Museo Sans 300"/>
            <w:b/>
          </w:rPr>
          <w:t xml:space="preserve"> </w:t>
        </w:r>
        <w:r w:rsidRPr="00C63A41">
          <w:rPr>
            <w:rFonts w:ascii="Museo Sans 300" w:hAnsi="Museo Sans 300"/>
          </w:rPr>
          <w:t xml:space="preserve">Aprobar la adjudicación y transferencia por compraventa de </w:t>
        </w:r>
      </w:ins>
      <w:r w:rsidR="00A024FD" w:rsidRPr="00A024FD">
        <w:rPr>
          <w:rFonts w:ascii="Museo Sans 300" w:hAnsi="Museo Sans 300"/>
          <w:b/>
        </w:rPr>
        <w:t>01 solar para vivienda y</w:t>
      </w:r>
      <w:r w:rsidR="00A024FD">
        <w:rPr>
          <w:rFonts w:ascii="Museo Sans 300" w:hAnsi="Museo Sans 300"/>
        </w:rPr>
        <w:t xml:space="preserve"> </w:t>
      </w:r>
      <w:r w:rsidR="00A024FD">
        <w:rPr>
          <w:rFonts w:ascii="Museo Sans 300" w:hAnsi="Museo Sans 300"/>
          <w:b/>
        </w:rPr>
        <w:t>01</w:t>
      </w:r>
      <w:r w:rsidRPr="00DF115F">
        <w:rPr>
          <w:rFonts w:ascii="Museo Sans 300" w:hAnsi="Museo Sans 300"/>
          <w:b/>
        </w:rPr>
        <w:t xml:space="preserve"> </w:t>
      </w:r>
      <w:r w:rsidR="00A024FD">
        <w:rPr>
          <w:rFonts w:ascii="Museo Sans 300" w:hAnsi="Museo Sans 300"/>
          <w:b/>
        </w:rPr>
        <w:t>lote agrícola</w:t>
      </w:r>
      <w:r>
        <w:rPr>
          <w:rFonts w:ascii="Museo Sans 300" w:hAnsi="Museo Sans 300"/>
        </w:rPr>
        <w:t xml:space="preserve"> </w:t>
      </w:r>
      <w:ins w:id="210" w:author="Nery de Leiva" w:date="2021-02-26T08:06:00Z">
        <w:r w:rsidRPr="00C63A41">
          <w:rPr>
            <w:rFonts w:ascii="Museo Sans 300" w:hAnsi="Museo Sans 300"/>
          </w:rPr>
          <w:t>a favor de</w:t>
        </w:r>
      </w:ins>
      <w:r>
        <w:rPr>
          <w:rFonts w:ascii="Museo Sans 300" w:hAnsi="Museo Sans 300"/>
        </w:rPr>
        <w:t xml:space="preserve">l </w:t>
      </w:r>
      <w:ins w:id="211" w:author="Nery de Leiva" w:date="2021-02-26T08:06:00Z">
        <w:r w:rsidRPr="00C63A41">
          <w:rPr>
            <w:rFonts w:ascii="Museo Sans 300" w:hAnsi="Museo Sans 300"/>
          </w:rPr>
          <w:t xml:space="preserve"> señor:</w:t>
        </w:r>
      </w:ins>
      <w:r w:rsidR="00EB2000" w:rsidRPr="00EB2000">
        <w:rPr>
          <w:rFonts w:ascii="Museo Sans 300" w:hAnsi="Museo Sans 300"/>
          <w:b/>
          <w:color w:val="000000" w:themeColor="text1"/>
        </w:rPr>
        <w:t xml:space="preserve"> </w:t>
      </w:r>
      <w:r w:rsidR="00EB2000">
        <w:rPr>
          <w:rFonts w:ascii="Museo Sans 300" w:hAnsi="Museo Sans 300"/>
          <w:b/>
          <w:color w:val="000000" w:themeColor="text1"/>
        </w:rPr>
        <w:t xml:space="preserve">SAMUEL EFRAIN RUBALLO GUERRERO, </w:t>
      </w:r>
      <w:r w:rsidR="00EB2000">
        <w:rPr>
          <w:rFonts w:ascii="Museo Sans 300" w:hAnsi="Museo Sans 300"/>
          <w:color w:val="000000" w:themeColor="text1"/>
        </w:rPr>
        <w:t xml:space="preserve">y </w:t>
      </w:r>
      <w:r w:rsidR="00483202">
        <w:rPr>
          <w:rFonts w:ascii="Museo Sans 300" w:hAnsi="Museo Sans 300"/>
          <w:color w:val="000000" w:themeColor="text1"/>
        </w:rPr>
        <w:t>---</w:t>
      </w:r>
      <w:r w:rsidR="00EB2000">
        <w:rPr>
          <w:rFonts w:ascii="Museo Sans 300" w:hAnsi="Museo Sans 300"/>
          <w:color w:val="000000" w:themeColor="text1"/>
        </w:rPr>
        <w:t xml:space="preserve"> </w:t>
      </w:r>
      <w:r w:rsidR="00EB2000">
        <w:rPr>
          <w:rFonts w:ascii="Museo Sans 300" w:hAnsi="Museo Sans 300"/>
          <w:b/>
          <w:color w:val="000000" w:themeColor="text1"/>
        </w:rPr>
        <w:t>REINA ELIZABETH MEJIA GUERRERO;</w:t>
      </w:r>
      <w:r w:rsidR="00EB2000">
        <w:rPr>
          <w:rFonts w:ascii="Museo Sans 300" w:hAnsi="Museo Sans 300"/>
          <w:bCs/>
          <w:color w:val="000000" w:themeColor="text1"/>
        </w:rPr>
        <w:t xml:space="preserve"> de </w:t>
      </w:r>
      <w:r w:rsidR="00456E16">
        <w:rPr>
          <w:rFonts w:ascii="Museo Sans 300" w:hAnsi="Museo Sans 300"/>
          <w:bCs/>
          <w:color w:val="000000" w:themeColor="text1"/>
        </w:rPr>
        <w:t xml:space="preserve">las </w:t>
      </w:r>
      <w:r w:rsidR="00EB2000">
        <w:rPr>
          <w:rFonts w:ascii="Museo Sans 300" w:hAnsi="Museo Sans 300"/>
          <w:bCs/>
          <w:color w:val="000000" w:themeColor="text1"/>
        </w:rPr>
        <w:t>generales antes relacionadas;</w:t>
      </w:r>
      <w:r w:rsidR="00EB2000" w:rsidRPr="00356F5B">
        <w:rPr>
          <w:rFonts w:ascii="Museo Sans 300" w:hAnsi="Museo Sans 300"/>
          <w:bCs/>
          <w:color w:val="000000" w:themeColor="text1"/>
        </w:rPr>
        <w:t xml:space="preserve"> </w:t>
      </w:r>
      <w:r w:rsidR="00EB2000" w:rsidRPr="00791DA3">
        <w:rPr>
          <w:rFonts w:ascii="Museo Sans 300" w:hAnsi="Museo Sans 300"/>
        </w:rPr>
        <w:t>ubicado</w:t>
      </w:r>
      <w:r w:rsidR="00EB2000">
        <w:rPr>
          <w:rFonts w:ascii="Museo Sans 300" w:hAnsi="Museo Sans 300"/>
        </w:rPr>
        <w:t>s</w:t>
      </w:r>
      <w:r w:rsidR="00EB2000" w:rsidRPr="00791DA3">
        <w:rPr>
          <w:rFonts w:ascii="Museo Sans 300" w:hAnsi="Museo Sans 300"/>
        </w:rPr>
        <w:t xml:space="preserve"> en el </w:t>
      </w:r>
      <w:r w:rsidR="00EB2000">
        <w:rPr>
          <w:rFonts w:ascii="Museo Sans 300" w:hAnsi="Museo Sans 300"/>
          <w:lang w:val="es-ES" w:eastAsia="es-ES"/>
        </w:rPr>
        <w:t xml:space="preserve">Proyecto denominado </w:t>
      </w:r>
      <w:r w:rsidR="00EB2000">
        <w:rPr>
          <w:rFonts w:ascii="Museo Sans 300" w:eastAsia="Calibri" w:hAnsi="Museo Sans 300" w:cs="Arial"/>
          <w:b/>
        </w:rPr>
        <w:t>LOTIFICACIÓN AGRÍCOLA Y ASENTAMIENTO COMUNITARIO</w:t>
      </w:r>
      <w:r w:rsidR="00EB2000">
        <w:rPr>
          <w:rFonts w:ascii="Museo Sans 300" w:hAnsi="Museo Sans 300"/>
          <w:b/>
        </w:rPr>
        <w:t>,</w:t>
      </w:r>
      <w:r w:rsidR="00EB2000">
        <w:rPr>
          <w:rFonts w:ascii="Museo Sans 300" w:hAnsi="Museo Sans 300" w:cs="Arial"/>
        </w:rPr>
        <w:t xml:space="preserve"> </w:t>
      </w:r>
      <w:r w:rsidR="00EB2000">
        <w:rPr>
          <w:rFonts w:ascii="Museo Sans 300" w:eastAsia="Calibri" w:hAnsi="Museo Sans 300" w:cs="Arial"/>
        </w:rPr>
        <w:t xml:space="preserve">desarrollado en el inmueble conocido registralmente </w:t>
      </w:r>
      <w:r w:rsidR="00EB2000">
        <w:rPr>
          <w:rFonts w:ascii="Museo Sans 300" w:eastAsia="Calibri" w:hAnsi="Museo Sans 300" w:cs="Arial"/>
          <w:b/>
        </w:rPr>
        <w:t xml:space="preserve">SIN DENOMINACION, </w:t>
      </w:r>
      <w:r w:rsidR="00EB2000">
        <w:rPr>
          <w:rFonts w:ascii="Museo Sans 300" w:eastAsia="Calibri" w:hAnsi="Museo Sans 300" w:cs="Arial"/>
        </w:rPr>
        <w:t xml:space="preserve">y administrativamente como </w:t>
      </w:r>
      <w:r w:rsidR="00EB2000">
        <w:rPr>
          <w:rFonts w:ascii="Museo Sans 300" w:hAnsi="Museo Sans 300"/>
          <w:b/>
        </w:rPr>
        <w:t xml:space="preserve">HACIENDA MECHOTIQUE EXCEDENTE HIJUELA 3, POLIGONO 1, </w:t>
      </w:r>
      <w:r w:rsidR="00456E16">
        <w:rPr>
          <w:rFonts w:ascii="Museo Sans 300" w:hAnsi="Museo Sans 300"/>
        </w:rPr>
        <w:t>situ</w:t>
      </w:r>
      <w:r w:rsidR="00EB2000">
        <w:rPr>
          <w:rFonts w:ascii="Museo Sans 300" w:hAnsi="Museo Sans 300"/>
        </w:rPr>
        <w:t>ada registralmente en cantón El Corozal, jurisdicción de Berlín, departamento de Usulután, y según planos aprobados en jurisdicción de Berlín, departamento de Usulután</w:t>
      </w:r>
      <w:r w:rsidRPr="00C63A41">
        <w:rPr>
          <w:rFonts w:ascii="Museo Sans 300" w:hAnsi="Museo Sans 300"/>
          <w:b/>
          <w:lang w:val="es-ES" w:eastAsia="es-ES"/>
        </w:rPr>
        <w:t>,</w:t>
      </w:r>
      <w:r w:rsidRPr="00C63A41">
        <w:rPr>
          <w:rFonts w:ascii="Museo Sans 300" w:hAnsi="Museo Sans 300"/>
          <w:b/>
          <w:color w:val="000000" w:themeColor="text1"/>
        </w:rPr>
        <w:t xml:space="preserve"> </w:t>
      </w:r>
      <w:ins w:id="212" w:author="Nery de Leiva" w:date="2021-02-26T08:06:00Z">
        <w:r w:rsidRPr="00C63A41">
          <w:rPr>
            <w:rFonts w:ascii="Museo Sans 300" w:hAnsi="Museo Sans 300"/>
          </w:rPr>
          <w:t>quedando la</w:t>
        </w:r>
      </w:ins>
      <w:r>
        <w:rPr>
          <w:rFonts w:ascii="Museo Sans 300" w:hAnsi="Museo Sans 300"/>
        </w:rPr>
        <w:t>s</w:t>
      </w:r>
      <w:ins w:id="213" w:author="Nery de Leiva" w:date="2021-02-26T08:06:00Z">
        <w:r w:rsidRPr="00C63A41">
          <w:rPr>
            <w:rFonts w:ascii="Museo Sans 300" w:hAnsi="Museo Sans 300"/>
          </w:rPr>
          <w:t xml:space="preserve"> </w:t>
        </w:r>
      </w:ins>
      <w:r>
        <w:rPr>
          <w:rFonts w:ascii="Museo Sans 300" w:hAnsi="Museo Sans 300"/>
        </w:rPr>
        <w:t>adjudicaciones</w:t>
      </w:r>
      <w:ins w:id="214" w:author="Nery de Leiva" w:date="2021-02-26T08:06:00Z">
        <w:r w:rsidRPr="00C63A41">
          <w:rPr>
            <w:rFonts w:ascii="Museo Sans 300" w:hAnsi="Museo Sans 300"/>
          </w:rPr>
          <w:t xml:space="preserve"> conforme al cuadro de valores y extensiones siguiente:</w:t>
        </w:r>
      </w:ins>
    </w:p>
    <w:p w14:paraId="5380668C" w14:textId="77777777" w:rsidR="00A13248" w:rsidRDefault="00A13248" w:rsidP="000E087F">
      <w:pPr>
        <w:jc w:val="both"/>
        <w:rPr>
          <w:rFonts w:ascii="Museo Sans 300" w:hAnsi="Museo Sans 300"/>
        </w:rPr>
      </w:pPr>
    </w:p>
    <w:p w14:paraId="09439FA2" w14:textId="77777777" w:rsidR="000E087F" w:rsidRPr="00B341FE" w:rsidRDefault="000E087F" w:rsidP="000E087F">
      <w:pPr>
        <w:widowControl w:val="0"/>
        <w:autoSpaceDE w:val="0"/>
        <w:autoSpaceDN w:val="0"/>
        <w:adjustRightInd w:val="0"/>
        <w:rPr>
          <w:sz w:val="14"/>
          <w:szCs w:val="14"/>
          <w:lang w:val="es-ES"/>
        </w:rPr>
      </w:pPr>
    </w:p>
    <w:tbl>
      <w:tblPr>
        <w:tblW w:w="5000" w:type="pct"/>
        <w:tblCellMar>
          <w:left w:w="25" w:type="dxa"/>
          <w:right w:w="0" w:type="dxa"/>
        </w:tblCellMar>
        <w:tblLook w:val="04A0" w:firstRow="1" w:lastRow="0" w:firstColumn="1" w:lastColumn="0" w:noHBand="0" w:noVBand="1"/>
      </w:tblPr>
      <w:tblGrid>
        <w:gridCol w:w="2572"/>
        <w:gridCol w:w="980"/>
        <w:gridCol w:w="2489"/>
        <w:gridCol w:w="571"/>
        <w:gridCol w:w="571"/>
        <w:gridCol w:w="611"/>
        <w:gridCol w:w="653"/>
        <w:gridCol w:w="651"/>
      </w:tblGrid>
      <w:tr w:rsidR="00EB2000" w14:paraId="4356E3E1" w14:textId="77777777" w:rsidTr="00EE7BB6">
        <w:tc>
          <w:tcPr>
            <w:tcW w:w="1413" w:type="pct"/>
            <w:tcBorders>
              <w:top w:val="single" w:sz="2" w:space="0" w:color="auto"/>
              <w:left w:val="single" w:sz="2" w:space="0" w:color="auto"/>
              <w:bottom w:val="nil"/>
              <w:right w:val="single" w:sz="2" w:space="0" w:color="auto"/>
            </w:tcBorders>
            <w:shd w:val="clear" w:color="auto" w:fill="DCDCDC"/>
            <w:hideMark/>
          </w:tcPr>
          <w:p w14:paraId="2B4744E7" w14:textId="77777777" w:rsidR="00EB2000" w:rsidRDefault="00EB2000" w:rsidP="00EE7BB6">
            <w:pPr>
              <w:widowControl w:val="0"/>
              <w:autoSpaceDE w:val="0"/>
              <w:autoSpaceDN w:val="0"/>
              <w:adjustRightInd w:val="0"/>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hideMark/>
          </w:tcPr>
          <w:p w14:paraId="682B2AA2" w14:textId="77777777" w:rsidR="00EB2000" w:rsidRDefault="00EB2000" w:rsidP="00EE7BB6">
            <w:pPr>
              <w:widowControl w:val="0"/>
              <w:autoSpaceDE w:val="0"/>
              <w:autoSpaceDN w:val="0"/>
              <w:adjustRightInd w:val="0"/>
              <w:jc w:val="center"/>
              <w:rPr>
                <w:b/>
                <w:bCs/>
                <w:sz w:val="14"/>
                <w:szCs w:val="14"/>
              </w:rPr>
            </w:pPr>
            <w:r>
              <w:rPr>
                <w:b/>
                <w:bCs/>
                <w:sz w:val="14"/>
                <w:szCs w:val="14"/>
              </w:rPr>
              <w:t xml:space="preserve">SOLAR / A COMP. Y LOTES </w:t>
            </w:r>
          </w:p>
        </w:tc>
        <w:tc>
          <w:tcPr>
            <w:tcW w:w="628" w:type="pct"/>
            <w:gridSpan w:val="2"/>
            <w:tcBorders>
              <w:top w:val="single" w:sz="2" w:space="0" w:color="auto"/>
              <w:left w:val="single" w:sz="2" w:space="0" w:color="auto"/>
              <w:bottom w:val="nil"/>
              <w:right w:val="single" w:sz="2" w:space="0" w:color="auto"/>
            </w:tcBorders>
            <w:shd w:val="clear" w:color="auto" w:fill="DCDCDC"/>
          </w:tcPr>
          <w:p w14:paraId="5B0F6516" w14:textId="77777777" w:rsidR="00EB2000" w:rsidRDefault="00EB2000" w:rsidP="00EE7BB6">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78A5EDD5" w14:textId="77777777" w:rsidR="00EB2000" w:rsidRDefault="00EB2000" w:rsidP="00EE7BB6">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10A1F35A" w14:textId="77777777" w:rsidR="00EB2000" w:rsidRDefault="00EB2000" w:rsidP="00EE7BB6">
            <w:pPr>
              <w:widowControl w:val="0"/>
              <w:autoSpaceDE w:val="0"/>
              <w:autoSpaceDN w:val="0"/>
              <w:adjustRightInd w:val="0"/>
              <w:jc w:val="center"/>
              <w:rPr>
                <w:b/>
                <w:bCs/>
                <w:sz w:val="14"/>
                <w:szCs w:val="14"/>
              </w:rPr>
            </w:pPr>
            <w:r>
              <w:rPr>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3001779F" w14:textId="77777777" w:rsidR="00EB2000" w:rsidRDefault="00EB2000" w:rsidP="00EE7BB6">
            <w:pPr>
              <w:widowControl w:val="0"/>
              <w:autoSpaceDE w:val="0"/>
              <w:autoSpaceDN w:val="0"/>
              <w:adjustRightInd w:val="0"/>
              <w:jc w:val="center"/>
              <w:rPr>
                <w:b/>
                <w:bCs/>
                <w:sz w:val="14"/>
                <w:szCs w:val="14"/>
              </w:rPr>
            </w:pPr>
            <w:r>
              <w:rPr>
                <w:b/>
                <w:bCs/>
                <w:sz w:val="14"/>
                <w:szCs w:val="14"/>
              </w:rPr>
              <w:t xml:space="preserve">VALOR (¢) </w:t>
            </w:r>
          </w:p>
        </w:tc>
      </w:tr>
      <w:tr w:rsidR="00EB2000" w14:paraId="08D9863C" w14:textId="77777777" w:rsidTr="00EE7BB6">
        <w:tc>
          <w:tcPr>
            <w:tcW w:w="1413" w:type="pct"/>
            <w:tcBorders>
              <w:top w:val="single" w:sz="2" w:space="0" w:color="auto"/>
              <w:left w:val="single" w:sz="2" w:space="0" w:color="auto"/>
              <w:bottom w:val="single" w:sz="2" w:space="0" w:color="auto"/>
              <w:right w:val="single" w:sz="2" w:space="0" w:color="auto"/>
            </w:tcBorders>
            <w:shd w:val="clear" w:color="auto" w:fill="DCDCDC"/>
            <w:hideMark/>
          </w:tcPr>
          <w:p w14:paraId="777115C3" w14:textId="77777777" w:rsidR="00EB2000" w:rsidRDefault="00EB2000" w:rsidP="00EE7BB6">
            <w:pPr>
              <w:widowControl w:val="0"/>
              <w:autoSpaceDE w:val="0"/>
              <w:autoSpaceDN w:val="0"/>
              <w:adjustRightInd w:val="0"/>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hideMark/>
          </w:tcPr>
          <w:p w14:paraId="485CD0AD" w14:textId="77777777" w:rsidR="00EB2000" w:rsidRDefault="00EB2000" w:rsidP="00EE7BB6">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2BBE59FC" w14:textId="77777777" w:rsidR="00EB2000" w:rsidRDefault="00EB2000" w:rsidP="00EE7BB6">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408EE9EB" w14:textId="77777777" w:rsidR="00EB2000" w:rsidRDefault="00EB2000" w:rsidP="00EE7BB6">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45B0C040" w14:textId="77777777" w:rsidR="00EB2000" w:rsidRDefault="00EB2000" w:rsidP="00EE7BB6">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vAlign w:val="center"/>
            <w:hideMark/>
          </w:tcPr>
          <w:p w14:paraId="28CC35F6" w14:textId="77777777" w:rsidR="00EB2000" w:rsidRDefault="00EB2000" w:rsidP="00EE7BB6">
            <w:pPr>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vAlign w:val="center"/>
            <w:hideMark/>
          </w:tcPr>
          <w:p w14:paraId="3D3EE89F" w14:textId="77777777" w:rsidR="00EB2000" w:rsidRDefault="00EB2000" w:rsidP="00EE7BB6">
            <w:pPr>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vAlign w:val="center"/>
            <w:hideMark/>
          </w:tcPr>
          <w:p w14:paraId="316EF5D4" w14:textId="77777777" w:rsidR="00EB2000" w:rsidRDefault="00EB2000" w:rsidP="00EE7BB6">
            <w:pPr>
              <w:rPr>
                <w:b/>
                <w:bCs/>
                <w:sz w:val="14"/>
                <w:szCs w:val="14"/>
              </w:rPr>
            </w:pPr>
          </w:p>
        </w:tc>
      </w:tr>
    </w:tbl>
    <w:p w14:paraId="1BFF5276" w14:textId="77777777" w:rsidR="00EB2000" w:rsidRDefault="00EB2000" w:rsidP="00EB2000">
      <w:pPr>
        <w:widowControl w:val="0"/>
        <w:autoSpaceDE w:val="0"/>
        <w:autoSpaceDN w:val="0"/>
        <w:adjustRightInd w:val="0"/>
        <w:rPr>
          <w:sz w:val="14"/>
          <w:szCs w:val="14"/>
        </w:rPr>
      </w:pPr>
    </w:p>
    <w:tbl>
      <w:tblPr>
        <w:tblW w:w="0" w:type="auto"/>
        <w:tblInd w:w="25" w:type="dxa"/>
        <w:tblLayout w:type="fixed"/>
        <w:tblCellMar>
          <w:left w:w="25" w:type="dxa"/>
          <w:right w:w="0" w:type="dxa"/>
        </w:tblCellMar>
        <w:tblLook w:val="04A0" w:firstRow="1" w:lastRow="0" w:firstColumn="1" w:lastColumn="0" w:noHBand="0" w:noVBand="1"/>
      </w:tblPr>
      <w:tblGrid>
        <w:gridCol w:w="2600"/>
      </w:tblGrid>
      <w:tr w:rsidR="00EB2000" w14:paraId="24DE4D89" w14:textId="77777777" w:rsidTr="00EE7BB6">
        <w:tc>
          <w:tcPr>
            <w:tcW w:w="2600" w:type="dxa"/>
            <w:tcBorders>
              <w:top w:val="single" w:sz="2" w:space="0" w:color="auto"/>
              <w:left w:val="single" w:sz="2" w:space="0" w:color="auto"/>
              <w:bottom w:val="single" w:sz="2" w:space="0" w:color="auto"/>
              <w:right w:val="single" w:sz="2" w:space="0" w:color="auto"/>
            </w:tcBorders>
            <w:hideMark/>
          </w:tcPr>
          <w:p w14:paraId="2D0B4838" w14:textId="77777777" w:rsidR="00EB2000" w:rsidRDefault="00EB2000" w:rsidP="00EE7BB6">
            <w:pPr>
              <w:widowControl w:val="0"/>
              <w:autoSpaceDE w:val="0"/>
              <w:autoSpaceDN w:val="0"/>
              <w:adjustRightInd w:val="0"/>
              <w:rPr>
                <w:b/>
                <w:bCs/>
                <w:sz w:val="14"/>
                <w:szCs w:val="14"/>
              </w:rPr>
            </w:pPr>
            <w:r>
              <w:rPr>
                <w:b/>
                <w:bCs/>
                <w:sz w:val="14"/>
                <w:szCs w:val="14"/>
              </w:rPr>
              <w:t xml:space="preserve">No DE ENTREGA: 12 </w:t>
            </w:r>
          </w:p>
        </w:tc>
      </w:tr>
    </w:tbl>
    <w:p w14:paraId="7F51354A" w14:textId="23ABC6EA" w:rsidR="00EB2000" w:rsidRDefault="00EB2000" w:rsidP="00EB2000">
      <w:pPr>
        <w:widowControl w:val="0"/>
        <w:autoSpaceDE w:val="0"/>
        <w:autoSpaceDN w:val="0"/>
        <w:adjustRightInd w:val="0"/>
        <w:jc w:val="center"/>
        <w:rPr>
          <w:b/>
          <w:bCs/>
          <w:sz w:val="14"/>
          <w:szCs w:val="14"/>
        </w:rPr>
      </w:pPr>
      <w:r>
        <w:rPr>
          <w:b/>
          <w:bCs/>
          <w:sz w:val="14"/>
          <w:szCs w:val="14"/>
        </w:rPr>
        <w:t xml:space="preserve">Tasa de </w:t>
      </w:r>
      <w:r w:rsidR="00456E16">
        <w:rPr>
          <w:b/>
          <w:bCs/>
          <w:sz w:val="14"/>
          <w:szCs w:val="14"/>
        </w:rPr>
        <w:t>Interés</w:t>
      </w:r>
      <w:r>
        <w:rPr>
          <w:b/>
          <w:bCs/>
          <w:sz w:val="14"/>
          <w:szCs w:val="14"/>
        </w:rPr>
        <w:t xml:space="preserve">: 6% </w:t>
      </w:r>
    </w:p>
    <w:tbl>
      <w:tblPr>
        <w:tblW w:w="5000" w:type="pct"/>
        <w:tblCellMar>
          <w:left w:w="25" w:type="dxa"/>
          <w:right w:w="0" w:type="dxa"/>
        </w:tblCellMar>
        <w:tblLook w:val="04A0" w:firstRow="1" w:lastRow="0" w:firstColumn="1" w:lastColumn="0" w:noHBand="0" w:noVBand="1"/>
      </w:tblPr>
      <w:tblGrid>
        <w:gridCol w:w="2572"/>
        <w:gridCol w:w="980"/>
        <w:gridCol w:w="2489"/>
        <w:gridCol w:w="571"/>
        <w:gridCol w:w="571"/>
        <w:gridCol w:w="611"/>
        <w:gridCol w:w="653"/>
        <w:gridCol w:w="651"/>
      </w:tblGrid>
      <w:tr w:rsidR="00EB2000" w14:paraId="1C068D4B" w14:textId="77777777" w:rsidTr="00EE7BB6">
        <w:tc>
          <w:tcPr>
            <w:tcW w:w="1413" w:type="pct"/>
            <w:vMerge w:val="restart"/>
            <w:tcBorders>
              <w:top w:val="single" w:sz="2" w:space="0" w:color="auto"/>
              <w:left w:val="single" w:sz="2" w:space="0" w:color="auto"/>
              <w:bottom w:val="single" w:sz="2" w:space="0" w:color="auto"/>
              <w:right w:val="single" w:sz="2" w:space="0" w:color="auto"/>
            </w:tcBorders>
          </w:tcPr>
          <w:p w14:paraId="29D11673" w14:textId="0A61A5BB" w:rsidR="00EB2000" w:rsidRDefault="00483202" w:rsidP="00EE7BB6">
            <w:pPr>
              <w:widowControl w:val="0"/>
              <w:autoSpaceDE w:val="0"/>
              <w:autoSpaceDN w:val="0"/>
              <w:adjustRightInd w:val="0"/>
              <w:rPr>
                <w:sz w:val="14"/>
                <w:szCs w:val="14"/>
              </w:rPr>
            </w:pPr>
            <w:r>
              <w:rPr>
                <w:sz w:val="14"/>
                <w:szCs w:val="14"/>
              </w:rPr>
              <w:lastRenderedPageBreak/>
              <w:t>---</w:t>
            </w:r>
            <w:r w:rsidR="00EB2000">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hideMark/>
          </w:tcPr>
          <w:p w14:paraId="5556FFD6" w14:textId="77777777" w:rsidR="00EB2000" w:rsidRDefault="00EB2000" w:rsidP="00EE7BB6">
            <w:pPr>
              <w:widowControl w:val="0"/>
              <w:autoSpaceDE w:val="0"/>
              <w:autoSpaceDN w:val="0"/>
              <w:adjustRightInd w:val="0"/>
              <w:rPr>
                <w:sz w:val="14"/>
                <w:szCs w:val="14"/>
              </w:rPr>
            </w:pPr>
            <w:r>
              <w:rPr>
                <w:sz w:val="14"/>
                <w:szCs w:val="14"/>
              </w:rPr>
              <w:t xml:space="preserve">Solares: </w:t>
            </w:r>
          </w:p>
          <w:p w14:paraId="05A18837" w14:textId="61027223" w:rsidR="00EB2000" w:rsidRDefault="00483202" w:rsidP="00483202">
            <w:pPr>
              <w:widowControl w:val="0"/>
              <w:autoSpaceDE w:val="0"/>
              <w:autoSpaceDN w:val="0"/>
              <w:adjustRightInd w:val="0"/>
              <w:rPr>
                <w:sz w:val="14"/>
                <w:szCs w:val="14"/>
              </w:rPr>
            </w:pPr>
            <w:r>
              <w:rPr>
                <w:sz w:val="14"/>
                <w:szCs w:val="14"/>
              </w:rPr>
              <w:t xml:space="preserve">--- </w:t>
            </w:r>
            <w:r w:rsidR="00EB2000">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20F366CC" w14:textId="77777777" w:rsidR="00EB2000" w:rsidRDefault="00EB2000" w:rsidP="00EE7BB6">
            <w:pPr>
              <w:widowControl w:val="0"/>
              <w:autoSpaceDE w:val="0"/>
              <w:autoSpaceDN w:val="0"/>
              <w:adjustRightInd w:val="0"/>
              <w:rPr>
                <w:sz w:val="14"/>
                <w:szCs w:val="14"/>
              </w:rPr>
            </w:pPr>
          </w:p>
          <w:p w14:paraId="34BB5828" w14:textId="77777777" w:rsidR="00EB2000" w:rsidRDefault="00EB2000" w:rsidP="00EE7BB6">
            <w:pPr>
              <w:widowControl w:val="0"/>
              <w:autoSpaceDE w:val="0"/>
              <w:autoSpaceDN w:val="0"/>
              <w:adjustRightInd w:val="0"/>
              <w:rPr>
                <w:sz w:val="14"/>
                <w:szCs w:val="14"/>
              </w:rPr>
            </w:pPr>
            <w:r>
              <w:rPr>
                <w:sz w:val="14"/>
                <w:szCs w:val="14"/>
              </w:rPr>
              <w:t xml:space="preserve">HACIENDA MECHOTIQUE, EXCEDENTE HIJUELA 3 POLIGONO 1 </w:t>
            </w:r>
          </w:p>
        </w:tc>
        <w:tc>
          <w:tcPr>
            <w:tcW w:w="314" w:type="pct"/>
            <w:vMerge w:val="restart"/>
            <w:tcBorders>
              <w:top w:val="single" w:sz="2" w:space="0" w:color="auto"/>
              <w:left w:val="single" w:sz="2" w:space="0" w:color="auto"/>
              <w:bottom w:val="single" w:sz="2" w:space="0" w:color="auto"/>
              <w:right w:val="single" w:sz="2" w:space="0" w:color="auto"/>
            </w:tcBorders>
          </w:tcPr>
          <w:p w14:paraId="1231CB47" w14:textId="77777777" w:rsidR="00EB2000" w:rsidRDefault="00EB2000" w:rsidP="00EE7BB6">
            <w:pPr>
              <w:widowControl w:val="0"/>
              <w:autoSpaceDE w:val="0"/>
              <w:autoSpaceDN w:val="0"/>
              <w:adjustRightInd w:val="0"/>
              <w:rPr>
                <w:sz w:val="14"/>
                <w:szCs w:val="14"/>
              </w:rPr>
            </w:pPr>
          </w:p>
          <w:p w14:paraId="1B5026FB" w14:textId="06B6A354" w:rsidR="00EB2000" w:rsidRDefault="00483202" w:rsidP="00EE7BB6">
            <w:pPr>
              <w:widowControl w:val="0"/>
              <w:autoSpaceDE w:val="0"/>
              <w:autoSpaceDN w:val="0"/>
              <w:adjustRightInd w:val="0"/>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6CF429E5" w14:textId="77777777" w:rsidR="00EB2000" w:rsidRDefault="00EB2000" w:rsidP="00EE7BB6">
            <w:pPr>
              <w:widowControl w:val="0"/>
              <w:autoSpaceDE w:val="0"/>
              <w:autoSpaceDN w:val="0"/>
              <w:adjustRightInd w:val="0"/>
              <w:rPr>
                <w:sz w:val="14"/>
                <w:szCs w:val="14"/>
              </w:rPr>
            </w:pPr>
          </w:p>
          <w:p w14:paraId="6DF837AA" w14:textId="6B183769" w:rsidR="00EB2000" w:rsidRDefault="00483202" w:rsidP="00EE7BB6">
            <w:pPr>
              <w:widowControl w:val="0"/>
              <w:autoSpaceDE w:val="0"/>
              <w:autoSpaceDN w:val="0"/>
              <w:adjustRightInd w:val="0"/>
              <w:rPr>
                <w:sz w:val="14"/>
                <w:szCs w:val="14"/>
              </w:rPr>
            </w:pPr>
            <w:r>
              <w:rPr>
                <w:sz w:val="14"/>
                <w:szCs w:val="14"/>
              </w:rPr>
              <w:t>---</w:t>
            </w:r>
          </w:p>
        </w:tc>
        <w:tc>
          <w:tcPr>
            <w:tcW w:w="336" w:type="pct"/>
            <w:tcBorders>
              <w:top w:val="single" w:sz="2" w:space="0" w:color="auto"/>
              <w:left w:val="single" w:sz="2" w:space="0" w:color="auto"/>
              <w:bottom w:val="nil"/>
              <w:right w:val="single" w:sz="2" w:space="0" w:color="auto"/>
            </w:tcBorders>
          </w:tcPr>
          <w:p w14:paraId="667C702A" w14:textId="77777777" w:rsidR="00EB2000" w:rsidRDefault="00EB2000" w:rsidP="00EE7BB6">
            <w:pPr>
              <w:widowControl w:val="0"/>
              <w:autoSpaceDE w:val="0"/>
              <w:autoSpaceDN w:val="0"/>
              <w:adjustRightInd w:val="0"/>
              <w:jc w:val="right"/>
              <w:rPr>
                <w:sz w:val="14"/>
                <w:szCs w:val="14"/>
              </w:rPr>
            </w:pPr>
          </w:p>
          <w:p w14:paraId="4EE7DB64" w14:textId="77777777" w:rsidR="00EB2000" w:rsidRDefault="00EB2000" w:rsidP="00EE7BB6">
            <w:pPr>
              <w:widowControl w:val="0"/>
              <w:autoSpaceDE w:val="0"/>
              <w:autoSpaceDN w:val="0"/>
              <w:adjustRightInd w:val="0"/>
              <w:jc w:val="right"/>
              <w:rPr>
                <w:sz w:val="14"/>
                <w:szCs w:val="14"/>
              </w:rPr>
            </w:pPr>
            <w:r>
              <w:rPr>
                <w:sz w:val="14"/>
                <w:szCs w:val="14"/>
              </w:rPr>
              <w:t xml:space="preserve">400.00 </w:t>
            </w:r>
          </w:p>
        </w:tc>
        <w:tc>
          <w:tcPr>
            <w:tcW w:w="359" w:type="pct"/>
            <w:tcBorders>
              <w:top w:val="single" w:sz="2" w:space="0" w:color="auto"/>
              <w:left w:val="single" w:sz="2" w:space="0" w:color="auto"/>
              <w:bottom w:val="single" w:sz="2" w:space="0" w:color="auto"/>
              <w:right w:val="single" w:sz="2" w:space="0" w:color="auto"/>
            </w:tcBorders>
          </w:tcPr>
          <w:p w14:paraId="2FD866E4" w14:textId="77777777" w:rsidR="00EB2000" w:rsidRDefault="00EB2000" w:rsidP="00EE7BB6">
            <w:pPr>
              <w:widowControl w:val="0"/>
              <w:autoSpaceDE w:val="0"/>
              <w:autoSpaceDN w:val="0"/>
              <w:adjustRightInd w:val="0"/>
              <w:jc w:val="right"/>
              <w:rPr>
                <w:sz w:val="14"/>
                <w:szCs w:val="14"/>
              </w:rPr>
            </w:pPr>
          </w:p>
          <w:p w14:paraId="1BF01152" w14:textId="77777777" w:rsidR="00EB2000" w:rsidRDefault="00EB2000" w:rsidP="00EE7BB6">
            <w:pPr>
              <w:widowControl w:val="0"/>
              <w:autoSpaceDE w:val="0"/>
              <w:autoSpaceDN w:val="0"/>
              <w:adjustRightInd w:val="0"/>
              <w:jc w:val="right"/>
              <w:rPr>
                <w:sz w:val="14"/>
                <w:szCs w:val="14"/>
              </w:rPr>
            </w:pPr>
            <w:r>
              <w:rPr>
                <w:sz w:val="14"/>
                <w:szCs w:val="14"/>
              </w:rPr>
              <w:t xml:space="preserve">1704.00 </w:t>
            </w:r>
          </w:p>
        </w:tc>
        <w:tc>
          <w:tcPr>
            <w:tcW w:w="359" w:type="pct"/>
            <w:tcBorders>
              <w:top w:val="single" w:sz="2" w:space="0" w:color="auto"/>
              <w:left w:val="single" w:sz="2" w:space="0" w:color="auto"/>
              <w:bottom w:val="single" w:sz="2" w:space="0" w:color="auto"/>
              <w:right w:val="single" w:sz="2" w:space="0" w:color="auto"/>
            </w:tcBorders>
          </w:tcPr>
          <w:p w14:paraId="63D53E1E" w14:textId="77777777" w:rsidR="00EB2000" w:rsidRDefault="00EB2000" w:rsidP="00EE7BB6">
            <w:pPr>
              <w:widowControl w:val="0"/>
              <w:autoSpaceDE w:val="0"/>
              <w:autoSpaceDN w:val="0"/>
              <w:adjustRightInd w:val="0"/>
              <w:jc w:val="right"/>
              <w:rPr>
                <w:sz w:val="14"/>
                <w:szCs w:val="14"/>
              </w:rPr>
            </w:pPr>
          </w:p>
          <w:p w14:paraId="06BD021C" w14:textId="77777777" w:rsidR="00EB2000" w:rsidRDefault="00EB2000" w:rsidP="00EE7BB6">
            <w:pPr>
              <w:widowControl w:val="0"/>
              <w:autoSpaceDE w:val="0"/>
              <w:autoSpaceDN w:val="0"/>
              <w:adjustRightInd w:val="0"/>
              <w:jc w:val="right"/>
              <w:rPr>
                <w:sz w:val="14"/>
                <w:szCs w:val="14"/>
              </w:rPr>
            </w:pPr>
            <w:r>
              <w:rPr>
                <w:sz w:val="14"/>
                <w:szCs w:val="14"/>
              </w:rPr>
              <w:t xml:space="preserve">14910.00 </w:t>
            </w:r>
          </w:p>
        </w:tc>
      </w:tr>
      <w:tr w:rsidR="00EB2000" w14:paraId="096C2842" w14:textId="77777777" w:rsidTr="00EE7BB6">
        <w:tc>
          <w:tcPr>
            <w:tcW w:w="1413" w:type="pct"/>
            <w:vMerge/>
            <w:tcBorders>
              <w:top w:val="single" w:sz="2" w:space="0" w:color="auto"/>
              <w:left w:val="single" w:sz="2" w:space="0" w:color="auto"/>
              <w:bottom w:val="single" w:sz="2" w:space="0" w:color="auto"/>
              <w:right w:val="single" w:sz="2" w:space="0" w:color="auto"/>
            </w:tcBorders>
            <w:vAlign w:val="center"/>
            <w:hideMark/>
          </w:tcPr>
          <w:p w14:paraId="426734A9" w14:textId="77777777" w:rsidR="00EB2000" w:rsidRDefault="00EB2000" w:rsidP="00EE7BB6">
            <w:pPr>
              <w:rPr>
                <w:sz w:val="14"/>
                <w:szCs w:val="14"/>
              </w:rPr>
            </w:pPr>
          </w:p>
        </w:tc>
        <w:tc>
          <w:tcPr>
            <w:tcW w:w="538" w:type="pct"/>
            <w:vMerge/>
            <w:tcBorders>
              <w:top w:val="single" w:sz="2" w:space="0" w:color="auto"/>
              <w:left w:val="single" w:sz="2" w:space="0" w:color="auto"/>
              <w:bottom w:val="single" w:sz="2" w:space="0" w:color="auto"/>
              <w:right w:val="single" w:sz="2" w:space="0" w:color="auto"/>
            </w:tcBorders>
            <w:vAlign w:val="center"/>
            <w:hideMark/>
          </w:tcPr>
          <w:p w14:paraId="0C5C1D00" w14:textId="77777777" w:rsidR="00EB2000" w:rsidRDefault="00EB2000" w:rsidP="00EE7BB6">
            <w:pPr>
              <w:rPr>
                <w:sz w:val="14"/>
                <w:szCs w:val="14"/>
              </w:rPr>
            </w:pPr>
          </w:p>
        </w:tc>
        <w:tc>
          <w:tcPr>
            <w:tcW w:w="1368" w:type="pct"/>
            <w:vMerge/>
            <w:tcBorders>
              <w:top w:val="single" w:sz="2" w:space="0" w:color="auto"/>
              <w:left w:val="single" w:sz="2" w:space="0" w:color="auto"/>
              <w:bottom w:val="single" w:sz="2" w:space="0" w:color="auto"/>
              <w:right w:val="single" w:sz="2" w:space="0" w:color="auto"/>
            </w:tcBorders>
            <w:vAlign w:val="center"/>
            <w:hideMark/>
          </w:tcPr>
          <w:p w14:paraId="44D1482A" w14:textId="77777777" w:rsidR="00EB2000" w:rsidRDefault="00EB2000" w:rsidP="00EE7BB6">
            <w:pPr>
              <w:rPr>
                <w:sz w:val="14"/>
                <w:szCs w:val="14"/>
              </w:rPr>
            </w:pPr>
          </w:p>
        </w:tc>
        <w:tc>
          <w:tcPr>
            <w:tcW w:w="314" w:type="pct"/>
            <w:vMerge/>
            <w:tcBorders>
              <w:top w:val="single" w:sz="2" w:space="0" w:color="auto"/>
              <w:left w:val="single" w:sz="2" w:space="0" w:color="auto"/>
              <w:bottom w:val="single" w:sz="2" w:space="0" w:color="auto"/>
              <w:right w:val="single" w:sz="2" w:space="0" w:color="auto"/>
            </w:tcBorders>
            <w:vAlign w:val="center"/>
            <w:hideMark/>
          </w:tcPr>
          <w:p w14:paraId="2BCA51D2" w14:textId="77777777" w:rsidR="00EB2000" w:rsidRDefault="00EB2000" w:rsidP="00EE7BB6">
            <w:pPr>
              <w:rPr>
                <w:sz w:val="14"/>
                <w:szCs w:val="14"/>
              </w:rPr>
            </w:pPr>
          </w:p>
        </w:tc>
        <w:tc>
          <w:tcPr>
            <w:tcW w:w="314" w:type="pct"/>
            <w:vMerge/>
            <w:tcBorders>
              <w:top w:val="single" w:sz="2" w:space="0" w:color="auto"/>
              <w:left w:val="single" w:sz="2" w:space="0" w:color="auto"/>
              <w:bottom w:val="single" w:sz="2" w:space="0" w:color="auto"/>
              <w:right w:val="single" w:sz="2" w:space="0" w:color="auto"/>
            </w:tcBorders>
            <w:vAlign w:val="center"/>
            <w:hideMark/>
          </w:tcPr>
          <w:p w14:paraId="0BB1A19C" w14:textId="77777777" w:rsidR="00EB2000" w:rsidRDefault="00EB2000" w:rsidP="00EE7BB6">
            <w:pPr>
              <w:rPr>
                <w:sz w:val="14"/>
                <w:szCs w:val="14"/>
              </w:rPr>
            </w:pPr>
          </w:p>
        </w:tc>
        <w:tc>
          <w:tcPr>
            <w:tcW w:w="336" w:type="pct"/>
            <w:tcBorders>
              <w:top w:val="single" w:sz="2" w:space="0" w:color="auto"/>
              <w:left w:val="single" w:sz="2" w:space="0" w:color="auto"/>
              <w:bottom w:val="single" w:sz="2" w:space="0" w:color="auto"/>
              <w:right w:val="single" w:sz="2" w:space="0" w:color="auto"/>
            </w:tcBorders>
            <w:hideMark/>
          </w:tcPr>
          <w:p w14:paraId="3891999E" w14:textId="77777777" w:rsidR="00EB2000" w:rsidRDefault="00EB2000" w:rsidP="00EE7BB6">
            <w:pPr>
              <w:widowControl w:val="0"/>
              <w:autoSpaceDE w:val="0"/>
              <w:autoSpaceDN w:val="0"/>
              <w:adjustRightInd w:val="0"/>
              <w:jc w:val="right"/>
              <w:rPr>
                <w:sz w:val="14"/>
                <w:szCs w:val="14"/>
              </w:rPr>
            </w:pPr>
            <w:r>
              <w:rPr>
                <w:sz w:val="14"/>
                <w:szCs w:val="14"/>
              </w:rPr>
              <w:t xml:space="preserve">400.00 </w:t>
            </w:r>
          </w:p>
        </w:tc>
        <w:tc>
          <w:tcPr>
            <w:tcW w:w="359" w:type="pct"/>
            <w:tcBorders>
              <w:top w:val="single" w:sz="2" w:space="0" w:color="auto"/>
              <w:left w:val="single" w:sz="2" w:space="0" w:color="auto"/>
              <w:bottom w:val="single" w:sz="2" w:space="0" w:color="auto"/>
              <w:right w:val="single" w:sz="2" w:space="0" w:color="auto"/>
            </w:tcBorders>
            <w:hideMark/>
          </w:tcPr>
          <w:p w14:paraId="44BF01DD" w14:textId="77777777" w:rsidR="00EB2000" w:rsidRDefault="00EB2000" w:rsidP="00EE7BB6">
            <w:pPr>
              <w:widowControl w:val="0"/>
              <w:autoSpaceDE w:val="0"/>
              <w:autoSpaceDN w:val="0"/>
              <w:adjustRightInd w:val="0"/>
              <w:jc w:val="right"/>
              <w:rPr>
                <w:sz w:val="14"/>
                <w:szCs w:val="14"/>
              </w:rPr>
            </w:pPr>
            <w:r>
              <w:rPr>
                <w:sz w:val="14"/>
                <w:szCs w:val="14"/>
              </w:rPr>
              <w:t xml:space="preserve">1704.00 </w:t>
            </w:r>
          </w:p>
        </w:tc>
        <w:tc>
          <w:tcPr>
            <w:tcW w:w="359" w:type="pct"/>
            <w:tcBorders>
              <w:top w:val="single" w:sz="2" w:space="0" w:color="auto"/>
              <w:left w:val="single" w:sz="2" w:space="0" w:color="auto"/>
              <w:bottom w:val="single" w:sz="2" w:space="0" w:color="auto"/>
              <w:right w:val="single" w:sz="2" w:space="0" w:color="auto"/>
            </w:tcBorders>
            <w:hideMark/>
          </w:tcPr>
          <w:p w14:paraId="6EB74F5A" w14:textId="77777777" w:rsidR="00EB2000" w:rsidRDefault="00EB2000" w:rsidP="00EE7BB6">
            <w:pPr>
              <w:widowControl w:val="0"/>
              <w:autoSpaceDE w:val="0"/>
              <w:autoSpaceDN w:val="0"/>
              <w:adjustRightInd w:val="0"/>
              <w:jc w:val="right"/>
              <w:rPr>
                <w:sz w:val="14"/>
                <w:szCs w:val="14"/>
              </w:rPr>
            </w:pPr>
            <w:r>
              <w:rPr>
                <w:sz w:val="14"/>
                <w:szCs w:val="14"/>
              </w:rPr>
              <w:t xml:space="preserve">14910.00 </w:t>
            </w:r>
          </w:p>
        </w:tc>
      </w:tr>
      <w:tr w:rsidR="00EB2000" w14:paraId="12B45D97" w14:textId="77777777" w:rsidTr="00EE7BB6">
        <w:tc>
          <w:tcPr>
            <w:tcW w:w="1413" w:type="pct"/>
            <w:vMerge/>
            <w:tcBorders>
              <w:top w:val="single" w:sz="2" w:space="0" w:color="auto"/>
              <w:left w:val="single" w:sz="2" w:space="0" w:color="auto"/>
              <w:bottom w:val="single" w:sz="2" w:space="0" w:color="auto"/>
              <w:right w:val="single" w:sz="2" w:space="0" w:color="auto"/>
            </w:tcBorders>
            <w:vAlign w:val="center"/>
            <w:hideMark/>
          </w:tcPr>
          <w:p w14:paraId="1551297F" w14:textId="77777777" w:rsidR="00EB2000" w:rsidRDefault="00EB2000" w:rsidP="00EE7BB6">
            <w:pPr>
              <w:rPr>
                <w:sz w:val="14"/>
                <w:szCs w:val="14"/>
              </w:rPr>
            </w:pPr>
          </w:p>
        </w:tc>
        <w:tc>
          <w:tcPr>
            <w:tcW w:w="538" w:type="pct"/>
            <w:vMerge w:val="restart"/>
            <w:tcBorders>
              <w:top w:val="single" w:sz="2" w:space="0" w:color="auto"/>
              <w:left w:val="single" w:sz="2" w:space="0" w:color="auto"/>
              <w:bottom w:val="single" w:sz="2" w:space="0" w:color="auto"/>
              <w:right w:val="single" w:sz="2" w:space="0" w:color="auto"/>
            </w:tcBorders>
            <w:hideMark/>
          </w:tcPr>
          <w:p w14:paraId="65B1A57B" w14:textId="77777777" w:rsidR="00EB2000" w:rsidRDefault="00EB2000" w:rsidP="00EE7BB6">
            <w:pPr>
              <w:widowControl w:val="0"/>
              <w:autoSpaceDE w:val="0"/>
              <w:autoSpaceDN w:val="0"/>
              <w:adjustRightInd w:val="0"/>
              <w:rPr>
                <w:sz w:val="14"/>
                <w:szCs w:val="14"/>
              </w:rPr>
            </w:pPr>
            <w:r>
              <w:rPr>
                <w:sz w:val="14"/>
                <w:szCs w:val="14"/>
              </w:rPr>
              <w:t xml:space="preserve">Lotes: </w:t>
            </w:r>
          </w:p>
          <w:p w14:paraId="6B26504C" w14:textId="27F58C47" w:rsidR="00EB2000" w:rsidRDefault="00483202" w:rsidP="00EE7BB6">
            <w:pPr>
              <w:widowControl w:val="0"/>
              <w:autoSpaceDE w:val="0"/>
              <w:autoSpaceDN w:val="0"/>
              <w:adjustRightInd w:val="0"/>
              <w:rPr>
                <w:sz w:val="14"/>
                <w:szCs w:val="14"/>
              </w:rPr>
            </w:pPr>
            <w:r>
              <w:rPr>
                <w:sz w:val="14"/>
                <w:szCs w:val="14"/>
              </w:rPr>
              <w:t xml:space="preserve">--- </w:t>
            </w:r>
            <w:r w:rsidR="00EB2000">
              <w:rPr>
                <w:sz w:val="14"/>
                <w:szCs w:val="14"/>
              </w:rPr>
              <w:t xml:space="preserve">-00000 </w:t>
            </w:r>
          </w:p>
          <w:p w14:paraId="37E3740A" w14:textId="77777777" w:rsidR="00EB2000" w:rsidRDefault="00EB2000" w:rsidP="00EE7BB6">
            <w:pPr>
              <w:widowControl w:val="0"/>
              <w:autoSpaceDE w:val="0"/>
              <w:autoSpaceDN w:val="0"/>
              <w:adjustRightInd w:val="0"/>
              <w:rPr>
                <w:sz w:val="14"/>
                <w:szCs w:val="14"/>
              </w:rPr>
            </w:pPr>
            <w:r>
              <w:rPr>
                <w:sz w:val="14"/>
                <w:szCs w:val="14"/>
              </w:rPr>
              <w:t xml:space="preserve"> </w:t>
            </w:r>
          </w:p>
        </w:tc>
        <w:tc>
          <w:tcPr>
            <w:tcW w:w="1368" w:type="pct"/>
            <w:vMerge w:val="restart"/>
            <w:tcBorders>
              <w:top w:val="single" w:sz="2" w:space="0" w:color="auto"/>
              <w:left w:val="single" w:sz="2" w:space="0" w:color="auto"/>
              <w:bottom w:val="single" w:sz="2" w:space="0" w:color="auto"/>
              <w:right w:val="single" w:sz="2" w:space="0" w:color="auto"/>
            </w:tcBorders>
          </w:tcPr>
          <w:p w14:paraId="2BE763FF" w14:textId="77777777" w:rsidR="00EB2000" w:rsidRDefault="00EB2000" w:rsidP="00EE7BB6">
            <w:pPr>
              <w:widowControl w:val="0"/>
              <w:autoSpaceDE w:val="0"/>
              <w:autoSpaceDN w:val="0"/>
              <w:adjustRightInd w:val="0"/>
              <w:rPr>
                <w:sz w:val="14"/>
                <w:szCs w:val="14"/>
              </w:rPr>
            </w:pPr>
          </w:p>
          <w:p w14:paraId="66F40899" w14:textId="77777777" w:rsidR="00EB2000" w:rsidRDefault="00EB2000" w:rsidP="00EE7BB6">
            <w:pPr>
              <w:widowControl w:val="0"/>
              <w:autoSpaceDE w:val="0"/>
              <w:autoSpaceDN w:val="0"/>
              <w:adjustRightInd w:val="0"/>
              <w:rPr>
                <w:sz w:val="14"/>
                <w:szCs w:val="14"/>
              </w:rPr>
            </w:pPr>
            <w:r>
              <w:rPr>
                <w:sz w:val="14"/>
                <w:szCs w:val="14"/>
              </w:rPr>
              <w:t xml:space="preserve">HACIENDA MECHOTIQUE, EXCEDENTE HIJUELA 3 POLIGONO 1 </w:t>
            </w:r>
          </w:p>
          <w:p w14:paraId="3AFAC30E" w14:textId="77777777" w:rsidR="00EB2000" w:rsidRDefault="00EB2000" w:rsidP="00EE7BB6">
            <w:pPr>
              <w:widowControl w:val="0"/>
              <w:autoSpaceDE w:val="0"/>
              <w:autoSpaceDN w:val="0"/>
              <w:adjustRightInd w:val="0"/>
              <w:rPr>
                <w:sz w:val="14"/>
                <w:szCs w:val="14"/>
              </w:rPr>
            </w:pPr>
            <w:r>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4119B206" w14:textId="77777777" w:rsidR="00EB2000" w:rsidRDefault="00EB2000" w:rsidP="00EE7BB6">
            <w:pPr>
              <w:widowControl w:val="0"/>
              <w:autoSpaceDE w:val="0"/>
              <w:autoSpaceDN w:val="0"/>
              <w:adjustRightInd w:val="0"/>
              <w:rPr>
                <w:sz w:val="14"/>
                <w:szCs w:val="14"/>
              </w:rPr>
            </w:pPr>
          </w:p>
          <w:p w14:paraId="11CF6407" w14:textId="37082EFA" w:rsidR="00EB2000" w:rsidRDefault="00483202" w:rsidP="00EE7BB6">
            <w:pPr>
              <w:widowControl w:val="0"/>
              <w:autoSpaceDE w:val="0"/>
              <w:autoSpaceDN w:val="0"/>
              <w:adjustRightInd w:val="0"/>
              <w:rPr>
                <w:sz w:val="14"/>
                <w:szCs w:val="14"/>
              </w:rPr>
            </w:pPr>
            <w:r>
              <w:rPr>
                <w:sz w:val="14"/>
                <w:szCs w:val="14"/>
              </w:rPr>
              <w:t>---</w:t>
            </w:r>
          </w:p>
          <w:p w14:paraId="5C3D1DD5" w14:textId="77777777" w:rsidR="00EB2000" w:rsidRDefault="00EB2000" w:rsidP="00EE7BB6">
            <w:pPr>
              <w:widowControl w:val="0"/>
              <w:autoSpaceDE w:val="0"/>
              <w:autoSpaceDN w:val="0"/>
              <w:adjustRightInd w:val="0"/>
              <w:rPr>
                <w:sz w:val="14"/>
                <w:szCs w:val="14"/>
              </w:rPr>
            </w:pPr>
            <w:r>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2FAE648C" w14:textId="77777777" w:rsidR="00EB2000" w:rsidRDefault="00EB2000" w:rsidP="00EE7BB6">
            <w:pPr>
              <w:widowControl w:val="0"/>
              <w:autoSpaceDE w:val="0"/>
              <w:autoSpaceDN w:val="0"/>
              <w:adjustRightInd w:val="0"/>
              <w:rPr>
                <w:sz w:val="14"/>
                <w:szCs w:val="14"/>
              </w:rPr>
            </w:pPr>
          </w:p>
          <w:p w14:paraId="5054257A" w14:textId="05FCEF94" w:rsidR="00EB2000" w:rsidRDefault="00483202" w:rsidP="00EE7BB6">
            <w:pPr>
              <w:widowControl w:val="0"/>
              <w:autoSpaceDE w:val="0"/>
              <w:autoSpaceDN w:val="0"/>
              <w:adjustRightInd w:val="0"/>
              <w:rPr>
                <w:sz w:val="14"/>
                <w:szCs w:val="14"/>
              </w:rPr>
            </w:pPr>
            <w:r>
              <w:rPr>
                <w:sz w:val="14"/>
                <w:szCs w:val="14"/>
              </w:rPr>
              <w:t>---</w:t>
            </w:r>
          </w:p>
          <w:p w14:paraId="472E9243" w14:textId="77777777" w:rsidR="00EB2000" w:rsidRDefault="00EB2000" w:rsidP="00EE7BB6">
            <w:pPr>
              <w:widowControl w:val="0"/>
              <w:autoSpaceDE w:val="0"/>
              <w:autoSpaceDN w:val="0"/>
              <w:adjustRightInd w:val="0"/>
              <w:rPr>
                <w:sz w:val="14"/>
                <w:szCs w:val="14"/>
              </w:rPr>
            </w:pPr>
            <w:r>
              <w:rPr>
                <w:sz w:val="14"/>
                <w:szCs w:val="14"/>
              </w:rPr>
              <w:t xml:space="preserve"> </w:t>
            </w:r>
          </w:p>
        </w:tc>
        <w:tc>
          <w:tcPr>
            <w:tcW w:w="336" w:type="pct"/>
            <w:tcBorders>
              <w:top w:val="single" w:sz="2" w:space="0" w:color="auto"/>
              <w:left w:val="single" w:sz="2" w:space="0" w:color="auto"/>
              <w:bottom w:val="nil"/>
              <w:right w:val="single" w:sz="2" w:space="0" w:color="auto"/>
            </w:tcBorders>
          </w:tcPr>
          <w:p w14:paraId="60ADDF1E" w14:textId="77777777" w:rsidR="00EB2000" w:rsidRDefault="00EB2000" w:rsidP="00EE7BB6">
            <w:pPr>
              <w:widowControl w:val="0"/>
              <w:autoSpaceDE w:val="0"/>
              <w:autoSpaceDN w:val="0"/>
              <w:adjustRightInd w:val="0"/>
              <w:jc w:val="right"/>
              <w:rPr>
                <w:sz w:val="14"/>
                <w:szCs w:val="14"/>
              </w:rPr>
            </w:pPr>
          </w:p>
          <w:p w14:paraId="09556662" w14:textId="77777777" w:rsidR="00EB2000" w:rsidRDefault="00EB2000" w:rsidP="00EE7BB6">
            <w:pPr>
              <w:widowControl w:val="0"/>
              <w:autoSpaceDE w:val="0"/>
              <w:autoSpaceDN w:val="0"/>
              <w:adjustRightInd w:val="0"/>
              <w:jc w:val="right"/>
              <w:rPr>
                <w:sz w:val="14"/>
                <w:szCs w:val="14"/>
              </w:rPr>
            </w:pPr>
            <w:r>
              <w:rPr>
                <w:sz w:val="14"/>
                <w:szCs w:val="14"/>
              </w:rPr>
              <w:t xml:space="preserve">7327.23 </w:t>
            </w:r>
          </w:p>
          <w:p w14:paraId="2C4560F8" w14:textId="77777777" w:rsidR="00EB2000" w:rsidRDefault="00EB2000" w:rsidP="00EE7BB6">
            <w:pPr>
              <w:widowControl w:val="0"/>
              <w:autoSpaceDE w:val="0"/>
              <w:autoSpaceDN w:val="0"/>
              <w:adjustRightInd w:val="0"/>
              <w:jc w:val="right"/>
              <w:rPr>
                <w:sz w:val="14"/>
                <w:szCs w:val="14"/>
              </w:rPr>
            </w:pPr>
            <w:r>
              <w:rPr>
                <w:sz w:val="14"/>
                <w:szCs w:val="14"/>
              </w:rPr>
              <w:t xml:space="preserve"> </w:t>
            </w:r>
          </w:p>
        </w:tc>
        <w:tc>
          <w:tcPr>
            <w:tcW w:w="359" w:type="pct"/>
            <w:tcBorders>
              <w:top w:val="single" w:sz="2" w:space="0" w:color="auto"/>
              <w:left w:val="single" w:sz="2" w:space="0" w:color="auto"/>
              <w:bottom w:val="single" w:sz="2" w:space="0" w:color="auto"/>
              <w:right w:val="single" w:sz="2" w:space="0" w:color="auto"/>
            </w:tcBorders>
          </w:tcPr>
          <w:p w14:paraId="7CA5D9BD" w14:textId="77777777" w:rsidR="00EB2000" w:rsidRDefault="00EB2000" w:rsidP="00EE7BB6">
            <w:pPr>
              <w:widowControl w:val="0"/>
              <w:autoSpaceDE w:val="0"/>
              <w:autoSpaceDN w:val="0"/>
              <w:adjustRightInd w:val="0"/>
              <w:jc w:val="right"/>
              <w:rPr>
                <w:sz w:val="14"/>
                <w:szCs w:val="14"/>
              </w:rPr>
            </w:pPr>
          </w:p>
          <w:p w14:paraId="019F2B17" w14:textId="77777777" w:rsidR="00EB2000" w:rsidRDefault="00EB2000" w:rsidP="00EE7BB6">
            <w:pPr>
              <w:widowControl w:val="0"/>
              <w:autoSpaceDE w:val="0"/>
              <w:autoSpaceDN w:val="0"/>
              <w:adjustRightInd w:val="0"/>
              <w:jc w:val="right"/>
              <w:rPr>
                <w:sz w:val="14"/>
                <w:szCs w:val="14"/>
              </w:rPr>
            </w:pPr>
            <w:r>
              <w:rPr>
                <w:sz w:val="14"/>
                <w:szCs w:val="14"/>
              </w:rPr>
              <w:t xml:space="preserve">847.94 </w:t>
            </w:r>
          </w:p>
          <w:p w14:paraId="5244B58C" w14:textId="77777777" w:rsidR="00EB2000" w:rsidRDefault="00EB2000" w:rsidP="00EE7BB6">
            <w:pPr>
              <w:widowControl w:val="0"/>
              <w:autoSpaceDE w:val="0"/>
              <w:autoSpaceDN w:val="0"/>
              <w:adjustRightInd w:val="0"/>
              <w:jc w:val="right"/>
              <w:rPr>
                <w:sz w:val="14"/>
                <w:szCs w:val="14"/>
              </w:rPr>
            </w:pPr>
            <w:r>
              <w:rPr>
                <w:sz w:val="14"/>
                <w:szCs w:val="14"/>
              </w:rPr>
              <w:t xml:space="preserve"> </w:t>
            </w:r>
          </w:p>
        </w:tc>
        <w:tc>
          <w:tcPr>
            <w:tcW w:w="359" w:type="pct"/>
            <w:tcBorders>
              <w:top w:val="single" w:sz="2" w:space="0" w:color="auto"/>
              <w:left w:val="single" w:sz="2" w:space="0" w:color="auto"/>
              <w:bottom w:val="single" w:sz="2" w:space="0" w:color="auto"/>
              <w:right w:val="single" w:sz="2" w:space="0" w:color="auto"/>
            </w:tcBorders>
          </w:tcPr>
          <w:p w14:paraId="30F58B70" w14:textId="77777777" w:rsidR="00EB2000" w:rsidRDefault="00EB2000" w:rsidP="00EE7BB6">
            <w:pPr>
              <w:widowControl w:val="0"/>
              <w:autoSpaceDE w:val="0"/>
              <w:autoSpaceDN w:val="0"/>
              <w:adjustRightInd w:val="0"/>
              <w:jc w:val="right"/>
              <w:rPr>
                <w:sz w:val="14"/>
                <w:szCs w:val="14"/>
              </w:rPr>
            </w:pPr>
          </w:p>
          <w:p w14:paraId="56F302E1" w14:textId="77777777" w:rsidR="00EB2000" w:rsidRDefault="00EB2000" w:rsidP="00EE7BB6">
            <w:pPr>
              <w:widowControl w:val="0"/>
              <w:autoSpaceDE w:val="0"/>
              <w:autoSpaceDN w:val="0"/>
              <w:adjustRightInd w:val="0"/>
              <w:jc w:val="right"/>
              <w:rPr>
                <w:sz w:val="14"/>
                <w:szCs w:val="14"/>
              </w:rPr>
            </w:pPr>
            <w:r>
              <w:rPr>
                <w:sz w:val="14"/>
                <w:szCs w:val="14"/>
              </w:rPr>
              <w:t xml:space="preserve">7419.48 </w:t>
            </w:r>
          </w:p>
          <w:p w14:paraId="43C25E9C" w14:textId="77777777" w:rsidR="00EB2000" w:rsidRDefault="00EB2000" w:rsidP="00EE7BB6">
            <w:pPr>
              <w:widowControl w:val="0"/>
              <w:autoSpaceDE w:val="0"/>
              <w:autoSpaceDN w:val="0"/>
              <w:adjustRightInd w:val="0"/>
              <w:jc w:val="right"/>
              <w:rPr>
                <w:sz w:val="14"/>
                <w:szCs w:val="14"/>
              </w:rPr>
            </w:pPr>
            <w:r>
              <w:rPr>
                <w:sz w:val="14"/>
                <w:szCs w:val="14"/>
              </w:rPr>
              <w:t xml:space="preserve"> </w:t>
            </w:r>
          </w:p>
        </w:tc>
      </w:tr>
      <w:tr w:rsidR="00EB2000" w14:paraId="5C90C2E5" w14:textId="77777777" w:rsidTr="00EE7BB6">
        <w:tc>
          <w:tcPr>
            <w:tcW w:w="1413" w:type="pct"/>
            <w:vMerge/>
            <w:tcBorders>
              <w:top w:val="single" w:sz="2" w:space="0" w:color="auto"/>
              <w:left w:val="single" w:sz="2" w:space="0" w:color="auto"/>
              <w:bottom w:val="single" w:sz="2" w:space="0" w:color="auto"/>
              <w:right w:val="single" w:sz="2" w:space="0" w:color="auto"/>
            </w:tcBorders>
            <w:vAlign w:val="center"/>
            <w:hideMark/>
          </w:tcPr>
          <w:p w14:paraId="2C77384F" w14:textId="77777777" w:rsidR="00EB2000" w:rsidRDefault="00EB2000" w:rsidP="00EE7BB6">
            <w:pPr>
              <w:rPr>
                <w:sz w:val="14"/>
                <w:szCs w:val="14"/>
              </w:rPr>
            </w:pPr>
          </w:p>
        </w:tc>
        <w:tc>
          <w:tcPr>
            <w:tcW w:w="538" w:type="pct"/>
            <w:vMerge/>
            <w:tcBorders>
              <w:top w:val="single" w:sz="2" w:space="0" w:color="auto"/>
              <w:left w:val="single" w:sz="2" w:space="0" w:color="auto"/>
              <w:bottom w:val="single" w:sz="2" w:space="0" w:color="auto"/>
              <w:right w:val="single" w:sz="2" w:space="0" w:color="auto"/>
            </w:tcBorders>
            <w:vAlign w:val="center"/>
            <w:hideMark/>
          </w:tcPr>
          <w:p w14:paraId="74B7E8FE" w14:textId="77777777" w:rsidR="00EB2000" w:rsidRDefault="00EB2000" w:rsidP="00EE7BB6">
            <w:pPr>
              <w:rPr>
                <w:sz w:val="14"/>
                <w:szCs w:val="14"/>
              </w:rPr>
            </w:pPr>
          </w:p>
        </w:tc>
        <w:tc>
          <w:tcPr>
            <w:tcW w:w="1368" w:type="pct"/>
            <w:vMerge/>
            <w:tcBorders>
              <w:top w:val="single" w:sz="2" w:space="0" w:color="auto"/>
              <w:left w:val="single" w:sz="2" w:space="0" w:color="auto"/>
              <w:bottom w:val="single" w:sz="2" w:space="0" w:color="auto"/>
              <w:right w:val="single" w:sz="2" w:space="0" w:color="auto"/>
            </w:tcBorders>
            <w:vAlign w:val="center"/>
            <w:hideMark/>
          </w:tcPr>
          <w:p w14:paraId="4E723E40" w14:textId="77777777" w:rsidR="00EB2000" w:rsidRDefault="00EB2000" w:rsidP="00EE7BB6">
            <w:pPr>
              <w:rPr>
                <w:sz w:val="14"/>
                <w:szCs w:val="14"/>
              </w:rPr>
            </w:pPr>
          </w:p>
        </w:tc>
        <w:tc>
          <w:tcPr>
            <w:tcW w:w="314" w:type="pct"/>
            <w:vMerge/>
            <w:tcBorders>
              <w:top w:val="single" w:sz="2" w:space="0" w:color="auto"/>
              <w:left w:val="single" w:sz="2" w:space="0" w:color="auto"/>
              <w:bottom w:val="single" w:sz="2" w:space="0" w:color="auto"/>
              <w:right w:val="single" w:sz="2" w:space="0" w:color="auto"/>
            </w:tcBorders>
            <w:vAlign w:val="center"/>
            <w:hideMark/>
          </w:tcPr>
          <w:p w14:paraId="0FCAFF56" w14:textId="77777777" w:rsidR="00EB2000" w:rsidRDefault="00EB2000" w:rsidP="00EE7BB6">
            <w:pPr>
              <w:rPr>
                <w:sz w:val="14"/>
                <w:szCs w:val="14"/>
              </w:rPr>
            </w:pPr>
          </w:p>
        </w:tc>
        <w:tc>
          <w:tcPr>
            <w:tcW w:w="314" w:type="pct"/>
            <w:vMerge/>
            <w:tcBorders>
              <w:top w:val="single" w:sz="2" w:space="0" w:color="auto"/>
              <w:left w:val="single" w:sz="2" w:space="0" w:color="auto"/>
              <w:bottom w:val="single" w:sz="2" w:space="0" w:color="auto"/>
              <w:right w:val="single" w:sz="2" w:space="0" w:color="auto"/>
            </w:tcBorders>
            <w:vAlign w:val="center"/>
            <w:hideMark/>
          </w:tcPr>
          <w:p w14:paraId="79B230CC" w14:textId="77777777" w:rsidR="00EB2000" w:rsidRDefault="00EB2000" w:rsidP="00EE7BB6">
            <w:pPr>
              <w:rPr>
                <w:sz w:val="14"/>
                <w:szCs w:val="14"/>
              </w:rPr>
            </w:pPr>
          </w:p>
        </w:tc>
        <w:tc>
          <w:tcPr>
            <w:tcW w:w="336" w:type="pct"/>
            <w:tcBorders>
              <w:top w:val="single" w:sz="2" w:space="0" w:color="auto"/>
              <w:left w:val="single" w:sz="2" w:space="0" w:color="auto"/>
              <w:bottom w:val="single" w:sz="2" w:space="0" w:color="auto"/>
              <w:right w:val="single" w:sz="2" w:space="0" w:color="auto"/>
            </w:tcBorders>
            <w:hideMark/>
          </w:tcPr>
          <w:p w14:paraId="440708E8" w14:textId="77777777" w:rsidR="00EB2000" w:rsidRDefault="00EB2000" w:rsidP="00EE7BB6">
            <w:pPr>
              <w:widowControl w:val="0"/>
              <w:autoSpaceDE w:val="0"/>
              <w:autoSpaceDN w:val="0"/>
              <w:adjustRightInd w:val="0"/>
              <w:jc w:val="right"/>
              <w:rPr>
                <w:sz w:val="14"/>
                <w:szCs w:val="14"/>
              </w:rPr>
            </w:pPr>
            <w:r>
              <w:rPr>
                <w:sz w:val="14"/>
                <w:szCs w:val="14"/>
              </w:rPr>
              <w:t xml:space="preserve">7327.23 </w:t>
            </w:r>
          </w:p>
        </w:tc>
        <w:tc>
          <w:tcPr>
            <w:tcW w:w="359" w:type="pct"/>
            <w:tcBorders>
              <w:top w:val="single" w:sz="2" w:space="0" w:color="auto"/>
              <w:left w:val="single" w:sz="2" w:space="0" w:color="auto"/>
              <w:bottom w:val="single" w:sz="2" w:space="0" w:color="auto"/>
              <w:right w:val="single" w:sz="2" w:space="0" w:color="auto"/>
            </w:tcBorders>
            <w:hideMark/>
          </w:tcPr>
          <w:p w14:paraId="5CED7D6D" w14:textId="77777777" w:rsidR="00EB2000" w:rsidRDefault="00EB2000" w:rsidP="00EE7BB6">
            <w:pPr>
              <w:widowControl w:val="0"/>
              <w:autoSpaceDE w:val="0"/>
              <w:autoSpaceDN w:val="0"/>
              <w:adjustRightInd w:val="0"/>
              <w:jc w:val="right"/>
              <w:rPr>
                <w:sz w:val="14"/>
                <w:szCs w:val="14"/>
              </w:rPr>
            </w:pPr>
            <w:r>
              <w:rPr>
                <w:sz w:val="14"/>
                <w:szCs w:val="14"/>
              </w:rPr>
              <w:t xml:space="preserve">847.94 </w:t>
            </w:r>
          </w:p>
        </w:tc>
        <w:tc>
          <w:tcPr>
            <w:tcW w:w="359" w:type="pct"/>
            <w:tcBorders>
              <w:top w:val="single" w:sz="2" w:space="0" w:color="auto"/>
              <w:left w:val="single" w:sz="2" w:space="0" w:color="auto"/>
              <w:bottom w:val="single" w:sz="2" w:space="0" w:color="auto"/>
              <w:right w:val="single" w:sz="2" w:space="0" w:color="auto"/>
            </w:tcBorders>
            <w:hideMark/>
          </w:tcPr>
          <w:p w14:paraId="1DF1B3F0" w14:textId="77777777" w:rsidR="00EB2000" w:rsidRDefault="00EB2000" w:rsidP="00EE7BB6">
            <w:pPr>
              <w:widowControl w:val="0"/>
              <w:autoSpaceDE w:val="0"/>
              <w:autoSpaceDN w:val="0"/>
              <w:adjustRightInd w:val="0"/>
              <w:jc w:val="right"/>
              <w:rPr>
                <w:sz w:val="14"/>
                <w:szCs w:val="14"/>
              </w:rPr>
            </w:pPr>
            <w:r>
              <w:rPr>
                <w:sz w:val="14"/>
                <w:szCs w:val="14"/>
              </w:rPr>
              <w:t xml:space="preserve">7419.48 </w:t>
            </w:r>
          </w:p>
        </w:tc>
      </w:tr>
      <w:tr w:rsidR="00EB2000" w14:paraId="493563DE" w14:textId="77777777" w:rsidTr="00EE7BB6">
        <w:tc>
          <w:tcPr>
            <w:tcW w:w="1413" w:type="pct"/>
            <w:vMerge/>
            <w:tcBorders>
              <w:top w:val="single" w:sz="2" w:space="0" w:color="auto"/>
              <w:left w:val="single" w:sz="2" w:space="0" w:color="auto"/>
              <w:bottom w:val="single" w:sz="2" w:space="0" w:color="auto"/>
              <w:right w:val="single" w:sz="2" w:space="0" w:color="auto"/>
            </w:tcBorders>
            <w:vAlign w:val="center"/>
            <w:hideMark/>
          </w:tcPr>
          <w:p w14:paraId="3891BAAF" w14:textId="77777777" w:rsidR="00EB2000" w:rsidRDefault="00EB2000" w:rsidP="00EE7BB6">
            <w:pPr>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hideMark/>
          </w:tcPr>
          <w:p w14:paraId="49B3B034" w14:textId="1FF16CF8" w:rsidR="00EB2000" w:rsidRDefault="00456E16" w:rsidP="00EE7BB6">
            <w:pPr>
              <w:widowControl w:val="0"/>
              <w:autoSpaceDE w:val="0"/>
              <w:autoSpaceDN w:val="0"/>
              <w:adjustRightInd w:val="0"/>
              <w:jc w:val="center"/>
              <w:rPr>
                <w:b/>
                <w:bCs/>
                <w:sz w:val="14"/>
                <w:szCs w:val="14"/>
              </w:rPr>
            </w:pPr>
            <w:r>
              <w:rPr>
                <w:b/>
                <w:bCs/>
                <w:sz w:val="14"/>
                <w:szCs w:val="14"/>
              </w:rPr>
              <w:t>Área</w:t>
            </w:r>
            <w:r w:rsidR="00EB2000">
              <w:rPr>
                <w:b/>
                <w:bCs/>
                <w:sz w:val="14"/>
                <w:szCs w:val="14"/>
              </w:rPr>
              <w:t xml:space="preserve"> Total: 7727.23 </w:t>
            </w:r>
          </w:p>
          <w:p w14:paraId="0D7B928F" w14:textId="77777777" w:rsidR="00EB2000" w:rsidRDefault="00EB2000" w:rsidP="00EE7BB6">
            <w:pPr>
              <w:widowControl w:val="0"/>
              <w:autoSpaceDE w:val="0"/>
              <w:autoSpaceDN w:val="0"/>
              <w:adjustRightInd w:val="0"/>
              <w:jc w:val="center"/>
              <w:rPr>
                <w:b/>
                <w:bCs/>
                <w:sz w:val="14"/>
                <w:szCs w:val="14"/>
              </w:rPr>
            </w:pPr>
            <w:r>
              <w:rPr>
                <w:b/>
                <w:bCs/>
                <w:sz w:val="14"/>
                <w:szCs w:val="14"/>
              </w:rPr>
              <w:t xml:space="preserve"> Valor Total ($): 2551.94 </w:t>
            </w:r>
          </w:p>
          <w:p w14:paraId="58B23F5B" w14:textId="77777777" w:rsidR="00EB2000" w:rsidRDefault="00EB2000" w:rsidP="00EE7BB6">
            <w:pPr>
              <w:widowControl w:val="0"/>
              <w:autoSpaceDE w:val="0"/>
              <w:autoSpaceDN w:val="0"/>
              <w:adjustRightInd w:val="0"/>
              <w:jc w:val="center"/>
              <w:rPr>
                <w:b/>
                <w:bCs/>
                <w:sz w:val="14"/>
                <w:szCs w:val="14"/>
              </w:rPr>
            </w:pPr>
            <w:r>
              <w:rPr>
                <w:b/>
                <w:bCs/>
                <w:sz w:val="14"/>
                <w:szCs w:val="14"/>
              </w:rPr>
              <w:t xml:space="preserve"> Valor Total (¢): 22329.48 </w:t>
            </w:r>
          </w:p>
        </w:tc>
      </w:tr>
    </w:tbl>
    <w:p w14:paraId="20452560" w14:textId="77777777" w:rsidR="00EB2000" w:rsidRDefault="00EB2000" w:rsidP="00EB2000">
      <w:pPr>
        <w:widowControl w:val="0"/>
        <w:autoSpaceDE w:val="0"/>
        <w:autoSpaceDN w:val="0"/>
        <w:adjustRightInd w:val="0"/>
        <w:rPr>
          <w:sz w:val="14"/>
          <w:szCs w:val="14"/>
        </w:rPr>
      </w:pPr>
    </w:p>
    <w:tbl>
      <w:tblPr>
        <w:tblW w:w="5002" w:type="pct"/>
        <w:tblCellMar>
          <w:left w:w="25" w:type="dxa"/>
          <w:right w:w="0" w:type="dxa"/>
        </w:tblCellMar>
        <w:tblLook w:val="04A0" w:firstRow="1" w:lastRow="0" w:firstColumn="1" w:lastColumn="0" w:noHBand="0" w:noVBand="1"/>
      </w:tblPr>
      <w:tblGrid>
        <w:gridCol w:w="3526"/>
        <w:gridCol w:w="2423"/>
        <w:gridCol w:w="1760"/>
        <w:gridCol w:w="692"/>
        <w:gridCol w:w="701"/>
      </w:tblGrid>
      <w:tr w:rsidR="00EB2000" w14:paraId="2727D233" w14:textId="77777777" w:rsidTr="00EE7BB6">
        <w:tc>
          <w:tcPr>
            <w:tcW w:w="1937" w:type="pct"/>
            <w:tcBorders>
              <w:top w:val="single" w:sz="2" w:space="0" w:color="auto"/>
              <w:left w:val="single" w:sz="2" w:space="0" w:color="auto"/>
              <w:bottom w:val="nil"/>
              <w:right w:val="single" w:sz="2" w:space="0" w:color="auto"/>
            </w:tcBorders>
            <w:shd w:val="clear" w:color="auto" w:fill="DCDCDC"/>
            <w:hideMark/>
          </w:tcPr>
          <w:p w14:paraId="17B792AB" w14:textId="77777777" w:rsidR="00EB2000" w:rsidRDefault="00EB2000" w:rsidP="00EE7BB6">
            <w:pPr>
              <w:widowControl w:val="0"/>
              <w:autoSpaceDE w:val="0"/>
              <w:autoSpaceDN w:val="0"/>
              <w:adjustRightInd w:val="0"/>
              <w:jc w:val="center"/>
              <w:rPr>
                <w:b/>
                <w:bCs/>
                <w:sz w:val="14"/>
                <w:szCs w:val="14"/>
              </w:rPr>
            </w:pPr>
            <w:r>
              <w:rPr>
                <w:b/>
                <w:bCs/>
                <w:sz w:val="14"/>
                <w:szCs w:val="14"/>
              </w:rPr>
              <w:t xml:space="preserve">TOTAL SOLARES  </w:t>
            </w:r>
          </w:p>
        </w:tc>
        <w:tc>
          <w:tcPr>
            <w:tcW w:w="1331" w:type="pct"/>
            <w:tcBorders>
              <w:top w:val="single" w:sz="2" w:space="0" w:color="auto"/>
              <w:left w:val="single" w:sz="2" w:space="0" w:color="auto"/>
              <w:bottom w:val="single" w:sz="2" w:space="0" w:color="auto"/>
              <w:right w:val="single" w:sz="2" w:space="0" w:color="auto"/>
            </w:tcBorders>
            <w:shd w:val="clear" w:color="auto" w:fill="DCDCDC"/>
            <w:hideMark/>
          </w:tcPr>
          <w:p w14:paraId="788265D6" w14:textId="77777777" w:rsidR="00EB2000" w:rsidRDefault="00EB2000" w:rsidP="00EE7BB6">
            <w:pPr>
              <w:widowControl w:val="0"/>
              <w:autoSpaceDE w:val="0"/>
              <w:autoSpaceDN w:val="0"/>
              <w:adjustRightInd w:val="0"/>
              <w:jc w:val="center"/>
              <w:rPr>
                <w:b/>
                <w:bCs/>
                <w:sz w:val="14"/>
                <w:szCs w:val="14"/>
              </w:rPr>
            </w:pPr>
            <w:r>
              <w:rPr>
                <w:b/>
                <w:bCs/>
                <w:sz w:val="14"/>
                <w:szCs w:val="14"/>
              </w:rPr>
              <w:t xml:space="preserve">1  </w:t>
            </w:r>
          </w:p>
        </w:tc>
        <w:tc>
          <w:tcPr>
            <w:tcW w:w="967" w:type="pct"/>
            <w:tcBorders>
              <w:top w:val="single" w:sz="2" w:space="0" w:color="auto"/>
              <w:left w:val="single" w:sz="2" w:space="0" w:color="auto"/>
              <w:bottom w:val="single" w:sz="2" w:space="0" w:color="auto"/>
              <w:right w:val="single" w:sz="2" w:space="0" w:color="auto"/>
            </w:tcBorders>
            <w:shd w:val="clear" w:color="auto" w:fill="DCDCDC"/>
            <w:hideMark/>
          </w:tcPr>
          <w:p w14:paraId="3D89BA07" w14:textId="77777777" w:rsidR="00EB2000" w:rsidRDefault="00EB2000" w:rsidP="00EE7BB6">
            <w:pPr>
              <w:widowControl w:val="0"/>
              <w:autoSpaceDE w:val="0"/>
              <w:autoSpaceDN w:val="0"/>
              <w:adjustRightInd w:val="0"/>
              <w:jc w:val="right"/>
              <w:rPr>
                <w:b/>
                <w:bCs/>
                <w:sz w:val="14"/>
                <w:szCs w:val="14"/>
              </w:rPr>
            </w:pPr>
            <w:r>
              <w:rPr>
                <w:b/>
                <w:bCs/>
                <w:sz w:val="14"/>
                <w:szCs w:val="14"/>
              </w:rPr>
              <w:t xml:space="preserve">400.00 </w:t>
            </w:r>
          </w:p>
        </w:tc>
        <w:tc>
          <w:tcPr>
            <w:tcW w:w="380" w:type="pct"/>
            <w:tcBorders>
              <w:top w:val="single" w:sz="2" w:space="0" w:color="auto"/>
              <w:left w:val="single" w:sz="2" w:space="0" w:color="auto"/>
              <w:bottom w:val="single" w:sz="2" w:space="0" w:color="auto"/>
              <w:right w:val="single" w:sz="2" w:space="0" w:color="auto"/>
            </w:tcBorders>
            <w:shd w:val="clear" w:color="auto" w:fill="DCDCDC"/>
            <w:hideMark/>
          </w:tcPr>
          <w:p w14:paraId="67B27EF9" w14:textId="77777777" w:rsidR="00EB2000" w:rsidRDefault="00EB2000" w:rsidP="00EE7BB6">
            <w:pPr>
              <w:widowControl w:val="0"/>
              <w:autoSpaceDE w:val="0"/>
              <w:autoSpaceDN w:val="0"/>
              <w:adjustRightInd w:val="0"/>
              <w:jc w:val="right"/>
              <w:rPr>
                <w:b/>
                <w:bCs/>
                <w:sz w:val="14"/>
                <w:szCs w:val="14"/>
              </w:rPr>
            </w:pPr>
            <w:r>
              <w:rPr>
                <w:b/>
                <w:bCs/>
                <w:sz w:val="14"/>
                <w:szCs w:val="14"/>
              </w:rPr>
              <w:t xml:space="preserve">1704.00 </w:t>
            </w:r>
          </w:p>
        </w:tc>
        <w:tc>
          <w:tcPr>
            <w:tcW w:w="385" w:type="pct"/>
            <w:tcBorders>
              <w:top w:val="single" w:sz="2" w:space="0" w:color="auto"/>
              <w:left w:val="single" w:sz="2" w:space="0" w:color="auto"/>
              <w:bottom w:val="single" w:sz="2" w:space="0" w:color="auto"/>
              <w:right w:val="single" w:sz="2" w:space="0" w:color="auto"/>
            </w:tcBorders>
            <w:shd w:val="clear" w:color="auto" w:fill="DCDCDC"/>
            <w:hideMark/>
          </w:tcPr>
          <w:p w14:paraId="45BE0DE5" w14:textId="77777777" w:rsidR="00EB2000" w:rsidRDefault="00EB2000" w:rsidP="00EE7BB6">
            <w:pPr>
              <w:widowControl w:val="0"/>
              <w:autoSpaceDE w:val="0"/>
              <w:autoSpaceDN w:val="0"/>
              <w:adjustRightInd w:val="0"/>
              <w:jc w:val="right"/>
              <w:rPr>
                <w:b/>
                <w:bCs/>
                <w:sz w:val="14"/>
                <w:szCs w:val="14"/>
              </w:rPr>
            </w:pPr>
            <w:r>
              <w:rPr>
                <w:b/>
                <w:bCs/>
                <w:sz w:val="14"/>
                <w:szCs w:val="14"/>
              </w:rPr>
              <w:t xml:space="preserve">14910.00 </w:t>
            </w:r>
          </w:p>
        </w:tc>
      </w:tr>
      <w:tr w:rsidR="00EB2000" w14:paraId="52DC2844" w14:textId="77777777" w:rsidTr="00EE7BB6">
        <w:tc>
          <w:tcPr>
            <w:tcW w:w="1937" w:type="pct"/>
            <w:tcBorders>
              <w:top w:val="single" w:sz="2" w:space="0" w:color="auto"/>
              <w:left w:val="single" w:sz="2" w:space="0" w:color="auto"/>
              <w:bottom w:val="single" w:sz="2" w:space="0" w:color="auto"/>
              <w:right w:val="single" w:sz="2" w:space="0" w:color="auto"/>
            </w:tcBorders>
            <w:shd w:val="clear" w:color="auto" w:fill="DCDCDC"/>
            <w:hideMark/>
          </w:tcPr>
          <w:p w14:paraId="3DB7B75C" w14:textId="77777777" w:rsidR="00EB2000" w:rsidRDefault="00EB2000" w:rsidP="00EE7BB6">
            <w:pPr>
              <w:widowControl w:val="0"/>
              <w:autoSpaceDE w:val="0"/>
              <w:autoSpaceDN w:val="0"/>
              <w:adjustRightInd w:val="0"/>
              <w:jc w:val="center"/>
              <w:rPr>
                <w:b/>
                <w:bCs/>
                <w:sz w:val="14"/>
                <w:szCs w:val="14"/>
              </w:rPr>
            </w:pPr>
            <w:r>
              <w:rPr>
                <w:b/>
                <w:bCs/>
                <w:sz w:val="14"/>
                <w:szCs w:val="14"/>
              </w:rPr>
              <w:t xml:space="preserve">TOTAL LOTES  </w:t>
            </w:r>
          </w:p>
        </w:tc>
        <w:tc>
          <w:tcPr>
            <w:tcW w:w="1331" w:type="pct"/>
            <w:tcBorders>
              <w:top w:val="single" w:sz="2" w:space="0" w:color="auto"/>
              <w:left w:val="single" w:sz="2" w:space="0" w:color="auto"/>
              <w:bottom w:val="single" w:sz="2" w:space="0" w:color="auto"/>
              <w:right w:val="single" w:sz="2" w:space="0" w:color="auto"/>
            </w:tcBorders>
            <w:shd w:val="clear" w:color="auto" w:fill="DCDCDC"/>
            <w:hideMark/>
          </w:tcPr>
          <w:p w14:paraId="4C020D2D" w14:textId="77777777" w:rsidR="00EB2000" w:rsidRDefault="00EB2000" w:rsidP="00EE7BB6">
            <w:pPr>
              <w:widowControl w:val="0"/>
              <w:autoSpaceDE w:val="0"/>
              <w:autoSpaceDN w:val="0"/>
              <w:adjustRightInd w:val="0"/>
              <w:jc w:val="center"/>
              <w:rPr>
                <w:b/>
                <w:bCs/>
                <w:sz w:val="14"/>
                <w:szCs w:val="14"/>
              </w:rPr>
            </w:pPr>
            <w:r>
              <w:rPr>
                <w:b/>
                <w:bCs/>
                <w:sz w:val="14"/>
                <w:szCs w:val="14"/>
              </w:rPr>
              <w:t xml:space="preserve">1 </w:t>
            </w:r>
          </w:p>
        </w:tc>
        <w:tc>
          <w:tcPr>
            <w:tcW w:w="967" w:type="pct"/>
            <w:tcBorders>
              <w:top w:val="single" w:sz="2" w:space="0" w:color="auto"/>
              <w:left w:val="single" w:sz="2" w:space="0" w:color="auto"/>
              <w:bottom w:val="single" w:sz="2" w:space="0" w:color="auto"/>
              <w:right w:val="single" w:sz="2" w:space="0" w:color="auto"/>
            </w:tcBorders>
            <w:shd w:val="clear" w:color="auto" w:fill="DCDCDC"/>
            <w:hideMark/>
          </w:tcPr>
          <w:p w14:paraId="05C05F80" w14:textId="77777777" w:rsidR="00EB2000" w:rsidRDefault="00EB2000" w:rsidP="00EE7BB6">
            <w:pPr>
              <w:widowControl w:val="0"/>
              <w:autoSpaceDE w:val="0"/>
              <w:autoSpaceDN w:val="0"/>
              <w:adjustRightInd w:val="0"/>
              <w:jc w:val="right"/>
              <w:rPr>
                <w:b/>
                <w:bCs/>
                <w:sz w:val="14"/>
                <w:szCs w:val="14"/>
              </w:rPr>
            </w:pPr>
            <w:r>
              <w:rPr>
                <w:b/>
                <w:bCs/>
                <w:sz w:val="14"/>
                <w:szCs w:val="14"/>
              </w:rPr>
              <w:t xml:space="preserve">7327.23 </w:t>
            </w:r>
          </w:p>
        </w:tc>
        <w:tc>
          <w:tcPr>
            <w:tcW w:w="380" w:type="pct"/>
            <w:tcBorders>
              <w:top w:val="single" w:sz="2" w:space="0" w:color="auto"/>
              <w:left w:val="single" w:sz="2" w:space="0" w:color="auto"/>
              <w:bottom w:val="single" w:sz="2" w:space="0" w:color="auto"/>
              <w:right w:val="single" w:sz="2" w:space="0" w:color="auto"/>
            </w:tcBorders>
            <w:shd w:val="clear" w:color="auto" w:fill="DCDCDC"/>
            <w:hideMark/>
          </w:tcPr>
          <w:p w14:paraId="401C7769" w14:textId="77777777" w:rsidR="00EB2000" w:rsidRDefault="00EB2000" w:rsidP="00EE7BB6">
            <w:pPr>
              <w:widowControl w:val="0"/>
              <w:autoSpaceDE w:val="0"/>
              <w:autoSpaceDN w:val="0"/>
              <w:adjustRightInd w:val="0"/>
              <w:jc w:val="right"/>
              <w:rPr>
                <w:b/>
                <w:bCs/>
                <w:sz w:val="14"/>
                <w:szCs w:val="14"/>
              </w:rPr>
            </w:pPr>
            <w:r>
              <w:rPr>
                <w:b/>
                <w:bCs/>
                <w:sz w:val="14"/>
                <w:szCs w:val="14"/>
              </w:rPr>
              <w:t xml:space="preserve">847.94 </w:t>
            </w:r>
          </w:p>
        </w:tc>
        <w:tc>
          <w:tcPr>
            <w:tcW w:w="385" w:type="pct"/>
            <w:tcBorders>
              <w:top w:val="single" w:sz="2" w:space="0" w:color="auto"/>
              <w:left w:val="single" w:sz="2" w:space="0" w:color="auto"/>
              <w:bottom w:val="single" w:sz="2" w:space="0" w:color="auto"/>
              <w:right w:val="single" w:sz="2" w:space="0" w:color="auto"/>
            </w:tcBorders>
            <w:shd w:val="clear" w:color="auto" w:fill="DCDCDC"/>
            <w:hideMark/>
          </w:tcPr>
          <w:p w14:paraId="1F1DBCAE" w14:textId="77777777" w:rsidR="00EB2000" w:rsidRDefault="00EB2000" w:rsidP="00EE7BB6">
            <w:pPr>
              <w:widowControl w:val="0"/>
              <w:autoSpaceDE w:val="0"/>
              <w:autoSpaceDN w:val="0"/>
              <w:adjustRightInd w:val="0"/>
              <w:jc w:val="right"/>
              <w:rPr>
                <w:b/>
                <w:bCs/>
                <w:sz w:val="14"/>
                <w:szCs w:val="14"/>
              </w:rPr>
            </w:pPr>
            <w:r>
              <w:rPr>
                <w:b/>
                <w:bCs/>
                <w:sz w:val="14"/>
                <w:szCs w:val="14"/>
              </w:rPr>
              <w:t xml:space="preserve">7419.48 </w:t>
            </w:r>
          </w:p>
        </w:tc>
      </w:tr>
    </w:tbl>
    <w:p w14:paraId="5B6EE15F" w14:textId="77777777" w:rsidR="00EB2000" w:rsidRDefault="00EB2000" w:rsidP="000E087F">
      <w:pPr>
        <w:jc w:val="both"/>
        <w:rPr>
          <w:rFonts w:ascii="Museo Sans 300" w:hAnsi="Museo Sans 300"/>
          <w:b/>
          <w:color w:val="000000" w:themeColor="text1"/>
          <w:u w:val="single"/>
        </w:rPr>
      </w:pPr>
    </w:p>
    <w:p w14:paraId="024FC054" w14:textId="77777777" w:rsidR="000E087F" w:rsidRPr="00C95761" w:rsidRDefault="000E087F" w:rsidP="000E087F">
      <w:pPr>
        <w:jc w:val="both"/>
        <w:rPr>
          <w:rFonts w:ascii="Museo Sans 300" w:hAnsi="Museo Sans 300"/>
          <w:lang w:val="es-ES"/>
        </w:rPr>
      </w:pPr>
      <w:r w:rsidRPr="00EB609A">
        <w:rPr>
          <w:rFonts w:ascii="Museo Sans 300" w:hAnsi="Museo Sans 300"/>
          <w:b/>
          <w:color w:val="000000" w:themeColor="text1"/>
          <w:u w:val="single"/>
        </w:rPr>
        <w:t>SEGUNDO:</w:t>
      </w:r>
      <w:r>
        <w:rPr>
          <w:rFonts w:ascii="Museo Sans 300" w:hAnsi="Museo Sans 300"/>
          <w:color w:val="000000" w:themeColor="text1"/>
        </w:rPr>
        <w:t xml:space="preserve"> Advertir al</w:t>
      </w:r>
      <w:r w:rsidRPr="005D6011">
        <w:rPr>
          <w:rFonts w:ascii="Museo Sans 300" w:hAnsi="Museo Sans 300"/>
          <w:color w:val="000000" w:themeColor="text1"/>
        </w:rPr>
        <w:t xml:space="preserve"> </w:t>
      </w:r>
      <w:r>
        <w:rPr>
          <w:rFonts w:ascii="Museo Sans 300" w:hAnsi="Museo Sans 300"/>
          <w:color w:val="000000" w:themeColor="text1"/>
        </w:rPr>
        <w:t>solicitante</w:t>
      </w:r>
      <w:r w:rsidRPr="005D6011">
        <w:rPr>
          <w:rFonts w:ascii="Museo Sans 300" w:hAnsi="Museo Sans 300"/>
          <w:color w:val="000000" w:themeColor="text1"/>
        </w:rPr>
        <w:t>, a través</w:t>
      </w:r>
      <w:r>
        <w:rPr>
          <w:rFonts w:ascii="Museo Sans 300" w:hAnsi="Museo Sans 300"/>
          <w:color w:val="000000" w:themeColor="text1"/>
        </w:rPr>
        <w:t xml:space="preserve"> de una cláusula especial en las escrituras de compraventa de los inmuebles, que deberá</w:t>
      </w:r>
      <w:r w:rsidRPr="005D6011">
        <w:rPr>
          <w:rFonts w:ascii="Museo Sans 300" w:hAnsi="Museo Sans 300"/>
          <w:color w:val="000000" w:themeColor="text1"/>
        </w:rPr>
        <w:t xml:space="preserve"> implementar las medidas emitidas por la Unidad Ambiental Institucional, relacionadas en el romano </w:t>
      </w:r>
      <w:r w:rsidRPr="005D6011">
        <w:rPr>
          <w:rFonts w:ascii="Museo Sans 300" w:hAnsi="Museo Sans 300"/>
        </w:rPr>
        <w:t>III</w:t>
      </w:r>
      <w:r>
        <w:rPr>
          <w:rFonts w:ascii="Museo Sans 300" w:hAnsi="Museo Sans 300"/>
          <w:color w:val="000000" w:themeColor="text1"/>
        </w:rPr>
        <w:t xml:space="preserve"> del presente punto de acta.</w:t>
      </w:r>
      <w:r>
        <w:rPr>
          <w:rFonts w:ascii="Museo Sans 300" w:hAnsi="Museo Sans 300"/>
          <w:lang w:val="es-ES"/>
        </w:rPr>
        <w:t xml:space="preserve"> </w:t>
      </w:r>
      <w:r>
        <w:rPr>
          <w:rFonts w:ascii="Museo Sans 300" w:hAnsi="Museo Sans 300"/>
          <w:b/>
          <w:color w:val="000000" w:themeColor="text1"/>
          <w:u w:val="single"/>
          <w:lang w:val="es-ES" w:eastAsia="es-ES"/>
        </w:rPr>
        <w:t>TERCER</w:t>
      </w:r>
      <w:r>
        <w:rPr>
          <w:rFonts w:ascii="Museo Sans 300" w:hAnsi="Museo Sans 300"/>
          <w:b/>
          <w:color w:val="000000" w:themeColor="text1"/>
          <w:u w:val="single"/>
          <w:lang w:eastAsia="es-ES"/>
        </w:rPr>
        <w:t>O</w:t>
      </w:r>
      <w:r>
        <w:rPr>
          <w:rFonts w:ascii="Museo Sans 300" w:hAnsi="Museo Sans 300"/>
          <w:color w:val="000000" w:themeColor="text1"/>
          <w:lang w:eastAsia="es-ES"/>
        </w:rPr>
        <w:t xml:space="preserve"> </w:t>
      </w:r>
      <w:ins w:id="215" w:author="Nery de Leiva" w:date="2021-02-26T08:06:00Z">
        <w:r w:rsidRPr="00A6563D">
          <w:rPr>
            <w:rFonts w:ascii="Museo Sans 300" w:hAnsi="Museo Sans 300"/>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A6563D">
          <w:rPr>
            <w:rFonts w:ascii="Museo Sans 300" w:hAnsi="Museo Sans 300" w:cs="Arial"/>
          </w:rPr>
          <w:t xml:space="preserve"> </w:t>
        </w:r>
      </w:ins>
      <w:r>
        <w:rPr>
          <w:rFonts w:ascii="Museo Sans 300" w:hAnsi="Museo Sans 300"/>
          <w:b/>
          <w:color w:val="000000" w:themeColor="text1"/>
          <w:u w:val="single"/>
          <w:lang w:eastAsia="es-ES"/>
        </w:rPr>
        <w:t>CUART</w:t>
      </w:r>
      <w:r w:rsidRPr="00C61EA8">
        <w:rPr>
          <w:rFonts w:ascii="Museo Sans 300" w:hAnsi="Museo Sans 300"/>
          <w:b/>
          <w:color w:val="000000" w:themeColor="text1"/>
          <w:u w:val="single"/>
          <w:lang w:eastAsia="es-ES"/>
        </w:rPr>
        <w:t>O:</w:t>
      </w:r>
      <w:r w:rsidRPr="00A6563D">
        <w:rPr>
          <w:rFonts w:ascii="Museo Sans 300" w:hAnsi="Museo Sans 300"/>
        </w:rPr>
        <w:t xml:space="preserve"> </w:t>
      </w:r>
      <w:ins w:id="216" w:author="Nery de Leiva" w:date="2021-02-26T08:06:00Z">
        <w:r w:rsidRPr="00A6563D">
          <w:rPr>
            <w:rFonts w:ascii="Museo Sans 300" w:hAnsi="Museo Sans 300"/>
          </w:rPr>
          <w:t xml:space="preserve">Instruir a la Gerencia de Desarrollo Rural para que, a través de la Sección de Cobros, realice las gestiones correspondientes para el cobro en concepto de gastos administrativos y de escrituración. </w:t>
        </w:r>
      </w:ins>
      <w:r>
        <w:rPr>
          <w:rFonts w:ascii="Museo Sans 300" w:hAnsi="Museo Sans 300"/>
          <w:b/>
          <w:color w:val="000000" w:themeColor="text1"/>
          <w:u w:val="single"/>
          <w:lang w:eastAsia="es-ES"/>
        </w:rPr>
        <w:t>QUINT</w:t>
      </w:r>
      <w:r w:rsidRPr="007A0DE8">
        <w:rPr>
          <w:rFonts w:ascii="Museo Sans 300" w:hAnsi="Museo Sans 300"/>
          <w:b/>
          <w:color w:val="000000" w:themeColor="text1"/>
          <w:u w:val="single"/>
          <w:lang w:eastAsia="es-ES"/>
        </w:rPr>
        <w:t>O</w:t>
      </w:r>
      <w:r>
        <w:rPr>
          <w:rFonts w:ascii="Museo Sans 300" w:hAnsi="Museo Sans 300"/>
          <w:b/>
          <w:color w:val="000000" w:themeColor="text1"/>
          <w:u w:val="single"/>
          <w:lang w:eastAsia="es-ES"/>
        </w:rPr>
        <w:t>:</w:t>
      </w:r>
      <w:r w:rsidRPr="007C37CF">
        <w:rPr>
          <w:rFonts w:ascii="Museo Sans 300" w:hAnsi="Museo Sans 300"/>
          <w:b/>
          <w:color w:val="000000" w:themeColor="text1"/>
          <w:lang w:eastAsia="es-ES"/>
        </w:rPr>
        <w:t xml:space="preserve"> </w:t>
      </w:r>
      <w:r w:rsidRPr="00A6563D">
        <w:rPr>
          <w:rFonts w:ascii="Museo Sans 300" w:hAnsi="Museo Sans 300"/>
        </w:rPr>
        <w:t>Autorizar</w:t>
      </w:r>
      <w:ins w:id="217" w:author="Nery de Leiva" w:date="2021-02-26T08:06:00Z">
        <w:r w:rsidRPr="00A6563D">
          <w:rPr>
            <w:rFonts w:ascii="Museo Sans 300" w:hAnsi="Museo Sans 300"/>
          </w:rPr>
          <w:t xml:space="preserve"> a la Gerencia Legal para que a través del Departamento de Escrituración elabore la</w:t>
        </w:r>
      </w:ins>
      <w:r>
        <w:rPr>
          <w:rFonts w:ascii="Museo Sans 300" w:hAnsi="Museo Sans 300"/>
        </w:rPr>
        <w:t>s</w:t>
      </w:r>
      <w:ins w:id="218" w:author="Nery de Leiva" w:date="2021-02-26T08:06:00Z">
        <w:r w:rsidRPr="00A6563D">
          <w:rPr>
            <w:rFonts w:ascii="Museo Sans 300" w:hAnsi="Museo Sans 300"/>
          </w:rPr>
          <w:t xml:space="preserve"> respectiva</w:t>
        </w:r>
      </w:ins>
      <w:r>
        <w:rPr>
          <w:rFonts w:ascii="Museo Sans 300" w:hAnsi="Museo Sans 300"/>
        </w:rPr>
        <w:t>s</w:t>
      </w:r>
      <w:ins w:id="219" w:author="Nery de Leiva" w:date="2021-02-26T08:06:00Z">
        <w:r w:rsidRPr="00A6563D">
          <w:rPr>
            <w:rFonts w:ascii="Museo Sans 300" w:hAnsi="Museo Sans 300"/>
          </w:rPr>
          <w:t xml:space="preserve"> escritura</w:t>
        </w:r>
      </w:ins>
      <w:r>
        <w:rPr>
          <w:rFonts w:ascii="Museo Sans 300" w:hAnsi="Museo Sans 300"/>
        </w:rPr>
        <w:t>s</w:t>
      </w:r>
      <w:ins w:id="220" w:author="Nery de Leiva" w:date="2021-02-26T08:06:00Z">
        <w:r w:rsidRPr="00A6563D">
          <w:rPr>
            <w:rFonts w:ascii="Museo Sans 300" w:hAnsi="Museo Sans 300"/>
          </w:rPr>
          <w:t xml:space="preserve"> y </w:t>
        </w:r>
      </w:ins>
      <w:r>
        <w:rPr>
          <w:rFonts w:ascii="Museo Sans 300" w:hAnsi="Museo Sans 300"/>
        </w:rPr>
        <w:t>a</w:t>
      </w:r>
      <w:ins w:id="221" w:author="Nery de Leiva" w:date="2021-02-26T08:06:00Z">
        <w:r w:rsidRPr="00A6563D">
          <w:rPr>
            <w:rFonts w:ascii="Museo Sans 300" w:hAnsi="Museo Sans 300"/>
          </w:rPr>
          <w:t>l Departamento de Registro para que realice los trámites de inscripción de la</w:t>
        </w:r>
      </w:ins>
      <w:r>
        <w:rPr>
          <w:rFonts w:ascii="Museo Sans 300" w:hAnsi="Museo Sans 300"/>
        </w:rPr>
        <w:t>s</w:t>
      </w:r>
      <w:ins w:id="222" w:author="Nery de Leiva" w:date="2021-02-26T08:06:00Z">
        <w:r w:rsidRPr="00A6563D">
          <w:rPr>
            <w:rFonts w:ascii="Museo Sans 300" w:hAnsi="Museo Sans 300"/>
          </w:rPr>
          <w:t xml:space="preserve"> misma</w:t>
        </w:r>
      </w:ins>
      <w:r>
        <w:rPr>
          <w:rFonts w:ascii="Museo Sans 300" w:hAnsi="Museo Sans 300"/>
        </w:rPr>
        <w:t>s</w:t>
      </w:r>
      <w:ins w:id="223" w:author="Nery de Leiva" w:date="2021-02-26T08:06:00Z">
        <w:r w:rsidRPr="00A6563D">
          <w:rPr>
            <w:rFonts w:ascii="Museo Sans 300" w:hAnsi="Museo Sans 300"/>
          </w:rPr>
          <w:t>.</w:t>
        </w:r>
      </w:ins>
      <w:r w:rsidRPr="00A6563D">
        <w:rPr>
          <w:rFonts w:ascii="Museo Sans 300" w:hAnsi="Museo Sans 300"/>
        </w:rPr>
        <w:t xml:space="preserve"> </w:t>
      </w:r>
      <w:r>
        <w:rPr>
          <w:rFonts w:ascii="Museo Sans 300" w:hAnsi="Museo Sans 300"/>
          <w:b/>
          <w:u w:val="single"/>
        </w:rPr>
        <w:t>SEXT</w:t>
      </w:r>
      <w:r w:rsidRPr="00A6563D">
        <w:rPr>
          <w:rFonts w:ascii="Museo Sans 300" w:hAnsi="Museo Sans 300"/>
          <w:b/>
          <w:u w:val="single"/>
        </w:rPr>
        <w:t>O:</w:t>
      </w:r>
      <w:r w:rsidRPr="00A6563D">
        <w:rPr>
          <w:rFonts w:ascii="Museo Sans 300" w:hAnsi="Museo Sans 300"/>
        </w:rPr>
        <w:t xml:space="preserve"> </w:t>
      </w:r>
      <w:ins w:id="224" w:author="Nery de Leiva" w:date="2021-02-26T08:06:00Z">
        <w:r w:rsidRPr="00A6563D">
          <w:rPr>
            <w:rFonts w:ascii="Museo Sans 300" w:hAnsi="Museo Sans 300"/>
          </w:rPr>
          <w:t>Facultar al señor Presidente para que por sí, o por medio de Apoderado Especial, comparezca al otorgamiento de l</w:t>
        </w:r>
      </w:ins>
      <w:r>
        <w:rPr>
          <w:rFonts w:ascii="Museo Sans 300" w:hAnsi="Museo Sans 300"/>
        </w:rPr>
        <w:t>as</w:t>
      </w:r>
      <w:ins w:id="225" w:author="Nery de Leiva" w:date="2021-02-26T08:06:00Z">
        <w:r w:rsidRPr="00A6563D">
          <w:rPr>
            <w:rFonts w:ascii="Museo Sans 300" w:hAnsi="Museo Sans 300"/>
          </w:rPr>
          <w:t xml:space="preserve"> correspondiente</w:t>
        </w:r>
      </w:ins>
      <w:r>
        <w:rPr>
          <w:rFonts w:ascii="Museo Sans 300" w:hAnsi="Museo Sans 300"/>
        </w:rPr>
        <w:t>s</w:t>
      </w:r>
      <w:ins w:id="226" w:author="Nery de Leiva" w:date="2021-02-26T08:06:00Z">
        <w:r w:rsidRPr="00A6563D">
          <w:rPr>
            <w:rFonts w:ascii="Museo Sans 300" w:hAnsi="Museo Sans 300"/>
          </w:rPr>
          <w:t xml:space="preserve"> escritura</w:t>
        </w:r>
      </w:ins>
      <w:r>
        <w:rPr>
          <w:rFonts w:ascii="Museo Sans 300" w:hAnsi="Museo Sans 300"/>
        </w:rPr>
        <w:t>s</w:t>
      </w:r>
      <w:ins w:id="227" w:author="Nery de Leiva" w:date="2021-02-26T08:06:00Z">
        <w:r w:rsidRPr="00A6563D">
          <w:rPr>
            <w:rFonts w:ascii="Museo Sans 300" w:hAnsi="Museo Sans 300"/>
          </w:rPr>
          <w:t>. Este Acuerdo, queda aprobado y ratificado</w:t>
        </w:r>
        <w:r w:rsidRPr="00A6563D">
          <w:rPr>
            <w:rFonts w:ascii="Museo Sans 300" w:hAnsi="Museo Sans 300"/>
            <w:lang w:eastAsia="es-ES"/>
          </w:rPr>
          <w:t>. NOTIFÍQUESE. “””””</w:t>
        </w:r>
      </w:ins>
    </w:p>
    <w:p w14:paraId="7228DF9A" w14:textId="77777777" w:rsidR="00DF115F" w:rsidRDefault="00DF115F" w:rsidP="00483202">
      <w:pPr>
        <w:rPr>
          <w:rFonts w:ascii="Museo Sans 300" w:hAnsi="Museo Sans 300"/>
        </w:rPr>
      </w:pPr>
    </w:p>
    <w:p w14:paraId="699F4CEA" w14:textId="06083703" w:rsidR="00AE2B20" w:rsidRPr="00A604FA" w:rsidRDefault="006F5BFF" w:rsidP="00A604FA">
      <w:pPr>
        <w:jc w:val="both"/>
        <w:rPr>
          <w:rFonts w:ascii="Museo Sans 300" w:hAnsi="Museo Sans 300"/>
          <w:color w:val="000000" w:themeColor="text1"/>
        </w:rPr>
      </w:pPr>
      <w:r w:rsidRPr="00A604FA">
        <w:rPr>
          <w:rFonts w:ascii="Museo Sans 300" w:hAnsi="Museo Sans 300"/>
        </w:rPr>
        <w:t>“”””XV</w:t>
      </w:r>
      <w:r w:rsidR="00CE618E">
        <w:rPr>
          <w:rFonts w:ascii="Museo Sans 300" w:hAnsi="Museo Sans 300"/>
        </w:rPr>
        <w:t>I</w:t>
      </w:r>
      <w:r w:rsidR="00C02536" w:rsidRPr="00A604FA">
        <w:rPr>
          <w:rFonts w:ascii="Museo Sans 300" w:hAnsi="Museo Sans 300"/>
        </w:rPr>
        <w:t xml:space="preserve">) el señor Presidente somete a consideración de Junta Directiva, dictamen técnico </w:t>
      </w:r>
      <w:r w:rsidR="00C02536" w:rsidRPr="00A604FA">
        <w:rPr>
          <w:rFonts w:ascii="Museo Sans 300" w:hAnsi="Museo Sans 300"/>
          <w:b/>
        </w:rPr>
        <w:t>56</w:t>
      </w:r>
      <w:r w:rsidR="00C02536" w:rsidRPr="00A604FA">
        <w:rPr>
          <w:rFonts w:ascii="Museo Sans 300" w:hAnsi="Museo Sans 300"/>
        </w:rPr>
        <w:t xml:space="preserve">, presentado por el Departamento de Asignación Individual y Avalúos, referente a la </w:t>
      </w:r>
      <w:r w:rsidR="00AE2B20" w:rsidRPr="00A604FA">
        <w:rPr>
          <w:rFonts w:ascii="Museo Sans 300" w:hAnsi="Museo Sans 300"/>
          <w:b/>
          <w:lang w:eastAsia="es-ES"/>
        </w:rPr>
        <w:t>modificación del</w:t>
      </w:r>
      <w:r w:rsidR="00AE2B20" w:rsidRPr="00A604FA">
        <w:rPr>
          <w:rFonts w:ascii="Museo Sans 300" w:hAnsi="Museo Sans 300"/>
          <w:lang w:eastAsia="es-ES"/>
        </w:rPr>
        <w:t xml:space="preserve"> </w:t>
      </w:r>
      <w:r w:rsidR="00AE2B20" w:rsidRPr="00A604FA">
        <w:rPr>
          <w:rFonts w:ascii="Museo Sans 300" w:hAnsi="Museo Sans 300"/>
          <w:b/>
          <w:lang w:eastAsia="es-ES"/>
        </w:rPr>
        <w:t xml:space="preserve">Punto XVIII del Acta de Sesión Ordinaria 19-2017 de fecha 26 de julio de 2017, </w:t>
      </w:r>
      <w:r w:rsidR="00AE2B20" w:rsidRPr="00A604FA">
        <w:rPr>
          <w:rFonts w:ascii="Museo Sans 300" w:hAnsi="Museo Sans 300"/>
          <w:lang w:eastAsia="es-ES"/>
        </w:rPr>
        <w:t xml:space="preserve">mediante el cual se aprobó nómina de beneficiarios del proyecto </w:t>
      </w:r>
      <w:r w:rsidR="00AE2B20" w:rsidRPr="00A604FA">
        <w:rPr>
          <w:rFonts w:ascii="Museo Sans 300" w:hAnsi="Museo Sans 300"/>
          <w:lang w:val="es-ES" w:eastAsia="es-ES"/>
        </w:rPr>
        <w:t xml:space="preserve">denominado </w:t>
      </w:r>
      <w:r w:rsidR="00AE2B20" w:rsidRPr="00A604FA">
        <w:rPr>
          <w:rFonts w:ascii="Museo Sans 300" w:hAnsi="Museo Sans 300"/>
          <w:b/>
          <w:bCs/>
          <w:lang w:eastAsia="es-SV"/>
        </w:rPr>
        <w:t>ASENTAMIENTO COMUNITARIO,</w:t>
      </w:r>
      <w:r w:rsidR="00AE2B20" w:rsidRPr="00A604FA">
        <w:rPr>
          <w:rFonts w:ascii="Museo Sans 300" w:hAnsi="Museo Sans 300"/>
          <w:bCs/>
          <w:lang w:eastAsia="es-SV"/>
        </w:rPr>
        <w:t xml:space="preserve"> </w:t>
      </w:r>
      <w:r w:rsidR="00AE2B20" w:rsidRPr="00A604FA">
        <w:rPr>
          <w:rFonts w:ascii="Museo Sans 300" w:hAnsi="Museo Sans 300"/>
          <w:lang w:val="es-ES" w:eastAsia="es-ES"/>
        </w:rPr>
        <w:t xml:space="preserve">desarrollado en la </w:t>
      </w:r>
      <w:r w:rsidR="00AE2B20" w:rsidRPr="00A604FA">
        <w:rPr>
          <w:rFonts w:ascii="Museo Sans 300" w:hAnsi="Museo Sans 300"/>
          <w:b/>
          <w:lang w:val="es-ES" w:eastAsia="es-ES"/>
        </w:rPr>
        <w:t xml:space="preserve">HACIENDA SAN JACINTO, </w:t>
      </w:r>
      <w:r w:rsidR="00EE7BB6" w:rsidRPr="00A604FA">
        <w:rPr>
          <w:rFonts w:ascii="Museo Sans 300" w:hAnsi="Museo Sans 300"/>
          <w:lang w:val="es-ES" w:eastAsia="es-ES"/>
        </w:rPr>
        <w:t>situada</w:t>
      </w:r>
      <w:r w:rsidR="00AE2B20" w:rsidRPr="00A604FA">
        <w:rPr>
          <w:rFonts w:ascii="Museo Sans 300" w:hAnsi="Museo Sans 300"/>
          <w:lang w:val="es-ES" w:eastAsia="es-ES"/>
        </w:rPr>
        <w:t xml:space="preserve"> en cantón San Jacinto, jurisdicción y departamento de San Miguel, y según Plano como </w:t>
      </w:r>
      <w:r w:rsidR="00AE2B20" w:rsidRPr="00A604FA">
        <w:rPr>
          <w:rFonts w:ascii="Museo Sans 300" w:hAnsi="Museo Sans 300"/>
          <w:b/>
          <w:lang w:val="es-ES" w:eastAsia="es-ES"/>
        </w:rPr>
        <w:t xml:space="preserve">HACIENDA SAN JACINTO, PORCION 1, </w:t>
      </w:r>
      <w:r w:rsidR="00AE2B20" w:rsidRPr="00A604FA">
        <w:rPr>
          <w:rFonts w:ascii="Museo Sans 300" w:hAnsi="Museo Sans 300"/>
          <w:lang w:val="es-ES" w:eastAsia="es-ES"/>
        </w:rPr>
        <w:t xml:space="preserve">situada en jurisdicción y departamento de San Miguel, </w:t>
      </w:r>
      <w:r w:rsidR="00AE2B20" w:rsidRPr="00A604FA">
        <w:rPr>
          <w:rFonts w:ascii="Museo Sans 300" w:hAnsi="Museo Sans 300"/>
          <w:b/>
          <w:lang w:val="es-ES" w:eastAsia="es-ES"/>
        </w:rPr>
        <w:t xml:space="preserve">código de proyecto 121777, SSE 1613, </w:t>
      </w:r>
      <w:r w:rsidR="00AE2B20" w:rsidRPr="00A604FA">
        <w:rPr>
          <w:rFonts w:ascii="Museo Sans 300" w:eastAsia="Calibri" w:hAnsi="Museo Sans 300" w:cs="Arial"/>
          <w:b/>
        </w:rPr>
        <w:t>entrega 29;</w:t>
      </w:r>
      <w:r w:rsidR="00AE2B20" w:rsidRPr="00A604FA">
        <w:rPr>
          <w:rFonts w:ascii="Museo Sans 300" w:hAnsi="Museo Sans 300"/>
        </w:rPr>
        <w:t xml:space="preserve"> en el cual el Departamento de Asignación Individual y Avalúos </w:t>
      </w:r>
      <w:r w:rsidR="00AE2B20" w:rsidRPr="00A604FA">
        <w:rPr>
          <w:rFonts w:ascii="Museo Sans 300" w:hAnsi="Museo Sans 300"/>
          <w:color w:val="000000" w:themeColor="text1"/>
        </w:rPr>
        <w:t>hace las siguientes consideraciones:</w:t>
      </w:r>
    </w:p>
    <w:p w14:paraId="1F569BC1" w14:textId="77777777" w:rsidR="00AE2B20" w:rsidRPr="00A604FA" w:rsidRDefault="00AE2B20" w:rsidP="00A604FA">
      <w:pPr>
        <w:jc w:val="both"/>
        <w:rPr>
          <w:rFonts w:ascii="Museo Sans 300" w:hAnsi="Museo Sans 300"/>
        </w:rPr>
      </w:pPr>
    </w:p>
    <w:p w14:paraId="58A2006C" w14:textId="4F4B1858" w:rsidR="00AE2B20" w:rsidRPr="00A604FA" w:rsidRDefault="00AE2B20" w:rsidP="00A604FA">
      <w:pPr>
        <w:pStyle w:val="Prrafodelista"/>
        <w:numPr>
          <w:ilvl w:val="0"/>
          <w:numId w:val="29"/>
        </w:numPr>
        <w:spacing w:after="0" w:line="240" w:lineRule="auto"/>
        <w:ind w:left="1134" w:hanging="708"/>
        <w:jc w:val="both"/>
        <w:rPr>
          <w:rFonts w:ascii="Museo Sans 300" w:hAnsi="Museo Sans 300"/>
          <w:color w:val="FF0000"/>
          <w:sz w:val="24"/>
          <w:szCs w:val="24"/>
        </w:rPr>
      </w:pPr>
      <w:r w:rsidRPr="00A604FA">
        <w:rPr>
          <w:rFonts w:ascii="Museo Sans 300" w:hAnsi="Museo Sans 300"/>
          <w:sz w:val="24"/>
          <w:szCs w:val="24"/>
        </w:rPr>
        <w:t xml:space="preserve">El ISTA adquirió el inmueble conocido como </w:t>
      </w:r>
      <w:r w:rsidRPr="00A604FA">
        <w:rPr>
          <w:rFonts w:ascii="Museo Sans 300" w:hAnsi="Museo Sans 300"/>
          <w:b/>
          <w:sz w:val="24"/>
          <w:szCs w:val="24"/>
        </w:rPr>
        <w:t>SAN JACINTO</w:t>
      </w:r>
      <w:r w:rsidRPr="00A604FA">
        <w:rPr>
          <w:rFonts w:ascii="Museo Sans 300" w:hAnsi="Museo Sans 300"/>
          <w:sz w:val="24"/>
          <w:szCs w:val="24"/>
        </w:rPr>
        <w:t xml:space="preserve">, a través de compraventa otorgada por los señores Cándida </w:t>
      </w:r>
      <w:proofErr w:type="spellStart"/>
      <w:r w:rsidRPr="00A604FA">
        <w:rPr>
          <w:rFonts w:ascii="Museo Sans 300" w:hAnsi="Museo Sans 300"/>
          <w:sz w:val="24"/>
          <w:szCs w:val="24"/>
        </w:rPr>
        <w:t>Rubidia</w:t>
      </w:r>
      <w:proofErr w:type="spellEnd"/>
      <w:r w:rsidRPr="00A604FA">
        <w:rPr>
          <w:rFonts w:ascii="Museo Sans 300" w:hAnsi="Museo Sans 300"/>
          <w:sz w:val="24"/>
          <w:szCs w:val="24"/>
        </w:rPr>
        <w:t xml:space="preserve"> López de </w:t>
      </w:r>
      <w:proofErr w:type="spellStart"/>
      <w:r w:rsidRPr="00A604FA">
        <w:rPr>
          <w:rFonts w:ascii="Museo Sans 300" w:hAnsi="Museo Sans 300"/>
          <w:sz w:val="24"/>
          <w:szCs w:val="24"/>
        </w:rPr>
        <w:t>Landos</w:t>
      </w:r>
      <w:proofErr w:type="spellEnd"/>
      <w:r w:rsidRPr="00A604FA">
        <w:rPr>
          <w:rFonts w:ascii="Museo Sans 300" w:hAnsi="Museo Sans 300"/>
          <w:sz w:val="24"/>
          <w:szCs w:val="24"/>
        </w:rPr>
        <w:t xml:space="preserve">, Erick Napoleón López Soto, Mirna </w:t>
      </w:r>
      <w:proofErr w:type="spellStart"/>
      <w:r w:rsidRPr="00A604FA">
        <w:rPr>
          <w:rFonts w:ascii="Museo Sans 300" w:hAnsi="Museo Sans 300"/>
          <w:sz w:val="24"/>
          <w:szCs w:val="24"/>
        </w:rPr>
        <w:t>Lizzette</w:t>
      </w:r>
      <w:proofErr w:type="spellEnd"/>
      <w:r w:rsidRPr="00A604FA">
        <w:rPr>
          <w:rFonts w:ascii="Museo Sans 300" w:hAnsi="Museo Sans 300"/>
          <w:sz w:val="24"/>
          <w:szCs w:val="24"/>
        </w:rPr>
        <w:t xml:space="preserve"> López Grand, Karen Grisel López Alberto y Marvin Omar López Soto; según Acuerdo contenido en el Punto XXIX del Acta de Sesión Ordinaria No. 39-2004, de fecha 21 de octubre de 2004, con una extensión superficial registral de 138.3840 </w:t>
      </w:r>
      <w:proofErr w:type="spellStart"/>
      <w:r w:rsidRPr="00A604FA">
        <w:rPr>
          <w:rFonts w:ascii="Museo Sans 300" w:hAnsi="Museo Sans 300"/>
          <w:sz w:val="24"/>
          <w:szCs w:val="24"/>
        </w:rPr>
        <w:t>Hás</w:t>
      </w:r>
      <w:proofErr w:type="spellEnd"/>
      <w:r w:rsidRPr="00A604FA">
        <w:rPr>
          <w:rFonts w:ascii="Museo Sans 300" w:hAnsi="Museo Sans 300"/>
          <w:sz w:val="24"/>
          <w:szCs w:val="24"/>
        </w:rPr>
        <w:t xml:space="preserve">., equivalentes a 197 </w:t>
      </w:r>
      <w:proofErr w:type="spellStart"/>
      <w:r w:rsidRPr="00A604FA">
        <w:rPr>
          <w:rFonts w:ascii="Museo Sans 300" w:hAnsi="Museo Sans 300"/>
          <w:sz w:val="24"/>
          <w:szCs w:val="24"/>
        </w:rPr>
        <w:t>Mz</w:t>
      </w:r>
      <w:proofErr w:type="spellEnd"/>
      <w:r w:rsidRPr="00A604FA">
        <w:rPr>
          <w:rFonts w:ascii="Museo Sans 300" w:hAnsi="Museo Sans 300"/>
          <w:sz w:val="24"/>
          <w:szCs w:val="24"/>
        </w:rPr>
        <w:t xml:space="preserve">. 9998.27 V², por el que se pagó el precio de ¢2,217,598.06 equivalentes a $253,439.78. Lo anterior </w:t>
      </w:r>
      <w:r w:rsidRPr="00A604FA">
        <w:rPr>
          <w:rFonts w:ascii="Museo Sans 300" w:hAnsi="Museo Sans 300"/>
          <w:sz w:val="24"/>
          <w:szCs w:val="24"/>
        </w:rPr>
        <w:lastRenderedPageBreak/>
        <w:t xml:space="preserve">según consta en Escritura Pública de Compraventa número </w:t>
      </w:r>
      <w:r w:rsidR="00483202">
        <w:rPr>
          <w:rFonts w:ascii="Museo Sans 300" w:hAnsi="Museo Sans 300"/>
          <w:sz w:val="24"/>
          <w:szCs w:val="24"/>
        </w:rPr>
        <w:t>---</w:t>
      </w:r>
      <w:r w:rsidRPr="00A604FA">
        <w:rPr>
          <w:rFonts w:ascii="Museo Sans 300" w:hAnsi="Museo Sans 300"/>
          <w:sz w:val="24"/>
          <w:szCs w:val="24"/>
        </w:rPr>
        <w:t xml:space="preserve"> del Libro </w:t>
      </w:r>
      <w:r w:rsidR="00483202">
        <w:rPr>
          <w:rFonts w:ascii="Museo Sans 300" w:hAnsi="Museo Sans 300"/>
          <w:sz w:val="24"/>
          <w:szCs w:val="24"/>
        </w:rPr>
        <w:t>---</w:t>
      </w:r>
      <w:r w:rsidRPr="00A604FA">
        <w:rPr>
          <w:rFonts w:ascii="Museo Sans 300" w:hAnsi="Museo Sans 300"/>
          <w:sz w:val="24"/>
          <w:szCs w:val="24"/>
        </w:rPr>
        <w:t xml:space="preserve"> de Protocolo del Notario Enrique Antonio Araujo Machuca, otorgada el día </w:t>
      </w:r>
      <w:r w:rsidR="00483202">
        <w:rPr>
          <w:rFonts w:ascii="Museo Sans 300" w:hAnsi="Museo Sans 300"/>
          <w:sz w:val="24"/>
          <w:szCs w:val="24"/>
        </w:rPr>
        <w:t>--</w:t>
      </w:r>
      <w:r w:rsidRPr="00A604FA">
        <w:rPr>
          <w:rFonts w:ascii="Museo Sans 300" w:hAnsi="Museo Sans 300"/>
          <w:sz w:val="24"/>
          <w:szCs w:val="24"/>
        </w:rPr>
        <w:t xml:space="preserve"> de </w:t>
      </w:r>
      <w:r w:rsidR="00483202">
        <w:rPr>
          <w:rFonts w:ascii="Museo Sans 300" w:hAnsi="Museo Sans 300"/>
          <w:sz w:val="24"/>
          <w:szCs w:val="24"/>
        </w:rPr>
        <w:t>---</w:t>
      </w:r>
      <w:r w:rsidRPr="00A604FA">
        <w:rPr>
          <w:rFonts w:ascii="Museo Sans 300" w:hAnsi="Museo Sans 300"/>
          <w:sz w:val="24"/>
          <w:szCs w:val="24"/>
        </w:rPr>
        <w:t xml:space="preserve"> de </w:t>
      </w:r>
      <w:r w:rsidR="00483202">
        <w:rPr>
          <w:rFonts w:ascii="Museo Sans 300" w:hAnsi="Museo Sans 300"/>
          <w:sz w:val="24"/>
          <w:szCs w:val="24"/>
        </w:rPr>
        <w:t>---</w:t>
      </w:r>
      <w:r w:rsidRPr="00A604FA">
        <w:rPr>
          <w:rFonts w:ascii="Museo Sans 300" w:hAnsi="Museo Sans 300"/>
          <w:sz w:val="24"/>
          <w:szCs w:val="24"/>
        </w:rPr>
        <w:t xml:space="preserve">. </w:t>
      </w:r>
    </w:p>
    <w:p w14:paraId="59F709BF" w14:textId="77777777" w:rsidR="00AE2B20" w:rsidRPr="00A604FA" w:rsidRDefault="00AE2B20" w:rsidP="00A604FA">
      <w:pPr>
        <w:pStyle w:val="Prrafodelista"/>
        <w:spacing w:after="0" w:line="240" w:lineRule="auto"/>
        <w:jc w:val="both"/>
        <w:rPr>
          <w:rFonts w:ascii="Museo Sans 300" w:hAnsi="Museo Sans 300"/>
          <w:sz w:val="24"/>
          <w:szCs w:val="24"/>
        </w:rPr>
      </w:pPr>
    </w:p>
    <w:p w14:paraId="753DCE68" w14:textId="3884432C" w:rsidR="00AE2B20" w:rsidRPr="00A604FA" w:rsidRDefault="00AE2B20" w:rsidP="00A604FA">
      <w:pPr>
        <w:pStyle w:val="Prrafodelista"/>
        <w:spacing w:after="0" w:line="240" w:lineRule="auto"/>
        <w:ind w:left="1134"/>
        <w:jc w:val="both"/>
        <w:rPr>
          <w:rFonts w:ascii="Museo Sans 300" w:hAnsi="Museo Sans 300"/>
          <w:bCs/>
          <w:sz w:val="24"/>
          <w:szCs w:val="24"/>
          <w:lang w:eastAsia="es-SV"/>
        </w:rPr>
      </w:pPr>
      <w:r w:rsidRPr="00A604FA">
        <w:rPr>
          <w:rFonts w:ascii="Museo Sans 300" w:hAnsi="Museo Sans 300"/>
          <w:sz w:val="24"/>
          <w:szCs w:val="24"/>
        </w:rPr>
        <w:t xml:space="preserve">En el inmueble identificado como Hacienda San Jacinto, inscrito a favor del ISTA bajo la Matrícula </w:t>
      </w:r>
      <w:r w:rsidR="00483202">
        <w:rPr>
          <w:rFonts w:ascii="Museo Sans 300" w:hAnsi="Museo Sans 300"/>
          <w:sz w:val="24"/>
          <w:szCs w:val="24"/>
        </w:rPr>
        <w:t xml:space="preserve">--- </w:t>
      </w:r>
      <w:r w:rsidRPr="00A604FA">
        <w:rPr>
          <w:rFonts w:ascii="Museo Sans 300" w:hAnsi="Museo Sans 300"/>
          <w:sz w:val="24"/>
          <w:szCs w:val="24"/>
        </w:rPr>
        <w:t>-00000, del Registro de la Propiedad Raíz e Hipotecas de la Primera Sección de Oriente, departamento de San Miguel, con un área de 1,383,840.00 Mts.</w:t>
      </w:r>
      <w:r w:rsidRPr="00A604FA">
        <w:rPr>
          <w:rFonts w:ascii="Museo Sans 300" w:hAnsi="Museo Sans 300"/>
          <w:sz w:val="24"/>
          <w:szCs w:val="24"/>
          <w:vertAlign w:val="superscript"/>
        </w:rPr>
        <w:t>2</w:t>
      </w:r>
      <w:r w:rsidRPr="00A604FA">
        <w:rPr>
          <w:rFonts w:ascii="Museo Sans 300" w:hAnsi="Museo Sans 300"/>
          <w:sz w:val="24"/>
          <w:szCs w:val="24"/>
        </w:rPr>
        <w:t>, se otorgó una Desmembración en Cabeza de su Dueño, en un área de 1,180,753.32 Mts.</w:t>
      </w:r>
      <w:r w:rsidRPr="00A604FA">
        <w:rPr>
          <w:rFonts w:ascii="Museo Sans 300" w:hAnsi="Museo Sans 300"/>
          <w:sz w:val="24"/>
          <w:szCs w:val="24"/>
          <w:vertAlign w:val="superscript"/>
        </w:rPr>
        <w:t>2</w:t>
      </w:r>
      <w:r w:rsidRPr="00A604FA">
        <w:rPr>
          <w:rFonts w:ascii="Museo Sans 300" w:hAnsi="Museo Sans 300"/>
          <w:sz w:val="24"/>
          <w:szCs w:val="24"/>
        </w:rPr>
        <w:t>, quedando un resto registral de 203,086.68 Mt</w:t>
      </w:r>
      <w:r w:rsidRPr="00A604FA">
        <w:rPr>
          <w:rFonts w:ascii="Museo Sans 300" w:hAnsi="Museo Sans 300"/>
          <w:sz w:val="24"/>
          <w:szCs w:val="24"/>
          <w:vertAlign w:val="superscript"/>
        </w:rPr>
        <w:t>2</w:t>
      </w:r>
      <w:r w:rsidRPr="00A604FA">
        <w:rPr>
          <w:rFonts w:ascii="Museo Sans 300" w:hAnsi="Museo Sans 300"/>
          <w:sz w:val="24"/>
          <w:szCs w:val="24"/>
        </w:rPr>
        <w:t xml:space="preserve">, de esta área se hizo una desmembración, según consta en Escritura Pública número </w:t>
      </w:r>
      <w:r w:rsidR="00483202">
        <w:rPr>
          <w:rFonts w:ascii="Museo Sans 300" w:hAnsi="Museo Sans 300"/>
          <w:sz w:val="24"/>
          <w:szCs w:val="24"/>
        </w:rPr>
        <w:t>---</w:t>
      </w:r>
      <w:r w:rsidRPr="00A604FA">
        <w:rPr>
          <w:rFonts w:ascii="Museo Sans 300" w:hAnsi="Museo Sans 300"/>
          <w:sz w:val="24"/>
          <w:szCs w:val="24"/>
        </w:rPr>
        <w:t xml:space="preserve"> del Libro </w:t>
      </w:r>
      <w:r w:rsidR="00483202">
        <w:rPr>
          <w:rFonts w:ascii="Museo Sans 300" w:hAnsi="Museo Sans 300"/>
          <w:sz w:val="24"/>
          <w:szCs w:val="24"/>
        </w:rPr>
        <w:t>---</w:t>
      </w:r>
      <w:r w:rsidRPr="00A604FA">
        <w:rPr>
          <w:rFonts w:ascii="Museo Sans 300" w:hAnsi="Museo Sans 300"/>
          <w:sz w:val="24"/>
          <w:szCs w:val="24"/>
        </w:rPr>
        <w:t xml:space="preserve"> de Protocolo de la Notario Gabriela Eugenia Asturias López, ot</w:t>
      </w:r>
      <w:r w:rsidR="00907866">
        <w:rPr>
          <w:rFonts w:ascii="Museo Sans 300" w:hAnsi="Museo Sans 300"/>
          <w:sz w:val="24"/>
          <w:szCs w:val="24"/>
        </w:rPr>
        <w:t xml:space="preserve">orgada el día </w:t>
      </w:r>
      <w:r w:rsidR="00483202">
        <w:rPr>
          <w:rFonts w:ascii="Museo Sans 300" w:hAnsi="Museo Sans 300"/>
          <w:sz w:val="24"/>
          <w:szCs w:val="24"/>
        </w:rPr>
        <w:t>--</w:t>
      </w:r>
      <w:r w:rsidR="00907866">
        <w:rPr>
          <w:rFonts w:ascii="Museo Sans 300" w:hAnsi="Museo Sans 300"/>
          <w:sz w:val="24"/>
          <w:szCs w:val="24"/>
        </w:rPr>
        <w:t xml:space="preserve"> de </w:t>
      </w:r>
      <w:r w:rsidR="00483202">
        <w:rPr>
          <w:rFonts w:ascii="Museo Sans 300" w:hAnsi="Museo Sans 300"/>
          <w:sz w:val="24"/>
          <w:szCs w:val="24"/>
        </w:rPr>
        <w:t>---</w:t>
      </w:r>
      <w:r w:rsidR="00907866">
        <w:rPr>
          <w:rFonts w:ascii="Museo Sans 300" w:hAnsi="Museo Sans 300"/>
          <w:sz w:val="24"/>
          <w:szCs w:val="24"/>
        </w:rPr>
        <w:t xml:space="preserve"> de </w:t>
      </w:r>
      <w:r w:rsidR="00483202">
        <w:rPr>
          <w:rFonts w:ascii="Museo Sans 300" w:hAnsi="Museo Sans 300"/>
          <w:sz w:val="24"/>
          <w:szCs w:val="24"/>
        </w:rPr>
        <w:t>---</w:t>
      </w:r>
      <w:r w:rsidRPr="00A604FA">
        <w:rPr>
          <w:rFonts w:ascii="Museo Sans 300" w:hAnsi="Museo Sans 300"/>
          <w:sz w:val="24"/>
          <w:szCs w:val="24"/>
        </w:rPr>
        <w:t xml:space="preserve">, a favor de este Instituto; </w:t>
      </w:r>
      <w:r w:rsidRPr="00A604FA">
        <w:rPr>
          <w:rFonts w:ascii="Museo Sans 300" w:hAnsi="Museo Sans 300"/>
          <w:bCs/>
          <w:sz w:val="24"/>
          <w:szCs w:val="24"/>
          <w:lang w:eastAsia="es-SV"/>
        </w:rPr>
        <w:t>quedando las áreas de la manera siguiente:</w:t>
      </w:r>
    </w:p>
    <w:p w14:paraId="37558B88" w14:textId="77777777" w:rsidR="00AE2B20" w:rsidRPr="00253247" w:rsidRDefault="00AE2B20" w:rsidP="00AE2B20">
      <w:pPr>
        <w:pStyle w:val="Prrafodelista"/>
        <w:tabs>
          <w:tab w:val="left" w:pos="142"/>
        </w:tabs>
        <w:spacing w:line="360" w:lineRule="auto"/>
        <w:ind w:left="426"/>
        <w:jc w:val="center"/>
        <w:rPr>
          <w:rFonts w:ascii="Museo Sans 300" w:hAnsi="Museo Sans 300"/>
          <w:bCs/>
          <w:sz w:val="20"/>
          <w:szCs w:val="20"/>
          <w:lang w:eastAsia="es-SV"/>
        </w:rPr>
      </w:pPr>
    </w:p>
    <w:tbl>
      <w:tblPr>
        <w:tblpPr w:leftFromText="141" w:rightFromText="141" w:vertAnchor="text" w:horzAnchor="margin" w:tblpXSpec="right" w:tblpY="-67"/>
        <w:tblW w:w="7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95"/>
        <w:gridCol w:w="1418"/>
        <w:gridCol w:w="1768"/>
      </w:tblGrid>
      <w:tr w:rsidR="00A604FA" w:rsidRPr="000A4557" w14:paraId="59621A0D" w14:textId="77777777" w:rsidTr="00A604FA">
        <w:trPr>
          <w:trHeight w:val="20"/>
        </w:trPr>
        <w:tc>
          <w:tcPr>
            <w:tcW w:w="4395" w:type="dxa"/>
            <w:shd w:val="clear" w:color="auto" w:fill="auto"/>
            <w:noWrap/>
            <w:vAlign w:val="center"/>
            <w:hideMark/>
          </w:tcPr>
          <w:p w14:paraId="25E91E48" w14:textId="77777777" w:rsidR="00A604FA" w:rsidRPr="00EE7BB6" w:rsidRDefault="00A604FA" w:rsidP="00A604FA">
            <w:pPr>
              <w:jc w:val="center"/>
              <w:rPr>
                <w:rFonts w:ascii="Arial Narrow" w:hAnsi="Arial Narrow"/>
                <w:b/>
                <w:bCs/>
                <w:sz w:val="20"/>
                <w:szCs w:val="20"/>
                <w:lang w:eastAsia="es-SV"/>
              </w:rPr>
            </w:pPr>
            <w:r w:rsidRPr="00EE7BB6">
              <w:rPr>
                <w:rFonts w:ascii="Arial Narrow" w:hAnsi="Arial Narrow"/>
                <w:b/>
                <w:bCs/>
                <w:sz w:val="20"/>
                <w:szCs w:val="20"/>
                <w:lang w:eastAsia="es-SV"/>
              </w:rPr>
              <w:t>DESCRIPCIÓN</w:t>
            </w:r>
          </w:p>
        </w:tc>
        <w:tc>
          <w:tcPr>
            <w:tcW w:w="1418" w:type="dxa"/>
            <w:shd w:val="clear" w:color="auto" w:fill="auto"/>
            <w:vAlign w:val="center"/>
            <w:hideMark/>
          </w:tcPr>
          <w:p w14:paraId="7B3B8546" w14:textId="77777777" w:rsidR="00A604FA" w:rsidRPr="00EE7BB6" w:rsidRDefault="00A604FA" w:rsidP="00A604FA">
            <w:pPr>
              <w:jc w:val="center"/>
              <w:rPr>
                <w:rFonts w:ascii="Arial Narrow" w:hAnsi="Arial Narrow"/>
                <w:b/>
                <w:bCs/>
                <w:sz w:val="20"/>
                <w:szCs w:val="20"/>
                <w:lang w:eastAsia="es-SV"/>
              </w:rPr>
            </w:pPr>
            <w:r w:rsidRPr="00EE7BB6">
              <w:rPr>
                <w:rFonts w:ascii="Arial Narrow" w:hAnsi="Arial Narrow"/>
                <w:b/>
                <w:bCs/>
                <w:sz w:val="20"/>
                <w:szCs w:val="20"/>
                <w:lang w:eastAsia="es-SV"/>
              </w:rPr>
              <w:t>ÁREAS (M²)</w:t>
            </w:r>
          </w:p>
        </w:tc>
        <w:tc>
          <w:tcPr>
            <w:tcW w:w="1768" w:type="dxa"/>
            <w:shd w:val="clear" w:color="auto" w:fill="auto"/>
            <w:vAlign w:val="center"/>
          </w:tcPr>
          <w:p w14:paraId="3574B575" w14:textId="77777777" w:rsidR="00A604FA" w:rsidRPr="00EE7BB6" w:rsidRDefault="00A604FA" w:rsidP="00A604FA">
            <w:pPr>
              <w:jc w:val="center"/>
              <w:rPr>
                <w:rFonts w:ascii="Arial Narrow" w:hAnsi="Arial Narrow"/>
                <w:b/>
                <w:bCs/>
                <w:color w:val="FF0000"/>
                <w:sz w:val="20"/>
                <w:szCs w:val="20"/>
                <w:highlight w:val="yellow"/>
                <w:lang w:eastAsia="es-SV"/>
              </w:rPr>
            </w:pPr>
            <w:r w:rsidRPr="00EE7BB6">
              <w:rPr>
                <w:rFonts w:ascii="Arial Narrow" w:hAnsi="Arial Narrow"/>
                <w:b/>
                <w:bCs/>
                <w:sz w:val="20"/>
                <w:szCs w:val="20"/>
                <w:lang w:eastAsia="es-SV"/>
              </w:rPr>
              <w:t>MATRÍCULA</w:t>
            </w:r>
          </w:p>
        </w:tc>
      </w:tr>
      <w:tr w:rsidR="00A604FA" w:rsidRPr="000A4557" w14:paraId="36C33FC9" w14:textId="77777777" w:rsidTr="00A604FA">
        <w:trPr>
          <w:cantSplit/>
          <w:trHeight w:val="20"/>
        </w:trPr>
        <w:tc>
          <w:tcPr>
            <w:tcW w:w="4395" w:type="dxa"/>
            <w:shd w:val="clear" w:color="auto" w:fill="auto"/>
            <w:noWrap/>
            <w:vAlign w:val="center"/>
            <w:hideMark/>
          </w:tcPr>
          <w:p w14:paraId="238E48AE" w14:textId="77777777" w:rsidR="00A604FA" w:rsidRPr="00EE7BB6" w:rsidRDefault="00A604FA" w:rsidP="00A604FA">
            <w:pPr>
              <w:rPr>
                <w:rFonts w:ascii="Arial Narrow" w:hAnsi="Arial Narrow"/>
                <w:sz w:val="20"/>
                <w:szCs w:val="20"/>
                <w:lang w:eastAsia="es-SV"/>
              </w:rPr>
            </w:pPr>
            <w:r w:rsidRPr="00EE7BB6">
              <w:rPr>
                <w:rFonts w:ascii="Arial Narrow" w:hAnsi="Arial Narrow"/>
                <w:sz w:val="20"/>
                <w:szCs w:val="20"/>
                <w:lang w:val="es-ES" w:eastAsia="es-ES"/>
              </w:rPr>
              <w:t>Hacienda San Jacinto (según Escritura Pública: Hacienda San Jacinto Porción 1)</w:t>
            </w:r>
          </w:p>
        </w:tc>
        <w:tc>
          <w:tcPr>
            <w:tcW w:w="1418" w:type="dxa"/>
            <w:shd w:val="clear" w:color="auto" w:fill="auto"/>
            <w:vAlign w:val="center"/>
          </w:tcPr>
          <w:p w14:paraId="2486FA87" w14:textId="77777777" w:rsidR="00A604FA" w:rsidRPr="00EE7BB6" w:rsidRDefault="00A604FA" w:rsidP="00A604FA">
            <w:pPr>
              <w:jc w:val="center"/>
              <w:rPr>
                <w:rFonts w:ascii="Arial Narrow" w:hAnsi="Arial Narrow"/>
                <w:bCs/>
                <w:sz w:val="20"/>
                <w:szCs w:val="20"/>
                <w:lang w:eastAsia="es-SV"/>
              </w:rPr>
            </w:pPr>
            <w:r w:rsidRPr="00EE7BB6">
              <w:rPr>
                <w:rFonts w:ascii="Arial Narrow" w:hAnsi="Arial Narrow"/>
                <w:bCs/>
                <w:sz w:val="20"/>
                <w:szCs w:val="20"/>
                <w:lang w:eastAsia="es-SV"/>
              </w:rPr>
              <w:t>57,758.20</w:t>
            </w:r>
          </w:p>
        </w:tc>
        <w:tc>
          <w:tcPr>
            <w:tcW w:w="1768" w:type="dxa"/>
            <w:shd w:val="clear" w:color="auto" w:fill="auto"/>
            <w:vAlign w:val="center"/>
          </w:tcPr>
          <w:p w14:paraId="6945D32C" w14:textId="4F551056" w:rsidR="00A604FA" w:rsidRPr="00EE7BB6" w:rsidRDefault="00483202" w:rsidP="00A604FA">
            <w:pPr>
              <w:jc w:val="center"/>
              <w:rPr>
                <w:rFonts w:ascii="Arial Narrow" w:hAnsi="Arial Narrow"/>
                <w:bCs/>
                <w:color w:val="FF0000"/>
                <w:sz w:val="20"/>
                <w:szCs w:val="20"/>
                <w:highlight w:val="yellow"/>
                <w:lang w:eastAsia="es-SV"/>
              </w:rPr>
            </w:pPr>
            <w:r>
              <w:rPr>
                <w:rFonts w:ascii="Arial Narrow" w:hAnsi="Arial Narrow"/>
                <w:bCs/>
                <w:sz w:val="20"/>
                <w:szCs w:val="20"/>
                <w:lang w:eastAsia="es-SV"/>
              </w:rPr>
              <w:t xml:space="preserve">--- </w:t>
            </w:r>
            <w:r w:rsidR="00A604FA" w:rsidRPr="00EE7BB6">
              <w:rPr>
                <w:rFonts w:ascii="Arial Narrow" w:hAnsi="Arial Narrow"/>
                <w:bCs/>
                <w:sz w:val="20"/>
                <w:szCs w:val="20"/>
                <w:lang w:eastAsia="es-SV"/>
              </w:rPr>
              <w:t>-00000</w:t>
            </w:r>
          </w:p>
        </w:tc>
      </w:tr>
      <w:tr w:rsidR="00A604FA" w:rsidRPr="000A4557" w14:paraId="1730CFB7" w14:textId="77777777" w:rsidTr="00A604FA">
        <w:trPr>
          <w:cantSplit/>
          <w:trHeight w:val="20"/>
        </w:trPr>
        <w:tc>
          <w:tcPr>
            <w:tcW w:w="4395" w:type="dxa"/>
            <w:shd w:val="clear" w:color="auto" w:fill="auto"/>
            <w:noWrap/>
            <w:vAlign w:val="center"/>
          </w:tcPr>
          <w:p w14:paraId="7B72E512" w14:textId="77777777" w:rsidR="00A604FA" w:rsidRPr="00EE7BB6" w:rsidRDefault="00A604FA" w:rsidP="00A604FA">
            <w:pPr>
              <w:rPr>
                <w:rFonts w:ascii="Arial Narrow" w:hAnsi="Arial Narrow"/>
                <w:sz w:val="20"/>
                <w:szCs w:val="20"/>
                <w:lang w:val="es-ES" w:eastAsia="es-ES"/>
              </w:rPr>
            </w:pPr>
            <w:r w:rsidRPr="00EE7BB6">
              <w:rPr>
                <w:rFonts w:ascii="Arial Narrow" w:hAnsi="Arial Narrow"/>
                <w:sz w:val="20"/>
                <w:szCs w:val="20"/>
                <w:lang w:val="es-ES" w:eastAsia="es-ES"/>
              </w:rPr>
              <w:t xml:space="preserve">Resto de Lotes N° 7, 8, 9, 10, 11 y 12, que formó parte de la Hacienda San Jacinto. </w:t>
            </w:r>
          </w:p>
        </w:tc>
        <w:tc>
          <w:tcPr>
            <w:tcW w:w="1418" w:type="dxa"/>
            <w:shd w:val="clear" w:color="auto" w:fill="auto"/>
            <w:vAlign w:val="center"/>
          </w:tcPr>
          <w:p w14:paraId="01CAE8B1" w14:textId="77777777" w:rsidR="00A604FA" w:rsidRPr="00EE7BB6" w:rsidRDefault="00A604FA" w:rsidP="00A604FA">
            <w:pPr>
              <w:jc w:val="center"/>
              <w:rPr>
                <w:rFonts w:ascii="Arial Narrow" w:hAnsi="Arial Narrow"/>
                <w:bCs/>
                <w:sz w:val="20"/>
                <w:szCs w:val="20"/>
                <w:lang w:eastAsia="es-SV"/>
              </w:rPr>
            </w:pPr>
            <w:r w:rsidRPr="00EE7BB6">
              <w:rPr>
                <w:rFonts w:ascii="Arial Narrow" w:hAnsi="Arial Narrow"/>
                <w:bCs/>
                <w:sz w:val="20"/>
                <w:szCs w:val="20"/>
                <w:lang w:eastAsia="es-SV"/>
              </w:rPr>
              <w:t>145,328.48</w:t>
            </w:r>
          </w:p>
        </w:tc>
        <w:tc>
          <w:tcPr>
            <w:tcW w:w="1768" w:type="dxa"/>
            <w:shd w:val="clear" w:color="auto" w:fill="auto"/>
            <w:vAlign w:val="center"/>
          </w:tcPr>
          <w:p w14:paraId="604D793C" w14:textId="3C2DAE0F" w:rsidR="00A604FA" w:rsidRPr="00EE7BB6" w:rsidRDefault="00483202" w:rsidP="00A604FA">
            <w:pPr>
              <w:jc w:val="center"/>
              <w:rPr>
                <w:rFonts w:ascii="Arial Narrow" w:hAnsi="Arial Narrow"/>
                <w:bCs/>
                <w:sz w:val="20"/>
                <w:szCs w:val="20"/>
                <w:lang w:eastAsia="es-SV"/>
              </w:rPr>
            </w:pPr>
            <w:r>
              <w:rPr>
                <w:rFonts w:ascii="Arial Narrow" w:hAnsi="Arial Narrow"/>
                <w:bCs/>
                <w:sz w:val="20"/>
                <w:szCs w:val="20"/>
                <w:lang w:eastAsia="es-SV"/>
              </w:rPr>
              <w:t xml:space="preserve">--- </w:t>
            </w:r>
            <w:r w:rsidR="00A604FA" w:rsidRPr="00EE7BB6">
              <w:rPr>
                <w:rFonts w:ascii="Arial Narrow" w:hAnsi="Arial Narrow"/>
                <w:bCs/>
                <w:sz w:val="20"/>
                <w:szCs w:val="20"/>
                <w:lang w:eastAsia="es-SV"/>
              </w:rPr>
              <w:t>-00000</w:t>
            </w:r>
          </w:p>
        </w:tc>
      </w:tr>
    </w:tbl>
    <w:p w14:paraId="67D6B7D8" w14:textId="77777777" w:rsidR="00AE2B20" w:rsidRDefault="00AE2B20" w:rsidP="00AE2B20">
      <w:pPr>
        <w:pStyle w:val="Prrafodelista"/>
        <w:tabs>
          <w:tab w:val="left" w:pos="142"/>
        </w:tabs>
        <w:ind w:left="567"/>
        <w:jc w:val="both"/>
        <w:rPr>
          <w:rFonts w:ascii="Museo Sans 300" w:hAnsi="Museo Sans 300"/>
          <w:bCs/>
          <w:sz w:val="20"/>
          <w:szCs w:val="20"/>
          <w:lang w:eastAsia="es-SV"/>
        </w:rPr>
      </w:pPr>
    </w:p>
    <w:p w14:paraId="3357D8B3" w14:textId="77777777" w:rsidR="00AE2B20" w:rsidRDefault="00AE2B20" w:rsidP="00AE2B20">
      <w:pPr>
        <w:pStyle w:val="Prrafodelista"/>
        <w:tabs>
          <w:tab w:val="left" w:pos="142"/>
        </w:tabs>
        <w:ind w:left="567"/>
        <w:jc w:val="both"/>
        <w:rPr>
          <w:rFonts w:ascii="Museo Sans 300" w:hAnsi="Museo Sans 300"/>
          <w:bCs/>
          <w:sz w:val="20"/>
          <w:szCs w:val="20"/>
          <w:lang w:eastAsia="es-SV"/>
        </w:rPr>
      </w:pPr>
    </w:p>
    <w:p w14:paraId="4C210ED6" w14:textId="77777777" w:rsidR="00AE2B20" w:rsidRDefault="00AE2B20" w:rsidP="00AE2B20">
      <w:pPr>
        <w:pStyle w:val="Prrafodelista"/>
        <w:tabs>
          <w:tab w:val="left" w:pos="142"/>
        </w:tabs>
        <w:ind w:left="567"/>
        <w:jc w:val="both"/>
        <w:rPr>
          <w:rFonts w:ascii="Museo Sans 300" w:hAnsi="Museo Sans 300"/>
          <w:bCs/>
          <w:sz w:val="20"/>
          <w:szCs w:val="20"/>
          <w:lang w:eastAsia="es-SV"/>
        </w:rPr>
      </w:pPr>
    </w:p>
    <w:p w14:paraId="7E036787" w14:textId="77777777" w:rsidR="00A604FA" w:rsidRPr="00483202" w:rsidRDefault="00A604FA" w:rsidP="00483202">
      <w:pPr>
        <w:tabs>
          <w:tab w:val="left" w:pos="142"/>
        </w:tabs>
        <w:jc w:val="both"/>
        <w:rPr>
          <w:rFonts w:ascii="Museo Sans 300" w:hAnsi="Museo Sans 300"/>
          <w:bCs/>
          <w:sz w:val="20"/>
          <w:szCs w:val="20"/>
          <w:lang w:eastAsia="es-SV"/>
        </w:rPr>
      </w:pPr>
    </w:p>
    <w:p w14:paraId="24B396DA" w14:textId="77777777" w:rsidR="00A604FA" w:rsidRDefault="00A604FA" w:rsidP="00AE2B20">
      <w:pPr>
        <w:pStyle w:val="Prrafodelista"/>
        <w:tabs>
          <w:tab w:val="left" w:pos="142"/>
        </w:tabs>
        <w:ind w:left="567"/>
        <w:jc w:val="both"/>
        <w:rPr>
          <w:rFonts w:ascii="Museo Sans 300" w:hAnsi="Museo Sans 300"/>
          <w:bCs/>
          <w:sz w:val="20"/>
          <w:szCs w:val="20"/>
          <w:lang w:eastAsia="es-SV"/>
        </w:rPr>
      </w:pPr>
    </w:p>
    <w:p w14:paraId="5B416374" w14:textId="3A4E4285" w:rsidR="00AE2B20" w:rsidRPr="00A604FA" w:rsidRDefault="00AE2B20" w:rsidP="00A604FA">
      <w:pPr>
        <w:pStyle w:val="Prrafodelista"/>
        <w:numPr>
          <w:ilvl w:val="0"/>
          <w:numId w:val="29"/>
        </w:numPr>
        <w:spacing w:after="0" w:line="240" w:lineRule="auto"/>
        <w:ind w:left="1134" w:hanging="708"/>
        <w:jc w:val="both"/>
        <w:rPr>
          <w:rFonts w:ascii="Museo Sans 300" w:hAnsi="Museo Sans 300"/>
          <w:bCs/>
          <w:sz w:val="24"/>
          <w:szCs w:val="24"/>
          <w:lang w:eastAsia="es-SV"/>
        </w:rPr>
      </w:pPr>
      <w:r w:rsidRPr="00A604FA">
        <w:rPr>
          <w:rFonts w:ascii="Museo Sans 300" w:hAnsi="Museo Sans 300"/>
          <w:sz w:val="24"/>
          <w:szCs w:val="24"/>
        </w:rPr>
        <w:t xml:space="preserve">Mediante el Punto </w:t>
      </w:r>
      <w:r w:rsidRPr="00A604FA">
        <w:rPr>
          <w:rFonts w:ascii="Museo Sans 300" w:hAnsi="Museo Sans 300" w:cs="Arial"/>
          <w:sz w:val="24"/>
          <w:szCs w:val="24"/>
        </w:rPr>
        <w:t>XL de Acta de Sesión Ordinaria 16-2017, de fecha 15 de junio de 2017, se aprobó e</w:t>
      </w:r>
      <w:r w:rsidRPr="00A604FA">
        <w:rPr>
          <w:rFonts w:ascii="Museo Sans 300" w:hAnsi="Museo Sans 300"/>
          <w:sz w:val="24"/>
          <w:szCs w:val="24"/>
        </w:rPr>
        <w:t xml:space="preserve">l </w:t>
      </w:r>
      <w:r w:rsidRPr="00A604FA">
        <w:rPr>
          <w:rFonts w:ascii="Museo Sans 300" w:hAnsi="Museo Sans 300" w:cs="Arial"/>
          <w:sz w:val="24"/>
          <w:szCs w:val="24"/>
        </w:rPr>
        <w:t xml:space="preserve">proyecto denominado </w:t>
      </w:r>
      <w:r w:rsidRPr="00A604FA">
        <w:rPr>
          <w:rFonts w:ascii="Museo Sans 300" w:hAnsi="Museo Sans 300" w:cs="Arial"/>
          <w:b/>
          <w:sz w:val="24"/>
          <w:szCs w:val="24"/>
        </w:rPr>
        <w:t>“ASENTAMIENTO COMUNITARIO”</w:t>
      </w:r>
      <w:r w:rsidRPr="00A604FA">
        <w:rPr>
          <w:rFonts w:ascii="Museo Sans 300" w:hAnsi="Museo Sans 300" w:cs="Arial"/>
          <w:sz w:val="24"/>
          <w:szCs w:val="24"/>
        </w:rPr>
        <w:t xml:space="preserve">, desarrollado en el inmueble identificado como </w:t>
      </w:r>
      <w:r w:rsidRPr="00A604FA">
        <w:rPr>
          <w:rFonts w:ascii="Museo Sans 300" w:hAnsi="Museo Sans 300" w:cs="Arial"/>
          <w:b/>
          <w:sz w:val="24"/>
          <w:szCs w:val="24"/>
        </w:rPr>
        <w:t>HACIENDA SAN JACINTO</w:t>
      </w:r>
      <w:r w:rsidRPr="00A604FA">
        <w:rPr>
          <w:rFonts w:ascii="Museo Sans 300" w:hAnsi="Museo Sans 300" w:cs="Arial"/>
          <w:sz w:val="24"/>
          <w:szCs w:val="24"/>
        </w:rPr>
        <w:t>,</w:t>
      </w:r>
      <w:r w:rsidRPr="00A604FA">
        <w:rPr>
          <w:rFonts w:ascii="Museo Sans 300" w:hAnsi="Museo Sans 300" w:cs="Arial"/>
          <w:b/>
          <w:sz w:val="24"/>
          <w:szCs w:val="24"/>
        </w:rPr>
        <w:t xml:space="preserve"> </w:t>
      </w:r>
      <w:r w:rsidR="00EE7BB6" w:rsidRPr="00A604FA">
        <w:rPr>
          <w:rFonts w:ascii="Museo Sans 300" w:hAnsi="Museo Sans 300"/>
          <w:sz w:val="24"/>
          <w:szCs w:val="24"/>
        </w:rPr>
        <w:t>situada</w:t>
      </w:r>
      <w:r w:rsidRPr="00A604FA">
        <w:rPr>
          <w:rFonts w:ascii="Museo Sans 300" w:hAnsi="Museo Sans 300"/>
          <w:sz w:val="24"/>
          <w:szCs w:val="24"/>
        </w:rPr>
        <w:t xml:space="preserve"> en cantón San Jacinto, jurisdicción y departamento de San Miguel y según Plano como </w:t>
      </w:r>
      <w:r w:rsidRPr="00A604FA">
        <w:rPr>
          <w:rFonts w:ascii="Museo Sans 300" w:hAnsi="Museo Sans 300"/>
          <w:b/>
          <w:sz w:val="24"/>
          <w:szCs w:val="24"/>
        </w:rPr>
        <w:t xml:space="preserve">HACIENDA SAN JACINTO, PORCIÓN 1, </w:t>
      </w:r>
      <w:r w:rsidRPr="00A604FA">
        <w:rPr>
          <w:rFonts w:ascii="Museo Sans 300" w:hAnsi="Museo Sans 300"/>
          <w:sz w:val="24"/>
          <w:szCs w:val="24"/>
        </w:rPr>
        <w:t xml:space="preserve">ubicado en jurisdicción y departamento de San Miguel, </w:t>
      </w:r>
      <w:r w:rsidRPr="00A604FA">
        <w:rPr>
          <w:rFonts w:ascii="Museo Sans 300" w:hAnsi="Museo Sans 300" w:cs="Arial"/>
          <w:sz w:val="24"/>
          <w:szCs w:val="24"/>
        </w:rPr>
        <w:t xml:space="preserve">con un área total de 05 </w:t>
      </w:r>
      <w:proofErr w:type="spellStart"/>
      <w:r w:rsidRPr="00A604FA">
        <w:rPr>
          <w:rFonts w:ascii="Museo Sans 300" w:hAnsi="Museo Sans 300" w:cs="Arial"/>
          <w:sz w:val="24"/>
          <w:szCs w:val="24"/>
        </w:rPr>
        <w:t>Hás</w:t>
      </w:r>
      <w:proofErr w:type="spellEnd"/>
      <w:r w:rsidRPr="00A604FA">
        <w:rPr>
          <w:rFonts w:ascii="Museo Sans 300" w:hAnsi="Museo Sans 300" w:cs="Arial"/>
          <w:sz w:val="24"/>
          <w:szCs w:val="24"/>
        </w:rPr>
        <w:t xml:space="preserve"> 77 </w:t>
      </w:r>
      <w:proofErr w:type="spellStart"/>
      <w:r w:rsidRPr="00A604FA">
        <w:rPr>
          <w:rFonts w:ascii="Museo Sans 300" w:hAnsi="Museo Sans 300" w:cs="Arial"/>
          <w:sz w:val="24"/>
          <w:szCs w:val="24"/>
        </w:rPr>
        <w:t>Ás</w:t>
      </w:r>
      <w:proofErr w:type="spellEnd"/>
      <w:r w:rsidRPr="00A604FA">
        <w:rPr>
          <w:rFonts w:ascii="Museo Sans 300" w:hAnsi="Museo Sans 300" w:cs="Arial"/>
          <w:sz w:val="24"/>
          <w:szCs w:val="24"/>
        </w:rPr>
        <w:t xml:space="preserve"> 58.20 </w:t>
      </w:r>
      <w:proofErr w:type="spellStart"/>
      <w:r w:rsidRPr="00A604FA">
        <w:rPr>
          <w:rFonts w:ascii="Museo Sans 300" w:hAnsi="Museo Sans 300" w:cs="Arial"/>
          <w:sz w:val="24"/>
          <w:szCs w:val="24"/>
        </w:rPr>
        <w:t>Cás</w:t>
      </w:r>
      <w:proofErr w:type="spellEnd"/>
      <w:r w:rsidRPr="00A604FA">
        <w:rPr>
          <w:rFonts w:ascii="Museo Sans 300" w:hAnsi="Museo Sans 300" w:cs="Arial"/>
          <w:sz w:val="24"/>
          <w:szCs w:val="24"/>
        </w:rPr>
        <w:t xml:space="preserve">, equivalente a 57,758.20 m², que comprende: </w:t>
      </w:r>
      <w:r w:rsidR="00483202">
        <w:rPr>
          <w:rFonts w:ascii="Museo Sans 300" w:hAnsi="Museo Sans 300" w:cs="Arial"/>
          <w:sz w:val="24"/>
          <w:szCs w:val="24"/>
        </w:rPr>
        <w:t>---</w:t>
      </w:r>
      <w:r w:rsidRPr="00A604FA">
        <w:rPr>
          <w:rFonts w:ascii="Museo Sans 300" w:hAnsi="Museo Sans 300" w:cs="Arial"/>
          <w:sz w:val="24"/>
          <w:szCs w:val="24"/>
        </w:rPr>
        <w:t xml:space="preserve"> solares (polígonos del A al Q) 3 Zonas de Protección, 3 áreas de reserva, 2 zonas verdes, 2 área de afectación de línea eléctrica, Quebrada y calles. </w:t>
      </w:r>
      <w:r w:rsidRPr="00A604FA">
        <w:rPr>
          <w:rFonts w:ascii="Museo Sans 300" w:eastAsiaTheme="minorHAnsi" w:hAnsi="Museo Sans 300"/>
          <w:color w:val="000000" w:themeColor="text1"/>
          <w:sz w:val="24"/>
          <w:szCs w:val="24"/>
          <w:lang w:val="es-SV"/>
        </w:rPr>
        <w:t xml:space="preserve">Inscrito a favor de ISTA a la matricula No. </w:t>
      </w:r>
      <w:r w:rsidR="00483202">
        <w:rPr>
          <w:rFonts w:ascii="Museo Sans 300" w:eastAsiaTheme="minorHAnsi" w:hAnsi="Museo Sans 300"/>
          <w:color w:val="000000" w:themeColor="text1"/>
          <w:sz w:val="24"/>
          <w:szCs w:val="24"/>
          <w:lang w:val="es-SV"/>
        </w:rPr>
        <w:t xml:space="preserve">--- </w:t>
      </w:r>
      <w:r w:rsidRPr="00A604FA">
        <w:rPr>
          <w:rFonts w:ascii="Museo Sans 300" w:eastAsiaTheme="minorHAnsi" w:hAnsi="Museo Sans 300"/>
          <w:color w:val="000000" w:themeColor="text1"/>
          <w:sz w:val="24"/>
          <w:szCs w:val="24"/>
          <w:lang w:val="es-SV"/>
        </w:rPr>
        <w:t>-00000.</w:t>
      </w:r>
    </w:p>
    <w:p w14:paraId="18AEFFF7" w14:textId="77777777" w:rsidR="00A604FA" w:rsidRPr="00483202" w:rsidRDefault="00A604FA" w:rsidP="00483202">
      <w:pPr>
        <w:jc w:val="both"/>
        <w:rPr>
          <w:rFonts w:ascii="Museo Sans 300" w:hAnsi="Museo Sans 300"/>
          <w:bCs/>
          <w:lang w:eastAsia="es-SV"/>
        </w:rPr>
      </w:pPr>
    </w:p>
    <w:p w14:paraId="3E855484" w14:textId="56A973AC" w:rsidR="00AE2B20" w:rsidRPr="00A604FA" w:rsidRDefault="00AE2B20" w:rsidP="00A604FA">
      <w:pPr>
        <w:pStyle w:val="Prrafodelista"/>
        <w:numPr>
          <w:ilvl w:val="0"/>
          <w:numId w:val="29"/>
        </w:numPr>
        <w:spacing w:after="0" w:line="240" w:lineRule="auto"/>
        <w:ind w:left="1134" w:hanging="708"/>
        <w:jc w:val="both"/>
        <w:rPr>
          <w:rFonts w:ascii="Museo Sans 300" w:hAnsi="Museo Sans 300"/>
          <w:sz w:val="24"/>
          <w:szCs w:val="24"/>
        </w:rPr>
      </w:pPr>
      <w:r w:rsidRPr="00A604FA">
        <w:rPr>
          <w:rFonts w:ascii="Museo Sans 300" w:hAnsi="Museo Sans 300"/>
          <w:sz w:val="24"/>
          <w:szCs w:val="24"/>
        </w:rPr>
        <w:t xml:space="preserve"> En el acuerdo contenido en el Punto </w:t>
      </w:r>
      <w:r w:rsidRPr="00A604FA">
        <w:rPr>
          <w:rFonts w:ascii="Museo Sans 300" w:hAnsi="Museo Sans 300"/>
          <w:b/>
          <w:sz w:val="24"/>
          <w:szCs w:val="24"/>
        </w:rPr>
        <w:t xml:space="preserve">XVIII de Acta de Sesión Ordinaria N° 19-2017 de fecha 26 de julio del 2017, </w:t>
      </w:r>
      <w:r w:rsidRPr="00A604FA">
        <w:rPr>
          <w:rFonts w:ascii="Museo Sans 300" w:hAnsi="Museo Sans 300"/>
          <w:sz w:val="24"/>
          <w:szCs w:val="24"/>
        </w:rPr>
        <w:t xml:space="preserve">se adjudicaron entre otros, el inmueble identificado como: </w:t>
      </w:r>
      <w:r w:rsidRPr="00A604FA">
        <w:rPr>
          <w:rFonts w:ascii="Museo Sans 300" w:hAnsi="Museo Sans 300"/>
          <w:b/>
          <w:sz w:val="24"/>
          <w:szCs w:val="24"/>
        </w:rPr>
        <w:t xml:space="preserve">Solar N° </w:t>
      </w:r>
      <w:r w:rsidR="00483202">
        <w:rPr>
          <w:rFonts w:ascii="Museo Sans 300" w:hAnsi="Museo Sans 300"/>
          <w:b/>
          <w:sz w:val="24"/>
          <w:szCs w:val="24"/>
        </w:rPr>
        <w:t>--</w:t>
      </w:r>
      <w:r w:rsidRPr="00A604FA">
        <w:rPr>
          <w:rFonts w:ascii="Museo Sans 300" w:hAnsi="Museo Sans 300"/>
          <w:b/>
          <w:sz w:val="24"/>
          <w:szCs w:val="24"/>
        </w:rPr>
        <w:t xml:space="preserve">, Polígono </w:t>
      </w:r>
      <w:r w:rsidR="00483202">
        <w:rPr>
          <w:rFonts w:ascii="Museo Sans 300" w:hAnsi="Museo Sans 300"/>
          <w:b/>
          <w:sz w:val="24"/>
          <w:szCs w:val="24"/>
        </w:rPr>
        <w:t>--</w:t>
      </w:r>
      <w:r w:rsidRPr="00A604FA">
        <w:rPr>
          <w:rFonts w:ascii="Museo Sans 300" w:hAnsi="Museo Sans 300"/>
          <w:b/>
          <w:sz w:val="24"/>
          <w:szCs w:val="24"/>
        </w:rPr>
        <w:t xml:space="preserve">, Porción </w:t>
      </w:r>
      <w:r w:rsidR="00483202">
        <w:rPr>
          <w:rFonts w:ascii="Museo Sans 300" w:hAnsi="Museo Sans 300"/>
          <w:b/>
          <w:sz w:val="24"/>
          <w:szCs w:val="24"/>
        </w:rPr>
        <w:t>---</w:t>
      </w:r>
      <w:r w:rsidRPr="00A604FA">
        <w:rPr>
          <w:rFonts w:ascii="Museo Sans 300" w:hAnsi="Museo Sans 300"/>
          <w:b/>
          <w:sz w:val="24"/>
          <w:szCs w:val="24"/>
        </w:rPr>
        <w:t xml:space="preserve">, </w:t>
      </w:r>
      <w:r w:rsidRPr="00A604FA">
        <w:rPr>
          <w:rFonts w:ascii="Museo Sans 300" w:hAnsi="Museo Sans 300"/>
          <w:sz w:val="24"/>
          <w:szCs w:val="24"/>
        </w:rPr>
        <w:t xml:space="preserve">con un área de 210.00 Mts.², y con un precio de $52.88, a favor de los señores: </w:t>
      </w:r>
      <w:r w:rsidRPr="00A604FA">
        <w:rPr>
          <w:rFonts w:ascii="Museo Sans 300" w:hAnsi="Museo Sans 300"/>
          <w:b/>
          <w:sz w:val="24"/>
          <w:szCs w:val="24"/>
        </w:rPr>
        <w:t xml:space="preserve">Felipe Alberto </w:t>
      </w:r>
      <w:proofErr w:type="spellStart"/>
      <w:r w:rsidRPr="00A604FA">
        <w:rPr>
          <w:rFonts w:ascii="Museo Sans 300" w:hAnsi="Museo Sans 300"/>
          <w:b/>
          <w:sz w:val="24"/>
          <w:szCs w:val="24"/>
        </w:rPr>
        <w:t>Saenz</w:t>
      </w:r>
      <w:proofErr w:type="spellEnd"/>
      <w:r w:rsidRPr="00A604FA">
        <w:rPr>
          <w:rFonts w:ascii="Museo Sans 300" w:hAnsi="Museo Sans 300"/>
          <w:b/>
          <w:sz w:val="24"/>
          <w:szCs w:val="24"/>
        </w:rPr>
        <w:t xml:space="preserve"> Ruiz y Franklin Alberto </w:t>
      </w:r>
      <w:proofErr w:type="spellStart"/>
      <w:r w:rsidRPr="00A604FA">
        <w:rPr>
          <w:rFonts w:ascii="Museo Sans 300" w:hAnsi="Museo Sans 300"/>
          <w:b/>
          <w:sz w:val="24"/>
          <w:szCs w:val="24"/>
        </w:rPr>
        <w:t>Saenz</w:t>
      </w:r>
      <w:proofErr w:type="spellEnd"/>
      <w:r w:rsidRPr="00A604FA">
        <w:rPr>
          <w:rFonts w:ascii="Museo Sans 300" w:hAnsi="Museo Sans 300"/>
          <w:b/>
          <w:sz w:val="24"/>
          <w:szCs w:val="24"/>
        </w:rPr>
        <w:t xml:space="preserve"> Díaz.</w:t>
      </w:r>
    </w:p>
    <w:p w14:paraId="0C9E673F" w14:textId="77777777" w:rsidR="00A604FA" w:rsidRPr="00483202" w:rsidRDefault="00A604FA" w:rsidP="00483202">
      <w:pPr>
        <w:jc w:val="both"/>
        <w:rPr>
          <w:rFonts w:ascii="Museo Sans 300" w:hAnsi="Museo Sans 300"/>
        </w:rPr>
      </w:pPr>
    </w:p>
    <w:p w14:paraId="7E7F3B59" w14:textId="77777777" w:rsidR="00AE2B20" w:rsidRPr="00A604FA" w:rsidRDefault="00AE2B20" w:rsidP="00A604FA">
      <w:pPr>
        <w:pStyle w:val="Prrafodelista"/>
        <w:numPr>
          <w:ilvl w:val="0"/>
          <w:numId w:val="29"/>
        </w:numPr>
        <w:spacing w:after="0" w:line="240" w:lineRule="auto"/>
        <w:ind w:left="1134" w:hanging="708"/>
        <w:jc w:val="both"/>
        <w:rPr>
          <w:rFonts w:ascii="Museo Sans 300" w:hAnsi="Museo Sans 300"/>
          <w:sz w:val="24"/>
          <w:szCs w:val="24"/>
        </w:rPr>
      </w:pPr>
      <w:r w:rsidRPr="00A604FA">
        <w:rPr>
          <w:rFonts w:ascii="Museo Sans 300" w:hAnsi="Museo Sans 300"/>
          <w:sz w:val="24"/>
          <w:szCs w:val="24"/>
        </w:rPr>
        <w:t>Habiéndose actualizado la información de la adjudicación del inmueble, se hace necesaria la modificación del punto anterior por las siguientes causales:</w:t>
      </w:r>
    </w:p>
    <w:p w14:paraId="7214BB31" w14:textId="77777777" w:rsidR="00AE2B20" w:rsidRPr="00A604FA" w:rsidRDefault="00AE2B20" w:rsidP="00A604FA">
      <w:pPr>
        <w:pStyle w:val="Prrafodelista"/>
        <w:spacing w:after="0" w:line="240" w:lineRule="auto"/>
        <w:rPr>
          <w:rFonts w:ascii="Museo Sans 300" w:hAnsi="Museo Sans 300"/>
          <w:sz w:val="24"/>
          <w:szCs w:val="24"/>
        </w:rPr>
      </w:pPr>
    </w:p>
    <w:p w14:paraId="74940465" w14:textId="3B9B5451" w:rsidR="00A604FA" w:rsidRPr="00A604FA" w:rsidRDefault="002D536E" w:rsidP="00A604FA">
      <w:pPr>
        <w:numPr>
          <w:ilvl w:val="0"/>
          <w:numId w:val="31"/>
        </w:numPr>
        <w:ind w:left="1418" w:hanging="284"/>
        <w:jc w:val="both"/>
        <w:rPr>
          <w:rFonts w:ascii="Museo Sans 300" w:hAnsi="Museo Sans 300"/>
          <w:b/>
          <w:lang w:eastAsia="es-ES"/>
        </w:rPr>
      </w:pPr>
      <w:r w:rsidRPr="00A604FA">
        <w:rPr>
          <w:rFonts w:ascii="Museo Sans 300" w:hAnsi="Museo Sans 300"/>
        </w:rPr>
        <w:lastRenderedPageBreak/>
        <w:t xml:space="preserve">Excluir al señor </w:t>
      </w:r>
      <w:r w:rsidRPr="00A604FA">
        <w:rPr>
          <w:rFonts w:ascii="Museo Sans 300" w:hAnsi="Museo Sans 300"/>
          <w:b/>
        </w:rPr>
        <w:t xml:space="preserve">Franklin Alberto </w:t>
      </w:r>
      <w:proofErr w:type="spellStart"/>
      <w:r w:rsidRPr="00A604FA">
        <w:rPr>
          <w:rFonts w:ascii="Museo Sans 300" w:hAnsi="Museo Sans 300"/>
          <w:b/>
        </w:rPr>
        <w:t>Saenz</w:t>
      </w:r>
      <w:proofErr w:type="spellEnd"/>
      <w:r w:rsidRPr="00A604FA">
        <w:rPr>
          <w:rFonts w:ascii="Museo Sans 300" w:hAnsi="Museo Sans 300"/>
          <w:b/>
        </w:rPr>
        <w:t xml:space="preserve"> Díaz,</w:t>
      </w:r>
      <w:r w:rsidR="00AE2B20" w:rsidRPr="00A604FA">
        <w:rPr>
          <w:rFonts w:ascii="Museo Sans 300" w:hAnsi="Museo Sans 300"/>
        </w:rPr>
        <w:t xml:space="preserve"> por la causal de abandono de acuerdo a Solicitud de Exclusión de Beneficiario de fecha 10 de septiembre de 2021, situación robustecida con la Declaración Jurada de fecha</w:t>
      </w:r>
      <w:r w:rsidR="00907866">
        <w:rPr>
          <w:rFonts w:ascii="Museo Sans 300" w:hAnsi="Museo Sans 300"/>
        </w:rPr>
        <w:t xml:space="preserve"> 8 de marzo de</w:t>
      </w:r>
      <w:r w:rsidR="00AE2B20" w:rsidRPr="00A604FA">
        <w:rPr>
          <w:rFonts w:ascii="Museo Sans 300" w:hAnsi="Museo Sans 300"/>
        </w:rPr>
        <w:t xml:space="preserve"> 2021, otorgada ante los Oficios de la Notario Emma Lorena Contreras Carranza, y que ha sido presentada por el señor </w:t>
      </w:r>
      <w:r w:rsidR="00AE2B20" w:rsidRPr="00A604FA">
        <w:rPr>
          <w:rFonts w:ascii="Museo Sans 300" w:hAnsi="Museo Sans 300"/>
          <w:b/>
        </w:rPr>
        <w:t xml:space="preserve">Felipe Alberto </w:t>
      </w:r>
      <w:proofErr w:type="spellStart"/>
      <w:r w:rsidR="00AE2B20" w:rsidRPr="00A604FA">
        <w:rPr>
          <w:rFonts w:ascii="Museo Sans 300" w:hAnsi="Museo Sans 300"/>
          <w:b/>
        </w:rPr>
        <w:t>Saenz</w:t>
      </w:r>
      <w:proofErr w:type="spellEnd"/>
      <w:r w:rsidR="00AE2B20" w:rsidRPr="00A604FA">
        <w:rPr>
          <w:rFonts w:ascii="Museo Sans 300" w:hAnsi="Museo Sans 300"/>
          <w:b/>
        </w:rPr>
        <w:t xml:space="preserve"> Ruiz</w:t>
      </w:r>
      <w:r w:rsidR="00AE2B20" w:rsidRPr="00A604FA">
        <w:rPr>
          <w:rFonts w:ascii="Museo Sans 300" w:hAnsi="Museo Sans 300"/>
        </w:rPr>
        <w:t>, actuando en carácter propio como titular de la adjudicación, en la que declara que desconoce el paradero del señor antes mencionado,</w:t>
      </w:r>
      <w:r w:rsidR="00AE2B20" w:rsidRPr="00A604FA">
        <w:t xml:space="preserve"> </w:t>
      </w:r>
      <w:r w:rsidR="00AE2B20" w:rsidRPr="00A604FA">
        <w:rPr>
          <w:rFonts w:ascii="Museo Sans 300" w:hAnsi="Museo Sans 300"/>
        </w:rPr>
        <w:t>desde hace un año, habiendo agotado todos los medios necesarios para su localización, causal comprobada con el Acta de Abandono de fecha 10 de septiembre de 2021, elaborada por el técnico del</w:t>
      </w:r>
      <w:r w:rsidR="00AE2B20" w:rsidRPr="00A604FA">
        <w:rPr>
          <w:rFonts w:ascii="Museo Sans 300" w:hAnsi="Museo Sans 300"/>
          <w:color w:val="000000"/>
          <w:lang w:val="es-ES" w:eastAsia="es-ES"/>
        </w:rPr>
        <w:t xml:space="preserve"> Centro Estratégico de Transformación e Innovación Agropecuaria CETIA </w:t>
      </w:r>
      <w:r w:rsidR="00AE2B20" w:rsidRPr="00A604FA">
        <w:rPr>
          <w:rFonts w:ascii="Museo Sans 300" w:hAnsi="Museo Sans 300"/>
          <w:color w:val="000000"/>
        </w:rPr>
        <w:t>IV</w:t>
      </w:r>
      <w:r w:rsidR="00AE2B20" w:rsidRPr="00A604FA">
        <w:rPr>
          <w:rFonts w:ascii="Museo Sans 300" w:hAnsi="Museo Sans 300"/>
          <w:color w:val="000000"/>
          <w:lang w:val="es-ES" w:eastAsia="es-ES"/>
        </w:rPr>
        <w:t>, Sección de Transferencia de Tierras</w:t>
      </w:r>
      <w:r w:rsidR="00AE2B20" w:rsidRPr="00A604FA">
        <w:rPr>
          <w:rFonts w:ascii="Museo Sans 300" w:hAnsi="Museo Sans 300"/>
        </w:rPr>
        <w:t xml:space="preserve">, señor Rolando Coreas Funes, en la que se hizo constar que </w:t>
      </w:r>
      <w:r w:rsidRPr="00A604FA">
        <w:rPr>
          <w:rFonts w:ascii="Museo Sans 300" w:hAnsi="Museo Sans 300"/>
        </w:rPr>
        <w:t xml:space="preserve"> abandonó</w:t>
      </w:r>
      <w:r w:rsidR="00AE2B20" w:rsidRPr="00A604FA">
        <w:rPr>
          <w:rFonts w:ascii="Museo Sans 300" w:hAnsi="Museo Sans 300"/>
        </w:rPr>
        <w:t xml:space="preserve"> el inmueble que le fue adjudicado, desde hace un año, documentos anexos al expediente respectivo.</w:t>
      </w:r>
    </w:p>
    <w:p w14:paraId="0C360B5F" w14:textId="77777777" w:rsidR="00A604FA" w:rsidRPr="00A604FA" w:rsidRDefault="00A604FA" w:rsidP="00A604FA">
      <w:pPr>
        <w:ind w:left="720" w:hanging="720"/>
        <w:jc w:val="both"/>
        <w:rPr>
          <w:rFonts w:ascii="Museo Sans 300" w:hAnsi="Museo Sans 300"/>
          <w:b/>
          <w:lang w:eastAsia="es-ES"/>
        </w:rPr>
      </w:pPr>
    </w:p>
    <w:p w14:paraId="2DF92D0F" w14:textId="1A8E3CDD" w:rsidR="00AE2B20" w:rsidRPr="00A604FA" w:rsidRDefault="002D536E" w:rsidP="00A604FA">
      <w:pPr>
        <w:numPr>
          <w:ilvl w:val="0"/>
          <w:numId w:val="31"/>
        </w:numPr>
        <w:ind w:left="1418" w:hanging="284"/>
        <w:jc w:val="both"/>
        <w:rPr>
          <w:rFonts w:ascii="Museo Sans 300" w:hAnsi="Museo Sans 300"/>
          <w:b/>
          <w:lang w:eastAsia="es-ES"/>
        </w:rPr>
      </w:pPr>
      <w:r w:rsidRPr="00A604FA">
        <w:rPr>
          <w:rFonts w:ascii="Museo Sans 300" w:hAnsi="Museo Sans 300"/>
        </w:rPr>
        <w:t>Incluir a</w:t>
      </w:r>
      <w:r w:rsidR="00AE2B20" w:rsidRPr="00A604FA">
        <w:rPr>
          <w:rFonts w:ascii="Museo Sans 300" w:hAnsi="Museo Sans 300"/>
        </w:rPr>
        <w:t xml:space="preserve"> la señora </w:t>
      </w:r>
      <w:r w:rsidR="00AE2B20" w:rsidRPr="00A604FA">
        <w:rPr>
          <w:rFonts w:ascii="Museo Sans 300" w:hAnsi="Museo Sans 300"/>
          <w:b/>
        </w:rPr>
        <w:t xml:space="preserve">Blanca </w:t>
      </w:r>
      <w:proofErr w:type="spellStart"/>
      <w:r w:rsidR="00AE2B20" w:rsidRPr="00A604FA">
        <w:rPr>
          <w:rFonts w:ascii="Museo Sans 300" w:hAnsi="Museo Sans 300"/>
          <w:b/>
        </w:rPr>
        <w:t>Orbelina</w:t>
      </w:r>
      <w:proofErr w:type="spellEnd"/>
      <w:r w:rsidR="00AE2B20" w:rsidRPr="00A604FA">
        <w:rPr>
          <w:rFonts w:ascii="Museo Sans 300" w:hAnsi="Museo Sans 300"/>
          <w:b/>
        </w:rPr>
        <w:t xml:space="preserve"> </w:t>
      </w:r>
      <w:proofErr w:type="spellStart"/>
      <w:r w:rsidR="00AE2B20" w:rsidRPr="00A604FA">
        <w:rPr>
          <w:rFonts w:ascii="Museo Sans 300" w:hAnsi="Museo Sans 300"/>
          <w:b/>
        </w:rPr>
        <w:t>Saenz</w:t>
      </w:r>
      <w:proofErr w:type="spellEnd"/>
      <w:r w:rsidR="00AE2B20" w:rsidRPr="00A604FA">
        <w:rPr>
          <w:rFonts w:ascii="Museo Sans 300" w:hAnsi="Museo Sans 300"/>
          <w:b/>
        </w:rPr>
        <w:t xml:space="preserve"> de Marquez, </w:t>
      </w:r>
      <w:r w:rsidR="00AE2B20" w:rsidRPr="00A604FA">
        <w:rPr>
          <w:rFonts w:ascii="Museo Sans 300" w:hAnsi="Museo Sans 300"/>
        </w:rPr>
        <w:t xml:space="preserve">de </w:t>
      </w:r>
      <w:r w:rsidR="00483202">
        <w:rPr>
          <w:rFonts w:ascii="Museo Sans 300" w:hAnsi="Museo Sans 300"/>
        </w:rPr>
        <w:t>---</w:t>
      </w:r>
      <w:r w:rsidR="00AE2B20" w:rsidRPr="00A604FA">
        <w:rPr>
          <w:rFonts w:ascii="Museo Sans 300" w:hAnsi="Museo Sans 300"/>
        </w:rPr>
        <w:t xml:space="preserve"> años de edad, </w:t>
      </w:r>
      <w:r w:rsidR="00483202">
        <w:rPr>
          <w:rFonts w:ascii="Museo Sans 300" w:hAnsi="Museo Sans 300"/>
        </w:rPr>
        <w:t>---</w:t>
      </w:r>
      <w:r w:rsidR="00AE2B20" w:rsidRPr="00A604FA">
        <w:rPr>
          <w:rFonts w:ascii="Museo Sans 300" w:hAnsi="Museo Sans 300"/>
        </w:rPr>
        <w:t xml:space="preserve">, del domicilio y departamento de </w:t>
      </w:r>
      <w:r w:rsidR="00483202">
        <w:rPr>
          <w:rFonts w:ascii="Museo Sans 300" w:hAnsi="Museo Sans 300"/>
        </w:rPr>
        <w:t>---</w:t>
      </w:r>
      <w:r w:rsidR="00AE2B20" w:rsidRPr="00A604FA">
        <w:rPr>
          <w:rFonts w:ascii="Museo Sans 300" w:hAnsi="Museo Sans 300"/>
        </w:rPr>
        <w:t xml:space="preserve">, con Documento Único de Identidad número </w:t>
      </w:r>
      <w:r w:rsidR="00483202">
        <w:rPr>
          <w:rFonts w:ascii="Museo Sans 300" w:hAnsi="Museo Sans 300"/>
        </w:rPr>
        <w:t>---</w:t>
      </w:r>
      <w:r w:rsidR="00AE2B20" w:rsidRPr="00A604FA">
        <w:rPr>
          <w:rFonts w:ascii="Museo Sans 300" w:hAnsi="Museo Sans 300"/>
        </w:rPr>
        <w:t xml:space="preserve">, en su calidad de </w:t>
      </w:r>
      <w:r w:rsidR="00483202">
        <w:rPr>
          <w:rFonts w:ascii="Museo Sans 300" w:hAnsi="Museo Sans 300"/>
        </w:rPr>
        <w:t>---</w:t>
      </w:r>
      <w:r w:rsidR="00AE2B20" w:rsidRPr="00A604FA">
        <w:rPr>
          <w:rFonts w:ascii="Museo Sans 300" w:hAnsi="Museo Sans 300"/>
        </w:rPr>
        <w:t xml:space="preserve"> del titular, según Solicitud de Inclusión de beneficiaria, de fecha 10 de septiembre de 2021.</w:t>
      </w:r>
    </w:p>
    <w:p w14:paraId="4B4253B8" w14:textId="77777777" w:rsidR="00AE2B20" w:rsidRPr="00A604FA" w:rsidRDefault="00AE2B20" w:rsidP="00A604FA">
      <w:pPr>
        <w:pStyle w:val="Prrafodelista"/>
        <w:spacing w:after="0" w:line="240" w:lineRule="auto"/>
        <w:ind w:left="426"/>
        <w:jc w:val="both"/>
        <w:rPr>
          <w:rFonts w:ascii="Museo Sans 300" w:hAnsi="Museo Sans 300"/>
          <w:sz w:val="24"/>
          <w:szCs w:val="24"/>
          <w:lang w:val="es-SV"/>
        </w:rPr>
      </w:pPr>
    </w:p>
    <w:p w14:paraId="4A928752" w14:textId="77777777" w:rsidR="00AE2B20" w:rsidRPr="00A604FA" w:rsidRDefault="00AE2B20" w:rsidP="00A604FA">
      <w:pPr>
        <w:pStyle w:val="Prrafodelista"/>
        <w:numPr>
          <w:ilvl w:val="0"/>
          <w:numId w:val="29"/>
        </w:numPr>
        <w:spacing w:after="0" w:line="240" w:lineRule="auto"/>
        <w:ind w:left="1134" w:hanging="708"/>
        <w:jc w:val="both"/>
        <w:rPr>
          <w:rFonts w:ascii="Museo Sans 300" w:hAnsi="Museo Sans 300"/>
          <w:sz w:val="24"/>
          <w:szCs w:val="24"/>
        </w:rPr>
      </w:pPr>
      <w:r w:rsidRPr="00A604FA">
        <w:rPr>
          <w:rFonts w:ascii="Museo Sans 300" w:hAnsi="Museo Sans 300"/>
          <w:sz w:val="24"/>
          <w:szCs w:val="24"/>
        </w:rPr>
        <w:t>Es necesario advertir al adjudicatario, a través de una cláusula especial en la escritura correspondiente de compraventa del inmueble que deberá cumplir las medidas ambientales emitidas por la Unidad Ambiental Institucional, referentes a</w:t>
      </w:r>
      <w:r w:rsidRPr="00A604FA">
        <w:rPr>
          <w:rFonts w:ascii="Museo Sans 300" w:hAnsi="Museo Sans 300"/>
          <w:color w:val="000000" w:themeColor="text1"/>
          <w:sz w:val="24"/>
          <w:szCs w:val="24"/>
        </w:rPr>
        <w:t>:</w:t>
      </w:r>
    </w:p>
    <w:p w14:paraId="56778B43" w14:textId="77777777" w:rsidR="00A604FA" w:rsidRPr="00A604FA" w:rsidRDefault="00A604FA" w:rsidP="00A604FA">
      <w:pPr>
        <w:pStyle w:val="Prrafodelista"/>
        <w:spacing w:after="0" w:line="240" w:lineRule="auto"/>
        <w:ind w:left="1134"/>
        <w:jc w:val="both"/>
        <w:rPr>
          <w:rFonts w:ascii="Museo Sans 300" w:hAnsi="Museo Sans 300"/>
          <w:sz w:val="24"/>
          <w:szCs w:val="24"/>
        </w:rPr>
      </w:pPr>
    </w:p>
    <w:p w14:paraId="725E2795" w14:textId="77777777" w:rsidR="00AE2B20" w:rsidRPr="00E24FF8" w:rsidRDefault="00AE2B20" w:rsidP="00E24FF8">
      <w:pPr>
        <w:pStyle w:val="Prrafodelista"/>
        <w:numPr>
          <w:ilvl w:val="0"/>
          <w:numId w:val="30"/>
        </w:numPr>
        <w:tabs>
          <w:tab w:val="left" w:pos="4802"/>
        </w:tabs>
        <w:spacing w:after="0" w:line="240" w:lineRule="auto"/>
        <w:ind w:left="1418" w:hanging="284"/>
        <w:contextualSpacing w:val="0"/>
        <w:jc w:val="both"/>
        <w:rPr>
          <w:rFonts w:ascii="Museo Sans 300" w:hAnsi="Museo Sans 300"/>
          <w:color w:val="000000" w:themeColor="text1"/>
          <w:sz w:val="20"/>
          <w:szCs w:val="20"/>
        </w:rPr>
      </w:pPr>
      <w:r w:rsidRPr="00E24FF8">
        <w:rPr>
          <w:rFonts w:ascii="Museo Sans 300" w:hAnsi="Museo Sans 300"/>
          <w:color w:val="000000" w:themeColor="text1"/>
          <w:sz w:val="20"/>
          <w:szCs w:val="20"/>
        </w:rPr>
        <w:t>Manejo adecuado de los desechos sólidos y las aguas residuales;</w:t>
      </w:r>
    </w:p>
    <w:p w14:paraId="21217452" w14:textId="77777777" w:rsidR="00AE2B20" w:rsidRPr="00E24FF8" w:rsidRDefault="00AE2B20" w:rsidP="00E24FF8">
      <w:pPr>
        <w:pStyle w:val="Prrafodelista"/>
        <w:numPr>
          <w:ilvl w:val="0"/>
          <w:numId w:val="30"/>
        </w:numPr>
        <w:tabs>
          <w:tab w:val="left" w:pos="4802"/>
        </w:tabs>
        <w:spacing w:after="0" w:line="240" w:lineRule="auto"/>
        <w:ind w:left="1418" w:hanging="284"/>
        <w:contextualSpacing w:val="0"/>
        <w:jc w:val="both"/>
        <w:rPr>
          <w:rFonts w:ascii="Museo Sans 300" w:hAnsi="Museo Sans 300"/>
          <w:color w:val="000000" w:themeColor="text1"/>
          <w:sz w:val="20"/>
          <w:szCs w:val="20"/>
        </w:rPr>
      </w:pPr>
      <w:r w:rsidRPr="00E24FF8">
        <w:rPr>
          <w:rFonts w:ascii="Museo Sans 300" w:hAnsi="Museo Sans 300"/>
          <w:color w:val="000000" w:themeColor="text1"/>
          <w:sz w:val="20"/>
          <w:szCs w:val="20"/>
        </w:rPr>
        <w:t>Evitar las quemas de los desechos sólidos;</w:t>
      </w:r>
    </w:p>
    <w:p w14:paraId="1B782490" w14:textId="77777777" w:rsidR="00AE2B20" w:rsidRPr="00E24FF8" w:rsidRDefault="00AE2B20" w:rsidP="00E24FF8">
      <w:pPr>
        <w:pStyle w:val="Prrafodelista"/>
        <w:numPr>
          <w:ilvl w:val="0"/>
          <w:numId w:val="30"/>
        </w:numPr>
        <w:tabs>
          <w:tab w:val="left" w:pos="4802"/>
        </w:tabs>
        <w:spacing w:after="0" w:line="240" w:lineRule="auto"/>
        <w:ind w:left="1418" w:hanging="284"/>
        <w:contextualSpacing w:val="0"/>
        <w:jc w:val="both"/>
        <w:rPr>
          <w:rFonts w:ascii="Museo Sans 300" w:hAnsi="Museo Sans 300"/>
          <w:color w:val="000000" w:themeColor="text1"/>
          <w:sz w:val="20"/>
          <w:szCs w:val="20"/>
        </w:rPr>
      </w:pPr>
      <w:r w:rsidRPr="00E24FF8">
        <w:rPr>
          <w:rFonts w:ascii="Museo Sans 300" w:hAnsi="Museo Sans 300"/>
          <w:color w:val="000000" w:themeColor="text1"/>
          <w:sz w:val="20"/>
          <w:szCs w:val="20"/>
        </w:rPr>
        <w:t>Reforestar áreas circundantes a los solares de vivienda;</w:t>
      </w:r>
    </w:p>
    <w:p w14:paraId="6B1F79AF" w14:textId="77777777" w:rsidR="00AE2B20" w:rsidRPr="00A604FA" w:rsidRDefault="00AE2B20" w:rsidP="00E24FF8">
      <w:pPr>
        <w:pStyle w:val="Prrafodelista"/>
        <w:numPr>
          <w:ilvl w:val="0"/>
          <w:numId w:val="30"/>
        </w:numPr>
        <w:tabs>
          <w:tab w:val="left" w:pos="4802"/>
        </w:tabs>
        <w:spacing w:after="0" w:line="240" w:lineRule="auto"/>
        <w:ind w:left="1418" w:hanging="284"/>
        <w:contextualSpacing w:val="0"/>
        <w:jc w:val="both"/>
        <w:rPr>
          <w:rFonts w:ascii="Museo Sans 300" w:hAnsi="Museo Sans 300"/>
          <w:color w:val="000000" w:themeColor="text1"/>
          <w:sz w:val="20"/>
          <w:szCs w:val="20"/>
        </w:rPr>
      </w:pPr>
      <w:r w:rsidRPr="00E24FF8">
        <w:rPr>
          <w:rFonts w:ascii="Museo Sans 300" w:hAnsi="Museo Sans 300"/>
          <w:sz w:val="20"/>
          <w:szCs w:val="20"/>
        </w:rPr>
        <w:t xml:space="preserve">Búsqueda de mecanismos de </w:t>
      </w:r>
      <w:proofErr w:type="spellStart"/>
      <w:r w:rsidRPr="00E24FF8">
        <w:rPr>
          <w:rFonts w:ascii="Museo Sans 300" w:hAnsi="Museo Sans 300"/>
          <w:sz w:val="20"/>
          <w:szCs w:val="20"/>
        </w:rPr>
        <w:t>asociatividad</w:t>
      </w:r>
      <w:proofErr w:type="spellEnd"/>
      <w:r w:rsidRPr="00E24FF8">
        <w:rPr>
          <w:rFonts w:ascii="Museo Sans 300" w:hAnsi="Museo Sans 300"/>
          <w:sz w:val="20"/>
          <w:szCs w:val="20"/>
        </w:rPr>
        <w:t xml:space="preserve"> como la conformación de una ADESCO, para gestionar ante la municipalidad respectiva u organizaciones cooperantes, recursos financieros y asistencia técnica para implementar sistemas de conducción de aguas negras o de letrinas aboneras por el momento</w:t>
      </w:r>
      <w:r w:rsidRPr="00E24FF8">
        <w:rPr>
          <w:rFonts w:ascii="Museo Sans 300" w:hAnsi="Museo Sans 300"/>
          <w:bCs/>
          <w:sz w:val="20"/>
          <w:szCs w:val="20"/>
          <w:lang w:eastAsia="es-SV"/>
        </w:rPr>
        <w:t>.</w:t>
      </w:r>
    </w:p>
    <w:p w14:paraId="196A0F80" w14:textId="77777777" w:rsidR="00A604FA" w:rsidRPr="00E24FF8" w:rsidRDefault="00A604FA" w:rsidP="00A604FA">
      <w:pPr>
        <w:pStyle w:val="Prrafodelista"/>
        <w:tabs>
          <w:tab w:val="left" w:pos="4802"/>
        </w:tabs>
        <w:spacing w:after="0" w:line="240" w:lineRule="auto"/>
        <w:ind w:left="1418"/>
        <w:contextualSpacing w:val="0"/>
        <w:jc w:val="both"/>
        <w:rPr>
          <w:rFonts w:ascii="Museo Sans 300" w:hAnsi="Museo Sans 300"/>
          <w:color w:val="000000" w:themeColor="text1"/>
          <w:sz w:val="20"/>
          <w:szCs w:val="20"/>
        </w:rPr>
      </w:pPr>
    </w:p>
    <w:p w14:paraId="65ACCAEC" w14:textId="3AAF0D2D" w:rsidR="00AE2B20" w:rsidRPr="00A604FA" w:rsidRDefault="00AE2B20" w:rsidP="00A604FA">
      <w:pPr>
        <w:tabs>
          <w:tab w:val="left" w:pos="4802"/>
        </w:tabs>
        <w:ind w:left="1134"/>
        <w:jc w:val="both"/>
        <w:rPr>
          <w:rFonts w:ascii="Museo Sans 300" w:hAnsi="Museo Sans 300"/>
          <w:color w:val="000000" w:themeColor="text1"/>
        </w:rPr>
      </w:pPr>
      <w:r w:rsidRPr="00A604FA">
        <w:rPr>
          <w:rFonts w:ascii="Museo Sans 300" w:hAnsi="Museo Sans 300"/>
          <w:color w:val="000000" w:themeColor="text1"/>
          <w:lang w:val="es-ES" w:eastAsia="es-ES"/>
        </w:rPr>
        <w:t xml:space="preserve">Lo anterior, de conformidad a lo establecido en el Acuerdo Segundo del Punto </w:t>
      </w:r>
      <w:r w:rsidRPr="00A604FA">
        <w:rPr>
          <w:rFonts w:ascii="Museo Sans 300" w:hAnsi="Museo Sans 300"/>
          <w:color w:val="000000" w:themeColor="text1"/>
        </w:rPr>
        <w:t>XL del Acta de Sesión Ordinaria 16-2017 de fecha 15 de junio de 2017.</w:t>
      </w:r>
    </w:p>
    <w:p w14:paraId="14E173ED" w14:textId="77777777" w:rsidR="00A604FA" w:rsidRPr="00A604FA" w:rsidRDefault="00A604FA" w:rsidP="00A604FA">
      <w:pPr>
        <w:tabs>
          <w:tab w:val="left" w:pos="4802"/>
        </w:tabs>
        <w:ind w:left="1134"/>
        <w:jc w:val="both"/>
        <w:rPr>
          <w:rFonts w:ascii="Museo Sans 300" w:hAnsi="Museo Sans 300"/>
          <w:color w:val="000000" w:themeColor="text1"/>
        </w:rPr>
      </w:pPr>
    </w:p>
    <w:p w14:paraId="30F1B752" w14:textId="77777777" w:rsidR="00AE2B20" w:rsidRPr="00A604FA" w:rsidRDefault="00AE2B20" w:rsidP="00A604FA">
      <w:pPr>
        <w:pStyle w:val="Prrafodelista"/>
        <w:numPr>
          <w:ilvl w:val="0"/>
          <w:numId w:val="29"/>
        </w:numPr>
        <w:spacing w:after="0" w:line="240" w:lineRule="auto"/>
        <w:ind w:left="1134" w:hanging="708"/>
        <w:jc w:val="both"/>
        <w:rPr>
          <w:rFonts w:ascii="Museo Sans 300" w:hAnsi="Museo Sans 300"/>
          <w:sz w:val="24"/>
          <w:szCs w:val="24"/>
        </w:rPr>
      </w:pPr>
      <w:r w:rsidRPr="00A604FA">
        <w:rPr>
          <w:rFonts w:ascii="Museo Sans 300" w:hAnsi="Museo Sans 300"/>
          <w:sz w:val="24"/>
          <w:szCs w:val="24"/>
        </w:rPr>
        <w:t xml:space="preserve">Conforme al acta de posesión material de fecha 10 de septiembre de 2021, elaborada por el técnico </w:t>
      </w:r>
      <w:r w:rsidRPr="00A604FA">
        <w:rPr>
          <w:rFonts w:ascii="Museo Sans 300" w:hAnsi="Museo Sans 300"/>
          <w:color w:val="000000"/>
          <w:sz w:val="24"/>
          <w:szCs w:val="24"/>
        </w:rPr>
        <w:t>del Centro Estratégico de Transformación e Innovación Agropecuaria CETIA IV, Sección de Transferencia de Tierras</w:t>
      </w:r>
      <w:r w:rsidRPr="00A604FA">
        <w:rPr>
          <w:rFonts w:ascii="Museo Sans 300" w:hAnsi="Museo Sans 300"/>
          <w:sz w:val="24"/>
          <w:szCs w:val="24"/>
        </w:rPr>
        <w:t xml:space="preserve">, señor Rolando Coreas Funes, el beneficiario se </w:t>
      </w:r>
      <w:r w:rsidRPr="00A604FA">
        <w:rPr>
          <w:rFonts w:ascii="Museo Sans 300" w:hAnsi="Museo Sans 300"/>
          <w:sz w:val="24"/>
          <w:szCs w:val="24"/>
        </w:rPr>
        <w:lastRenderedPageBreak/>
        <w:t>encuentra poseyendo el inmueble de forma quieta, pacífica y sin interrupción desde hace 4 años.</w:t>
      </w:r>
    </w:p>
    <w:p w14:paraId="2828F715" w14:textId="77777777" w:rsidR="00A604FA" w:rsidRPr="00A604FA" w:rsidRDefault="00A604FA" w:rsidP="00A604FA">
      <w:pPr>
        <w:contextualSpacing/>
        <w:jc w:val="both"/>
        <w:rPr>
          <w:rFonts w:ascii="Museo Sans 300" w:hAnsi="Museo Sans 300"/>
          <w:lang w:val="es-ES"/>
        </w:rPr>
      </w:pPr>
    </w:p>
    <w:p w14:paraId="18C6DEE3" w14:textId="77777777" w:rsidR="00AE2B20" w:rsidRPr="00A604FA" w:rsidRDefault="00AE2B20" w:rsidP="00A604FA">
      <w:pPr>
        <w:pStyle w:val="Prrafodelista"/>
        <w:numPr>
          <w:ilvl w:val="0"/>
          <w:numId w:val="29"/>
        </w:numPr>
        <w:spacing w:after="0" w:line="240" w:lineRule="auto"/>
        <w:ind w:left="1134" w:hanging="708"/>
        <w:contextualSpacing w:val="0"/>
        <w:jc w:val="both"/>
        <w:rPr>
          <w:rFonts w:ascii="Museo Sans 300" w:hAnsi="Museo Sans 300"/>
          <w:color w:val="000000" w:themeColor="text1"/>
          <w:sz w:val="24"/>
          <w:szCs w:val="24"/>
        </w:rPr>
      </w:pPr>
      <w:bookmarkStart w:id="228" w:name="_Hlk52380506"/>
      <w:r w:rsidRPr="00A604FA">
        <w:rPr>
          <w:rFonts w:ascii="Museo Sans 300" w:hAnsi="Museo Sans 300"/>
          <w:color w:val="000000" w:themeColor="text1"/>
          <w:sz w:val="24"/>
          <w:szCs w:val="24"/>
        </w:rPr>
        <w:t>De acuerdo a declaración simple contenida en la solicitud de adjudicación de inmueble de fecha 10 de septiembre de 2021, el adjudicatario manifiesta que ni él ni la integrante de su grupo familiar son empleados del ISTA; situación verificada de conformidad a la búsqueda realizada en el Sistema de Consulta de Solicitantes para Adjudicaciones que contiene la Base de Datos de Empleados de este Instituto.</w:t>
      </w:r>
    </w:p>
    <w:bookmarkEnd w:id="228"/>
    <w:p w14:paraId="393B7473" w14:textId="77777777" w:rsidR="00A604FA" w:rsidRPr="00A604FA" w:rsidRDefault="00A604FA" w:rsidP="00483202">
      <w:pPr>
        <w:rPr>
          <w:rFonts w:ascii="Museo Sans 300" w:hAnsi="Museo Sans 300"/>
          <w:b/>
          <w:bCs/>
          <w:lang w:val="es-ES" w:eastAsia="es-SV"/>
        </w:rPr>
      </w:pPr>
    </w:p>
    <w:p w14:paraId="55AAD233" w14:textId="2B527984" w:rsidR="00AE2B20" w:rsidRPr="00A604FA" w:rsidRDefault="00AE2B20" w:rsidP="00A604FA">
      <w:pPr>
        <w:jc w:val="both"/>
        <w:rPr>
          <w:rFonts w:ascii="Museo Sans 300" w:hAnsi="Museo Sans 300"/>
          <w:color w:val="000000"/>
          <w:lang w:val="es-ES" w:eastAsia="es-ES"/>
        </w:rPr>
      </w:pPr>
      <w:bookmarkStart w:id="229" w:name="_Hlk52380713"/>
      <w:r w:rsidRPr="00A604FA">
        <w:rPr>
          <w:rFonts w:ascii="Museo Sans 300" w:hAnsi="Museo Sans 300"/>
          <w:color w:val="000000" w:themeColor="text1"/>
          <w:lang w:val="es-ES" w:eastAsia="es-ES"/>
        </w:rPr>
        <w:t xml:space="preserve">Tomando en cuenta lo expuesto y habiendo tenido a la vista: </w:t>
      </w:r>
      <w:r w:rsidRPr="00A604FA">
        <w:rPr>
          <w:rFonts w:ascii="Museo Sans 300" w:hAnsi="Museo Sans 300"/>
        </w:rPr>
        <w:t>cuadro de causales, listado de valores y extensiones, copias de Documentos Únicos de Identidad y Tarjetas de Identificación Tributaria, Certificaciones de Partidas de Nacimiento, Declaración Jurada, reporte de valúo por solar, reportes de búsqueda de solicitantes para adjudicaciones emitidos por el</w:t>
      </w:r>
      <w:r w:rsidRPr="00A604FA">
        <w:rPr>
          <w:rFonts w:ascii="Museo Sans 300" w:hAnsi="Museo Sans 300"/>
          <w:color w:val="000000"/>
          <w:lang w:val="es-ES" w:eastAsia="es-ES"/>
        </w:rPr>
        <w:t xml:space="preserve"> Centro Estratégico de Transformación e Innovación Agropecuaria CETIA IV, Sección de Transferencia de Tierras</w:t>
      </w:r>
      <w:r w:rsidRPr="00A604FA">
        <w:rPr>
          <w:rFonts w:ascii="Museo Sans 300" w:hAnsi="Museo Sans 300"/>
        </w:rPr>
        <w:t>, y este Departamento, reporte de inmueble pendiente de escriturar, copia de acuerdos de Junta Directiva, Solicitud de Adjudicación de Inmueble, Acta de Posesión Material, constancia de cancelación de crédito, copia de Razón y Constancia de Inscripción de Desmembración en Cabeza de su Dueño a favor del ISTA,</w:t>
      </w:r>
      <w:r w:rsidRPr="00A604FA">
        <w:rPr>
          <w:rFonts w:ascii="Museo Sans 300" w:hAnsi="Museo Sans 300"/>
          <w:color w:val="000000" w:themeColor="text1"/>
          <w:lang w:val="es-ES" w:eastAsia="es-ES"/>
        </w:rPr>
        <w:t xml:space="preserve"> es procedente resolver favorablemente a lo solicitado.</w:t>
      </w:r>
    </w:p>
    <w:p w14:paraId="154ED7F4" w14:textId="77777777" w:rsidR="00AE2B20" w:rsidRPr="00A604FA" w:rsidRDefault="00AE2B20" w:rsidP="00A604FA">
      <w:pPr>
        <w:contextualSpacing/>
        <w:jc w:val="both"/>
        <w:rPr>
          <w:rFonts w:ascii="Museo Sans 300" w:hAnsi="Museo Sans 300"/>
          <w:b/>
          <w:color w:val="000000" w:themeColor="text1"/>
          <w:lang w:val="es-ES" w:eastAsia="es-ES"/>
        </w:rPr>
      </w:pPr>
    </w:p>
    <w:p w14:paraId="0CBF74ED" w14:textId="6C7698C4" w:rsidR="00AE2B20" w:rsidRPr="00A604FA" w:rsidRDefault="00E24FF8" w:rsidP="00A604FA">
      <w:pPr>
        <w:contextualSpacing/>
        <w:jc w:val="both"/>
        <w:rPr>
          <w:rFonts w:ascii="Museo Sans 300" w:hAnsi="Museo Sans 300"/>
          <w:lang w:val="es-ES"/>
        </w:rPr>
      </w:pPr>
      <w:r w:rsidRPr="00A604FA">
        <w:rPr>
          <w:rFonts w:ascii="Museo Sans 300" w:hAnsi="Museo Sans 300"/>
          <w:lang w:eastAsia="es-ES"/>
        </w:rPr>
        <w:t xml:space="preserve">Estando conforme a Derecho la documentación correspondiente,  </w:t>
      </w:r>
      <w:r w:rsidRPr="00A604FA">
        <w:rPr>
          <w:rFonts w:ascii="Museo Sans 300" w:hAnsi="Museo Sans 300"/>
          <w:color w:val="000000" w:themeColor="text1"/>
          <w:lang w:eastAsia="es-ES"/>
        </w:rPr>
        <w:t xml:space="preserve">el Departamento de Asignación Individual y Avalúos con la aprobación de la Gerencia de Desarrollo Rural, </w:t>
      </w:r>
      <w:r w:rsidRPr="00A604FA">
        <w:rPr>
          <w:rFonts w:ascii="Museo Sans 300" w:hAnsi="Museo Sans 300"/>
          <w:lang w:eastAsia="es-ES"/>
        </w:rPr>
        <w:t>recomienda aprobar lo solicitado, por lo que la Junta Directiva en uso de sus facultades y d</w:t>
      </w:r>
      <w:r w:rsidR="00AE2B20" w:rsidRPr="00A604FA">
        <w:rPr>
          <w:rFonts w:ascii="Museo Sans 300" w:hAnsi="Museo Sans 300"/>
          <w:lang w:eastAsia="es-ES"/>
        </w:rPr>
        <w:t xml:space="preserve">e conformidad al Artículo 18 letras “g” y “h” de la Ley de Creación del Instituto Salvadoreño de Transformación Agraria, </w:t>
      </w:r>
      <w:r w:rsidRPr="00A604FA">
        <w:rPr>
          <w:rFonts w:ascii="Museo Sans 300" w:hAnsi="Museo Sans 300"/>
          <w:b/>
          <w:color w:val="000000" w:themeColor="text1"/>
          <w:u w:val="single"/>
          <w:lang w:eastAsia="es-ES"/>
        </w:rPr>
        <w:t>ACUERDA:</w:t>
      </w:r>
      <w:r w:rsidR="00AE2B20" w:rsidRPr="00A604FA">
        <w:rPr>
          <w:rFonts w:ascii="Museo Sans 300" w:hAnsi="Museo Sans 300"/>
          <w:b/>
          <w:color w:val="000000" w:themeColor="text1"/>
          <w:u w:val="single"/>
          <w:lang w:eastAsia="es-ES"/>
        </w:rPr>
        <w:t xml:space="preserve"> PRIMERO:</w:t>
      </w:r>
      <w:r w:rsidR="00AE2B20" w:rsidRPr="00A604FA">
        <w:rPr>
          <w:rFonts w:ascii="Museo Sans 300" w:hAnsi="Museo Sans 300"/>
          <w:b/>
          <w:color w:val="000000" w:themeColor="text1"/>
          <w:lang w:eastAsia="es-ES"/>
        </w:rPr>
        <w:t xml:space="preserve"> </w:t>
      </w:r>
      <w:bookmarkEnd w:id="229"/>
      <w:r w:rsidR="00AE2B20" w:rsidRPr="00A604FA">
        <w:rPr>
          <w:rFonts w:ascii="Museo Sans 300" w:hAnsi="Museo Sans 300"/>
          <w:b/>
          <w:lang w:eastAsia="es-ES"/>
        </w:rPr>
        <w:t>Modificar el</w:t>
      </w:r>
      <w:r w:rsidR="00AE2B20" w:rsidRPr="00A604FA">
        <w:rPr>
          <w:rFonts w:ascii="Museo Sans 300" w:hAnsi="Museo Sans 300"/>
          <w:lang w:eastAsia="es-ES"/>
        </w:rPr>
        <w:t xml:space="preserve"> </w:t>
      </w:r>
      <w:r w:rsidR="00AE2B20" w:rsidRPr="00A604FA">
        <w:rPr>
          <w:rFonts w:ascii="Museo Sans 300" w:hAnsi="Museo Sans 300"/>
          <w:b/>
          <w:lang w:eastAsia="es-ES"/>
        </w:rPr>
        <w:t>Punto XVIII de</w:t>
      </w:r>
      <w:r w:rsidRPr="00A604FA">
        <w:rPr>
          <w:rFonts w:ascii="Museo Sans 300" w:hAnsi="Museo Sans 300"/>
          <w:b/>
          <w:lang w:eastAsia="es-ES"/>
        </w:rPr>
        <w:t>l</w:t>
      </w:r>
      <w:r w:rsidR="00AE2B20" w:rsidRPr="00A604FA">
        <w:rPr>
          <w:rFonts w:ascii="Museo Sans 300" w:hAnsi="Museo Sans 300"/>
          <w:b/>
          <w:lang w:eastAsia="es-ES"/>
        </w:rPr>
        <w:t xml:space="preserve"> Acta de Sesión Ordinaria 19-2017 de fecha 26 de julio de 2017, </w:t>
      </w:r>
      <w:r w:rsidR="00AE2B20" w:rsidRPr="00A604FA">
        <w:rPr>
          <w:rFonts w:ascii="Museo Sans 300" w:hAnsi="Museo Sans 300"/>
          <w:lang w:eastAsia="es-ES"/>
        </w:rPr>
        <w:t>en el cual se apro</w:t>
      </w:r>
      <w:r w:rsidRPr="00A604FA">
        <w:rPr>
          <w:rFonts w:ascii="Museo Sans 300" w:hAnsi="Museo Sans 300"/>
          <w:lang w:eastAsia="es-ES"/>
        </w:rPr>
        <w:t>bó la adjudicación, entre otros,</w:t>
      </w:r>
      <w:r w:rsidR="00AE2B20" w:rsidRPr="00A604FA">
        <w:rPr>
          <w:rFonts w:ascii="Museo Sans 300" w:hAnsi="Museo Sans 300"/>
          <w:lang w:eastAsia="es-ES"/>
        </w:rPr>
        <w:t xml:space="preserve"> del </w:t>
      </w:r>
      <w:r w:rsidR="00AE2B20" w:rsidRPr="00A604FA">
        <w:rPr>
          <w:rFonts w:ascii="Museo Sans 300" w:hAnsi="Museo Sans 300"/>
          <w:b/>
          <w:lang w:eastAsia="es-ES"/>
        </w:rPr>
        <w:t xml:space="preserve">Solar </w:t>
      </w:r>
      <w:r w:rsidR="00483202">
        <w:rPr>
          <w:rFonts w:ascii="Museo Sans 300" w:hAnsi="Museo Sans 300"/>
          <w:b/>
          <w:lang w:eastAsia="es-ES"/>
        </w:rPr>
        <w:t>--</w:t>
      </w:r>
      <w:r w:rsidR="00AE2B20" w:rsidRPr="00A604FA">
        <w:rPr>
          <w:rFonts w:ascii="Museo Sans 300" w:hAnsi="Museo Sans 300"/>
          <w:b/>
          <w:lang w:eastAsia="es-ES"/>
        </w:rPr>
        <w:t xml:space="preserve">, Polígono </w:t>
      </w:r>
      <w:r w:rsidR="00483202">
        <w:rPr>
          <w:rFonts w:ascii="Museo Sans 300" w:hAnsi="Museo Sans 300"/>
          <w:b/>
          <w:lang w:eastAsia="es-ES"/>
        </w:rPr>
        <w:t>--</w:t>
      </w:r>
      <w:r w:rsidR="00AE2B20" w:rsidRPr="00A604FA">
        <w:rPr>
          <w:rFonts w:ascii="Museo Sans 300" w:hAnsi="Museo Sans 300"/>
          <w:lang w:eastAsia="es-ES"/>
        </w:rPr>
        <w:t xml:space="preserve">, </w:t>
      </w:r>
      <w:r w:rsidR="00AE2B20" w:rsidRPr="00A604FA">
        <w:rPr>
          <w:rFonts w:ascii="Museo Sans 300" w:hAnsi="Museo Sans 300"/>
          <w:b/>
          <w:lang w:eastAsia="es-ES"/>
        </w:rPr>
        <w:t xml:space="preserve">Porción </w:t>
      </w:r>
      <w:r w:rsidR="00483202">
        <w:rPr>
          <w:rFonts w:ascii="Museo Sans 300" w:hAnsi="Museo Sans 300"/>
          <w:b/>
          <w:lang w:eastAsia="es-ES"/>
        </w:rPr>
        <w:t>--</w:t>
      </w:r>
      <w:r w:rsidR="00AE2B20" w:rsidRPr="00A604FA">
        <w:rPr>
          <w:rFonts w:ascii="Museo Sans 300" w:hAnsi="Museo Sans 300"/>
          <w:b/>
          <w:lang w:eastAsia="es-ES"/>
        </w:rPr>
        <w:t>,</w:t>
      </w:r>
      <w:r w:rsidR="00AE2B20" w:rsidRPr="00A604FA">
        <w:rPr>
          <w:rFonts w:ascii="Museo Sans 300" w:hAnsi="Museo Sans 300"/>
          <w:lang w:eastAsia="es-ES"/>
        </w:rPr>
        <w:t xml:space="preserve"> en lo</w:t>
      </w:r>
      <w:r w:rsidRPr="00A604FA">
        <w:rPr>
          <w:rFonts w:ascii="Museo Sans 300" w:hAnsi="Museo Sans 300"/>
          <w:lang w:eastAsia="es-ES"/>
        </w:rPr>
        <w:t>s siguientes términos</w:t>
      </w:r>
      <w:r w:rsidR="00AE2B20" w:rsidRPr="00A604FA">
        <w:rPr>
          <w:rFonts w:ascii="Museo Sans 300" w:hAnsi="Museo Sans 300"/>
          <w:lang w:eastAsia="es-ES"/>
        </w:rPr>
        <w:t xml:space="preserve">: </w:t>
      </w:r>
      <w:r w:rsidR="00AE2B20" w:rsidRPr="00A604FA">
        <w:rPr>
          <w:rFonts w:ascii="Museo Sans 300" w:hAnsi="Museo Sans 300"/>
          <w:b/>
          <w:lang w:eastAsia="es-ES"/>
        </w:rPr>
        <w:t xml:space="preserve">a) </w:t>
      </w:r>
      <w:r w:rsidR="00AE2B20" w:rsidRPr="00A604FA">
        <w:rPr>
          <w:rFonts w:ascii="Museo Sans 300" w:hAnsi="Museo Sans 300"/>
          <w:lang w:val="es-ES" w:eastAsia="es-ES"/>
        </w:rPr>
        <w:t xml:space="preserve">Excluir al señor </w:t>
      </w:r>
      <w:r w:rsidR="00AE2B20" w:rsidRPr="00A604FA">
        <w:rPr>
          <w:rFonts w:ascii="Museo Sans 300" w:hAnsi="Museo Sans 300"/>
          <w:b/>
          <w:lang w:val="es-ES" w:eastAsia="es-ES"/>
        </w:rPr>
        <w:t xml:space="preserve">Franklin Alberto </w:t>
      </w:r>
      <w:proofErr w:type="spellStart"/>
      <w:r w:rsidR="00AE2B20" w:rsidRPr="00A604FA">
        <w:rPr>
          <w:rFonts w:ascii="Museo Sans 300" w:hAnsi="Museo Sans 300"/>
          <w:b/>
          <w:lang w:val="es-ES" w:eastAsia="es-ES"/>
        </w:rPr>
        <w:t>Saenz</w:t>
      </w:r>
      <w:proofErr w:type="spellEnd"/>
      <w:r w:rsidR="00AE2B20" w:rsidRPr="00A604FA">
        <w:rPr>
          <w:rFonts w:ascii="Museo Sans 300" w:hAnsi="Museo Sans 300"/>
          <w:b/>
          <w:lang w:val="es-ES" w:eastAsia="es-ES"/>
        </w:rPr>
        <w:t xml:space="preserve"> Díaz,</w:t>
      </w:r>
      <w:r w:rsidRPr="00A604FA">
        <w:rPr>
          <w:rFonts w:ascii="Museo Sans 300" w:hAnsi="Museo Sans 300"/>
          <w:b/>
          <w:lang w:val="es-ES" w:eastAsia="es-ES"/>
        </w:rPr>
        <w:t xml:space="preserve"> </w:t>
      </w:r>
      <w:r w:rsidRPr="00A604FA">
        <w:rPr>
          <w:rFonts w:ascii="Museo Sans 300" w:hAnsi="Museo Sans 300"/>
          <w:lang w:val="es-ES" w:eastAsia="es-ES"/>
        </w:rPr>
        <w:t xml:space="preserve">por abandono, </w:t>
      </w:r>
      <w:r w:rsidR="00AE2B20" w:rsidRPr="00A604FA">
        <w:rPr>
          <w:rFonts w:ascii="Museo Sans 300" w:hAnsi="Museo Sans 300"/>
          <w:lang w:val="es-ES" w:eastAsia="es-ES"/>
        </w:rPr>
        <w:t xml:space="preserve"> </w:t>
      </w:r>
      <w:r w:rsidR="00AE2B20" w:rsidRPr="00A604FA">
        <w:rPr>
          <w:rFonts w:ascii="Museo Sans 300" w:hAnsi="Museo Sans 300"/>
          <w:b/>
          <w:lang w:val="es-ES" w:eastAsia="es-ES"/>
        </w:rPr>
        <w:t>y</w:t>
      </w:r>
      <w:r w:rsidR="00AE2B20" w:rsidRPr="00A604FA">
        <w:rPr>
          <w:rFonts w:ascii="Museo Sans 300" w:hAnsi="Museo Sans 300"/>
          <w:lang w:eastAsia="es-ES"/>
        </w:rPr>
        <w:t xml:space="preserve"> </w:t>
      </w:r>
      <w:r w:rsidR="00AE2B20" w:rsidRPr="00A604FA">
        <w:rPr>
          <w:rFonts w:ascii="Museo Sans 300" w:hAnsi="Museo Sans 300"/>
          <w:b/>
        </w:rPr>
        <w:t>b</w:t>
      </w:r>
      <w:r w:rsidR="00AE2B20" w:rsidRPr="00A604FA">
        <w:rPr>
          <w:rFonts w:ascii="Museo Sans 300" w:hAnsi="Museo Sans 300"/>
          <w:b/>
          <w:bCs/>
        </w:rPr>
        <w:t xml:space="preserve">) </w:t>
      </w:r>
      <w:r w:rsidR="00AE2B20" w:rsidRPr="00A604FA">
        <w:rPr>
          <w:rFonts w:ascii="Museo Sans 300" w:hAnsi="Museo Sans 300"/>
        </w:rPr>
        <w:t xml:space="preserve">Incluir a la señora </w:t>
      </w:r>
      <w:r w:rsidR="00AE2B20" w:rsidRPr="00A604FA">
        <w:rPr>
          <w:rFonts w:ascii="Museo Sans 300" w:hAnsi="Museo Sans 300"/>
          <w:b/>
        </w:rPr>
        <w:t xml:space="preserve">Blanca </w:t>
      </w:r>
      <w:proofErr w:type="spellStart"/>
      <w:r w:rsidR="00AE2B20" w:rsidRPr="00A604FA">
        <w:rPr>
          <w:rFonts w:ascii="Museo Sans 300" w:hAnsi="Museo Sans 300"/>
          <w:b/>
        </w:rPr>
        <w:t>Orbelina</w:t>
      </w:r>
      <w:proofErr w:type="spellEnd"/>
      <w:r w:rsidR="00AE2B20" w:rsidRPr="00A604FA">
        <w:rPr>
          <w:rFonts w:ascii="Museo Sans 300" w:hAnsi="Museo Sans 300"/>
          <w:b/>
        </w:rPr>
        <w:t xml:space="preserve"> </w:t>
      </w:r>
      <w:proofErr w:type="spellStart"/>
      <w:r w:rsidR="00AE2B20" w:rsidRPr="00A604FA">
        <w:rPr>
          <w:rFonts w:ascii="Museo Sans 300" w:hAnsi="Museo Sans 300"/>
          <w:b/>
        </w:rPr>
        <w:t>Saenz</w:t>
      </w:r>
      <w:proofErr w:type="spellEnd"/>
      <w:r w:rsidR="00AE2B20" w:rsidRPr="00A604FA">
        <w:rPr>
          <w:rFonts w:ascii="Museo Sans 300" w:hAnsi="Museo Sans 300"/>
          <w:b/>
        </w:rPr>
        <w:t xml:space="preserve"> de Marquez</w:t>
      </w:r>
      <w:r w:rsidR="00AE2B20" w:rsidRPr="00A604FA">
        <w:rPr>
          <w:rFonts w:ascii="Museo Sans 300" w:hAnsi="Museo Sans 300"/>
        </w:rPr>
        <w:t xml:space="preserve">, de </w:t>
      </w:r>
      <w:r w:rsidR="00E02E15">
        <w:rPr>
          <w:rFonts w:ascii="Museo Sans 300" w:hAnsi="Museo Sans 300"/>
        </w:rPr>
        <w:t xml:space="preserve">las </w:t>
      </w:r>
      <w:r w:rsidR="00AE2B20" w:rsidRPr="00A604FA">
        <w:rPr>
          <w:rFonts w:ascii="Museo Sans 300" w:hAnsi="Museo Sans 300"/>
        </w:rPr>
        <w:t>generales antes expresadas;</w:t>
      </w:r>
      <w:r w:rsidR="00AE2B20" w:rsidRPr="00A604FA">
        <w:rPr>
          <w:rFonts w:ascii="Museo Sans 300" w:hAnsi="Museo Sans 300"/>
          <w:lang w:eastAsia="es-ES"/>
        </w:rPr>
        <w:t xml:space="preserve"> inmueble situado en el Proyecto</w:t>
      </w:r>
      <w:r w:rsidR="00AE2B20" w:rsidRPr="00A604FA">
        <w:rPr>
          <w:rFonts w:ascii="Museo Sans 300" w:hAnsi="Museo Sans 300"/>
          <w:bCs/>
          <w:lang w:eastAsia="es-SV"/>
        </w:rPr>
        <w:t xml:space="preserve"> de </w:t>
      </w:r>
      <w:r w:rsidR="00AE2B20" w:rsidRPr="00A604FA">
        <w:rPr>
          <w:rFonts w:ascii="Museo Sans 300" w:hAnsi="Museo Sans 300"/>
        </w:rPr>
        <w:t>ASENTAMIENTO COMUNITARIO</w:t>
      </w:r>
      <w:r w:rsidR="00AE2B20" w:rsidRPr="00A604FA">
        <w:rPr>
          <w:rFonts w:ascii="Museo Sans 300" w:hAnsi="Museo Sans 300"/>
          <w:b/>
        </w:rPr>
        <w:t xml:space="preserve">, </w:t>
      </w:r>
      <w:r w:rsidR="00AE2B20" w:rsidRPr="00A604FA">
        <w:rPr>
          <w:rFonts w:ascii="Museo Sans 300" w:hAnsi="Museo Sans 300"/>
          <w:lang w:val="es-ES" w:eastAsia="es-ES"/>
        </w:rPr>
        <w:t xml:space="preserve">desarrollado en </w:t>
      </w:r>
      <w:r w:rsidRPr="00A604FA">
        <w:rPr>
          <w:rFonts w:ascii="Museo Sans 300" w:hAnsi="Museo Sans 300"/>
          <w:lang w:val="es-ES" w:eastAsia="es-ES"/>
        </w:rPr>
        <w:t xml:space="preserve">la </w:t>
      </w:r>
      <w:r w:rsidR="00AE2B20" w:rsidRPr="00A604FA">
        <w:rPr>
          <w:rFonts w:ascii="Museo Sans 300" w:hAnsi="Museo Sans 300"/>
          <w:b/>
          <w:lang w:val="es-ES" w:eastAsia="es-ES"/>
        </w:rPr>
        <w:t xml:space="preserve">HACIENDA SAN JACINTO, </w:t>
      </w:r>
      <w:r w:rsidR="00AE2B20" w:rsidRPr="00A604FA">
        <w:rPr>
          <w:rFonts w:ascii="Museo Sans 300" w:hAnsi="Museo Sans 300"/>
          <w:lang w:val="es-ES" w:eastAsia="es-ES"/>
        </w:rPr>
        <w:t xml:space="preserve">situado en cantón San Jacinto, jurisdicción y departamento de San Miguel y según Plano como </w:t>
      </w:r>
      <w:r w:rsidR="00AE2B20" w:rsidRPr="00A604FA">
        <w:rPr>
          <w:rFonts w:ascii="Museo Sans 300" w:hAnsi="Museo Sans 300"/>
          <w:b/>
          <w:lang w:val="es-ES" w:eastAsia="es-ES"/>
        </w:rPr>
        <w:t xml:space="preserve">HACIENDA SAN JACINTO, PORCIÓN 1, </w:t>
      </w:r>
      <w:r w:rsidRPr="00A604FA">
        <w:rPr>
          <w:rFonts w:ascii="Museo Sans 300" w:hAnsi="Museo Sans 300"/>
          <w:lang w:val="es-ES" w:eastAsia="es-ES"/>
        </w:rPr>
        <w:t>ubicada</w:t>
      </w:r>
      <w:r w:rsidR="00AE2B20" w:rsidRPr="00A604FA">
        <w:rPr>
          <w:rFonts w:ascii="Museo Sans 300" w:hAnsi="Museo Sans 300"/>
          <w:lang w:val="es-ES" w:eastAsia="es-ES"/>
        </w:rPr>
        <w:t xml:space="preserve"> en jurisdicción y departamento de San Miguel, </w:t>
      </w:r>
      <w:r w:rsidR="00AE2B20" w:rsidRPr="00A604FA">
        <w:rPr>
          <w:rFonts w:ascii="Museo Sans 300" w:hAnsi="Museo Sans 300"/>
          <w:lang w:val="es-ES"/>
        </w:rPr>
        <w:t>quedando la Adjudicación de acuerdo al cuadro de valores y extensiones siguiente:</w:t>
      </w:r>
    </w:p>
    <w:p w14:paraId="27F54DF0" w14:textId="77777777" w:rsidR="00AE2B20" w:rsidRDefault="00AE2B20" w:rsidP="00AE2B20">
      <w:pPr>
        <w:widowControl w:val="0"/>
        <w:autoSpaceDE w:val="0"/>
        <w:autoSpaceDN w:val="0"/>
        <w:adjustRightInd w:val="0"/>
        <w:rPr>
          <w:rFonts w:ascii="Arial" w:hAnsi="Arial" w:cs="Arial"/>
          <w:sz w:val="16"/>
          <w:szCs w:val="16"/>
        </w:rPr>
      </w:pPr>
    </w:p>
    <w:tbl>
      <w:tblPr>
        <w:tblW w:w="5000" w:type="pct"/>
        <w:tblCellMar>
          <w:left w:w="25" w:type="dxa"/>
          <w:right w:w="0" w:type="dxa"/>
        </w:tblCellMar>
        <w:tblLook w:val="04A0" w:firstRow="1" w:lastRow="0" w:firstColumn="1" w:lastColumn="0" w:noHBand="0" w:noVBand="1"/>
      </w:tblPr>
      <w:tblGrid>
        <w:gridCol w:w="2572"/>
        <w:gridCol w:w="980"/>
        <w:gridCol w:w="2489"/>
        <w:gridCol w:w="571"/>
        <w:gridCol w:w="571"/>
        <w:gridCol w:w="611"/>
        <w:gridCol w:w="653"/>
        <w:gridCol w:w="651"/>
      </w:tblGrid>
      <w:tr w:rsidR="0024250D" w14:paraId="63AF1107" w14:textId="77777777" w:rsidTr="006C1419">
        <w:tc>
          <w:tcPr>
            <w:tcW w:w="1413" w:type="pct"/>
            <w:tcBorders>
              <w:top w:val="single" w:sz="2" w:space="0" w:color="auto"/>
              <w:left w:val="single" w:sz="2" w:space="0" w:color="auto"/>
              <w:bottom w:val="nil"/>
              <w:right w:val="single" w:sz="2" w:space="0" w:color="auto"/>
            </w:tcBorders>
            <w:shd w:val="clear" w:color="auto" w:fill="DCDCDC"/>
            <w:hideMark/>
          </w:tcPr>
          <w:p w14:paraId="2AC124CD" w14:textId="77777777" w:rsidR="0024250D" w:rsidRDefault="0024250D" w:rsidP="006C1419">
            <w:pPr>
              <w:widowControl w:val="0"/>
              <w:autoSpaceDE w:val="0"/>
              <w:autoSpaceDN w:val="0"/>
              <w:adjustRightInd w:val="0"/>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hideMark/>
          </w:tcPr>
          <w:p w14:paraId="4EADA975" w14:textId="77777777" w:rsidR="0024250D" w:rsidRDefault="0024250D" w:rsidP="006C1419">
            <w:pPr>
              <w:widowControl w:val="0"/>
              <w:autoSpaceDE w:val="0"/>
              <w:autoSpaceDN w:val="0"/>
              <w:adjustRightInd w:val="0"/>
              <w:jc w:val="center"/>
              <w:rPr>
                <w:b/>
                <w:bCs/>
                <w:sz w:val="14"/>
                <w:szCs w:val="14"/>
              </w:rPr>
            </w:pPr>
            <w:r>
              <w:rPr>
                <w:b/>
                <w:bCs/>
                <w:sz w:val="14"/>
                <w:szCs w:val="14"/>
              </w:rPr>
              <w:t xml:space="preserve">SOLAR / A COMP. Y LOTES </w:t>
            </w:r>
          </w:p>
        </w:tc>
        <w:tc>
          <w:tcPr>
            <w:tcW w:w="628" w:type="pct"/>
            <w:gridSpan w:val="2"/>
            <w:tcBorders>
              <w:top w:val="single" w:sz="2" w:space="0" w:color="auto"/>
              <w:left w:val="single" w:sz="2" w:space="0" w:color="auto"/>
              <w:bottom w:val="nil"/>
              <w:right w:val="single" w:sz="2" w:space="0" w:color="auto"/>
            </w:tcBorders>
            <w:shd w:val="clear" w:color="auto" w:fill="DCDCDC"/>
          </w:tcPr>
          <w:p w14:paraId="774AD74D" w14:textId="77777777" w:rsidR="0024250D" w:rsidRDefault="0024250D" w:rsidP="006C1419">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0D329119" w14:textId="77777777" w:rsidR="0024250D" w:rsidRDefault="0024250D" w:rsidP="006C1419">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67F523C0" w14:textId="77777777" w:rsidR="0024250D" w:rsidRDefault="0024250D" w:rsidP="006C1419">
            <w:pPr>
              <w:widowControl w:val="0"/>
              <w:autoSpaceDE w:val="0"/>
              <w:autoSpaceDN w:val="0"/>
              <w:adjustRightInd w:val="0"/>
              <w:jc w:val="center"/>
              <w:rPr>
                <w:b/>
                <w:bCs/>
                <w:sz w:val="14"/>
                <w:szCs w:val="14"/>
              </w:rPr>
            </w:pPr>
            <w:r>
              <w:rPr>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42697B61" w14:textId="77777777" w:rsidR="0024250D" w:rsidRDefault="0024250D" w:rsidP="006C1419">
            <w:pPr>
              <w:widowControl w:val="0"/>
              <w:autoSpaceDE w:val="0"/>
              <w:autoSpaceDN w:val="0"/>
              <w:adjustRightInd w:val="0"/>
              <w:jc w:val="center"/>
              <w:rPr>
                <w:b/>
                <w:bCs/>
                <w:sz w:val="14"/>
                <w:szCs w:val="14"/>
              </w:rPr>
            </w:pPr>
            <w:r>
              <w:rPr>
                <w:b/>
                <w:bCs/>
                <w:sz w:val="14"/>
                <w:szCs w:val="14"/>
              </w:rPr>
              <w:t xml:space="preserve">VALOR (¢) </w:t>
            </w:r>
          </w:p>
        </w:tc>
      </w:tr>
      <w:tr w:rsidR="0024250D" w14:paraId="212CD9CA" w14:textId="77777777" w:rsidTr="006C1419">
        <w:tc>
          <w:tcPr>
            <w:tcW w:w="1413" w:type="pct"/>
            <w:tcBorders>
              <w:top w:val="single" w:sz="2" w:space="0" w:color="auto"/>
              <w:left w:val="single" w:sz="2" w:space="0" w:color="auto"/>
              <w:bottom w:val="single" w:sz="2" w:space="0" w:color="auto"/>
              <w:right w:val="single" w:sz="2" w:space="0" w:color="auto"/>
            </w:tcBorders>
            <w:shd w:val="clear" w:color="auto" w:fill="DCDCDC"/>
            <w:hideMark/>
          </w:tcPr>
          <w:p w14:paraId="4E2D1CBF" w14:textId="77777777" w:rsidR="0024250D" w:rsidRDefault="0024250D" w:rsidP="006C1419">
            <w:pPr>
              <w:widowControl w:val="0"/>
              <w:autoSpaceDE w:val="0"/>
              <w:autoSpaceDN w:val="0"/>
              <w:adjustRightInd w:val="0"/>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hideMark/>
          </w:tcPr>
          <w:p w14:paraId="33B4B81C" w14:textId="77777777" w:rsidR="0024250D" w:rsidRDefault="0024250D" w:rsidP="006C1419">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3707D327" w14:textId="77777777" w:rsidR="0024250D" w:rsidRDefault="0024250D" w:rsidP="006C1419">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423C55DC" w14:textId="77777777" w:rsidR="0024250D" w:rsidRDefault="0024250D" w:rsidP="006C1419">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1FB6B8D5" w14:textId="77777777" w:rsidR="0024250D" w:rsidRDefault="0024250D" w:rsidP="006C1419">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vAlign w:val="center"/>
            <w:hideMark/>
          </w:tcPr>
          <w:p w14:paraId="3FDD8A09" w14:textId="77777777" w:rsidR="0024250D" w:rsidRDefault="0024250D" w:rsidP="006C1419">
            <w:pPr>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vAlign w:val="center"/>
            <w:hideMark/>
          </w:tcPr>
          <w:p w14:paraId="31056020" w14:textId="77777777" w:rsidR="0024250D" w:rsidRDefault="0024250D" w:rsidP="006C1419">
            <w:pPr>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vAlign w:val="center"/>
            <w:hideMark/>
          </w:tcPr>
          <w:p w14:paraId="364571D5" w14:textId="77777777" w:rsidR="0024250D" w:rsidRDefault="0024250D" w:rsidP="006C1419">
            <w:pPr>
              <w:rPr>
                <w:b/>
                <w:bCs/>
                <w:sz w:val="14"/>
                <w:szCs w:val="14"/>
              </w:rPr>
            </w:pPr>
          </w:p>
        </w:tc>
      </w:tr>
    </w:tbl>
    <w:p w14:paraId="50ABD2F4" w14:textId="77777777" w:rsidR="0024250D" w:rsidRDefault="0024250D" w:rsidP="0024250D">
      <w:pPr>
        <w:widowControl w:val="0"/>
        <w:autoSpaceDE w:val="0"/>
        <w:autoSpaceDN w:val="0"/>
        <w:adjustRightInd w:val="0"/>
        <w:rPr>
          <w:sz w:val="14"/>
          <w:szCs w:val="14"/>
        </w:rPr>
      </w:pPr>
    </w:p>
    <w:tbl>
      <w:tblPr>
        <w:tblW w:w="0" w:type="auto"/>
        <w:tblInd w:w="25" w:type="dxa"/>
        <w:tblLayout w:type="fixed"/>
        <w:tblCellMar>
          <w:left w:w="25" w:type="dxa"/>
          <w:right w:w="0" w:type="dxa"/>
        </w:tblCellMar>
        <w:tblLook w:val="04A0" w:firstRow="1" w:lastRow="0" w:firstColumn="1" w:lastColumn="0" w:noHBand="0" w:noVBand="1"/>
      </w:tblPr>
      <w:tblGrid>
        <w:gridCol w:w="2600"/>
      </w:tblGrid>
      <w:tr w:rsidR="0024250D" w14:paraId="318CBB2D" w14:textId="77777777" w:rsidTr="006C1419">
        <w:tc>
          <w:tcPr>
            <w:tcW w:w="2600" w:type="dxa"/>
            <w:tcBorders>
              <w:top w:val="single" w:sz="2" w:space="0" w:color="auto"/>
              <w:left w:val="single" w:sz="2" w:space="0" w:color="auto"/>
              <w:bottom w:val="single" w:sz="2" w:space="0" w:color="auto"/>
              <w:right w:val="single" w:sz="2" w:space="0" w:color="auto"/>
            </w:tcBorders>
            <w:hideMark/>
          </w:tcPr>
          <w:p w14:paraId="6AC8B9CC" w14:textId="77777777" w:rsidR="0024250D" w:rsidRDefault="0024250D" w:rsidP="006C1419">
            <w:pPr>
              <w:widowControl w:val="0"/>
              <w:autoSpaceDE w:val="0"/>
              <w:autoSpaceDN w:val="0"/>
              <w:adjustRightInd w:val="0"/>
              <w:rPr>
                <w:b/>
                <w:bCs/>
                <w:sz w:val="14"/>
                <w:szCs w:val="14"/>
              </w:rPr>
            </w:pPr>
            <w:r>
              <w:rPr>
                <w:b/>
                <w:bCs/>
                <w:sz w:val="14"/>
                <w:szCs w:val="14"/>
              </w:rPr>
              <w:t xml:space="preserve">No DE ENTREGA: 29 </w:t>
            </w:r>
          </w:p>
        </w:tc>
      </w:tr>
    </w:tbl>
    <w:p w14:paraId="7EF56EC2" w14:textId="77777777" w:rsidR="0024250D" w:rsidRDefault="0024250D" w:rsidP="0024250D">
      <w:pPr>
        <w:widowControl w:val="0"/>
        <w:autoSpaceDE w:val="0"/>
        <w:autoSpaceDN w:val="0"/>
        <w:adjustRightInd w:val="0"/>
        <w:jc w:val="center"/>
        <w:rPr>
          <w:b/>
          <w:bCs/>
          <w:sz w:val="14"/>
          <w:szCs w:val="14"/>
        </w:rPr>
      </w:pPr>
      <w:r>
        <w:rPr>
          <w:b/>
          <w:bCs/>
          <w:sz w:val="14"/>
          <w:szCs w:val="14"/>
        </w:rPr>
        <w:t xml:space="preserve"> </w:t>
      </w:r>
    </w:p>
    <w:tbl>
      <w:tblPr>
        <w:tblW w:w="5002" w:type="pct"/>
        <w:tblCellMar>
          <w:left w:w="25" w:type="dxa"/>
          <w:right w:w="0" w:type="dxa"/>
        </w:tblCellMar>
        <w:tblLook w:val="04A0" w:firstRow="1" w:lastRow="0" w:firstColumn="1" w:lastColumn="0" w:noHBand="0" w:noVBand="1"/>
      </w:tblPr>
      <w:tblGrid>
        <w:gridCol w:w="2573"/>
        <w:gridCol w:w="979"/>
        <w:gridCol w:w="2488"/>
        <w:gridCol w:w="572"/>
        <w:gridCol w:w="572"/>
        <w:gridCol w:w="612"/>
        <w:gridCol w:w="654"/>
        <w:gridCol w:w="652"/>
      </w:tblGrid>
      <w:tr w:rsidR="0024250D" w14:paraId="3F040353" w14:textId="77777777" w:rsidTr="00483202">
        <w:tc>
          <w:tcPr>
            <w:tcW w:w="1413" w:type="pct"/>
            <w:vMerge w:val="restart"/>
            <w:tcBorders>
              <w:top w:val="single" w:sz="2" w:space="0" w:color="auto"/>
              <w:left w:val="single" w:sz="2" w:space="0" w:color="auto"/>
              <w:bottom w:val="single" w:sz="2" w:space="0" w:color="auto"/>
              <w:right w:val="single" w:sz="2" w:space="0" w:color="auto"/>
            </w:tcBorders>
          </w:tcPr>
          <w:p w14:paraId="1D59BA98" w14:textId="175834DA" w:rsidR="0024250D" w:rsidRDefault="00483202" w:rsidP="006C1419">
            <w:pPr>
              <w:widowControl w:val="0"/>
              <w:autoSpaceDE w:val="0"/>
              <w:autoSpaceDN w:val="0"/>
              <w:adjustRightInd w:val="0"/>
              <w:rPr>
                <w:sz w:val="14"/>
                <w:szCs w:val="14"/>
              </w:rPr>
            </w:pPr>
            <w:r>
              <w:rPr>
                <w:sz w:val="14"/>
                <w:szCs w:val="14"/>
              </w:rPr>
              <w:t>---</w:t>
            </w:r>
            <w:r w:rsidR="0024250D">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hideMark/>
          </w:tcPr>
          <w:p w14:paraId="165828F2" w14:textId="77777777" w:rsidR="0024250D" w:rsidRDefault="0024250D" w:rsidP="006C1419">
            <w:pPr>
              <w:widowControl w:val="0"/>
              <w:autoSpaceDE w:val="0"/>
              <w:autoSpaceDN w:val="0"/>
              <w:adjustRightInd w:val="0"/>
              <w:rPr>
                <w:sz w:val="14"/>
                <w:szCs w:val="14"/>
              </w:rPr>
            </w:pPr>
            <w:r>
              <w:rPr>
                <w:sz w:val="14"/>
                <w:szCs w:val="14"/>
              </w:rPr>
              <w:t xml:space="preserve">Solares: </w:t>
            </w:r>
          </w:p>
          <w:p w14:paraId="4F278994" w14:textId="758DEE67" w:rsidR="0024250D" w:rsidRDefault="00483202" w:rsidP="006C1419">
            <w:pPr>
              <w:widowControl w:val="0"/>
              <w:autoSpaceDE w:val="0"/>
              <w:autoSpaceDN w:val="0"/>
              <w:adjustRightInd w:val="0"/>
              <w:rPr>
                <w:sz w:val="14"/>
                <w:szCs w:val="14"/>
              </w:rPr>
            </w:pPr>
            <w:r>
              <w:rPr>
                <w:sz w:val="14"/>
                <w:szCs w:val="14"/>
              </w:rPr>
              <w:t xml:space="preserve">--- </w:t>
            </w:r>
            <w:r w:rsidR="0024250D">
              <w:rPr>
                <w:sz w:val="14"/>
                <w:szCs w:val="14"/>
              </w:rPr>
              <w:t xml:space="preserve">-00000 </w:t>
            </w:r>
          </w:p>
        </w:tc>
        <w:tc>
          <w:tcPr>
            <w:tcW w:w="1367" w:type="pct"/>
            <w:vMerge w:val="restart"/>
            <w:tcBorders>
              <w:top w:val="single" w:sz="2" w:space="0" w:color="auto"/>
              <w:left w:val="single" w:sz="2" w:space="0" w:color="auto"/>
              <w:bottom w:val="single" w:sz="2" w:space="0" w:color="auto"/>
              <w:right w:val="single" w:sz="2" w:space="0" w:color="auto"/>
            </w:tcBorders>
          </w:tcPr>
          <w:p w14:paraId="3AD5DF6A" w14:textId="77777777" w:rsidR="0024250D" w:rsidRDefault="0024250D" w:rsidP="006C1419">
            <w:pPr>
              <w:widowControl w:val="0"/>
              <w:autoSpaceDE w:val="0"/>
              <w:autoSpaceDN w:val="0"/>
              <w:adjustRightInd w:val="0"/>
              <w:rPr>
                <w:sz w:val="14"/>
                <w:szCs w:val="14"/>
              </w:rPr>
            </w:pPr>
          </w:p>
          <w:p w14:paraId="39E8A785" w14:textId="77777777" w:rsidR="0024250D" w:rsidRDefault="0024250D" w:rsidP="006C1419">
            <w:pPr>
              <w:widowControl w:val="0"/>
              <w:autoSpaceDE w:val="0"/>
              <w:autoSpaceDN w:val="0"/>
              <w:adjustRightInd w:val="0"/>
              <w:rPr>
                <w:sz w:val="14"/>
                <w:szCs w:val="14"/>
              </w:rPr>
            </w:pPr>
            <w:r>
              <w:rPr>
                <w:sz w:val="14"/>
                <w:szCs w:val="14"/>
              </w:rPr>
              <w:t xml:space="preserve">HDA. SAN JACINTO, PORCION 1 </w:t>
            </w:r>
          </w:p>
        </w:tc>
        <w:tc>
          <w:tcPr>
            <w:tcW w:w="314" w:type="pct"/>
            <w:vMerge w:val="restart"/>
            <w:tcBorders>
              <w:top w:val="single" w:sz="2" w:space="0" w:color="auto"/>
              <w:left w:val="single" w:sz="2" w:space="0" w:color="auto"/>
              <w:bottom w:val="single" w:sz="2" w:space="0" w:color="auto"/>
              <w:right w:val="single" w:sz="2" w:space="0" w:color="auto"/>
            </w:tcBorders>
          </w:tcPr>
          <w:p w14:paraId="2D6F7422" w14:textId="77777777" w:rsidR="0024250D" w:rsidRDefault="0024250D" w:rsidP="006C1419">
            <w:pPr>
              <w:widowControl w:val="0"/>
              <w:autoSpaceDE w:val="0"/>
              <w:autoSpaceDN w:val="0"/>
              <w:adjustRightInd w:val="0"/>
              <w:rPr>
                <w:sz w:val="14"/>
                <w:szCs w:val="14"/>
              </w:rPr>
            </w:pPr>
          </w:p>
          <w:p w14:paraId="27C6F586" w14:textId="535DFED7" w:rsidR="0024250D" w:rsidRDefault="00483202" w:rsidP="00483202">
            <w:pPr>
              <w:widowControl w:val="0"/>
              <w:autoSpaceDE w:val="0"/>
              <w:autoSpaceDN w:val="0"/>
              <w:adjustRightInd w:val="0"/>
              <w:rPr>
                <w:sz w:val="14"/>
                <w:szCs w:val="14"/>
              </w:rPr>
            </w:pPr>
            <w:r>
              <w:rPr>
                <w:sz w:val="14"/>
                <w:szCs w:val="14"/>
              </w:rPr>
              <w:t>---</w:t>
            </w:r>
            <w:r w:rsidR="0024250D">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16C5DFDD" w14:textId="77777777" w:rsidR="0024250D" w:rsidRDefault="0024250D" w:rsidP="006C1419">
            <w:pPr>
              <w:widowControl w:val="0"/>
              <w:autoSpaceDE w:val="0"/>
              <w:autoSpaceDN w:val="0"/>
              <w:adjustRightInd w:val="0"/>
              <w:rPr>
                <w:sz w:val="14"/>
                <w:szCs w:val="14"/>
              </w:rPr>
            </w:pPr>
          </w:p>
          <w:p w14:paraId="4029CE05" w14:textId="063D9288" w:rsidR="0024250D" w:rsidRDefault="00483202" w:rsidP="006C1419">
            <w:pPr>
              <w:widowControl w:val="0"/>
              <w:autoSpaceDE w:val="0"/>
              <w:autoSpaceDN w:val="0"/>
              <w:adjustRightInd w:val="0"/>
              <w:rPr>
                <w:sz w:val="14"/>
                <w:szCs w:val="14"/>
              </w:rPr>
            </w:pPr>
            <w:r>
              <w:rPr>
                <w:sz w:val="14"/>
                <w:szCs w:val="14"/>
              </w:rPr>
              <w:t>---</w:t>
            </w:r>
          </w:p>
        </w:tc>
        <w:tc>
          <w:tcPr>
            <w:tcW w:w="336" w:type="pct"/>
            <w:tcBorders>
              <w:top w:val="single" w:sz="2" w:space="0" w:color="auto"/>
              <w:left w:val="single" w:sz="2" w:space="0" w:color="auto"/>
              <w:bottom w:val="nil"/>
              <w:right w:val="single" w:sz="2" w:space="0" w:color="auto"/>
            </w:tcBorders>
          </w:tcPr>
          <w:p w14:paraId="1ED15A27" w14:textId="77777777" w:rsidR="0024250D" w:rsidRDefault="0024250D" w:rsidP="006C1419">
            <w:pPr>
              <w:widowControl w:val="0"/>
              <w:autoSpaceDE w:val="0"/>
              <w:autoSpaceDN w:val="0"/>
              <w:adjustRightInd w:val="0"/>
              <w:jc w:val="right"/>
              <w:rPr>
                <w:sz w:val="14"/>
                <w:szCs w:val="14"/>
              </w:rPr>
            </w:pPr>
          </w:p>
          <w:p w14:paraId="607C56D1" w14:textId="77777777" w:rsidR="0024250D" w:rsidRDefault="0024250D" w:rsidP="006C1419">
            <w:pPr>
              <w:widowControl w:val="0"/>
              <w:autoSpaceDE w:val="0"/>
              <w:autoSpaceDN w:val="0"/>
              <w:adjustRightInd w:val="0"/>
              <w:jc w:val="right"/>
              <w:rPr>
                <w:sz w:val="14"/>
                <w:szCs w:val="14"/>
              </w:rPr>
            </w:pPr>
            <w:r>
              <w:rPr>
                <w:sz w:val="14"/>
                <w:szCs w:val="14"/>
              </w:rPr>
              <w:t xml:space="preserve">210.00 </w:t>
            </w:r>
          </w:p>
        </w:tc>
        <w:tc>
          <w:tcPr>
            <w:tcW w:w="359" w:type="pct"/>
            <w:tcBorders>
              <w:top w:val="single" w:sz="2" w:space="0" w:color="auto"/>
              <w:left w:val="single" w:sz="2" w:space="0" w:color="auto"/>
              <w:bottom w:val="single" w:sz="2" w:space="0" w:color="auto"/>
              <w:right w:val="single" w:sz="2" w:space="0" w:color="auto"/>
            </w:tcBorders>
          </w:tcPr>
          <w:p w14:paraId="1D1B892A" w14:textId="77777777" w:rsidR="0024250D" w:rsidRDefault="0024250D" w:rsidP="006C1419">
            <w:pPr>
              <w:widowControl w:val="0"/>
              <w:autoSpaceDE w:val="0"/>
              <w:autoSpaceDN w:val="0"/>
              <w:adjustRightInd w:val="0"/>
              <w:jc w:val="right"/>
              <w:rPr>
                <w:sz w:val="14"/>
                <w:szCs w:val="14"/>
              </w:rPr>
            </w:pPr>
          </w:p>
          <w:p w14:paraId="4469BFB0" w14:textId="77777777" w:rsidR="0024250D" w:rsidRDefault="0024250D" w:rsidP="006C1419">
            <w:pPr>
              <w:widowControl w:val="0"/>
              <w:autoSpaceDE w:val="0"/>
              <w:autoSpaceDN w:val="0"/>
              <w:adjustRightInd w:val="0"/>
              <w:jc w:val="right"/>
              <w:rPr>
                <w:sz w:val="14"/>
                <w:szCs w:val="14"/>
              </w:rPr>
            </w:pPr>
            <w:r>
              <w:rPr>
                <w:sz w:val="14"/>
                <w:szCs w:val="14"/>
              </w:rPr>
              <w:t xml:space="preserve">52.88 </w:t>
            </w:r>
          </w:p>
        </w:tc>
        <w:tc>
          <w:tcPr>
            <w:tcW w:w="358" w:type="pct"/>
            <w:tcBorders>
              <w:top w:val="single" w:sz="2" w:space="0" w:color="auto"/>
              <w:left w:val="single" w:sz="2" w:space="0" w:color="auto"/>
              <w:bottom w:val="single" w:sz="2" w:space="0" w:color="auto"/>
              <w:right w:val="single" w:sz="2" w:space="0" w:color="auto"/>
            </w:tcBorders>
          </w:tcPr>
          <w:p w14:paraId="27EB9BF4" w14:textId="77777777" w:rsidR="0024250D" w:rsidRDefault="0024250D" w:rsidP="006C1419">
            <w:pPr>
              <w:widowControl w:val="0"/>
              <w:autoSpaceDE w:val="0"/>
              <w:autoSpaceDN w:val="0"/>
              <w:adjustRightInd w:val="0"/>
              <w:jc w:val="right"/>
              <w:rPr>
                <w:sz w:val="14"/>
                <w:szCs w:val="14"/>
              </w:rPr>
            </w:pPr>
          </w:p>
          <w:p w14:paraId="14CAB164" w14:textId="77777777" w:rsidR="0024250D" w:rsidRDefault="0024250D" w:rsidP="006C1419">
            <w:pPr>
              <w:widowControl w:val="0"/>
              <w:autoSpaceDE w:val="0"/>
              <w:autoSpaceDN w:val="0"/>
              <w:adjustRightInd w:val="0"/>
              <w:jc w:val="right"/>
              <w:rPr>
                <w:sz w:val="14"/>
                <w:szCs w:val="14"/>
              </w:rPr>
            </w:pPr>
            <w:r>
              <w:rPr>
                <w:sz w:val="14"/>
                <w:szCs w:val="14"/>
              </w:rPr>
              <w:t xml:space="preserve">462.70 </w:t>
            </w:r>
          </w:p>
        </w:tc>
      </w:tr>
      <w:tr w:rsidR="0024250D" w14:paraId="5637929F" w14:textId="77777777" w:rsidTr="00483202">
        <w:tc>
          <w:tcPr>
            <w:tcW w:w="1413" w:type="pct"/>
            <w:vMerge/>
            <w:tcBorders>
              <w:top w:val="single" w:sz="2" w:space="0" w:color="auto"/>
              <w:left w:val="single" w:sz="2" w:space="0" w:color="auto"/>
              <w:bottom w:val="single" w:sz="2" w:space="0" w:color="auto"/>
              <w:right w:val="single" w:sz="2" w:space="0" w:color="auto"/>
            </w:tcBorders>
            <w:vAlign w:val="center"/>
            <w:hideMark/>
          </w:tcPr>
          <w:p w14:paraId="18005142" w14:textId="77777777" w:rsidR="0024250D" w:rsidRDefault="0024250D" w:rsidP="006C1419">
            <w:pPr>
              <w:rPr>
                <w:sz w:val="14"/>
                <w:szCs w:val="14"/>
              </w:rPr>
            </w:pPr>
          </w:p>
        </w:tc>
        <w:tc>
          <w:tcPr>
            <w:tcW w:w="538" w:type="pct"/>
            <w:vMerge/>
            <w:tcBorders>
              <w:top w:val="single" w:sz="2" w:space="0" w:color="auto"/>
              <w:left w:val="single" w:sz="2" w:space="0" w:color="auto"/>
              <w:bottom w:val="single" w:sz="2" w:space="0" w:color="auto"/>
              <w:right w:val="single" w:sz="2" w:space="0" w:color="auto"/>
            </w:tcBorders>
            <w:vAlign w:val="center"/>
            <w:hideMark/>
          </w:tcPr>
          <w:p w14:paraId="5F3A1D1A" w14:textId="77777777" w:rsidR="0024250D" w:rsidRDefault="0024250D" w:rsidP="006C1419">
            <w:pPr>
              <w:rPr>
                <w:sz w:val="14"/>
                <w:szCs w:val="14"/>
              </w:rPr>
            </w:pPr>
          </w:p>
        </w:tc>
        <w:tc>
          <w:tcPr>
            <w:tcW w:w="1367" w:type="pct"/>
            <w:vMerge/>
            <w:tcBorders>
              <w:top w:val="single" w:sz="2" w:space="0" w:color="auto"/>
              <w:left w:val="single" w:sz="2" w:space="0" w:color="auto"/>
              <w:bottom w:val="single" w:sz="2" w:space="0" w:color="auto"/>
              <w:right w:val="single" w:sz="2" w:space="0" w:color="auto"/>
            </w:tcBorders>
            <w:vAlign w:val="center"/>
            <w:hideMark/>
          </w:tcPr>
          <w:p w14:paraId="537B5D43" w14:textId="77777777" w:rsidR="0024250D" w:rsidRDefault="0024250D" w:rsidP="006C1419">
            <w:pPr>
              <w:rPr>
                <w:sz w:val="14"/>
                <w:szCs w:val="14"/>
              </w:rPr>
            </w:pPr>
          </w:p>
        </w:tc>
        <w:tc>
          <w:tcPr>
            <w:tcW w:w="314" w:type="pct"/>
            <w:vMerge/>
            <w:tcBorders>
              <w:top w:val="single" w:sz="2" w:space="0" w:color="auto"/>
              <w:left w:val="single" w:sz="2" w:space="0" w:color="auto"/>
              <w:bottom w:val="single" w:sz="2" w:space="0" w:color="auto"/>
              <w:right w:val="single" w:sz="2" w:space="0" w:color="auto"/>
            </w:tcBorders>
            <w:vAlign w:val="center"/>
            <w:hideMark/>
          </w:tcPr>
          <w:p w14:paraId="3EB5C5FB" w14:textId="77777777" w:rsidR="0024250D" w:rsidRDefault="0024250D" w:rsidP="006C1419">
            <w:pPr>
              <w:rPr>
                <w:sz w:val="14"/>
                <w:szCs w:val="14"/>
              </w:rPr>
            </w:pPr>
          </w:p>
        </w:tc>
        <w:tc>
          <w:tcPr>
            <w:tcW w:w="314" w:type="pct"/>
            <w:vMerge/>
            <w:tcBorders>
              <w:top w:val="single" w:sz="2" w:space="0" w:color="auto"/>
              <w:left w:val="single" w:sz="2" w:space="0" w:color="auto"/>
              <w:bottom w:val="single" w:sz="2" w:space="0" w:color="auto"/>
              <w:right w:val="single" w:sz="2" w:space="0" w:color="auto"/>
            </w:tcBorders>
            <w:vAlign w:val="center"/>
            <w:hideMark/>
          </w:tcPr>
          <w:p w14:paraId="5E790493" w14:textId="77777777" w:rsidR="0024250D" w:rsidRDefault="0024250D" w:rsidP="006C1419">
            <w:pPr>
              <w:rPr>
                <w:sz w:val="14"/>
                <w:szCs w:val="14"/>
              </w:rPr>
            </w:pPr>
          </w:p>
        </w:tc>
        <w:tc>
          <w:tcPr>
            <w:tcW w:w="336" w:type="pct"/>
            <w:tcBorders>
              <w:top w:val="single" w:sz="2" w:space="0" w:color="auto"/>
              <w:left w:val="single" w:sz="2" w:space="0" w:color="auto"/>
              <w:bottom w:val="single" w:sz="2" w:space="0" w:color="auto"/>
              <w:right w:val="single" w:sz="2" w:space="0" w:color="auto"/>
            </w:tcBorders>
            <w:hideMark/>
          </w:tcPr>
          <w:p w14:paraId="63B165CC" w14:textId="77777777" w:rsidR="0024250D" w:rsidRDefault="0024250D" w:rsidP="006C1419">
            <w:pPr>
              <w:widowControl w:val="0"/>
              <w:autoSpaceDE w:val="0"/>
              <w:autoSpaceDN w:val="0"/>
              <w:adjustRightInd w:val="0"/>
              <w:jc w:val="right"/>
              <w:rPr>
                <w:sz w:val="14"/>
                <w:szCs w:val="14"/>
              </w:rPr>
            </w:pPr>
            <w:r>
              <w:rPr>
                <w:sz w:val="14"/>
                <w:szCs w:val="14"/>
              </w:rPr>
              <w:t xml:space="preserve">210.00 </w:t>
            </w:r>
          </w:p>
        </w:tc>
        <w:tc>
          <w:tcPr>
            <w:tcW w:w="359" w:type="pct"/>
            <w:tcBorders>
              <w:top w:val="single" w:sz="2" w:space="0" w:color="auto"/>
              <w:left w:val="single" w:sz="2" w:space="0" w:color="auto"/>
              <w:bottom w:val="single" w:sz="2" w:space="0" w:color="auto"/>
              <w:right w:val="single" w:sz="2" w:space="0" w:color="auto"/>
            </w:tcBorders>
            <w:hideMark/>
          </w:tcPr>
          <w:p w14:paraId="279B409E" w14:textId="77777777" w:rsidR="0024250D" w:rsidRDefault="0024250D" w:rsidP="006C1419">
            <w:pPr>
              <w:widowControl w:val="0"/>
              <w:autoSpaceDE w:val="0"/>
              <w:autoSpaceDN w:val="0"/>
              <w:adjustRightInd w:val="0"/>
              <w:jc w:val="right"/>
              <w:rPr>
                <w:sz w:val="14"/>
                <w:szCs w:val="14"/>
              </w:rPr>
            </w:pPr>
            <w:r>
              <w:rPr>
                <w:sz w:val="14"/>
                <w:szCs w:val="14"/>
              </w:rPr>
              <w:t xml:space="preserve">52.88 </w:t>
            </w:r>
          </w:p>
        </w:tc>
        <w:tc>
          <w:tcPr>
            <w:tcW w:w="358" w:type="pct"/>
            <w:tcBorders>
              <w:top w:val="single" w:sz="2" w:space="0" w:color="auto"/>
              <w:left w:val="single" w:sz="2" w:space="0" w:color="auto"/>
              <w:bottom w:val="single" w:sz="2" w:space="0" w:color="auto"/>
              <w:right w:val="single" w:sz="2" w:space="0" w:color="auto"/>
            </w:tcBorders>
            <w:hideMark/>
          </w:tcPr>
          <w:p w14:paraId="0A0AAA65" w14:textId="77777777" w:rsidR="0024250D" w:rsidRDefault="0024250D" w:rsidP="006C1419">
            <w:pPr>
              <w:widowControl w:val="0"/>
              <w:autoSpaceDE w:val="0"/>
              <w:autoSpaceDN w:val="0"/>
              <w:adjustRightInd w:val="0"/>
              <w:jc w:val="right"/>
              <w:rPr>
                <w:sz w:val="14"/>
                <w:szCs w:val="14"/>
              </w:rPr>
            </w:pPr>
            <w:r>
              <w:rPr>
                <w:sz w:val="14"/>
                <w:szCs w:val="14"/>
              </w:rPr>
              <w:t xml:space="preserve">462.70 </w:t>
            </w:r>
          </w:p>
        </w:tc>
      </w:tr>
      <w:tr w:rsidR="0024250D" w14:paraId="6D3E11CF" w14:textId="77777777" w:rsidTr="00483202">
        <w:tc>
          <w:tcPr>
            <w:tcW w:w="1413" w:type="pct"/>
            <w:vMerge/>
            <w:tcBorders>
              <w:top w:val="single" w:sz="2" w:space="0" w:color="auto"/>
              <w:left w:val="single" w:sz="2" w:space="0" w:color="auto"/>
              <w:bottom w:val="single" w:sz="2" w:space="0" w:color="auto"/>
              <w:right w:val="single" w:sz="2" w:space="0" w:color="auto"/>
            </w:tcBorders>
            <w:vAlign w:val="center"/>
            <w:hideMark/>
          </w:tcPr>
          <w:p w14:paraId="2D00C4DD" w14:textId="77777777" w:rsidR="0024250D" w:rsidRDefault="0024250D" w:rsidP="006C1419">
            <w:pPr>
              <w:rPr>
                <w:sz w:val="14"/>
                <w:szCs w:val="14"/>
              </w:rPr>
            </w:pPr>
          </w:p>
        </w:tc>
        <w:tc>
          <w:tcPr>
            <w:tcW w:w="3585" w:type="pct"/>
            <w:gridSpan w:val="7"/>
            <w:tcBorders>
              <w:top w:val="single" w:sz="2" w:space="0" w:color="auto"/>
              <w:left w:val="single" w:sz="2" w:space="0" w:color="auto"/>
              <w:bottom w:val="single" w:sz="2" w:space="0" w:color="auto"/>
              <w:right w:val="single" w:sz="2" w:space="0" w:color="auto"/>
            </w:tcBorders>
            <w:hideMark/>
          </w:tcPr>
          <w:p w14:paraId="118D29BB" w14:textId="29CB4F2A" w:rsidR="0024250D" w:rsidRDefault="00A604FA" w:rsidP="006C1419">
            <w:pPr>
              <w:widowControl w:val="0"/>
              <w:autoSpaceDE w:val="0"/>
              <w:autoSpaceDN w:val="0"/>
              <w:adjustRightInd w:val="0"/>
              <w:jc w:val="center"/>
              <w:rPr>
                <w:b/>
                <w:bCs/>
                <w:sz w:val="14"/>
                <w:szCs w:val="14"/>
              </w:rPr>
            </w:pPr>
            <w:r>
              <w:rPr>
                <w:b/>
                <w:bCs/>
                <w:sz w:val="14"/>
                <w:szCs w:val="14"/>
              </w:rPr>
              <w:t>Área</w:t>
            </w:r>
            <w:r w:rsidR="0024250D">
              <w:rPr>
                <w:b/>
                <w:bCs/>
                <w:sz w:val="14"/>
                <w:szCs w:val="14"/>
              </w:rPr>
              <w:t xml:space="preserve"> Total: 210.00 </w:t>
            </w:r>
          </w:p>
          <w:p w14:paraId="6F869D6F" w14:textId="77777777" w:rsidR="0024250D" w:rsidRDefault="0024250D" w:rsidP="006C1419">
            <w:pPr>
              <w:widowControl w:val="0"/>
              <w:autoSpaceDE w:val="0"/>
              <w:autoSpaceDN w:val="0"/>
              <w:adjustRightInd w:val="0"/>
              <w:jc w:val="center"/>
              <w:rPr>
                <w:b/>
                <w:bCs/>
                <w:sz w:val="14"/>
                <w:szCs w:val="14"/>
              </w:rPr>
            </w:pPr>
            <w:r>
              <w:rPr>
                <w:b/>
                <w:bCs/>
                <w:sz w:val="14"/>
                <w:szCs w:val="14"/>
              </w:rPr>
              <w:t xml:space="preserve"> Valor Total ($): 52.88 </w:t>
            </w:r>
          </w:p>
          <w:p w14:paraId="1A529580" w14:textId="77777777" w:rsidR="0024250D" w:rsidRDefault="0024250D" w:rsidP="006C1419">
            <w:pPr>
              <w:widowControl w:val="0"/>
              <w:autoSpaceDE w:val="0"/>
              <w:autoSpaceDN w:val="0"/>
              <w:adjustRightInd w:val="0"/>
              <w:jc w:val="center"/>
              <w:rPr>
                <w:b/>
                <w:bCs/>
                <w:sz w:val="14"/>
                <w:szCs w:val="14"/>
              </w:rPr>
            </w:pPr>
            <w:r>
              <w:rPr>
                <w:b/>
                <w:bCs/>
                <w:sz w:val="14"/>
                <w:szCs w:val="14"/>
              </w:rPr>
              <w:t xml:space="preserve"> Valor Total (¢): 462.70 </w:t>
            </w:r>
          </w:p>
        </w:tc>
      </w:tr>
    </w:tbl>
    <w:tbl>
      <w:tblPr>
        <w:tblpPr w:leftFromText="141" w:rightFromText="141" w:vertAnchor="text" w:tblpY="203"/>
        <w:tblW w:w="5002" w:type="pct"/>
        <w:tblCellMar>
          <w:left w:w="25" w:type="dxa"/>
          <w:right w:w="0" w:type="dxa"/>
        </w:tblCellMar>
        <w:tblLook w:val="04A0" w:firstRow="1" w:lastRow="0" w:firstColumn="1" w:lastColumn="0" w:noHBand="0" w:noVBand="1"/>
      </w:tblPr>
      <w:tblGrid>
        <w:gridCol w:w="3526"/>
        <w:gridCol w:w="2423"/>
        <w:gridCol w:w="1760"/>
        <w:gridCol w:w="692"/>
        <w:gridCol w:w="701"/>
      </w:tblGrid>
      <w:tr w:rsidR="00483202" w14:paraId="35519D71" w14:textId="77777777" w:rsidTr="00483202">
        <w:tc>
          <w:tcPr>
            <w:tcW w:w="1937" w:type="pct"/>
            <w:tcBorders>
              <w:top w:val="single" w:sz="2" w:space="0" w:color="auto"/>
              <w:left w:val="single" w:sz="2" w:space="0" w:color="auto"/>
              <w:bottom w:val="nil"/>
              <w:right w:val="single" w:sz="2" w:space="0" w:color="auto"/>
            </w:tcBorders>
            <w:shd w:val="clear" w:color="auto" w:fill="DCDCDC"/>
            <w:hideMark/>
          </w:tcPr>
          <w:p w14:paraId="7C3F5B81" w14:textId="77777777" w:rsidR="00483202" w:rsidRDefault="00483202" w:rsidP="00483202">
            <w:pPr>
              <w:widowControl w:val="0"/>
              <w:autoSpaceDE w:val="0"/>
              <w:autoSpaceDN w:val="0"/>
              <w:adjustRightInd w:val="0"/>
              <w:jc w:val="center"/>
              <w:rPr>
                <w:b/>
                <w:bCs/>
                <w:sz w:val="14"/>
                <w:szCs w:val="14"/>
              </w:rPr>
            </w:pPr>
            <w:r>
              <w:rPr>
                <w:b/>
                <w:bCs/>
                <w:sz w:val="14"/>
                <w:szCs w:val="14"/>
              </w:rPr>
              <w:t xml:space="preserve">TOTAL SOLARES  </w:t>
            </w:r>
          </w:p>
        </w:tc>
        <w:tc>
          <w:tcPr>
            <w:tcW w:w="1331" w:type="pct"/>
            <w:tcBorders>
              <w:top w:val="single" w:sz="2" w:space="0" w:color="auto"/>
              <w:left w:val="single" w:sz="2" w:space="0" w:color="auto"/>
              <w:bottom w:val="single" w:sz="2" w:space="0" w:color="auto"/>
              <w:right w:val="single" w:sz="2" w:space="0" w:color="auto"/>
            </w:tcBorders>
            <w:shd w:val="clear" w:color="auto" w:fill="DCDCDC"/>
            <w:hideMark/>
          </w:tcPr>
          <w:p w14:paraId="25A667E4" w14:textId="77777777" w:rsidR="00483202" w:rsidRDefault="00483202" w:rsidP="00483202">
            <w:pPr>
              <w:widowControl w:val="0"/>
              <w:autoSpaceDE w:val="0"/>
              <w:autoSpaceDN w:val="0"/>
              <w:adjustRightInd w:val="0"/>
              <w:jc w:val="center"/>
              <w:rPr>
                <w:b/>
                <w:bCs/>
                <w:sz w:val="14"/>
                <w:szCs w:val="14"/>
              </w:rPr>
            </w:pPr>
            <w:r>
              <w:rPr>
                <w:b/>
                <w:bCs/>
                <w:sz w:val="14"/>
                <w:szCs w:val="14"/>
              </w:rPr>
              <w:t xml:space="preserve">1  </w:t>
            </w:r>
          </w:p>
        </w:tc>
        <w:tc>
          <w:tcPr>
            <w:tcW w:w="967" w:type="pct"/>
            <w:tcBorders>
              <w:top w:val="single" w:sz="2" w:space="0" w:color="auto"/>
              <w:left w:val="single" w:sz="2" w:space="0" w:color="auto"/>
              <w:bottom w:val="single" w:sz="2" w:space="0" w:color="auto"/>
              <w:right w:val="single" w:sz="2" w:space="0" w:color="auto"/>
            </w:tcBorders>
            <w:shd w:val="clear" w:color="auto" w:fill="DCDCDC"/>
          </w:tcPr>
          <w:p w14:paraId="7BEC622D" w14:textId="77777777" w:rsidR="00483202" w:rsidRDefault="00483202" w:rsidP="00483202">
            <w:pPr>
              <w:widowControl w:val="0"/>
              <w:autoSpaceDE w:val="0"/>
              <w:autoSpaceDN w:val="0"/>
              <w:adjustRightInd w:val="0"/>
              <w:jc w:val="right"/>
              <w:rPr>
                <w:b/>
                <w:bCs/>
                <w:sz w:val="14"/>
                <w:szCs w:val="14"/>
              </w:rPr>
            </w:pPr>
            <w:r>
              <w:rPr>
                <w:b/>
                <w:bCs/>
                <w:sz w:val="14"/>
                <w:szCs w:val="14"/>
              </w:rPr>
              <w:t>210.00</w:t>
            </w:r>
          </w:p>
        </w:tc>
        <w:tc>
          <w:tcPr>
            <w:tcW w:w="380" w:type="pct"/>
            <w:tcBorders>
              <w:top w:val="single" w:sz="2" w:space="0" w:color="auto"/>
              <w:left w:val="single" w:sz="2" w:space="0" w:color="auto"/>
              <w:bottom w:val="single" w:sz="2" w:space="0" w:color="auto"/>
              <w:right w:val="single" w:sz="2" w:space="0" w:color="auto"/>
            </w:tcBorders>
            <w:shd w:val="clear" w:color="auto" w:fill="DCDCDC"/>
          </w:tcPr>
          <w:p w14:paraId="367F5C13" w14:textId="77777777" w:rsidR="00483202" w:rsidRDefault="00483202" w:rsidP="00483202">
            <w:pPr>
              <w:widowControl w:val="0"/>
              <w:autoSpaceDE w:val="0"/>
              <w:autoSpaceDN w:val="0"/>
              <w:adjustRightInd w:val="0"/>
              <w:jc w:val="right"/>
              <w:rPr>
                <w:b/>
                <w:bCs/>
                <w:sz w:val="14"/>
                <w:szCs w:val="14"/>
              </w:rPr>
            </w:pPr>
            <w:r>
              <w:rPr>
                <w:b/>
                <w:bCs/>
                <w:sz w:val="14"/>
                <w:szCs w:val="14"/>
              </w:rPr>
              <w:t>52.88</w:t>
            </w:r>
          </w:p>
        </w:tc>
        <w:tc>
          <w:tcPr>
            <w:tcW w:w="385" w:type="pct"/>
            <w:tcBorders>
              <w:top w:val="single" w:sz="2" w:space="0" w:color="auto"/>
              <w:left w:val="single" w:sz="2" w:space="0" w:color="auto"/>
              <w:bottom w:val="single" w:sz="2" w:space="0" w:color="auto"/>
              <w:right w:val="single" w:sz="2" w:space="0" w:color="auto"/>
            </w:tcBorders>
            <w:shd w:val="clear" w:color="auto" w:fill="DCDCDC"/>
          </w:tcPr>
          <w:p w14:paraId="4EFC04D1" w14:textId="77777777" w:rsidR="00483202" w:rsidRDefault="00483202" w:rsidP="00483202">
            <w:pPr>
              <w:widowControl w:val="0"/>
              <w:autoSpaceDE w:val="0"/>
              <w:autoSpaceDN w:val="0"/>
              <w:adjustRightInd w:val="0"/>
              <w:jc w:val="right"/>
              <w:rPr>
                <w:b/>
                <w:bCs/>
                <w:sz w:val="14"/>
                <w:szCs w:val="14"/>
              </w:rPr>
            </w:pPr>
            <w:r>
              <w:rPr>
                <w:b/>
                <w:bCs/>
                <w:sz w:val="14"/>
                <w:szCs w:val="14"/>
              </w:rPr>
              <w:t>462.70</w:t>
            </w:r>
          </w:p>
        </w:tc>
      </w:tr>
      <w:tr w:rsidR="00483202" w14:paraId="7BEB9DAB" w14:textId="77777777" w:rsidTr="00483202">
        <w:tc>
          <w:tcPr>
            <w:tcW w:w="1937" w:type="pct"/>
            <w:tcBorders>
              <w:top w:val="single" w:sz="2" w:space="0" w:color="auto"/>
              <w:left w:val="single" w:sz="2" w:space="0" w:color="auto"/>
              <w:bottom w:val="single" w:sz="2" w:space="0" w:color="auto"/>
              <w:right w:val="single" w:sz="2" w:space="0" w:color="auto"/>
            </w:tcBorders>
            <w:shd w:val="clear" w:color="auto" w:fill="DCDCDC"/>
            <w:hideMark/>
          </w:tcPr>
          <w:p w14:paraId="1711D7E3" w14:textId="77777777" w:rsidR="00483202" w:rsidRDefault="00483202" w:rsidP="00483202">
            <w:pPr>
              <w:widowControl w:val="0"/>
              <w:autoSpaceDE w:val="0"/>
              <w:autoSpaceDN w:val="0"/>
              <w:adjustRightInd w:val="0"/>
              <w:jc w:val="center"/>
              <w:rPr>
                <w:b/>
                <w:bCs/>
                <w:sz w:val="14"/>
                <w:szCs w:val="14"/>
              </w:rPr>
            </w:pPr>
            <w:r>
              <w:rPr>
                <w:b/>
                <w:bCs/>
                <w:sz w:val="14"/>
                <w:szCs w:val="14"/>
              </w:rPr>
              <w:t xml:space="preserve">TOTAL LOTES  </w:t>
            </w:r>
          </w:p>
        </w:tc>
        <w:tc>
          <w:tcPr>
            <w:tcW w:w="1331" w:type="pct"/>
            <w:tcBorders>
              <w:top w:val="single" w:sz="2" w:space="0" w:color="auto"/>
              <w:left w:val="single" w:sz="2" w:space="0" w:color="auto"/>
              <w:bottom w:val="single" w:sz="2" w:space="0" w:color="auto"/>
              <w:right w:val="single" w:sz="2" w:space="0" w:color="auto"/>
            </w:tcBorders>
            <w:shd w:val="clear" w:color="auto" w:fill="DCDCDC"/>
            <w:hideMark/>
          </w:tcPr>
          <w:p w14:paraId="2293DF28" w14:textId="77777777" w:rsidR="00483202" w:rsidRDefault="00483202" w:rsidP="00483202">
            <w:pPr>
              <w:widowControl w:val="0"/>
              <w:autoSpaceDE w:val="0"/>
              <w:autoSpaceDN w:val="0"/>
              <w:adjustRightInd w:val="0"/>
              <w:jc w:val="center"/>
              <w:rPr>
                <w:b/>
                <w:bCs/>
                <w:sz w:val="14"/>
                <w:szCs w:val="14"/>
              </w:rPr>
            </w:pPr>
            <w:r>
              <w:rPr>
                <w:b/>
                <w:bCs/>
                <w:sz w:val="14"/>
                <w:szCs w:val="14"/>
              </w:rPr>
              <w:t>0</w:t>
            </w:r>
          </w:p>
        </w:tc>
        <w:tc>
          <w:tcPr>
            <w:tcW w:w="967" w:type="pct"/>
            <w:tcBorders>
              <w:top w:val="single" w:sz="2" w:space="0" w:color="auto"/>
              <w:left w:val="single" w:sz="2" w:space="0" w:color="auto"/>
              <w:bottom w:val="single" w:sz="2" w:space="0" w:color="auto"/>
              <w:right w:val="single" w:sz="2" w:space="0" w:color="auto"/>
            </w:tcBorders>
            <w:shd w:val="clear" w:color="auto" w:fill="DCDCDC"/>
          </w:tcPr>
          <w:p w14:paraId="1DE4C425" w14:textId="77777777" w:rsidR="00483202" w:rsidRDefault="00483202" w:rsidP="00483202">
            <w:pPr>
              <w:widowControl w:val="0"/>
              <w:autoSpaceDE w:val="0"/>
              <w:autoSpaceDN w:val="0"/>
              <w:adjustRightInd w:val="0"/>
              <w:jc w:val="right"/>
              <w:rPr>
                <w:b/>
                <w:bCs/>
                <w:sz w:val="14"/>
                <w:szCs w:val="14"/>
              </w:rPr>
            </w:pPr>
          </w:p>
        </w:tc>
        <w:tc>
          <w:tcPr>
            <w:tcW w:w="380" w:type="pct"/>
            <w:tcBorders>
              <w:top w:val="single" w:sz="2" w:space="0" w:color="auto"/>
              <w:left w:val="single" w:sz="2" w:space="0" w:color="auto"/>
              <w:bottom w:val="single" w:sz="2" w:space="0" w:color="auto"/>
              <w:right w:val="single" w:sz="2" w:space="0" w:color="auto"/>
            </w:tcBorders>
            <w:shd w:val="clear" w:color="auto" w:fill="DCDCDC"/>
          </w:tcPr>
          <w:p w14:paraId="6C458546" w14:textId="77777777" w:rsidR="00483202" w:rsidRDefault="00483202" w:rsidP="00483202">
            <w:pPr>
              <w:widowControl w:val="0"/>
              <w:autoSpaceDE w:val="0"/>
              <w:autoSpaceDN w:val="0"/>
              <w:adjustRightInd w:val="0"/>
              <w:jc w:val="right"/>
              <w:rPr>
                <w:b/>
                <w:bCs/>
                <w:sz w:val="14"/>
                <w:szCs w:val="14"/>
              </w:rPr>
            </w:pPr>
          </w:p>
        </w:tc>
        <w:tc>
          <w:tcPr>
            <w:tcW w:w="385" w:type="pct"/>
            <w:tcBorders>
              <w:top w:val="single" w:sz="2" w:space="0" w:color="auto"/>
              <w:left w:val="single" w:sz="2" w:space="0" w:color="auto"/>
              <w:bottom w:val="single" w:sz="2" w:space="0" w:color="auto"/>
              <w:right w:val="single" w:sz="2" w:space="0" w:color="auto"/>
            </w:tcBorders>
            <w:shd w:val="clear" w:color="auto" w:fill="DCDCDC"/>
          </w:tcPr>
          <w:p w14:paraId="4216B35C" w14:textId="77777777" w:rsidR="00483202" w:rsidRDefault="00483202" w:rsidP="00483202">
            <w:pPr>
              <w:widowControl w:val="0"/>
              <w:autoSpaceDE w:val="0"/>
              <w:autoSpaceDN w:val="0"/>
              <w:adjustRightInd w:val="0"/>
              <w:jc w:val="right"/>
              <w:rPr>
                <w:b/>
                <w:bCs/>
                <w:sz w:val="14"/>
                <w:szCs w:val="14"/>
              </w:rPr>
            </w:pPr>
          </w:p>
        </w:tc>
      </w:tr>
    </w:tbl>
    <w:p w14:paraId="032B0F87" w14:textId="77777777" w:rsidR="00483202" w:rsidRDefault="00483202" w:rsidP="00A604FA">
      <w:pPr>
        <w:jc w:val="both"/>
        <w:rPr>
          <w:rFonts w:ascii="Museo Sans 300" w:hAnsi="Museo Sans 300"/>
          <w:b/>
          <w:bCs/>
          <w:sz w:val="20"/>
          <w:szCs w:val="20"/>
          <w:lang w:eastAsia="es-SV"/>
        </w:rPr>
      </w:pPr>
    </w:p>
    <w:p w14:paraId="04331FF9" w14:textId="04E83F2F" w:rsidR="00AE2B20" w:rsidRDefault="00AE2B20" w:rsidP="00A604FA">
      <w:pPr>
        <w:jc w:val="both"/>
        <w:rPr>
          <w:rFonts w:ascii="Museo Sans 300" w:hAnsi="Museo Sans 300"/>
          <w:b/>
          <w:color w:val="000000" w:themeColor="text1"/>
          <w:lang w:eastAsia="es-ES"/>
        </w:rPr>
      </w:pPr>
      <w:r w:rsidRPr="00A604FA">
        <w:rPr>
          <w:rFonts w:ascii="Museo Sans 300" w:hAnsi="Museo Sans 300"/>
          <w:b/>
          <w:color w:val="000000" w:themeColor="text1"/>
          <w:u w:val="single"/>
          <w:lang w:eastAsia="es-ES"/>
        </w:rPr>
        <w:t>SEGUNDO:</w:t>
      </w:r>
      <w:r w:rsidRPr="00466973">
        <w:rPr>
          <w:rFonts w:ascii="Museo Sans 300" w:hAnsi="Museo Sans 300"/>
          <w:color w:val="000000" w:themeColor="text1"/>
          <w:lang w:eastAsia="es-ES"/>
        </w:rPr>
        <w:t xml:space="preserve"> </w:t>
      </w:r>
      <w:r>
        <w:rPr>
          <w:rFonts w:ascii="Museo Sans 300" w:hAnsi="Museo Sans 300"/>
          <w:color w:val="000000" w:themeColor="text1"/>
          <w:lang w:val="es-ES" w:eastAsia="es-ES"/>
        </w:rPr>
        <w:t>Advertir a</w:t>
      </w:r>
      <w:r w:rsidRPr="00466973">
        <w:rPr>
          <w:rFonts w:ascii="Museo Sans 300" w:hAnsi="Museo Sans 300"/>
          <w:color w:val="000000" w:themeColor="text1"/>
          <w:lang w:val="es-ES" w:eastAsia="es-ES"/>
        </w:rPr>
        <w:t>l adjudicatari</w:t>
      </w:r>
      <w:r>
        <w:rPr>
          <w:rFonts w:ascii="Museo Sans 300" w:hAnsi="Museo Sans 300"/>
          <w:color w:val="000000" w:themeColor="text1"/>
          <w:lang w:val="es-ES" w:eastAsia="es-ES"/>
        </w:rPr>
        <w:t>o</w:t>
      </w:r>
      <w:r w:rsidRPr="00466973">
        <w:rPr>
          <w:rFonts w:ascii="Museo Sans 300" w:hAnsi="Museo Sans 300"/>
          <w:color w:val="000000" w:themeColor="text1"/>
          <w:lang w:val="es-ES" w:eastAsia="es-ES"/>
        </w:rPr>
        <w:t xml:space="preserve">, a través de una cláusula especial en la escritura correspondiente de compraventa del inmueble, que </w:t>
      </w:r>
      <w:r>
        <w:rPr>
          <w:rFonts w:ascii="Museo Sans 300" w:hAnsi="Museo Sans 300"/>
          <w:color w:val="000000" w:themeColor="text1"/>
        </w:rPr>
        <w:t>deberá</w:t>
      </w:r>
      <w:r w:rsidRPr="00466973">
        <w:rPr>
          <w:rFonts w:ascii="Museo Sans 300" w:hAnsi="Museo Sans 300"/>
          <w:color w:val="000000" w:themeColor="text1"/>
        </w:rPr>
        <w:t xml:space="preserve"> implementar las medidas </w:t>
      </w:r>
      <w:r w:rsidRPr="00466973">
        <w:rPr>
          <w:rFonts w:ascii="Museo Sans 300" w:hAnsi="Museo Sans 300"/>
          <w:color w:val="000000" w:themeColor="text1"/>
          <w:lang w:val="es-ES" w:eastAsia="es-ES"/>
        </w:rPr>
        <w:t>emitidas por la Unidad Ambiental Institucion</w:t>
      </w:r>
      <w:r>
        <w:rPr>
          <w:rFonts w:ascii="Museo Sans 300" w:hAnsi="Museo Sans 300"/>
          <w:color w:val="000000" w:themeColor="text1"/>
          <w:lang w:val="es-ES" w:eastAsia="es-ES"/>
        </w:rPr>
        <w:t>al, relacionadas en el romano V</w:t>
      </w:r>
      <w:r w:rsidRPr="00466973">
        <w:rPr>
          <w:rFonts w:ascii="Museo Sans 300" w:hAnsi="Museo Sans 300"/>
          <w:color w:val="000000" w:themeColor="text1"/>
          <w:lang w:val="es-ES" w:eastAsia="es-ES"/>
        </w:rPr>
        <w:t xml:space="preserve"> del presente</w:t>
      </w:r>
      <w:r w:rsidR="0024250D">
        <w:rPr>
          <w:rFonts w:ascii="Museo Sans 300" w:hAnsi="Museo Sans 300"/>
          <w:color w:val="000000" w:themeColor="text1"/>
          <w:lang w:val="es-ES" w:eastAsia="es-ES"/>
        </w:rPr>
        <w:t xml:space="preserve"> punto de acta</w:t>
      </w:r>
      <w:r w:rsidRPr="00466973">
        <w:rPr>
          <w:rFonts w:ascii="Museo Sans 300" w:hAnsi="Museo Sans 300"/>
          <w:color w:val="000000" w:themeColor="text1"/>
          <w:lang w:val="es-ES" w:eastAsia="es-ES"/>
        </w:rPr>
        <w:t xml:space="preserve">. </w:t>
      </w:r>
      <w:r w:rsidRPr="00A604FA">
        <w:rPr>
          <w:rFonts w:ascii="Museo Sans 300" w:hAnsi="Museo Sans 300"/>
          <w:b/>
          <w:color w:val="000000" w:themeColor="text1"/>
          <w:u w:val="single"/>
          <w:lang w:eastAsia="es-ES"/>
        </w:rPr>
        <w:t>TERCERO:</w:t>
      </w:r>
      <w:r w:rsidRPr="00466973">
        <w:rPr>
          <w:rFonts w:ascii="Museo Sans 300" w:hAnsi="Museo Sans 300"/>
          <w:color w:val="000000" w:themeColor="text1"/>
          <w:lang w:eastAsia="es-ES"/>
        </w:rPr>
        <w:t xml:space="preserve"> </w:t>
      </w:r>
      <w:r>
        <w:rPr>
          <w:rFonts w:ascii="Museo Sans 300" w:hAnsi="Museo Sans 300"/>
          <w:szCs w:val="26"/>
        </w:rPr>
        <w:t>Comisionar al Departamento de Créditos de este Instituto para que realice los cambios correspondientes en la Base de Datos.</w:t>
      </w:r>
      <w:r w:rsidRPr="00466973">
        <w:rPr>
          <w:rFonts w:ascii="Museo Sans 300" w:hAnsi="Museo Sans 300"/>
          <w:bCs/>
          <w:color w:val="000000" w:themeColor="text1"/>
          <w:lang w:val="es-ES_tradnl"/>
        </w:rPr>
        <w:t xml:space="preserve"> </w:t>
      </w:r>
      <w:r w:rsidRPr="00A604FA">
        <w:rPr>
          <w:rFonts w:ascii="Museo Sans 300" w:hAnsi="Museo Sans 300"/>
          <w:b/>
          <w:color w:val="000000" w:themeColor="text1"/>
          <w:u w:val="single"/>
        </w:rPr>
        <w:t>CUARTO:</w:t>
      </w:r>
      <w:r w:rsidRPr="00466973">
        <w:rPr>
          <w:rFonts w:ascii="Museo Sans 300" w:hAnsi="Museo Sans 300"/>
          <w:b/>
          <w:color w:val="000000" w:themeColor="text1"/>
        </w:rPr>
        <w:t xml:space="preserve"> </w:t>
      </w:r>
      <w:r w:rsidRPr="00466973">
        <w:rPr>
          <w:rFonts w:ascii="Museo Sans 300" w:hAnsi="Museo Sans 300"/>
          <w:color w:val="000000" w:themeColor="text1"/>
        </w:rPr>
        <w:t xml:space="preserve">Instruir a la Gerencia de Desarrollo Rural para que, a través de la Sección de Cobros, realice las gestiones correspondientes para el cobro en concepto de gastos administrativos y de escrituración. </w:t>
      </w:r>
      <w:r w:rsidRPr="00A604FA">
        <w:rPr>
          <w:rFonts w:ascii="Museo Sans 300" w:hAnsi="Museo Sans 300"/>
          <w:b/>
          <w:color w:val="000000" w:themeColor="text1"/>
          <w:u w:val="single"/>
        </w:rPr>
        <w:t>QUINTO</w:t>
      </w:r>
      <w:r w:rsidRPr="00A604FA">
        <w:rPr>
          <w:rFonts w:ascii="Museo Sans 300" w:hAnsi="Museo Sans 300"/>
          <w:color w:val="000000" w:themeColor="text1"/>
          <w:u w:val="single"/>
        </w:rPr>
        <w:t>:</w:t>
      </w:r>
      <w:r w:rsidRPr="00466973">
        <w:rPr>
          <w:rFonts w:ascii="Museo Sans 300" w:hAnsi="Museo Sans 300"/>
          <w:color w:val="000000" w:themeColor="text1"/>
        </w:rPr>
        <w:t xml:space="preserve"> Autorizar a la Gerencia Legal para que a través del Departame</w:t>
      </w:r>
      <w:r>
        <w:rPr>
          <w:rFonts w:ascii="Museo Sans 300" w:hAnsi="Museo Sans 300"/>
          <w:color w:val="000000" w:themeColor="text1"/>
        </w:rPr>
        <w:t>nto de Escrituración elabore la</w:t>
      </w:r>
      <w:r w:rsidRPr="00466973">
        <w:rPr>
          <w:rFonts w:ascii="Museo Sans 300" w:hAnsi="Museo Sans 300"/>
          <w:color w:val="000000" w:themeColor="text1"/>
        </w:rPr>
        <w:t xml:space="preserve"> respec</w:t>
      </w:r>
      <w:r>
        <w:rPr>
          <w:rFonts w:ascii="Museo Sans 300" w:hAnsi="Museo Sans 300"/>
          <w:color w:val="000000" w:themeColor="text1"/>
        </w:rPr>
        <w:t>tiva escritura</w:t>
      </w:r>
      <w:r w:rsidRPr="00466973">
        <w:rPr>
          <w:rFonts w:ascii="Museo Sans 300" w:hAnsi="Museo Sans 300"/>
          <w:color w:val="000000" w:themeColor="text1"/>
        </w:rPr>
        <w:t xml:space="preserve"> y </w:t>
      </w:r>
      <w:r>
        <w:rPr>
          <w:rFonts w:ascii="Museo Sans 300" w:hAnsi="Museo Sans 300"/>
          <w:color w:val="000000" w:themeColor="text1"/>
        </w:rPr>
        <w:t>a</w:t>
      </w:r>
      <w:r w:rsidRPr="00466973">
        <w:rPr>
          <w:rFonts w:ascii="Museo Sans 300" w:hAnsi="Museo Sans 300"/>
          <w:color w:val="000000" w:themeColor="text1"/>
        </w:rPr>
        <w:t>l Departamento de Registro para que realice lo</w:t>
      </w:r>
      <w:r>
        <w:rPr>
          <w:rFonts w:ascii="Museo Sans 300" w:hAnsi="Museo Sans 300"/>
          <w:color w:val="000000" w:themeColor="text1"/>
        </w:rPr>
        <w:t>s trámites de inscripción de la misma</w:t>
      </w:r>
      <w:r w:rsidRPr="00466973">
        <w:rPr>
          <w:rFonts w:ascii="Museo Sans 300" w:hAnsi="Museo Sans 300"/>
          <w:color w:val="000000" w:themeColor="text1"/>
        </w:rPr>
        <w:t>.</w:t>
      </w:r>
      <w:r w:rsidRPr="00466973">
        <w:rPr>
          <w:rFonts w:ascii="Museo Sans 300" w:hAnsi="Museo Sans 300"/>
          <w:b/>
          <w:color w:val="000000" w:themeColor="text1"/>
        </w:rPr>
        <w:t xml:space="preserve"> </w:t>
      </w:r>
      <w:r w:rsidRPr="00A604FA">
        <w:rPr>
          <w:rFonts w:ascii="Museo Sans 300" w:hAnsi="Museo Sans 300"/>
          <w:b/>
          <w:color w:val="000000" w:themeColor="text1"/>
          <w:u w:val="single"/>
        </w:rPr>
        <w:t>SEXTO:</w:t>
      </w:r>
      <w:r w:rsidRPr="00466973">
        <w:rPr>
          <w:rFonts w:ascii="Museo Sans 300" w:hAnsi="Museo Sans 300"/>
          <w:color w:val="000000" w:themeColor="text1"/>
        </w:rPr>
        <w:t xml:space="preserve"> Facultar al </w:t>
      </w:r>
      <w:r>
        <w:rPr>
          <w:rFonts w:ascii="Museo Sans 300" w:hAnsi="Museo Sans 300"/>
          <w:color w:val="000000" w:themeColor="text1"/>
        </w:rPr>
        <w:t>señor P</w:t>
      </w:r>
      <w:r w:rsidRPr="00466973">
        <w:rPr>
          <w:rFonts w:ascii="Museo Sans 300" w:hAnsi="Museo Sans 300"/>
          <w:color w:val="000000" w:themeColor="text1"/>
        </w:rPr>
        <w:t>residente para que por sí</w:t>
      </w:r>
      <w:r w:rsidR="00A604FA">
        <w:rPr>
          <w:rFonts w:ascii="Museo Sans 300" w:hAnsi="Museo Sans 300"/>
          <w:color w:val="000000" w:themeColor="text1"/>
        </w:rPr>
        <w:t>,</w:t>
      </w:r>
      <w:r w:rsidRPr="00466973">
        <w:rPr>
          <w:rFonts w:ascii="Museo Sans 300" w:hAnsi="Museo Sans 300"/>
          <w:color w:val="000000" w:themeColor="text1"/>
        </w:rPr>
        <w:t xml:space="preserve"> o por medio de Apoderado Especial, c</w:t>
      </w:r>
      <w:r>
        <w:rPr>
          <w:rFonts w:ascii="Museo Sans 300" w:hAnsi="Museo Sans 300"/>
          <w:color w:val="000000" w:themeColor="text1"/>
        </w:rPr>
        <w:t>omparezca al otorgamiento de la correspondiente escritura</w:t>
      </w:r>
      <w:r w:rsidRPr="00466973">
        <w:rPr>
          <w:rFonts w:ascii="Museo Sans 300" w:hAnsi="Museo Sans 300"/>
          <w:color w:val="000000" w:themeColor="text1"/>
        </w:rPr>
        <w:t>.</w:t>
      </w:r>
      <w:r w:rsidR="00A604FA">
        <w:rPr>
          <w:rFonts w:ascii="Museo Sans 300" w:hAnsi="Museo Sans 300"/>
          <w:color w:val="000000" w:themeColor="text1"/>
        </w:rPr>
        <w:t xml:space="preserve"> Este Acuerdo, queda aprobado y ratificado</w:t>
      </w:r>
      <w:r w:rsidRPr="00466973">
        <w:rPr>
          <w:rFonts w:ascii="Museo Sans 300" w:hAnsi="Museo Sans 300"/>
          <w:lang w:eastAsia="es-ES"/>
        </w:rPr>
        <w:t xml:space="preserve">. </w:t>
      </w:r>
      <w:r w:rsidR="00A604FA" w:rsidRPr="00A604FA">
        <w:rPr>
          <w:rFonts w:ascii="Museo Sans 300" w:hAnsi="Museo Sans 300"/>
          <w:color w:val="000000" w:themeColor="text1"/>
          <w:lang w:eastAsia="es-ES"/>
        </w:rPr>
        <w:t>NOTIFÍQUESE.”””””””</w:t>
      </w:r>
    </w:p>
    <w:p w14:paraId="63D5F640" w14:textId="77777777" w:rsidR="00C02536" w:rsidRDefault="00C02536" w:rsidP="00483202">
      <w:pPr>
        <w:tabs>
          <w:tab w:val="left" w:pos="1080"/>
        </w:tabs>
        <w:rPr>
          <w:rFonts w:ascii="Museo Sans 300" w:hAnsi="Museo Sans 300"/>
        </w:rPr>
      </w:pPr>
    </w:p>
    <w:p w14:paraId="2254D1DD" w14:textId="027D3EC0" w:rsidR="00C02536" w:rsidRPr="00920A84" w:rsidRDefault="00C02536" w:rsidP="00B62723">
      <w:pPr>
        <w:jc w:val="both"/>
        <w:rPr>
          <w:ins w:id="230" w:author="Nery de Leiva" w:date="2021-02-26T08:06:00Z"/>
          <w:rFonts w:ascii="Museo Sans 300" w:hAnsi="Museo Sans 300"/>
        </w:rPr>
      </w:pPr>
      <w:r w:rsidRPr="00920A84">
        <w:rPr>
          <w:rFonts w:ascii="Museo Sans 300" w:hAnsi="Museo Sans 300"/>
        </w:rPr>
        <w:t>“””””X</w:t>
      </w:r>
      <w:r w:rsidR="006F5BFF">
        <w:rPr>
          <w:rFonts w:ascii="Museo Sans 300" w:hAnsi="Museo Sans 300"/>
        </w:rPr>
        <w:t>V</w:t>
      </w:r>
      <w:r w:rsidR="00CE618E">
        <w:rPr>
          <w:rFonts w:ascii="Museo Sans 300" w:hAnsi="Museo Sans 300"/>
        </w:rPr>
        <w:t>I</w:t>
      </w:r>
      <w:r w:rsidR="006F5BFF">
        <w:rPr>
          <w:rFonts w:ascii="Museo Sans 300" w:hAnsi="Museo Sans 300"/>
        </w:rPr>
        <w:t>I</w:t>
      </w:r>
      <w:r w:rsidRPr="00920A84">
        <w:rPr>
          <w:rFonts w:ascii="Museo Sans 300" w:hAnsi="Museo Sans 300"/>
        </w:rPr>
        <w:t xml:space="preserve">) </w:t>
      </w:r>
      <w:ins w:id="231" w:author="Nery de Leiva" w:date="2021-02-26T08:06:00Z">
        <w:r w:rsidRPr="00920A84">
          <w:rPr>
            <w:rFonts w:ascii="Museo Sans 300" w:hAnsi="Museo Sans 300"/>
          </w:rPr>
          <w:t>A solicitud de</w:t>
        </w:r>
      </w:ins>
      <w:r w:rsidRPr="00920A84">
        <w:rPr>
          <w:rFonts w:ascii="Museo Sans 300" w:hAnsi="Museo Sans 300"/>
        </w:rPr>
        <w:t xml:space="preserve"> la </w:t>
      </w:r>
      <w:ins w:id="232" w:author="Nery de Leiva" w:date="2021-02-26T08:06:00Z">
        <w:r w:rsidRPr="00920A84">
          <w:rPr>
            <w:rFonts w:ascii="Museo Sans 300" w:hAnsi="Museo Sans 300"/>
          </w:rPr>
          <w:t>señor</w:t>
        </w:r>
      </w:ins>
      <w:r w:rsidRPr="00920A84">
        <w:rPr>
          <w:rFonts w:ascii="Museo Sans 300" w:hAnsi="Museo Sans 300"/>
        </w:rPr>
        <w:t>a</w:t>
      </w:r>
      <w:ins w:id="233" w:author="Nery de Leiva" w:date="2021-02-26T08:06:00Z">
        <w:r w:rsidRPr="00920A84">
          <w:rPr>
            <w:rFonts w:ascii="Museo Sans 300" w:hAnsi="Museo Sans 300"/>
          </w:rPr>
          <w:t>:</w:t>
        </w:r>
      </w:ins>
      <w:r w:rsidR="00893D4B" w:rsidRPr="00893D4B">
        <w:rPr>
          <w:rFonts w:ascii="Museo Sans 300" w:hAnsi="Museo Sans 300"/>
          <w:b/>
        </w:rPr>
        <w:t xml:space="preserve"> </w:t>
      </w:r>
      <w:r w:rsidR="00893D4B">
        <w:rPr>
          <w:rFonts w:ascii="Museo Sans 300" w:hAnsi="Museo Sans 300"/>
          <w:b/>
        </w:rPr>
        <w:t>MARIA YESENIA QUINTANILLA DE GALEAS</w:t>
      </w:r>
      <w:r w:rsidR="00893D4B">
        <w:rPr>
          <w:rFonts w:ascii="Museo Sans 300" w:hAnsi="Museo Sans 300"/>
        </w:rPr>
        <w:t xml:space="preserve">, de </w:t>
      </w:r>
      <w:r w:rsidR="00483202">
        <w:rPr>
          <w:rFonts w:ascii="Museo Sans 300" w:hAnsi="Museo Sans 300"/>
        </w:rPr>
        <w:t>---</w:t>
      </w:r>
      <w:r w:rsidR="00893D4B">
        <w:rPr>
          <w:rFonts w:ascii="Museo Sans 300" w:hAnsi="Museo Sans 300"/>
        </w:rPr>
        <w:t xml:space="preserve"> años de edad, </w:t>
      </w:r>
      <w:r w:rsidR="00483202">
        <w:rPr>
          <w:rFonts w:ascii="Museo Sans 300" w:hAnsi="Museo Sans 300"/>
        </w:rPr>
        <w:t>---</w:t>
      </w:r>
      <w:r w:rsidR="00893D4B">
        <w:rPr>
          <w:rFonts w:ascii="Museo Sans 300" w:hAnsi="Museo Sans 300"/>
        </w:rPr>
        <w:t xml:space="preserve">, del domicilio y departamento de </w:t>
      </w:r>
      <w:r w:rsidR="00483202">
        <w:rPr>
          <w:rFonts w:ascii="Museo Sans 300" w:hAnsi="Museo Sans 300"/>
        </w:rPr>
        <w:t>---</w:t>
      </w:r>
      <w:r w:rsidR="00893D4B" w:rsidRPr="00764027">
        <w:rPr>
          <w:rFonts w:ascii="Museo Sans 300" w:hAnsi="Museo Sans 300"/>
        </w:rPr>
        <w:t xml:space="preserve">, con Documento Único de Identidad número </w:t>
      </w:r>
      <w:r w:rsidR="00483202">
        <w:rPr>
          <w:rFonts w:ascii="Museo Sans 300" w:hAnsi="Museo Sans 300"/>
        </w:rPr>
        <w:t>---</w:t>
      </w:r>
      <w:r w:rsidR="00893D4B">
        <w:rPr>
          <w:rFonts w:ascii="Museo Sans 300" w:hAnsi="Museo Sans 300"/>
        </w:rPr>
        <w:t xml:space="preserve">, </w:t>
      </w:r>
      <w:r w:rsidR="00483202">
        <w:rPr>
          <w:rFonts w:ascii="Museo Sans 300" w:hAnsi="Museo Sans 300"/>
        </w:rPr>
        <w:t>---</w:t>
      </w:r>
      <w:r w:rsidR="00893D4B">
        <w:rPr>
          <w:rFonts w:ascii="Museo Sans 300" w:hAnsi="Museo Sans 300"/>
        </w:rPr>
        <w:t xml:space="preserve">: </w:t>
      </w:r>
      <w:r w:rsidR="00893D4B" w:rsidRPr="00893D4B">
        <w:rPr>
          <w:rFonts w:ascii="Museo Sans 300" w:hAnsi="Museo Sans 300"/>
          <w:b/>
        </w:rPr>
        <w:t>KARLA MARIA GALEAS QUINTANILLA</w:t>
      </w:r>
      <w:r w:rsidR="00893D4B">
        <w:rPr>
          <w:rFonts w:ascii="Museo Sans 300" w:hAnsi="Museo Sans 300"/>
        </w:rPr>
        <w:t xml:space="preserve">, de </w:t>
      </w:r>
      <w:r w:rsidR="00483202">
        <w:rPr>
          <w:rFonts w:ascii="Museo Sans 300" w:hAnsi="Museo Sans 300"/>
        </w:rPr>
        <w:t>---</w:t>
      </w:r>
      <w:r w:rsidR="00893D4B">
        <w:rPr>
          <w:rFonts w:ascii="Museo Sans 300" w:hAnsi="Museo Sans 300"/>
        </w:rPr>
        <w:t xml:space="preserve"> años de edad, </w:t>
      </w:r>
      <w:r w:rsidR="00483202">
        <w:rPr>
          <w:rFonts w:ascii="Museo Sans 300" w:hAnsi="Museo Sans 300"/>
        </w:rPr>
        <w:t>---</w:t>
      </w:r>
      <w:r w:rsidR="00893D4B">
        <w:rPr>
          <w:rFonts w:ascii="Museo Sans 300" w:hAnsi="Museo Sans 300"/>
        </w:rPr>
        <w:t xml:space="preserve">, del domicilio de </w:t>
      </w:r>
      <w:r w:rsidR="00483202">
        <w:rPr>
          <w:rFonts w:ascii="Museo Sans 300" w:hAnsi="Museo Sans 300"/>
        </w:rPr>
        <w:t>---</w:t>
      </w:r>
      <w:r w:rsidR="00893D4B">
        <w:rPr>
          <w:rFonts w:ascii="Museo Sans 300" w:hAnsi="Museo Sans 300"/>
        </w:rPr>
        <w:t xml:space="preserve">, departamento de </w:t>
      </w:r>
      <w:r w:rsidR="00483202">
        <w:rPr>
          <w:rFonts w:ascii="Museo Sans 300" w:hAnsi="Museo Sans 300"/>
        </w:rPr>
        <w:t>---</w:t>
      </w:r>
      <w:r w:rsidR="00893D4B">
        <w:rPr>
          <w:rFonts w:ascii="Museo Sans 300" w:hAnsi="Museo Sans 300"/>
        </w:rPr>
        <w:t xml:space="preserve">, </w:t>
      </w:r>
      <w:r w:rsidR="00893D4B" w:rsidRPr="00764027">
        <w:rPr>
          <w:rFonts w:ascii="Museo Sans 300" w:hAnsi="Museo Sans 300"/>
        </w:rPr>
        <w:t>con Documento Único de Identidad número</w:t>
      </w:r>
      <w:r w:rsidR="00893D4B">
        <w:rPr>
          <w:rFonts w:ascii="Museo Sans 300" w:hAnsi="Museo Sans 300"/>
        </w:rPr>
        <w:t xml:space="preserve"> </w:t>
      </w:r>
      <w:r w:rsidR="00483202">
        <w:rPr>
          <w:rFonts w:ascii="Museo Sans 300" w:hAnsi="Museo Sans 300"/>
        </w:rPr>
        <w:t>---</w:t>
      </w:r>
      <w:r w:rsidR="00893D4B">
        <w:rPr>
          <w:rFonts w:ascii="Museo Sans 300" w:hAnsi="Museo Sans 300"/>
        </w:rPr>
        <w:t xml:space="preserve">, y las menores: </w:t>
      </w:r>
      <w:r w:rsidR="00483202">
        <w:rPr>
          <w:rFonts w:ascii="Museo Sans 300" w:hAnsi="Museo Sans 300"/>
          <w:b/>
        </w:rPr>
        <w:t>---</w:t>
      </w:r>
      <w:r w:rsidRPr="00920A84">
        <w:rPr>
          <w:rFonts w:ascii="Museo Sans 300" w:hAnsi="Museo Sans 300"/>
          <w:color w:val="000000" w:themeColor="text1"/>
        </w:rPr>
        <w:t>;</w:t>
      </w:r>
      <w:r w:rsidRPr="00920A84">
        <w:rPr>
          <w:rFonts w:ascii="Museo Sans 300" w:hAnsi="Museo Sans 300"/>
        </w:rPr>
        <w:t xml:space="preserve"> el señor Presidente somete a consideración de Junta Directiva dictamen técnico</w:t>
      </w:r>
      <w:r>
        <w:rPr>
          <w:rFonts w:ascii="Museo Sans 300" w:hAnsi="Museo Sans 300"/>
          <w:b/>
          <w:color w:val="000000" w:themeColor="text1"/>
        </w:rPr>
        <w:t xml:space="preserve"> 57</w:t>
      </w:r>
      <w:ins w:id="234" w:author="Nery de Leiva" w:date="2021-02-26T08:06:00Z">
        <w:r w:rsidRPr="00920A84">
          <w:rPr>
            <w:rFonts w:ascii="Museo Sans 300" w:hAnsi="Museo Sans 300"/>
          </w:rPr>
          <w:t xml:space="preserve">, relacionado con la adjudicación en venta de </w:t>
        </w:r>
      </w:ins>
      <w:r w:rsidRPr="00920A84">
        <w:rPr>
          <w:rFonts w:ascii="Museo Sans 300" w:hAnsi="Museo Sans 300"/>
          <w:b/>
        </w:rPr>
        <w:t>01 solar para vivienda</w:t>
      </w:r>
      <w:r w:rsidRPr="00920A84">
        <w:rPr>
          <w:rFonts w:ascii="Museo Sans 300" w:hAnsi="Museo Sans 300"/>
        </w:rPr>
        <w:t xml:space="preserve">, perteneciente </w:t>
      </w:r>
      <w:r w:rsidRPr="00920A84">
        <w:rPr>
          <w:rFonts w:ascii="Museo Sans 300" w:hAnsi="Museo Sans 300"/>
          <w:lang w:val="es-ES" w:eastAsia="es-ES"/>
        </w:rPr>
        <w:t xml:space="preserve">al </w:t>
      </w:r>
      <w:r w:rsidR="00893D4B" w:rsidRPr="00D90349">
        <w:rPr>
          <w:rFonts w:ascii="Museo Sans 300" w:hAnsi="Museo Sans 300"/>
        </w:rPr>
        <w:t xml:space="preserve">Proyecto de Asentamiento Comunitario </w:t>
      </w:r>
      <w:r w:rsidR="00893D4B">
        <w:rPr>
          <w:rFonts w:ascii="Museo Sans 300" w:hAnsi="Museo Sans 300"/>
        </w:rPr>
        <w:t>y Lotificación Agrícola desarrollado en</w:t>
      </w:r>
      <w:r w:rsidR="00893D4B" w:rsidRPr="00D90349">
        <w:rPr>
          <w:rFonts w:ascii="Museo Sans 300" w:hAnsi="Museo Sans 300"/>
        </w:rPr>
        <w:t xml:space="preserve"> </w:t>
      </w:r>
      <w:r w:rsidR="00893D4B">
        <w:rPr>
          <w:rFonts w:ascii="Museo Sans 300" w:hAnsi="Museo Sans 300"/>
          <w:b/>
        </w:rPr>
        <w:t>HACIENDA</w:t>
      </w:r>
      <w:r w:rsidR="00893D4B" w:rsidRPr="00C625FD">
        <w:rPr>
          <w:rFonts w:ascii="Museo Sans 300" w:hAnsi="Museo Sans 300"/>
          <w:b/>
        </w:rPr>
        <w:t xml:space="preserve"> TANGOLONA (</w:t>
      </w:r>
      <w:r w:rsidR="00893D4B">
        <w:rPr>
          <w:rFonts w:ascii="Museo Sans 300" w:hAnsi="Museo Sans 300"/>
          <w:b/>
        </w:rPr>
        <w:t>DACIÓN EN PAGO-</w:t>
      </w:r>
      <w:r w:rsidR="00893D4B" w:rsidRPr="00C625FD">
        <w:rPr>
          <w:rFonts w:ascii="Museo Sans 300" w:hAnsi="Museo Sans 300"/>
          <w:b/>
        </w:rPr>
        <w:t>DEUDA AGRARIA)</w:t>
      </w:r>
      <w:r w:rsidR="00893D4B" w:rsidRPr="00592741">
        <w:rPr>
          <w:rFonts w:ascii="Museo Sans 300" w:hAnsi="Museo Sans 300"/>
          <w:b/>
        </w:rPr>
        <w:t>, PSR</w:t>
      </w:r>
      <w:r w:rsidR="00893D4B">
        <w:rPr>
          <w:rFonts w:ascii="Museo Sans 300" w:hAnsi="Museo Sans 300"/>
          <w:b/>
        </w:rPr>
        <w:t>,</w:t>
      </w:r>
      <w:r w:rsidR="00893D4B">
        <w:rPr>
          <w:rFonts w:ascii="Museo Sans 300" w:hAnsi="Museo Sans 300"/>
        </w:rPr>
        <w:t xml:space="preserve"> </w:t>
      </w:r>
      <w:r w:rsidR="00893D4B" w:rsidRPr="00B33ADE">
        <w:rPr>
          <w:rFonts w:ascii="Museo Sans 300" w:hAnsi="Museo Sans 300"/>
        </w:rPr>
        <w:t>identificado administrativamente</w:t>
      </w:r>
      <w:r w:rsidR="00893D4B">
        <w:rPr>
          <w:rFonts w:ascii="Museo Sans 300" w:hAnsi="Museo Sans 300"/>
          <w:b/>
        </w:rPr>
        <w:t xml:space="preserve"> </w:t>
      </w:r>
      <w:r w:rsidR="00893D4B" w:rsidRPr="00715560">
        <w:rPr>
          <w:rFonts w:ascii="Museo Sans 300" w:hAnsi="Museo Sans 300"/>
        </w:rPr>
        <w:t>como</w:t>
      </w:r>
      <w:r w:rsidR="00893D4B">
        <w:rPr>
          <w:rFonts w:ascii="Museo Sans 300" w:hAnsi="Museo Sans 300"/>
        </w:rPr>
        <w:t xml:space="preserve"> </w:t>
      </w:r>
      <w:r w:rsidR="00893D4B" w:rsidRPr="00AD6F3C">
        <w:rPr>
          <w:rFonts w:ascii="Museo Sans 300" w:hAnsi="Museo Sans 300"/>
        </w:rPr>
        <w:t xml:space="preserve">Proyecto de </w:t>
      </w:r>
      <w:r w:rsidR="00893D4B">
        <w:rPr>
          <w:rFonts w:ascii="Museo Sans 300" w:hAnsi="Museo Sans 300"/>
        </w:rPr>
        <w:t xml:space="preserve">Asentamiento Comunitario y Lotificación Agrícola </w:t>
      </w:r>
      <w:r w:rsidR="00893D4B" w:rsidRPr="000438D1">
        <w:rPr>
          <w:rFonts w:ascii="Museo Sans 300" w:hAnsi="Museo Sans 300"/>
          <w:b/>
        </w:rPr>
        <w:t xml:space="preserve">HACIENDA </w:t>
      </w:r>
      <w:r w:rsidR="00893D4B" w:rsidRPr="00C625FD">
        <w:rPr>
          <w:rFonts w:ascii="Museo Sans 300" w:hAnsi="Museo Sans 300"/>
          <w:b/>
        </w:rPr>
        <w:t>TANGOLONA</w:t>
      </w:r>
      <w:r w:rsidR="00893D4B">
        <w:rPr>
          <w:rFonts w:ascii="Museo Sans 300" w:hAnsi="Museo Sans 300"/>
          <w:b/>
        </w:rPr>
        <w:t xml:space="preserve"> (DEUDA AGRARIA)-LA FUERTEZA, </w:t>
      </w:r>
      <w:r w:rsidR="00893D4B" w:rsidRPr="00473F5C">
        <w:rPr>
          <w:rFonts w:ascii="Museo Sans 300" w:eastAsia="Calibri" w:hAnsi="Museo Sans 300" w:cs="Arial"/>
        </w:rPr>
        <w:t xml:space="preserve">desarrollado en </w:t>
      </w:r>
      <w:r w:rsidR="00893D4B">
        <w:rPr>
          <w:rFonts w:ascii="Museo Sans 300" w:eastAsia="Calibri" w:hAnsi="Museo Sans 300" w:cs="Arial"/>
        </w:rPr>
        <w:t xml:space="preserve">la </w:t>
      </w:r>
      <w:r w:rsidR="00893D4B">
        <w:rPr>
          <w:rFonts w:ascii="Museo Sans 300" w:hAnsi="Museo Sans 300"/>
          <w:b/>
        </w:rPr>
        <w:t>HACIENDA TANGOLONA</w:t>
      </w:r>
      <w:r w:rsidR="00893D4B" w:rsidRPr="00473F5C">
        <w:rPr>
          <w:rFonts w:ascii="Museo Sans 300" w:hAnsi="Museo Sans 300"/>
          <w:b/>
        </w:rPr>
        <w:t>,</w:t>
      </w:r>
      <w:r w:rsidR="00893D4B">
        <w:rPr>
          <w:rFonts w:ascii="Museo Sans 300" w:hAnsi="Museo Sans 300"/>
          <w:b/>
        </w:rPr>
        <w:t xml:space="preserve"> </w:t>
      </w:r>
      <w:r w:rsidR="00893D4B">
        <w:rPr>
          <w:rFonts w:ascii="Museo Sans 300" w:hAnsi="Museo Sans 300"/>
        </w:rPr>
        <w:t>situada en</w:t>
      </w:r>
      <w:r w:rsidR="00893D4B" w:rsidRPr="00D90349">
        <w:rPr>
          <w:rFonts w:ascii="Museo Sans 300" w:hAnsi="Museo Sans 300"/>
        </w:rPr>
        <w:t xml:space="preserve"> cantón </w:t>
      </w:r>
      <w:r w:rsidR="00893D4B">
        <w:rPr>
          <w:rFonts w:ascii="Museo Sans 300" w:hAnsi="Museo Sans 300"/>
        </w:rPr>
        <w:t>El platanar</w:t>
      </w:r>
      <w:r w:rsidR="00893D4B" w:rsidRPr="00D90349">
        <w:rPr>
          <w:rFonts w:ascii="Museo Sans 300" w:hAnsi="Museo Sans 300"/>
        </w:rPr>
        <w:t xml:space="preserve">, jurisdicción de </w:t>
      </w:r>
      <w:proofErr w:type="spellStart"/>
      <w:r w:rsidR="00893D4B">
        <w:rPr>
          <w:rFonts w:ascii="Museo Sans 300" w:hAnsi="Museo Sans 300"/>
        </w:rPr>
        <w:t>Moncagua</w:t>
      </w:r>
      <w:proofErr w:type="spellEnd"/>
      <w:r w:rsidR="00893D4B" w:rsidRPr="00D90349">
        <w:rPr>
          <w:rFonts w:ascii="Museo Sans 300" w:hAnsi="Museo Sans 300"/>
        </w:rPr>
        <w:t>, departamento de San Miguel</w:t>
      </w:r>
      <w:r w:rsidR="00893D4B">
        <w:rPr>
          <w:rFonts w:ascii="Museo Sans 300" w:hAnsi="Museo Sans 300"/>
        </w:rPr>
        <w:t xml:space="preserve"> y según el Centro Nacional de Registros, en </w:t>
      </w:r>
      <w:r w:rsidR="00893D4B" w:rsidRPr="00D90349">
        <w:rPr>
          <w:rFonts w:ascii="Museo Sans 300" w:hAnsi="Museo Sans 300"/>
        </w:rPr>
        <w:t xml:space="preserve">cantón </w:t>
      </w:r>
      <w:proofErr w:type="spellStart"/>
      <w:r w:rsidR="00893D4B">
        <w:rPr>
          <w:rFonts w:ascii="Museo Sans 300" w:hAnsi="Museo Sans 300"/>
        </w:rPr>
        <w:t>Tangolona</w:t>
      </w:r>
      <w:proofErr w:type="spellEnd"/>
      <w:r w:rsidR="00893D4B" w:rsidRPr="00D90349">
        <w:rPr>
          <w:rFonts w:ascii="Museo Sans 300" w:hAnsi="Museo Sans 300"/>
        </w:rPr>
        <w:t xml:space="preserve">, jurisdicción de </w:t>
      </w:r>
      <w:proofErr w:type="spellStart"/>
      <w:r w:rsidR="00893D4B">
        <w:rPr>
          <w:rFonts w:ascii="Museo Sans 300" w:hAnsi="Museo Sans 300"/>
        </w:rPr>
        <w:t>Moncagua</w:t>
      </w:r>
      <w:proofErr w:type="spellEnd"/>
      <w:r w:rsidR="00893D4B" w:rsidRPr="00D90349">
        <w:rPr>
          <w:rFonts w:ascii="Museo Sans 300" w:hAnsi="Museo Sans 300"/>
        </w:rPr>
        <w:t>, departamento de San Migue</w:t>
      </w:r>
      <w:r w:rsidR="00893D4B">
        <w:rPr>
          <w:rFonts w:ascii="Museo Sans 300" w:hAnsi="Museo Sans 300"/>
        </w:rPr>
        <w:t>l</w:t>
      </w:r>
      <w:r w:rsidR="00893D4B" w:rsidRPr="00D90349">
        <w:rPr>
          <w:rFonts w:ascii="Museo Sans 300" w:hAnsi="Museo Sans 300"/>
        </w:rPr>
        <w:t xml:space="preserve">; </w:t>
      </w:r>
      <w:r w:rsidR="00893D4B">
        <w:rPr>
          <w:rFonts w:ascii="Museo Sans 300" w:hAnsi="Museo Sans 300"/>
          <w:b/>
        </w:rPr>
        <w:t>c</w:t>
      </w:r>
      <w:r w:rsidR="00893D4B" w:rsidRPr="00780956">
        <w:rPr>
          <w:rFonts w:ascii="Museo Sans 300" w:hAnsi="Museo Sans 300"/>
          <w:b/>
        </w:rPr>
        <w:t xml:space="preserve">ódigo de SIIE 120904, SSE 282; </w:t>
      </w:r>
      <w:r w:rsidR="00893D4B">
        <w:rPr>
          <w:rFonts w:ascii="Museo Sans 300" w:hAnsi="Museo Sans 300"/>
          <w:b/>
        </w:rPr>
        <w:t>e</w:t>
      </w:r>
      <w:r w:rsidR="00893D4B" w:rsidRPr="00780956">
        <w:rPr>
          <w:rFonts w:ascii="Museo Sans 300" w:hAnsi="Museo Sans 300"/>
          <w:b/>
        </w:rPr>
        <w:t>ntrega 85</w:t>
      </w:r>
      <w:r w:rsidRPr="00920A84">
        <w:rPr>
          <w:rFonts w:ascii="Museo Sans 300" w:eastAsia="Calibri" w:hAnsi="Museo Sans 300" w:cs="Arial"/>
          <w:b/>
        </w:rPr>
        <w:t>;</w:t>
      </w:r>
      <w:r w:rsidRPr="00920A84">
        <w:rPr>
          <w:rFonts w:ascii="Museo Sans 300" w:hAnsi="Museo Sans 300"/>
        </w:rPr>
        <w:t xml:space="preserve"> en</w:t>
      </w:r>
      <w:ins w:id="235" w:author="Nery de Leiva" w:date="2021-02-26T08:06:00Z">
        <w:r w:rsidRPr="00920A84">
          <w:rPr>
            <w:rFonts w:ascii="Museo Sans 300" w:hAnsi="Museo Sans 300"/>
          </w:rPr>
          <w:t xml:space="preserve"> el </w:t>
        </w:r>
      </w:ins>
      <w:r w:rsidRPr="00920A84">
        <w:rPr>
          <w:rFonts w:ascii="Museo Sans 300" w:hAnsi="Museo Sans 300"/>
        </w:rPr>
        <w:t>cual el Departamento de Asignación Individual y Avalúos</w:t>
      </w:r>
      <w:ins w:id="236" w:author="Nery de Leiva" w:date="2021-02-26T08:06:00Z">
        <w:r w:rsidRPr="00920A84">
          <w:rPr>
            <w:rFonts w:ascii="Museo Sans 300" w:hAnsi="Museo Sans 300"/>
          </w:rPr>
          <w:t>, hace las siguientes</w:t>
        </w:r>
      </w:ins>
      <w:r w:rsidRPr="00920A84">
        <w:rPr>
          <w:rFonts w:ascii="Museo Sans 300" w:hAnsi="Museo Sans 300"/>
        </w:rPr>
        <w:t xml:space="preserve"> </w:t>
      </w:r>
      <w:ins w:id="237" w:author="Nery de Leiva" w:date="2021-02-26T08:06:00Z">
        <w:r w:rsidRPr="00920A84">
          <w:rPr>
            <w:rFonts w:ascii="Museo Sans 300" w:hAnsi="Museo Sans 300"/>
          </w:rPr>
          <w:t>consideraciones:</w:t>
        </w:r>
      </w:ins>
    </w:p>
    <w:p w14:paraId="2B03D23E" w14:textId="77777777" w:rsidR="00C02536" w:rsidRDefault="00C02536" w:rsidP="00B62723">
      <w:pPr>
        <w:jc w:val="both"/>
        <w:rPr>
          <w:rFonts w:ascii="Museo Sans 300" w:hAnsi="Museo Sans 300"/>
        </w:rPr>
      </w:pPr>
    </w:p>
    <w:p w14:paraId="0E69FC64" w14:textId="2ED8E134" w:rsidR="00893D4B" w:rsidRDefault="00893D4B" w:rsidP="00B62723">
      <w:pPr>
        <w:pStyle w:val="Prrafodelista"/>
        <w:numPr>
          <w:ilvl w:val="0"/>
          <w:numId w:val="32"/>
        </w:numPr>
        <w:spacing w:after="0" w:line="240" w:lineRule="auto"/>
        <w:ind w:left="1134" w:hanging="708"/>
        <w:contextualSpacing w:val="0"/>
        <w:jc w:val="both"/>
        <w:rPr>
          <w:rFonts w:ascii="Museo Sans 300" w:hAnsi="Museo Sans 300"/>
          <w:sz w:val="24"/>
          <w:szCs w:val="24"/>
        </w:rPr>
      </w:pPr>
      <w:r w:rsidRPr="00955145">
        <w:rPr>
          <w:rFonts w:ascii="Museo Sans 300" w:hAnsi="Museo Sans 300"/>
          <w:sz w:val="24"/>
          <w:szCs w:val="24"/>
        </w:rPr>
        <w:t xml:space="preserve">La Hacienda </w:t>
      </w:r>
      <w:proofErr w:type="spellStart"/>
      <w:r w:rsidRPr="00955145">
        <w:rPr>
          <w:rFonts w:ascii="Museo Sans 300" w:hAnsi="Museo Sans 300"/>
          <w:sz w:val="24"/>
          <w:szCs w:val="24"/>
        </w:rPr>
        <w:t>Tangolona</w:t>
      </w:r>
      <w:proofErr w:type="spellEnd"/>
      <w:r w:rsidRPr="00955145">
        <w:rPr>
          <w:rFonts w:ascii="Museo Sans 300" w:hAnsi="Museo Sans 300"/>
          <w:sz w:val="24"/>
          <w:szCs w:val="24"/>
        </w:rPr>
        <w:t xml:space="preserve"> fue adquirida por el ISTA, mediante Dación en Pago por Deuda Agraria, otorgada por la Asociación Cooperativa de la Reforma Agraria </w:t>
      </w:r>
      <w:proofErr w:type="spellStart"/>
      <w:r w:rsidRPr="00955145">
        <w:rPr>
          <w:rFonts w:ascii="Museo Sans 300" w:hAnsi="Museo Sans 300"/>
          <w:sz w:val="24"/>
          <w:szCs w:val="24"/>
        </w:rPr>
        <w:t>Tangolona</w:t>
      </w:r>
      <w:proofErr w:type="spellEnd"/>
      <w:r w:rsidRPr="00955145">
        <w:rPr>
          <w:rFonts w:ascii="Museo Sans 300" w:hAnsi="Museo Sans 300"/>
          <w:sz w:val="24"/>
          <w:szCs w:val="24"/>
        </w:rPr>
        <w:t xml:space="preserve"> de R.L., según Acuerdo de Junta Directiva contenido en el Punto XLVI, del Acta de Sesión Ordinaria N° 38-2000 de fecha 5 de octubre del año 2000, con un área con un área de 76 </w:t>
      </w:r>
      <w:proofErr w:type="spellStart"/>
      <w:r w:rsidRPr="00955145">
        <w:rPr>
          <w:rFonts w:ascii="Museo Sans 300" w:hAnsi="Museo Sans 300"/>
          <w:sz w:val="24"/>
          <w:szCs w:val="24"/>
        </w:rPr>
        <w:t>Hás</w:t>
      </w:r>
      <w:proofErr w:type="spellEnd"/>
      <w:r w:rsidRPr="00955145">
        <w:rPr>
          <w:rFonts w:ascii="Museo Sans 300" w:hAnsi="Museo Sans 300"/>
          <w:sz w:val="24"/>
          <w:szCs w:val="24"/>
        </w:rPr>
        <w:t xml:space="preserve">. 67 </w:t>
      </w:r>
      <w:proofErr w:type="spellStart"/>
      <w:r w:rsidRPr="00955145">
        <w:rPr>
          <w:rFonts w:ascii="Museo Sans 300" w:hAnsi="Museo Sans 300"/>
          <w:sz w:val="24"/>
          <w:szCs w:val="24"/>
        </w:rPr>
        <w:t>Ás</w:t>
      </w:r>
      <w:proofErr w:type="spellEnd"/>
      <w:r w:rsidRPr="00955145">
        <w:rPr>
          <w:rFonts w:ascii="Museo Sans 300" w:hAnsi="Museo Sans 300"/>
          <w:sz w:val="24"/>
          <w:szCs w:val="24"/>
        </w:rPr>
        <w:t xml:space="preserve">. 03.94 </w:t>
      </w:r>
      <w:proofErr w:type="spellStart"/>
      <w:r w:rsidRPr="00955145">
        <w:rPr>
          <w:rFonts w:ascii="Museo Sans 300" w:hAnsi="Museo Sans 300"/>
          <w:sz w:val="24"/>
          <w:szCs w:val="24"/>
        </w:rPr>
        <w:t>Cás</w:t>
      </w:r>
      <w:proofErr w:type="spellEnd"/>
      <w:r w:rsidRPr="00955145">
        <w:rPr>
          <w:rFonts w:ascii="Museo Sans 300" w:hAnsi="Museo Sans 300"/>
          <w:sz w:val="24"/>
          <w:szCs w:val="24"/>
        </w:rPr>
        <w:t xml:space="preserve">., y por un precio de $326,479.20, a razón de $4,258.21 por </w:t>
      </w:r>
      <w:r w:rsidRPr="00955145">
        <w:rPr>
          <w:rFonts w:ascii="Museo Sans 300" w:hAnsi="Museo Sans 300"/>
          <w:sz w:val="24"/>
          <w:szCs w:val="24"/>
        </w:rPr>
        <w:lastRenderedPageBreak/>
        <w:t xml:space="preserve">hectárea y de $0.425821 por metro cuadrado, y de acuerdo a Escritura Pública Número </w:t>
      </w:r>
      <w:r w:rsidR="00483202">
        <w:rPr>
          <w:rFonts w:ascii="Museo Sans 300" w:hAnsi="Museo Sans 300"/>
          <w:sz w:val="24"/>
          <w:szCs w:val="24"/>
        </w:rPr>
        <w:t>---</w:t>
      </w:r>
      <w:r w:rsidRPr="00955145">
        <w:rPr>
          <w:rFonts w:ascii="Museo Sans 300" w:hAnsi="Museo Sans 300"/>
          <w:sz w:val="24"/>
          <w:szCs w:val="24"/>
        </w:rPr>
        <w:t xml:space="preserve">, Libro </w:t>
      </w:r>
      <w:r w:rsidR="00483202">
        <w:rPr>
          <w:rFonts w:ascii="Museo Sans 300" w:hAnsi="Museo Sans 300"/>
          <w:sz w:val="24"/>
          <w:szCs w:val="24"/>
        </w:rPr>
        <w:t>---</w:t>
      </w:r>
      <w:r w:rsidRPr="00955145">
        <w:rPr>
          <w:rFonts w:ascii="Museo Sans 300" w:hAnsi="Museo Sans 300"/>
          <w:sz w:val="24"/>
          <w:szCs w:val="24"/>
        </w:rPr>
        <w:t>, otorgada ante los oficios de la Notario Paula Pineda Orellana</w:t>
      </w:r>
      <w:r w:rsidR="00907866">
        <w:rPr>
          <w:rFonts w:ascii="Museo Sans 300" w:hAnsi="Museo Sans 300"/>
          <w:sz w:val="24"/>
          <w:szCs w:val="24"/>
        </w:rPr>
        <w:t xml:space="preserve">, el día </w:t>
      </w:r>
      <w:r w:rsidR="00483202">
        <w:rPr>
          <w:rFonts w:ascii="Museo Sans 300" w:hAnsi="Museo Sans 300"/>
          <w:sz w:val="24"/>
          <w:szCs w:val="24"/>
        </w:rPr>
        <w:t>---</w:t>
      </w:r>
      <w:r w:rsidR="00907866">
        <w:rPr>
          <w:rFonts w:ascii="Museo Sans 300" w:hAnsi="Museo Sans 300"/>
          <w:sz w:val="24"/>
          <w:szCs w:val="24"/>
        </w:rPr>
        <w:t xml:space="preserve"> de </w:t>
      </w:r>
      <w:r w:rsidR="00483202">
        <w:rPr>
          <w:rFonts w:ascii="Museo Sans 300" w:hAnsi="Museo Sans 300"/>
          <w:sz w:val="24"/>
          <w:szCs w:val="24"/>
        </w:rPr>
        <w:t>---</w:t>
      </w:r>
      <w:r w:rsidR="00907866">
        <w:rPr>
          <w:rFonts w:ascii="Museo Sans 300" w:hAnsi="Museo Sans 300"/>
          <w:sz w:val="24"/>
          <w:szCs w:val="24"/>
        </w:rPr>
        <w:t xml:space="preserve"> de</w:t>
      </w:r>
      <w:r w:rsidRPr="00955145">
        <w:rPr>
          <w:rFonts w:ascii="Museo Sans 300" w:hAnsi="Museo Sans 300"/>
          <w:sz w:val="24"/>
          <w:szCs w:val="24"/>
        </w:rPr>
        <w:t xml:space="preserve"> </w:t>
      </w:r>
      <w:r w:rsidR="00483202">
        <w:rPr>
          <w:rFonts w:ascii="Museo Sans 300" w:hAnsi="Museo Sans 300"/>
          <w:sz w:val="24"/>
          <w:szCs w:val="24"/>
        </w:rPr>
        <w:t>---</w:t>
      </w:r>
      <w:r w:rsidRPr="00955145">
        <w:rPr>
          <w:rFonts w:ascii="Museo Sans 300" w:hAnsi="Museo Sans 300"/>
          <w:sz w:val="24"/>
          <w:szCs w:val="24"/>
        </w:rPr>
        <w:t xml:space="preserve">, a favor de este Instituto, con un área con un área de 76 </w:t>
      </w:r>
      <w:proofErr w:type="spellStart"/>
      <w:r w:rsidRPr="00955145">
        <w:rPr>
          <w:rFonts w:ascii="Museo Sans 300" w:hAnsi="Museo Sans 300"/>
          <w:sz w:val="24"/>
          <w:szCs w:val="24"/>
        </w:rPr>
        <w:t>Hás</w:t>
      </w:r>
      <w:proofErr w:type="spellEnd"/>
      <w:r w:rsidRPr="00955145">
        <w:rPr>
          <w:rFonts w:ascii="Museo Sans 300" w:hAnsi="Museo Sans 300"/>
          <w:sz w:val="24"/>
          <w:szCs w:val="24"/>
        </w:rPr>
        <w:t xml:space="preserve">. 67 </w:t>
      </w:r>
      <w:proofErr w:type="spellStart"/>
      <w:r w:rsidRPr="00955145">
        <w:rPr>
          <w:rFonts w:ascii="Museo Sans 300" w:hAnsi="Museo Sans 300"/>
          <w:sz w:val="24"/>
          <w:szCs w:val="24"/>
        </w:rPr>
        <w:t>Ás</w:t>
      </w:r>
      <w:proofErr w:type="spellEnd"/>
      <w:r w:rsidRPr="00955145">
        <w:rPr>
          <w:rFonts w:ascii="Museo Sans 300" w:hAnsi="Museo Sans 300"/>
          <w:sz w:val="24"/>
          <w:szCs w:val="24"/>
        </w:rPr>
        <w:t xml:space="preserve">. 03.95. </w:t>
      </w:r>
      <w:proofErr w:type="spellStart"/>
      <w:r w:rsidRPr="00955145">
        <w:rPr>
          <w:rFonts w:ascii="Museo Sans 300" w:hAnsi="Museo Sans 300"/>
          <w:sz w:val="24"/>
          <w:szCs w:val="24"/>
        </w:rPr>
        <w:t>Cás</w:t>
      </w:r>
      <w:proofErr w:type="spellEnd"/>
      <w:r w:rsidRPr="00955145">
        <w:rPr>
          <w:rFonts w:ascii="Museo Sans 300" w:hAnsi="Museo Sans 300"/>
          <w:sz w:val="24"/>
          <w:szCs w:val="24"/>
        </w:rPr>
        <w:t>.</w:t>
      </w:r>
    </w:p>
    <w:p w14:paraId="13042EFF" w14:textId="77777777" w:rsidR="00893D4B" w:rsidRDefault="00893D4B" w:rsidP="00B62723">
      <w:pPr>
        <w:pStyle w:val="Prrafodelista"/>
        <w:spacing w:after="0" w:line="240" w:lineRule="auto"/>
        <w:ind w:left="426"/>
        <w:contextualSpacing w:val="0"/>
        <w:jc w:val="both"/>
        <w:rPr>
          <w:rFonts w:ascii="Museo Sans 300" w:hAnsi="Museo Sans 300"/>
          <w:sz w:val="24"/>
          <w:szCs w:val="24"/>
        </w:rPr>
      </w:pPr>
    </w:p>
    <w:p w14:paraId="376C453C" w14:textId="1F3D2688" w:rsidR="00A0191F" w:rsidRDefault="00893D4B" w:rsidP="00B62723">
      <w:pPr>
        <w:pStyle w:val="Prrafodelista"/>
        <w:numPr>
          <w:ilvl w:val="0"/>
          <w:numId w:val="32"/>
        </w:numPr>
        <w:spacing w:after="0" w:line="240" w:lineRule="auto"/>
        <w:ind w:left="1134" w:hanging="708"/>
        <w:contextualSpacing w:val="0"/>
        <w:jc w:val="both"/>
        <w:rPr>
          <w:rFonts w:ascii="Museo Sans 300" w:hAnsi="Museo Sans 300"/>
          <w:sz w:val="24"/>
          <w:szCs w:val="24"/>
        </w:rPr>
      </w:pPr>
      <w:r w:rsidRPr="00F06592">
        <w:rPr>
          <w:rFonts w:ascii="Museo Sans 300" w:hAnsi="Museo Sans 300"/>
          <w:sz w:val="24"/>
          <w:szCs w:val="24"/>
        </w:rPr>
        <w:t xml:space="preserve">Mediante el Punto XXXVIII del Acta de Sesión Ordinaria  30-2001, de fecha 9 de agosto de 2001, modificado por los Puntos: XXII de Sesión Ordinaria  12-2002 de fecha 21 de marzo de 2002, VI de Sesión Ordinaria  23-2005 de fecha 23 de junio de 2005 y XXIII de Sesión Ordinaria 5-2010 de fecha 4 de febrero de 2010, se aprobó Proyecto de Asentamiento Comunitario y Lotificación Agrícola en el inmueble en mención, que incluye </w:t>
      </w:r>
      <w:r w:rsidR="00483202">
        <w:rPr>
          <w:rFonts w:ascii="Museo Sans 300" w:hAnsi="Museo Sans 300"/>
          <w:sz w:val="24"/>
          <w:szCs w:val="24"/>
        </w:rPr>
        <w:t>---</w:t>
      </w:r>
      <w:r w:rsidRPr="00F06592">
        <w:rPr>
          <w:rFonts w:ascii="Museo Sans 300" w:hAnsi="Museo Sans 300"/>
          <w:sz w:val="24"/>
          <w:szCs w:val="24"/>
        </w:rPr>
        <w:t xml:space="preserve"> lotes agrícolas (Polígono 1), </w:t>
      </w:r>
      <w:r w:rsidR="00483202">
        <w:rPr>
          <w:rFonts w:ascii="Museo Sans 300" w:hAnsi="Museo Sans 300"/>
          <w:sz w:val="24"/>
          <w:szCs w:val="24"/>
        </w:rPr>
        <w:t>---</w:t>
      </w:r>
      <w:r w:rsidRPr="00F06592">
        <w:rPr>
          <w:rFonts w:ascii="Museo Sans 300" w:hAnsi="Museo Sans 300"/>
          <w:sz w:val="24"/>
          <w:szCs w:val="24"/>
        </w:rPr>
        <w:t xml:space="preserve"> solares para vivienda (Polígonos A al H), zonas verdes (1 al 3), zonas de protección (1 al 3), canchas de futbol, fuentes (1 y 2), quebradas (1 al 4) y calles</w:t>
      </w:r>
      <w:r>
        <w:rPr>
          <w:rFonts w:ascii="Museo Sans 300" w:hAnsi="Museo Sans 300"/>
          <w:sz w:val="24"/>
          <w:szCs w:val="24"/>
        </w:rPr>
        <w:t>,</w:t>
      </w:r>
      <w:r w:rsidRPr="00F06592">
        <w:rPr>
          <w:rFonts w:ascii="Museo Sans 300" w:hAnsi="Museo Sans 300"/>
          <w:sz w:val="24"/>
          <w:szCs w:val="24"/>
        </w:rPr>
        <w:t xml:space="preserve"> en un área de 76 </w:t>
      </w:r>
      <w:proofErr w:type="spellStart"/>
      <w:r w:rsidRPr="00F06592">
        <w:rPr>
          <w:rFonts w:ascii="Museo Sans 300" w:hAnsi="Museo Sans 300"/>
          <w:sz w:val="24"/>
          <w:szCs w:val="24"/>
        </w:rPr>
        <w:t>Hás</w:t>
      </w:r>
      <w:proofErr w:type="spellEnd"/>
      <w:r w:rsidRPr="00F06592">
        <w:rPr>
          <w:rFonts w:ascii="Museo Sans 300" w:hAnsi="Museo Sans 300"/>
          <w:sz w:val="24"/>
          <w:szCs w:val="24"/>
        </w:rPr>
        <w:t xml:space="preserve">., 67 </w:t>
      </w:r>
      <w:proofErr w:type="spellStart"/>
      <w:r w:rsidRPr="00F06592">
        <w:rPr>
          <w:rFonts w:ascii="Museo Sans 300" w:hAnsi="Museo Sans 300"/>
          <w:sz w:val="24"/>
          <w:szCs w:val="24"/>
        </w:rPr>
        <w:t>Ás</w:t>
      </w:r>
      <w:proofErr w:type="spellEnd"/>
      <w:r w:rsidRPr="00F06592">
        <w:rPr>
          <w:rFonts w:ascii="Museo Sans 300" w:hAnsi="Museo Sans 300"/>
          <w:sz w:val="24"/>
          <w:szCs w:val="24"/>
        </w:rPr>
        <w:t xml:space="preserve">., 03.95 </w:t>
      </w:r>
      <w:proofErr w:type="spellStart"/>
      <w:r w:rsidRPr="00F06592">
        <w:rPr>
          <w:rFonts w:ascii="Museo Sans 300" w:hAnsi="Museo Sans 300"/>
          <w:sz w:val="24"/>
          <w:szCs w:val="24"/>
        </w:rPr>
        <w:t>Cás</w:t>
      </w:r>
      <w:proofErr w:type="spellEnd"/>
      <w:r w:rsidRPr="00F06592">
        <w:rPr>
          <w:rFonts w:ascii="Museo Sans 300" w:hAnsi="Museo Sans 300"/>
          <w:sz w:val="24"/>
          <w:szCs w:val="24"/>
        </w:rPr>
        <w:t xml:space="preserve">. </w:t>
      </w:r>
    </w:p>
    <w:p w14:paraId="3EBFA0E0" w14:textId="77777777" w:rsidR="00A0191F" w:rsidRDefault="00A0191F" w:rsidP="00A0191F">
      <w:pPr>
        <w:pStyle w:val="Prrafodelista"/>
        <w:spacing w:after="0" w:line="240" w:lineRule="auto"/>
        <w:ind w:left="1134"/>
        <w:contextualSpacing w:val="0"/>
        <w:jc w:val="both"/>
        <w:rPr>
          <w:rFonts w:ascii="Museo Sans 300" w:hAnsi="Museo Sans 300"/>
          <w:sz w:val="24"/>
          <w:szCs w:val="24"/>
        </w:rPr>
      </w:pPr>
    </w:p>
    <w:p w14:paraId="228B95A0" w14:textId="0B1F8490" w:rsidR="00893D4B" w:rsidRPr="00F06592" w:rsidRDefault="00893D4B" w:rsidP="00A0191F">
      <w:pPr>
        <w:pStyle w:val="Prrafodelista"/>
        <w:spacing w:after="0" w:line="240" w:lineRule="auto"/>
        <w:ind w:left="1134"/>
        <w:contextualSpacing w:val="0"/>
        <w:jc w:val="both"/>
        <w:rPr>
          <w:rFonts w:ascii="Museo Sans 300" w:hAnsi="Museo Sans 300"/>
          <w:sz w:val="24"/>
          <w:szCs w:val="24"/>
        </w:rPr>
      </w:pPr>
      <w:r w:rsidRPr="00F06592">
        <w:rPr>
          <w:rFonts w:ascii="Museo Sans 300" w:hAnsi="Museo Sans 300"/>
          <w:sz w:val="24"/>
          <w:szCs w:val="24"/>
        </w:rPr>
        <w:t xml:space="preserve">Posteriormente el departamento de Proyectos de Parcelación administrativamente dividió el Proyecto en 2 códigos de Sistema Institucional Integrado de Escrituración (SIIE), quedando identificado una parte como HACIENDA TANGOLONA (DEUDA AGRARIA)-LA FUERTEZA, la cual consta de </w:t>
      </w:r>
      <w:r w:rsidR="00483202">
        <w:rPr>
          <w:rFonts w:ascii="Museo Sans 300" w:hAnsi="Museo Sans 300"/>
          <w:sz w:val="24"/>
          <w:szCs w:val="24"/>
        </w:rPr>
        <w:t>---</w:t>
      </w:r>
      <w:r w:rsidRPr="00F06592">
        <w:rPr>
          <w:rFonts w:ascii="Museo Sans 300" w:hAnsi="Museo Sans 300"/>
          <w:sz w:val="24"/>
          <w:szCs w:val="24"/>
        </w:rPr>
        <w:t xml:space="preserve"> solares para vivienda (Polígono H) y </w:t>
      </w:r>
      <w:r w:rsidR="00483202">
        <w:rPr>
          <w:rFonts w:ascii="Museo Sans 300" w:hAnsi="Museo Sans 300"/>
          <w:sz w:val="24"/>
          <w:szCs w:val="24"/>
        </w:rPr>
        <w:t>---</w:t>
      </w:r>
      <w:r w:rsidRPr="00F06592">
        <w:rPr>
          <w:rFonts w:ascii="Museo Sans 300" w:hAnsi="Museo Sans 300"/>
          <w:sz w:val="24"/>
          <w:szCs w:val="24"/>
        </w:rPr>
        <w:t xml:space="preserve"> Lotes Agrícolas (Polígono 1). Es de mencionar que las áreas que han sido identificadas como zonas verdes, conservarán su uso como tal y no serán parceladas, debido a su tipificación y características. </w:t>
      </w:r>
      <w:r w:rsidRPr="00F06592">
        <w:rPr>
          <w:rFonts w:ascii="Museo Sans 300" w:hAnsi="Museo Sans 300" w:cs="Arial"/>
          <w:sz w:val="24"/>
          <w:szCs w:val="24"/>
        </w:rPr>
        <w:t xml:space="preserve">Se recomienda el precio de venta </w:t>
      </w:r>
      <w:r>
        <w:rPr>
          <w:rFonts w:ascii="Museo Sans 300" w:hAnsi="Museo Sans 300" w:cs="Arial"/>
          <w:sz w:val="24"/>
          <w:szCs w:val="24"/>
        </w:rPr>
        <w:t>para el Solar</w:t>
      </w:r>
      <w:r w:rsidRPr="00F06592">
        <w:rPr>
          <w:rFonts w:ascii="Museo Sans 300" w:hAnsi="Museo Sans 300" w:cs="Arial"/>
          <w:sz w:val="24"/>
          <w:szCs w:val="24"/>
        </w:rPr>
        <w:t xml:space="preserve"> de Vivienda  de $0.16 por metro cuadrado. </w:t>
      </w:r>
      <w:r w:rsidRPr="00F06592">
        <w:rPr>
          <w:rFonts w:ascii="Museo Sans 300" w:hAnsi="Museo Sans 300"/>
          <w:sz w:val="24"/>
          <w:szCs w:val="24"/>
        </w:rPr>
        <w:t>Lo anterior de conformidad a los crite</w:t>
      </w:r>
      <w:r>
        <w:rPr>
          <w:rFonts w:ascii="Museo Sans 300" w:hAnsi="Museo Sans 300"/>
          <w:sz w:val="24"/>
          <w:szCs w:val="24"/>
        </w:rPr>
        <w:t>rios de valúos aprobados en el Punto IX dl Acta de</w:t>
      </w:r>
      <w:r w:rsidRPr="00F06592">
        <w:rPr>
          <w:rFonts w:ascii="Museo Sans 300" w:hAnsi="Museo Sans 300"/>
          <w:sz w:val="24"/>
          <w:szCs w:val="24"/>
        </w:rPr>
        <w:t xml:space="preserve"> Sesión Ordinaria 42-2007, de fecha 7 de noviembre de 2007, criterios </w:t>
      </w:r>
      <w:r>
        <w:rPr>
          <w:rFonts w:ascii="Museo Sans 300" w:hAnsi="Museo Sans 300"/>
          <w:sz w:val="24"/>
          <w:szCs w:val="24"/>
        </w:rPr>
        <w:t xml:space="preserve">que </w:t>
      </w:r>
      <w:r w:rsidRPr="00F06592">
        <w:rPr>
          <w:rFonts w:ascii="Museo Sans 300" w:hAnsi="Museo Sans 300"/>
          <w:sz w:val="24"/>
          <w:szCs w:val="24"/>
        </w:rPr>
        <w:t>no obstante de estar modificados se siguen aplicando para los inmuebles ubicados en los proyectos aprobados con anterioridad, a que éstos se modificaran por la Junta Directiva, y según reportes de valúo de fechas 11 de febrero de</w:t>
      </w:r>
      <w:r>
        <w:rPr>
          <w:rFonts w:ascii="Museo Sans 300" w:hAnsi="Museo Sans 300"/>
          <w:sz w:val="24"/>
          <w:szCs w:val="24"/>
        </w:rPr>
        <w:t xml:space="preserve"> 2022, inmueble destinado para beneficiar a peticionaria</w:t>
      </w:r>
      <w:r w:rsidRPr="00F06592">
        <w:rPr>
          <w:rFonts w:ascii="Museo Sans 300" w:hAnsi="Museo Sans 300"/>
          <w:sz w:val="24"/>
          <w:szCs w:val="24"/>
        </w:rPr>
        <w:t xml:space="preserve"> calificad</w:t>
      </w:r>
      <w:r>
        <w:rPr>
          <w:rFonts w:ascii="Museo Sans 300" w:hAnsi="Museo Sans 300"/>
          <w:sz w:val="24"/>
          <w:szCs w:val="24"/>
        </w:rPr>
        <w:t>a</w:t>
      </w:r>
      <w:r w:rsidRPr="00F06592">
        <w:rPr>
          <w:rFonts w:ascii="Museo Sans 300" w:hAnsi="Museo Sans 300"/>
          <w:sz w:val="24"/>
          <w:szCs w:val="24"/>
        </w:rPr>
        <w:t xml:space="preserve"> dentro del Programa </w:t>
      </w:r>
      <w:r w:rsidRPr="00F06592">
        <w:rPr>
          <w:rFonts w:ascii="Museo Sans 300" w:hAnsi="Museo Sans 300"/>
          <w:b/>
          <w:sz w:val="24"/>
          <w:szCs w:val="24"/>
        </w:rPr>
        <w:t>Nuevas Opciones de Tenencia de la Tierra.</w:t>
      </w:r>
    </w:p>
    <w:p w14:paraId="5FF7DC50" w14:textId="77777777" w:rsidR="00893D4B" w:rsidRPr="00F06592" w:rsidRDefault="00893D4B" w:rsidP="00B62723">
      <w:pPr>
        <w:pStyle w:val="Prrafodelista"/>
        <w:spacing w:after="0" w:line="240" w:lineRule="auto"/>
        <w:ind w:left="426"/>
        <w:contextualSpacing w:val="0"/>
        <w:jc w:val="both"/>
        <w:rPr>
          <w:rFonts w:ascii="Museo Sans 300" w:hAnsi="Museo Sans 300"/>
          <w:sz w:val="24"/>
          <w:szCs w:val="24"/>
        </w:rPr>
      </w:pPr>
    </w:p>
    <w:p w14:paraId="42CBC3F3" w14:textId="77777777" w:rsidR="00893D4B" w:rsidRDefault="00893D4B" w:rsidP="00B62723">
      <w:pPr>
        <w:pStyle w:val="Prrafodelista"/>
        <w:numPr>
          <w:ilvl w:val="0"/>
          <w:numId w:val="32"/>
        </w:numPr>
        <w:spacing w:after="0" w:line="240" w:lineRule="auto"/>
        <w:ind w:left="1134" w:hanging="708"/>
        <w:contextualSpacing w:val="0"/>
        <w:jc w:val="both"/>
        <w:rPr>
          <w:rFonts w:ascii="Museo Sans 300" w:hAnsi="Museo Sans 300"/>
          <w:sz w:val="24"/>
          <w:szCs w:val="24"/>
        </w:rPr>
      </w:pPr>
      <w:r w:rsidRPr="00F06592">
        <w:rPr>
          <w:rFonts w:ascii="Museo Sans 300" w:hAnsi="Museo Sans 300"/>
          <w:sz w:val="24"/>
          <w:szCs w:val="24"/>
        </w:rPr>
        <w:t xml:space="preserve">Es importante aclarar que no obstante el artículo 8 del Decreto Legislativo 719 que contiene la Ley del Régimen Especial de la Tierra en Propiedad de las Asociaciones Cooperativas Comunales y Comunitarias Campesinas y Beneficiarios de la Reforma Agraria, regula que el área de los solares de vivienda a transferir no deberá ser mayor a </w:t>
      </w:r>
      <w:smartTag w:uri="urn:schemas-microsoft-com:office:smarttags" w:element="metricconverter">
        <w:smartTagPr>
          <w:attr w:name="ProductID" w:val="500 metros cuadrados"/>
        </w:smartTagPr>
        <w:r w:rsidRPr="00F06592">
          <w:rPr>
            <w:rFonts w:ascii="Museo Sans 300" w:hAnsi="Museo Sans 300"/>
            <w:sz w:val="24"/>
            <w:szCs w:val="24"/>
          </w:rPr>
          <w:t>500 metros cuadrados</w:t>
        </w:r>
      </w:smartTag>
      <w:r w:rsidRPr="00F06592">
        <w:rPr>
          <w:rFonts w:ascii="Museo Sans 300" w:hAnsi="Museo Sans 300"/>
          <w:sz w:val="24"/>
          <w:szCs w:val="24"/>
        </w:rPr>
        <w:t xml:space="preserve">, esta disposición solo es aplicable a las transferencias que las Asociaciones Cooperativas realizan a favor de sus Asociados, y siendo que los inmuebles a adjudicarse son propiedad del ISTA, se considera que no existe inconveniente en efectuar las adjudicaciones del caso; lo </w:t>
      </w:r>
      <w:r w:rsidRPr="00F06592">
        <w:rPr>
          <w:rFonts w:ascii="Museo Sans 300" w:hAnsi="Museo Sans 300"/>
          <w:sz w:val="24"/>
          <w:szCs w:val="24"/>
        </w:rPr>
        <w:lastRenderedPageBreak/>
        <w:t>cual tiene su base legal en lo dispuesto en el artículo 18 letra “h” de la Ley de Creación del Instituto Salvadoreño de Transformación Agraria en donde se faculta a la Junta Directiva a establecer la determinación de la extensión, precio, plazo y demás condicione</w:t>
      </w:r>
      <w:r>
        <w:rPr>
          <w:rFonts w:ascii="Museo Sans 300" w:hAnsi="Museo Sans 300"/>
          <w:sz w:val="24"/>
          <w:szCs w:val="24"/>
        </w:rPr>
        <w:t>s que se refiere al inmueble</w:t>
      </w:r>
      <w:r w:rsidRPr="00F06592">
        <w:rPr>
          <w:rFonts w:ascii="Museo Sans 300" w:hAnsi="Museo Sans 300"/>
          <w:sz w:val="24"/>
          <w:szCs w:val="24"/>
        </w:rPr>
        <w:t xml:space="preserve"> a adjudicarse.</w:t>
      </w:r>
    </w:p>
    <w:p w14:paraId="1E2927C8" w14:textId="77777777" w:rsidR="00893D4B" w:rsidRPr="00F06592" w:rsidRDefault="00893D4B" w:rsidP="00B62723">
      <w:pPr>
        <w:pStyle w:val="Prrafodelista"/>
        <w:spacing w:after="0" w:line="240" w:lineRule="auto"/>
        <w:rPr>
          <w:rFonts w:ascii="Museo Sans 300" w:hAnsi="Museo Sans 300"/>
          <w:sz w:val="24"/>
          <w:szCs w:val="24"/>
        </w:rPr>
      </w:pPr>
    </w:p>
    <w:p w14:paraId="2BE7E9B7" w14:textId="3AC32757" w:rsidR="00893D4B" w:rsidRPr="002F6AD9" w:rsidRDefault="00893D4B" w:rsidP="00B62723">
      <w:pPr>
        <w:pStyle w:val="Prrafodelista"/>
        <w:numPr>
          <w:ilvl w:val="0"/>
          <w:numId w:val="32"/>
        </w:numPr>
        <w:spacing w:after="0" w:line="240" w:lineRule="auto"/>
        <w:ind w:left="1134" w:hanging="708"/>
        <w:contextualSpacing w:val="0"/>
        <w:jc w:val="both"/>
        <w:rPr>
          <w:rFonts w:ascii="Museo Sans 300" w:hAnsi="Museo Sans 300"/>
          <w:sz w:val="24"/>
          <w:szCs w:val="24"/>
        </w:rPr>
      </w:pPr>
      <w:r w:rsidRPr="00F06592">
        <w:rPr>
          <w:rFonts w:ascii="Museo Sans 300" w:hAnsi="Museo Sans 300"/>
          <w:color w:val="000000" w:themeColor="text1"/>
          <w:sz w:val="24"/>
          <w:szCs w:val="24"/>
        </w:rPr>
        <w:t>Conforme a</w:t>
      </w:r>
      <w:r>
        <w:rPr>
          <w:rFonts w:ascii="Museo Sans 300" w:hAnsi="Museo Sans 300"/>
          <w:color w:val="000000" w:themeColor="text1"/>
          <w:sz w:val="24"/>
          <w:szCs w:val="24"/>
        </w:rPr>
        <w:t>l</w:t>
      </w:r>
      <w:r w:rsidRPr="00F06592">
        <w:rPr>
          <w:rFonts w:ascii="Museo Sans 300" w:hAnsi="Museo Sans 300"/>
          <w:color w:val="000000" w:themeColor="text1"/>
          <w:sz w:val="24"/>
          <w:szCs w:val="24"/>
        </w:rPr>
        <w:t xml:space="preserve">  Acta de Posesión Material de fecha</w:t>
      </w:r>
      <w:r>
        <w:rPr>
          <w:rFonts w:ascii="Museo Sans 300" w:hAnsi="Museo Sans 300"/>
          <w:color w:val="000000" w:themeColor="text1"/>
          <w:sz w:val="24"/>
          <w:szCs w:val="24"/>
        </w:rPr>
        <w:t xml:space="preserve">  11 de enero de 2022</w:t>
      </w:r>
      <w:r w:rsidRPr="00F06592">
        <w:rPr>
          <w:rFonts w:ascii="Museo Sans 300" w:hAnsi="Museo Sans 300"/>
          <w:color w:val="000000" w:themeColor="text1"/>
          <w:sz w:val="24"/>
          <w:szCs w:val="24"/>
        </w:rPr>
        <w:t xml:space="preserve">, elaborada por el técnico del Centro Estratégico de Transformación e Innovación Agropecuaria, CETIA IV, Sección de </w:t>
      </w:r>
      <w:r>
        <w:rPr>
          <w:rFonts w:ascii="Museo Sans 300" w:hAnsi="Museo Sans 300"/>
          <w:color w:val="000000" w:themeColor="text1"/>
          <w:sz w:val="24"/>
          <w:szCs w:val="24"/>
        </w:rPr>
        <w:t xml:space="preserve">Transferencia de </w:t>
      </w:r>
      <w:r w:rsidRPr="00F06592">
        <w:rPr>
          <w:rFonts w:ascii="Museo Sans 300" w:hAnsi="Museo Sans 300"/>
          <w:color w:val="000000" w:themeColor="text1"/>
          <w:sz w:val="24"/>
          <w:szCs w:val="24"/>
        </w:rPr>
        <w:t>Tierra</w:t>
      </w:r>
      <w:r>
        <w:rPr>
          <w:rFonts w:ascii="Museo Sans 300" w:hAnsi="Museo Sans 300"/>
          <w:color w:val="000000" w:themeColor="text1"/>
          <w:sz w:val="24"/>
          <w:szCs w:val="24"/>
        </w:rPr>
        <w:t>s</w:t>
      </w:r>
      <w:r w:rsidRPr="00F06592">
        <w:rPr>
          <w:rFonts w:ascii="Museo Sans 300" w:hAnsi="Museo Sans 300"/>
          <w:color w:val="000000" w:themeColor="text1"/>
          <w:sz w:val="24"/>
          <w:szCs w:val="24"/>
        </w:rPr>
        <w:t xml:space="preserve">, señor </w:t>
      </w:r>
      <w:r>
        <w:rPr>
          <w:rFonts w:ascii="Museo Sans 300" w:hAnsi="Museo Sans 300"/>
          <w:color w:val="000000" w:themeColor="text1"/>
          <w:sz w:val="24"/>
          <w:szCs w:val="24"/>
        </w:rPr>
        <w:t>Juan Antonio Serpas</w:t>
      </w:r>
      <w:r w:rsidRPr="00F06592">
        <w:rPr>
          <w:rFonts w:ascii="Museo Sans 300" w:hAnsi="Museo Sans 300"/>
          <w:color w:val="000000" w:themeColor="text1"/>
          <w:sz w:val="24"/>
          <w:szCs w:val="24"/>
        </w:rPr>
        <w:t>, la solicitante se encuentra poseyendo el inmueble de forma quieta, pacífica</w:t>
      </w:r>
      <w:r>
        <w:rPr>
          <w:rFonts w:ascii="Museo Sans 300" w:hAnsi="Museo Sans 300"/>
          <w:color w:val="000000" w:themeColor="text1"/>
          <w:sz w:val="24"/>
          <w:szCs w:val="24"/>
        </w:rPr>
        <w:t xml:space="preserve"> y sin interrupción desde hace 15</w:t>
      </w:r>
      <w:r w:rsidRPr="00F06592">
        <w:rPr>
          <w:rFonts w:ascii="Museo Sans 300" w:hAnsi="Museo Sans 300"/>
          <w:color w:val="000000" w:themeColor="text1"/>
          <w:sz w:val="24"/>
          <w:szCs w:val="24"/>
        </w:rPr>
        <w:t xml:space="preserve"> años.  </w:t>
      </w:r>
    </w:p>
    <w:p w14:paraId="6C6F3929" w14:textId="77777777" w:rsidR="00A0191F" w:rsidRPr="00483202" w:rsidRDefault="00A0191F" w:rsidP="00483202">
      <w:pPr>
        <w:jc w:val="both"/>
        <w:rPr>
          <w:rFonts w:ascii="Museo Sans 300" w:hAnsi="Museo Sans 300"/>
        </w:rPr>
      </w:pPr>
    </w:p>
    <w:p w14:paraId="79452573" w14:textId="60943C98" w:rsidR="00893D4B" w:rsidRPr="002F6AD9" w:rsidRDefault="00893D4B" w:rsidP="00B62723">
      <w:pPr>
        <w:pStyle w:val="Prrafodelista"/>
        <w:numPr>
          <w:ilvl w:val="0"/>
          <w:numId w:val="32"/>
        </w:numPr>
        <w:spacing w:after="0" w:line="240" w:lineRule="auto"/>
        <w:ind w:left="1134" w:hanging="708"/>
        <w:contextualSpacing w:val="0"/>
        <w:jc w:val="both"/>
        <w:rPr>
          <w:rFonts w:ascii="Museo Sans 300" w:hAnsi="Museo Sans 300"/>
          <w:sz w:val="24"/>
          <w:szCs w:val="24"/>
        </w:rPr>
      </w:pPr>
      <w:r w:rsidRPr="002F6AD9">
        <w:rPr>
          <w:rFonts w:ascii="Museo Sans 300" w:hAnsi="Museo Sans 300"/>
          <w:sz w:val="24"/>
          <w:szCs w:val="24"/>
        </w:rPr>
        <w:t xml:space="preserve">De acuerdo a declaración simple contenida en la solicitud de adjudicación de inmueble de fecha </w:t>
      </w:r>
      <w:r>
        <w:rPr>
          <w:rFonts w:ascii="Museo Sans 300" w:hAnsi="Museo Sans 300"/>
          <w:sz w:val="24"/>
          <w:szCs w:val="24"/>
        </w:rPr>
        <w:t>11 de enero</w:t>
      </w:r>
      <w:r w:rsidRPr="002F6AD9">
        <w:rPr>
          <w:rFonts w:ascii="Museo Sans 300" w:hAnsi="Museo Sans 300"/>
          <w:sz w:val="24"/>
          <w:szCs w:val="24"/>
        </w:rPr>
        <w:t xml:space="preserve"> de</w:t>
      </w:r>
      <w:r>
        <w:rPr>
          <w:rFonts w:ascii="Museo Sans 300" w:hAnsi="Museo Sans 300"/>
          <w:sz w:val="24"/>
          <w:szCs w:val="24"/>
        </w:rPr>
        <w:t xml:space="preserve"> 2022</w:t>
      </w:r>
      <w:r w:rsidRPr="002F6AD9">
        <w:rPr>
          <w:rFonts w:ascii="Museo Sans 300" w:hAnsi="Museo Sans 300"/>
          <w:sz w:val="24"/>
          <w:szCs w:val="24"/>
        </w:rPr>
        <w:t>, la solicitante manifiesta que ni ella ni la integrante de su grupo familiar son empleadas del ISTA; situación verificada en el Sistema de Consulta de Solicitantes para Adjudicaciones que contiene la Base de Datos de Empleados de este Instituto.</w:t>
      </w:r>
    </w:p>
    <w:p w14:paraId="32C1CFB2" w14:textId="77777777" w:rsidR="00893D4B" w:rsidRPr="00893D4B" w:rsidRDefault="00893D4B" w:rsidP="00B62723">
      <w:pPr>
        <w:jc w:val="both"/>
        <w:rPr>
          <w:rFonts w:ascii="Museo Sans 300" w:hAnsi="Museo Sans 300"/>
          <w:lang w:val="es-ES"/>
        </w:rPr>
      </w:pPr>
    </w:p>
    <w:p w14:paraId="4CA56EE3" w14:textId="3171321E" w:rsidR="00C02536" w:rsidRPr="00920A84" w:rsidRDefault="00C02536" w:rsidP="00B62723">
      <w:pPr>
        <w:jc w:val="both"/>
        <w:rPr>
          <w:rFonts w:ascii="Museo Sans 300" w:hAnsi="Museo Sans 300"/>
        </w:rPr>
      </w:pPr>
      <w:ins w:id="238" w:author="Nery de Leiva" w:date="2021-02-26T08:06:00Z">
        <w:r w:rsidRPr="00920A84">
          <w:rPr>
            <w:rFonts w:ascii="Museo Sans 300" w:hAnsi="Museo Sans 300"/>
          </w:rPr>
          <w:t>Se ha tenido a la vista:</w:t>
        </w:r>
      </w:ins>
      <w:r w:rsidR="00893D4B" w:rsidRPr="00893D4B">
        <w:rPr>
          <w:rFonts w:ascii="Museo Sans 300" w:hAnsi="Museo Sans 300"/>
          <w:lang w:val="es-ES"/>
        </w:rPr>
        <w:t xml:space="preserve"> </w:t>
      </w:r>
      <w:r w:rsidR="00893D4B" w:rsidRPr="00373E07">
        <w:rPr>
          <w:rFonts w:ascii="Museo Sans 300" w:hAnsi="Museo Sans 300"/>
          <w:lang w:val="es-ES"/>
        </w:rPr>
        <w:t xml:space="preserve">Listado de Valores y Extensiones, reporte de valúo </w:t>
      </w:r>
      <w:r w:rsidR="00893D4B">
        <w:rPr>
          <w:rFonts w:ascii="Museo Sans 300" w:hAnsi="Museo Sans 300"/>
          <w:lang w:val="es-ES"/>
        </w:rPr>
        <w:t>del</w:t>
      </w:r>
      <w:r w:rsidR="00893D4B" w:rsidRPr="00373E07">
        <w:rPr>
          <w:rFonts w:ascii="Museo Sans 300" w:hAnsi="Museo Sans 300"/>
          <w:lang w:val="es-ES"/>
        </w:rPr>
        <w:t xml:space="preserve"> solar de vivienda, solicitud de </w:t>
      </w:r>
      <w:r w:rsidR="00893D4B">
        <w:rPr>
          <w:rFonts w:ascii="Museo Sans 300" w:hAnsi="Museo Sans 300"/>
          <w:lang w:val="es-ES"/>
        </w:rPr>
        <w:t>adjudicación</w:t>
      </w:r>
      <w:r w:rsidR="00893D4B" w:rsidRPr="00373E07">
        <w:rPr>
          <w:rFonts w:ascii="Museo Sans 300" w:hAnsi="Museo Sans 300"/>
          <w:lang w:val="es-ES"/>
        </w:rPr>
        <w:t xml:space="preserve"> de inmueble, copias de Documentos Únicos de Identidad y de Tarjetas de Identificación Tributaria, </w:t>
      </w:r>
      <w:r w:rsidR="00893D4B">
        <w:rPr>
          <w:rFonts w:ascii="Museo Sans 300" w:hAnsi="Museo Sans 300"/>
          <w:lang w:val="es-ES"/>
        </w:rPr>
        <w:t xml:space="preserve">Certificaciones de partidas de Nacimiento, Acta de Posesión Material, Listado de Solicitantes de Inmuebles, </w:t>
      </w:r>
      <w:r w:rsidR="00893D4B">
        <w:rPr>
          <w:rFonts w:ascii="Museo Sans 300" w:hAnsi="Museo Sans 300"/>
        </w:rPr>
        <w:t>Razón y Constancia de Inscripcio</w:t>
      </w:r>
      <w:r w:rsidR="00893D4B" w:rsidRPr="00373E07">
        <w:rPr>
          <w:rFonts w:ascii="Museo Sans 300" w:hAnsi="Museo Sans 300"/>
        </w:rPr>
        <w:t>n</w:t>
      </w:r>
      <w:r w:rsidR="00893D4B">
        <w:rPr>
          <w:rFonts w:ascii="Museo Sans 300" w:hAnsi="Museo Sans 300"/>
        </w:rPr>
        <w:t>es</w:t>
      </w:r>
      <w:r w:rsidR="00893D4B" w:rsidRPr="00373E07">
        <w:rPr>
          <w:rFonts w:ascii="Museo Sans 300" w:hAnsi="Museo Sans 300"/>
        </w:rPr>
        <w:t xml:space="preserve"> de Desmembración en Cabeza de su Dueño a favor de</w:t>
      </w:r>
      <w:r w:rsidR="00893D4B">
        <w:rPr>
          <w:rFonts w:ascii="Museo Sans 300" w:hAnsi="Museo Sans 300"/>
        </w:rPr>
        <w:t>l</w:t>
      </w:r>
      <w:r w:rsidR="00893D4B" w:rsidRPr="00373E07">
        <w:rPr>
          <w:rFonts w:ascii="Museo Sans 300" w:hAnsi="Museo Sans 300"/>
        </w:rPr>
        <w:t xml:space="preserve"> ISTA, </w:t>
      </w:r>
      <w:r w:rsidR="00893D4B" w:rsidRPr="00373E07">
        <w:rPr>
          <w:rFonts w:ascii="Museo Sans 300" w:hAnsi="Museo Sans 300"/>
          <w:lang w:val="es-ES"/>
        </w:rPr>
        <w:t>reportes de búsquedas de solicitantes para adjudicaciones generados por el Centro Estratégico de Transformación e I</w:t>
      </w:r>
      <w:r w:rsidR="00893D4B">
        <w:rPr>
          <w:rFonts w:ascii="Museo Sans 300" w:hAnsi="Museo Sans 300"/>
          <w:lang w:val="es-ES"/>
        </w:rPr>
        <w:t xml:space="preserve">nnovación Agropecuaria CETIA IV, </w:t>
      </w:r>
      <w:r w:rsidR="00893D4B" w:rsidRPr="00373E07">
        <w:rPr>
          <w:rFonts w:ascii="Museo Sans 300" w:hAnsi="Museo Sans 300"/>
          <w:lang w:val="es-ES"/>
        </w:rPr>
        <w:t>Sección de Transferencia de Tierras</w:t>
      </w:r>
      <w:r w:rsidRPr="00920A84">
        <w:rPr>
          <w:rFonts w:ascii="Museo Sans 300" w:hAnsi="Museo Sans 300"/>
          <w:color w:val="000000" w:themeColor="text1"/>
          <w:lang w:val="es-ES" w:eastAsia="es-ES"/>
        </w:rPr>
        <w:t>, y por el Departamento de Asignación Individual y Avalúos</w:t>
      </w:r>
      <w:ins w:id="239" w:author="Nery de Leiva" w:date="2021-02-26T08:06:00Z">
        <w:r w:rsidRPr="00920A84">
          <w:rPr>
            <w:rFonts w:ascii="Museo Sans 300" w:hAnsi="Museo Sans 300"/>
          </w:rPr>
          <w:t>;</w:t>
        </w:r>
      </w:ins>
      <w:r w:rsidRPr="00920A84">
        <w:rPr>
          <w:rFonts w:ascii="Museo Sans 300" w:hAnsi="Museo Sans 300"/>
        </w:rPr>
        <w:t xml:space="preserve"> </w:t>
      </w:r>
      <w:ins w:id="240" w:author="Nery de Leiva" w:date="2021-02-26T08:06:00Z">
        <w:r w:rsidRPr="00920A84">
          <w:rPr>
            <w:rFonts w:ascii="Museo Sans 300" w:hAnsi="Museo Sans 300"/>
          </w:rPr>
          <w:t xml:space="preserve"> con lo que se justifican las circunstancias legales para sustentar dicha petición y que además </w:t>
        </w:r>
      </w:ins>
      <w:r w:rsidRPr="00920A84">
        <w:rPr>
          <w:rFonts w:ascii="Museo Sans 300" w:hAnsi="Museo Sans 300"/>
        </w:rPr>
        <w:t>la</w:t>
      </w:r>
      <w:ins w:id="241" w:author="Nery de Leiva" w:date="2021-02-26T08:06:00Z">
        <w:r w:rsidRPr="00920A84">
          <w:rPr>
            <w:rFonts w:ascii="Museo Sans 300" w:hAnsi="Museo Sans 300"/>
          </w:rPr>
          <w:t xml:space="preserve"> beneficiari</w:t>
        </w:r>
      </w:ins>
      <w:r w:rsidRPr="00920A84">
        <w:rPr>
          <w:rFonts w:ascii="Museo Sans 300" w:hAnsi="Museo Sans 300"/>
        </w:rPr>
        <w:t>a</w:t>
      </w:r>
      <w:ins w:id="242" w:author="Nery de Leiva" w:date="2021-02-26T08:06:00Z">
        <w:r w:rsidRPr="00920A84">
          <w:rPr>
            <w:rFonts w:ascii="Museo Sans 300" w:hAnsi="Museo Sans 300"/>
          </w:rPr>
          <w:t xml:space="preserve"> cumple con los requisitos necesarios para la adjudicaci</w:t>
        </w:r>
      </w:ins>
      <w:r w:rsidRPr="00920A84">
        <w:rPr>
          <w:rFonts w:ascii="Museo Sans 300" w:hAnsi="Museo Sans 300"/>
        </w:rPr>
        <w:t>ón</w:t>
      </w:r>
      <w:ins w:id="243" w:author="Nery de Leiva" w:date="2021-02-26T08:06:00Z">
        <w:r w:rsidRPr="00920A84">
          <w:rPr>
            <w:rFonts w:ascii="Museo Sans 300" w:hAnsi="Museo Sans 300"/>
          </w:rPr>
          <w:t xml:space="preserve">, por lo que </w:t>
        </w:r>
      </w:ins>
      <w:r w:rsidRPr="00920A84">
        <w:rPr>
          <w:rFonts w:ascii="Museo Sans 300" w:hAnsi="Museo Sans 300"/>
        </w:rPr>
        <w:t xml:space="preserve">el Departamento de Asignación Individual y Avalúos, </w:t>
      </w:r>
      <w:ins w:id="244" w:author="Nery de Leiva" w:date="2021-02-26T08:06:00Z">
        <w:r w:rsidRPr="00920A84">
          <w:rPr>
            <w:rFonts w:ascii="Museo Sans 300" w:hAnsi="Museo Sans 300"/>
          </w:rPr>
          <w:t xml:space="preserve">recomienda aprobar lo solicitado. </w:t>
        </w:r>
      </w:ins>
    </w:p>
    <w:p w14:paraId="019BD68E" w14:textId="77777777" w:rsidR="00C02536" w:rsidRPr="00920A84" w:rsidRDefault="00C02536" w:rsidP="00B62723">
      <w:pPr>
        <w:jc w:val="both"/>
        <w:rPr>
          <w:rFonts w:ascii="Museo Sans 300" w:hAnsi="Museo Sans 300"/>
        </w:rPr>
      </w:pPr>
    </w:p>
    <w:p w14:paraId="5282C221" w14:textId="4970863F" w:rsidR="00C02536" w:rsidRPr="00920A84" w:rsidRDefault="00C02536" w:rsidP="00B62723">
      <w:pPr>
        <w:jc w:val="both"/>
        <w:rPr>
          <w:rFonts w:ascii="Museo Sans 300" w:hAnsi="Museo Sans 300"/>
          <w:b/>
          <w:lang w:val="es-ES" w:eastAsia="es-ES"/>
        </w:rPr>
      </w:pPr>
      <w:ins w:id="245" w:author="Nery de Leiva" w:date="2021-02-26T08:06:00Z">
        <w:r w:rsidRPr="00920A84">
          <w:rPr>
            <w:rFonts w:ascii="Museo Sans 300" w:hAnsi="Museo Sans 300"/>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w:t>
        </w:r>
      </w:ins>
      <w:r w:rsidRPr="00920A84">
        <w:rPr>
          <w:rFonts w:ascii="Museo Sans 300" w:hAnsi="Museo Sans 300"/>
        </w:rPr>
        <w:t xml:space="preserve">3 </w:t>
      </w:r>
      <w:ins w:id="246" w:author="Nery de Leiva" w:date="2021-02-26T08:06:00Z">
        <w:r w:rsidRPr="00920A84">
          <w:rPr>
            <w:rFonts w:ascii="Museo Sans 300" w:hAnsi="Museo Sans 300"/>
          </w:rPr>
          <w:t xml:space="preserve">de la </w:t>
        </w:r>
        <w:r w:rsidRPr="00920A84">
          <w:rPr>
            <w:rFonts w:ascii="Museo Sans 300" w:hAnsi="Museo Sans 300"/>
            <w:bCs/>
          </w:rPr>
          <w:t>Ley del Régimen Especial de la Tierra en Propiedad de Las Asociaciones Cooperativas, Comunales y Comunitarias Campesinas  Beneficiarios de la Reforma Agraria</w:t>
        </w:r>
        <w:r w:rsidRPr="00920A84">
          <w:rPr>
            <w:rFonts w:ascii="Museo Sans 300" w:hAnsi="Museo Sans 300"/>
          </w:rPr>
          <w:t xml:space="preserve">, la Junta Directiva, </w:t>
        </w:r>
        <w:r w:rsidRPr="00920A84">
          <w:rPr>
            <w:rFonts w:ascii="Museo Sans 300" w:hAnsi="Museo Sans 300"/>
            <w:b/>
            <w:u w:val="single"/>
          </w:rPr>
          <w:t>ACUERDA:</w:t>
        </w:r>
      </w:ins>
      <w:r w:rsidRPr="00920A84">
        <w:rPr>
          <w:rFonts w:ascii="Museo Sans 300" w:hAnsi="Museo Sans 300"/>
          <w:b/>
          <w:u w:val="single"/>
        </w:rPr>
        <w:t xml:space="preserve"> </w:t>
      </w:r>
      <w:ins w:id="247" w:author="Nery de Leiva" w:date="2021-02-26T08:06:00Z">
        <w:r w:rsidRPr="00920A84">
          <w:rPr>
            <w:rFonts w:ascii="Museo Sans 300" w:hAnsi="Museo Sans 300"/>
            <w:b/>
            <w:u w:val="single"/>
          </w:rPr>
          <w:t>PRIMERO:</w:t>
        </w:r>
        <w:r w:rsidRPr="00920A84">
          <w:rPr>
            <w:rFonts w:ascii="Museo Sans 300" w:hAnsi="Museo Sans 300"/>
            <w:b/>
          </w:rPr>
          <w:t xml:space="preserve"> </w:t>
        </w:r>
        <w:r w:rsidRPr="00920A84">
          <w:rPr>
            <w:rFonts w:ascii="Museo Sans 300" w:hAnsi="Museo Sans 300"/>
          </w:rPr>
          <w:t xml:space="preserve">Aprobar la adjudicación y transferencia por compraventa de </w:t>
        </w:r>
      </w:ins>
      <w:r w:rsidRPr="00920A84">
        <w:rPr>
          <w:rFonts w:ascii="Museo Sans 300" w:hAnsi="Museo Sans 300"/>
        </w:rPr>
        <w:t xml:space="preserve">01 solar para vivienda </w:t>
      </w:r>
      <w:ins w:id="248" w:author="Nery de Leiva" w:date="2021-02-26T08:06:00Z">
        <w:r w:rsidRPr="00920A84">
          <w:rPr>
            <w:rFonts w:ascii="Museo Sans 300" w:hAnsi="Museo Sans 300"/>
          </w:rPr>
          <w:t>a favor de</w:t>
        </w:r>
      </w:ins>
      <w:r w:rsidRPr="00920A84">
        <w:rPr>
          <w:rFonts w:ascii="Museo Sans 300" w:hAnsi="Museo Sans 300"/>
        </w:rPr>
        <w:t xml:space="preserve"> la</w:t>
      </w:r>
      <w:ins w:id="249" w:author="Nery de Leiva" w:date="2021-02-26T08:06:00Z">
        <w:r w:rsidRPr="00920A84">
          <w:rPr>
            <w:rFonts w:ascii="Museo Sans 300" w:hAnsi="Museo Sans 300"/>
          </w:rPr>
          <w:t xml:space="preserve"> señor</w:t>
        </w:r>
      </w:ins>
      <w:r w:rsidRPr="00920A84">
        <w:rPr>
          <w:rFonts w:ascii="Museo Sans 300" w:hAnsi="Museo Sans 300"/>
        </w:rPr>
        <w:t>a</w:t>
      </w:r>
      <w:ins w:id="250" w:author="Nery de Leiva" w:date="2021-02-26T08:06:00Z">
        <w:r w:rsidRPr="00920A84">
          <w:rPr>
            <w:rFonts w:ascii="Museo Sans 300" w:hAnsi="Museo Sans 300"/>
          </w:rPr>
          <w:t>:</w:t>
        </w:r>
      </w:ins>
      <w:r w:rsidR="00893D4B" w:rsidRPr="00893D4B">
        <w:rPr>
          <w:rFonts w:ascii="Museo Sans 300" w:hAnsi="Museo Sans 300"/>
          <w:b/>
        </w:rPr>
        <w:t xml:space="preserve"> </w:t>
      </w:r>
      <w:r w:rsidR="00893D4B">
        <w:rPr>
          <w:rFonts w:ascii="Museo Sans 300" w:hAnsi="Museo Sans 300"/>
          <w:b/>
        </w:rPr>
        <w:t>MARIA YESENIA QUINTANILLA DE GALEAS</w:t>
      </w:r>
      <w:r w:rsidR="00893D4B">
        <w:rPr>
          <w:rFonts w:ascii="Museo Sans 300" w:hAnsi="Museo Sans 300"/>
        </w:rPr>
        <w:t xml:space="preserve">, </w:t>
      </w:r>
      <w:r w:rsidR="00483202">
        <w:rPr>
          <w:rFonts w:ascii="Museo Sans 300" w:hAnsi="Museo Sans 300"/>
        </w:rPr>
        <w:t>---</w:t>
      </w:r>
      <w:r w:rsidR="00893D4B">
        <w:rPr>
          <w:rFonts w:ascii="Museo Sans 300" w:hAnsi="Museo Sans 300"/>
        </w:rPr>
        <w:t xml:space="preserve"> </w:t>
      </w:r>
      <w:r w:rsidR="00893D4B" w:rsidRPr="00B5075E">
        <w:rPr>
          <w:rFonts w:ascii="Museo Sans 300" w:hAnsi="Museo Sans 300"/>
          <w:b/>
        </w:rPr>
        <w:t>KARLA MARIA GALEAS QUINTANILLA,</w:t>
      </w:r>
      <w:r w:rsidR="00893D4B">
        <w:rPr>
          <w:rFonts w:ascii="Museo Sans 300" w:hAnsi="Museo Sans 300"/>
        </w:rPr>
        <w:t xml:space="preserve"> y las menores: </w:t>
      </w:r>
      <w:r w:rsidR="00483202">
        <w:rPr>
          <w:rFonts w:ascii="Museo Sans 300" w:hAnsi="Museo Sans 300"/>
          <w:b/>
        </w:rPr>
        <w:t>---</w:t>
      </w:r>
      <w:r w:rsidR="00893D4B" w:rsidRPr="00B5075E">
        <w:rPr>
          <w:rFonts w:ascii="Museo Sans 300" w:hAnsi="Museo Sans 300"/>
          <w:b/>
        </w:rPr>
        <w:t>,</w:t>
      </w:r>
      <w:r w:rsidR="00893D4B" w:rsidRPr="00716ABD">
        <w:rPr>
          <w:rFonts w:ascii="Museo 300" w:hAnsi="Museo 300"/>
        </w:rPr>
        <w:t xml:space="preserve"> </w:t>
      </w:r>
      <w:r w:rsidR="00893D4B" w:rsidRPr="00373E07">
        <w:rPr>
          <w:rFonts w:ascii="Museo Sans 300" w:hAnsi="Museo Sans 300"/>
        </w:rPr>
        <w:t xml:space="preserve">de </w:t>
      </w:r>
      <w:r w:rsidR="00B62723">
        <w:rPr>
          <w:rFonts w:ascii="Museo Sans 300" w:hAnsi="Museo Sans 300"/>
        </w:rPr>
        <w:t xml:space="preserve">las </w:t>
      </w:r>
      <w:r w:rsidR="00893D4B" w:rsidRPr="00373E07">
        <w:rPr>
          <w:rFonts w:ascii="Museo Sans 300" w:hAnsi="Museo Sans 300"/>
        </w:rPr>
        <w:t>general</w:t>
      </w:r>
      <w:r w:rsidR="00893D4B">
        <w:rPr>
          <w:rFonts w:ascii="Museo Sans 300" w:hAnsi="Museo Sans 300"/>
        </w:rPr>
        <w:t xml:space="preserve">es antes </w:t>
      </w:r>
      <w:r w:rsidR="00893D4B">
        <w:rPr>
          <w:rFonts w:ascii="Museo Sans 300" w:hAnsi="Museo Sans 300"/>
        </w:rPr>
        <w:lastRenderedPageBreak/>
        <w:t>relacionadas</w:t>
      </w:r>
      <w:r w:rsidR="00893D4B" w:rsidRPr="00373E07">
        <w:rPr>
          <w:rFonts w:ascii="Museo Sans 300" w:hAnsi="Museo Sans 300"/>
        </w:rPr>
        <w:t>; inmueble ubicado en el</w:t>
      </w:r>
      <w:r w:rsidR="00893D4B">
        <w:rPr>
          <w:rFonts w:ascii="Museo Sans 300" w:hAnsi="Museo Sans 300"/>
        </w:rPr>
        <w:t xml:space="preserve"> </w:t>
      </w:r>
      <w:r w:rsidR="00893D4B" w:rsidRPr="00D90349">
        <w:rPr>
          <w:rFonts w:ascii="Museo Sans 300" w:hAnsi="Museo Sans 300"/>
        </w:rPr>
        <w:t xml:space="preserve">Proyecto de Asentamiento Comunitario </w:t>
      </w:r>
      <w:r w:rsidR="00893D4B">
        <w:rPr>
          <w:rFonts w:ascii="Museo Sans 300" w:hAnsi="Museo Sans 300"/>
        </w:rPr>
        <w:t>y Lotificación Agrícola desarrollado en</w:t>
      </w:r>
      <w:r w:rsidR="00893D4B" w:rsidRPr="00D90349">
        <w:rPr>
          <w:rFonts w:ascii="Museo Sans 300" w:hAnsi="Museo Sans 300"/>
        </w:rPr>
        <w:t xml:space="preserve"> </w:t>
      </w:r>
      <w:r w:rsidR="00893D4B">
        <w:rPr>
          <w:rFonts w:ascii="Museo Sans 300" w:hAnsi="Museo Sans 300"/>
          <w:b/>
        </w:rPr>
        <w:t>HACIENDA</w:t>
      </w:r>
      <w:r w:rsidR="00893D4B" w:rsidRPr="00C625FD">
        <w:rPr>
          <w:rFonts w:ascii="Museo Sans 300" w:hAnsi="Museo Sans 300"/>
          <w:b/>
        </w:rPr>
        <w:t xml:space="preserve"> TANGOLONA (</w:t>
      </w:r>
      <w:r w:rsidR="00893D4B">
        <w:rPr>
          <w:rFonts w:ascii="Museo Sans 300" w:hAnsi="Museo Sans 300"/>
          <w:b/>
        </w:rPr>
        <w:t>DACIÓN EN PAGO-</w:t>
      </w:r>
      <w:r w:rsidR="00893D4B" w:rsidRPr="00C625FD">
        <w:rPr>
          <w:rFonts w:ascii="Museo Sans 300" w:hAnsi="Museo Sans 300"/>
          <w:b/>
        </w:rPr>
        <w:t>DEUDA AGRARIA)</w:t>
      </w:r>
      <w:r w:rsidR="00893D4B" w:rsidRPr="00592741">
        <w:rPr>
          <w:rFonts w:ascii="Museo Sans 300" w:hAnsi="Museo Sans 300"/>
          <w:b/>
        </w:rPr>
        <w:t>, PSR</w:t>
      </w:r>
      <w:r w:rsidR="00893D4B">
        <w:rPr>
          <w:rFonts w:ascii="Museo Sans 300" w:hAnsi="Museo Sans 300"/>
          <w:b/>
        </w:rPr>
        <w:t xml:space="preserve">, </w:t>
      </w:r>
      <w:r w:rsidR="00893D4B" w:rsidRPr="00B33ADE">
        <w:rPr>
          <w:rFonts w:ascii="Museo Sans 300" w:hAnsi="Museo Sans 300"/>
        </w:rPr>
        <w:t>identificado administrativamente</w:t>
      </w:r>
      <w:r w:rsidR="00893D4B">
        <w:rPr>
          <w:rFonts w:ascii="Museo Sans 300" w:hAnsi="Museo Sans 300"/>
          <w:b/>
        </w:rPr>
        <w:t xml:space="preserve"> </w:t>
      </w:r>
      <w:r w:rsidR="00893D4B" w:rsidRPr="00715560">
        <w:rPr>
          <w:rFonts w:ascii="Museo Sans 300" w:hAnsi="Museo Sans 300"/>
        </w:rPr>
        <w:t>como</w:t>
      </w:r>
      <w:r w:rsidR="00893D4B">
        <w:rPr>
          <w:rFonts w:ascii="Museo Sans 300" w:hAnsi="Museo Sans 300"/>
        </w:rPr>
        <w:t xml:space="preserve"> </w:t>
      </w:r>
      <w:r w:rsidR="00893D4B" w:rsidRPr="00AD6F3C">
        <w:rPr>
          <w:rFonts w:ascii="Museo Sans 300" w:hAnsi="Museo Sans 300"/>
        </w:rPr>
        <w:t xml:space="preserve">Proyecto de </w:t>
      </w:r>
      <w:r w:rsidR="00893D4B">
        <w:rPr>
          <w:rFonts w:ascii="Museo Sans 300" w:hAnsi="Museo Sans 300"/>
        </w:rPr>
        <w:t xml:space="preserve">Asentamiento Comunitario y Lotificación Agrícola </w:t>
      </w:r>
      <w:r w:rsidR="00893D4B" w:rsidRPr="000438D1">
        <w:rPr>
          <w:rFonts w:ascii="Museo Sans 300" w:hAnsi="Museo Sans 300"/>
          <w:b/>
        </w:rPr>
        <w:t xml:space="preserve">HACIENDA </w:t>
      </w:r>
      <w:r w:rsidR="00893D4B" w:rsidRPr="00C625FD">
        <w:rPr>
          <w:rFonts w:ascii="Museo Sans 300" w:hAnsi="Museo Sans 300"/>
          <w:b/>
        </w:rPr>
        <w:t>TANGOLONA</w:t>
      </w:r>
      <w:r w:rsidR="00893D4B">
        <w:rPr>
          <w:rFonts w:ascii="Museo Sans 300" w:hAnsi="Museo Sans 300"/>
          <w:b/>
        </w:rPr>
        <w:t xml:space="preserve"> (DEUDA AGRARIA)-LA FUERTEZA, </w:t>
      </w:r>
      <w:r w:rsidR="00893D4B" w:rsidRPr="00473F5C">
        <w:rPr>
          <w:rFonts w:ascii="Museo Sans 300" w:eastAsia="Calibri" w:hAnsi="Museo Sans 300" w:cs="Arial"/>
        </w:rPr>
        <w:t xml:space="preserve">desarrollado en </w:t>
      </w:r>
      <w:r w:rsidR="00B62723">
        <w:rPr>
          <w:rFonts w:ascii="Museo Sans 300" w:eastAsia="Calibri" w:hAnsi="Museo Sans 300" w:cs="Arial"/>
        </w:rPr>
        <w:t xml:space="preserve">la </w:t>
      </w:r>
      <w:r w:rsidR="00893D4B">
        <w:rPr>
          <w:rFonts w:ascii="Museo Sans 300" w:hAnsi="Museo Sans 300"/>
          <w:b/>
        </w:rPr>
        <w:t>HACIENDA TANGOLONA</w:t>
      </w:r>
      <w:r w:rsidR="00893D4B" w:rsidRPr="00473F5C">
        <w:rPr>
          <w:rFonts w:ascii="Museo Sans 300" w:hAnsi="Museo Sans 300"/>
          <w:b/>
        </w:rPr>
        <w:t>,</w:t>
      </w:r>
      <w:r w:rsidR="00893D4B">
        <w:rPr>
          <w:rFonts w:ascii="Museo Sans 300" w:hAnsi="Museo Sans 300"/>
          <w:b/>
        </w:rPr>
        <w:t xml:space="preserve"> </w:t>
      </w:r>
      <w:r w:rsidR="00893D4B">
        <w:rPr>
          <w:rFonts w:ascii="Museo Sans 300" w:hAnsi="Museo Sans 300"/>
        </w:rPr>
        <w:t>situada en</w:t>
      </w:r>
      <w:r w:rsidR="00893D4B" w:rsidRPr="00D90349">
        <w:rPr>
          <w:rFonts w:ascii="Museo Sans 300" w:hAnsi="Museo Sans 300"/>
        </w:rPr>
        <w:t xml:space="preserve"> cantón </w:t>
      </w:r>
      <w:r w:rsidR="00893D4B">
        <w:rPr>
          <w:rFonts w:ascii="Museo Sans 300" w:hAnsi="Museo Sans 300"/>
        </w:rPr>
        <w:t>El platanar</w:t>
      </w:r>
      <w:r w:rsidR="00893D4B" w:rsidRPr="00D90349">
        <w:rPr>
          <w:rFonts w:ascii="Museo Sans 300" w:hAnsi="Museo Sans 300"/>
        </w:rPr>
        <w:t xml:space="preserve">, jurisdicción de </w:t>
      </w:r>
      <w:proofErr w:type="spellStart"/>
      <w:r w:rsidR="00893D4B">
        <w:rPr>
          <w:rFonts w:ascii="Museo Sans 300" w:hAnsi="Museo Sans 300"/>
        </w:rPr>
        <w:t>Moncagua</w:t>
      </w:r>
      <w:proofErr w:type="spellEnd"/>
      <w:r w:rsidR="00893D4B" w:rsidRPr="00D90349">
        <w:rPr>
          <w:rFonts w:ascii="Museo Sans 300" w:hAnsi="Museo Sans 300"/>
        </w:rPr>
        <w:t>, departamento de San Miguel</w:t>
      </w:r>
      <w:r w:rsidR="00893D4B">
        <w:rPr>
          <w:rFonts w:ascii="Museo Sans 300" w:hAnsi="Museo Sans 300"/>
        </w:rPr>
        <w:t xml:space="preserve"> y según Centro Nacional de Registro, en </w:t>
      </w:r>
      <w:r w:rsidR="00893D4B" w:rsidRPr="00D90349">
        <w:rPr>
          <w:rFonts w:ascii="Museo Sans 300" w:hAnsi="Museo Sans 300"/>
        </w:rPr>
        <w:t xml:space="preserve">cantón </w:t>
      </w:r>
      <w:proofErr w:type="spellStart"/>
      <w:r w:rsidR="00893D4B">
        <w:rPr>
          <w:rFonts w:ascii="Museo Sans 300" w:hAnsi="Museo Sans 300"/>
        </w:rPr>
        <w:t>Tangolona</w:t>
      </w:r>
      <w:proofErr w:type="spellEnd"/>
      <w:r w:rsidR="00893D4B" w:rsidRPr="00D90349">
        <w:rPr>
          <w:rFonts w:ascii="Museo Sans 300" w:hAnsi="Museo Sans 300"/>
        </w:rPr>
        <w:t xml:space="preserve">, jurisdicción de </w:t>
      </w:r>
      <w:proofErr w:type="spellStart"/>
      <w:r w:rsidR="00893D4B">
        <w:rPr>
          <w:rFonts w:ascii="Museo Sans 300" w:hAnsi="Museo Sans 300"/>
        </w:rPr>
        <w:t>Moncagua</w:t>
      </w:r>
      <w:proofErr w:type="spellEnd"/>
      <w:r w:rsidR="00893D4B" w:rsidRPr="00D90349">
        <w:rPr>
          <w:rFonts w:ascii="Museo Sans 300" w:hAnsi="Museo Sans 300"/>
        </w:rPr>
        <w:t>, departamento de San Migue</w:t>
      </w:r>
      <w:r w:rsidR="00893D4B">
        <w:rPr>
          <w:rFonts w:ascii="Museo Sans 300" w:hAnsi="Museo Sans 300"/>
        </w:rPr>
        <w:t>l</w:t>
      </w:r>
      <w:r w:rsidRPr="00920A84">
        <w:rPr>
          <w:rFonts w:ascii="Museo Sans 300" w:hAnsi="Museo Sans 300"/>
          <w:b/>
          <w:lang w:val="es-ES" w:eastAsia="es-ES"/>
        </w:rPr>
        <w:t>,</w:t>
      </w:r>
      <w:r w:rsidRPr="00920A84">
        <w:rPr>
          <w:rFonts w:ascii="Museo Sans 300" w:hAnsi="Museo Sans 300"/>
          <w:b/>
          <w:color w:val="000000" w:themeColor="text1"/>
        </w:rPr>
        <w:t xml:space="preserve"> </w:t>
      </w:r>
      <w:ins w:id="251" w:author="Nery de Leiva" w:date="2021-02-26T08:06:00Z">
        <w:r w:rsidRPr="00920A84">
          <w:rPr>
            <w:rFonts w:ascii="Museo Sans 300" w:hAnsi="Museo Sans 300"/>
          </w:rPr>
          <w:t>quedando la adjudicaci</w:t>
        </w:r>
      </w:ins>
      <w:r w:rsidRPr="00920A84">
        <w:rPr>
          <w:rFonts w:ascii="Museo Sans 300" w:hAnsi="Museo Sans 300"/>
        </w:rPr>
        <w:t>ón</w:t>
      </w:r>
      <w:ins w:id="252" w:author="Nery de Leiva" w:date="2021-02-26T08:06:00Z">
        <w:r w:rsidRPr="00920A84">
          <w:rPr>
            <w:rFonts w:ascii="Museo Sans 300" w:hAnsi="Museo Sans 300"/>
          </w:rPr>
          <w:t xml:space="preserve"> conforme al cuadro de valores y extensiones siguiente:</w:t>
        </w:r>
      </w:ins>
    </w:p>
    <w:p w14:paraId="04119B12" w14:textId="77777777" w:rsidR="00A0191F" w:rsidRDefault="00A0191F" w:rsidP="00C02536">
      <w:pPr>
        <w:jc w:val="both"/>
        <w:rPr>
          <w:rFonts w:ascii="Museo Sans 300" w:hAnsi="Museo Sans 300"/>
        </w:rPr>
      </w:pPr>
    </w:p>
    <w:tbl>
      <w:tblPr>
        <w:tblStyle w:val="Tablaconcuadrcula"/>
        <w:tblW w:w="5000" w:type="pct"/>
        <w:tblCellMar>
          <w:left w:w="25" w:type="dxa"/>
          <w:right w:w="0" w:type="dxa"/>
        </w:tblCellMar>
        <w:tblLook w:val="0000" w:firstRow="0" w:lastRow="0" w:firstColumn="0" w:lastColumn="0" w:noHBand="0" w:noVBand="0"/>
      </w:tblPr>
      <w:tblGrid>
        <w:gridCol w:w="2572"/>
        <w:gridCol w:w="980"/>
        <w:gridCol w:w="2489"/>
        <w:gridCol w:w="571"/>
        <w:gridCol w:w="571"/>
        <w:gridCol w:w="611"/>
        <w:gridCol w:w="653"/>
        <w:gridCol w:w="651"/>
      </w:tblGrid>
      <w:tr w:rsidR="00893D4B" w:rsidRPr="00893D4B" w14:paraId="7CDD39F3" w14:textId="77777777" w:rsidTr="006C1419">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3695EB0D" w14:textId="77777777" w:rsidR="00893D4B" w:rsidRPr="00893D4B" w:rsidRDefault="00893D4B" w:rsidP="006C1419">
            <w:pPr>
              <w:widowControl w:val="0"/>
              <w:autoSpaceDE w:val="0"/>
              <w:autoSpaceDN w:val="0"/>
              <w:adjustRightInd w:val="0"/>
              <w:rPr>
                <w:rFonts w:ascii="Museo Sans 300" w:hAnsi="Museo Sans 300"/>
                <w:b/>
                <w:bCs/>
                <w:sz w:val="14"/>
                <w:szCs w:val="14"/>
              </w:rPr>
            </w:pPr>
            <w:r w:rsidRPr="00893D4B">
              <w:rPr>
                <w:rFonts w:ascii="Museo Sans 300" w:hAnsi="Museo Sans 300"/>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30672B43" w14:textId="77777777" w:rsidR="00893D4B" w:rsidRPr="00893D4B" w:rsidRDefault="00893D4B" w:rsidP="006C1419">
            <w:pPr>
              <w:widowControl w:val="0"/>
              <w:autoSpaceDE w:val="0"/>
              <w:autoSpaceDN w:val="0"/>
              <w:adjustRightInd w:val="0"/>
              <w:jc w:val="center"/>
              <w:rPr>
                <w:rFonts w:ascii="Museo Sans 300" w:hAnsi="Museo Sans 300"/>
                <w:b/>
                <w:bCs/>
                <w:sz w:val="14"/>
                <w:szCs w:val="14"/>
              </w:rPr>
            </w:pPr>
            <w:r w:rsidRPr="00893D4B">
              <w:rPr>
                <w:rFonts w:ascii="Museo Sans 300" w:hAnsi="Museo Sans 300"/>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00F38581" w14:textId="77777777" w:rsidR="00893D4B" w:rsidRPr="00893D4B" w:rsidRDefault="00893D4B" w:rsidP="006C1419">
            <w:pPr>
              <w:widowControl w:val="0"/>
              <w:autoSpaceDE w:val="0"/>
              <w:autoSpaceDN w:val="0"/>
              <w:adjustRightInd w:val="0"/>
              <w:rPr>
                <w:rFonts w:ascii="Museo Sans 300" w:hAnsi="Museo Sans 300"/>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19556960" w14:textId="77777777" w:rsidR="00893D4B" w:rsidRPr="00893D4B" w:rsidRDefault="00893D4B" w:rsidP="006C1419">
            <w:pPr>
              <w:widowControl w:val="0"/>
              <w:autoSpaceDE w:val="0"/>
              <w:autoSpaceDN w:val="0"/>
              <w:adjustRightInd w:val="0"/>
              <w:jc w:val="center"/>
              <w:rPr>
                <w:rFonts w:ascii="Museo Sans 300" w:hAnsi="Museo Sans 300"/>
                <w:b/>
                <w:bCs/>
                <w:sz w:val="14"/>
                <w:szCs w:val="14"/>
              </w:rPr>
            </w:pPr>
            <w:r w:rsidRPr="00893D4B">
              <w:rPr>
                <w:rFonts w:ascii="Museo Sans 300" w:hAnsi="Museo Sans 300"/>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7CB85499" w14:textId="77777777" w:rsidR="00893D4B" w:rsidRPr="00893D4B" w:rsidRDefault="00893D4B" w:rsidP="006C1419">
            <w:pPr>
              <w:widowControl w:val="0"/>
              <w:autoSpaceDE w:val="0"/>
              <w:autoSpaceDN w:val="0"/>
              <w:adjustRightInd w:val="0"/>
              <w:jc w:val="center"/>
              <w:rPr>
                <w:rFonts w:ascii="Museo Sans 300" w:hAnsi="Museo Sans 300"/>
                <w:b/>
                <w:bCs/>
                <w:sz w:val="14"/>
                <w:szCs w:val="14"/>
              </w:rPr>
            </w:pPr>
            <w:r w:rsidRPr="00893D4B">
              <w:rPr>
                <w:rFonts w:ascii="Museo Sans 300" w:hAnsi="Museo Sans 300"/>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46927D49" w14:textId="77777777" w:rsidR="00893D4B" w:rsidRPr="00893D4B" w:rsidRDefault="00893D4B" w:rsidP="006C1419">
            <w:pPr>
              <w:widowControl w:val="0"/>
              <w:autoSpaceDE w:val="0"/>
              <w:autoSpaceDN w:val="0"/>
              <w:adjustRightInd w:val="0"/>
              <w:jc w:val="center"/>
              <w:rPr>
                <w:rFonts w:ascii="Museo Sans 300" w:hAnsi="Museo Sans 300"/>
                <w:b/>
                <w:bCs/>
                <w:sz w:val="14"/>
                <w:szCs w:val="14"/>
              </w:rPr>
            </w:pPr>
            <w:r w:rsidRPr="00893D4B">
              <w:rPr>
                <w:rFonts w:ascii="Museo Sans 300" w:hAnsi="Museo Sans 300"/>
                <w:b/>
                <w:bCs/>
                <w:sz w:val="14"/>
                <w:szCs w:val="14"/>
              </w:rPr>
              <w:t xml:space="preserve">VALOR (¢) </w:t>
            </w:r>
          </w:p>
        </w:tc>
      </w:tr>
      <w:tr w:rsidR="00893D4B" w:rsidRPr="00893D4B" w14:paraId="1C466C06" w14:textId="77777777" w:rsidTr="006C1419">
        <w:tc>
          <w:tcPr>
            <w:tcW w:w="1413" w:type="pct"/>
            <w:tcBorders>
              <w:top w:val="single" w:sz="2" w:space="0" w:color="auto"/>
              <w:left w:val="single" w:sz="2" w:space="0" w:color="auto"/>
              <w:bottom w:val="single" w:sz="2" w:space="0" w:color="auto"/>
              <w:right w:val="single" w:sz="2" w:space="0" w:color="auto"/>
            </w:tcBorders>
            <w:shd w:val="clear" w:color="auto" w:fill="DCDCDC"/>
          </w:tcPr>
          <w:p w14:paraId="4E0516B6" w14:textId="77777777" w:rsidR="00893D4B" w:rsidRPr="00893D4B" w:rsidRDefault="00893D4B" w:rsidP="006C1419">
            <w:pPr>
              <w:widowControl w:val="0"/>
              <w:autoSpaceDE w:val="0"/>
              <w:autoSpaceDN w:val="0"/>
              <w:adjustRightInd w:val="0"/>
              <w:rPr>
                <w:rFonts w:ascii="Museo Sans 300" w:hAnsi="Museo Sans 300"/>
                <w:b/>
                <w:bCs/>
                <w:sz w:val="14"/>
                <w:szCs w:val="14"/>
              </w:rPr>
            </w:pPr>
            <w:r w:rsidRPr="00893D4B">
              <w:rPr>
                <w:rFonts w:ascii="Museo Sans 300" w:hAnsi="Museo Sans 300"/>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344532A3" w14:textId="77777777" w:rsidR="00893D4B" w:rsidRPr="00893D4B" w:rsidRDefault="00893D4B" w:rsidP="006C1419">
            <w:pPr>
              <w:widowControl w:val="0"/>
              <w:autoSpaceDE w:val="0"/>
              <w:autoSpaceDN w:val="0"/>
              <w:adjustRightInd w:val="0"/>
              <w:rPr>
                <w:rFonts w:ascii="Museo Sans 300" w:hAnsi="Museo Sans 300"/>
                <w:b/>
                <w:bCs/>
                <w:sz w:val="14"/>
                <w:szCs w:val="14"/>
              </w:rPr>
            </w:pPr>
            <w:r w:rsidRPr="00893D4B">
              <w:rPr>
                <w:rFonts w:ascii="Museo Sans 300" w:hAnsi="Museo Sans 300"/>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5DB46DFB" w14:textId="77777777" w:rsidR="00893D4B" w:rsidRPr="00893D4B" w:rsidRDefault="00893D4B" w:rsidP="006C1419">
            <w:pPr>
              <w:widowControl w:val="0"/>
              <w:autoSpaceDE w:val="0"/>
              <w:autoSpaceDN w:val="0"/>
              <w:adjustRightInd w:val="0"/>
              <w:rPr>
                <w:rFonts w:ascii="Museo Sans 300" w:hAnsi="Museo Sans 300"/>
                <w:b/>
                <w:bCs/>
                <w:sz w:val="14"/>
                <w:szCs w:val="14"/>
              </w:rPr>
            </w:pPr>
            <w:r w:rsidRPr="00893D4B">
              <w:rPr>
                <w:rFonts w:ascii="Museo Sans 300" w:hAnsi="Museo Sans 300"/>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6DEC1D0F" w14:textId="77777777" w:rsidR="00893D4B" w:rsidRPr="00893D4B" w:rsidRDefault="00893D4B" w:rsidP="006C1419">
            <w:pPr>
              <w:widowControl w:val="0"/>
              <w:autoSpaceDE w:val="0"/>
              <w:autoSpaceDN w:val="0"/>
              <w:adjustRightInd w:val="0"/>
              <w:rPr>
                <w:rFonts w:ascii="Museo Sans 300" w:hAnsi="Museo Sans 300"/>
                <w:b/>
                <w:bCs/>
                <w:sz w:val="14"/>
                <w:szCs w:val="14"/>
              </w:rPr>
            </w:pPr>
            <w:r w:rsidRPr="00893D4B">
              <w:rPr>
                <w:rFonts w:ascii="Museo Sans 300" w:hAnsi="Museo Sans 300"/>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1623B15A" w14:textId="77777777" w:rsidR="00893D4B" w:rsidRPr="00893D4B" w:rsidRDefault="00893D4B" w:rsidP="006C1419">
            <w:pPr>
              <w:widowControl w:val="0"/>
              <w:autoSpaceDE w:val="0"/>
              <w:autoSpaceDN w:val="0"/>
              <w:adjustRightInd w:val="0"/>
              <w:rPr>
                <w:rFonts w:ascii="Museo Sans 300" w:hAnsi="Museo Sans 300"/>
                <w:b/>
                <w:bCs/>
                <w:sz w:val="14"/>
                <w:szCs w:val="14"/>
              </w:rPr>
            </w:pPr>
            <w:r w:rsidRPr="00893D4B">
              <w:rPr>
                <w:rFonts w:ascii="Museo Sans 300" w:hAnsi="Museo Sans 300"/>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7257888F" w14:textId="77777777" w:rsidR="00893D4B" w:rsidRPr="00893D4B" w:rsidRDefault="00893D4B" w:rsidP="006C1419">
            <w:pPr>
              <w:widowControl w:val="0"/>
              <w:autoSpaceDE w:val="0"/>
              <w:autoSpaceDN w:val="0"/>
              <w:adjustRightInd w:val="0"/>
              <w:rPr>
                <w:rFonts w:ascii="Museo Sans 300" w:hAnsi="Museo Sans 300"/>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231EBF00" w14:textId="77777777" w:rsidR="00893D4B" w:rsidRPr="00893D4B" w:rsidRDefault="00893D4B" w:rsidP="006C1419">
            <w:pPr>
              <w:widowControl w:val="0"/>
              <w:autoSpaceDE w:val="0"/>
              <w:autoSpaceDN w:val="0"/>
              <w:adjustRightInd w:val="0"/>
              <w:rPr>
                <w:rFonts w:ascii="Museo Sans 300" w:hAnsi="Museo Sans 300"/>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6D922FF3" w14:textId="77777777" w:rsidR="00893D4B" w:rsidRPr="00893D4B" w:rsidRDefault="00893D4B" w:rsidP="006C1419">
            <w:pPr>
              <w:widowControl w:val="0"/>
              <w:autoSpaceDE w:val="0"/>
              <w:autoSpaceDN w:val="0"/>
              <w:adjustRightInd w:val="0"/>
              <w:rPr>
                <w:rFonts w:ascii="Museo Sans 300" w:hAnsi="Museo Sans 300"/>
                <w:b/>
                <w:bCs/>
                <w:sz w:val="14"/>
                <w:szCs w:val="14"/>
              </w:rPr>
            </w:pPr>
          </w:p>
        </w:tc>
      </w:tr>
    </w:tbl>
    <w:p w14:paraId="54AAE7A3" w14:textId="77777777" w:rsidR="00893D4B" w:rsidRPr="00893D4B" w:rsidRDefault="00893D4B" w:rsidP="00893D4B">
      <w:pPr>
        <w:widowControl w:val="0"/>
        <w:autoSpaceDE w:val="0"/>
        <w:autoSpaceDN w:val="0"/>
        <w:adjustRightInd w:val="0"/>
        <w:rPr>
          <w:rFonts w:ascii="Museo Sans 300" w:hAnsi="Museo Sans 300"/>
          <w:sz w:val="14"/>
          <w:szCs w:val="14"/>
        </w:rPr>
      </w:pPr>
    </w:p>
    <w:tbl>
      <w:tblPr>
        <w:tblStyle w:val="Tablaconcuadrcula"/>
        <w:tblW w:w="0" w:type="auto"/>
        <w:tblInd w:w="25" w:type="dxa"/>
        <w:tblLayout w:type="fixed"/>
        <w:tblCellMar>
          <w:left w:w="25" w:type="dxa"/>
          <w:right w:w="0" w:type="dxa"/>
        </w:tblCellMar>
        <w:tblLook w:val="0000" w:firstRow="0" w:lastRow="0" w:firstColumn="0" w:lastColumn="0" w:noHBand="0" w:noVBand="0"/>
      </w:tblPr>
      <w:tblGrid>
        <w:gridCol w:w="1658"/>
      </w:tblGrid>
      <w:tr w:rsidR="00893D4B" w:rsidRPr="00893D4B" w14:paraId="020E9B8B" w14:textId="77777777" w:rsidTr="00B62723">
        <w:trPr>
          <w:trHeight w:val="243"/>
        </w:trPr>
        <w:tc>
          <w:tcPr>
            <w:tcW w:w="1658" w:type="dxa"/>
            <w:tcBorders>
              <w:top w:val="single" w:sz="2" w:space="0" w:color="auto"/>
              <w:left w:val="single" w:sz="2" w:space="0" w:color="auto"/>
              <w:bottom w:val="single" w:sz="2" w:space="0" w:color="auto"/>
              <w:right w:val="single" w:sz="2" w:space="0" w:color="auto"/>
            </w:tcBorders>
          </w:tcPr>
          <w:p w14:paraId="3B8540AA" w14:textId="77777777" w:rsidR="00893D4B" w:rsidRPr="00893D4B" w:rsidRDefault="00893D4B" w:rsidP="006C1419">
            <w:pPr>
              <w:widowControl w:val="0"/>
              <w:autoSpaceDE w:val="0"/>
              <w:autoSpaceDN w:val="0"/>
              <w:adjustRightInd w:val="0"/>
              <w:rPr>
                <w:rFonts w:ascii="Museo Sans 300" w:hAnsi="Museo Sans 300"/>
                <w:b/>
                <w:bCs/>
                <w:sz w:val="14"/>
                <w:szCs w:val="14"/>
              </w:rPr>
            </w:pPr>
            <w:r w:rsidRPr="00893D4B">
              <w:rPr>
                <w:rFonts w:ascii="Museo Sans 300" w:hAnsi="Museo Sans 300"/>
                <w:b/>
                <w:bCs/>
                <w:sz w:val="14"/>
                <w:szCs w:val="14"/>
              </w:rPr>
              <w:t xml:space="preserve">No DE ENTREGA: 85 </w:t>
            </w:r>
          </w:p>
        </w:tc>
      </w:tr>
    </w:tbl>
    <w:p w14:paraId="0571D88D" w14:textId="77C1FA01" w:rsidR="00893D4B" w:rsidRPr="00893D4B" w:rsidRDefault="00893D4B" w:rsidP="00893D4B">
      <w:pPr>
        <w:widowControl w:val="0"/>
        <w:autoSpaceDE w:val="0"/>
        <w:autoSpaceDN w:val="0"/>
        <w:adjustRightInd w:val="0"/>
        <w:jc w:val="center"/>
        <w:rPr>
          <w:rFonts w:ascii="Museo Sans 300" w:hAnsi="Museo Sans 300"/>
          <w:b/>
          <w:bCs/>
          <w:sz w:val="14"/>
          <w:szCs w:val="14"/>
        </w:rPr>
      </w:pPr>
      <w:r w:rsidRPr="00893D4B">
        <w:rPr>
          <w:rFonts w:ascii="Museo Sans 300" w:hAnsi="Museo Sans 300"/>
          <w:b/>
          <w:bCs/>
          <w:sz w:val="14"/>
          <w:szCs w:val="14"/>
        </w:rPr>
        <w:t xml:space="preserve">Tasa de Interés: 6% </w:t>
      </w:r>
    </w:p>
    <w:tbl>
      <w:tblPr>
        <w:tblStyle w:val="Tablaconcuadrcula"/>
        <w:tblW w:w="5000" w:type="pct"/>
        <w:tblCellMar>
          <w:left w:w="25" w:type="dxa"/>
          <w:right w:w="0" w:type="dxa"/>
        </w:tblCellMar>
        <w:tblLook w:val="0000" w:firstRow="0" w:lastRow="0" w:firstColumn="0" w:lastColumn="0" w:noHBand="0" w:noVBand="0"/>
      </w:tblPr>
      <w:tblGrid>
        <w:gridCol w:w="2570"/>
        <w:gridCol w:w="980"/>
        <w:gridCol w:w="2489"/>
        <w:gridCol w:w="571"/>
        <w:gridCol w:w="571"/>
        <w:gridCol w:w="611"/>
        <w:gridCol w:w="653"/>
        <w:gridCol w:w="653"/>
      </w:tblGrid>
      <w:tr w:rsidR="00893D4B" w:rsidRPr="00893D4B" w14:paraId="3089B357" w14:textId="77777777" w:rsidTr="006C1419">
        <w:tc>
          <w:tcPr>
            <w:tcW w:w="1412" w:type="pct"/>
            <w:vMerge w:val="restart"/>
            <w:tcBorders>
              <w:top w:val="single" w:sz="2" w:space="0" w:color="auto"/>
              <w:left w:val="single" w:sz="2" w:space="0" w:color="auto"/>
              <w:bottom w:val="single" w:sz="2" w:space="0" w:color="auto"/>
              <w:right w:val="single" w:sz="2" w:space="0" w:color="auto"/>
            </w:tcBorders>
          </w:tcPr>
          <w:p w14:paraId="7910612E" w14:textId="773A0C9A" w:rsidR="00893D4B" w:rsidRPr="00893D4B" w:rsidRDefault="00483202" w:rsidP="006C1419">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893D4B" w:rsidRPr="00893D4B">
              <w:rPr>
                <w:rFonts w:ascii="Museo Sans 300" w:hAnsi="Museo Sans 300"/>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046D20F1" w14:textId="77777777" w:rsidR="00893D4B" w:rsidRPr="00893D4B" w:rsidRDefault="00893D4B" w:rsidP="006C1419">
            <w:pPr>
              <w:widowControl w:val="0"/>
              <w:autoSpaceDE w:val="0"/>
              <w:autoSpaceDN w:val="0"/>
              <w:adjustRightInd w:val="0"/>
              <w:rPr>
                <w:rFonts w:ascii="Museo Sans 300" w:hAnsi="Museo Sans 300"/>
                <w:sz w:val="14"/>
                <w:szCs w:val="14"/>
              </w:rPr>
            </w:pPr>
            <w:r w:rsidRPr="00893D4B">
              <w:rPr>
                <w:rFonts w:ascii="Museo Sans 300" w:hAnsi="Museo Sans 300"/>
                <w:sz w:val="14"/>
                <w:szCs w:val="14"/>
              </w:rPr>
              <w:t xml:space="preserve">Solares: </w:t>
            </w:r>
          </w:p>
          <w:p w14:paraId="69958182" w14:textId="3C534209" w:rsidR="00893D4B" w:rsidRPr="00893D4B" w:rsidRDefault="00483202" w:rsidP="006C1419">
            <w:pPr>
              <w:widowControl w:val="0"/>
              <w:autoSpaceDE w:val="0"/>
              <w:autoSpaceDN w:val="0"/>
              <w:adjustRightInd w:val="0"/>
              <w:rPr>
                <w:rFonts w:ascii="Museo Sans 300" w:hAnsi="Museo Sans 300"/>
                <w:sz w:val="14"/>
                <w:szCs w:val="14"/>
              </w:rPr>
            </w:pPr>
            <w:r>
              <w:rPr>
                <w:rFonts w:ascii="Museo Sans 300" w:hAnsi="Museo Sans 300"/>
                <w:sz w:val="14"/>
                <w:szCs w:val="14"/>
              </w:rPr>
              <w:t xml:space="preserve">--- </w:t>
            </w:r>
            <w:r w:rsidR="00893D4B" w:rsidRPr="00893D4B">
              <w:rPr>
                <w:rFonts w:ascii="Museo Sans 300" w:hAnsi="Museo Sans 300"/>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27964EC4" w14:textId="77777777" w:rsidR="00893D4B" w:rsidRPr="00893D4B" w:rsidRDefault="00893D4B" w:rsidP="006C1419">
            <w:pPr>
              <w:widowControl w:val="0"/>
              <w:autoSpaceDE w:val="0"/>
              <w:autoSpaceDN w:val="0"/>
              <w:adjustRightInd w:val="0"/>
              <w:rPr>
                <w:rFonts w:ascii="Museo Sans 300" w:hAnsi="Museo Sans 300"/>
                <w:sz w:val="14"/>
                <w:szCs w:val="14"/>
              </w:rPr>
            </w:pPr>
          </w:p>
          <w:p w14:paraId="4C587651" w14:textId="77777777" w:rsidR="00893D4B" w:rsidRPr="00893D4B" w:rsidRDefault="00893D4B" w:rsidP="006C1419">
            <w:pPr>
              <w:widowControl w:val="0"/>
              <w:autoSpaceDE w:val="0"/>
              <w:autoSpaceDN w:val="0"/>
              <w:adjustRightInd w:val="0"/>
              <w:rPr>
                <w:rFonts w:ascii="Museo Sans 300" w:hAnsi="Museo Sans 300"/>
                <w:sz w:val="14"/>
                <w:szCs w:val="14"/>
              </w:rPr>
            </w:pPr>
            <w:r w:rsidRPr="00893D4B">
              <w:rPr>
                <w:rFonts w:ascii="Museo Sans 300" w:hAnsi="Museo Sans 300"/>
                <w:sz w:val="14"/>
                <w:szCs w:val="14"/>
              </w:rPr>
              <w:t xml:space="preserve">DAC.EN PAGO-AS.COM.-SOLARES (DACION AGRARIA) </w:t>
            </w:r>
          </w:p>
        </w:tc>
        <w:tc>
          <w:tcPr>
            <w:tcW w:w="314" w:type="pct"/>
            <w:vMerge w:val="restart"/>
            <w:tcBorders>
              <w:top w:val="single" w:sz="2" w:space="0" w:color="auto"/>
              <w:left w:val="single" w:sz="2" w:space="0" w:color="auto"/>
              <w:bottom w:val="single" w:sz="2" w:space="0" w:color="auto"/>
              <w:right w:val="single" w:sz="2" w:space="0" w:color="auto"/>
            </w:tcBorders>
          </w:tcPr>
          <w:p w14:paraId="78BFD558" w14:textId="77777777" w:rsidR="00893D4B" w:rsidRPr="00893D4B" w:rsidRDefault="00893D4B" w:rsidP="006C1419">
            <w:pPr>
              <w:widowControl w:val="0"/>
              <w:autoSpaceDE w:val="0"/>
              <w:autoSpaceDN w:val="0"/>
              <w:adjustRightInd w:val="0"/>
              <w:rPr>
                <w:rFonts w:ascii="Museo Sans 300" w:hAnsi="Museo Sans 300"/>
                <w:sz w:val="14"/>
                <w:szCs w:val="14"/>
              </w:rPr>
            </w:pPr>
          </w:p>
          <w:p w14:paraId="72687B97" w14:textId="1F0C6F87" w:rsidR="00893D4B" w:rsidRPr="00893D4B" w:rsidRDefault="00483202" w:rsidP="006C1419">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893D4B" w:rsidRPr="00893D4B">
              <w:rPr>
                <w:rFonts w:ascii="Museo Sans 300" w:hAnsi="Museo Sans 300"/>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2D5A3BFA" w14:textId="77777777" w:rsidR="00893D4B" w:rsidRPr="00893D4B" w:rsidRDefault="00893D4B" w:rsidP="006C1419">
            <w:pPr>
              <w:widowControl w:val="0"/>
              <w:autoSpaceDE w:val="0"/>
              <w:autoSpaceDN w:val="0"/>
              <w:adjustRightInd w:val="0"/>
              <w:rPr>
                <w:rFonts w:ascii="Museo Sans 300" w:hAnsi="Museo Sans 300"/>
                <w:sz w:val="14"/>
                <w:szCs w:val="14"/>
              </w:rPr>
            </w:pPr>
          </w:p>
          <w:p w14:paraId="79BBC3DA" w14:textId="38B14208" w:rsidR="00893D4B" w:rsidRPr="00893D4B" w:rsidRDefault="00483202" w:rsidP="006C1419">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893D4B" w:rsidRPr="00893D4B">
              <w:rPr>
                <w:rFonts w:ascii="Museo Sans 300" w:hAnsi="Museo Sans 300"/>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335580D3" w14:textId="77777777" w:rsidR="00893D4B" w:rsidRPr="00893D4B" w:rsidRDefault="00893D4B" w:rsidP="006C1419">
            <w:pPr>
              <w:widowControl w:val="0"/>
              <w:autoSpaceDE w:val="0"/>
              <w:autoSpaceDN w:val="0"/>
              <w:adjustRightInd w:val="0"/>
              <w:jc w:val="right"/>
              <w:rPr>
                <w:rFonts w:ascii="Museo Sans 300" w:hAnsi="Museo Sans 300"/>
                <w:sz w:val="14"/>
                <w:szCs w:val="14"/>
              </w:rPr>
            </w:pPr>
          </w:p>
          <w:p w14:paraId="723BF797" w14:textId="77777777" w:rsidR="00893D4B" w:rsidRPr="00893D4B" w:rsidRDefault="00893D4B" w:rsidP="006C1419">
            <w:pPr>
              <w:widowControl w:val="0"/>
              <w:autoSpaceDE w:val="0"/>
              <w:autoSpaceDN w:val="0"/>
              <w:adjustRightInd w:val="0"/>
              <w:jc w:val="right"/>
              <w:rPr>
                <w:rFonts w:ascii="Museo Sans 300" w:hAnsi="Museo Sans 300"/>
                <w:sz w:val="14"/>
                <w:szCs w:val="14"/>
              </w:rPr>
            </w:pPr>
            <w:r w:rsidRPr="00893D4B">
              <w:rPr>
                <w:rFonts w:ascii="Museo Sans 300" w:hAnsi="Museo Sans 300"/>
                <w:sz w:val="14"/>
                <w:szCs w:val="14"/>
              </w:rPr>
              <w:t xml:space="preserve">1008.20 </w:t>
            </w:r>
          </w:p>
        </w:tc>
        <w:tc>
          <w:tcPr>
            <w:tcW w:w="359" w:type="pct"/>
            <w:tcBorders>
              <w:top w:val="single" w:sz="2" w:space="0" w:color="auto"/>
              <w:left w:val="single" w:sz="2" w:space="0" w:color="auto"/>
              <w:bottom w:val="single" w:sz="2" w:space="0" w:color="auto"/>
              <w:right w:val="single" w:sz="2" w:space="0" w:color="auto"/>
            </w:tcBorders>
          </w:tcPr>
          <w:p w14:paraId="01964D00" w14:textId="77777777" w:rsidR="00893D4B" w:rsidRPr="00893D4B" w:rsidRDefault="00893D4B" w:rsidP="006C1419">
            <w:pPr>
              <w:widowControl w:val="0"/>
              <w:autoSpaceDE w:val="0"/>
              <w:autoSpaceDN w:val="0"/>
              <w:adjustRightInd w:val="0"/>
              <w:jc w:val="right"/>
              <w:rPr>
                <w:rFonts w:ascii="Museo Sans 300" w:hAnsi="Museo Sans 300"/>
                <w:sz w:val="14"/>
                <w:szCs w:val="14"/>
              </w:rPr>
            </w:pPr>
          </w:p>
          <w:p w14:paraId="7E14B743" w14:textId="77777777" w:rsidR="00893D4B" w:rsidRPr="00893D4B" w:rsidRDefault="00893D4B" w:rsidP="006C1419">
            <w:pPr>
              <w:widowControl w:val="0"/>
              <w:autoSpaceDE w:val="0"/>
              <w:autoSpaceDN w:val="0"/>
              <w:adjustRightInd w:val="0"/>
              <w:jc w:val="right"/>
              <w:rPr>
                <w:rFonts w:ascii="Museo Sans 300" w:hAnsi="Museo Sans 300"/>
                <w:sz w:val="14"/>
                <w:szCs w:val="14"/>
              </w:rPr>
            </w:pPr>
            <w:r w:rsidRPr="00893D4B">
              <w:rPr>
                <w:rFonts w:ascii="Museo Sans 300" w:hAnsi="Museo Sans 300"/>
                <w:sz w:val="14"/>
                <w:szCs w:val="14"/>
              </w:rPr>
              <w:t xml:space="preserve">161.31 </w:t>
            </w:r>
          </w:p>
        </w:tc>
        <w:tc>
          <w:tcPr>
            <w:tcW w:w="359" w:type="pct"/>
            <w:tcBorders>
              <w:top w:val="single" w:sz="2" w:space="0" w:color="auto"/>
              <w:left w:val="single" w:sz="2" w:space="0" w:color="auto"/>
              <w:bottom w:val="single" w:sz="2" w:space="0" w:color="auto"/>
              <w:right w:val="single" w:sz="2" w:space="0" w:color="auto"/>
            </w:tcBorders>
          </w:tcPr>
          <w:p w14:paraId="7BC7835E" w14:textId="77777777" w:rsidR="00893D4B" w:rsidRPr="00893D4B" w:rsidRDefault="00893D4B" w:rsidP="006C1419">
            <w:pPr>
              <w:widowControl w:val="0"/>
              <w:autoSpaceDE w:val="0"/>
              <w:autoSpaceDN w:val="0"/>
              <w:adjustRightInd w:val="0"/>
              <w:jc w:val="right"/>
              <w:rPr>
                <w:rFonts w:ascii="Museo Sans 300" w:hAnsi="Museo Sans 300"/>
                <w:sz w:val="14"/>
                <w:szCs w:val="14"/>
              </w:rPr>
            </w:pPr>
          </w:p>
          <w:p w14:paraId="3007A675" w14:textId="77777777" w:rsidR="00893D4B" w:rsidRPr="00893D4B" w:rsidRDefault="00893D4B" w:rsidP="006C1419">
            <w:pPr>
              <w:widowControl w:val="0"/>
              <w:autoSpaceDE w:val="0"/>
              <w:autoSpaceDN w:val="0"/>
              <w:adjustRightInd w:val="0"/>
              <w:jc w:val="right"/>
              <w:rPr>
                <w:rFonts w:ascii="Museo Sans 300" w:hAnsi="Museo Sans 300"/>
                <w:sz w:val="14"/>
                <w:szCs w:val="14"/>
              </w:rPr>
            </w:pPr>
            <w:r w:rsidRPr="00893D4B">
              <w:rPr>
                <w:rFonts w:ascii="Museo Sans 300" w:hAnsi="Museo Sans 300"/>
                <w:sz w:val="14"/>
                <w:szCs w:val="14"/>
              </w:rPr>
              <w:t xml:space="preserve">1411.46 </w:t>
            </w:r>
          </w:p>
        </w:tc>
      </w:tr>
      <w:tr w:rsidR="00893D4B" w:rsidRPr="00893D4B" w14:paraId="18740C8E" w14:textId="77777777" w:rsidTr="006C1419">
        <w:tc>
          <w:tcPr>
            <w:tcW w:w="1412" w:type="pct"/>
            <w:vMerge/>
            <w:tcBorders>
              <w:top w:val="single" w:sz="2" w:space="0" w:color="auto"/>
              <w:left w:val="single" w:sz="2" w:space="0" w:color="auto"/>
              <w:bottom w:val="single" w:sz="2" w:space="0" w:color="auto"/>
              <w:right w:val="single" w:sz="2" w:space="0" w:color="auto"/>
            </w:tcBorders>
          </w:tcPr>
          <w:p w14:paraId="2DB1EC78" w14:textId="77777777" w:rsidR="00893D4B" w:rsidRPr="00893D4B" w:rsidRDefault="00893D4B" w:rsidP="006C1419">
            <w:pPr>
              <w:widowControl w:val="0"/>
              <w:autoSpaceDE w:val="0"/>
              <w:autoSpaceDN w:val="0"/>
              <w:adjustRightInd w:val="0"/>
              <w:rPr>
                <w:rFonts w:ascii="Museo Sans 300" w:hAnsi="Museo Sans 300"/>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1DC98599" w14:textId="77777777" w:rsidR="00893D4B" w:rsidRPr="00893D4B" w:rsidRDefault="00893D4B" w:rsidP="006C1419">
            <w:pPr>
              <w:widowControl w:val="0"/>
              <w:autoSpaceDE w:val="0"/>
              <w:autoSpaceDN w:val="0"/>
              <w:adjustRightInd w:val="0"/>
              <w:rPr>
                <w:rFonts w:ascii="Museo Sans 300" w:hAnsi="Museo Sans 300"/>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5716F56E" w14:textId="77777777" w:rsidR="00893D4B" w:rsidRPr="00893D4B" w:rsidRDefault="00893D4B" w:rsidP="006C1419">
            <w:pPr>
              <w:widowControl w:val="0"/>
              <w:autoSpaceDE w:val="0"/>
              <w:autoSpaceDN w:val="0"/>
              <w:adjustRightInd w:val="0"/>
              <w:rPr>
                <w:rFonts w:ascii="Museo Sans 300" w:hAnsi="Museo Sans 300"/>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6D2554E" w14:textId="77777777" w:rsidR="00893D4B" w:rsidRPr="00893D4B" w:rsidRDefault="00893D4B" w:rsidP="006C1419">
            <w:pPr>
              <w:widowControl w:val="0"/>
              <w:autoSpaceDE w:val="0"/>
              <w:autoSpaceDN w:val="0"/>
              <w:adjustRightInd w:val="0"/>
              <w:rPr>
                <w:rFonts w:ascii="Museo Sans 300" w:hAnsi="Museo Sans 300"/>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E1F4ABB" w14:textId="77777777" w:rsidR="00893D4B" w:rsidRPr="00893D4B" w:rsidRDefault="00893D4B" w:rsidP="006C1419">
            <w:pPr>
              <w:widowControl w:val="0"/>
              <w:autoSpaceDE w:val="0"/>
              <w:autoSpaceDN w:val="0"/>
              <w:adjustRightInd w:val="0"/>
              <w:rPr>
                <w:rFonts w:ascii="Museo Sans 300" w:hAnsi="Museo Sans 300"/>
                <w:sz w:val="14"/>
                <w:szCs w:val="14"/>
              </w:rPr>
            </w:pPr>
          </w:p>
        </w:tc>
        <w:tc>
          <w:tcPr>
            <w:tcW w:w="336" w:type="pct"/>
            <w:tcBorders>
              <w:top w:val="single" w:sz="2" w:space="0" w:color="auto"/>
              <w:left w:val="single" w:sz="2" w:space="0" w:color="auto"/>
              <w:bottom w:val="single" w:sz="2" w:space="0" w:color="auto"/>
              <w:right w:val="single" w:sz="2" w:space="0" w:color="auto"/>
            </w:tcBorders>
          </w:tcPr>
          <w:p w14:paraId="4182C705" w14:textId="77777777" w:rsidR="00893D4B" w:rsidRPr="00893D4B" w:rsidRDefault="00893D4B" w:rsidP="006C1419">
            <w:pPr>
              <w:widowControl w:val="0"/>
              <w:autoSpaceDE w:val="0"/>
              <w:autoSpaceDN w:val="0"/>
              <w:adjustRightInd w:val="0"/>
              <w:jc w:val="right"/>
              <w:rPr>
                <w:rFonts w:ascii="Museo Sans 300" w:hAnsi="Museo Sans 300"/>
                <w:sz w:val="14"/>
                <w:szCs w:val="14"/>
              </w:rPr>
            </w:pPr>
            <w:r w:rsidRPr="00893D4B">
              <w:rPr>
                <w:rFonts w:ascii="Museo Sans 300" w:hAnsi="Museo Sans 300"/>
                <w:sz w:val="14"/>
                <w:szCs w:val="14"/>
              </w:rPr>
              <w:t xml:space="preserve">1008.20 </w:t>
            </w:r>
          </w:p>
        </w:tc>
        <w:tc>
          <w:tcPr>
            <w:tcW w:w="359" w:type="pct"/>
            <w:tcBorders>
              <w:top w:val="single" w:sz="2" w:space="0" w:color="auto"/>
              <w:left w:val="single" w:sz="2" w:space="0" w:color="auto"/>
              <w:bottom w:val="single" w:sz="2" w:space="0" w:color="auto"/>
              <w:right w:val="single" w:sz="2" w:space="0" w:color="auto"/>
            </w:tcBorders>
          </w:tcPr>
          <w:p w14:paraId="5119D19F" w14:textId="77777777" w:rsidR="00893D4B" w:rsidRPr="00893D4B" w:rsidRDefault="00893D4B" w:rsidP="006C1419">
            <w:pPr>
              <w:widowControl w:val="0"/>
              <w:autoSpaceDE w:val="0"/>
              <w:autoSpaceDN w:val="0"/>
              <w:adjustRightInd w:val="0"/>
              <w:jc w:val="right"/>
              <w:rPr>
                <w:rFonts w:ascii="Museo Sans 300" w:hAnsi="Museo Sans 300"/>
                <w:sz w:val="14"/>
                <w:szCs w:val="14"/>
              </w:rPr>
            </w:pPr>
            <w:r w:rsidRPr="00893D4B">
              <w:rPr>
                <w:rFonts w:ascii="Museo Sans 300" w:hAnsi="Museo Sans 300"/>
                <w:sz w:val="14"/>
                <w:szCs w:val="14"/>
              </w:rPr>
              <w:t xml:space="preserve">161.31 </w:t>
            </w:r>
          </w:p>
        </w:tc>
        <w:tc>
          <w:tcPr>
            <w:tcW w:w="359" w:type="pct"/>
            <w:tcBorders>
              <w:top w:val="single" w:sz="2" w:space="0" w:color="auto"/>
              <w:left w:val="single" w:sz="2" w:space="0" w:color="auto"/>
              <w:bottom w:val="single" w:sz="2" w:space="0" w:color="auto"/>
              <w:right w:val="single" w:sz="2" w:space="0" w:color="auto"/>
            </w:tcBorders>
          </w:tcPr>
          <w:p w14:paraId="668BB38D" w14:textId="77777777" w:rsidR="00893D4B" w:rsidRPr="00893D4B" w:rsidRDefault="00893D4B" w:rsidP="006C1419">
            <w:pPr>
              <w:widowControl w:val="0"/>
              <w:autoSpaceDE w:val="0"/>
              <w:autoSpaceDN w:val="0"/>
              <w:adjustRightInd w:val="0"/>
              <w:jc w:val="right"/>
              <w:rPr>
                <w:rFonts w:ascii="Museo Sans 300" w:hAnsi="Museo Sans 300"/>
                <w:sz w:val="14"/>
                <w:szCs w:val="14"/>
              </w:rPr>
            </w:pPr>
            <w:r w:rsidRPr="00893D4B">
              <w:rPr>
                <w:rFonts w:ascii="Museo Sans 300" w:hAnsi="Museo Sans 300"/>
                <w:sz w:val="14"/>
                <w:szCs w:val="14"/>
              </w:rPr>
              <w:t xml:space="preserve">1411.46 </w:t>
            </w:r>
          </w:p>
        </w:tc>
      </w:tr>
      <w:tr w:rsidR="00893D4B" w:rsidRPr="00893D4B" w14:paraId="411234B8" w14:textId="77777777" w:rsidTr="006C1419">
        <w:tc>
          <w:tcPr>
            <w:tcW w:w="1412" w:type="pct"/>
            <w:vMerge/>
            <w:tcBorders>
              <w:top w:val="single" w:sz="2" w:space="0" w:color="auto"/>
              <w:left w:val="single" w:sz="2" w:space="0" w:color="auto"/>
              <w:bottom w:val="single" w:sz="2" w:space="0" w:color="auto"/>
              <w:right w:val="single" w:sz="2" w:space="0" w:color="auto"/>
            </w:tcBorders>
          </w:tcPr>
          <w:p w14:paraId="37125F61" w14:textId="77777777" w:rsidR="00893D4B" w:rsidRPr="00893D4B" w:rsidRDefault="00893D4B" w:rsidP="006C1419">
            <w:pPr>
              <w:widowControl w:val="0"/>
              <w:autoSpaceDE w:val="0"/>
              <w:autoSpaceDN w:val="0"/>
              <w:adjustRightInd w:val="0"/>
              <w:rPr>
                <w:rFonts w:ascii="Museo Sans 300" w:hAnsi="Museo Sans 300"/>
                <w:sz w:val="14"/>
                <w:szCs w:val="14"/>
              </w:rPr>
            </w:pPr>
          </w:p>
        </w:tc>
        <w:tc>
          <w:tcPr>
            <w:tcW w:w="3588" w:type="pct"/>
            <w:gridSpan w:val="7"/>
            <w:tcBorders>
              <w:top w:val="single" w:sz="2" w:space="0" w:color="auto"/>
              <w:left w:val="single" w:sz="2" w:space="0" w:color="auto"/>
              <w:bottom w:val="single" w:sz="2" w:space="0" w:color="auto"/>
              <w:right w:val="single" w:sz="2" w:space="0" w:color="auto"/>
            </w:tcBorders>
          </w:tcPr>
          <w:p w14:paraId="56E1E421" w14:textId="25EB1EBC" w:rsidR="00893D4B" w:rsidRPr="00893D4B" w:rsidRDefault="00893D4B" w:rsidP="006C1419">
            <w:pPr>
              <w:widowControl w:val="0"/>
              <w:autoSpaceDE w:val="0"/>
              <w:autoSpaceDN w:val="0"/>
              <w:adjustRightInd w:val="0"/>
              <w:jc w:val="center"/>
              <w:rPr>
                <w:rFonts w:ascii="Museo Sans 300" w:hAnsi="Museo Sans 300"/>
                <w:b/>
                <w:bCs/>
                <w:sz w:val="14"/>
                <w:szCs w:val="14"/>
              </w:rPr>
            </w:pPr>
            <w:r w:rsidRPr="00893D4B">
              <w:rPr>
                <w:rFonts w:ascii="Museo Sans 300" w:hAnsi="Museo Sans 300"/>
                <w:b/>
                <w:bCs/>
                <w:sz w:val="14"/>
                <w:szCs w:val="14"/>
              </w:rPr>
              <w:t xml:space="preserve">Área Total: 1008.20 </w:t>
            </w:r>
          </w:p>
          <w:p w14:paraId="32F9A24D" w14:textId="77777777" w:rsidR="00893D4B" w:rsidRPr="00893D4B" w:rsidRDefault="00893D4B" w:rsidP="006C1419">
            <w:pPr>
              <w:widowControl w:val="0"/>
              <w:autoSpaceDE w:val="0"/>
              <w:autoSpaceDN w:val="0"/>
              <w:adjustRightInd w:val="0"/>
              <w:jc w:val="center"/>
              <w:rPr>
                <w:rFonts w:ascii="Museo Sans 300" w:hAnsi="Museo Sans 300"/>
                <w:b/>
                <w:bCs/>
                <w:sz w:val="14"/>
                <w:szCs w:val="14"/>
              </w:rPr>
            </w:pPr>
            <w:r w:rsidRPr="00893D4B">
              <w:rPr>
                <w:rFonts w:ascii="Museo Sans 300" w:hAnsi="Museo Sans 300"/>
                <w:b/>
                <w:bCs/>
                <w:sz w:val="14"/>
                <w:szCs w:val="14"/>
              </w:rPr>
              <w:t xml:space="preserve"> Valor Total ($): 161.31 </w:t>
            </w:r>
          </w:p>
          <w:p w14:paraId="2DD4356C" w14:textId="77777777" w:rsidR="00893D4B" w:rsidRPr="00893D4B" w:rsidRDefault="00893D4B" w:rsidP="006C1419">
            <w:pPr>
              <w:widowControl w:val="0"/>
              <w:autoSpaceDE w:val="0"/>
              <w:autoSpaceDN w:val="0"/>
              <w:adjustRightInd w:val="0"/>
              <w:jc w:val="center"/>
              <w:rPr>
                <w:rFonts w:ascii="Museo Sans 300" w:hAnsi="Museo Sans 300"/>
                <w:b/>
                <w:bCs/>
                <w:sz w:val="14"/>
                <w:szCs w:val="14"/>
              </w:rPr>
            </w:pPr>
            <w:r w:rsidRPr="00893D4B">
              <w:rPr>
                <w:rFonts w:ascii="Museo Sans 300" w:hAnsi="Museo Sans 300"/>
                <w:b/>
                <w:bCs/>
                <w:sz w:val="14"/>
                <w:szCs w:val="14"/>
              </w:rPr>
              <w:t xml:space="preserve"> Valor Total (¢): 1411.46 </w:t>
            </w:r>
          </w:p>
        </w:tc>
      </w:tr>
    </w:tbl>
    <w:tbl>
      <w:tblPr>
        <w:tblStyle w:val="Tablaconcuadrcula"/>
        <w:tblpPr w:leftFromText="141" w:rightFromText="141" w:vertAnchor="text" w:horzAnchor="margin" w:tblpY="207"/>
        <w:tblW w:w="5000" w:type="pct"/>
        <w:tblCellMar>
          <w:left w:w="25" w:type="dxa"/>
          <w:right w:w="0" w:type="dxa"/>
        </w:tblCellMar>
        <w:tblLook w:val="0000" w:firstRow="0" w:lastRow="0" w:firstColumn="0" w:lastColumn="0" w:noHBand="0" w:noVBand="0"/>
      </w:tblPr>
      <w:tblGrid>
        <w:gridCol w:w="3551"/>
        <w:gridCol w:w="2489"/>
        <w:gridCol w:w="1754"/>
        <w:gridCol w:w="653"/>
        <w:gridCol w:w="651"/>
      </w:tblGrid>
      <w:tr w:rsidR="00893D4B" w:rsidRPr="00893D4B" w14:paraId="7C90C814" w14:textId="77777777" w:rsidTr="006C1419">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727D516E" w14:textId="77777777" w:rsidR="00893D4B" w:rsidRPr="00893D4B" w:rsidRDefault="00893D4B" w:rsidP="006C1419">
            <w:pPr>
              <w:widowControl w:val="0"/>
              <w:autoSpaceDE w:val="0"/>
              <w:autoSpaceDN w:val="0"/>
              <w:adjustRightInd w:val="0"/>
              <w:jc w:val="center"/>
              <w:rPr>
                <w:rFonts w:ascii="Museo Sans 300" w:hAnsi="Museo Sans 300"/>
                <w:b/>
                <w:bCs/>
                <w:sz w:val="14"/>
                <w:szCs w:val="14"/>
              </w:rPr>
            </w:pPr>
            <w:r w:rsidRPr="00893D4B">
              <w:rPr>
                <w:rFonts w:ascii="Museo Sans 300" w:hAnsi="Museo Sans 300"/>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4CA9D9F4" w14:textId="77777777" w:rsidR="00893D4B" w:rsidRPr="00893D4B" w:rsidRDefault="00893D4B" w:rsidP="006C1419">
            <w:pPr>
              <w:widowControl w:val="0"/>
              <w:autoSpaceDE w:val="0"/>
              <w:autoSpaceDN w:val="0"/>
              <w:adjustRightInd w:val="0"/>
              <w:jc w:val="center"/>
              <w:rPr>
                <w:rFonts w:ascii="Museo Sans 300" w:hAnsi="Museo Sans 300"/>
                <w:b/>
                <w:bCs/>
                <w:sz w:val="14"/>
                <w:szCs w:val="14"/>
              </w:rPr>
            </w:pPr>
            <w:r w:rsidRPr="00893D4B">
              <w:rPr>
                <w:rFonts w:ascii="Museo Sans 300" w:hAnsi="Museo Sans 300"/>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2B1B3C2F" w14:textId="77777777" w:rsidR="00893D4B" w:rsidRPr="00893D4B" w:rsidRDefault="00893D4B" w:rsidP="006C1419">
            <w:pPr>
              <w:widowControl w:val="0"/>
              <w:autoSpaceDE w:val="0"/>
              <w:autoSpaceDN w:val="0"/>
              <w:adjustRightInd w:val="0"/>
              <w:jc w:val="right"/>
              <w:rPr>
                <w:rFonts w:ascii="Museo Sans 300" w:hAnsi="Museo Sans 300"/>
                <w:b/>
                <w:bCs/>
                <w:sz w:val="14"/>
                <w:szCs w:val="14"/>
              </w:rPr>
            </w:pPr>
            <w:r w:rsidRPr="00893D4B">
              <w:rPr>
                <w:rFonts w:ascii="Museo Sans 300" w:hAnsi="Museo Sans 300"/>
                <w:b/>
                <w:bCs/>
                <w:sz w:val="14"/>
                <w:szCs w:val="14"/>
              </w:rPr>
              <w:t xml:space="preserve">1008.20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4EE0A90C" w14:textId="77777777" w:rsidR="00893D4B" w:rsidRPr="00893D4B" w:rsidRDefault="00893D4B" w:rsidP="006C1419">
            <w:pPr>
              <w:widowControl w:val="0"/>
              <w:autoSpaceDE w:val="0"/>
              <w:autoSpaceDN w:val="0"/>
              <w:adjustRightInd w:val="0"/>
              <w:jc w:val="right"/>
              <w:rPr>
                <w:rFonts w:ascii="Museo Sans 300" w:hAnsi="Museo Sans 300"/>
                <w:b/>
                <w:bCs/>
                <w:sz w:val="14"/>
                <w:szCs w:val="14"/>
              </w:rPr>
            </w:pPr>
            <w:r w:rsidRPr="00893D4B">
              <w:rPr>
                <w:rFonts w:ascii="Museo Sans 300" w:hAnsi="Museo Sans 300"/>
                <w:b/>
                <w:bCs/>
                <w:sz w:val="14"/>
                <w:szCs w:val="14"/>
              </w:rPr>
              <w:t xml:space="preserve">161.31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1BC20043" w14:textId="77777777" w:rsidR="00893D4B" w:rsidRPr="00893D4B" w:rsidRDefault="00893D4B" w:rsidP="006C1419">
            <w:pPr>
              <w:widowControl w:val="0"/>
              <w:autoSpaceDE w:val="0"/>
              <w:autoSpaceDN w:val="0"/>
              <w:adjustRightInd w:val="0"/>
              <w:jc w:val="right"/>
              <w:rPr>
                <w:rFonts w:ascii="Museo Sans 300" w:hAnsi="Museo Sans 300"/>
                <w:b/>
                <w:bCs/>
                <w:sz w:val="14"/>
                <w:szCs w:val="14"/>
              </w:rPr>
            </w:pPr>
            <w:r w:rsidRPr="00893D4B">
              <w:rPr>
                <w:rFonts w:ascii="Museo Sans 300" w:hAnsi="Museo Sans 300"/>
                <w:b/>
                <w:bCs/>
                <w:sz w:val="14"/>
                <w:szCs w:val="14"/>
              </w:rPr>
              <w:t xml:space="preserve">1411.46 </w:t>
            </w:r>
          </w:p>
        </w:tc>
      </w:tr>
      <w:tr w:rsidR="00893D4B" w:rsidRPr="00893D4B" w14:paraId="7E800E2F" w14:textId="77777777" w:rsidTr="006C1419">
        <w:tc>
          <w:tcPr>
            <w:tcW w:w="1951" w:type="pct"/>
            <w:tcBorders>
              <w:top w:val="single" w:sz="2" w:space="0" w:color="auto"/>
              <w:left w:val="single" w:sz="2" w:space="0" w:color="auto"/>
              <w:bottom w:val="single" w:sz="2" w:space="0" w:color="auto"/>
              <w:right w:val="single" w:sz="2" w:space="0" w:color="auto"/>
            </w:tcBorders>
            <w:shd w:val="clear" w:color="auto" w:fill="DCDCDC"/>
          </w:tcPr>
          <w:p w14:paraId="59589AE1" w14:textId="77777777" w:rsidR="00893D4B" w:rsidRPr="00893D4B" w:rsidRDefault="00893D4B" w:rsidP="006C1419">
            <w:pPr>
              <w:widowControl w:val="0"/>
              <w:autoSpaceDE w:val="0"/>
              <w:autoSpaceDN w:val="0"/>
              <w:adjustRightInd w:val="0"/>
              <w:jc w:val="center"/>
              <w:rPr>
                <w:rFonts w:ascii="Museo Sans 300" w:hAnsi="Museo Sans 300"/>
                <w:b/>
                <w:bCs/>
                <w:sz w:val="14"/>
                <w:szCs w:val="14"/>
              </w:rPr>
            </w:pPr>
            <w:r w:rsidRPr="00893D4B">
              <w:rPr>
                <w:rFonts w:ascii="Museo Sans 300" w:hAnsi="Museo Sans 300"/>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373A8E11" w14:textId="77777777" w:rsidR="00893D4B" w:rsidRPr="00893D4B" w:rsidRDefault="00893D4B" w:rsidP="006C1419">
            <w:pPr>
              <w:widowControl w:val="0"/>
              <w:autoSpaceDE w:val="0"/>
              <w:autoSpaceDN w:val="0"/>
              <w:adjustRightInd w:val="0"/>
              <w:jc w:val="center"/>
              <w:rPr>
                <w:rFonts w:ascii="Museo Sans 300" w:hAnsi="Museo Sans 300"/>
                <w:b/>
                <w:bCs/>
                <w:sz w:val="14"/>
                <w:szCs w:val="14"/>
              </w:rPr>
            </w:pPr>
            <w:r w:rsidRPr="00893D4B">
              <w:rPr>
                <w:rFonts w:ascii="Museo Sans 300" w:hAnsi="Museo Sans 300"/>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5C690455" w14:textId="77777777" w:rsidR="00893D4B" w:rsidRPr="00893D4B" w:rsidRDefault="00893D4B" w:rsidP="006C1419">
            <w:pPr>
              <w:widowControl w:val="0"/>
              <w:autoSpaceDE w:val="0"/>
              <w:autoSpaceDN w:val="0"/>
              <w:adjustRightInd w:val="0"/>
              <w:jc w:val="right"/>
              <w:rPr>
                <w:rFonts w:ascii="Museo Sans 300" w:hAnsi="Museo Sans 300"/>
                <w:b/>
                <w:bCs/>
                <w:sz w:val="14"/>
                <w:szCs w:val="14"/>
              </w:rPr>
            </w:pPr>
            <w:r w:rsidRPr="00893D4B">
              <w:rPr>
                <w:rFonts w:ascii="Museo Sans 300" w:hAnsi="Museo Sans 300"/>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43D808C5" w14:textId="77777777" w:rsidR="00893D4B" w:rsidRPr="00893D4B" w:rsidRDefault="00893D4B" w:rsidP="006C1419">
            <w:pPr>
              <w:widowControl w:val="0"/>
              <w:autoSpaceDE w:val="0"/>
              <w:autoSpaceDN w:val="0"/>
              <w:adjustRightInd w:val="0"/>
              <w:jc w:val="right"/>
              <w:rPr>
                <w:rFonts w:ascii="Museo Sans 300" w:hAnsi="Museo Sans 300"/>
                <w:b/>
                <w:bCs/>
                <w:sz w:val="14"/>
                <w:szCs w:val="14"/>
              </w:rPr>
            </w:pPr>
            <w:r w:rsidRPr="00893D4B">
              <w:rPr>
                <w:rFonts w:ascii="Museo Sans 300" w:hAnsi="Museo Sans 300"/>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51D549E1" w14:textId="77777777" w:rsidR="00893D4B" w:rsidRPr="00893D4B" w:rsidRDefault="00893D4B" w:rsidP="006C1419">
            <w:pPr>
              <w:widowControl w:val="0"/>
              <w:autoSpaceDE w:val="0"/>
              <w:autoSpaceDN w:val="0"/>
              <w:adjustRightInd w:val="0"/>
              <w:jc w:val="right"/>
              <w:rPr>
                <w:rFonts w:ascii="Museo Sans 300" w:hAnsi="Museo Sans 300"/>
                <w:b/>
                <w:bCs/>
                <w:sz w:val="14"/>
                <w:szCs w:val="14"/>
              </w:rPr>
            </w:pPr>
            <w:r w:rsidRPr="00893D4B">
              <w:rPr>
                <w:rFonts w:ascii="Museo Sans 300" w:hAnsi="Museo Sans 300"/>
                <w:b/>
                <w:bCs/>
                <w:sz w:val="14"/>
                <w:szCs w:val="14"/>
              </w:rPr>
              <w:t xml:space="preserve">0 </w:t>
            </w:r>
          </w:p>
        </w:tc>
      </w:tr>
    </w:tbl>
    <w:p w14:paraId="0268B75E" w14:textId="77777777" w:rsidR="00893D4B" w:rsidRDefault="00893D4B" w:rsidP="00C02536">
      <w:pPr>
        <w:jc w:val="both"/>
        <w:rPr>
          <w:rFonts w:ascii="Museo Sans 300" w:hAnsi="Museo Sans 300"/>
        </w:rPr>
      </w:pPr>
    </w:p>
    <w:p w14:paraId="2350C2AC" w14:textId="469E64C9" w:rsidR="00C02536" w:rsidRPr="005C014D" w:rsidRDefault="00C02536" w:rsidP="00C02536">
      <w:pPr>
        <w:jc w:val="both"/>
      </w:pPr>
      <w:r w:rsidRPr="00E57FE1">
        <w:rPr>
          <w:rFonts w:ascii="Museo Sans 300" w:hAnsi="Museo Sans 300"/>
          <w:b/>
          <w:color w:val="000000" w:themeColor="text1"/>
          <w:u w:val="single"/>
        </w:rPr>
        <w:t>SEGUNDO:</w:t>
      </w:r>
      <w:r>
        <w:rPr>
          <w:rFonts w:ascii="Museo Sans 300" w:hAnsi="Museo Sans 300"/>
          <w:color w:val="000000" w:themeColor="text1"/>
          <w:lang w:eastAsia="es-ES"/>
        </w:rPr>
        <w:t xml:space="preserve"> </w:t>
      </w:r>
      <w:ins w:id="253" w:author="Nery de Leiva" w:date="2021-02-26T08:06:00Z">
        <w:r w:rsidRPr="00A6563D">
          <w:rPr>
            <w:rFonts w:ascii="Museo Sans 300" w:hAnsi="Museo Sans 300"/>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A6563D">
          <w:rPr>
            <w:rFonts w:ascii="Museo Sans 300" w:hAnsi="Museo Sans 300" w:cs="Arial"/>
          </w:rPr>
          <w:t xml:space="preserve"> </w:t>
        </w:r>
      </w:ins>
      <w:r w:rsidR="003B4236">
        <w:rPr>
          <w:rFonts w:ascii="Museo Sans 300" w:hAnsi="Museo Sans 300"/>
          <w:b/>
          <w:color w:val="000000" w:themeColor="text1"/>
          <w:u w:val="single"/>
          <w:lang w:val="es-ES" w:eastAsia="es-ES"/>
        </w:rPr>
        <w:t>TERCER</w:t>
      </w:r>
      <w:r w:rsidR="003B4236">
        <w:rPr>
          <w:rFonts w:ascii="Museo Sans 300" w:hAnsi="Museo Sans 300"/>
          <w:b/>
          <w:color w:val="000000" w:themeColor="text1"/>
          <w:u w:val="single"/>
          <w:lang w:eastAsia="es-ES"/>
        </w:rPr>
        <w:t xml:space="preserve">O: </w:t>
      </w:r>
      <w:ins w:id="254" w:author="Nery de Leiva" w:date="2021-02-26T08:06:00Z">
        <w:r w:rsidRPr="00A6563D">
          <w:rPr>
            <w:rFonts w:ascii="Museo Sans 300" w:hAnsi="Museo Sans 300"/>
          </w:rPr>
          <w:t xml:space="preserve">Instruir a la Gerencia de Desarrollo Rural para que, a través de la Sección de Cobros, realice las gestiones correspondientes para el cobro en concepto de gastos administrativos y de escrituración. </w:t>
        </w:r>
      </w:ins>
      <w:r w:rsidR="003B4236">
        <w:rPr>
          <w:rFonts w:ascii="Museo Sans 300" w:hAnsi="Museo Sans 300"/>
          <w:b/>
          <w:color w:val="000000" w:themeColor="text1"/>
          <w:u w:val="single"/>
          <w:lang w:eastAsia="es-ES"/>
        </w:rPr>
        <w:t>CUART</w:t>
      </w:r>
      <w:r w:rsidR="003B4236" w:rsidRPr="00C61EA8">
        <w:rPr>
          <w:rFonts w:ascii="Museo Sans 300" w:hAnsi="Museo Sans 300"/>
          <w:b/>
          <w:color w:val="000000" w:themeColor="text1"/>
          <w:u w:val="single"/>
          <w:lang w:eastAsia="es-ES"/>
        </w:rPr>
        <w:t>O:</w:t>
      </w:r>
      <w:r w:rsidRPr="007C37CF">
        <w:rPr>
          <w:rFonts w:ascii="Museo Sans 300" w:hAnsi="Museo Sans 300"/>
          <w:b/>
          <w:color w:val="000000" w:themeColor="text1"/>
          <w:lang w:eastAsia="es-ES"/>
        </w:rPr>
        <w:t xml:space="preserve"> </w:t>
      </w:r>
      <w:r w:rsidRPr="00A6563D">
        <w:rPr>
          <w:rFonts w:ascii="Museo Sans 300" w:hAnsi="Museo Sans 300"/>
        </w:rPr>
        <w:t>Autorizar</w:t>
      </w:r>
      <w:ins w:id="255" w:author="Nery de Leiva" w:date="2021-02-26T08:06:00Z">
        <w:r w:rsidRPr="00A6563D">
          <w:rPr>
            <w:rFonts w:ascii="Museo Sans 300" w:hAnsi="Museo Sans 300"/>
          </w:rPr>
          <w:t xml:space="preserve"> a la Gerencia Legal para que a través del Departamento de Escrituración elabore la respectiva escritura y </w:t>
        </w:r>
      </w:ins>
      <w:r>
        <w:rPr>
          <w:rFonts w:ascii="Museo Sans 300" w:hAnsi="Museo Sans 300"/>
        </w:rPr>
        <w:t>a</w:t>
      </w:r>
      <w:ins w:id="256" w:author="Nery de Leiva" w:date="2021-02-26T08:06:00Z">
        <w:r w:rsidRPr="00A6563D">
          <w:rPr>
            <w:rFonts w:ascii="Museo Sans 300" w:hAnsi="Museo Sans 300"/>
          </w:rPr>
          <w:t>l Departamento de Registro para que realice los trámites de inscripción de la misma.</w:t>
        </w:r>
      </w:ins>
      <w:r w:rsidRPr="00A6563D">
        <w:rPr>
          <w:rFonts w:ascii="Museo Sans 300" w:hAnsi="Museo Sans 300"/>
        </w:rPr>
        <w:t xml:space="preserve"> </w:t>
      </w:r>
      <w:r w:rsidR="003B4236">
        <w:rPr>
          <w:rFonts w:ascii="Museo Sans 300" w:hAnsi="Museo Sans 300"/>
        </w:rPr>
        <w:t xml:space="preserve"> </w:t>
      </w:r>
      <w:r w:rsidR="003B4236">
        <w:rPr>
          <w:rFonts w:ascii="Museo Sans 300" w:hAnsi="Museo Sans 300"/>
          <w:b/>
          <w:color w:val="000000" w:themeColor="text1"/>
          <w:u w:val="single"/>
          <w:lang w:eastAsia="es-ES"/>
        </w:rPr>
        <w:t>QUINT</w:t>
      </w:r>
      <w:r w:rsidR="003B4236" w:rsidRPr="007A0DE8">
        <w:rPr>
          <w:rFonts w:ascii="Museo Sans 300" w:hAnsi="Museo Sans 300"/>
          <w:b/>
          <w:color w:val="000000" w:themeColor="text1"/>
          <w:u w:val="single"/>
          <w:lang w:eastAsia="es-ES"/>
        </w:rPr>
        <w:t>O</w:t>
      </w:r>
      <w:r w:rsidR="003B4236">
        <w:rPr>
          <w:rFonts w:ascii="Museo Sans 300" w:hAnsi="Museo Sans 300"/>
        </w:rPr>
        <w:t xml:space="preserve">: </w:t>
      </w:r>
      <w:ins w:id="257" w:author="Nery de Leiva" w:date="2021-02-26T08:06:00Z">
        <w:r w:rsidRPr="00A6563D">
          <w:rPr>
            <w:rFonts w:ascii="Museo Sans 300" w:hAnsi="Museo Sans 300"/>
          </w:rPr>
          <w:t>Facultar al señor Presidente para que por sí, o por medio de Apoderado Especial, comparezca al otorgamiento de l</w:t>
        </w:r>
      </w:ins>
      <w:r>
        <w:rPr>
          <w:rFonts w:ascii="Museo Sans 300" w:hAnsi="Museo Sans 300"/>
        </w:rPr>
        <w:t>a</w:t>
      </w:r>
      <w:ins w:id="258" w:author="Nery de Leiva" w:date="2021-02-26T08:06:00Z">
        <w:r w:rsidRPr="00A6563D">
          <w:rPr>
            <w:rFonts w:ascii="Museo Sans 300" w:hAnsi="Museo Sans 300"/>
          </w:rPr>
          <w:t xml:space="preserve"> correspondiente escritura. Este Acuerdo, queda aprobado y ratificado</w:t>
        </w:r>
        <w:r w:rsidRPr="00A6563D">
          <w:rPr>
            <w:rFonts w:ascii="Museo Sans 300" w:hAnsi="Museo Sans 300"/>
            <w:lang w:eastAsia="es-ES"/>
          </w:rPr>
          <w:t>. NOTIFÍQUESE. “””””</w:t>
        </w:r>
      </w:ins>
    </w:p>
    <w:p w14:paraId="760A97AB" w14:textId="77777777" w:rsidR="0017266E" w:rsidRDefault="0017266E" w:rsidP="00483202">
      <w:pPr>
        <w:tabs>
          <w:tab w:val="left" w:pos="1080"/>
        </w:tabs>
        <w:rPr>
          <w:rFonts w:ascii="Museo Sans 300" w:hAnsi="Museo Sans 300"/>
        </w:rPr>
      </w:pPr>
    </w:p>
    <w:p w14:paraId="0F697D6D" w14:textId="73039312" w:rsidR="0017266E" w:rsidRPr="00071DBC" w:rsidRDefault="0017266E" w:rsidP="00071DBC">
      <w:pPr>
        <w:jc w:val="both"/>
        <w:rPr>
          <w:ins w:id="259" w:author="Nery de Leiva" w:date="2021-02-26T08:06:00Z"/>
          <w:rFonts w:ascii="Museo Sans 300" w:hAnsi="Museo Sans 300"/>
        </w:rPr>
      </w:pPr>
      <w:r w:rsidRPr="00071DBC">
        <w:rPr>
          <w:rFonts w:ascii="Museo Sans 300" w:hAnsi="Museo Sans 300"/>
        </w:rPr>
        <w:t>“””””X</w:t>
      </w:r>
      <w:r w:rsidR="006F5BFF" w:rsidRPr="00071DBC">
        <w:rPr>
          <w:rFonts w:ascii="Museo Sans 300" w:hAnsi="Museo Sans 300"/>
        </w:rPr>
        <w:t>V</w:t>
      </w:r>
      <w:r w:rsidR="00CE618E">
        <w:rPr>
          <w:rFonts w:ascii="Museo Sans 300" w:hAnsi="Museo Sans 300"/>
        </w:rPr>
        <w:t>I</w:t>
      </w:r>
      <w:r w:rsidR="006F5BFF" w:rsidRPr="00071DBC">
        <w:rPr>
          <w:rFonts w:ascii="Museo Sans 300" w:hAnsi="Museo Sans 300"/>
        </w:rPr>
        <w:t>II</w:t>
      </w:r>
      <w:r w:rsidRPr="00071DBC">
        <w:rPr>
          <w:rFonts w:ascii="Museo Sans 300" w:hAnsi="Museo Sans 300"/>
        </w:rPr>
        <w:t xml:space="preserve">) </w:t>
      </w:r>
      <w:ins w:id="260" w:author="Nery de Leiva" w:date="2021-02-26T08:06:00Z">
        <w:r w:rsidRPr="00071DBC">
          <w:rPr>
            <w:rFonts w:ascii="Museo Sans 300" w:hAnsi="Museo Sans 300"/>
          </w:rPr>
          <w:t>A solicitud de</w:t>
        </w:r>
      </w:ins>
      <w:r w:rsidRPr="00071DBC">
        <w:rPr>
          <w:rFonts w:ascii="Museo Sans 300" w:hAnsi="Museo Sans 300"/>
        </w:rPr>
        <w:t xml:space="preserve"> la </w:t>
      </w:r>
      <w:ins w:id="261" w:author="Nery de Leiva" w:date="2021-02-26T08:06:00Z">
        <w:r w:rsidRPr="00071DBC">
          <w:rPr>
            <w:rFonts w:ascii="Museo Sans 300" w:hAnsi="Museo Sans 300"/>
          </w:rPr>
          <w:t>señor</w:t>
        </w:r>
      </w:ins>
      <w:r w:rsidRPr="00071DBC">
        <w:rPr>
          <w:rFonts w:ascii="Museo Sans 300" w:hAnsi="Museo Sans 300"/>
        </w:rPr>
        <w:t>a</w:t>
      </w:r>
      <w:ins w:id="262" w:author="Nery de Leiva" w:date="2021-02-26T08:06:00Z">
        <w:r w:rsidRPr="00071DBC">
          <w:rPr>
            <w:rFonts w:ascii="Museo Sans 300" w:hAnsi="Museo Sans 300"/>
          </w:rPr>
          <w:t>:</w:t>
        </w:r>
      </w:ins>
      <w:r w:rsidR="00A0191F" w:rsidRPr="00071DBC">
        <w:rPr>
          <w:rFonts w:ascii="Museo Sans 300" w:hAnsi="Museo Sans 300"/>
          <w:b/>
        </w:rPr>
        <w:t xml:space="preserve"> BLANCA ESTHER FUENTES,</w:t>
      </w:r>
      <w:r w:rsidR="00A0191F" w:rsidRPr="00071DBC">
        <w:rPr>
          <w:rFonts w:ascii="Museo Sans 300" w:hAnsi="Museo Sans 300"/>
        </w:rPr>
        <w:t xml:space="preserve"> de </w:t>
      </w:r>
      <w:r w:rsidR="00483202">
        <w:rPr>
          <w:rFonts w:ascii="Museo Sans 300" w:hAnsi="Museo Sans 300"/>
        </w:rPr>
        <w:t>---</w:t>
      </w:r>
      <w:r w:rsidR="00A0191F" w:rsidRPr="00071DBC">
        <w:rPr>
          <w:rFonts w:ascii="Museo Sans 300" w:hAnsi="Museo Sans 300"/>
        </w:rPr>
        <w:t xml:space="preserve"> años de edad, </w:t>
      </w:r>
      <w:r w:rsidR="00483202">
        <w:rPr>
          <w:rFonts w:ascii="Museo Sans 300" w:hAnsi="Museo Sans 300"/>
        </w:rPr>
        <w:t>---</w:t>
      </w:r>
      <w:r w:rsidR="00A0191F" w:rsidRPr="00071DBC">
        <w:rPr>
          <w:rFonts w:ascii="Museo Sans 300" w:hAnsi="Museo Sans 300"/>
        </w:rPr>
        <w:t xml:space="preserve">, del domicilio de </w:t>
      </w:r>
      <w:r w:rsidR="00483202">
        <w:rPr>
          <w:rFonts w:ascii="Museo Sans 300" w:hAnsi="Museo Sans 300"/>
        </w:rPr>
        <w:t>---</w:t>
      </w:r>
      <w:r w:rsidR="00A0191F" w:rsidRPr="00071DBC">
        <w:rPr>
          <w:rFonts w:ascii="Museo Sans 300" w:hAnsi="Museo Sans 300"/>
        </w:rPr>
        <w:t xml:space="preserve">, departamento de </w:t>
      </w:r>
      <w:r w:rsidR="00483202">
        <w:rPr>
          <w:rFonts w:ascii="Museo Sans 300" w:hAnsi="Museo Sans 300"/>
        </w:rPr>
        <w:t>---</w:t>
      </w:r>
      <w:r w:rsidR="00A0191F" w:rsidRPr="00071DBC">
        <w:rPr>
          <w:rFonts w:ascii="Museo Sans 300" w:hAnsi="Museo Sans 300"/>
        </w:rPr>
        <w:t xml:space="preserve">, con Documento Único de Identidad número </w:t>
      </w:r>
      <w:r w:rsidR="00483202">
        <w:rPr>
          <w:rFonts w:ascii="Museo Sans 300" w:hAnsi="Museo Sans 300"/>
        </w:rPr>
        <w:t>---</w:t>
      </w:r>
      <w:r w:rsidR="00A0191F" w:rsidRPr="00071DBC">
        <w:rPr>
          <w:rFonts w:ascii="Museo Sans 300" w:hAnsi="Museo Sans 300"/>
        </w:rPr>
        <w:t xml:space="preserve">, y </w:t>
      </w:r>
      <w:r w:rsidR="00483202">
        <w:rPr>
          <w:rFonts w:ascii="Museo Sans 300" w:hAnsi="Museo Sans 300"/>
        </w:rPr>
        <w:t>---</w:t>
      </w:r>
      <w:r w:rsidR="00A0191F" w:rsidRPr="00071DBC">
        <w:rPr>
          <w:rFonts w:ascii="Museo Sans 300" w:hAnsi="Museo Sans 300"/>
        </w:rPr>
        <w:t xml:space="preserve"> </w:t>
      </w:r>
      <w:r w:rsidR="00A0191F" w:rsidRPr="00071DBC">
        <w:rPr>
          <w:rFonts w:ascii="Museo Sans 300" w:hAnsi="Museo Sans 300"/>
          <w:b/>
        </w:rPr>
        <w:t xml:space="preserve">ABEL ALEXIS ESCOBAR GUEVARA, </w:t>
      </w:r>
      <w:r w:rsidR="00A0191F" w:rsidRPr="00071DBC">
        <w:rPr>
          <w:rFonts w:ascii="Museo Sans 300" w:hAnsi="Museo Sans 300"/>
        </w:rPr>
        <w:t xml:space="preserve">de </w:t>
      </w:r>
      <w:r w:rsidR="00532754">
        <w:rPr>
          <w:rFonts w:ascii="Museo Sans 300" w:hAnsi="Museo Sans 300"/>
        </w:rPr>
        <w:t>---</w:t>
      </w:r>
      <w:r w:rsidR="00A0191F" w:rsidRPr="00071DBC">
        <w:rPr>
          <w:rFonts w:ascii="Museo Sans 300" w:hAnsi="Museo Sans 300"/>
        </w:rPr>
        <w:t xml:space="preserve"> años de edad, </w:t>
      </w:r>
      <w:r w:rsidR="00532754">
        <w:rPr>
          <w:rFonts w:ascii="Museo Sans 300" w:hAnsi="Museo Sans 300"/>
        </w:rPr>
        <w:t>---</w:t>
      </w:r>
      <w:r w:rsidR="00A0191F" w:rsidRPr="00071DBC">
        <w:rPr>
          <w:rFonts w:ascii="Museo Sans 300" w:hAnsi="Museo Sans 300"/>
        </w:rPr>
        <w:t xml:space="preserve">, del domicilio de </w:t>
      </w:r>
      <w:r w:rsidR="00532754">
        <w:rPr>
          <w:rFonts w:ascii="Museo Sans 300" w:hAnsi="Museo Sans 300"/>
        </w:rPr>
        <w:t>---</w:t>
      </w:r>
      <w:r w:rsidR="00A0191F" w:rsidRPr="00071DBC">
        <w:rPr>
          <w:rFonts w:ascii="Museo Sans 300" w:hAnsi="Museo Sans 300"/>
        </w:rPr>
        <w:t xml:space="preserve">, departamento de </w:t>
      </w:r>
      <w:r w:rsidR="00532754">
        <w:rPr>
          <w:rFonts w:ascii="Museo Sans 300" w:hAnsi="Museo Sans 300"/>
        </w:rPr>
        <w:t>---</w:t>
      </w:r>
      <w:r w:rsidR="00A0191F" w:rsidRPr="00071DBC">
        <w:rPr>
          <w:rFonts w:ascii="Museo Sans 300" w:hAnsi="Museo Sans 300"/>
        </w:rPr>
        <w:t xml:space="preserve">, con Documento Único de Identidad número </w:t>
      </w:r>
      <w:r w:rsidR="00532754">
        <w:rPr>
          <w:rFonts w:ascii="Museo Sans 300" w:hAnsi="Museo Sans 300"/>
        </w:rPr>
        <w:t>---</w:t>
      </w:r>
      <w:r w:rsidRPr="00071DBC">
        <w:rPr>
          <w:rFonts w:ascii="Museo Sans 300" w:hAnsi="Museo Sans 300"/>
          <w:color w:val="000000" w:themeColor="text1"/>
        </w:rPr>
        <w:t>;</w:t>
      </w:r>
      <w:r w:rsidRPr="00071DBC">
        <w:rPr>
          <w:rFonts w:ascii="Museo Sans 300" w:hAnsi="Museo Sans 300"/>
        </w:rPr>
        <w:t xml:space="preserve"> el señor Presidente somete a consideración de Junta Directiva dictamen técnico</w:t>
      </w:r>
      <w:r w:rsidRPr="00071DBC">
        <w:rPr>
          <w:rFonts w:ascii="Museo Sans 300" w:hAnsi="Museo Sans 300"/>
          <w:b/>
          <w:color w:val="000000" w:themeColor="text1"/>
        </w:rPr>
        <w:t xml:space="preserve"> 58</w:t>
      </w:r>
      <w:ins w:id="263" w:author="Nery de Leiva" w:date="2021-02-26T08:06:00Z">
        <w:r w:rsidRPr="00071DBC">
          <w:rPr>
            <w:rFonts w:ascii="Museo Sans 300" w:hAnsi="Museo Sans 300"/>
          </w:rPr>
          <w:t xml:space="preserve">, relacionado con la adjudicación en venta de </w:t>
        </w:r>
      </w:ins>
      <w:r w:rsidRPr="00071DBC">
        <w:rPr>
          <w:rFonts w:ascii="Museo Sans 300" w:hAnsi="Museo Sans 300"/>
          <w:b/>
        </w:rPr>
        <w:t>01 solar para vivienda</w:t>
      </w:r>
      <w:r w:rsidRPr="00071DBC">
        <w:rPr>
          <w:rFonts w:ascii="Museo Sans 300" w:hAnsi="Museo Sans 300"/>
        </w:rPr>
        <w:t xml:space="preserve">, perteneciente </w:t>
      </w:r>
      <w:r w:rsidRPr="00071DBC">
        <w:rPr>
          <w:rFonts w:ascii="Museo Sans 300" w:hAnsi="Museo Sans 300"/>
          <w:lang w:val="es-ES" w:eastAsia="es-ES"/>
        </w:rPr>
        <w:t xml:space="preserve">al </w:t>
      </w:r>
      <w:r w:rsidR="00A0191F" w:rsidRPr="00071DBC">
        <w:rPr>
          <w:rFonts w:ascii="Museo Sans 300" w:hAnsi="Museo Sans 300"/>
          <w:b/>
        </w:rPr>
        <w:t>PROYECTO DE ASENTAMIENTO COMUNITARIO Y LOTIFICACIÓN AGRÍCOLA</w:t>
      </w:r>
      <w:r w:rsidR="00A0191F" w:rsidRPr="00071DBC">
        <w:rPr>
          <w:rFonts w:ascii="Museo Sans 300" w:hAnsi="Museo Sans 300"/>
        </w:rPr>
        <w:t>, desarrollado en el inmueble identificado como</w:t>
      </w:r>
      <w:r w:rsidR="00A0191F" w:rsidRPr="00071DBC">
        <w:rPr>
          <w:rFonts w:ascii="Museo Sans 300" w:eastAsia="Calibri" w:hAnsi="Museo Sans 300" w:cs="Arial"/>
        </w:rPr>
        <w:t xml:space="preserve"> </w:t>
      </w:r>
      <w:r w:rsidR="00A0191F" w:rsidRPr="00071DBC">
        <w:rPr>
          <w:rFonts w:ascii="Museo Sans 300" w:hAnsi="Museo Sans 300"/>
          <w:b/>
        </w:rPr>
        <w:t>HACIENDA LA CAÑADA</w:t>
      </w:r>
      <w:r w:rsidR="00A0191F" w:rsidRPr="00071DBC">
        <w:rPr>
          <w:rFonts w:ascii="Museo Sans 300" w:hAnsi="Museo Sans 300"/>
        </w:rPr>
        <w:t xml:space="preserve">, </w:t>
      </w:r>
      <w:r w:rsidR="00A0191F" w:rsidRPr="00071DBC">
        <w:rPr>
          <w:rFonts w:ascii="Museo Sans 300" w:eastAsia="Calibri" w:hAnsi="Museo Sans 300" w:cs="Arial"/>
        </w:rPr>
        <w:t xml:space="preserve">ubicado en cantón Piedra Blanca, jurisdicción de </w:t>
      </w:r>
      <w:proofErr w:type="spellStart"/>
      <w:r w:rsidR="00A0191F" w:rsidRPr="00071DBC">
        <w:rPr>
          <w:rFonts w:ascii="Museo Sans 300" w:eastAsia="Calibri" w:hAnsi="Museo Sans 300" w:cs="Arial"/>
        </w:rPr>
        <w:t>Conchagua</w:t>
      </w:r>
      <w:proofErr w:type="spellEnd"/>
      <w:r w:rsidR="00A0191F" w:rsidRPr="00071DBC">
        <w:rPr>
          <w:rFonts w:ascii="Museo Sans 300" w:eastAsia="Calibri" w:hAnsi="Museo Sans 300" w:cs="Arial"/>
        </w:rPr>
        <w:t>, departamento de La Unión, y según plano como</w:t>
      </w:r>
      <w:r w:rsidR="00A0191F" w:rsidRPr="00071DBC">
        <w:rPr>
          <w:rFonts w:ascii="Museo Sans 300" w:eastAsia="Calibri" w:hAnsi="Museo Sans 300" w:cs="Arial"/>
          <w:b/>
        </w:rPr>
        <w:t xml:space="preserve"> </w:t>
      </w:r>
      <w:r w:rsidR="00A0191F" w:rsidRPr="00071DBC">
        <w:rPr>
          <w:rFonts w:ascii="Museo Sans 300" w:eastAsia="Calibri" w:hAnsi="Museo Sans 300" w:cs="Arial"/>
          <w:b/>
        </w:rPr>
        <w:lastRenderedPageBreak/>
        <w:t xml:space="preserve">PORCIÓN 9, COMÚN 15 DE SEPTIEMBRE HACIENDA LA CAÑADA, </w:t>
      </w:r>
      <w:r w:rsidR="00A0191F" w:rsidRPr="00071DBC">
        <w:rPr>
          <w:rFonts w:ascii="Museo Sans 300" w:eastAsia="Calibri" w:hAnsi="Museo Sans 300" w:cs="Arial"/>
        </w:rPr>
        <w:t xml:space="preserve">ubicado en jurisdicción de </w:t>
      </w:r>
      <w:proofErr w:type="spellStart"/>
      <w:r w:rsidR="00A0191F" w:rsidRPr="00071DBC">
        <w:rPr>
          <w:rFonts w:ascii="Museo Sans 300" w:eastAsia="Calibri" w:hAnsi="Museo Sans 300" w:cs="Arial"/>
        </w:rPr>
        <w:t>Conchagua</w:t>
      </w:r>
      <w:proofErr w:type="spellEnd"/>
      <w:r w:rsidR="00A0191F" w:rsidRPr="00071DBC">
        <w:rPr>
          <w:rFonts w:ascii="Museo Sans 300" w:eastAsia="Calibri" w:hAnsi="Museo Sans 300" w:cs="Arial"/>
        </w:rPr>
        <w:t>, departamento de La Unión</w:t>
      </w:r>
      <w:r w:rsidR="00A0191F" w:rsidRPr="00071DBC">
        <w:rPr>
          <w:rFonts w:ascii="Museo Sans 300" w:hAnsi="Museo Sans 300"/>
        </w:rPr>
        <w:t xml:space="preserve">, </w:t>
      </w:r>
      <w:r w:rsidR="00A0191F" w:rsidRPr="00071DBC">
        <w:rPr>
          <w:rFonts w:ascii="Museo Sans 300" w:hAnsi="Museo Sans 300"/>
          <w:b/>
        </w:rPr>
        <w:t>Código SIIE 140427, Código SSE 1281</w:t>
      </w:r>
      <w:r w:rsidR="00A0191F" w:rsidRPr="00071DBC">
        <w:rPr>
          <w:rFonts w:ascii="Museo Sans 300" w:hAnsi="Museo Sans 300"/>
          <w:b/>
          <w:lang w:val="es-ES" w:eastAsia="es-ES"/>
        </w:rPr>
        <w:t>, Entrega 13</w:t>
      </w:r>
      <w:r w:rsidRPr="00071DBC">
        <w:rPr>
          <w:rFonts w:ascii="Museo Sans 300" w:eastAsia="Calibri" w:hAnsi="Museo Sans 300" w:cs="Arial"/>
          <w:b/>
        </w:rPr>
        <w:t>;</w:t>
      </w:r>
      <w:r w:rsidRPr="00071DBC">
        <w:rPr>
          <w:rFonts w:ascii="Museo Sans 300" w:hAnsi="Museo Sans 300"/>
        </w:rPr>
        <w:t xml:space="preserve"> en</w:t>
      </w:r>
      <w:ins w:id="264" w:author="Nery de Leiva" w:date="2021-02-26T08:06:00Z">
        <w:r w:rsidRPr="00071DBC">
          <w:rPr>
            <w:rFonts w:ascii="Museo Sans 300" w:hAnsi="Museo Sans 300"/>
          </w:rPr>
          <w:t xml:space="preserve"> el </w:t>
        </w:r>
      </w:ins>
      <w:r w:rsidRPr="00071DBC">
        <w:rPr>
          <w:rFonts w:ascii="Museo Sans 300" w:hAnsi="Museo Sans 300"/>
        </w:rPr>
        <w:t>cual el Departamento de Asignación Individual y Avalúos</w:t>
      </w:r>
      <w:ins w:id="265" w:author="Nery de Leiva" w:date="2021-02-26T08:06:00Z">
        <w:r w:rsidRPr="00071DBC">
          <w:rPr>
            <w:rFonts w:ascii="Museo Sans 300" w:hAnsi="Museo Sans 300"/>
          </w:rPr>
          <w:t>, hace las siguientes</w:t>
        </w:r>
      </w:ins>
      <w:r w:rsidRPr="00071DBC">
        <w:rPr>
          <w:rFonts w:ascii="Museo Sans 300" w:hAnsi="Museo Sans 300"/>
        </w:rPr>
        <w:t xml:space="preserve"> </w:t>
      </w:r>
      <w:ins w:id="266" w:author="Nery de Leiva" w:date="2021-02-26T08:06:00Z">
        <w:r w:rsidRPr="00071DBC">
          <w:rPr>
            <w:rFonts w:ascii="Museo Sans 300" w:hAnsi="Museo Sans 300"/>
          </w:rPr>
          <w:t>consideraciones:</w:t>
        </w:r>
      </w:ins>
    </w:p>
    <w:p w14:paraId="5CFD6D47" w14:textId="77777777" w:rsidR="0017266E" w:rsidRPr="00071DBC" w:rsidRDefault="0017266E" w:rsidP="00071DBC">
      <w:pPr>
        <w:jc w:val="both"/>
        <w:rPr>
          <w:rFonts w:ascii="Museo Sans 300" w:hAnsi="Museo Sans 300"/>
        </w:rPr>
      </w:pPr>
    </w:p>
    <w:p w14:paraId="54B0373B" w14:textId="4E3579E2" w:rsidR="00A0191F" w:rsidRPr="00071DBC" w:rsidRDefault="00A0191F" w:rsidP="00071DBC">
      <w:pPr>
        <w:pStyle w:val="Prrafodelista"/>
        <w:numPr>
          <w:ilvl w:val="0"/>
          <w:numId w:val="34"/>
        </w:numPr>
        <w:spacing w:after="0" w:line="240" w:lineRule="auto"/>
        <w:ind w:left="1134" w:hanging="708"/>
        <w:contextualSpacing w:val="0"/>
        <w:jc w:val="both"/>
        <w:rPr>
          <w:rFonts w:ascii="Museo Sans 300" w:eastAsiaTheme="minorHAnsi" w:hAnsi="Museo Sans 300" w:cstheme="minorBidi"/>
          <w:sz w:val="24"/>
          <w:szCs w:val="24"/>
          <w:lang w:val="es-SV"/>
        </w:rPr>
      </w:pPr>
      <w:r w:rsidRPr="00071DBC">
        <w:rPr>
          <w:rFonts w:ascii="Museo Sans 300" w:hAnsi="Museo Sans 300" w:cs="Arial"/>
          <w:sz w:val="24"/>
          <w:szCs w:val="24"/>
        </w:rPr>
        <w:t xml:space="preserve">La Hacienda LA CAÑADA fue adquirida por el extinto Instituto de Colonización Rural el día 13 de mayo de 1969, según Testimonio de Escritura Compraventa No. </w:t>
      </w:r>
      <w:r w:rsidR="00532754">
        <w:rPr>
          <w:rFonts w:ascii="Museo Sans 300" w:hAnsi="Museo Sans 300" w:cs="Arial"/>
          <w:sz w:val="24"/>
          <w:szCs w:val="24"/>
        </w:rPr>
        <w:t>---</w:t>
      </w:r>
      <w:r w:rsidRPr="00071DBC">
        <w:rPr>
          <w:rFonts w:ascii="Museo Sans 300" w:hAnsi="Museo Sans 300" w:cs="Arial"/>
          <w:sz w:val="24"/>
          <w:szCs w:val="24"/>
        </w:rPr>
        <w:t xml:space="preserve"> del Libro </w:t>
      </w:r>
      <w:r w:rsidR="00532754">
        <w:rPr>
          <w:rFonts w:ascii="Museo Sans 300" w:hAnsi="Museo Sans 300" w:cs="Arial"/>
          <w:sz w:val="24"/>
          <w:szCs w:val="24"/>
        </w:rPr>
        <w:t>---</w:t>
      </w:r>
      <w:r w:rsidRPr="00071DBC">
        <w:rPr>
          <w:rFonts w:ascii="Museo Sans 300" w:hAnsi="Museo Sans 300" w:cs="Arial"/>
          <w:sz w:val="24"/>
          <w:szCs w:val="24"/>
        </w:rPr>
        <w:t xml:space="preserve"> de Protocolo otorgada por el señor Francisco Ovidio Bertrand, ante los oficios del Notario Carlos </w:t>
      </w:r>
      <w:proofErr w:type="spellStart"/>
      <w:r w:rsidRPr="00071DBC">
        <w:rPr>
          <w:rFonts w:ascii="Museo Sans 300" w:hAnsi="Museo Sans 300" w:cs="Arial"/>
          <w:sz w:val="24"/>
          <w:szCs w:val="24"/>
        </w:rPr>
        <w:t>Kafie</w:t>
      </w:r>
      <w:proofErr w:type="spellEnd"/>
      <w:r w:rsidRPr="00071DBC">
        <w:rPr>
          <w:rFonts w:ascii="Museo Sans 300" w:hAnsi="Museo Sans 300" w:cs="Arial"/>
          <w:sz w:val="24"/>
          <w:szCs w:val="24"/>
        </w:rPr>
        <w:t xml:space="preserve"> Parada, con un área de 361 </w:t>
      </w:r>
      <w:proofErr w:type="spellStart"/>
      <w:r w:rsidRPr="00071DBC">
        <w:rPr>
          <w:rFonts w:ascii="Museo Sans 300" w:hAnsi="Museo Sans 300" w:cs="Arial"/>
          <w:sz w:val="24"/>
          <w:szCs w:val="24"/>
        </w:rPr>
        <w:t>Hás</w:t>
      </w:r>
      <w:proofErr w:type="spellEnd"/>
      <w:r w:rsidRPr="00071DBC">
        <w:rPr>
          <w:rFonts w:ascii="Museo Sans 300" w:hAnsi="Museo Sans 300" w:cs="Arial"/>
          <w:sz w:val="24"/>
          <w:szCs w:val="24"/>
        </w:rPr>
        <w:t xml:space="preserve">. 85 </w:t>
      </w:r>
      <w:proofErr w:type="spellStart"/>
      <w:r w:rsidRPr="00071DBC">
        <w:rPr>
          <w:rFonts w:ascii="Museo Sans 300" w:hAnsi="Museo Sans 300" w:cs="Arial"/>
          <w:sz w:val="24"/>
          <w:szCs w:val="24"/>
        </w:rPr>
        <w:t>Ás</w:t>
      </w:r>
      <w:proofErr w:type="spellEnd"/>
      <w:r w:rsidRPr="00071DBC">
        <w:rPr>
          <w:rFonts w:ascii="Museo Sans 300" w:hAnsi="Museo Sans 300" w:cs="Arial"/>
          <w:sz w:val="24"/>
          <w:szCs w:val="24"/>
        </w:rPr>
        <w:t xml:space="preserve">. 97.75 </w:t>
      </w:r>
      <w:proofErr w:type="spellStart"/>
      <w:r w:rsidRPr="00071DBC">
        <w:rPr>
          <w:rFonts w:ascii="Museo Sans 300" w:hAnsi="Museo Sans 300" w:cs="Arial"/>
          <w:sz w:val="24"/>
          <w:szCs w:val="24"/>
        </w:rPr>
        <w:t>Cás</w:t>
      </w:r>
      <w:proofErr w:type="spellEnd"/>
      <w:r w:rsidRPr="00071DBC">
        <w:rPr>
          <w:rFonts w:ascii="Museo Sans 300" w:hAnsi="Museo Sans 300" w:cs="Arial"/>
          <w:sz w:val="24"/>
          <w:szCs w:val="24"/>
        </w:rPr>
        <w:t xml:space="preserve">., por un precio de </w:t>
      </w:r>
      <w:r w:rsidRPr="00071DBC">
        <w:rPr>
          <w:rFonts w:ascii="Museo Sans 300" w:eastAsia="Batang" w:hAnsi="Museo Sans 300" w:cs="Batang"/>
          <w:sz w:val="24"/>
          <w:szCs w:val="24"/>
        </w:rPr>
        <w:t xml:space="preserve">$13,714.29, </w:t>
      </w:r>
      <w:r w:rsidRPr="00071DBC">
        <w:rPr>
          <w:rFonts w:ascii="Museo Sans 300" w:hAnsi="Museo Sans 300"/>
          <w:sz w:val="24"/>
          <w:szCs w:val="24"/>
        </w:rPr>
        <w:t xml:space="preserve">a razón de $ 37.90 por hectárea y de $ </w:t>
      </w:r>
      <w:r w:rsidRPr="00071DBC">
        <w:rPr>
          <w:rFonts w:ascii="Museo Sans 300" w:hAnsi="Museo Sans 300" w:cs="Arial"/>
          <w:sz w:val="24"/>
          <w:szCs w:val="24"/>
        </w:rPr>
        <w:t>0.003790</w:t>
      </w:r>
      <w:r w:rsidRPr="00071DBC">
        <w:rPr>
          <w:rFonts w:ascii="Museo Sans 300" w:hAnsi="Museo Sans 300"/>
          <w:sz w:val="24"/>
          <w:szCs w:val="24"/>
        </w:rPr>
        <w:t xml:space="preserve"> por metro cuadrado, </w:t>
      </w:r>
      <w:r w:rsidRPr="00071DBC">
        <w:rPr>
          <w:rFonts w:ascii="Museo Sans 300" w:eastAsia="Batang" w:hAnsi="Museo Sans 300" w:cs="Batang"/>
          <w:sz w:val="24"/>
          <w:szCs w:val="24"/>
        </w:rPr>
        <w:t xml:space="preserve">e inscrita al número </w:t>
      </w:r>
      <w:r w:rsidR="00532754">
        <w:rPr>
          <w:rFonts w:ascii="Museo Sans 300" w:eastAsia="Batang" w:hAnsi="Museo Sans 300" w:cs="Batang"/>
          <w:sz w:val="24"/>
          <w:szCs w:val="24"/>
        </w:rPr>
        <w:t>---</w:t>
      </w:r>
      <w:r w:rsidRPr="00071DBC">
        <w:rPr>
          <w:rFonts w:ascii="Museo Sans 300" w:eastAsia="Batang" w:hAnsi="Museo Sans 300" w:cs="Batang"/>
          <w:sz w:val="24"/>
          <w:szCs w:val="24"/>
        </w:rPr>
        <w:t xml:space="preserve"> del Libro </w:t>
      </w:r>
      <w:r w:rsidR="00532754">
        <w:rPr>
          <w:rFonts w:ascii="Museo Sans 300" w:eastAsia="Batang" w:hAnsi="Museo Sans 300" w:cs="Batang"/>
          <w:sz w:val="24"/>
          <w:szCs w:val="24"/>
        </w:rPr>
        <w:t>---</w:t>
      </w:r>
      <w:r w:rsidRPr="00071DBC">
        <w:rPr>
          <w:rFonts w:ascii="Museo Sans 300" w:eastAsia="Batang" w:hAnsi="Museo Sans 300" w:cs="Batang"/>
          <w:sz w:val="24"/>
          <w:szCs w:val="24"/>
        </w:rPr>
        <w:t xml:space="preserve"> PLU, repetida a los números </w:t>
      </w:r>
      <w:r w:rsidR="00532754">
        <w:rPr>
          <w:rFonts w:ascii="Museo Sans 300" w:eastAsia="Batang" w:hAnsi="Museo Sans 300" w:cs="Batang"/>
          <w:sz w:val="24"/>
          <w:szCs w:val="24"/>
        </w:rPr>
        <w:t xml:space="preserve">--- </w:t>
      </w:r>
      <w:r w:rsidRPr="00071DBC">
        <w:rPr>
          <w:rFonts w:ascii="Museo Sans 300" w:eastAsia="Batang" w:hAnsi="Museo Sans 300" w:cs="Batang"/>
          <w:sz w:val="24"/>
          <w:szCs w:val="24"/>
        </w:rPr>
        <w:t xml:space="preserve">del Libro </w:t>
      </w:r>
      <w:r w:rsidR="00532754">
        <w:rPr>
          <w:rFonts w:ascii="Museo Sans 300" w:eastAsia="Batang" w:hAnsi="Museo Sans 300" w:cs="Batang"/>
          <w:sz w:val="24"/>
          <w:szCs w:val="24"/>
        </w:rPr>
        <w:t>---</w:t>
      </w:r>
      <w:r w:rsidRPr="00071DBC">
        <w:rPr>
          <w:rFonts w:ascii="Museo Sans 300" w:eastAsia="Batang" w:hAnsi="Museo Sans 300" w:cs="Batang"/>
          <w:sz w:val="24"/>
          <w:szCs w:val="24"/>
        </w:rPr>
        <w:t xml:space="preserve"> PLU y </w:t>
      </w:r>
      <w:r w:rsidR="00532754">
        <w:rPr>
          <w:rFonts w:ascii="Museo Sans 300" w:eastAsia="Batang" w:hAnsi="Museo Sans 300" w:cs="Batang"/>
          <w:sz w:val="24"/>
          <w:szCs w:val="24"/>
        </w:rPr>
        <w:t>---</w:t>
      </w:r>
      <w:r w:rsidRPr="00071DBC">
        <w:rPr>
          <w:rFonts w:ascii="Museo Sans 300" w:eastAsia="Batang" w:hAnsi="Museo Sans 300" w:cs="Batang"/>
          <w:sz w:val="24"/>
          <w:szCs w:val="24"/>
        </w:rPr>
        <w:t xml:space="preserve"> del Libro </w:t>
      </w:r>
      <w:r w:rsidR="00532754">
        <w:rPr>
          <w:rFonts w:ascii="Museo Sans 300" w:eastAsia="Batang" w:hAnsi="Museo Sans 300" w:cs="Batang"/>
          <w:sz w:val="24"/>
          <w:szCs w:val="24"/>
        </w:rPr>
        <w:t>---</w:t>
      </w:r>
      <w:r w:rsidRPr="00071DBC">
        <w:rPr>
          <w:rFonts w:ascii="Museo Sans 300" w:eastAsia="Batang" w:hAnsi="Museo Sans 300" w:cs="Batang"/>
          <w:sz w:val="24"/>
          <w:szCs w:val="24"/>
        </w:rPr>
        <w:t xml:space="preserve"> PLU, todas del Registro de la Propiedad Raíz e Hipotecas de la Tercera Sección de Oriente, del departamento de La Unión y Punto Tercero, de Acta No. 7 de fecha 17 de febrero de 1969.</w:t>
      </w:r>
    </w:p>
    <w:p w14:paraId="0743B4D1" w14:textId="77777777" w:rsidR="00A0191F" w:rsidRPr="00071DBC" w:rsidRDefault="00A0191F" w:rsidP="00071DBC">
      <w:pPr>
        <w:pStyle w:val="Prrafodelista"/>
        <w:spacing w:after="0" w:line="240" w:lineRule="auto"/>
        <w:ind w:left="0"/>
        <w:jc w:val="both"/>
        <w:rPr>
          <w:rFonts w:ascii="Museo Sans 300" w:eastAsia="Batang" w:hAnsi="Museo Sans 300" w:cs="Batang"/>
          <w:sz w:val="24"/>
          <w:szCs w:val="24"/>
          <w:lang w:val="es-SV"/>
        </w:rPr>
      </w:pPr>
    </w:p>
    <w:p w14:paraId="4B7C7C5C" w14:textId="7B4800B9" w:rsidR="00A0191F" w:rsidRDefault="00A0191F" w:rsidP="00071DBC">
      <w:pPr>
        <w:pStyle w:val="Prrafodelista"/>
        <w:spacing w:after="0" w:line="240" w:lineRule="auto"/>
        <w:ind w:left="1134"/>
        <w:jc w:val="both"/>
        <w:rPr>
          <w:rFonts w:ascii="Museo Sans 300" w:eastAsia="Batang" w:hAnsi="Museo Sans 300" w:cs="Batang"/>
          <w:sz w:val="24"/>
          <w:szCs w:val="24"/>
        </w:rPr>
      </w:pPr>
      <w:r w:rsidRPr="00071DBC">
        <w:rPr>
          <w:rFonts w:ascii="Museo Sans 300" w:eastAsia="Batang" w:hAnsi="Museo Sans 300" w:cs="Batang"/>
          <w:sz w:val="24"/>
          <w:szCs w:val="24"/>
          <w:lang w:val="es-SV"/>
        </w:rPr>
        <w:t xml:space="preserve">Posteriormente, se determinó que existe un total de 182 segregaciones del inmueble que corresponden a los Asentamientos Comunitarios 15 de septiembre, La Colorada y Los Mangos </w:t>
      </w:r>
      <w:r w:rsidRPr="00071DBC">
        <w:rPr>
          <w:rFonts w:ascii="Museo Sans 300" w:eastAsia="Batang" w:hAnsi="Museo Sans 300" w:cs="Batang"/>
          <w:sz w:val="24"/>
          <w:szCs w:val="24"/>
        </w:rPr>
        <w:t xml:space="preserve">pertenecientes al Sector Tradicional, efectuándose el traslado correspondiente de la inscripción No. </w:t>
      </w:r>
      <w:r w:rsidR="00532754">
        <w:rPr>
          <w:rFonts w:ascii="Museo Sans 300" w:eastAsia="Batang" w:hAnsi="Museo Sans 300" w:cs="Batang"/>
          <w:sz w:val="24"/>
          <w:szCs w:val="24"/>
        </w:rPr>
        <w:t>---</w:t>
      </w:r>
      <w:r w:rsidRPr="00071DBC">
        <w:rPr>
          <w:rFonts w:ascii="Museo Sans 300" w:eastAsia="Batang" w:hAnsi="Museo Sans 300" w:cs="Batang"/>
          <w:sz w:val="24"/>
          <w:szCs w:val="24"/>
        </w:rPr>
        <w:t xml:space="preserve"> libro </w:t>
      </w:r>
      <w:r w:rsidR="00532754">
        <w:rPr>
          <w:rFonts w:ascii="Museo Sans 300" w:eastAsia="Batang" w:hAnsi="Museo Sans 300" w:cs="Batang"/>
          <w:sz w:val="24"/>
          <w:szCs w:val="24"/>
        </w:rPr>
        <w:t>--</w:t>
      </w:r>
      <w:r w:rsidRPr="00071DBC">
        <w:rPr>
          <w:rFonts w:ascii="Museo Sans 300" w:eastAsia="Batang" w:hAnsi="Museo Sans 300" w:cs="Batang"/>
          <w:sz w:val="24"/>
          <w:szCs w:val="24"/>
        </w:rPr>
        <w:t xml:space="preserve"> de Propiedad, al Sistema Integrado Registral y Catastral (SIRYC) bajo la matrícula </w:t>
      </w:r>
      <w:r w:rsidR="00532754">
        <w:rPr>
          <w:rFonts w:ascii="Museo Sans 300" w:eastAsia="Batang" w:hAnsi="Museo Sans 300" w:cs="Batang"/>
          <w:sz w:val="24"/>
          <w:szCs w:val="24"/>
        </w:rPr>
        <w:t xml:space="preserve">--- </w:t>
      </w:r>
      <w:r w:rsidRPr="00071DBC">
        <w:rPr>
          <w:rFonts w:ascii="Museo Sans 300" w:eastAsia="Batang" w:hAnsi="Museo Sans 300" w:cs="Batang"/>
          <w:sz w:val="24"/>
          <w:szCs w:val="24"/>
        </w:rPr>
        <w:t xml:space="preserve">-00000, de la cual se han realizado nuevas segregaciones al inmueble para el desarrollo de proyectos, de la siguiente manera: </w:t>
      </w:r>
    </w:p>
    <w:p w14:paraId="2005512B" w14:textId="1450AD93" w:rsidR="00DF18DA" w:rsidRPr="00532754" w:rsidRDefault="00DF18DA" w:rsidP="00532754">
      <w:pPr>
        <w:jc w:val="both"/>
        <w:rPr>
          <w:rFonts w:ascii="Museo Sans 300" w:eastAsia="Batang" w:hAnsi="Museo Sans 300" w:cs="Batang"/>
        </w:rPr>
      </w:pPr>
    </w:p>
    <w:tbl>
      <w:tblPr>
        <w:tblStyle w:val="Tablaconcuadrcula"/>
        <w:tblpPr w:leftFromText="141" w:rightFromText="141" w:vertAnchor="text" w:horzAnchor="margin" w:tblpXSpec="right" w:tblpY="236"/>
        <w:tblW w:w="0" w:type="auto"/>
        <w:tblLook w:val="04A0" w:firstRow="1" w:lastRow="0" w:firstColumn="1" w:lastColumn="0" w:noHBand="0" w:noVBand="1"/>
      </w:tblPr>
      <w:tblGrid>
        <w:gridCol w:w="2423"/>
        <w:gridCol w:w="1352"/>
        <w:gridCol w:w="1613"/>
        <w:gridCol w:w="1094"/>
        <w:gridCol w:w="1097"/>
      </w:tblGrid>
      <w:tr w:rsidR="00A0191F" w:rsidRPr="00A0191F" w14:paraId="221A18E4" w14:textId="77777777" w:rsidTr="00A0191F">
        <w:trPr>
          <w:trHeight w:val="385"/>
        </w:trPr>
        <w:tc>
          <w:tcPr>
            <w:tcW w:w="2423" w:type="dxa"/>
            <w:shd w:val="clear" w:color="auto" w:fill="auto"/>
            <w:vAlign w:val="center"/>
          </w:tcPr>
          <w:p w14:paraId="46A00169" w14:textId="77777777" w:rsidR="00A0191F" w:rsidRPr="00A0191F" w:rsidRDefault="00A0191F" w:rsidP="00A0191F">
            <w:pPr>
              <w:autoSpaceDE w:val="0"/>
              <w:autoSpaceDN w:val="0"/>
              <w:adjustRightInd w:val="0"/>
              <w:jc w:val="center"/>
              <w:rPr>
                <w:rFonts w:ascii="Museo Sans 300" w:eastAsia="Batang" w:hAnsi="Museo Sans 300" w:cs="Batang"/>
                <w:sz w:val="16"/>
                <w:szCs w:val="16"/>
              </w:rPr>
            </w:pPr>
            <w:r w:rsidRPr="00A0191F">
              <w:rPr>
                <w:rFonts w:ascii="Museo Sans 300" w:eastAsia="Batang" w:hAnsi="Museo Sans 300" w:cs="Batang"/>
                <w:sz w:val="16"/>
                <w:szCs w:val="16"/>
              </w:rPr>
              <w:t>Descripción</w:t>
            </w:r>
          </w:p>
        </w:tc>
        <w:tc>
          <w:tcPr>
            <w:tcW w:w="1352" w:type="dxa"/>
            <w:shd w:val="clear" w:color="auto" w:fill="auto"/>
            <w:vAlign w:val="center"/>
          </w:tcPr>
          <w:p w14:paraId="0363002D" w14:textId="77777777" w:rsidR="00A0191F" w:rsidRPr="00A0191F" w:rsidRDefault="00A0191F" w:rsidP="00A0191F">
            <w:pPr>
              <w:autoSpaceDE w:val="0"/>
              <w:autoSpaceDN w:val="0"/>
              <w:adjustRightInd w:val="0"/>
              <w:jc w:val="center"/>
              <w:rPr>
                <w:rFonts w:ascii="Museo Sans 300" w:eastAsia="Batang" w:hAnsi="Museo Sans 300" w:cs="Batang"/>
                <w:sz w:val="16"/>
                <w:szCs w:val="16"/>
              </w:rPr>
            </w:pPr>
            <w:r w:rsidRPr="00A0191F">
              <w:rPr>
                <w:rFonts w:ascii="Museo Sans 300" w:eastAsia="Batang" w:hAnsi="Museo Sans 300" w:cs="Batang"/>
                <w:sz w:val="16"/>
                <w:szCs w:val="16"/>
              </w:rPr>
              <w:t>Proyecto</w:t>
            </w:r>
          </w:p>
        </w:tc>
        <w:tc>
          <w:tcPr>
            <w:tcW w:w="1613" w:type="dxa"/>
            <w:shd w:val="clear" w:color="auto" w:fill="auto"/>
            <w:vAlign w:val="center"/>
          </w:tcPr>
          <w:p w14:paraId="080A7653" w14:textId="77777777" w:rsidR="00A0191F" w:rsidRPr="00A0191F" w:rsidRDefault="00A0191F" w:rsidP="00A0191F">
            <w:pPr>
              <w:autoSpaceDE w:val="0"/>
              <w:autoSpaceDN w:val="0"/>
              <w:adjustRightInd w:val="0"/>
              <w:jc w:val="center"/>
              <w:rPr>
                <w:rFonts w:ascii="Museo Sans 300" w:eastAsia="Batang" w:hAnsi="Museo Sans 300" w:cs="Batang"/>
                <w:sz w:val="16"/>
                <w:szCs w:val="16"/>
              </w:rPr>
            </w:pPr>
            <w:r w:rsidRPr="00A0191F">
              <w:rPr>
                <w:rFonts w:ascii="Museo Sans 300" w:eastAsia="Batang" w:hAnsi="Museo Sans 300" w:cs="Batang"/>
                <w:sz w:val="16"/>
                <w:szCs w:val="16"/>
              </w:rPr>
              <w:t>Matricula</w:t>
            </w:r>
          </w:p>
        </w:tc>
        <w:tc>
          <w:tcPr>
            <w:tcW w:w="1094" w:type="dxa"/>
            <w:shd w:val="clear" w:color="auto" w:fill="auto"/>
            <w:vAlign w:val="center"/>
          </w:tcPr>
          <w:p w14:paraId="1469F591" w14:textId="77777777" w:rsidR="00A0191F" w:rsidRPr="00A0191F" w:rsidRDefault="00A0191F" w:rsidP="00A0191F">
            <w:pPr>
              <w:autoSpaceDE w:val="0"/>
              <w:autoSpaceDN w:val="0"/>
              <w:adjustRightInd w:val="0"/>
              <w:jc w:val="center"/>
              <w:rPr>
                <w:rFonts w:ascii="Museo Sans 300" w:eastAsia="Batang" w:hAnsi="Museo Sans 300" w:cs="Batang"/>
                <w:sz w:val="16"/>
                <w:szCs w:val="16"/>
              </w:rPr>
            </w:pPr>
            <w:r w:rsidRPr="00A0191F">
              <w:rPr>
                <w:rFonts w:ascii="Museo Sans 300" w:eastAsia="Batang" w:hAnsi="Museo Sans 300" w:cs="Batang"/>
                <w:sz w:val="16"/>
                <w:szCs w:val="16"/>
              </w:rPr>
              <w:t>No. De Inmuebles</w:t>
            </w:r>
          </w:p>
        </w:tc>
        <w:tc>
          <w:tcPr>
            <w:tcW w:w="1097" w:type="dxa"/>
            <w:shd w:val="clear" w:color="auto" w:fill="auto"/>
            <w:vAlign w:val="center"/>
          </w:tcPr>
          <w:p w14:paraId="3FFE83FB" w14:textId="77777777" w:rsidR="00A0191F" w:rsidRPr="00A0191F" w:rsidRDefault="00A0191F" w:rsidP="00A0191F">
            <w:pPr>
              <w:autoSpaceDE w:val="0"/>
              <w:autoSpaceDN w:val="0"/>
              <w:adjustRightInd w:val="0"/>
              <w:jc w:val="center"/>
              <w:rPr>
                <w:rFonts w:ascii="Museo Sans 300" w:eastAsia="Batang" w:hAnsi="Museo Sans 300" w:cs="Batang"/>
                <w:sz w:val="16"/>
                <w:szCs w:val="16"/>
              </w:rPr>
            </w:pPr>
            <w:r w:rsidRPr="00A0191F">
              <w:rPr>
                <w:rFonts w:ascii="Museo Sans 300" w:eastAsia="Batang" w:hAnsi="Museo Sans 300" w:cs="Batang"/>
                <w:sz w:val="16"/>
                <w:szCs w:val="16"/>
              </w:rPr>
              <w:t>Área (Mt</w:t>
            </w:r>
            <w:r w:rsidRPr="00A0191F">
              <w:rPr>
                <w:rFonts w:ascii="Museo Sans 300" w:eastAsia="Batang" w:hAnsi="Museo Sans 300" w:cs="Batang"/>
                <w:sz w:val="16"/>
                <w:szCs w:val="16"/>
                <w:vertAlign w:val="superscript"/>
              </w:rPr>
              <w:t>2</w:t>
            </w:r>
            <w:r w:rsidRPr="00A0191F">
              <w:rPr>
                <w:rFonts w:ascii="Museo Sans 300" w:eastAsia="Batang" w:hAnsi="Museo Sans 300" w:cs="Batang"/>
                <w:sz w:val="16"/>
                <w:szCs w:val="16"/>
              </w:rPr>
              <w:t>)</w:t>
            </w:r>
          </w:p>
        </w:tc>
      </w:tr>
      <w:tr w:rsidR="00A0191F" w:rsidRPr="00A0191F" w14:paraId="73A21D3A" w14:textId="77777777" w:rsidTr="00A0191F">
        <w:trPr>
          <w:trHeight w:val="399"/>
        </w:trPr>
        <w:tc>
          <w:tcPr>
            <w:tcW w:w="2423" w:type="dxa"/>
            <w:shd w:val="clear" w:color="auto" w:fill="auto"/>
          </w:tcPr>
          <w:p w14:paraId="5E399B19" w14:textId="77777777" w:rsidR="00A0191F" w:rsidRPr="00A0191F" w:rsidRDefault="00A0191F" w:rsidP="00A0191F">
            <w:pPr>
              <w:autoSpaceDE w:val="0"/>
              <w:autoSpaceDN w:val="0"/>
              <w:adjustRightInd w:val="0"/>
              <w:jc w:val="both"/>
              <w:rPr>
                <w:rFonts w:ascii="Museo Sans 300" w:eastAsia="Batang" w:hAnsi="Museo Sans 300" w:cs="Batang"/>
                <w:sz w:val="16"/>
                <w:szCs w:val="16"/>
              </w:rPr>
            </w:pPr>
            <w:r w:rsidRPr="00A0191F">
              <w:rPr>
                <w:rFonts w:ascii="Museo Sans 300" w:eastAsia="Batang" w:hAnsi="Museo Sans 300" w:cs="Batang"/>
                <w:sz w:val="16"/>
                <w:szCs w:val="16"/>
              </w:rPr>
              <w:t>Hacienda La Cañada, Porción El Plan</w:t>
            </w:r>
          </w:p>
        </w:tc>
        <w:tc>
          <w:tcPr>
            <w:tcW w:w="1352" w:type="dxa"/>
            <w:shd w:val="clear" w:color="auto" w:fill="auto"/>
            <w:vAlign w:val="center"/>
          </w:tcPr>
          <w:p w14:paraId="62FFF7BB" w14:textId="77777777" w:rsidR="00A0191F" w:rsidRPr="00A0191F" w:rsidRDefault="00A0191F" w:rsidP="00A0191F">
            <w:pPr>
              <w:autoSpaceDE w:val="0"/>
              <w:autoSpaceDN w:val="0"/>
              <w:adjustRightInd w:val="0"/>
              <w:jc w:val="center"/>
              <w:rPr>
                <w:rFonts w:ascii="Museo Sans 300" w:eastAsia="Batang" w:hAnsi="Museo Sans 300" w:cs="Batang"/>
                <w:sz w:val="16"/>
                <w:szCs w:val="16"/>
              </w:rPr>
            </w:pPr>
            <w:r w:rsidRPr="00A0191F">
              <w:rPr>
                <w:rFonts w:ascii="Museo Sans 300" w:eastAsia="Batang" w:hAnsi="Museo Sans 300" w:cs="Batang"/>
                <w:sz w:val="16"/>
                <w:szCs w:val="16"/>
              </w:rPr>
              <w:t>Asentamiento Comunitario</w:t>
            </w:r>
          </w:p>
        </w:tc>
        <w:tc>
          <w:tcPr>
            <w:tcW w:w="1613" w:type="dxa"/>
            <w:shd w:val="clear" w:color="auto" w:fill="auto"/>
            <w:vAlign w:val="center"/>
          </w:tcPr>
          <w:p w14:paraId="10CF9F1F" w14:textId="3F7AD053" w:rsidR="00A0191F" w:rsidRPr="00A0191F" w:rsidRDefault="00532754" w:rsidP="00A0191F">
            <w:pPr>
              <w:autoSpaceDE w:val="0"/>
              <w:autoSpaceDN w:val="0"/>
              <w:adjustRightInd w:val="0"/>
              <w:jc w:val="center"/>
              <w:rPr>
                <w:rFonts w:ascii="Museo Sans 300" w:eastAsia="Batang" w:hAnsi="Museo Sans 300" w:cs="Batang"/>
                <w:sz w:val="16"/>
                <w:szCs w:val="16"/>
              </w:rPr>
            </w:pPr>
            <w:r>
              <w:rPr>
                <w:rFonts w:ascii="Museo Sans 300" w:eastAsia="Batang" w:hAnsi="Museo Sans 300" w:cs="Batang"/>
                <w:sz w:val="16"/>
                <w:szCs w:val="16"/>
              </w:rPr>
              <w:t xml:space="preserve">--- </w:t>
            </w:r>
            <w:r w:rsidR="00A0191F" w:rsidRPr="00A0191F">
              <w:rPr>
                <w:rFonts w:ascii="Museo Sans 300" w:eastAsia="Batang" w:hAnsi="Museo Sans 300" w:cs="Batang"/>
                <w:sz w:val="16"/>
                <w:szCs w:val="16"/>
              </w:rPr>
              <w:t>-00000</w:t>
            </w:r>
          </w:p>
        </w:tc>
        <w:tc>
          <w:tcPr>
            <w:tcW w:w="1094" w:type="dxa"/>
            <w:shd w:val="clear" w:color="auto" w:fill="auto"/>
            <w:vAlign w:val="center"/>
          </w:tcPr>
          <w:p w14:paraId="0818281B" w14:textId="77777777" w:rsidR="00A0191F" w:rsidRPr="00A0191F" w:rsidRDefault="00A0191F" w:rsidP="00A0191F">
            <w:pPr>
              <w:autoSpaceDE w:val="0"/>
              <w:autoSpaceDN w:val="0"/>
              <w:adjustRightInd w:val="0"/>
              <w:jc w:val="center"/>
              <w:rPr>
                <w:rFonts w:ascii="Museo Sans 300" w:eastAsia="Batang" w:hAnsi="Museo Sans 300" w:cs="Batang"/>
                <w:sz w:val="16"/>
                <w:szCs w:val="16"/>
              </w:rPr>
            </w:pPr>
            <w:r w:rsidRPr="00A0191F">
              <w:rPr>
                <w:rFonts w:ascii="Museo Sans 300" w:eastAsia="Batang" w:hAnsi="Museo Sans 300" w:cs="Batang"/>
                <w:sz w:val="16"/>
                <w:szCs w:val="16"/>
              </w:rPr>
              <w:t>191</w:t>
            </w:r>
          </w:p>
        </w:tc>
        <w:tc>
          <w:tcPr>
            <w:tcW w:w="1097" w:type="dxa"/>
            <w:shd w:val="clear" w:color="auto" w:fill="auto"/>
            <w:vAlign w:val="center"/>
          </w:tcPr>
          <w:p w14:paraId="21C73DFF" w14:textId="77777777" w:rsidR="00A0191F" w:rsidRPr="00A0191F" w:rsidRDefault="00A0191F" w:rsidP="00A0191F">
            <w:pPr>
              <w:autoSpaceDE w:val="0"/>
              <w:autoSpaceDN w:val="0"/>
              <w:adjustRightInd w:val="0"/>
              <w:jc w:val="center"/>
              <w:rPr>
                <w:rFonts w:ascii="Museo Sans 300" w:eastAsia="Batang" w:hAnsi="Museo Sans 300" w:cs="Batang"/>
                <w:sz w:val="16"/>
                <w:szCs w:val="16"/>
              </w:rPr>
            </w:pPr>
            <w:r w:rsidRPr="00A0191F">
              <w:rPr>
                <w:rFonts w:ascii="Museo Sans 300" w:eastAsia="Batang" w:hAnsi="Museo Sans 300" w:cs="Batang"/>
                <w:sz w:val="16"/>
                <w:szCs w:val="16"/>
              </w:rPr>
              <w:t>67,966.19</w:t>
            </w:r>
          </w:p>
        </w:tc>
      </w:tr>
      <w:tr w:rsidR="00A0191F" w:rsidRPr="00A0191F" w14:paraId="6B4C2562" w14:textId="77777777" w:rsidTr="00A0191F">
        <w:trPr>
          <w:trHeight w:val="385"/>
        </w:trPr>
        <w:tc>
          <w:tcPr>
            <w:tcW w:w="2423" w:type="dxa"/>
            <w:shd w:val="clear" w:color="auto" w:fill="auto"/>
          </w:tcPr>
          <w:p w14:paraId="2D481FC0" w14:textId="77777777" w:rsidR="00A0191F" w:rsidRPr="00A0191F" w:rsidRDefault="00A0191F" w:rsidP="00A0191F">
            <w:pPr>
              <w:autoSpaceDE w:val="0"/>
              <w:autoSpaceDN w:val="0"/>
              <w:adjustRightInd w:val="0"/>
              <w:jc w:val="both"/>
              <w:rPr>
                <w:rFonts w:ascii="Museo Sans 300" w:eastAsia="Batang" w:hAnsi="Museo Sans 300" w:cs="Batang"/>
                <w:sz w:val="16"/>
                <w:szCs w:val="16"/>
              </w:rPr>
            </w:pPr>
            <w:r w:rsidRPr="00A0191F">
              <w:rPr>
                <w:rFonts w:ascii="Museo Sans 300" w:eastAsia="Batang" w:hAnsi="Museo Sans 300" w:cs="Batang"/>
                <w:sz w:val="16"/>
                <w:szCs w:val="16"/>
              </w:rPr>
              <w:t>Hacienda La Cañada, Porción Uno, Común 15 de septiembre</w:t>
            </w:r>
          </w:p>
        </w:tc>
        <w:tc>
          <w:tcPr>
            <w:tcW w:w="1352" w:type="dxa"/>
            <w:shd w:val="clear" w:color="auto" w:fill="auto"/>
            <w:vAlign w:val="center"/>
          </w:tcPr>
          <w:p w14:paraId="42F6CEF5" w14:textId="77777777" w:rsidR="00A0191F" w:rsidRPr="00A0191F" w:rsidRDefault="00A0191F" w:rsidP="00A0191F">
            <w:pPr>
              <w:autoSpaceDE w:val="0"/>
              <w:autoSpaceDN w:val="0"/>
              <w:adjustRightInd w:val="0"/>
              <w:jc w:val="center"/>
              <w:rPr>
                <w:rFonts w:ascii="Museo Sans 300" w:eastAsia="Batang" w:hAnsi="Museo Sans 300" w:cs="Batang"/>
                <w:sz w:val="16"/>
                <w:szCs w:val="16"/>
              </w:rPr>
            </w:pPr>
            <w:r w:rsidRPr="00A0191F">
              <w:rPr>
                <w:rFonts w:ascii="Museo Sans 300" w:eastAsia="Batang" w:hAnsi="Museo Sans 300" w:cs="Batang"/>
                <w:sz w:val="16"/>
                <w:szCs w:val="16"/>
              </w:rPr>
              <w:t>Lotificación Agrícola</w:t>
            </w:r>
          </w:p>
        </w:tc>
        <w:tc>
          <w:tcPr>
            <w:tcW w:w="1613" w:type="dxa"/>
            <w:shd w:val="clear" w:color="auto" w:fill="auto"/>
            <w:vAlign w:val="center"/>
          </w:tcPr>
          <w:p w14:paraId="116E6E6A" w14:textId="78C78367" w:rsidR="00A0191F" w:rsidRPr="00A0191F" w:rsidRDefault="00532754" w:rsidP="00A0191F">
            <w:pPr>
              <w:autoSpaceDE w:val="0"/>
              <w:autoSpaceDN w:val="0"/>
              <w:adjustRightInd w:val="0"/>
              <w:jc w:val="center"/>
              <w:rPr>
                <w:rFonts w:ascii="Museo Sans 300" w:eastAsia="Batang" w:hAnsi="Museo Sans 300" w:cs="Batang"/>
                <w:sz w:val="16"/>
                <w:szCs w:val="16"/>
              </w:rPr>
            </w:pPr>
            <w:r>
              <w:rPr>
                <w:rFonts w:ascii="Museo Sans 300" w:eastAsia="Batang" w:hAnsi="Museo Sans 300" w:cs="Batang"/>
                <w:sz w:val="16"/>
                <w:szCs w:val="16"/>
              </w:rPr>
              <w:t xml:space="preserve">--- </w:t>
            </w:r>
            <w:r w:rsidR="00A0191F" w:rsidRPr="00A0191F">
              <w:rPr>
                <w:rFonts w:ascii="Museo Sans 300" w:eastAsia="Batang" w:hAnsi="Museo Sans 300" w:cs="Batang"/>
                <w:sz w:val="16"/>
                <w:szCs w:val="16"/>
              </w:rPr>
              <w:t>-00000</w:t>
            </w:r>
          </w:p>
        </w:tc>
        <w:tc>
          <w:tcPr>
            <w:tcW w:w="1094" w:type="dxa"/>
            <w:shd w:val="clear" w:color="auto" w:fill="auto"/>
            <w:vAlign w:val="center"/>
          </w:tcPr>
          <w:p w14:paraId="548E9114" w14:textId="77777777" w:rsidR="00A0191F" w:rsidRPr="00A0191F" w:rsidRDefault="00A0191F" w:rsidP="00A0191F">
            <w:pPr>
              <w:autoSpaceDE w:val="0"/>
              <w:autoSpaceDN w:val="0"/>
              <w:adjustRightInd w:val="0"/>
              <w:jc w:val="center"/>
              <w:rPr>
                <w:rFonts w:ascii="Museo Sans 300" w:eastAsia="Batang" w:hAnsi="Museo Sans 300" w:cs="Batang"/>
                <w:sz w:val="16"/>
                <w:szCs w:val="16"/>
              </w:rPr>
            </w:pPr>
            <w:r w:rsidRPr="00A0191F">
              <w:rPr>
                <w:rFonts w:ascii="Museo Sans 300" w:eastAsia="Batang" w:hAnsi="Museo Sans 300" w:cs="Batang"/>
                <w:sz w:val="16"/>
                <w:szCs w:val="16"/>
              </w:rPr>
              <w:t>4</w:t>
            </w:r>
          </w:p>
        </w:tc>
        <w:tc>
          <w:tcPr>
            <w:tcW w:w="1097" w:type="dxa"/>
            <w:shd w:val="clear" w:color="auto" w:fill="auto"/>
            <w:vAlign w:val="center"/>
          </w:tcPr>
          <w:p w14:paraId="7C608B6C" w14:textId="77777777" w:rsidR="00A0191F" w:rsidRPr="00A0191F" w:rsidRDefault="00A0191F" w:rsidP="00A0191F">
            <w:pPr>
              <w:autoSpaceDE w:val="0"/>
              <w:autoSpaceDN w:val="0"/>
              <w:adjustRightInd w:val="0"/>
              <w:jc w:val="center"/>
              <w:rPr>
                <w:rFonts w:ascii="Museo Sans 300" w:eastAsia="Batang" w:hAnsi="Museo Sans 300" w:cs="Batang"/>
                <w:sz w:val="16"/>
                <w:szCs w:val="16"/>
              </w:rPr>
            </w:pPr>
            <w:r w:rsidRPr="00A0191F">
              <w:rPr>
                <w:rFonts w:ascii="Museo Sans 300" w:eastAsia="Batang" w:hAnsi="Museo Sans 300" w:cs="Batang"/>
                <w:sz w:val="16"/>
                <w:szCs w:val="16"/>
              </w:rPr>
              <w:t xml:space="preserve">  2,666.38</w:t>
            </w:r>
          </w:p>
          <w:p w14:paraId="1ED1A24D" w14:textId="77777777" w:rsidR="00A0191F" w:rsidRPr="00A0191F" w:rsidRDefault="00A0191F" w:rsidP="00A0191F">
            <w:pPr>
              <w:autoSpaceDE w:val="0"/>
              <w:autoSpaceDN w:val="0"/>
              <w:adjustRightInd w:val="0"/>
              <w:jc w:val="center"/>
              <w:rPr>
                <w:rFonts w:ascii="Museo Sans 300" w:eastAsia="Batang" w:hAnsi="Museo Sans 300" w:cs="Batang"/>
                <w:sz w:val="16"/>
                <w:szCs w:val="16"/>
              </w:rPr>
            </w:pPr>
          </w:p>
        </w:tc>
      </w:tr>
      <w:tr w:rsidR="00A0191F" w:rsidRPr="00A0191F" w14:paraId="39243F14" w14:textId="77777777" w:rsidTr="00A0191F">
        <w:trPr>
          <w:trHeight w:val="399"/>
        </w:trPr>
        <w:tc>
          <w:tcPr>
            <w:tcW w:w="2423" w:type="dxa"/>
            <w:shd w:val="clear" w:color="auto" w:fill="auto"/>
          </w:tcPr>
          <w:p w14:paraId="63431065" w14:textId="77777777" w:rsidR="00A0191F" w:rsidRPr="00A0191F" w:rsidRDefault="00A0191F" w:rsidP="00A0191F">
            <w:pPr>
              <w:autoSpaceDE w:val="0"/>
              <w:autoSpaceDN w:val="0"/>
              <w:adjustRightInd w:val="0"/>
              <w:jc w:val="both"/>
              <w:rPr>
                <w:rFonts w:ascii="Museo Sans 300" w:eastAsia="Batang" w:hAnsi="Museo Sans 300" w:cs="Batang"/>
                <w:sz w:val="16"/>
                <w:szCs w:val="16"/>
              </w:rPr>
            </w:pPr>
            <w:r w:rsidRPr="00A0191F">
              <w:rPr>
                <w:rFonts w:ascii="Museo Sans 300" w:eastAsia="Batang" w:hAnsi="Museo Sans 300" w:cs="Batang"/>
                <w:sz w:val="16"/>
                <w:szCs w:val="16"/>
              </w:rPr>
              <w:t>Hacienda La Cañada, Porción 2, Común 15 de septiembre</w:t>
            </w:r>
          </w:p>
        </w:tc>
        <w:tc>
          <w:tcPr>
            <w:tcW w:w="1352" w:type="dxa"/>
            <w:shd w:val="clear" w:color="auto" w:fill="auto"/>
            <w:vAlign w:val="center"/>
          </w:tcPr>
          <w:p w14:paraId="1ED8CCD5" w14:textId="77777777" w:rsidR="00A0191F" w:rsidRPr="00A0191F" w:rsidRDefault="00A0191F" w:rsidP="00A0191F">
            <w:pPr>
              <w:autoSpaceDE w:val="0"/>
              <w:autoSpaceDN w:val="0"/>
              <w:adjustRightInd w:val="0"/>
              <w:jc w:val="center"/>
              <w:rPr>
                <w:rFonts w:ascii="Museo Sans 300" w:eastAsia="Batang" w:hAnsi="Museo Sans 300" w:cs="Batang"/>
                <w:sz w:val="16"/>
                <w:szCs w:val="16"/>
              </w:rPr>
            </w:pPr>
            <w:r w:rsidRPr="00A0191F">
              <w:rPr>
                <w:rFonts w:ascii="Museo Sans 300" w:eastAsia="Batang" w:hAnsi="Museo Sans 300" w:cs="Batang"/>
                <w:sz w:val="16"/>
                <w:szCs w:val="16"/>
              </w:rPr>
              <w:t>Lotificación Agrícola</w:t>
            </w:r>
          </w:p>
        </w:tc>
        <w:tc>
          <w:tcPr>
            <w:tcW w:w="1613" w:type="dxa"/>
            <w:shd w:val="clear" w:color="auto" w:fill="auto"/>
            <w:vAlign w:val="center"/>
          </w:tcPr>
          <w:p w14:paraId="7E36CE8F" w14:textId="074A963A" w:rsidR="00A0191F" w:rsidRPr="00A0191F" w:rsidRDefault="00532754" w:rsidP="00A0191F">
            <w:pPr>
              <w:autoSpaceDE w:val="0"/>
              <w:autoSpaceDN w:val="0"/>
              <w:adjustRightInd w:val="0"/>
              <w:jc w:val="center"/>
              <w:rPr>
                <w:rFonts w:ascii="Museo Sans 300" w:eastAsia="Batang" w:hAnsi="Museo Sans 300" w:cs="Batang"/>
                <w:sz w:val="16"/>
                <w:szCs w:val="16"/>
              </w:rPr>
            </w:pPr>
            <w:r>
              <w:rPr>
                <w:rFonts w:ascii="Museo Sans 300" w:eastAsia="Batang" w:hAnsi="Museo Sans 300" w:cs="Batang"/>
                <w:sz w:val="16"/>
                <w:szCs w:val="16"/>
              </w:rPr>
              <w:t xml:space="preserve">--- </w:t>
            </w:r>
            <w:r w:rsidR="00A0191F" w:rsidRPr="00A0191F">
              <w:rPr>
                <w:rFonts w:ascii="Museo Sans 300" w:eastAsia="Batang" w:hAnsi="Museo Sans 300" w:cs="Batang"/>
                <w:sz w:val="16"/>
                <w:szCs w:val="16"/>
              </w:rPr>
              <w:t>-00000</w:t>
            </w:r>
          </w:p>
        </w:tc>
        <w:tc>
          <w:tcPr>
            <w:tcW w:w="1094" w:type="dxa"/>
            <w:shd w:val="clear" w:color="auto" w:fill="auto"/>
            <w:vAlign w:val="center"/>
          </w:tcPr>
          <w:p w14:paraId="179F3338" w14:textId="77777777" w:rsidR="00A0191F" w:rsidRPr="00A0191F" w:rsidRDefault="00A0191F" w:rsidP="00A0191F">
            <w:pPr>
              <w:autoSpaceDE w:val="0"/>
              <w:autoSpaceDN w:val="0"/>
              <w:adjustRightInd w:val="0"/>
              <w:jc w:val="center"/>
              <w:rPr>
                <w:rFonts w:ascii="Museo Sans 300" w:eastAsia="Batang" w:hAnsi="Museo Sans 300" w:cs="Batang"/>
                <w:sz w:val="16"/>
                <w:szCs w:val="16"/>
              </w:rPr>
            </w:pPr>
            <w:r w:rsidRPr="00A0191F">
              <w:rPr>
                <w:rFonts w:ascii="Museo Sans 300" w:eastAsia="Batang" w:hAnsi="Museo Sans 300" w:cs="Batang"/>
                <w:sz w:val="16"/>
                <w:szCs w:val="16"/>
              </w:rPr>
              <w:t>4</w:t>
            </w:r>
          </w:p>
        </w:tc>
        <w:tc>
          <w:tcPr>
            <w:tcW w:w="1097" w:type="dxa"/>
            <w:shd w:val="clear" w:color="auto" w:fill="auto"/>
            <w:vAlign w:val="center"/>
          </w:tcPr>
          <w:p w14:paraId="517CBB24" w14:textId="77777777" w:rsidR="00A0191F" w:rsidRPr="00A0191F" w:rsidRDefault="00A0191F" w:rsidP="00A0191F">
            <w:pPr>
              <w:autoSpaceDE w:val="0"/>
              <w:autoSpaceDN w:val="0"/>
              <w:adjustRightInd w:val="0"/>
              <w:jc w:val="center"/>
              <w:rPr>
                <w:rFonts w:ascii="Museo Sans 300" w:eastAsia="Batang" w:hAnsi="Museo Sans 300" w:cs="Batang"/>
                <w:sz w:val="16"/>
                <w:szCs w:val="16"/>
              </w:rPr>
            </w:pPr>
            <w:r w:rsidRPr="00A0191F">
              <w:rPr>
                <w:rFonts w:ascii="Museo Sans 300" w:eastAsia="Batang" w:hAnsi="Museo Sans 300" w:cs="Batang"/>
                <w:sz w:val="16"/>
                <w:szCs w:val="16"/>
              </w:rPr>
              <w:t xml:space="preserve">  4,154.66</w:t>
            </w:r>
          </w:p>
        </w:tc>
      </w:tr>
      <w:tr w:rsidR="00A0191F" w:rsidRPr="00A0191F" w14:paraId="7E18000D" w14:textId="77777777" w:rsidTr="00A0191F">
        <w:trPr>
          <w:trHeight w:val="192"/>
        </w:trPr>
        <w:tc>
          <w:tcPr>
            <w:tcW w:w="5388" w:type="dxa"/>
            <w:gridSpan w:val="3"/>
            <w:shd w:val="clear" w:color="auto" w:fill="auto"/>
          </w:tcPr>
          <w:p w14:paraId="3E94A46D" w14:textId="77777777" w:rsidR="00A0191F" w:rsidRPr="00A0191F" w:rsidRDefault="00A0191F" w:rsidP="00A0191F">
            <w:pPr>
              <w:autoSpaceDE w:val="0"/>
              <w:autoSpaceDN w:val="0"/>
              <w:adjustRightInd w:val="0"/>
              <w:jc w:val="center"/>
              <w:rPr>
                <w:rFonts w:ascii="Museo Sans 300" w:eastAsia="Batang" w:hAnsi="Museo Sans 300" w:cs="Batang"/>
                <w:b/>
                <w:sz w:val="16"/>
                <w:szCs w:val="16"/>
              </w:rPr>
            </w:pPr>
            <w:r w:rsidRPr="00A0191F">
              <w:rPr>
                <w:rFonts w:ascii="Museo Sans 300" w:eastAsia="Batang" w:hAnsi="Museo Sans 300" w:cs="Batang"/>
                <w:b/>
                <w:sz w:val="16"/>
                <w:szCs w:val="16"/>
              </w:rPr>
              <w:t>TOTAL</w:t>
            </w:r>
          </w:p>
        </w:tc>
        <w:tc>
          <w:tcPr>
            <w:tcW w:w="1094" w:type="dxa"/>
            <w:shd w:val="clear" w:color="auto" w:fill="auto"/>
            <w:vAlign w:val="center"/>
          </w:tcPr>
          <w:p w14:paraId="6774D258" w14:textId="77777777" w:rsidR="00A0191F" w:rsidRPr="00A0191F" w:rsidRDefault="00A0191F" w:rsidP="00A0191F">
            <w:pPr>
              <w:autoSpaceDE w:val="0"/>
              <w:autoSpaceDN w:val="0"/>
              <w:adjustRightInd w:val="0"/>
              <w:jc w:val="center"/>
              <w:rPr>
                <w:rFonts w:ascii="Museo Sans 300" w:eastAsia="Batang" w:hAnsi="Museo Sans 300" w:cs="Batang"/>
                <w:b/>
                <w:sz w:val="16"/>
                <w:szCs w:val="16"/>
              </w:rPr>
            </w:pPr>
            <w:r w:rsidRPr="00A0191F">
              <w:rPr>
                <w:rFonts w:ascii="Museo Sans 300" w:eastAsia="Batang" w:hAnsi="Museo Sans 300" w:cs="Batang"/>
                <w:b/>
                <w:sz w:val="16"/>
                <w:szCs w:val="16"/>
              </w:rPr>
              <w:t>199</w:t>
            </w:r>
          </w:p>
        </w:tc>
        <w:tc>
          <w:tcPr>
            <w:tcW w:w="1097" w:type="dxa"/>
            <w:shd w:val="clear" w:color="auto" w:fill="auto"/>
            <w:vAlign w:val="center"/>
          </w:tcPr>
          <w:p w14:paraId="07B677A1" w14:textId="77777777" w:rsidR="00A0191F" w:rsidRPr="00A0191F" w:rsidRDefault="00A0191F" w:rsidP="00A0191F">
            <w:pPr>
              <w:autoSpaceDE w:val="0"/>
              <w:autoSpaceDN w:val="0"/>
              <w:adjustRightInd w:val="0"/>
              <w:jc w:val="center"/>
              <w:rPr>
                <w:rFonts w:ascii="Museo Sans 300" w:eastAsia="Batang" w:hAnsi="Museo Sans 300" w:cs="Batang"/>
                <w:b/>
                <w:sz w:val="16"/>
                <w:szCs w:val="16"/>
              </w:rPr>
            </w:pPr>
            <w:r w:rsidRPr="00A0191F">
              <w:rPr>
                <w:rFonts w:ascii="Museo Sans 300" w:eastAsia="Batang" w:hAnsi="Museo Sans 300" w:cs="Batang"/>
                <w:b/>
                <w:sz w:val="16"/>
                <w:szCs w:val="16"/>
              </w:rPr>
              <w:t>74,787.23</w:t>
            </w:r>
          </w:p>
        </w:tc>
      </w:tr>
    </w:tbl>
    <w:p w14:paraId="01BBA560" w14:textId="77777777" w:rsidR="00A0191F" w:rsidRPr="00892441" w:rsidRDefault="00A0191F" w:rsidP="00A0191F">
      <w:pPr>
        <w:pStyle w:val="Prrafodelista"/>
        <w:ind w:left="360"/>
        <w:jc w:val="both"/>
        <w:rPr>
          <w:rFonts w:ascii="Museo Sans 300" w:eastAsia="Batang" w:hAnsi="Museo Sans 300" w:cs="Batang"/>
          <w:sz w:val="14"/>
        </w:rPr>
      </w:pPr>
    </w:p>
    <w:p w14:paraId="592F2C64" w14:textId="77777777" w:rsidR="00A0191F" w:rsidRPr="00892441" w:rsidRDefault="00A0191F" w:rsidP="00A0191F">
      <w:pPr>
        <w:jc w:val="both"/>
        <w:rPr>
          <w:rFonts w:ascii="Museo Sans 300" w:eastAsia="Batang" w:hAnsi="Museo Sans 300" w:cs="Batang"/>
        </w:rPr>
      </w:pPr>
    </w:p>
    <w:p w14:paraId="01C6EE1F" w14:textId="77777777" w:rsidR="00A0191F" w:rsidRDefault="00A0191F" w:rsidP="00A0191F">
      <w:pPr>
        <w:pStyle w:val="Prrafodelista"/>
        <w:spacing w:line="360" w:lineRule="auto"/>
        <w:ind w:left="0"/>
        <w:jc w:val="both"/>
        <w:rPr>
          <w:rFonts w:ascii="Museo Sans 300" w:eastAsia="Batang" w:hAnsi="Museo Sans 300" w:cs="Batang"/>
          <w:szCs w:val="20"/>
        </w:rPr>
      </w:pPr>
    </w:p>
    <w:p w14:paraId="47A9BD0E" w14:textId="77777777" w:rsidR="00A0191F" w:rsidRDefault="00A0191F" w:rsidP="00A0191F">
      <w:pPr>
        <w:pStyle w:val="Prrafodelista"/>
        <w:spacing w:line="360" w:lineRule="auto"/>
        <w:ind w:left="0"/>
        <w:jc w:val="both"/>
        <w:rPr>
          <w:rFonts w:ascii="Museo Sans 300" w:eastAsia="Batang" w:hAnsi="Museo Sans 300" w:cs="Batang"/>
          <w:szCs w:val="20"/>
        </w:rPr>
      </w:pPr>
    </w:p>
    <w:p w14:paraId="55C698DB" w14:textId="77777777" w:rsidR="00A0191F" w:rsidRDefault="00A0191F" w:rsidP="00A0191F">
      <w:pPr>
        <w:pStyle w:val="Prrafodelista"/>
        <w:spacing w:line="360" w:lineRule="auto"/>
        <w:ind w:left="0"/>
        <w:jc w:val="both"/>
        <w:rPr>
          <w:rFonts w:ascii="Museo Sans 300" w:eastAsia="Batang" w:hAnsi="Museo Sans 300" w:cs="Batang"/>
          <w:szCs w:val="20"/>
        </w:rPr>
      </w:pPr>
    </w:p>
    <w:p w14:paraId="3EE2E113" w14:textId="77777777" w:rsidR="00A0191F" w:rsidRDefault="00A0191F" w:rsidP="00A0191F">
      <w:pPr>
        <w:pStyle w:val="Prrafodelista"/>
        <w:spacing w:line="360" w:lineRule="auto"/>
        <w:ind w:left="0"/>
        <w:jc w:val="both"/>
        <w:rPr>
          <w:rFonts w:ascii="Museo Sans 300" w:eastAsia="Batang" w:hAnsi="Museo Sans 300" w:cs="Batang"/>
          <w:szCs w:val="20"/>
        </w:rPr>
      </w:pPr>
    </w:p>
    <w:p w14:paraId="0F7F1E01" w14:textId="77777777" w:rsidR="00532754" w:rsidRDefault="00532754" w:rsidP="00071DBC">
      <w:pPr>
        <w:pStyle w:val="Prrafodelista"/>
        <w:spacing w:after="0" w:line="240" w:lineRule="auto"/>
        <w:ind w:left="1134"/>
        <w:jc w:val="both"/>
        <w:rPr>
          <w:rFonts w:ascii="Museo Sans 300" w:eastAsia="Batang" w:hAnsi="Museo Sans 300" w:cs="Batang"/>
          <w:sz w:val="24"/>
          <w:szCs w:val="24"/>
        </w:rPr>
      </w:pPr>
    </w:p>
    <w:p w14:paraId="046E935A" w14:textId="77777777" w:rsidR="00A0191F" w:rsidRPr="00071DBC" w:rsidRDefault="00A0191F" w:rsidP="00071DBC">
      <w:pPr>
        <w:pStyle w:val="Prrafodelista"/>
        <w:spacing w:after="0" w:line="240" w:lineRule="auto"/>
        <w:ind w:left="1134"/>
        <w:jc w:val="both"/>
        <w:rPr>
          <w:rFonts w:ascii="Museo Sans 300" w:eastAsiaTheme="minorHAnsi" w:hAnsi="Museo Sans 300" w:cstheme="minorBidi"/>
          <w:sz w:val="24"/>
          <w:szCs w:val="24"/>
          <w:lang w:val="es-SV"/>
        </w:rPr>
      </w:pPr>
      <w:r w:rsidRPr="00071DBC">
        <w:rPr>
          <w:rFonts w:ascii="Museo Sans 300" w:eastAsia="Batang" w:hAnsi="Museo Sans 300" w:cs="Batang"/>
          <w:sz w:val="24"/>
          <w:szCs w:val="24"/>
        </w:rPr>
        <w:t xml:space="preserve">Consecutivamente, se realizaron 2 desmembraciones más, en donde se desarrollaron dos proyectos, los cuales se identifican de la siguiente manera: </w:t>
      </w:r>
    </w:p>
    <w:tbl>
      <w:tblPr>
        <w:tblStyle w:val="Tablaconcuadrcula"/>
        <w:tblpPr w:leftFromText="141" w:rightFromText="141" w:vertAnchor="text" w:horzAnchor="margin" w:tblpXSpec="right" w:tblpY="332"/>
        <w:tblW w:w="0" w:type="auto"/>
        <w:tblLook w:val="04A0" w:firstRow="1" w:lastRow="0" w:firstColumn="1" w:lastColumn="0" w:noHBand="0" w:noVBand="1"/>
      </w:tblPr>
      <w:tblGrid>
        <w:gridCol w:w="2231"/>
        <w:gridCol w:w="1761"/>
        <w:gridCol w:w="1406"/>
        <w:gridCol w:w="1072"/>
        <w:gridCol w:w="1061"/>
      </w:tblGrid>
      <w:tr w:rsidR="00DF18DA" w:rsidRPr="00892441" w14:paraId="687658CD" w14:textId="77777777" w:rsidTr="00DF18DA">
        <w:trPr>
          <w:trHeight w:val="368"/>
        </w:trPr>
        <w:tc>
          <w:tcPr>
            <w:tcW w:w="2231" w:type="dxa"/>
            <w:shd w:val="clear" w:color="auto" w:fill="FFFFFF" w:themeFill="background1"/>
            <w:vAlign w:val="center"/>
          </w:tcPr>
          <w:p w14:paraId="33F372E8" w14:textId="77777777" w:rsidR="00DF18DA" w:rsidRPr="00892441" w:rsidRDefault="00DF18DA" w:rsidP="00DF18DA">
            <w:pPr>
              <w:autoSpaceDE w:val="0"/>
              <w:autoSpaceDN w:val="0"/>
              <w:adjustRightInd w:val="0"/>
              <w:jc w:val="center"/>
              <w:rPr>
                <w:rFonts w:ascii="Museo Sans 300" w:eastAsia="Batang" w:hAnsi="Museo Sans 300" w:cs="Batang"/>
                <w:sz w:val="18"/>
                <w:szCs w:val="20"/>
              </w:rPr>
            </w:pPr>
            <w:r w:rsidRPr="00892441">
              <w:rPr>
                <w:rFonts w:ascii="Museo Sans 300" w:eastAsia="Batang" w:hAnsi="Museo Sans 300" w:cs="Batang"/>
                <w:sz w:val="18"/>
                <w:szCs w:val="20"/>
              </w:rPr>
              <w:t>Descripción</w:t>
            </w:r>
          </w:p>
        </w:tc>
        <w:tc>
          <w:tcPr>
            <w:tcW w:w="1761" w:type="dxa"/>
            <w:shd w:val="clear" w:color="auto" w:fill="FFFFFF" w:themeFill="background1"/>
            <w:vAlign w:val="center"/>
          </w:tcPr>
          <w:p w14:paraId="1D8C0919" w14:textId="77777777" w:rsidR="00DF18DA" w:rsidRPr="00892441" w:rsidRDefault="00DF18DA" w:rsidP="00DF18DA">
            <w:pPr>
              <w:autoSpaceDE w:val="0"/>
              <w:autoSpaceDN w:val="0"/>
              <w:adjustRightInd w:val="0"/>
              <w:jc w:val="center"/>
              <w:rPr>
                <w:rFonts w:ascii="Museo Sans 300" w:eastAsia="Batang" w:hAnsi="Museo Sans 300" w:cs="Batang"/>
                <w:sz w:val="18"/>
                <w:szCs w:val="20"/>
              </w:rPr>
            </w:pPr>
            <w:r w:rsidRPr="00892441">
              <w:rPr>
                <w:rFonts w:ascii="Museo Sans 300" w:eastAsia="Batang" w:hAnsi="Museo Sans 300" w:cs="Batang"/>
                <w:sz w:val="18"/>
                <w:szCs w:val="20"/>
              </w:rPr>
              <w:t>Proyecto</w:t>
            </w:r>
          </w:p>
        </w:tc>
        <w:tc>
          <w:tcPr>
            <w:tcW w:w="1406" w:type="dxa"/>
            <w:shd w:val="clear" w:color="auto" w:fill="FFFFFF" w:themeFill="background1"/>
            <w:vAlign w:val="center"/>
          </w:tcPr>
          <w:p w14:paraId="2045BD41" w14:textId="77777777" w:rsidR="00DF18DA" w:rsidRPr="00892441" w:rsidRDefault="00DF18DA" w:rsidP="00DF18DA">
            <w:pPr>
              <w:autoSpaceDE w:val="0"/>
              <w:autoSpaceDN w:val="0"/>
              <w:adjustRightInd w:val="0"/>
              <w:jc w:val="center"/>
              <w:rPr>
                <w:rFonts w:ascii="Museo Sans 300" w:eastAsia="Batang" w:hAnsi="Museo Sans 300" w:cs="Batang"/>
                <w:sz w:val="18"/>
                <w:szCs w:val="20"/>
              </w:rPr>
            </w:pPr>
            <w:r w:rsidRPr="00892441">
              <w:rPr>
                <w:rFonts w:ascii="Museo Sans 300" w:eastAsia="Batang" w:hAnsi="Museo Sans 300" w:cs="Batang"/>
                <w:sz w:val="18"/>
                <w:szCs w:val="20"/>
              </w:rPr>
              <w:t>Matricula</w:t>
            </w:r>
          </w:p>
        </w:tc>
        <w:tc>
          <w:tcPr>
            <w:tcW w:w="1072" w:type="dxa"/>
            <w:shd w:val="clear" w:color="auto" w:fill="FFFFFF" w:themeFill="background1"/>
            <w:vAlign w:val="center"/>
          </w:tcPr>
          <w:p w14:paraId="2E7A30CB" w14:textId="77777777" w:rsidR="00DF18DA" w:rsidRPr="00892441" w:rsidRDefault="00DF18DA" w:rsidP="00DF18DA">
            <w:pPr>
              <w:autoSpaceDE w:val="0"/>
              <w:autoSpaceDN w:val="0"/>
              <w:adjustRightInd w:val="0"/>
              <w:jc w:val="center"/>
              <w:rPr>
                <w:rFonts w:ascii="Museo Sans 300" w:eastAsia="Batang" w:hAnsi="Museo Sans 300" w:cs="Batang"/>
                <w:sz w:val="18"/>
                <w:szCs w:val="20"/>
              </w:rPr>
            </w:pPr>
            <w:r w:rsidRPr="00892441">
              <w:rPr>
                <w:rFonts w:ascii="Museo Sans 300" w:eastAsia="Batang" w:hAnsi="Museo Sans 300" w:cs="Batang"/>
                <w:sz w:val="18"/>
                <w:szCs w:val="20"/>
              </w:rPr>
              <w:t>No. De Inmuebles</w:t>
            </w:r>
          </w:p>
        </w:tc>
        <w:tc>
          <w:tcPr>
            <w:tcW w:w="1061" w:type="dxa"/>
            <w:shd w:val="clear" w:color="auto" w:fill="FFFFFF" w:themeFill="background1"/>
            <w:vAlign w:val="center"/>
          </w:tcPr>
          <w:p w14:paraId="20AEAED8" w14:textId="77777777" w:rsidR="00DF18DA" w:rsidRPr="00892441" w:rsidRDefault="00DF18DA" w:rsidP="00DF18DA">
            <w:pPr>
              <w:autoSpaceDE w:val="0"/>
              <w:autoSpaceDN w:val="0"/>
              <w:adjustRightInd w:val="0"/>
              <w:jc w:val="center"/>
              <w:rPr>
                <w:rFonts w:ascii="Museo Sans 300" w:eastAsia="Batang" w:hAnsi="Museo Sans 300" w:cs="Batang"/>
                <w:sz w:val="18"/>
                <w:szCs w:val="20"/>
              </w:rPr>
            </w:pPr>
            <w:r w:rsidRPr="00892441">
              <w:rPr>
                <w:rFonts w:ascii="Museo Sans 300" w:eastAsia="Batang" w:hAnsi="Museo Sans 300" w:cs="Batang"/>
                <w:sz w:val="18"/>
                <w:szCs w:val="20"/>
              </w:rPr>
              <w:t>Área (Mt</w:t>
            </w:r>
            <w:r w:rsidRPr="00892441">
              <w:rPr>
                <w:rFonts w:ascii="Museo Sans 300" w:eastAsia="Batang" w:hAnsi="Museo Sans 300" w:cs="Batang"/>
                <w:sz w:val="18"/>
                <w:szCs w:val="20"/>
                <w:vertAlign w:val="superscript"/>
              </w:rPr>
              <w:t>2</w:t>
            </w:r>
            <w:r w:rsidRPr="00892441">
              <w:rPr>
                <w:rFonts w:ascii="Museo Sans 300" w:eastAsia="Batang" w:hAnsi="Museo Sans 300" w:cs="Batang"/>
                <w:sz w:val="18"/>
                <w:szCs w:val="20"/>
              </w:rPr>
              <w:t>)</w:t>
            </w:r>
          </w:p>
        </w:tc>
      </w:tr>
      <w:tr w:rsidR="00DF18DA" w:rsidRPr="00892441" w14:paraId="61835DD8" w14:textId="77777777" w:rsidTr="00DF18DA">
        <w:trPr>
          <w:trHeight w:val="381"/>
        </w:trPr>
        <w:tc>
          <w:tcPr>
            <w:tcW w:w="2231" w:type="dxa"/>
            <w:shd w:val="clear" w:color="auto" w:fill="FFFFFF" w:themeFill="background1"/>
          </w:tcPr>
          <w:p w14:paraId="1F39A37D" w14:textId="77777777" w:rsidR="00DF18DA" w:rsidRPr="00892441" w:rsidRDefault="00DF18DA" w:rsidP="00DF18DA">
            <w:pPr>
              <w:autoSpaceDE w:val="0"/>
              <w:autoSpaceDN w:val="0"/>
              <w:adjustRightInd w:val="0"/>
              <w:jc w:val="both"/>
              <w:rPr>
                <w:rFonts w:ascii="Museo Sans 300" w:eastAsia="Batang" w:hAnsi="Museo Sans 300" w:cs="Batang"/>
                <w:sz w:val="18"/>
                <w:szCs w:val="20"/>
              </w:rPr>
            </w:pPr>
            <w:r w:rsidRPr="00892441">
              <w:rPr>
                <w:rFonts w:ascii="Museo Sans 300" w:eastAsia="Batang" w:hAnsi="Museo Sans 300" w:cs="Batang"/>
                <w:sz w:val="18"/>
                <w:szCs w:val="20"/>
              </w:rPr>
              <w:t>Hacienda La Cañada, Porción Tres, Común 15 de septiembre</w:t>
            </w:r>
          </w:p>
        </w:tc>
        <w:tc>
          <w:tcPr>
            <w:tcW w:w="1761" w:type="dxa"/>
            <w:shd w:val="clear" w:color="auto" w:fill="FFFFFF" w:themeFill="background1"/>
            <w:vAlign w:val="center"/>
          </w:tcPr>
          <w:p w14:paraId="0141C549" w14:textId="77777777" w:rsidR="00DF18DA" w:rsidRPr="00892441" w:rsidRDefault="00DF18DA" w:rsidP="00DF18DA">
            <w:pPr>
              <w:autoSpaceDE w:val="0"/>
              <w:autoSpaceDN w:val="0"/>
              <w:adjustRightInd w:val="0"/>
              <w:jc w:val="center"/>
              <w:rPr>
                <w:rFonts w:ascii="Museo Sans 300" w:eastAsia="Batang" w:hAnsi="Museo Sans 300" w:cs="Batang"/>
                <w:sz w:val="18"/>
                <w:szCs w:val="20"/>
              </w:rPr>
            </w:pPr>
            <w:r w:rsidRPr="00892441">
              <w:rPr>
                <w:rFonts w:ascii="Museo Sans 300" w:eastAsia="Batang" w:hAnsi="Museo Sans 300" w:cs="Batang"/>
                <w:sz w:val="18"/>
                <w:szCs w:val="20"/>
              </w:rPr>
              <w:t>Lotificación Agrícola</w:t>
            </w:r>
          </w:p>
        </w:tc>
        <w:tc>
          <w:tcPr>
            <w:tcW w:w="1406" w:type="dxa"/>
            <w:shd w:val="clear" w:color="auto" w:fill="FFFFFF" w:themeFill="background1"/>
            <w:vAlign w:val="center"/>
          </w:tcPr>
          <w:p w14:paraId="533A30F3" w14:textId="52634E29" w:rsidR="00DF18DA" w:rsidRPr="00892441" w:rsidRDefault="00532754" w:rsidP="00DF18DA">
            <w:pPr>
              <w:autoSpaceDE w:val="0"/>
              <w:autoSpaceDN w:val="0"/>
              <w:adjustRightInd w:val="0"/>
              <w:jc w:val="center"/>
              <w:rPr>
                <w:rFonts w:ascii="Museo Sans 300" w:eastAsia="Batang" w:hAnsi="Museo Sans 300" w:cs="Batang"/>
                <w:sz w:val="18"/>
                <w:szCs w:val="20"/>
              </w:rPr>
            </w:pPr>
            <w:r>
              <w:rPr>
                <w:rFonts w:ascii="Museo Sans 300" w:eastAsia="Batang" w:hAnsi="Museo Sans 300" w:cs="Batang"/>
                <w:sz w:val="18"/>
                <w:szCs w:val="20"/>
              </w:rPr>
              <w:t xml:space="preserve">--- </w:t>
            </w:r>
            <w:r w:rsidR="00DF18DA" w:rsidRPr="00892441">
              <w:rPr>
                <w:rFonts w:ascii="Museo Sans 300" w:eastAsia="Batang" w:hAnsi="Museo Sans 300" w:cs="Batang"/>
                <w:sz w:val="18"/>
                <w:szCs w:val="20"/>
              </w:rPr>
              <w:t>-00000</w:t>
            </w:r>
          </w:p>
        </w:tc>
        <w:tc>
          <w:tcPr>
            <w:tcW w:w="1072" w:type="dxa"/>
            <w:shd w:val="clear" w:color="auto" w:fill="FFFFFF" w:themeFill="background1"/>
            <w:vAlign w:val="center"/>
          </w:tcPr>
          <w:p w14:paraId="7A74B34A" w14:textId="77777777" w:rsidR="00DF18DA" w:rsidRPr="00892441" w:rsidRDefault="00DF18DA" w:rsidP="00DF18DA">
            <w:pPr>
              <w:autoSpaceDE w:val="0"/>
              <w:autoSpaceDN w:val="0"/>
              <w:adjustRightInd w:val="0"/>
              <w:jc w:val="center"/>
              <w:rPr>
                <w:rFonts w:ascii="Museo Sans 300" w:eastAsia="Batang" w:hAnsi="Museo Sans 300" w:cs="Batang"/>
                <w:sz w:val="18"/>
                <w:szCs w:val="20"/>
              </w:rPr>
            </w:pPr>
            <w:r w:rsidRPr="00892441">
              <w:rPr>
                <w:rFonts w:ascii="Museo Sans 300" w:eastAsia="Batang" w:hAnsi="Museo Sans 300" w:cs="Batang"/>
                <w:sz w:val="18"/>
                <w:szCs w:val="20"/>
              </w:rPr>
              <w:t>3</w:t>
            </w:r>
          </w:p>
        </w:tc>
        <w:tc>
          <w:tcPr>
            <w:tcW w:w="1061" w:type="dxa"/>
            <w:shd w:val="clear" w:color="auto" w:fill="FFFFFF" w:themeFill="background1"/>
            <w:vAlign w:val="center"/>
          </w:tcPr>
          <w:p w14:paraId="6A0F2174" w14:textId="77777777" w:rsidR="00DF18DA" w:rsidRPr="00892441" w:rsidRDefault="00DF18DA" w:rsidP="00DF18DA">
            <w:pPr>
              <w:autoSpaceDE w:val="0"/>
              <w:autoSpaceDN w:val="0"/>
              <w:adjustRightInd w:val="0"/>
              <w:jc w:val="center"/>
              <w:rPr>
                <w:rFonts w:ascii="Museo Sans 300" w:eastAsia="Batang" w:hAnsi="Museo Sans 300" w:cs="Batang"/>
                <w:sz w:val="18"/>
                <w:szCs w:val="20"/>
              </w:rPr>
            </w:pPr>
            <w:r w:rsidRPr="00892441">
              <w:rPr>
                <w:rFonts w:ascii="Museo Sans 300" w:eastAsia="Batang" w:hAnsi="Museo Sans 300" w:cs="Batang"/>
                <w:sz w:val="18"/>
                <w:szCs w:val="20"/>
              </w:rPr>
              <w:t xml:space="preserve">  3,009.75</w:t>
            </w:r>
          </w:p>
        </w:tc>
      </w:tr>
      <w:tr w:rsidR="00DF18DA" w:rsidRPr="00892441" w14:paraId="4AE9A52A" w14:textId="77777777" w:rsidTr="00DF18DA">
        <w:trPr>
          <w:trHeight w:val="566"/>
        </w:trPr>
        <w:tc>
          <w:tcPr>
            <w:tcW w:w="2231" w:type="dxa"/>
            <w:shd w:val="clear" w:color="auto" w:fill="FFFFFF" w:themeFill="background1"/>
            <w:vAlign w:val="center"/>
          </w:tcPr>
          <w:p w14:paraId="07B4073B" w14:textId="77777777" w:rsidR="00DF18DA" w:rsidRPr="00892441" w:rsidRDefault="00DF18DA" w:rsidP="00DF18DA">
            <w:pPr>
              <w:autoSpaceDE w:val="0"/>
              <w:autoSpaceDN w:val="0"/>
              <w:adjustRightInd w:val="0"/>
              <w:rPr>
                <w:rFonts w:ascii="Museo Sans 300" w:eastAsia="Batang" w:hAnsi="Museo Sans 300" w:cs="Batang"/>
                <w:sz w:val="18"/>
                <w:szCs w:val="20"/>
              </w:rPr>
            </w:pPr>
            <w:r w:rsidRPr="00892441">
              <w:rPr>
                <w:rFonts w:ascii="Museo Sans 300" w:eastAsia="Batang" w:hAnsi="Museo Sans 300" w:cs="Batang"/>
                <w:sz w:val="18"/>
                <w:szCs w:val="20"/>
              </w:rPr>
              <w:lastRenderedPageBreak/>
              <w:t>Hacienda La Cañada, Porción Nueve, Común 15 de septiembre</w:t>
            </w:r>
          </w:p>
        </w:tc>
        <w:tc>
          <w:tcPr>
            <w:tcW w:w="1761" w:type="dxa"/>
            <w:shd w:val="clear" w:color="auto" w:fill="FFFFFF" w:themeFill="background1"/>
            <w:vAlign w:val="center"/>
          </w:tcPr>
          <w:p w14:paraId="20861B28" w14:textId="77777777" w:rsidR="00DF18DA" w:rsidRPr="00892441" w:rsidRDefault="00DF18DA" w:rsidP="00DF18DA">
            <w:pPr>
              <w:autoSpaceDE w:val="0"/>
              <w:autoSpaceDN w:val="0"/>
              <w:adjustRightInd w:val="0"/>
              <w:jc w:val="center"/>
              <w:rPr>
                <w:rFonts w:ascii="Museo Sans 300" w:eastAsia="Batang" w:hAnsi="Museo Sans 300" w:cs="Batang"/>
                <w:sz w:val="18"/>
                <w:szCs w:val="20"/>
              </w:rPr>
            </w:pPr>
            <w:r w:rsidRPr="00892441">
              <w:rPr>
                <w:rFonts w:ascii="Museo Sans 300" w:eastAsia="Batang" w:hAnsi="Museo Sans 300" w:cs="Batang"/>
                <w:sz w:val="18"/>
                <w:szCs w:val="20"/>
              </w:rPr>
              <w:t>Lotificación Agrícola y Asentamiento Comunitario</w:t>
            </w:r>
          </w:p>
        </w:tc>
        <w:tc>
          <w:tcPr>
            <w:tcW w:w="1406" w:type="dxa"/>
            <w:shd w:val="clear" w:color="auto" w:fill="FFFFFF" w:themeFill="background1"/>
            <w:vAlign w:val="center"/>
          </w:tcPr>
          <w:p w14:paraId="53CC9443" w14:textId="77318C5E" w:rsidR="00DF18DA" w:rsidRPr="00892441" w:rsidRDefault="00532754" w:rsidP="00DF18DA">
            <w:pPr>
              <w:autoSpaceDE w:val="0"/>
              <w:autoSpaceDN w:val="0"/>
              <w:adjustRightInd w:val="0"/>
              <w:jc w:val="center"/>
              <w:rPr>
                <w:rFonts w:ascii="Museo Sans 300" w:eastAsia="Batang" w:hAnsi="Museo Sans 300" w:cs="Batang"/>
                <w:sz w:val="18"/>
                <w:szCs w:val="20"/>
              </w:rPr>
            </w:pPr>
            <w:r>
              <w:rPr>
                <w:rFonts w:ascii="Museo Sans 300" w:eastAsia="Batang" w:hAnsi="Museo Sans 300" w:cs="Batang"/>
                <w:sz w:val="18"/>
                <w:szCs w:val="20"/>
              </w:rPr>
              <w:t xml:space="preserve">--- </w:t>
            </w:r>
            <w:r w:rsidR="00DF18DA" w:rsidRPr="00892441">
              <w:rPr>
                <w:rFonts w:ascii="Museo Sans 300" w:eastAsia="Batang" w:hAnsi="Museo Sans 300" w:cs="Batang"/>
                <w:sz w:val="18"/>
                <w:szCs w:val="20"/>
              </w:rPr>
              <w:t>-00000</w:t>
            </w:r>
          </w:p>
        </w:tc>
        <w:tc>
          <w:tcPr>
            <w:tcW w:w="1072" w:type="dxa"/>
            <w:shd w:val="clear" w:color="auto" w:fill="FFFFFF" w:themeFill="background1"/>
            <w:vAlign w:val="center"/>
          </w:tcPr>
          <w:p w14:paraId="6A60BA29" w14:textId="77777777" w:rsidR="00DF18DA" w:rsidRPr="00892441" w:rsidRDefault="00DF18DA" w:rsidP="00DF18DA">
            <w:pPr>
              <w:autoSpaceDE w:val="0"/>
              <w:autoSpaceDN w:val="0"/>
              <w:adjustRightInd w:val="0"/>
              <w:jc w:val="center"/>
              <w:rPr>
                <w:rFonts w:ascii="Museo Sans 300" w:eastAsia="Batang" w:hAnsi="Museo Sans 300" w:cs="Batang"/>
                <w:sz w:val="18"/>
                <w:szCs w:val="20"/>
              </w:rPr>
            </w:pPr>
            <w:r w:rsidRPr="00892441">
              <w:rPr>
                <w:rFonts w:ascii="Museo Sans 300" w:eastAsia="Batang" w:hAnsi="Museo Sans 300" w:cs="Batang"/>
                <w:sz w:val="18"/>
                <w:szCs w:val="20"/>
              </w:rPr>
              <w:t>96</w:t>
            </w:r>
          </w:p>
        </w:tc>
        <w:tc>
          <w:tcPr>
            <w:tcW w:w="1061" w:type="dxa"/>
            <w:shd w:val="clear" w:color="auto" w:fill="FFFFFF" w:themeFill="background1"/>
            <w:vAlign w:val="center"/>
          </w:tcPr>
          <w:p w14:paraId="1BD29F59" w14:textId="77777777" w:rsidR="00DF18DA" w:rsidRPr="00892441" w:rsidRDefault="00DF18DA" w:rsidP="00DF18DA">
            <w:pPr>
              <w:autoSpaceDE w:val="0"/>
              <w:autoSpaceDN w:val="0"/>
              <w:adjustRightInd w:val="0"/>
              <w:jc w:val="center"/>
              <w:rPr>
                <w:rFonts w:ascii="Museo Sans 300" w:eastAsia="Batang" w:hAnsi="Museo Sans 300" w:cs="Batang"/>
                <w:sz w:val="18"/>
                <w:szCs w:val="20"/>
              </w:rPr>
            </w:pPr>
            <w:r w:rsidRPr="00892441">
              <w:rPr>
                <w:rFonts w:ascii="Museo Sans 300" w:eastAsia="Batang" w:hAnsi="Museo Sans 300" w:cs="Batang"/>
                <w:sz w:val="18"/>
                <w:szCs w:val="20"/>
              </w:rPr>
              <w:t xml:space="preserve">  39,784.52</w:t>
            </w:r>
          </w:p>
          <w:p w14:paraId="7A37D4BF" w14:textId="77777777" w:rsidR="00DF18DA" w:rsidRPr="00892441" w:rsidRDefault="00DF18DA" w:rsidP="00DF18DA">
            <w:pPr>
              <w:autoSpaceDE w:val="0"/>
              <w:autoSpaceDN w:val="0"/>
              <w:adjustRightInd w:val="0"/>
              <w:jc w:val="center"/>
              <w:rPr>
                <w:rFonts w:ascii="Museo Sans 300" w:eastAsia="Batang" w:hAnsi="Museo Sans 300" w:cs="Batang"/>
                <w:sz w:val="18"/>
                <w:szCs w:val="20"/>
              </w:rPr>
            </w:pPr>
          </w:p>
        </w:tc>
      </w:tr>
      <w:tr w:rsidR="00DF18DA" w:rsidRPr="00892441" w14:paraId="0342F9D0" w14:textId="77777777" w:rsidTr="00DF18DA">
        <w:trPr>
          <w:trHeight w:val="183"/>
        </w:trPr>
        <w:tc>
          <w:tcPr>
            <w:tcW w:w="6470" w:type="dxa"/>
            <w:gridSpan w:val="4"/>
            <w:shd w:val="clear" w:color="auto" w:fill="FFFFFF" w:themeFill="background1"/>
          </w:tcPr>
          <w:p w14:paraId="007206D1" w14:textId="77777777" w:rsidR="00DF18DA" w:rsidRPr="00892441" w:rsidRDefault="00DF18DA" w:rsidP="00DF18DA">
            <w:pPr>
              <w:autoSpaceDE w:val="0"/>
              <w:autoSpaceDN w:val="0"/>
              <w:adjustRightInd w:val="0"/>
              <w:jc w:val="center"/>
              <w:rPr>
                <w:rFonts w:ascii="Museo Sans 300" w:eastAsia="Batang" w:hAnsi="Museo Sans 300" w:cs="Batang"/>
                <w:b/>
                <w:sz w:val="18"/>
                <w:szCs w:val="20"/>
              </w:rPr>
            </w:pPr>
            <w:r w:rsidRPr="00892441">
              <w:rPr>
                <w:rFonts w:ascii="Museo Sans 300" w:eastAsia="Batang" w:hAnsi="Museo Sans 300" w:cs="Batang"/>
                <w:b/>
                <w:sz w:val="18"/>
                <w:szCs w:val="20"/>
              </w:rPr>
              <w:t>TOTAL DE AREAS</w:t>
            </w:r>
          </w:p>
        </w:tc>
        <w:tc>
          <w:tcPr>
            <w:tcW w:w="1061" w:type="dxa"/>
            <w:shd w:val="clear" w:color="auto" w:fill="FFFFFF" w:themeFill="background1"/>
            <w:vAlign w:val="center"/>
          </w:tcPr>
          <w:p w14:paraId="317C2923" w14:textId="77777777" w:rsidR="00DF18DA" w:rsidRPr="00892441" w:rsidRDefault="00DF18DA" w:rsidP="00DF18DA">
            <w:pPr>
              <w:autoSpaceDE w:val="0"/>
              <w:autoSpaceDN w:val="0"/>
              <w:adjustRightInd w:val="0"/>
              <w:jc w:val="center"/>
              <w:rPr>
                <w:rFonts w:ascii="Museo Sans 300" w:eastAsia="Batang" w:hAnsi="Museo Sans 300" w:cs="Batang"/>
                <w:b/>
                <w:sz w:val="18"/>
                <w:szCs w:val="20"/>
              </w:rPr>
            </w:pPr>
            <w:r w:rsidRPr="00892441">
              <w:rPr>
                <w:rFonts w:ascii="Museo Sans 300" w:eastAsia="Batang" w:hAnsi="Museo Sans 300" w:cs="Batang"/>
                <w:b/>
                <w:sz w:val="18"/>
                <w:szCs w:val="20"/>
              </w:rPr>
              <w:t>42,794.27</w:t>
            </w:r>
          </w:p>
        </w:tc>
      </w:tr>
    </w:tbl>
    <w:p w14:paraId="58452284" w14:textId="77777777" w:rsidR="00A0191F" w:rsidRPr="00892441" w:rsidRDefault="00A0191F" w:rsidP="00A0191F">
      <w:pPr>
        <w:spacing w:line="360" w:lineRule="auto"/>
        <w:jc w:val="both"/>
        <w:rPr>
          <w:rFonts w:ascii="Museo Sans 300" w:hAnsi="Museo Sans 300"/>
        </w:rPr>
      </w:pPr>
    </w:p>
    <w:p w14:paraId="6F49FA97" w14:textId="77777777" w:rsidR="00A0191F" w:rsidRDefault="00A0191F" w:rsidP="00A0191F">
      <w:pPr>
        <w:pStyle w:val="Prrafodelista"/>
        <w:spacing w:line="360" w:lineRule="auto"/>
        <w:ind w:left="360"/>
        <w:jc w:val="both"/>
        <w:rPr>
          <w:rFonts w:ascii="Museo Sans 300" w:eastAsia="Batang" w:hAnsi="Museo Sans 300" w:cs="Batang"/>
          <w:lang w:val="es-SV"/>
        </w:rPr>
      </w:pPr>
    </w:p>
    <w:p w14:paraId="041F6E7E" w14:textId="77777777" w:rsidR="00A0191F" w:rsidRDefault="00A0191F" w:rsidP="00A0191F">
      <w:pPr>
        <w:pStyle w:val="Prrafodelista"/>
        <w:spacing w:line="360" w:lineRule="auto"/>
        <w:ind w:left="360"/>
        <w:jc w:val="both"/>
        <w:rPr>
          <w:rFonts w:ascii="Museo Sans 300" w:eastAsia="Batang" w:hAnsi="Museo Sans 300" w:cs="Batang"/>
          <w:lang w:val="es-SV"/>
        </w:rPr>
      </w:pPr>
    </w:p>
    <w:p w14:paraId="0656280D" w14:textId="77777777" w:rsidR="00071DBC" w:rsidRDefault="00071DBC" w:rsidP="00A0191F">
      <w:pPr>
        <w:pStyle w:val="Prrafodelista"/>
        <w:spacing w:line="360" w:lineRule="auto"/>
        <w:ind w:left="360"/>
        <w:jc w:val="both"/>
        <w:rPr>
          <w:rFonts w:ascii="Museo Sans 300" w:eastAsia="Batang" w:hAnsi="Museo Sans 300" w:cs="Batang"/>
          <w:lang w:val="es-SV"/>
        </w:rPr>
      </w:pPr>
    </w:p>
    <w:p w14:paraId="1968EA4F" w14:textId="039D8FFA" w:rsidR="00A0191F" w:rsidRPr="00071DBC" w:rsidRDefault="00A0191F" w:rsidP="00071DBC">
      <w:pPr>
        <w:pStyle w:val="Prrafodelista"/>
        <w:numPr>
          <w:ilvl w:val="0"/>
          <w:numId w:val="34"/>
        </w:numPr>
        <w:spacing w:after="0" w:line="240" w:lineRule="auto"/>
        <w:ind w:left="1134" w:hanging="708"/>
        <w:contextualSpacing w:val="0"/>
        <w:jc w:val="both"/>
        <w:rPr>
          <w:rFonts w:ascii="Museo Sans 300" w:hAnsi="Museo Sans 300" w:cs="Arial"/>
          <w:sz w:val="24"/>
          <w:szCs w:val="24"/>
        </w:rPr>
      </w:pPr>
      <w:r w:rsidRPr="00071DBC">
        <w:rPr>
          <w:rFonts w:ascii="Museo Sans 300" w:eastAsiaTheme="minorHAnsi" w:hAnsi="Museo Sans 300" w:cstheme="minorBidi"/>
          <w:sz w:val="24"/>
          <w:szCs w:val="24"/>
          <w:lang w:val="es-SV"/>
        </w:rPr>
        <w:t xml:space="preserve">Mediante acuerdo contenido en el Punto </w:t>
      </w:r>
      <w:r w:rsidRPr="00071DBC">
        <w:rPr>
          <w:rFonts w:ascii="Museo Sans 300" w:hAnsi="Museo Sans 300" w:cs="Arial"/>
          <w:sz w:val="24"/>
          <w:szCs w:val="24"/>
        </w:rPr>
        <w:t>LVII, de Acta de Sesión Ordinaria 16-2017 de fecha 15 de junio de 2017 se aprobó entre otros, el Proyecto denominado Asentamiento Comunitario y Lotificación Agrícola,</w:t>
      </w:r>
      <w:r w:rsidRPr="00071DBC">
        <w:rPr>
          <w:rFonts w:ascii="Museo Sans 300" w:hAnsi="Museo Sans 300" w:cs="Arial"/>
          <w:b/>
          <w:sz w:val="24"/>
          <w:szCs w:val="24"/>
          <w:lang w:val="es-SV"/>
        </w:rPr>
        <w:t xml:space="preserve"> </w:t>
      </w:r>
      <w:r w:rsidRPr="00071DBC">
        <w:rPr>
          <w:rFonts w:ascii="Museo Sans 300" w:hAnsi="Museo Sans 300" w:cs="Arial"/>
          <w:sz w:val="24"/>
          <w:szCs w:val="24"/>
          <w:lang w:val="es-SV"/>
        </w:rPr>
        <w:t>desarrollado en el inmueble</w:t>
      </w:r>
      <w:r w:rsidRPr="00071DBC">
        <w:rPr>
          <w:rFonts w:ascii="Museo Sans 300" w:hAnsi="Museo Sans 300" w:cs="Arial"/>
          <w:b/>
          <w:sz w:val="24"/>
          <w:szCs w:val="24"/>
          <w:lang w:val="es-SV"/>
        </w:rPr>
        <w:t xml:space="preserve"> </w:t>
      </w:r>
      <w:r w:rsidRPr="00071DBC">
        <w:rPr>
          <w:rFonts w:ascii="Museo Sans 300" w:hAnsi="Museo Sans 300" w:cs="Arial"/>
          <w:sz w:val="24"/>
          <w:szCs w:val="24"/>
          <w:lang w:val="es-SV"/>
        </w:rPr>
        <w:t>identificado como</w:t>
      </w:r>
      <w:r w:rsidRPr="00071DBC">
        <w:rPr>
          <w:rFonts w:ascii="Museo Sans 300" w:hAnsi="Museo Sans 300" w:cs="Arial"/>
          <w:b/>
          <w:sz w:val="24"/>
          <w:szCs w:val="24"/>
          <w:lang w:val="es-SV"/>
        </w:rPr>
        <w:t xml:space="preserve"> PORCIÓN 9, COMÚN 15 DE</w:t>
      </w:r>
      <w:r w:rsidRPr="00071DBC">
        <w:rPr>
          <w:rFonts w:ascii="Museo Sans 300" w:hAnsi="Museo Sans 300" w:cs="Arial"/>
          <w:b/>
          <w:sz w:val="24"/>
          <w:szCs w:val="24"/>
        </w:rPr>
        <w:t xml:space="preserve"> SEPTIEMBRE HACIENDA LA CAÑADA,</w:t>
      </w:r>
      <w:r w:rsidRPr="00071DBC">
        <w:rPr>
          <w:rFonts w:ascii="Museo Sans 300" w:hAnsi="Museo Sans 300" w:cs="Arial"/>
          <w:sz w:val="24"/>
          <w:szCs w:val="24"/>
        </w:rPr>
        <w:t xml:space="preserve"> </w:t>
      </w:r>
      <w:r w:rsidRPr="00071DBC">
        <w:rPr>
          <w:rFonts w:ascii="Museo Sans 300" w:eastAsiaTheme="minorHAnsi" w:hAnsi="Museo Sans 300" w:cstheme="minorBidi"/>
          <w:sz w:val="24"/>
          <w:szCs w:val="24"/>
          <w:lang w:val="es-SV"/>
        </w:rPr>
        <w:t xml:space="preserve">que incluye </w:t>
      </w:r>
      <w:r w:rsidR="00532754">
        <w:rPr>
          <w:rFonts w:ascii="Museo Sans 300" w:eastAsiaTheme="minorHAnsi" w:hAnsi="Museo Sans 300" w:cstheme="minorBidi"/>
          <w:sz w:val="24"/>
          <w:szCs w:val="24"/>
          <w:lang w:val="es-SV"/>
        </w:rPr>
        <w:t>---</w:t>
      </w:r>
      <w:r w:rsidRPr="00071DBC">
        <w:rPr>
          <w:rFonts w:ascii="Museo Sans 300" w:eastAsiaTheme="minorHAnsi" w:hAnsi="Museo Sans 300" w:cstheme="minorBidi"/>
          <w:sz w:val="24"/>
          <w:szCs w:val="24"/>
          <w:lang w:val="es-SV"/>
        </w:rPr>
        <w:t xml:space="preserve"> solares para vivienda en los Polígonos del A al E, </w:t>
      </w:r>
      <w:r w:rsidR="00532754">
        <w:rPr>
          <w:rFonts w:ascii="Museo Sans 300" w:eastAsiaTheme="minorHAnsi" w:hAnsi="Museo Sans 300" w:cstheme="minorBidi"/>
          <w:sz w:val="24"/>
          <w:szCs w:val="24"/>
          <w:lang w:val="es-SV"/>
        </w:rPr>
        <w:t>---</w:t>
      </w:r>
      <w:r w:rsidRPr="00071DBC">
        <w:rPr>
          <w:rFonts w:ascii="Museo Sans 300" w:eastAsiaTheme="minorHAnsi" w:hAnsi="Museo Sans 300" w:cstheme="minorBidi"/>
          <w:sz w:val="24"/>
          <w:szCs w:val="24"/>
          <w:lang w:val="es-SV"/>
        </w:rPr>
        <w:t xml:space="preserve"> lotes agrícolas en los Polígonos 1 y 2, y calles, en un área de 03 </w:t>
      </w:r>
      <w:proofErr w:type="spellStart"/>
      <w:r w:rsidRPr="00071DBC">
        <w:rPr>
          <w:rFonts w:ascii="Museo Sans 300" w:eastAsiaTheme="minorHAnsi" w:hAnsi="Museo Sans 300" w:cstheme="minorBidi"/>
          <w:sz w:val="24"/>
          <w:szCs w:val="24"/>
          <w:lang w:val="es-SV"/>
        </w:rPr>
        <w:t>Hás</w:t>
      </w:r>
      <w:proofErr w:type="spellEnd"/>
      <w:r w:rsidRPr="00071DBC">
        <w:rPr>
          <w:rFonts w:ascii="Museo Sans 300" w:eastAsiaTheme="minorHAnsi" w:hAnsi="Museo Sans 300" w:cstheme="minorBidi"/>
          <w:sz w:val="24"/>
          <w:szCs w:val="24"/>
          <w:lang w:val="es-SV"/>
        </w:rPr>
        <w:t xml:space="preserve">., 97 </w:t>
      </w:r>
      <w:proofErr w:type="spellStart"/>
      <w:r w:rsidRPr="00071DBC">
        <w:rPr>
          <w:rFonts w:ascii="Museo Sans 300" w:eastAsiaTheme="minorHAnsi" w:hAnsi="Museo Sans 300" w:cstheme="minorBidi"/>
          <w:sz w:val="24"/>
          <w:szCs w:val="24"/>
          <w:lang w:val="es-SV"/>
        </w:rPr>
        <w:t>Ás</w:t>
      </w:r>
      <w:proofErr w:type="spellEnd"/>
      <w:r w:rsidRPr="00071DBC">
        <w:rPr>
          <w:rFonts w:ascii="Museo Sans 300" w:eastAsiaTheme="minorHAnsi" w:hAnsi="Museo Sans 300" w:cstheme="minorBidi"/>
          <w:sz w:val="24"/>
          <w:szCs w:val="24"/>
          <w:lang w:val="es-SV"/>
        </w:rPr>
        <w:t xml:space="preserve">., 84.52 </w:t>
      </w:r>
      <w:proofErr w:type="spellStart"/>
      <w:r w:rsidRPr="00071DBC">
        <w:rPr>
          <w:rFonts w:ascii="Museo Sans 300" w:eastAsiaTheme="minorHAnsi" w:hAnsi="Museo Sans 300" w:cstheme="minorBidi"/>
          <w:sz w:val="24"/>
          <w:szCs w:val="24"/>
          <w:lang w:val="es-SV"/>
        </w:rPr>
        <w:t>Cás</w:t>
      </w:r>
      <w:proofErr w:type="spellEnd"/>
      <w:r w:rsidRPr="00071DBC">
        <w:rPr>
          <w:rFonts w:ascii="Museo Sans 300" w:eastAsiaTheme="minorHAnsi" w:hAnsi="Museo Sans 300" w:cstheme="minorBidi"/>
          <w:sz w:val="24"/>
          <w:szCs w:val="24"/>
          <w:lang w:val="es-SV"/>
        </w:rPr>
        <w:t xml:space="preserve">., inscrito a la matrícula </w:t>
      </w:r>
      <w:r w:rsidR="00532754">
        <w:rPr>
          <w:rFonts w:ascii="Museo Sans 300" w:eastAsiaTheme="minorHAnsi" w:hAnsi="Museo Sans 300" w:cstheme="minorBidi"/>
          <w:sz w:val="24"/>
          <w:szCs w:val="24"/>
          <w:lang w:val="es-SV"/>
        </w:rPr>
        <w:t xml:space="preserve">--- </w:t>
      </w:r>
      <w:r w:rsidRPr="00071DBC">
        <w:rPr>
          <w:rFonts w:ascii="Museo Sans 300" w:eastAsiaTheme="minorHAnsi" w:hAnsi="Museo Sans 300" w:cstheme="minorBidi"/>
          <w:sz w:val="24"/>
          <w:szCs w:val="24"/>
          <w:lang w:val="es-SV"/>
        </w:rPr>
        <w:t xml:space="preserve">-00000. </w:t>
      </w:r>
      <w:r w:rsidRPr="00071DBC">
        <w:rPr>
          <w:rFonts w:ascii="Museo Sans 300" w:hAnsi="Museo Sans 300" w:cs="Arial"/>
          <w:sz w:val="24"/>
          <w:szCs w:val="24"/>
        </w:rPr>
        <w:t>Aprobándose el valor promedio de referencia de la zona</w:t>
      </w:r>
      <w:r w:rsidRPr="00071DBC">
        <w:rPr>
          <w:rFonts w:ascii="Museo Sans 300" w:hAnsi="Museo Sans 300"/>
          <w:sz w:val="24"/>
          <w:szCs w:val="24"/>
        </w:rPr>
        <w:t xml:space="preserve"> p</w:t>
      </w:r>
      <w:r w:rsidRPr="00071DBC">
        <w:rPr>
          <w:rFonts w:ascii="Museo Sans 300" w:hAnsi="Museo Sans 300" w:cs="Arial"/>
          <w:sz w:val="24"/>
          <w:szCs w:val="24"/>
        </w:rPr>
        <w:t>ara los solares de vivienda de $5.22 por metro cuadrado, por lo que se reco</w:t>
      </w:r>
      <w:r w:rsidR="00071DBC" w:rsidRPr="00071DBC">
        <w:rPr>
          <w:rFonts w:ascii="Museo Sans 300" w:hAnsi="Museo Sans 300" w:cs="Arial"/>
          <w:sz w:val="24"/>
          <w:szCs w:val="24"/>
        </w:rPr>
        <w:t>mienda el precio de venta para é</w:t>
      </w:r>
      <w:r w:rsidRPr="00071DBC">
        <w:rPr>
          <w:rFonts w:ascii="Museo Sans 300" w:hAnsi="Museo Sans 300" w:cs="Arial"/>
          <w:sz w:val="24"/>
          <w:szCs w:val="24"/>
        </w:rPr>
        <w:t xml:space="preserve">ste de $3.64. Lo anterior de conformidad al procedimiento establecido en el instructivo “Criterios de avalúos para la transferencia de inmuebles propiedad de ISTA”, aprobado en el punto XV de Acta de Sesión Ordinaria 03-2015 de fecha 21 de enero de 2015, y según reporte de valúo de fecha 25 de noviembre de 2021, inmueble para beneficiar a peticionaria calificada dentro del programa del </w:t>
      </w:r>
      <w:r w:rsidRPr="00071DBC">
        <w:rPr>
          <w:rFonts w:ascii="Museo Sans 300" w:hAnsi="Museo Sans 300" w:cs="Arial"/>
          <w:b/>
          <w:bCs/>
          <w:sz w:val="24"/>
          <w:szCs w:val="24"/>
        </w:rPr>
        <w:t>Sector Tradicional</w:t>
      </w:r>
      <w:r w:rsidRPr="00071DBC">
        <w:rPr>
          <w:rFonts w:ascii="Museo Sans 300" w:hAnsi="Museo Sans 300"/>
          <w:b/>
          <w:sz w:val="24"/>
          <w:szCs w:val="24"/>
        </w:rPr>
        <w:t>.</w:t>
      </w:r>
    </w:p>
    <w:p w14:paraId="791280A9" w14:textId="77777777" w:rsidR="00DF18DA" w:rsidRPr="00532754" w:rsidRDefault="00DF18DA" w:rsidP="00532754">
      <w:pPr>
        <w:jc w:val="both"/>
        <w:rPr>
          <w:rFonts w:ascii="Museo Sans 300" w:hAnsi="Museo Sans 300" w:cs="Arial"/>
        </w:rPr>
      </w:pPr>
    </w:p>
    <w:p w14:paraId="170E3B57" w14:textId="77777777" w:rsidR="00A0191F" w:rsidRPr="00DF18DA" w:rsidRDefault="00A0191F" w:rsidP="00071DBC">
      <w:pPr>
        <w:pStyle w:val="Prrafodelista"/>
        <w:numPr>
          <w:ilvl w:val="0"/>
          <w:numId w:val="34"/>
        </w:numPr>
        <w:spacing w:after="0" w:line="240" w:lineRule="auto"/>
        <w:ind w:left="1134" w:hanging="708"/>
        <w:contextualSpacing w:val="0"/>
        <w:jc w:val="both"/>
        <w:rPr>
          <w:rFonts w:ascii="Museo Sans 300" w:hAnsi="Museo Sans 300" w:cs="Arial"/>
          <w:sz w:val="24"/>
          <w:szCs w:val="24"/>
        </w:rPr>
      </w:pPr>
      <w:r w:rsidRPr="00071DBC">
        <w:rPr>
          <w:rFonts w:ascii="Museo Sans 300" w:eastAsiaTheme="minorHAnsi" w:hAnsi="Museo Sans 300" w:cstheme="minorBidi"/>
          <w:sz w:val="24"/>
          <w:szCs w:val="24"/>
          <w:lang w:val="es-SV"/>
        </w:rPr>
        <w:t>Es necesario advertir a la solicitante, a través de una cláusula especial en la escritura correspondiente de compraventa del inmueble que deberá cumplir las medidas ambientales emitidas por la Unidad Ambiental Institucional, referentes a:</w:t>
      </w:r>
    </w:p>
    <w:p w14:paraId="1395D5F7" w14:textId="77777777" w:rsidR="00DF18DA" w:rsidRPr="00071DBC" w:rsidRDefault="00DF18DA" w:rsidP="00DF18DA">
      <w:pPr>
        <w:pStyle w:val="Prrafodelista"/>
        <w:spacing w:after="0" w:line="240" w:lineRule="auto"/>
        <w:ind w:left="1134"/>
        <w:contextualSpacing w:val="0"/>
        <w:jc w:val="both"/>
        <w:rPr>
          <w:rFonts w:ascii="Museo Sans 300" w:hAnsi="Museo Sans 300" w:cs="Arial"/>
          <w:sz w:val="24"/>
          <w:szCs w:val="24"/>
        </w:rPr>
      </w:pPr>
    </w:p>
    <w:p w14:paraId="1807311B" w14:textId="77777777" w:rsidR="00A0191F" w:rsidRPr="00071DBC" w:rsidRDefault="00A0191F" w:rsidP="00071DBC">
      <w:pPr>
        <w:pStyle w:val="Prrafodelista"/>
        <w:numPr>
          <w:ilvl w:val="0"/>
          <w:numId w:val="33"/>
        </w:numPr>
        <w:spacing w:after="0" w:line="240" w:lineRule="auto"/>
        <w:ind w:left="851" w:firstLine="284"/>
        <w:jc w:val="both"/>
        <w:rPr>
          <w:rFonts w:ascii="Museo Sans 300" w:hAnsi="Museo Sans 300" w:cs="Arial"/>
          <w:sz w:val="20"/>
          <w:szCs w:val="20"/>
        </w:rPr>
      </w:pPr>
      <w:r w:rsidRPr="00071DBC">
        <w:rPr>
          <w:rFonts w:ascii="Museo Sans 300" w:hAnsi="Museo Sans 300" w:cs="Arial"/>
          <w:sz w:val="20"/>
          <w:szCs w:val="20"/>
        </w:rPr>
        <w:t>Evitar la deforestación del bosque natural</w:t>
      </w:r>
    </w:p>
    <w:p w14:paraId="66F38AA2" w14:textId="77777777" w:rsidR="00A0191F" w:rsidRPr="00071DBC" w:rsidRDefault="00A0191F" w:rsidP="00071DBC">
      <w:pPr>
        <w:pStyle w:val="Prrafodelista"/>
        <w:numPr>
          <w:ilvl w:val="0"/>
          <w:numId w:val="33"/>
        </w:numPr>
        <w:spacing w:after="0" w:line="240" w:lineRule="auto"/>
        <w:ind w:left="851" w:firstLine="284"/>
        <w:jc w:val="both"/>
        <w:rPr>
          <w:rFonts w:ascii="Museo Sans 300" w:hAnsi="Museo Sans 300" w:cs="Arial"/>
          <w:sz w:val="20"/>
          <w:szCs w:val="20"/>
        </w:rPr>
      </w:pPr>
      <w:r w:rsidRPr="00071DBC">
        <w:rPr>
          <w:rFonts w:ascii="Museo Sans 300" w:hAnsi="Museo Sans 300" w:cs="Arial"/>
          <w:sz w:val="20"/>
          <w:szCs w:val="20"/>
        </w:rPr>
        <w:t>Implementar obras de conservación de suelos.</w:t>
      </w:r>
    </w:p>
    <w:p w14:paraId="281A610A" w14:textId="77777777" w:rsidR="00A0191F" w:rsidRPr="00071DBC" w:rsidRDefault="00A0191F" w:rsidP="00071DBC">
      <w:pPr>
        <w:pStyle w:val="Prrafodelista"/>
        <w:numPr>
          <w:ilvl w:val="0"/>
          <w:numId w:val="33"/>
        </w:numPr>
        <w:spacing w:after="0" w:line="240" w:lineRule="auto"/>
        <w:ind w:left="851" w:firstLine="284"/>
        <w:jc w:val="both"/>
        <w:rPr>
          <w:rFonts w:ascii="Museo Sans 300" w:hAnsi="Museo Sans 300" w:cs="Arial"/>
          <w:sz w:val="20"/>
          <w:szCs w:val="20"/>
        </w:rPr>
      </w:pPr>
      <w:r w:rsidRPr="00071DBC">
        <w:rPr>
          <w:rFonts w:ascii="Museo Sans 300" w:hAnsi="Museo Sans 300" w:cs="Arial"/>
          <w:sz w:val="20"/>
          <w:szCs w:val="20"/>
        </w:rPr>
        <w:t>Reforestar áreas circundantes a las viviendas.</w:t>
      </w:r>
    </w:p>
    <w:p w14:paraId="17097D99" w14:textId="77777777" w:rsidR="00A0191F" w:rsidRPr="00071DBC" w:rsidRDefault="00A0191F" w:rsidP="00071DBC">
      <w:pPr>
        <w:pStyle w:val="Prrafodelista"/>
        <w:numPr>
          <w:ilvl w:val="0"/>
          <w:numId w:val="33"/>
        </w:numPr>
        <w:spacing w:after="0" w:line="240" w:lineRule="auto"/>
        <w:ind w:left="851" w:firstLine="284"/>
        <w:jc w:val="both"/>
        <w:rPr>
          <w:rFonts w:ascii="Museo Sans 300" w:hAnsi="Museo Sans 300" w:cs="Arial"/>
          <w:sz w:val="20"/>
          <w:szCs w:val="20"/>
        </w:rPr>
      </w:pPr>
      <w:r w:rsidRPr="00071DBC">
        <w:rPr>
          <w:rFonts w:ascii="Museo Sans 300" w:hAnsi="Museo Sans 300" w:cs="Arial"/>
          <w:sz w:val="20"/>
          <w:szCs w:val="20"/>
        </w:rPr>
        <w:t>Buen manejo y disminución de los residuos sólidos.</w:t>
      </w:r>
    </w:p>
    <w:p w14:paraId="62241C90" w14:textId="77777777" w:rsidR="00A0191F" w:rsidRPr="00071DBC" w:rsidRDefault="00A0191F" w:rsidP="00071DBC">
      <w:pPr>
        <w:pStyle w:val="Prrafodelista"/>
        <w:numPr>
          <w:ilvl w:val="0"/>
          <w:numId w:val="33"/>
        </w:numPr>
        <w:spacing w:after="0" w:line="240" w:lineRule="auto"/>
        <w:ind w:left="851" w:firstLine="284"/>
        <w:jc w:val="both"/>
        <w:rPr>
          <w:rFonts w:ascii="Museo Sans 300" w:hAnsi="Museo Sans 300" w:cs="Arial"/>
          <w:sz w:val="20"/>
          <w:szCs w:val="20"/>
        </w:rPr>
      </w:pPr>
      <w:r w:rsidRPr="00071DBC">
        <w:rPr>
          <w:rFonts w:ascii="Museo Sans 300" w:hAnsi="Museo Sans 300" w:cs="Arial"/>
          <w:sz w:val="20"/>
          <w:szCs w:val="20"/>
        </w:rPr>
        <w:t>Utilización de letrinas aboneras.</w:t>
      </w:r>
    </w:p>
    <w:p w14:paraId="31AEB0A5" w14:textId="73D2128D" w:rsidR="00A0191F" w:rsidRDefault="00A0191F" w:rsidP="00071DBC">
      <w:pPr>
        <w:tabs>
          <w:tab w:val="left" w:pos="4802"/>
        </w:tabs>
        <w:ind w:left="1134"/>
        <w:jc w:val="both"/>
        <w:rPr>
          <w:rFonts w:ascii="Museo Sans 300" w:hAnsi="Museo Sans 300"/>
        </w:rPr>
      </w:pPr>
      <w:r w:rsidRPr="00AD6F3C">
        <w:rPr>
          <w:rFonts w:ascii="Museo Sans 300" w:hAnsi="Museo Sans 300"/>
        </w:rPr>
        <w:t xml:space="preserve">Lo anterior, de conformidad a lo establecido en el Acuerdo Segundo del Punto </w:t>
      </w:r>
      <w:r>
        <w:rPr>
          <w:rFonts w:ascii="Museo Sans 300" w:hAnsi="Museo Sans 300"/>
        </w:rPr>
        <w:t>L</w:t>
      </w:r>
      <w:r w:rsidRPr="00AD6F3C">
        <w:rPr>
          <w:rFonts w:ascii="Museo Sans 300" w:hAnsi="Museo Sans 300"/>
        </w:rPr>
        <w:t>VII del Act</w:t>
      </w:r>
      <w:r>
        <w:rPr>
          <w:rFonts w:ascii="Museo Sans 300" w:hAnsi="Museo Sans 300"/>
        </w:rPr>
        <w:t>a de Sesión Ordinaria 16-2017 de fecha 15</w:t>
      </w:r>
      <w:r w:rsidRPr="00AD6F3C">
        <w:rPr>
          <w:rFonts w:ascii="Museo Sans 300" w:hAnsi="Museo Sans 300"/>
        </w:rPr>
        <w:t xml:space="preserve"> de </w:t>
      </w:r>
      <w:r w:rsidR="00071DBC">
        <w:rPr>
          <w:rFonts w:ascii="Museo Sans 300" w:hAnsi="Museo Sans 300"/>
        </w:rPr>
        <w:t>junio de</w:t>
      </w:r>
      <w:r>
        <w:rPr>
          <w:rFonts w:ascii="Museo Sans 300" w:hAnsi="Museo Sans 300"/>
        </w:rPr>
        <w:t xml:space="preserve"> 2017</w:t>
      </w:r>
      <w:r w:rsidRPr="00AD6F3C">
        <w:rPr>
          <w:rFonts w:ascii="Museo Sans 300" w:hAnsi="Museo Sans 300"/>
        </w:rPr>
        <w:t>.</w:t>
      </w:r>
    </w:p>
    <w:p w14:paraId="15BB87FB" w14:textId="77777777" w:rsidR="00A0191F" w:rsidRPr="00AD6F3C" w:rsidRDefault="00A0191F" w:rsidP="00071DBC">
      <w:pPr>
        <w:tabs>
          <w:tab w:val="left" w:pos="4802"/>
        </w:tabs>
        <w:jc w:val="both"/>
        <w:rPr>
          <w:rFonts w:ascii="Museo Sans 300" w:hAnsi="Museo Sans 300"/>
        </w:rPr>
      </w:pPr>
    </w:p>
    <w:p w14:paraId="565C5A16" w14:textId="16AFD96E" w:rsidR="00A0191F" w:rsidRPr="0059676B" w:rsidRDefault="00A0191F" w:rsidP="00071DBC">
      <w:pPr>
        <w:pStyle w:val="Prrafodelista"/>
        <w:numPr>
          <w:ilvl w:val="0"/>
          <w:numId w:val="34"/>
        </w:numPr>
        <w:spacing w:after="0" w:line="240" w:lineRule="auto"/>
        <w:ind w:left="1134" w:hanging="708"/>
        <w:jc w:val="both"/>
        <w:rPr>
          <w:rFonts w:ascii="Museo Sans 300" w:eastAsiaTheme="minorHAnsi" w:hAnsi="Museo Sans 300" w:cstheme="minorBidi"/>
          <w:lang w:val="es-SV"/>
        </w:rPr>
      </w:pPr>
      <w:r>
        <w:rPr>
          <w:rFonts w:ascii="Museo Sans 300" w:hAnsi="Museo Sans 300"/>
        </w:rPr>
        <w:t>Conforme al</w:t>
      </w:r>
      <w:r w:rsidRPr="00AD6F3C">
        <w:rPr>
          <w:rFonts w:ascii="Museo Sans 300" w:hAnsi="Museo Sans 300"/>
        </w:rPr>
        <w:t xml:space="preserve"> acta </w:t>
      </w:r>
      <w:r>
        <w:rPr>
          <w:rFonts w:ascii="Museo Sans 300" w:hAnsi="Museo Sans 300"/>
        </w:rPr>
        <w:t>de posesión material de fecha 22</w:t>
      </w:r>
      <w:r w:rsidRPr="00AD6F3C">
        <w:rPr>
          <w:rFonts w:ascii="Museo Sans 300" w:hAnsi="Museo Sans 300"/>
        </w:rPr>
        <w:t xml:space="preserve"> de </w:t>
      </w:r>
      <w:r>
        <w:rPr>
          <w:rFonts w:ascii="Museo Sans 300" w:hAnsi="Museo Sans 300"/>
        </w:rPr>
        <w:t>octubre</w:t>
      </w:r>
      <w:r w:rsidRPr="00AD6F3C">
        <w:rPr>
          <w:rFonts w:ascii="Museo Sans 300" w:hAnsi="Museo Sans 300"/>
        </w:rPr>
        <w:t xml:space="preserve"> de 202</w:t>
      </w:r>
      <w:r>
        <w:rPr>
          <w:rFonts w:ascii="Museo Sans 300" w:hAnsi="Museo Sans 300"/>
        </w:rPr>
        <w:t>1</w:t>
      </w:r>
      <w:r w:rsidRPr="00AD6F3C">
        <w:rPr>
          <w:rFonts w:ascii="Museo Sans 300" w:hAnsi="Museo Sans 300"/>
        </w:rPr>
        <w:t xml:space="preserve">, </w:t>
      </w:r>
      <w:r>
        <w:rPr>
          <w:rFonts w:ascii="Museo Sans 300" w:hAnsi="Museo Sans 300"/>
        </w:rPr>
        <w:t xml:space="preserve">elaborada por el técnico del </w:t>
      </w:r>
      <w:r w:rsidRPr="00AD6F3C">
        <w:rPr>
          <w:rFonts w:ascii="Museo Sans 300" w:hAnsi="Museo Sans 300"/>
        </w:rPr>
        <w:t>Centro Estratégico de Transformación e I</w:t>
      </w:r>
      <w:r>
        <w:rPr>
          <w:rFonts w:ascii="Museo Sans 300" w:hAnsi="Museo Sans 300"/>
        </w:rPr>
        <w:t>nnovación Agropecuaria, CETIA IV</w:t>
      </w:r>
      <w:r w:rsidRPr="00AD6F3C">
        <w:rPr>
          <w:rFonts w:ascii="Museo Sans 300" w:hAnsi="Museo Sans 300"/>
        </w:rPr>
        <w:t xml:space="preserve">, Sección de Transferencia de Tierras, señor </w:t>
      </w:r>
      <w:r>
        <w:rPr>
          <w:rFonts w:ascii="Museo Sans 300" w:hAnsi="Museo Sans 300"/>
        </w:rPr>
        <w:t>Rolando Coreas Funes, la solicitante</w:t>
      </w:r>
      <w:r w:rsidRPr="00AD6F3C">
        <w:rPr>
          <w:rFonts w:ascii="Museo Sans 300" w:hAnsi="Museo Sans 300"/>
        </w:rPr>
        <w:t xml:space="preserve"> se encuentra</w:t>
      </w:r>
      <w:r>
        <w:rPr>
          <w:rFonts w:ascii="Museo Sans 300" w:hAnsi="Museo Sans 300"/>
        </w:rPr>
        <w:t xml:space="preserve"> poseyendo el</w:t>
      </w:r>
      <w:r w:rsidRPr="00AD6F3C">
        <w:rPr>
          <w:rFonts w:ascii="Museo Sans 300" w:hAnsi="Museo Sans 300"/>
        </w:rPr>
        <w:t xml:space="preserve"> inmueble de forma quieta, pacífica </w:t>
      </w:r>
      <w:r>
        <w:rPr>
          <w:rFonts w:ascii="Museo Sans 300" w:hAnsi="Museo Sans 300"/>
        </w:rPr>
        <w:t>y sin interrupción desde hace 3</w:t>
      </w:r>
      <w:r w:rsidRPr="00AD6F3C">
        <w:rPr>
          <w:rFonts w:ascii="Museo Sans 300" w:hAnsi="Museo Sans 300"/>
        </w:rPr>
        <w:t xml:space="preserve"> años.</w:t>
      </w:r>
    </w:p>
    <w:p w14:paraId="2FF8D6C9" w14:textId="77777777" w:rsidR="00A0191F" w:rsidRDefault="00A0191F" w:rsidP="00071DBC">
      <w:pPr>
        <w:pStyle w:val="Prrafodelista"/>
        <w:spacing w:after="0" w:line="240" w:lineRule="auto"/>
        <w:ind w:left="284"/>
        <w:jc w:val="both"/>
        <w:rPr>
          <w:rFonts w:ascii="Museo Sans 300" w:eastAsiaTheme="minorHAnsi" w:hAnsi="Museo Sans 300" w:cstheme="minorBidi"/>
          <w:lang w:val="es-SV"/>
        </w:rPr>
      </w:pPr>
    </w:p>
    <w:p w14:paraId="785499DC" w14:textId="77777777" w:rsidR="00A0191F" w:rsidRPr="0059676B" w:rsidRDefault="00A0191F" w:rsidP="00071DBC">
      <w:pPr>
        <w:pStyle w:val="Prrafodelista"/>
        <w:numPr>
          <w:ilvl w:val="0"/>
          <w:numId w:val="34"/>
        </w:numPr>
        <w:spacing w:after="0" w:line="240" w:lineRule="auto"/>
        <w:ind w:left="1134" w:hanging="567"/>
        <w:jc w:val="both"/>
        <w:rPr>
          <w:rFonts w:ascii="Museo Sans 300" w:eastAsiaTheme="minorHAnsi" w:hAnsi="Museo Sans 300" w:cstheme="minorBidi"/>
          <w:lang w:val="es-SV"/>
        </w:rPr>
      </w:pPr>
      <w:r w:rsidRPr="0059676B">
        <w:rPr>
          <w:rFonts w:ascii="Museo Sans 300" w:hAnsi="Museo Sans 300"/>
        </w:rPr>
        <w:t xml:space="preserve">De acuerdo a declaración simple contenida en la Solicitud de Adjudicación de Inmueble de fecha </w:t>
      </w:r>
      <w:r>
        <w:rPr>
          <w:rFonts w:ascii="Museo Sans 300" w:hAnsi="Museo Sans 300"/>
        </w:rPr>
        <w:t xml:space="preserve">22 </w:t>
      </w:r>
      <w:r w:rsidRPr="0059676B">
        <w:rPr>
          <w:rFonts w:ascii="Museo Sans 300" w:hAnsi="Museo Sans 300"/>
        </w:rPr>
        <w:t xml:space="preserve">de </w:t>
      </w:r>
      <w:r>
        <w:rPr>
          <w:rFonts w:ascii="Museo Sans 300" w:hAnsi="Museo Sans 300"/>
        </w:rPr>
        <w:t>octubre</w:t>
      </w:r>
      <w:r w:rsidRPr="0059676B">
        <w:rPr>
          <w:rFonts w:ascii="Museo Sans 300" w:hAnsi="Museo Sans 300"/>
        </w:rPr>
        <w:t xml:space="preserve"> de 2021, </w:t>
      </w:r>
      <w:r>
        <w:rPr>
          <w:rFonts w:ascii="Museo Sans 300" w:hAnsi="Museo Sans 300"/>
        </w:rPr>
        <w:t xml:space="preserve">la </w:t>
      </w:r>
      <w:r w:rsidRPr="0059676B">
        <w:rPr>
          <w:rFonts w:ascii="Museo Sans 300" w:hAnsi="Museo Sans 300"/>
        </w:rPr>
        <w:t>solicitante manifiesta que ni el</w:t>
      </w:r>
      <w:r>
        <w:rPr>
          <w:rFonts w:ascii="Museo Sans 300" w:hAnsi="Museo Sans 300"/>
        </w:rPr>
        <w:t>la</w:t>
      </w:r>
      <w:r w:rsidRPr="0059676B">
        <w:rPr>
          <w:rFonts w:ascii="Museo Sans 300" w:hAnsi="Museo Sans 300"/>
        </w:rPr>
        <w:t xml:space="preserve"> </w:t>
      </w:r>
      <w:r w:rsidRPr="0059676B">
        <w:rPr>
          <w:rFonts w:ascii="Museo Sans 300" w:hAnsi="Museo Sans 300"/>
        </w:rPr>
        <w:lastRenderedPageBreak/>
        <w:t xml:space="preserve">ni </w:t>
      </w:r>
      <w:r>
        <w:rPr>
          <w:rFonts w:ascii="Museo Sans 300" w:hAnsi="Museo Sans 300"/>
        </w:rPr>
        <w:t xml:space="preserve">el </w:t>
      </w:r>
      <w:r w:rsidRPr="0059676B">
        <w:rPr>
          <w:rFonts w:ascii="Museo Sans 300" w:hAnsi="Museo Sans 300"/>
        </w:rPr>
        <w:t xml:space="preserve"> integrante de su grupo familiar son empleados de</w:t>
      </w:r>
      <w:r>
        <w:rPr>
          <w:rFonts w:ascii="Museo Sans 300" w:hAnsi="Museo Sans 300"/>
        </w:rPr>
        <w:t>l</w:t>
      </w:r>
      <w:r w:rsidRPr="0059676B">
        <w:rPr>
          <w:rFonts w:ascii="Museo Sans 300" w:hAnsi="Museo Sans 300"/>
        </w:rPr>
        <w:t xml:space="preserve"> ISTA; </w:t>
      </w:r>
      <w:r w:rsidRPr="0059676B">
        <w:rPr>
          <w:rFonts w:ascii="Museo Sans 300" w:hAnsi="Museo Sans 300"/>
          <w:color w:val="000000" w:themeColor="text1"/>
        </w:rPr>
        <w:t xml:space="preserve">situación verificada </w:t>
      </w:r>
      <w:r w:rsidRPr="0059676B">
        <w:rPr>
          <w:rFonts w:ascii="Museo Sans 300" w:hAnsi="Museo Sans 300"/>
        </w:rPr>
        <w:t xml:space="preserve">en el Sistema de Consulta de Solicitantes para Adjudicaciones que contiene </w:t>
      </w:r>
      <w:r w:rsidRPr="0059676B">
        <w:rPr>
          <w:rFonts w:ascii="Museo Sans 300" w:hAnsi="Museo Sans 300"/>
          <w:color w:val="000000" w:themeColor="text1"/>
        </w:rPr>
        <w:t>la Base de Datos de Empleados de este Instituto.</w:t>
      </w:r>
    </w:p>
    <w:p w14:paraId="5D9241D6" w14:textId="77777777" w:rsidR="00532754" w:rsidRDefault="00532754" w:rsidP="00071DBC">
      <w:pPr>
        <w:jc w:val="both"/>
        <w:rPr>
          <w:rFonts w:ascii="Museo Sans 300" w:hAnsi="Museo Sans 300"/>
        </w:rPr>
      </w:pPr>
    </w:p>
    <w:p w14:paraId="01561CDB" w14:textId="69AA4F4B" w:rsidR="0017266E" w:rsidRPr="00920A84" w:rsidRDefault="0017266E" w:rsidP="00071DBC">
      <w:pPr>
        <w:jc w:val="both"/>
        <w:rPr>
          <w:rFonts w:ascii="Museo Sans 300" w:hAnsi="Museo Sans 300"/>
        </w:rPr>
      </w:pPr>
      <w:ins w:id="267" w:author="Nery de Leiva" w:date="2021-02-26T08:06:00Z">
        <w:r w:rsidRPr="00920A84">
          <w:rPr>
            <w:rFonts w:ascii="Museo Sans 300" w:hAnsi="Museo Sans 300"/>
          </w:rPr>
          <w:t>Se ha tenido a la vista:</w:t>
        </w:r>
      </w:ins>
      <w:r w:rsidR="00A0191F" w:rsidRPr="00A0191F">
        <w:rPr>
          <w:rFonts w:ascii="Museo Sans 300" w:hAnsi="Museo Sans 300"/>
        </w:rPr>
        <w:t xml:space="preserve"> </w:t>
      </w:r>
      <w:r w:rsidR="00A0191F">
        <w:rPr>
          <w:rFonts w:ascii="Museo Sans 300" w:hAnsi="Museo Sans 300"/>
        </w:rPr>
        <w:t>Listado</w:t>
      </w:r>
      <w:r w:rsidR="00A0191F" w:rsidRPr="00CB6652">
        <w:rPr>
          <w:rFonts w:ascii="Museo Sans 300" w:hAnsi="Museo Sans 300"/>
        </w:rPr>
        <w:t xml:space="preserve"> de</w:t>
      </w:r>
      <w:r w:rsidR="00A0191F">
        <w:rPr>
          <w:rFonts w:ascii="Museo Sans 300" w:hAnsi="Museo Sans 300"/>
        </w:rPr>
        <w:t xml:space="preserve"> valores y extensiones, reporte de valúo por solar, solicitud de adjudicación de inmueble</w:t>
      </w:r>
      <w:r w:rsidR="00A0191F" w:rsidRPr="00CB6652">
        <w:rPr>
          <w:rFonts w:ascii="Museo Sans 300" w:hAnsi="Museo Sans 300"/>
        </w:rPr>
        <w:t xml:space="preserve">, </w:t>
      </w:r>
      <w:r w:rsidR="00A0191F">
        <w:rPr>
          <w:rFonts w:ascii="Museo Sans 300" w:hAnsi="Museo Sans 300"/>
          <w:color w:val="000000" w:themeColor="text1"/>
        </w:rPr>
        <w:t>acta de posesión material, copias de Documentos Únicos de Identidad y de Tarjetas de Identificación Tributaria</w:t>
      </w:r>
      <w:r w:rsidR="00A0191F" w:rsidRPr="00BB3919">
        <w:rPr>
          <w:rFonts w:ascii="Museo Sans 300" w:hAnsi="Museo Sans 300"/>
          <w:color w:val="000000" w:themeColor="text1"/>
        </w:rPr>
        <w:t xml:space="preserve">, </w:t>
      </w:r>
      <w:r w:rsidR="00A0191F">
        <w:rPr>
          <w:rFonts w:ascii="Museo Sans 300" w:hAnsi="Museo Sans 300"/>
          <w:color w:val="000000" w:themeColor="text1"/>
        </w:rPr>
        <w:t xml:space="preserve">Razón y Constancia de </w:t>
      </w:r>
      <w:r w:rsidR="00A0191F" w:rsidRPr="00BB3919">
        <w:rPr>
          <w:rFonts w:ascii="Museo Sans 300" w:hAnsi="Museo Sans 300"/>
          <w:color w:val="000000" w:themeColor="text1"/>
        </w:rPr>
        <w:t xml:space="preserve">Inscripción de Desmembración en Cabeza de </w:t>
      </w:r>
      <w:r w:rsidR="00A0191F">
        <w:rPr>
          <w:rFonts w:ascii="Museo Sans 300" w:hAnsi="Museo Sans 300"/>
          <w:color w:val="000000" w:themeColor="text1"/>
        </w:rPr>
        <w:t xml:space="preserve">su Dueño a favor del ISTA, Listado de solicitantes de inmueble, </w:t>
      </w:r>
      <w:r w:rsidR="00A0191F" w:rsidRPr="00BB3919">
        <w:rPr>
          <w:rFonts w:ascii="Museo Sans 300" w:hAnsi="Museo Sans 300"/>
          <w:color w:val="000000" w:themeColor="text1"/>
        </w:rPr>
        <w:t>rep</w:t>
      </w:r>
      <w:r w:rsidR="00A0191F">
        <w:rPr>
          <w:rFonts w:ascii="Museo Sans 300" w:hAnsi="Museo Sans 300"/>
          <w:color w:val="000000" w:themeColor="text1"/>
        </w:rPr>
        <w:t>orte de búsqueda de solicitante para adjudicación generado</w:t>
      </w:r>
      <w:r w:rsidR="00A0191F" w:rsidRPr="00BB3919">
        <w:rPr>
          <w:rFonts w:ascii="Museo Sans 300" w:hAnsi="Museo Sans 300"/>
          <w:color w:val="000000" w:themeColor="text1"/>
        </w:rPr>
        <w:t xml:space="preserve"> por </w:t>
      </w:r>
      <w:r w:rsidR="00A0191F">
        <w:rPr>
          <w:rFonts w:ascii="Museo Sans 300" w:hAnsi="Museo Sans 300"/>
          <w:color w:val="000000" w:themeColor="text1"/>
        </w:rPr>
        <w:t>el</w:t>
      </w:r>
      <w:r w:rsidR="00A0191F" w:rsidRPr="00BB3919">
        <w:rPr>
          <w:rFonts w:ascii="Museo Sans 300" w:hAnsi="Museo Sans 300"/>
          <w:color w:val="000000" w:themeColor="text1"/>
        </w:rPr>
        <w:t xml:space="preserve"> Centro Estratégico de Transformación e Innovaci</w:t>
      </w:r>
      <w:r w:rsidR="00A0191F">
        <w:rPr>
          <w:rFonts w:ascii="Museo Sans 300" w:hAnsi="Museo Sans 300"/>
          <w:color w:val="000000" w:themeColor="text1"/>
        </w:rPr>
        <w:t>ón Agropecuaria CETIA IV</w:t>
      </w:r>
      <w:r w:rsidR="00A0191F" w:rsidRPr="00BB3919">
        <w:rPr>
          <w:rFonts w:ascii="Museo Sans 300" w:hAnsi="Museo Sans 300"/>
          <w:color w:val="000000" w:themeColor="text1"/>
        </w:rPr>
        <w:t>, Sección de Transferencia de Tierras</w:t>
      </w:r>
      <w:r w:rsidRPr="00920A84">
        <w:rPr>
          <w:rFonts w:ascii="Museo Sans 300" w:hAnsi="Museo Sans 300"/>
          <w:color w:val="000000" w:themeColor="text1"/>
          <w:lang w:val="es-ES" w:eastAsia="es-ES"/>
        </w:rPr>
        <w:t>, y por el Departamento de Asignación Individual y Avalúos</w:t>
      </w:r>
      <w:ins w:id="268" w:author="Nery de Leiva" w:date="2021-02-26T08:06:00Z">
        <w:r w:rsidRPr="00920A84">
          <w:rPr>
            <w:rFonts w:ascii="Museo Sans 300" w:hAnsi="Museo Sans 300"/>
          </w:rPr>
          <w:t>;</w:t>
        </w:r>
      </w:ins>
      <w:r w:rsidRPr="00920A84">
        <w:rPr>
          <w:rFonts w:ascii="Museo Sans 300" w:hAnsi="Museo Sans 300"/>
        </w:rPr>
        <w:t xml:space="preserve"> </w:t>
      </w:r>
      <w:ins w:id="269" w:author="Nery de Leiva" w:date="2021-02-26T08:06:00Z">
        <w:r w:rsidRPr="00920A84">
          <w:rPr>
            <w:rFonts w:ascii="Museo Sans 300" w:hAnsi="Museo Sans 300"/>
          </w:rPr>
          <w:t xml:space="preserve"> con lo que se justifican las circunstancias legales para sustentar dicha petición y que además </w:t>
        </w:r>
      </w:ins>
      <w:r w:rsidRPr="00920A84">
        <w:rPr>
          <w:rFonts w:ascii="Museo Sans 300" w:hAnsi="Museo Sans 300"/>
        </w:rPr>
        <w:t>la</w:t>
      </w:r>
      <w:ins w:id="270" w:author="Nery de Leiva" w:date="2021-02-26T08:06:00Z">
        <w:r w:rsidRPr="00920A84">
          <w:rPr>
            <w:rFonts w:ascii="Museo Sans 300" w:hAnsi="Museo Sans 300"/>
          </w:rPr>
          <w:t xml:space="preserve"> beneficiari</w:t>
        </w:r>
      </w:ins>
      <w:r w:rsidRPr="00920A84">
        <w:rPr>
          <w:rFonts w:ascii="Museo Sans 300" w:hAnsi="Museo Sans 300"/>
        </w:rPr>
        <w:t>a</w:t>
      </w:r>
      <w:ins w:id="271" w:author="Nery de Leiva" w:date="2021-02-26T08:06:00Z">
        <w:r w:rsidRPr="00920A84">
          <w:rPr>
            <w:rFonts w:ascii="Museo Sans 300" w:hAnsi="Museo Sans 300"/>
          </w:rPr>
          <w:t xml:space="preserve"> cumple con los requisitos necesarios para la adjudicaci</w:t>
        </w:r>
      </w:ins>
      <w:r w:rsidRPr="00920A84">
        <w:rPr>
          <w:rFonts w:ascii="Museo Sans 300" w:hAnsi="Museo Sans 300"/>
        </w:rPr>
        <w:t>ón</w:t>
      </w:r>
      <w:ins w:id="272" w:author="Nery de Leiva" w:date="2021-02-26T08:06:00Z">
        <w:r w:rsidRPr="00920A84">
          <w:rPr>
            <w:rFonts w:ascii="Museo Sans 300" w:hAnsi="Museo Sans 300"/>
          </w:rPr>
          <w:t xml:space="preserve">, por lo que </w:t>
        </w:r>
      </w:ins>
      <w:r w:rsidRPr="00920A84">
        <w:rPr>
          <w:rFonts w:ascii="Museo Sans 300" w:hAnsi="Museo Sans 300"/>
        </w:rPr>
        <w:t xml:space="preserve">el Departamento de Asignación Individual y Avalúos, </w:t>
      </w:r>
      <w:ins w:id="273" w:author="Nery de Leiva" w:date="2021-02-26T08:06:00Z">
        <w:r w:rsidRPr="00920A84">
          <w:rPr>
            <w:rFonts w:ascii="Museo Sans 300" w:hAnsi="Museo Sans 300"/>
          </w:rPr>
          <w:t xml:space="preserve">recomienda aprobar lo solicitado. </w:t>
        </w:r>
      </w:ins>
    </w:p>
    <w:p w14:paraId="4EF48E6D" w14:textId="77777777" w:rsidR="00532754" w:rsidRDefault="00532754" w:rsidP="00071DBC">
      <w:pPr>
        <w:jc w:val="both"/>
        <w:rPr>
          <w:rFonts w:ascii="Museo Sans 300" w:hAnsi="Museo Sans 300"/>
        </w:rPr>
      </w:pPr>
    </w:p>
    <w:p w14:paraId="3ED440FF" w14:textId="437A35B9" w:rsidR="0017266E" w:rsidRDefault="0017266E" w:rsidP="00071DBC">
      <w:pPr>
        <w:jc w:val="both"/>
        <w:rPr>
          <w:rFonts w:ascii="Museo Sans 300" w:hAnsi="Museo Sans 300"/>
        </w:rPr>
      </w:pPr>
      <w:ins w:id="274" w:author="Nery de Leiva" w:date="2021-02-26T08:06:00Z">
        <w:r w:rsidRPr="00920A84">
          <w:rPr>
            <w:rFonts w:ascii="Museo Sans 300" w:hAnsi="Museo Sans 300"/>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w:t>
        </w:r>
      </w:ins>
      <w:r w:rsidRPr="00920A84">
        <w:rPr>
          <w:rFonts w:ascii="Museo Sans 300" w:hAnsi="Museo Sans 300"/>
        </w:rPr>
        <w:t xml:space="preserve">3 </w:t>
      </w:r>
      <w:ins w:id="275" w:author="Nery de Leiva" w:date="2021-02-26T08:06:00Z">
        <w:r w:rsidRPr="00920A84">
          <w:rPr>
            <w:rFonts w:ascii="Museo Sans 300" w:hAnsi="Museo Sans 300"/>
          </w:rPr>
          <w:t xml:space="preserve">de la </w:t>
        </w:r>
        <w:r w:rsidRPr="00920A84">
          <w:rPr>
            <w:rFonts w:ascii="Museo Sans 300" w:hAnsi="Museo Sans 300"/>
            <w:bCs/>
          </w:rPr>
          <w:t>Ley del Régimen Especial de la Tierra en Propiedad de Las Asociaciones Cooperativas, Comunales y Comunitarias Campesinas  Beneficiarios</w:t>
        </w:r>
      </w:ins>
      <w:r w:rsidR="00532754">
        <w:rPr>
          <w:rFonts w:ascii="Museo Sans 300" w:hAnsi="Museo Sans 300"/>
          <w:bCs/>
        </w:rPr>
        <w:t xml:space="preserve"> </w:t>
      </w:r>
      <w:ins w:id="276" w:author="Nery de Leiva" w:date="2021-02-26T08:06:00Z">
        <w:r w:rsidRPr="00920A84">
          <w:rPr>
            <w:rFonts w:ascii="Museo Sans 300" w:hAnsi="Museo Sans 300"/>
            <w:bCs/>
          </w:rPr>
          <w:t>de la Reforma Agraria</w:t>
        </w:r>
        <w:r w:rsidRPr="00920A84">
          <w:rPr>
            <w:rFonts w:ascii="Museo Sans 300" w:hAnsi="Museo Sans 300"/>
          </w:rPr>
          <w:t xml:space="preserve">, la Junta Directiva, </w:t>
        </w:r>
        <w:r w:rsidRPr="00920A84">
          <w:rPr>
            <w:rFonts w:ascii="Museo Sans 300" w:hAnsi="Museo Sans 300"/>
            <w:b/>
            <w:u w:val="single"/>
          </w:rPr>
          <w:t>ACUERDA:</w:t>
        </w:r>
      </w:ins>
      <w:r w:rsidRPr="00920A84">
        <w:rPr>
          <w:rFonts w:ascii="Museo Sans 300" w:hAnsi="Museo Sans 300"/>
          <w:b/>
          <w:u w:val="single"/>
        </w:rPr>
        <w:t xml:space="preserve"> </w:t>
      </w:r>
      <w:ins w:id="277" w:author="Nery de Leiva" w:date="2021-02-26T08:06:00Z">
        <w:r w:rsidRPr="00920A84">
          <w:rPr>
            <w:rFonts w:ascii="Museo Sans 300" w:hAnsi="Museo Sans 300"/>
            <w:b/>
            <w:u w:val="single"/>
          </w:rPr>
          <w:t>PRIMERO:</w:t>
        </w:r>
        <w:r w:rsidRPr="00920A84">
          <w:rPr>
            <w:rFonts w:ascii="Museo Sans 300" w:hAnsi="Museo Sans 300"/>
            <w:b/>
          </w:rPr>
          <w:t xml:space="preserve"> </w:t>
        </w:r>
        <w:r w:rsidRPr="00920A84">
          <w:rPr>
            <w:rFonts w:ascii="Museo Sans 300" w:hAnsi="Museo Sans 300"/>
          </w:rPr>
          <w:t xml:space="preserve">Aprobar la adjudicación y transferencia por compraventa de </w:t>
        </w:r>
      </w:ins>
      <w:r w:rsidRPr="00920A84">
        <w:rPr>
          <w:rFonts w:ascii="Museo Sans 300" w:hAnsi="Museo Sans 300"/>
        </w:rPr>
        <w:t xml:space="preserve">01 solar para vivienda </w:t>
      </w:r>
      <w:ins w:id="278" w:author="Nery de Leiva" w:date="2021-02-26T08:06:00Z">
        <w:r w:rsidRPr="00920A84">
          <w:rPr>
            <w:rFonts w:ascii="Museo Sans 300" w:hAnsi="Museo Sans 300"/>
          </w:rPr>
          <w:t>a favor de</w:t>
        </w:r>
      </w:ins>
      <w:r w:rsidRPr="00920A84">
        <w:rPr>
          <w:rFonts w:ascii="Museo Sans 300" w:hAnsi="Museo Sans 300"/>
        </w:rPr>
        <w:t xml:space="preserve"> la</w:t>
      </w:r>
      <w:ins w:id="279" w:author="Nery de Leiva" w:date="2021-02-26T08:06:00Z">
        <w:r w:rsidRPr="00920A84">
          <w:rPr>
            <w:rFonts w:ascii="Museo Sans 300" w:hAnsi="Museo Sans 300"/>
          </w:rPr>
          <w:t xml:space="preserve"> señor</w:t>
        </w:r>
      </w:ins>
      <w:r w:rsidRPr="00920A84">
        <w:rPr>
          <w:rFonts w:ascii="Museo Sans 300" w:hAnsi="Museo Sans 300"/>
        </w:rPr>
        <w:t>a</w:t>
      </w:r>
      <w:ins w:id="280" w:author="Nery de Leiva" w:date="2021-02-26T08:06:00Z">
        <w:r w:rsidRPr="00920A84">
          <w:rPr>
            <w:rFonts w:ascii="Museo Sans 300" w:hAnsi="Museo Sans 300"/>
          </w:rPr>
          <w:t>:</w:t>
        </w:r>
      </w:ins>
      <w:r w:rsidR="00A0191F" w:rsidRPr="00A0191F">
        <w:rPr>
          <w:rFonts w:ascii="Museo Sans 300" w:hAnsi="Museo Sans 300"/>
          <w:b/>
        </w:rPr>
        <w:t xml:space="preserve"> </w:t>
      </w:r>
      <w:r w:rsidR="00A0191F">
        <w:rPr>
          <w:rFonts w:ascii="Museo Sans 300" w:hAnsi="Museo Sans 300"/>
          <w:b/>
        </w:rPr>
        <w:t>BLANCA ESTHER FUENTES</w:t>
      </w:r>
      <w:r w:rsidR="00A0191F" w:rsidRPr="0057672A">
        <w:rPr>
          <w:rFonts w:ascii="Museo Sans 300" w:hAnsi="Museo Sans 300"/>
          <w:b/>
        </w:rPr>
        <w:t>,</w:t>
      </w:r>
      <w:r w:rsidR="00A0191F">
        <w:rPr>
          <w:rFonts w:ascii="Museo Sans 300" w:hAnsi="Museo Sans 300"/>
        </w:rPr>
        <w:t xml:space="preserve"> y </w:t>
      </w:r>
      <w:r w:rsidR="00532754">
        <w:rPr>
          <w:rFonts w:ascii="Museo Sans 300" w:hAnsi="Museo Sans 300"/>
        </w:rPr>
        <w:t>---</w:t>
      </w:r>
      <w:r w:rsidR="00A0191F">
        <w:rPr>
          <w:rFonts w:ascii="Museo Sans 300" w:hAnsi="Museo Sans 300"/>
        </w:rPr>
        <w:t xml:space="preserve"> </w:t>
      </w:r>
      <w:r w:rsidR="00A0191F">
        <w:rPr>
          <w:rFonts w:ascii="Museo Sans 300" w:hAnsi="Museo Sans 300"/>
          <w:b/>
        </w:rPr>
        <w:t>ABEL ALEXIS ESCOBAR GUEVARA</w:t>
      </w:r>
      <w:r w:rsidR="00A0191F" w:rsidRPr="009D70FC">
        <w:rPr>
          <w:rFonts w:ascii="Museo Sans 300" w:hAnsi="Museo Sans 300"/>
          <w:b/>
        </w:rPr>
        <w:t>,</w:t>
      </w:r>
      <w:r w:rsidR="00A0191F">
        <w:rPr>
          <w:rFonts w:ascii="Museo Sans 300" w:hAnsi="Museo Sans 300"/>
        </w:rPr>
        <w:t xml:space="preserve"> </w:t>
      </w:r>
      <w:r w:rsidR="00A0191F">
        <w:rPr>
          <w:rFonts w:ascii="Museo Sans 300" w:hAnsi="Museo Sans 300"/>
          <w:bCs/>
        </w:rPr>
        <w:t xml:space="preserve">de </w:t>
      </w:r>
      <w:r w:rsidR="00E02E15">
        <w:rPr>
          <w:rFonts w:ascii="Museo Sans 300" w:hAnsi="Museo Sans 300"/>
          <w:bCs/>
        </w:rPr>
        <w:t xml:space="preserve">las </w:t>
      </w:r>
      <w:r w:rsidR="00A0191F">
        <w:rPr>
          <w:rFonts w:ascii="Museo Sans 300" w:hAnsi="Museo Sans 300"/>
          <w:bCs/>
        </w:rPr>
        <w:t>gene</w:t>
      </w:r>
      <w:r w:rsidR="00A0191F" w:rsidRPr="006C0F22">
        <w:rPr>
          <w:rFonts w:ascii="Museo Sans 300" w:hAnsi="Museo Sans 300"/>
          <w:bCs/>
        </w:rPr>
        <w:t>ral</w:t>
      </w:r>
      <w:r w:rsidR="00A0191F">
        <w:rPr>
          <w:rFonts w:ascii="Museo Sans 300" w:hAnsi="Museo Sans 300"/>
          <w:bCs/>
        </w:rPr>
        <w:t>es antes relacionadas</w:t>
      </w:r>
      <w:r w:rsidR="00A0191F" w:rsidRPr="00CB6652">
        <w:rPr>
          <w:rFonts w:ascii="Museo Sans 300" w:hAnsi="Museo Sans 300"/>
        </w:rPr>
        <w:t xml:space="preserve">; </w:t>
      </w:r>
      <w:r w:rsidR="00A0191F">
        <w:rPr>
          <w:rFonts w:ascii="Museo Sans 300" w:hAnsi="Museo Sans 300"/>
        </w:rPr>
        <w:t>inmueble ubicado</w:t>
      </w:r>
      <w:r w:rsidR="00A0191F" w:rsidRPr="00CB6652">
        <w:rPr>
          <w:rFonts w:ascii="Museo Sans 300" w:hAnsi="Museo Sans 300"/>
        </w:rPr>
        <w:t xml:space="preserve"> en el </w:t>
      </w:r>
      <w:r w:rsidR="00A0191F" w:rsidRPr="005A7CB1">
        <w:rPr>
          <w:rFonts w:ascii="Museo Sans 300" w:hAnsi="Museo Sans 300"/>
          <w:b/>
        </w:rPr>
        <w:t>PROYECTO DE ASENTAMIENTO COMUNITARIO Y LOTIFICACION AGRÍCOLA</w:t>
      </w:r>
      <w:r w:rsidR="00A0191F">
        <w:rPr>
          <w:rFonts w:ascii="Museo Sans 300" w:hAnsi="Museo Sans 300"/>
        </w:rPr>
        <w:t xml:space="preserve"> </w:t>
      </w:r>
      <w:r w:rsidR="00A0191F" w:rsidRPr="006352E2">
        <w:rPr>
          <w:rFonts w:ascii="Museo Sans 300" w:hAnsi="Museo Sans 300"/>
        </w:rPr>
        <w:t xml:space="preserve">denominado </w:t>
      </w:r>
      <w:r w:rsidR="00A0191F" w:rsidRPr="006352E2">
        <w:rPr>
          <w:rFonts w:ascii="Museo Sans 300" w:eastAsia="Calibri" w:hAnsi="Museo Sans 300" w:cs="Arial"/>
          <w:b/>
        </w:rPr>
        <w:t>PORCIÓN 9, COMÚN 15 DE SEPTIEMBRE HACIENDA LA CAÑADA</w:t>
      </w:r>
      <w:r w:rsidR="00A0191F" w:rsidRPr="006352E2">
        <w:rPr>
          <w:rFonts w:ascii="Museo Sans 300" w:hAnsi="Museo Sans 300"/>
          <w:b/>
          <w:bCs/>
        </w:rPr>
        <w:t>,</w:t>
      </w:r>
      <w:r w:rsidR="00A0191F" w:rsidRPr="006352E2">
        <w:rPr>
          <w:rFonts w:ascii="Museo Sans 300" w:hAnsi="Museo Sans 300"/>
        </w:rPr>
        <w:t xml:space="preserve"> desarrollado en la </w:t>
      </w:r>
      <w:r w:rsidR="00A0191F" w:rsidRPr="003B03B5">
        <w:rPr>
          <w:rFonts w:ascii="Museo Sans 300" w:hAnsi="Museo Sans 300"/>
          <w:b/>
        </w:rPr>
        <w:t>HACIENDA LA CAÑADA,</w:t>
      </w:r>
      <w:r w:rsidR="00A0191F" w:rsidRPr="006352E2">
        <w:rPr>
          <w:rFonts w:ascii="Museo Sans 300" w:hAnsi="Museo Sans 300"/>
        </w:rPr>
        <w:t xml:space="preserve"> situada </w:t>
      </w:r>
      <w:r w:rsidR="00A0191F" w:rsidRPr="000E3AAD">
        <w:rPr>
          <w:rFonts w:ascii="Museo Sans 300" w:eastAsia="Calibri" w:hAnsi="Museo Sans 300" w:cs="Arial"/>
        </w:rPr>
        <w:t xml:space="preserve">en cantón Piedra Blanca, jurisdicción de </w:t>
      </w:r>
      <w:proofErr w:type="spellStart"/>
      <w:r w:rsidR="00A0191F" w:rsidRPr="000E3AAD">
        <w:rPr>
          <w:rFonts w:ascii="Museo Sans 300" w:eastAsia="Calibri" w:hAnsi="Museo Sans 300" w:cs="Arial"/>
        </w:rPr>
        <w:t>Conchagua</w:t>
      </w:r>
      <w:proofErr w:type="spellEnd"/>
      <w:r w:rsidR="00A0191F" w:rsidRPr="000E3AAD">
        <w:rPr>
          <w:rFonts w:ascii="Museo Sans 300" w:eastAsia="Calibri" w:hAnsi="Museo Sans 300" w:cs="Arial"/>
        </w:rPr>
        <w:t>, dep</w:t>
      </w:r>
      <w:r w:rsidR="00A0191F">
        <w:rPr>
          <w:rFonts w:ascii="Museo Sans 300" w:eastAsia="Calibri" w:hAnsi="Museo Sans 300" w:cs="Arial"/>
        </w:rPr>
        <w:t>artamento de La Unión, y según p</w:t>
      </w:r>
      <w:r w:rsidR="00A0191F" w:rsidRPr="000E3AAD">
        <w:rPr>
          <w:rFonts w:ascii="Museo Sans 300" w:eastAsia="Calibri" w:hAnsi="Museo Sans 300" w:cs="Arial"/>
        </w:rPr>
        <w:t>lano</w:t>
      </w:r>
      <w:r w:rsidR="00A0191F">
        <w:rPr>
          <w:rFonts w:ascii="Museo Sans 300" w:eastAsia="Calibri" w:hAnsi="Museo Sans 300" w:cs="Arial"/>
        </w:rPr>
        <w:t xml:space="preserve">, en </w:t>
      </w:r>
      <w:r w:rsidR="00A0191F" w:rsidRPr="000E3AAD">
        <w:rPr>
          <w:rFonts w:ascii="Museo Sans 300" w:eastAsia="Calibri" w:hAnsi="Museo Sans 300" w:cs="Arial"/>
        </w:rPr>
        <w:t xml:space="preserve">jurisdicción de </w:t>
      </w:r>
      <w:proofErr w:type="spellStart"/>
      <w:r w:rsidR="00A0191F" w:rsidRPr="000E3AAD">
        <w:rPr>
          <w:rFonts w:ascii="Museo Sans 300" w:eastAsia="Calibri" w:hAnsi="Museo Sans 300" w:cs="Arial"/>
        </w:rPr>
        <w:t>Conchagua</w:t>
      </w:r>
      <w:proofErr w:type="spellEnd"/>
      <w:r w:rsidR="00A0191F" w:rsidRPr="000E3AAD">
        <w:rPr>
          <w:rFonts w:ascii="Museo Sans 300" w:eastAsia="Calibri" w:hAnsi="Museo Sans 300" w:cs="Arial"/>
        </w:rPr>
        <w:t>,</w:t>
      </w:r>
      <w:r w:rsidR="00A0191F">
        <w:rPr>
          <w:rFonts w:ascii="Museo Sans 300" w:eastAsia="Calibri" w:hAnsi="Museo Sans 300" w:cs="Arial"/>
        </w:rPr>
        <w:t xml:space="preserve"> </w:t>
      </w:r>
      <w:r w:rsidR="00A0191F" w:rsidRPr="000E3AAD">
        <w:rPr>
          <w:rFonts w:ascii="Museo Sans 300" w:eastAsia="Calibri" w:hAnsi="Museo Sans 300" w:cs="Arial"/>
        </w:rPr>
        <w:t>dep</w:t>
      </w:r>
      <w:r w:rsidR="00A0191F">
        <w:rPr>
          <w:rFonts w:ascii="Museo Sans 300" w:eastAsia="Calibri" w:hAnsi="Museo Sans 300" w:cs="Arial"/>
        </w:rPr>
        <w:t>artamento de La Unión</w:t>
      </w:r>
      <w:r w:rsidRPr="00920A84">
        <w:rPr>
          <w:rFonts w:ascii="Museo Sans 300" w:hAnsi="Museo Sans 300"/>
          <w:b/>
          <w:lang w:val="es-ES" w:eastAsia="es-ES"/>
        </w:rPr>
        <w:t>,</w:t>
      </w:r>
      <w:r w:rsidRPr="00920A84">
        <w:rPr>
          <w:rFonts w:ascii="Museo Sans 300" w:hAnsi="Museo Sans 300"/>
          <w:b/>
          <w:color w:val="000000" w:themeColor="text1"/>
        </w:rPr>
        <w:t xml:space="preserve"> </w:t>
      </w:r>
      <w:ins w:id="281" w:author="Nery de Leiva" w:date="2021-02-26T08:06:00Z">
        <w:r w:rsidRPr="00920A84">
          <w:rPr>
            <w:rFonts w:ascii="Museo Sans 300" w:hAnsi="Museo Sans 300"/>
          </w:rPr>
          <w:t>quedando la adjudicaci</w:t>
        </w:r>
      </w:ins>
      <w:r w:rsidRPr="00920A84">
        <w:rPr>
          <w:rFonts w:ascii="Museo Sans 300" w:hAnsi="Museo Sans 300"/>
        </w:rPr>
        <w:t>ón</w:t>
      </w:r>
      <w:ins w:id="282" w:author="Nery de Leiva" w:date="2021-02-26T08:06:00Z">
        <w:r w:rsidRPr="00920A84">
          <w:rPr>
            <w:rFonts w:ascii="Museo Sans 300" w:hAnsi="Museo Sans 300"/>
          </w:rPr>
          <w:t xml:space="preserve"> conforme al cuadro de valores y extensiones siguiente:</w:t>
        </w:r>
      </w:ins>
    </w:p>
    <w:p w14:paraId="426BDAB7" w14:textId="77777777" w:rsidR="00532754" w:rsidRPr="00532754" w:rsidRDefault="00532754" w:rsidP="00071DBC">
      <w:pPr>
        <w:jc w:val="both"/>
        <w:rPr>
          <w:rFonts w:ascii="Museo Sans 300" w:hAnsi="Museo Sans 300"/>
          <w:bCs/>
        </w:rPr>
      </w:pPr>
    </w:p>
    <w:tbl>
      <w:tblPr>
        <w:tblW w:w="5000" w:type="pct"/>
        <w:tblCellMar>
          <w:left w:w="25" w:type="dxa"/>
          <w:right w:w="0" w:type="dxa"/>
        </w:tblCellMar>
        <w:tblLook w:val="0000" w:firstRow="0" w:lastRow="0" w:firstColumn="0" w:lastColumn="0" w:noHBand="0" w:noVBand="0"/>
      </w:tblPr>
      <w:tblGrid>
        <w:gridCol w:w="1475"/>
        <w:gridCol w:w="1098"/>
        <w:gridCol w:w="979"/>
        <w:gridCol w:w="2489"/>
        <w:gridCol w:w="571"/>
        <w:gridCol w:w="571"/>
        <w:gridCol w:w="611"/>
        <w:gridCol w:w="653"/>
        <w:gridCol w:w="651"/>
      </w:tblGrid>
      <w:tr w:rsidR="00A0191F" w14:paraId="6BAE6F4E" w14:textId="77777777" w:rsidTr="00A61C59">
        <w:tc>
          <w:tcPr>
            <w:tcW w:w="1413"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6A613AFA" w14:textId="77777777" w:rsidR="00A0191F" w:rsidRDefault="00A0191F" w:rsidP="006C1419">
            <w:pPr>
              <w:widowControl w:val="0"/>
              <w:autoSpaceDE w:val="0"/>
              <w:autoSpaceDN w:val="0"/>
              <w:adjustRightInd w:val="0"/>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2F207B9D" w14:textId="77777777" w:rsidR="00A0191F" w:rsidRDefault="00A0191F" w:rsidP="006C1419">
            <w:pPr>
              <w:widowControl w:val="0"/>
              <w:autoSpaceDE w:val="0"/>
              <w:autoSpaceDN w:val="0"/>
              <w:adjustRightInd w:val="0"/>
              <w:jc w:val="center"/>
              <w:rPr>
                <w:b/>
                <w:bCs/>
                <w:sz w:val="14"/>
                <w:szCs w:val="14"/>
              </w:rPr>
            </w:pPr>
            <w:r>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0C32F401" w14:textId="77777777" w:rsidR="00A0191F" w:rsidRDefault="00A0191F" w:rsidP="006C1419">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19C78629" w14:textId="77777777" w:rsidR="00A0191F" w:rsidRDefault="00A0191F" w:rsidP="006C1419">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1672846D" w14:textId="77777777" w:rsidR="00A0191F" w:rsidRDefault="00A0191F" w:rsidP="006C1419">
            <w:pPr>
              <w:widowControl w:val="0"/>
              <w:autoSpaceDE w:val="0"/>
              <w:autoSpaceDN w:val="0"/>
              <w:adjustRightInd w:val="0"/>
              <w:jc w:val="center"/>
              <w:rPr>
                <w:b/>
                <w:bCs/>
                <w:sz w:val="14"/>
                <w:szCs w:val="14"/>
              </w:rPr>
            </w:pPr>
            <w:r>
              <w:rPr>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14:paraId="424EFF8C" w14:textId="77777777" w:rsidR="00A0191F" w:rsidRDefault="00A0191F" w:rsidP="006C1419">
            <w:pPr>
              <w:widowControl w:val="0"/>
              <w:autoSpaceDE w:val="0"/>
              <w:autoSpaceDN w:val="0"/>
              <w:adjustRightInd w:val="0"/>
              <w:jc w:val="center"/>
              <w:rPr>
                <w:b/>
                <w:bCs/>
                <w:sz w:val="14"/>
                <w:szCs w:val="14"/>
              </w:rPr>
            </w:pPr>
            <w:r>
              <w:rPr>
                <w:b/>
                <w:bCs/>
                <w:sz w:val="14"/>
                <w:szCs w:val="14"/>
              </w:rPr>
              <w:t xml:space="preserve">VALOR (¢) </w:t>
            </w:r>
          </w:p>
        </w:tc>
      </w:tr>
      <w:tr w:rsidR="00A0191F" w14:paraId="054DB36C" w14:textId="77777777" w:rsidTr="00A61C59">
        <w:tc>
          <w:tcPr>
            <w:tcW w:w="1413" w:type="pct"/>
            <w:gridSpan w:val="2"/>
            <w:tcBorders>
              <w:top w:val="single" w:sz="2" w:space="0" w:color="auto"/>
              <w:left w:val="single" w:sz="2" w:space="0" w:color="auto"/>
              <w:bottom w:val="single" w:sz="2" w:space="0" w:color="auto"/>
              <w:right w:val="single" w:sz="2" w:space="0" w:color="auto"/>
            </w:tcBorders>
            <w:shd w:val="clear" w:color="auto" w:fill="DCDCDC"/>
          </w:tcPr>
          <w:p w14:paraId="1DF0EE30" w14:textId="77777777" w:rsidR="00A0191F" w:rsidRDefault="00A0191F" w:rsidP="006C1419">
            <w:pPr>
              <w:widowControl w:val="0"/>
              <w:autoSpaceDE w:val="0"/>
              <w:autoSpaceDN w:val="0"/>
              <w:adjustRightInd w:val="0"/>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3EEE5BD0" w14:textId="77777777" w:rsidR="00A0191F" w:rsidRDefault="00A0191F" w:rsidP="006C1419">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59451320" w14:textId="77777777" w:rsidR="00A0191F" w:rsidRDefault="00A0191F" w:rsidP="006C1419">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49FBA74A" w14:textId="77777777" w:rsidR="00A0191F" w:rsidRDefault="00A0191F" w:rsidP="006C1419">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564D949A" w14:textId="77777777" w:rsidR="00A0191F" w:rsidRDefault="00A0191F" w:rsidP="006C1419">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794AC629" w14:textId="77777777" w:rsidR="00A0191F" w:rsidRDefault="00A0191F" w:rsidP="006C1419">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44A11A84" w14:textId="77777777" w:rsidR="00A0191F" w:rsidRDefault="00A0191F" w:rsidP="006C1419">
            <w:pPr>
              <w:widowControl w:val="0"/>
              <w:autoSpaceDE w:val="0"/>
              <w:autoSpaceDN w:val="0"/>
              <w:adjustRightInd w:val="0"/>
              <w:rPr>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14:paraId="73830B19" w14:textId="77777777" w:rsidR="00A0191F" w:rsidRDefault="00A0191F" w:rsidP="006C1419">
            <w:pPr>
              <w:widowControl w:val="0"/>
              <w:autoSpaceDE w:val="0"/>
              <w:autoSpaceDN w:val="0"/>
              <w:adjustRightInd w:val="0"/>
              <w:rPr>
                <w:b/>
                <w:bCs/>
                <w:sz w:val="14"/>
                <w:szCs w:val="14"/>
              </w:rPr>
            </w:pPr>
          </w:p>
        </w:tc>
      </w:tr>
      <w:tr w:rsidR="00A0191F" w14:paraId="6DD96167" w14:textId="77777777" w:rsidTr="00A61C59">
        <w:trPr>
          <w:gridAfter w:val="8"/>
          <w:wAfter w:w="4190" w:type="pct"/>
          <w:trHeight w:val="241"/>
        </w:trPr>
        <w:tc>
          <w:tcPr>
            <w:tcW w:w="810" w:type="pct"/>
            <w:tcBorders>
              <w:top w:val="single" w:sz="2" w:space="0" w:color="auto"/>
              <w:left w:val="single" w:sz="2" w:space="0" w:color="auto"/>
              <w:bottom w:val="single" w:sz="2" w:space="0" w:color="auto"/>
              <w:right w:val="single" w:sz="2" w:space="0" w:color="auto"/>
            </w:tcBorders>
          </w:tcPr>
          <w:p w14:paraId="54F59EC9" w14:textId="77777777" w:rsidR="00A0191F" w:rsidRDefault="00A0191F" w:rsidP="006C1419">
            <w:pPr>
              <w:widowControl w:val="0"/>
              <w:autoSpaceDE w:val="0"/>
              <w:autoSpaceDN w:val="0"/>
              <w:adjustRightInd w:val="0"/>
              <w:rPr>
                <w:b/>
                <w:bCs/>
                <w:sz w:val="14"/>
                <w:szCs w:val="14"/>
              </w:rPr>
            </w:pPr>
            <w:r>
              <w:rPr>
                <w:b/>
                <w:bCs/>
                <w:sz w:val="14"/>
                <w:szCs w:val="14"/>
              </w:rPr>
              <w:t xml:space="preserve">No DE ENTREGA: 11 </w:t>
            </w:r>
          </w:p>
        </w:tc>
      </w:tr>
    </w:tbl>
    <w:p w14:paraId="477AAB32" w14:textId="1318A512" w:rsidR="00A0191F" w:rsidRDefault="00A0191F" w:rsidP="00A0191F">
      <w:pPr>
        <w:widowControl w:val="0"/>
        <w:autoSpaceDE w:val="0"/>
        <w:autoSpaceDN w:val="0"/>
        <w:adjustRightInd w:val="0"/>
        <w:jc w:val="center"/>
        <w:rPr>
          <w:b/>
          <w:bCs/>
          <w:sz w:val="14"/>
          <w:szCs w:val="14"/>
        </w:rPr>
      </w:pPr>
      <w:r>
        <w:rPr>
          <w:b/>
          <w:bCs/>
          <w:sz w:val="14"/>
          <w:szCs w:val="14"/>
        </w:rPr>
        <w:t xml:space="preserve">Tasa de Interés: 6% </w:t>
      </w:r>
    </w:p>
    <w:tbl>
      <w:tblPr>
        <w:tblW w:w="5000" w:type="pct"/>
        <w:tblCellMar>
          <w:left w:w="25" w:type="dxa"/>
          <w:right w:w="0" w:type="dxa"/>
        </w:tblCellMar>
        <w:tblLook w:val="0000" w:firstRow="0" w:lastRow="0" w:firstColumn="0" w:lastColumn="0" w:noHBand="0" w:noVBand="0"/>
      </w:tblPr>
      <w:tblGrid>
        <w:gridCol w:w="2572"/>
        <w:gridCol w:w="980"/>
        <w:gridCol w:w="2489"/>
        <w:gridCol w:w="571"/>
        <w:gridCol w:w="571"/>
        <w:gridCol w:w="611"/>
        <w:gridCol w:w="653"/>
        <w:gridCol w:w="651"/>
      </w:tblGrid>
      <w:tr w:rsidR="00A0191F" w14:paraId="083CF76B" w14:textId="77777777" w:rsidTr="006C1419">
        <w:tc>
          <w:tcPr>
            <w:tcW w:w="1413" w:type="pct"/>
            <w:vMerge w:val="restart"/>
            <w:tcBorders>
              <w:top w:val="single" w:sz="2" w:space="0" w:color="auto"/>
              <w:left w:val="single" w:sz="2" w:space="0" w:color="auto"/>
              <w:bottom w:val="single" w:sz="2" w:space="0" w:color="auto"/>
              <w:right w:val="single" w:sz="2" w:space="0" w:color="auto"/>
            </w:tcBorders>
          </w:tcPr>
          <w:p w14:paraId="245F397F" w14:textId="5B5DA1E1" w:rsidR="00A0191F" w:rsidRDefault="00532754" w:rsidP="006C1419">
            <w:pPr>
              <w:widowControl w:val="0"/>
              <w:autoSpaceDE w:val="0"/>
              <w:autoSpaceDN w:val="0"/>
              <w:adjustRightInd w:val="0"/>
              <w:rPr>
                <w:sz w:val="14"/>
                <w:szCs w:val="14"/>
              </w:rPr>
            </w:pPr>
            <w:r>
              <w:rPr>
                <w:sz w:val="14"/>
                <w:szCs w:val="14"/>
              </w:rPr>
              <w:t>---</w:t>
            </w:r>
            <w:r w:rsidR="00A0191F">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742D90FB" w14:textId="77777777" w:rsidR="00A0191F" w:rsidRDefault="00A0191F" w:rsidP="006C1419">
            <w:pPr>
              <w:widowControl w:val="0"/>
              <w:autoSpaceDE w:val="0"/>
              <w:autoSpaceDN w:val="0"/>
              <w:adjustRightInd w:val="0"/>
              <w:rPr>
                <w:sz w:val="14"/>
                <w:szCs w:val="14"/>
              </w:rPr>
            </w:pPr>
            <w:r>
              <w:rPr>
                <w:sz w:val="14"/>
                <w:szCs w:val="14"/>
              </w:rPr>
              <w:t xml:space="preserve">Solares: </w:t>
            </w:r>
          </w:p>
          <w:p w14:paraId="131FD0D7" w14:textId="629D56C9" w:rsidR="00A0191F" w:rsidRDefault="00532754" w:rsidP="006C1419">
            <w:pPr>
              <w:widowControl w:val="0"/>
              <w:autoSpaceDE w:val="0"/>
              <w:autoSpaceDN w:val="0"/>
              <w:adjustRightInd w:val="0"/>
              <w:rPr>
                <w:sz w:val="14"/>
                <w:szCs w:val="14"/>
              </w:rPr>
            </w:pPr>
            <w:r>
              <w:rPr>
                <w:sz w:val="14"/>
                <w:szCs w:val="14"/>
              </w:rPr>
              <w:t xml:space="preserve">--- </w:t>
            </w:r>
            <w:r w:rsidR="00A0191F">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469B920F" w14:textId="77777777" w:rsidR="00A0191F" w:rsidRDefault="00A0191F" w:rsidP="006C1419">
            <w:pPr>
              <w:widowControl w:val="0"/>
              <w:autoSpaceDE w:val="0"/>
              <w:autoSpaceDN w:val="0"/>
              <w:adjustRightInd w:val="0"/>
              <w:rPr>
                <w:sz w:val="14"/>
                <w:szCs w:val="14"/>
              </w:rPr>
            </w:pPr>
          </w:p>
          <w:p w14:paraId="593F2E00" w14:textId="77777777" w:rsidR="00A0191F" w:rsidRDefault="00A0191F" w:rsidP="006C1419">
            <w:pPr>
              <w:widowControl w:val="0"/>
              <w:autoSpaceDE w:val="0"/>
              <w:autoSpaceDN w:val="0"/>
              <w:adjustRightInd w:val="0"/>
              <w:rPr>
                <w:sz w:val="14"/>
                <w:szCs w:val="14"/>
              </w:rPr>
            </w:pPr>
            <w:r>
              <w:rPr>
                <w:sz w:val="14"/>
                <w:szCs w:val="14"/>
              </w:rPr>
              <w:t xml:space="preserve">AC PORCION 9 COMUN 15 DE SEPTIEMBRE </w:t>
            </w:r>
          </w:p>
        </w:tc>
        <w:tc>
          <w:tcPr>
            <w:tcW w:w="314" w:type="pct"/>
            <w:vMerge w:val="restart"/>
            <w:tcBorders>
              <w:top w:val="single" w:sz="2" w:space="0" w:color="auto"/>
              <w:left w:val="single" w:sz="2" w:space="0" w:color="auto"/>
              <w:bottom w:val="single" w:sz="2" w:space="0" w:color="auto"/>
              <w:right w:val="single" w:sz="2" w:space="0" w:color="auto"/>
            </w:tcBorders>
          </w:tcPr>
          <w:p w14:paraId="67D4AD0F" w14:textId="77777777" w:rsidR="00A0191F" w:rsidRDefault="00A0191F" w:rsidP="006C1419">
            <w:pPr>
              <w:widowControl w:val="0"/>
              <w:autoSpaceDE w:val="0"/>
              <w:autoSpaceDN w:val="0"/>
              <w:adjustRightInd w:val="0"/>
              <w:rPr>
                <w:sz w:val="14"/>
                <w:szCs w:val="14"/>
              </w:rPr>
            </w:pPr>
          </w:p>
          <w:p w14:paraId="65000A57" w14:textId="1DAB648C" w:rsidR="00A0191F" w:rsidRDefault="00532754" w:rsidP="006C1419">
            <w:pPr>
              <w:widowControl w:val="0"/>
              <w:autoSpaceDE w:val="0"/>
              <w:autoSpaceDN w:val="0"/>
              <w:adjustRightInd w:val="0"/>
              <w:rPr>
                <w:sz w:val="14"/>
                <w:szCs w:val="14"/>
              </w:rPr>
            </w:pPr>
            <w:r>
              <w:rPr>
                <w:sz w:val="14"/>
                <w:szCs w:val="14"/>
              </w:rPr>
              <w:t>---</w:t>
            </w:r>
            <w:r w:rsidR="00A0191F">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4D99890A" w14:textId="77777777" w:rsidR="00A0191F" w:rsidRDefault="00A0191F" w:rsidP="006C1419">
            <w:pPr>
              <w:widowControl w:val="0"/>
              <w:autoSpaceDE w:val="0"/>
              <w:autoSpaceDN w:val="0"/>
              <w:adjustRightInd w:val="0"/>
              <w:rPr>
                <w:sz w:val="14"/>
                <w:szCs w:val="14"/>
              </w:rPr>
            </w:pPr>
          </w:p>
          <w:p w14:paraId="162B31E2" w14:textId="6B9A14D8" w:rsidR="00A0191F" w:rsidRDefault="00532754" w:rsidP="006C1419">
            <w:pPr>
              <w:widowControl w:val="0"/>
              <w:autoSpaceDE w:val="0"/>
              <w:autoSpaceDN w:val="0"/>
              <w:adjustRightInd w:val="0"/>
              <w:rPr>
                <w:sz w:val="14"/>
                <w:szCs w:val="14"/>
              </w:rPr>
            </w:pPr>
            <w:r>
              <w:rPr>
                <w:sz w:val="14"/>
                <w:szCs w:val="14"/>
              </w:rPr>
              <w:t>---</w:t>
            </w:r>
            <w:r w:rsidR="00A0191F">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12255823" w14:textId="77777777" w:rsidR="00A0191F" w:rsidRDefault="00A0191F" w:rsidP="006C1419">
            <w:pPr>
              <w:widowControl w:val="0"/>
              <w:autoSpaceDE w:val="0"/>
              <w:autoSpaceDN w:val="0"/>
              <w:adjustRightInd w:val="0"/>
              <w:jc w:val="right"/>
              <w:rPr>
                <w:sz w:val="14"/>
                <w:szCs w:val="14"/>
              </w:rPr>
            </w:pPr>
          </w:p>
          <w:p w14:paraId="3DB2F08F" w14:textId="77777777" w:rsidR="00A0191F" w:rsidRDefault="00A0191F" w:rsidP="006C1419">
            <w:pPr>
              <w:widowControl w:val="0"/>
              <w:autoSpaceDE w:val="0"/>
              <w:autoSpaceDN w:val="0"/>
              <w:adjustRightInd w:val="0"/>
              <w:jc w:val="right"/>
              <w:rPr>
                <w:sz w:val="14"/>
                <w:szCs w:val="14"/>
              </w:rPr>
            </w:pPr>
            <w:r>
              <w:rPr>
                <w:sz w:val="14"/>
                <w:szCs w:val="14"/>
              </w:rPr>
              <w:t xml:space="preserve">221.88 </w:t>
            </w:r>
          </w:p>
        </w:tc>
        <w:tc>
          <w:tcPr>
            <w:tcW w:w="359" w:type="pct"/>
            <w:tcBorders>
              <w:top w:val="single" w:sz="2" w:space="0" w:color="auto"/>
              <w:left w:val="single" w:sz="2" w:space="0" w:color="auto"/>
              <w:bottom w:val="single" w:sz="2" w:space="0" w:color="auto"/>
              <w:right w:val="single" w:sz="2" w:space="0" w:color="auto"/>
            </w:tcBorders>
          </w:tcPr>
          <w:p w14:paraId="14C3807C" w14:textId="77777777" w:rsidR="00A0191F" w:rsidRDefault="00A0191F" w:rsidP="006C1419">
            <w:pPr>
              <w:widowControl w:val="0"/>
              <w:autoSpaceDE w:val="0"/>
              <w:autoSpaceDN w:val="0"/>
              <w:adjustRightInd w:val="0"/>
              <w:jc w:val="right"/>
              <w:rPr>
                <w:sz w:val="14"/>
                <w:szCs w:val="14"/>
              </w:rPr>
            </w:pPr>
          </w:p>
          <w:p w14:paraId="2B24C30E" w14:textId="77777777" w:rsidR="00A0191F" w:rsidRDefault="00A0191F" w:rsidP="006C1419">
            <w:pPr>
              <w:widowControl w:val="0"/>
              <w:autoSpaceDE w:val="0"/>
              <w:autoSpaceDN w:val="0"/>
              <w:adjustRightInd w:val="0"/>
              <w:jc w:val="right"/>
              <w:rPr>
                <w:sz w:val="14"/>
                <w:szCs w:val="14"/>
              </w:rPr>
            </w:pPr>
            <w:r>
              <w:rPr>
                <w:sz w:val="14"/>
                <w:szCs w:val="14"/>
              </w:rPr>
              <w:t xml:space="preserve">807.64 </w:t>
            </w:r>
          </w:p>
        </w:tc>
        <w:tc>
          <w:tcPr>
            <w:tcW w:w="359" w:type="pct"/>
            <w:tcBorders>
              <w:top w:val="single" w:sz="2" w:space="0" w:color="auto"/>
              <w:left w:val="single" w:sz="2" w:space="0" w:color="auto"/>
              <w:bottom w:val="single" w:sz="2" w:space="0" w:color="auto"/>
              <w:right w:val="single" w:sz="2" w:space="0" w:color="auto"/>
            </w:tcBorders>
          </w:tcPr>
          <w:p w14:paraId="3C5BB7CB" w14:textId="77777777" w:rsidR="00A0191F" w:rsidRDefault="00A0191F" w:rsidP="006C1419">
            <w:pPr>
              <w:widowControl w:val="0"/>
              <w:autoSpaceDE w:val="0"/>
              <w:autoSpaceDN w:val="0"/>
              <w:adjustRightInd w:val="0"/>
              <w:jc w:val="right"/>
              <w:rPr>
                <w:sz w:val="14"/>
                <w:szCs w:val="14"/>
              </w:rPr>
            </w:pPr>
          </w:p>
          <w:p w14:paraId="25A6BA11" w14:textId="77777777" w:rsidR="00A0191F" w:rsidRDefault="00A0191F" w:rsidP="006C1419">
            <w:pPr>
              <w:widowControl w:val="0"/>
              <w:autoSpaceDE w:val="0"/>
              <w:autoSpaceDN w:val="0"/>
              <w:adjustRightInd w:val="0"/>
              <w:jc w:val="right"/>
              <w:rPr>
                <w:sz w:val="14"/>
                <w:szCs w:val="14"/>
              </w:rPr>
            </w:pPr>
            <w:r>
              <w:rPr>
                <w:sz w:val="14"/>
                <w:szCs w:val="14"/>
              </w:rPr>
              <w:t xml:space="preserve">7066.85 </w:t>
            </w:r>
          </w:p>
        </w:tc>
      </w:tr>
      <w:tr w:rsidR="00A0191F" w14:paraId="57736AD3" w14:textId="77777777" w:rsidTr="006C1419">
        <w:tc>
          <w:tcPr>
            <w:tcW w:w="1413" w:type="pct"/>
            <w:vMerge/>
            <w:tcBorders>
              <w:top w:val="single" w:sz="2" w:space="0" w:color="auto"/>
              <w:left w:val="single" w:sz="2" w:space="0" w:color="auto"/>
              <w:bottom w:val="single" w:sz="2" w:space="0" w:color="auto"/>
              <w:right w:val="single" w:sz="2" w:space="0" w:color="auto"/>
            </w:tcBorders>
          </w:tcPr>
          <w:p w14:paraId="25EC8429" w14:textId="77777777" w:rsidR="00A0191F" w:rsidRDefault="00A0191F" w:rsidP="006C1419">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7D96ECE3" w14:textId="77777777" w:rsidR="00A0191F" w:rsidRDefault="00A0191F" w:rsidP="006C1419">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220AB20F" w14:textId="77777777" w:rsidR="00A0191F" w:rsidRDefault="00A0191F" w:rsidP="006C1419">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F5DAB04" w14:textId="77777777" w:rsidR="00A0191F" w:rsidRDefault="00A0191F" w:rsidP="006C1419">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7766976" w14:textId="77777777" w:rsidR="00A0191F" w:rsidRDefault="00A0191F" w:rsidP="006C1419">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34B87F67" w14:textId="77777777" w:rsidR="00A0191F" w:rsidRDefault="00A0191F" w:rsidP="006C1419">
            <w:pPr>
              <w:widowControl w:val="0"/>
              <w:autoSpaceDE w:val="0"/>
              <w:autoSpaceDN w:val="0"/>
              <w:adjustRightInd w:val="0"/>
              <w:jc w:val="right"/>
              <w:rPr>
                <w:sz w:val="14"/>
                <w:szCs w:val="14"/>
              </w:rPr>
            </w:pPr>
            <w:r>
              <w:rPr>
                <w:sz w:val="14"/>
                <w:szCs w:val="14"/>
              </w:rPr>
              <w:t xml:space="preserve">221.88 </w:t>
            </w:r>
          </w:p>
        </w:tc>
        <w:tc>
          <w:tcPr>
            <w:tcW w:w="359" w:type="pct"/>
            <w:tcBorders>
              <w:top w:val="single" w:sz="2" w:space="0" w:color="auto"/>
              <w:left w:val="single" w:sz="2" w:space="0" w:color="auto"/>
              <w:bottom w:val="single" w:sz="2" w:space="0" w:color="auto"/>
              <w:right w:val="single" w:sz="2" w:space="0" w:color="auto"/>
            </w:tcBorders>
          </w:tcPr>
          <w:p w14:paraId="24FC5A5A" w14:textId="77777777" w:rsidR="00A0191F" w:rsidRDefault="00A0191F" w:rsidP="006C1419">
            <w:pPr>
              <w:widowControl w:val="0"/>
              <w:autoSpaceDE w:val="0"/>
              <w:autoSpaceDN w:val="0"/>
              <w:adjustRightInd w:val="0"/>
              <w:jc w:val="right"/>
              <w:rPr>
                <w:sz w:val="14"/>
                <w:szCs w:val="14"/>
              </w:rPr>
            </w:pPr>
            <w:r>
              <w:rPr>
                <w:sz w:val="14"/>
                <w:szCs w:val="14"/>
              </w:rPr>
              <w:t xml:space="preserve">807.64 </w:t>
            </w:r>
          </w:p>
        </w:tc>
        <w:tc>
          <w:tcPr>
            <w:tcW w:w="359" w:type="pct"/>
            <w:tcBorders>
              <w:top w:val="single" w:sz="2" w:space="0" w:color="auto"/>
              <w:left w:val="single" w:sz="2" w:space="0" w:color="auto"/>
              <w:bottom w:val="single" w:sz="2" w:space="0" w:color="auto"/>
              <w:right w:val="single" w:sz="2" w:space="0" w:color="auto"/>
            </w:tcBorders>
          </w:tcPr>
          <w:p w14:paraId="0022F090" w14:textId="77777777" w:rsidR="00A0191F" w:rsidRDefault="00A0191F" w:rsidP="006C1419">
            <w:pPr>
              <w:widowControl w:val="0"/>
              <w:autoSpaceDE w:val="0"/>
              <w:autoSpaceDN w:val="0"/>
              <w:adjustRightInd w:val="0"/>
              <w:jc w:val="right"/>
              <w:rPr>
                <w:sz w:val="14"/>
                <w:szCs w:val="14"/>
              </w:rPr>
            </w:pPr>
            <w:r>
              <w:rPr>
                <w:sz w:val="14"/>
                <w:szCs w:val="14"/>
              </w:rPr>
              <w:t xml:space="preserve">7066.85 </w:t>
            </w:r>
          </w:p>
        </w:tc>
      </w:tr>
      <w:tr w:rsidR="00A0191F" w14:paraId="64193F6A" w14:textId="77777777" w:rsidTr="006C1419">
        <w:tc>
          <w:tcPr>
            <w:tcW w:w="1413" w:type="pct"/>
            <w:vMerge/>
            <w:tcBorders>
              <w:top w:val="single" w:sz="2" w:space="0" w:color="auto"/>
              <w:left w:val="single" w:sz="2" w:space="0" w:color="auto"/>
              <w:bottom w:val="single" w:sz="2" w:space="0" w:color="auto"/>
              <w:right w:val="single" w:sz="2" w:space="0" w:color="auto"/>
            </w:tcBorders>
          </w:tcPr>
          <w:p w14:paraId="01D6086F" w14:textId="77777777" w:rsidR="00A0191F" w:rsidRDefault="00A0191F" w:rsidP="006C1419">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0B0E3BC8" w14:textId="328F4744" w:rsidR="00A0191F" w:rsidRDefault="00A0191F" w:rsidP="006C1419">
            <w:pPr>
              <w:widowControl w:val="0"/>
              <w:autoSpaceDE w:val="0"/>
              <w:autoSpaceDN w:val="0"/>
              <w:adjustRightInd w:val="0"/>
              <w:jc w:val="center"/>
              <w:rPr>
                <w:b/>
                <w:bCs/>
                <w:sz w:val="14"/>
                <w:szCs w:val="14"/>
              </w:rPr>
            </w:pPr>
            <w:r>
              <w:rPr>
                <w:b/>
                <w:bCs/>
                <w:sz w:val="14"/>
                <w:szCs w:val="14"/>
              </w:rPr>
              <w:t xml:space="preserve">Área Total: 221.88 </w:t>
            </w:r>
          </w:p>
          <w:p w14:paraId="3C1816A4" w14:textId="77777777" w:rsidR="00A0191F" w:rsidRDefault="00A0191F" w:rsidP="006C1419">
            <w:pPr>
              <w:widowControl w:val="0"/>
              <w:autoSpaceDE w:val="0"/>
              <w:autoSpaceDN w:val="0"/>
              <w:adjustRightInd w:val="0"/>
              <w:jc w:val="center"/>
              <w:rPr>
                <w:b/>
                <w:bCs/>
                <w:sz w:val="14"/>
                <w:szCs w:val="14"/>
              </w:rPr>
            </w:pPr>
            <w:r>
              <w:rPr>
                <w:b/>
                <w:bCs/>
                <w:sz w:val="14"/>
                <w:szCs w:val="14"/>
              </w:rPr>
              <w:t xml:space="preserve"> Valor Total ($): 807.64 </w:t>
            </w:r>
          </w:p>
          <w:p w14:paraId="032957C8" w14:textId="77777777" w:rsidR="00A0191F" w:rsidRDefault="00A0191F" w:rsidP="006C1419">
            <w:pPr>
              <w:widowControl w:val="0"/>
              <w:autoSpaceDE w:val="0"/>
              <w:autoSpaceDN w:val="0"/>
              <w:adjustRightInd w:val="0"/>
              <w:jc w:val="center"/>
              <w:rPr>
                <w:b/>
                <w:bCs/>
                <w:sz w:val="14"/>
                <w:szCs w:val="14"/>
              </w:rPr>
            </w:pPr>
            <w:r>
              <w:rPr>
                <w:b/>
                <w:bCs/>
                <w:sz w:val="14"/>
                <w:szCs w:val="14"/>
              </w:rPr>
              <w:t xml:space="preserve"> Valor Total (¢): 7066.85 </w:t>
            </w:r>
          </w:p>
        </w:tc>
      </w:tr>
    </w:tbl>
    <w:p w14:paraId="37A2A259" w14:textId="77777777" w:rsidR="00A0191F" w:rsidRDefault="00A0191F" w:rsidP="00A0191F">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3698"/>
        <w:gridCol w:w="2342"/>
        <w:gridCol w:w="1754"/>
        <w:gridCol w:w="653"/>
        <w:gridCol w:w="651"/>
      </w:tblGrid>
      <w:tr w:rsidR="00A0191F" w14:paraId="6D909448" w14:textId="77777777" w:rsidTr="00A0191F">
        <w:tc>
          <w:tcPr>
            <w:tcW w:w="2032" w:type="pct"/>
            <w:tcBorders>
              <w:top w:val="single" w:sz="2" w:space="0" w:color="auto"/>
              <w:left w:val="single" w:sz="2" w:space="0" w:color="auto"/>
              <w:bottom w:val="single" w:sz="2" w:space="0" w:color="auto"/>
              <w:right w:val="single" w:sz="2" w:space="0" w:color="auto"/>
            </w:tcBorders>
            <w:shd w:val="clear" w:color="auto" w:fill="DCDCDC"/>
          </w:tcPr>
          <w:p w14:paraId="753AFCD5" w14:textId="77777777" w:rsidR="00A0191F" w:rsidRDefault="00A0191F" w:rsidP="006C1419">
            <w:pPr>
              <w:widowControl w:val="0"/>
              <w:autoSpaceDE w:val="0"/>
              <w:autoSpaceDN w:val="0"/>
              <w:adjustRightInd w:val="0"/>
              <w:jc w:val="center"/>
              <w:rPr>
                <w:b/>
                <w:bCs/>
                <w:sz w:val="14"/>
                <w:szCs w:val="14"/>
              </w:rPr>
            </w:pPr>
            <w:r>
              <w:rPr>
                <w:b/>
                <w:bCs/>
                <w:sz w:val="14"/>
                <w:szCs w:val="14"/>
              </w:rPr>
              <w:t xml:space="preserve">TOTAL SOLARES  </w:t>
            </w:r>
          </w:p>
        </w:tc>
        <w:tc>
          <w:tcPr>
            <w:tcW w:w="1287" w:type="pct"/>
            <w:tcBorders>
              <w:top w:val="single" w:sz="2" w:space="0" w:color="auto"/>
              <w:left w:val="single" w:sz="2" w:space="0" w:color="auto"/>
              <w:bottom w:val="single" w:sz="2" w:space="0" w:color="auto"/>
              <w:right w:val="single" w:sz="2" w:space="0" w:color="auto"/>
            </w:tcBorders>
            <w:shd w:val="clear" w:color="auto" w:fill="DCDCDC"/>
          </w:tcPr>
          <w:p w14:paraId="730262AC" w14:textId="77777777" w:rsidR="00A0191F" w:rsidRDefault="00A0191F" w:rsidP="006C1419">
            <w:pPr>
              <w:widowControl w:val="0"/>
              <w:autoSpaceDE w:val="0"/>
              <w:autoSpaceDN w:val="0"/>
              <w:adjustRightInd w:val="0"/>
              <w:jc w:val="center"/>
              <w:rPr>
                <w:b/>
                <w:bCs/>
                <w:sz w:val="14"/>
                <w:szCs w:val="14"/>
              </w:rPr>
            </w:pPr>
            <w:r>
              <w:rPr>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3D9064E2" w14:textId="77777777" w:rsidR="00A0191F" w:rsidRDefault="00A0191F" w:rsidP="006C1419">
            <w:pPr>
              <w:widowControl w:val="0"/>
              <w:autoSpaceDE w:val="0"/>
              <w:autoSpaceDN w:val="0"/>
              <w:adjustRightInd w:val="0"/>
              <w:jc w:val="right"/>
              <w:rPr>
                <w:b/>
                <w:bCs/>
                <w:sz w:val="14"/>
                <w:szCs w:val="14"/>
              </w:rPr>
            </w:pPr>
            <w:r>
              <w:rPr>
                <w:b/>
                <w:bCs/>
                <w:sz w:val="14"/>
                <w:szCs w:val="14"/>
              </w:rPr>
              <w:t xml:space="preserve">221.88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677B0A71" w14:textId="77777777" w:rsidR="00A0191F" w:rsidRDefault="00A0191F" w:rsidP="006C1419">
            <w:pPr>
              <w:widowControl w:val="0"/>
              <w:autoSpaceDE w:val="0"/>
              <w:autoSpaceDN w:val="0"/>
              <w:adjustRightInd w:val="0"/>
              <w:jc w:val="right"/>
              <w:rPr>
                <w:b/>
                <w:bCs/>
                <w:sz w:val="14"/>
                <w:szCs w:val="14"/>
              </w:rPr>
            </w:pPr>
            <w:r>
              <w:rPr>
                <w:b/>
                <w:bCs/>
                <w:sz w:val="14"/>
                <w:szCs w:val="14"/>
              </w:rPr>
              <w:t xml:space="preserve">807.64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764C70CE" w14:textId="77777777" w:rsidR="00A0191F" w:rsidRDefault="00A0191F" w:rsidP="006C1419">
            <w:pPr>
              <w:widowControl w:val="0"/>
              <w:autoSpaceDE w:val="0"/>
              <w:autoSpaceDN w:val="0"/>
              <w:adjustRightInd w:val="0"/>
              <w:jc w:val="right"/>
              <w:rPr>
                <w:b/>
                <w:bCs/>
                <w:sz w:val="14"/>
                <w:szCs w:val="14"/>
              </w:rPr>
            </w:pPr>
            <w:r>
              <w:rPr>
                <w:b/>
                <w:bCs/>
                <w:sz w:val="14"/>
                <w:szCs w:val="14"/>
              </w:rPr>
              <w:t xml:space="preserve">7066.85 </w:t>
            </w:r>
          </w:p>
        </w:tc>
      </w:tr>
      <w:tr w:rsidR="00A0191F" w14:paraId="120EC550" w14:textId="77777777" w:rsidTr="00A0191F">
        <w:tc>
          <w:tcPr>
            <w:tcW w:w="2032" w:type="pct"/>
            <w:tcBorders>
              <w:top w:val="single" w:sz="2" w:space="0" w:color="auto"/>
              <w:left w:val="single" w:sz="2" w:space="0" w:color="auto"/>
              <w:bottom w:val="single" w:sz="2" w:space="0" w:color="auto"/>
              <w:right w:val="single" w:sz="2" w:space="0" w:color="auto"/>
            </w:tcBorders>
            <w:shd w:val="clear" w:color="auto" w:fill="DCDCDC"/>
          </w:tcPr>
          <w:p w14:paraId="5E957B53" w14:textId="77777777" w:rsidR="00A0191F" w:rsidRDefault="00A0191F" w:rsidP="006C1419">
            <w:pPr>
              <w:widowControl w:val="0"/>
              <w:autoSpaceDE w:val="0"/>
              <w:autoSpaceDN w:val="0"/>
              <w:adjustRightInd w:val="0"/>
              <w:jc w:val="center"/>
              <w:rPr>
                <w:b/>
                <w:bCs/>
                <w:sz w:val="14"/>
                <w:szCs w:val="14"/>
              </w:rPr>
            </w:pPr>
            <w:r>
              <w:rPr>
                <w:b/>
                <w:bCs/>
                <w:sz w:val="14"/>
                <w:szCs w:val="14"/>
              </w:rPr>
              <w:t xml:space="preserve">TOTAL LOTES  </w:t>
            </w:r>
          </w:p>
        </w:tc>
        <w:tc>
          <w:tcPr>
            <w:tcW w:w="1287" w:type="pct"/>
            <w:tcBorders>
              <w:top w:val="single" w:sz="2" w:space="0" w:color="auto"/>
              <w:left w:val="single" w:sz="2" w:space="0" w:color="auto"/>
              <w:bottom w:val="single" w:sz="2" w:space="0" w:color="auto"/>
              <w:right w:val="single" w:sz="2" w:space="0" w:color="auto"/>
            </w:tcBorders>
            <w:shd w:val="clear" w:color="auto" w:fill="DCDCDC"/>
          </w:tcPr>
          <w:p w14:paraId="27A91205" w14:textId="77777777" w:rsidR="00A0191F" w:rsidRDefault="00A0191F" w:rsidP="006C1419">
            <w:pPr>
              <w:widowControl w:val="0"/>
              <w:autoSpaceDE w:val="0"/>
              <w:autoSpaceDN w:val="0"/>
              <w:adjustRightInd w:val="0"/>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1C250EC1" w14:textId="77777777" w:rsidR="00A0191F" w:rsidRDefault="00A0191F" w:rsidP="006C1419">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54B3B9C9" w14:textId="77777777" w:rsidR="00A0191F" w:rsidRDefault="00A0191F" w:rsidP="006C1419">
            <w:pPr>
              <w:widowControl w:val="0"/>
              <w:autoSpaceDE w:val="0"/>
              <w:autoSpaceDN w:val="0"/>
              <w:adjustRightInd w:val="0"/>
              <w:jc w:val="right"/>
              <w:rPr>
                <w:b/>
                <w:bCs/>
                <w:sz w:val="14"/>
                <w:szCs w:val="14"/>
              </w:rPr>
            </w:pPr>
            <w:r>
              <w:rPr>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0DEB2C4A" w14:textId="77777777" w:rsidR="00A0191F" w:rsidRDefault="00A0191F" w:rsidP="006C1419">
            <w:pPr>
              <w:widowControl w:val="0"/>
              <w:autoSpaceDE w:val="0"/>
              <w:autoSpaceDN w:val="0"/>
              <w:adjustRightInd w:val="0"/>
              <w:jc w:val="right"/>
              <w:rPr>
                <w:b/>
                <w:bCs/>
                <w:sz w:val="14"/>
                <w:szCs w:val="14"/>
              </w:rPr>
            </w:pPr>
            <w:r>
              <w:rPr>
                <w:b/>
                <w:bCs/>
                <w:sz w:val="14"/>
                <w:szCs w:val="14"/>
              </w:rPr>
              <w:t xml:space="preserve">0 </w:t>
            </w:r>
          </w:p>
        </w:tc>
      </w:tr>
    </w:tbl>
    <w:p w14:paraId="3EB27686" w14:textId="77777777" w:rsidR="00532754" w:rsidRDefault="00532754" w:rsidP="0017266E">
      <w:pPr>
        <w:jc w:val="both"/>
        <w:rPr>
          <w:rFonts w:ascii="Museo Sans 300" w:hAnsi="Museo Sans 300"/>
          <w:b/>
          <w:color w:val="000000" w:themeColor="text1"/>
          <w:u w:val="single"/>
        </w:rPr>
      </w:pPr>
    </w:p>
    <w:p w14:paraId="7FA4E7CB" w14:textId="77777777" w:rsidR="008A7D58" w:rsidRDefault="008A7D58" w:rsidP="0017266E">
      <w:pPr>
        <w:jc w:val="both"/>
        <w:rPr>
          <w:rFonts w:ascii="Museo Sans 300" w:hAnsi="Museo Sans 300"/>
          <w:b/>
          <w:color w:val="000000" w:themeColor="text1"/>
          <w:u w:val="single"/>
        </w:rPr>
      </w:pPr>
    </w:p>
    <w:p w14:paraId="57D596CB" w14:textId="77777777" w:rsidR="0017266E" w:rsidRPr="005C014D" w:rsidRDefault="0017266E" w:rsidP="0017266E">
      <w:pPr>
        <w:jc w:val="both"/>
      </w:pPr>
      <w:r w:rsidRPr="00E57FE1">
        <w:rPr>
          <w:rFonts w:ascii="Museo Sans 300" w:hAnsi="Museo Sans 300"/>
          <w:b/>
          <w:color w:val="000000" w:themeColor="text1"/>
          <w:u w:val="single"/>
        </w:rPr>
        <w:lastRenderedPageBreak/>
        <w:t>SEGUNDO:</w:t>
      </w:r>
      <w:r w:rsidRPr="00183A51">
        <w:rPr>
          <w:rFonts w:ascii="Museo Sans 300" w:hAnsi="Museo Sans 300"/>
          <w:color w:val="000000" w:themeColor="text1"/>
        </w:rPr>
        <w:t xml:space="preserve"> Advertir a l</w:t>
      </w:r>
      <w:r>
        <w:rPr>
          <w:rFonts w:ascii="Museo Sans 300" w:hAnsi="Museo Sans 300"/>
          <w:color w:val="000000" w:themeColor="text1"/>
        </w:rPr>
        <w:t>a</w:t>
      </w:r>
      <w:r w:rsidRPr="00183A51">
        <w:rPr>
          <w:rFonts w:ascii="Museo Sans 300" w:hAnsi="Museo Sans 300"/>
          <w:color w:val="000000" w:themeColor="text1"/>
        </w:rPr>
        <w:t xml:space="preserve"> solicitante, a través de una cláusula especial en la</w:t>
      </w:r>
      <w:r>
        <w:rPr>
          <w:rFonts w:ascii="Museo Sans 300" w:hAnsi="Museo Sans 300"/>
          <w:color w:val="000000" w:themeColor="text1"/>
        </w:rPr>
        <w:t xml:space="preserve"> escritura</w:t>
      </w:r>
      <w:r w:rsidRPr="00183A51">
        <w:rPr>
          <w:rFonts w:ascii="Museo Sans 300" w:hAnsi="Museo Sans 300"/>
          <w:color w:val="000000" w:themeColor="text1"/>
        </w:rPr>
        <w:t xml:space="preserve"> de compraventa de</w:t>
      </w:r>
      <w:r>
        <w:rPr>
          <w:rFonts w:ascii="Museo Sans 300" w:hAnsi="Museo Sans 300"/>
          <w:color w:val="000000" w:themeColor="text1"/>
        </w:rPr>
        <w:t>l</w:t>
      </w:r>
      <w:r w:rsidRPr="00183A51">
        <w:rPr>
          <w:rFonts w:ascii="Museo Sans 300" w:hAnsi="Museo Sans 300"/>
          <w:color w:val="000000" w:themeColor="text1"/>
        </w:rPr>
        <w:t xml:space="preserve"> inmueble, que deberá implementar las medidas emitidas por la Unidad Ambiental Institucional, relacionadas en el romano III del presente</w:t>
      </w:r>
      <w:r>
        <w:rPr>
          <w:rFonts w:ascii="Museo Sans 300" w:hAnsi="Museo Sans 300"/>
          <w:color w:val="000000" w:themeColor="text1"/>
        </w:rPr>
        <w:t xml:space="preserve"> punto de acta.</w:t>
      </w:r>
      <w:r w:rsidRPr="00E57FE1">
        <w:rPr>
          <w:rFonts w:ascii="Museo Sans 300" w:hAnsi="Museo Sans 300"/>
          <w:b/>
          <w:color w:val="000000" w:themeColor="text1"/>
          <w:lang w:val="es-ES" w:eastAsia="es-ES"/>
        </w:rPr>
        <w:t xml:space="preserve"> </w:t>
      </w:r>
      <w:r>
        <w:rPr>
          <w:rFonts w:ascii="Museo Sans 300" w:hAnsi="Museo Sans 300"/>
          <w:b/>
          <w:color w:val="000000" w:themeColor="text1"/>
          <w:u w:val="single"/>
          <w:lang w:val="es-ES" w:eastAsia="es-ES"/>
        </w:rPr>
        <w:t>TERCER</w:t>
      </w:r>
      <w:r>
        <w:rPr>
          <w:rFonts w:ascii="Museo Sans 300" w:hAnsi="Museo Sans 300"/>
          <w:b/>
          <w:color w:val="000000" w:themeColor="text1"/>
          <w:u w:val="single"/>
          <w:lang w:eastAsia="es-ES"/>
        </w:rPr>
        <w:t>O</w:t>
      </w:r>
      <w:r>
        <w:rPr>
          <w:rFonts w:ascii="Museo Sans 300" w:hAnsi="Museo Sans 300"/>
          <w:color w:val="000000" w:themeColor="text1"/>
          <w:lang w:eastAsia="es-ES"/>
        </w:rPr>
        <w:t xml:space="preserve"> </w:t>
      </w:r>
      <w:ins w:id="283" w:author="Nery de Leiva" w:date="2021-02-26T08:06:00Z">
        <w:r w:rsidRPr="00A6563D">
          <w:rPr>
            <w:rFonts w:ascii="Museo Sans 300" w:hAnsi="Museo Sans 300"/>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A6563D">
          <w:rPr>
            <w:rFonts w:ascii="Museo Sans 300" w:hAnsi="Museo Sans 300" w:cs="Arial"/>
          </w:rPr>
          <w:t xml:space="preserve"> </w:t>
        </w:r>
      </w:ins>
      <w:r>
        <w:rPr>
          <w:rFonts w:ascii="Museo Sans 300" w:hAnsi="Museo Sans 300"/>
          <w:b/>
          <w:color w:val="000000" w:themeColor="text1"/>
          <w:u w:val="single"/>
          <w:lang w:eastAsia="es-ES"/>
        </w:rPr>
        <w:t>CUART</w:t>
      </w:r>
      <w:r w:rsidRPr="00C61EA8">
        <w:rPr>
          <w:rFonts w:ascii="Museo Sans 300" w:hAnsi="Museo Sans 300"/>
          <w:b/>
          <w:color w:val="000000" w:themeColor="text1"/>
          <w:u w:val="single"/>
          <w:lang w:eastAsia="es-ES"/>
        </w:rPr>
        <w:t>O:</w:t>
      </w:r>
      <w:r w:rsidRPr="00A6563D">
        <w:rPr>
          <w:rFonts w:ascii="Museo Sans 300" w:hAnsi="Museo Sans 300"/>
        </w:rPr>
        <w:t xml:space="preserve"> </w:t>
      </w:r>
      <w:ins w:id="284" w:author="Nery de Leiva" w:date="2021-02-26T08:06:00Z">
        <w:r w:rsidRPr="00A6563D">
          <w:rPr>
            <w:rFonts w:ascii="Museo Sans 300" w:hAnsi="Museo Sans 300"/>
          </w:rPr>
          <w:t xml:space="preserve">Instruir a la Gerencia de Desarrollo Rural para que, a través de la Sección de Cobros, realice las gestiones correspondientes para el cobro en concepto de gastos administrativos y de escrituración. </w:t>
        </w:r>
      </w:ins>
      <w:r>
        <w:rPr>
          <w:rFonts w:ascii="Museo Sans 300" w:hAnsi="Museo Sans 300"/>
          <w:b/>
          <w:color w:val="000000" w:themeColor="text1"/>
          <w:u w:val="single"/>
          <w:lang w:eastAsia="es-ES"/>
        </w:rPr>
        <w:t>QUINT</w:t>
      </w:r>
      <w:r w:rsidRPr="007A0DE8">
        <w:rPr>
          <w:rFonts w:ascii="Museo Sans 300" w:hAnsi="Museo Sans 300"/>
          <w:b/>
          <w:color w:val="000000" w:themeColor="text1"/>
          <w:u w:val="single"/>
          <w:lang w:eastAsia="es-ES"/>
        </w:rPr>
        <w:t>O</w:t>
      </w:r>
      <w:r>
        <w:rPr>
          <w:rFonts w:ascii="Museo Sans 300" w:hAnsi="Museo Sans 300"/>
          <w:b/>
          <w:color w:val="000000" w:themeColor="text1"/>
          <w:u w:val="single"/>
          <w:lang w:eastAsia="es-ES"/>
        </w:rPr>
        <w:t>:</w:t>
      </w:r>
      <w:r w:rsidRPr="007C37CF">
        <w:rPr>
          <w:rFonts w:ascii="Museo Sans 300" w:hAnsi="Museo Sans 300"/>
          <w:b/>
          <w:color w:val="000000" w:themeColor="text1"/>
          <w:lang w:eastAsia="es-ES"/>
        </w:rPr>
        <w:t xml:space="preserve"> </w:t>
      </w:r>
      <w:r w:rsidRPr="00A6563D">
        <w:rPr>
          <w:rFonts w:ascii="Museo Sans 300" w:hAnsi="Museo Sans 300"/>
        </w:rPr>
        <w:t>Autorizar</w:t>
      </w:r>
      <w:ins w:id="285" w:author="Nery de Leiva" w:date="2021-02-26T08:06:00Z">
        <w:r w:rsidRPr="00A6563D">
          <w:rPr>
            <w:rFonts w:ascii="Museo Sans 300" w:hAnsi="Museo Sans 300"/>
          </w:rPr>
          <w:t xml:space="preserve"> a la Gerencia Legal para que a través del Departamento de Escrituración elabore la respectiva escritura y </w:t>
        </w:r>
      </w:ins>
      <w:r>
        <w:rPr>
          <w:rFonts w:ascii="Museo Sans 300" w:hAnsi="Museo Sans 300"/>
        </w:rPr>
        <w:t>a</w:t>
      </w:r>
      <w:ins w:id="286" w:author="Nery de Leiva" w:date="2021-02-26T08:06:00Z">
        <w:r w:rsidRPr="00A6563D">
          <w:rPr>
            <w:rFonts w:ascii="Museo Sans 300" w:hAnsi="Museo Sans 300"/>
          </w:rPr>
          <w:t>l Departamento de Registro para que realice los trámites de inscripción de la misma.</w:t>
        </w:r>
      </w:ins>
      <w:r w:rsidRPr="00A6563D">
        <w:rPr>
          <w:rFonts w:ascii="Museo Sans 300" w:hAnsi="Museo Sans 300"/>
        </w:rPr>
        <w:t xml:space="preserve"> </w:t>
      </w:r>
      <w:r>
        <w:rPr>
          <w:rFonts w:ascii="Museo Sans 300" w:hAnsi="Museo Sans 300"/>
          <w:b/>
          <w:u w:val="single"/>
        </w:rPr>
        <w:t>SEXT</w:t>
      </w:r>
      <w:r w:rsidRPr="00A6563D">
        <w:rPr>
          <w:rFonts w:ascii="Museo Sans 300" w:hAnsi="Museo Sans 300"/>
          <w:b/>
          <w:u w:val="single"/>
        </w:rPr>
        <w:t>O:</w:t>
      </w:r>
      <w:r w:rsidRPr="00A6563D">
        <w:rPr>
          <w:rFonts w:ascii="Museo Sans 300" w:hAnsi="Museo Sans 300"/>
        </w:rPr>
        <w:t xml:space="preserve"> </w:t>
      </w:r>
      <w:ins w:id="287" w:author="Nery de Leiva" w:date="2021-02-26T08:06:00Z">
        <w:r w:rsidRPr="00A6563D">
          <w:rPr>
            <w:rFonts w:ascii="Museo Sans 300" w:hAnsi="Museo Sans 300"/>
          </w:rPr>
          <w:t>Facultar al señor Presidente para que por sí, o por medio de Apoderado Especial, comparezca al otorgamiento de l</w:t>
        </w:r>
      </w:ins>
      <w:r>
        <w:rPr>
          <w:rFonts w:ascii="Museo Sans 300" w:hAnsi="Museo Sans 300"/>
        </w:rPr>
        <w:t>a</w:t>
      </w:r>
      <w:ins w:id="288" w:author="Nery de Leiva" w:date="2021-02-26T08:06:00Z">
        <w:r w:rsidRPr="00A6563D">
          <w:rPr>
            <w:rFonts w:ascii="Museo Sans 300" w:hAnsi="Museo Sans 300"/>
          </w:rPr>
          <w:t xml:space="preserve"> correspondiente escritura. Este Acuerdo, queda aprobado y ratificado</w:t>
        </w:r>
        <w:r w:rsidRPr="00A6563D">
          <w:rPr>
            <w:rFonts w:ascii="Museo Sans 300" w:hAnsi="Museo Sans 300"/>
            <w:lang w:eastAsia="es-ES"/>
          </w:rPr>
          <w:t>. NOTIFÍQUESE. “””””</w:t>
        </w:r>
      </w:ins>
    </w:p>
    <w:p w14:paraId="58E240B9" w14:textId="77777777" w:rsidR="00175BFE" w:rsidRDefault="00175BFE" w:rsidP="00532754">
      <w:pPr>
        <w:tabs>
          <w:tab w:val="left" w:pos="1080"/>
        </w:tabs>
        <w:rPr>
          <w:rFonts w:ascii="Museo Sans 300" w:hAnsi="Museo Sans 300"/>
        </w:rPr>
      </w:pPr>
    </w:p>
    <w:p w14:paraId="7AD9D7B0" w14:textId="0B1D0B02" w:rsidR="00175BFE" w:rsidRPr="006C1419" w:rsidRDefault="00175BFE" w:rsidP="006C1419">
      <w:pPr>
        <w:jc w:val="both"/>
        <w:rPr>
          <w:rFonts w:ascii="Museo Sans 300" w:hAnsi="Museo Sans 300"/>
        </w:rPr>
      </w:pPr>
      <w:r w:rsidRPr="006C1419">
        <w:rPr>
          <w:rFonts w:ascii="Museo Sans 300" w:hAnsi="Museo Sans 300"/>
        </w:rPr>
        <w:t>“””</w:t>
      </w:r>
      <w:ins w:id="289" w:author="Nery de Leiva" w:date="2021-02-26T08:06:00Z">
        <w:r w:rsidRPr="006C1419">
          <w:rPr>
            <w:rFonts w:ascii="Museo Sans 300" w:hAnsi="Museo Sans 300"/>
          </w:rPr>
          <w:t>“”</w:t>
        </w:r>
      </w:ins>
      <w:r w:rsidR="0017266E" w:rsidRPr="006C1419">
        <w:rPr>
          <w:rFonts w:ascii="Museo Sans 300" w:hAnsi="Museo Sans 300"/>
        </w:rPr>
        <w:t>X</w:t>
      </w:r>
      <w:r w:rsidR="00CE618E">
        <w:rPr>
          <w:rFonts w:ascii="Museo Sans 300" w:hAnsi="Museo Sans 300"/>
        </w:rPr>
        <w:t>IX</w:t>
      </w:r>
      <w:r w:rsidRPr="006C1419">
        <w:rPr>
          <w:rFonts w:ascii="Museo Sans 300" w:hAnsi="Museo Sans 300"/>
        </w:rPr>
        <w:t>)</w:t>
      </w:r>
      <w:ins w:id="290" w:author="Nery de Leiva" w:date="2021-02-26T08:06:00Z">
        <w:r w:rsidRPr="006C1419">
          <w:rPr>
            <w:rFonts w:ascii="Museo Sans 300" w:hAnsi="Museo Sans 300"/>
          </w:rPr>
          <w:t xml:space="preserve"> A solicitud de l</w:t>
        </w:r>
      </w:ins>
      <w:r w:rsidRPr="006C1419">
        <w:rPr>
          <w:rFonts w:ascii="Museo Sans 300" w:hAnsi="Museo Sans 300"/>
        </w:rPr>
        <w:t>as</w:t>
      </w:r>
      <w:ins w:id="291" w:author="Nery de Leiva" w:date="2021-02-26T08:06:00Z">
        <w:r w:rsidRPr="006C1419">
          <w:rPr>
            <w:rFonts w:ascii="Museo Sans 300" w:hAnsi="Museo Sans 300"/>
          </w:rPr>
          <w:t xml:space="preserve"> señor</w:t>
        </w:r>
      </w:ins>
      <w:r w:rsidRPr="006C1419">
        <w:rPr>
          <w:rFonts w:ascii="Museo Sans 300" w:hAnsi="Museo Sans 300"/>
        </w:rPr>
        <w:t>a</w:t>
      </w:r>
      <w:ins w:id="292" w:author="Nery de Leiva" w:date="2021-02-26T08:06:00Z">
        <w:r w:rsidRPr="006C1419">
          <w:rPr>
            <w:rFonts w:ascii="Museo Sans 300" w:hAnsi="Museo Sans 300"/>
          </w:rPr>
          <w:t>s:</w:t>
        </w:r>
      </w:ins>
      <w:r w:rsidR="00BE15F8" w:rsidRPr="006C1419">
        <w:rPr>
          <w:rFonts w:ascii="Museo Sans 300" w:hAnsi="Museo Sans 300"/>
          <w:b/>
        </w:rPr>
        <w:t xml:space="preserve"> 1)</w:t>
      </w:r>
      <w:r w:rsidR="00BE15F8" w:rsidRPr="006C1419">
        <w:rPr>
          <w:rFonts w:ascii="Museo Sans 300" w:hAnsi="Museo Sans 300"/>
        </w:rPr>
        <w:t xml:space="preserve"> </w:t>
      </w:r>
      <w:r w:rsidR="00BE15F8" w:rsidRPr="006C1419">
        <w:rPr>
          <w:rFonts w:ascii="Museo Sans 300" w:hAnsi="Museo Sans 300"/>
          <w:b/>
        </w:rPr>
        <w:t>ANA ADRIANA MORENO VALLADARES,</w:t>
      </w:r>
      <w:r w:rsidR="00BE15F8" w:rsidRPr="006C1419">
        <w:rPr>
          <w:rFonts w:ascii="Museo Sans 300" w:hAnsi="Museo Sans 300"/>
        </w:rPr>
        <w:t xml:space="preserve"> de </w:t>
      </w:r>
      <w:r w:rsidR="00532754">
        <w:rPr>
          <w:rFonts w:ascii="Museo Sans 300" w:hAnsi="Museo Sans 300"/>
        </w:rPr>
        <w:t>---</w:t>
      </w:r>
      <w:r w:rsidR="00BE15F8" w:rsidRPr="006C1419">
        <w:rPr>
          <w:rFonts w:ascii="Museo Sans 300" w:hAnsi="Museo Sans 300"/>
        </w:rPr>
        <w:t xml:space="preserve"> años de edad, de </w:t>
      </w:r>
      <w:r w:rsidR="00532754">
        <w:rPr>
          <w:rFonts w:ascii="Museo Sans 300" w:hAnsi="Museo Sans 300"/>
        </w:rPr>
        <w:t>---</w:t>
      </w:r>
      <w:r w:rsidR="00BE15F8" w:rsidRPr="006C1419">
        <w:rPr>
          <w:rFonts w:ascii="Museo Sans 300" w:hAnsi="Museo Sans 300"/>
        </w:rPr>
        <w:t xml:space="preserve">, del domicilio de </w:t>
      </w:r>
      <w:r w:rsidR="00532754">
        <w:rPr>
          <w:rFonts w:ascii="Museo Sans 300" w:hAnsi="Museo Sans 300"/>
        </w:rPr>
        <w:t>---</w:t>
      </w:r>
      <w:r w:rsidR="00BE15F8" w:rsidRPr="006C1419">
        <w:rPr>
          <w:rFonts w:ascii="Museo Sans 300" w:hAnsi="Museo Sans 300"/>
        </w:rPr>
        <w:t xml:space="preserve">, departamento de </w:t>
      </w:r>
      <w:r w:rsidR="00532754">
        <w:rPr>
          <w:rFonts w:ascii="Museo Sans 300" w:hAnsi="Museo Sans 300"/>
        </w:rPr>
        <w:t>---</w:t>
      </w:r>
      <w:r w:rsidR="00BE15F8" w:rsidRPr="006C1419">
        <w:rPr>
          <w:rFonts w:ascii="Museo Sans 300" w:hAnsi="Museo Sans 300"/>
        </w:rPr>
        <w:t xml:space="preserve">, con Documento Único de Identidad número </w:t>
      </w:r>
      <w:r w:rsidR="00532754">
        <w:rPr>
          <w:rFonts w:ascii="Museo Sans 300" w:hAnsi="Museo Sans 300"/>
        </w:rPr>
        <w:t>---</w:t>
      </w:r>
      <w:r w:rsidR="00BE15F8" w:rsidRPr="006C1419">
        <w:rPr>
          <w:rFonts w:ascii="Museo Sans 300" w:hAnsi="Museo Sans 300"/>
        </w:rPr>
        <w:t xml:space="preserve">, y </w:t>
      </w:r>
      <w:r w:rsidR="00532754">
        <w:rPr>
          <w:rFonts w:ascii="Museo Sans 300" w:hAnsi="Museo Sans 300"/>
        </w:rPr>
        <w:t>---</w:t>
      </w:r>
      <w:r w:rsidR="00BE15F8" w:rsidRPr="006C1419">
        <w:rPr>
          <w:rFonts w:ascii="Museo Sans 300" w:hAnsi="Museo Sans 300"/>
        </w:rPr>
        <w:t xml:space="preserve"> </w:t>
      </w:r>
      <w:r w:rsidR="00BE15F8" w:rsidRPr="006C1419">
        <w:rPr>
          <w:rFonts w:ascii="Museo Sans 300" w:hAnsi="Museo Sans 300"/>
          <w:b/>
        </w:rPr>
        <w:t xml:space="preserve">MARTA VALLADARES, </w:t>
      </w:r>
      <w:r w:rsidR="00BE15F8" w:rsidRPr="006C1419">
        <w:rPr>
          <w:rFonts w:ascii="Museo Sans 300" w:hAnsi="Museo Sans 300"/>
        </w:rPr>
        <w:t xml:space="preserve">de </w:t>
      </w:r>
      <w:r w:rsidR="00532754">
        <w:rPr>
          <w:rFonts w:ascii="Museo Sans 300" w:hAnsi="Museo Sans 300"/>
        </w:rPr>
        <w:t>---</w:t>
      </w:r>
      <w:r w:rsidR="00BE15F8" w:rsidRPr="006C1419">
        <w:rPr>
          <w:rFonts w:ascii="Museo Sans 300" w:hAnsi="Museo Sans 300"/>
        </w:rPr>
        <w:t xml:space="preserve"> años de edad, </w:t>
      </w:r>
      <w:r w:rsidR="00532754">
        <w:rPr>
          <w:rFonts w:ascii="Museo Sans 300" w:hAnsi="Museo Sans 300"/>
        </w:rPr>
        <w:t>---</w:t>
      </w:r>
      <w:r w:rsidR="00BE15F8" w:rsidRPr="006C1419">
        <w:rPr>
          <w:rFonts w:ascii="Museo Sans 300" w:hAnsi="Museo Sans 300"/>
        </w:rPr>
        <w:t xml:space="preserve">, del domicilio de </w:t>
      </w:r>
      <w:r w:rsidR="00532754">
        <w:rPr>
          <w:rFonts w:ascii="Museo Sans 300" w:hAnsi="Museo Sans 300"/>
        </w:rPr>
        <w:t>---</w:t>
      </w:r>
      <w:r w:rsidR="00BE15F8" w:rsidRPr="006C1419">
        <w:rPr>
          <w:rFonts w:ascii="Museo Sans 300" w:hAnsi="Museo Sans 300"/>
        </w:rPr>
        <w:t xml:space="preserve">, departamento de </w:t>
      </w:r>
      <w:r w:rsidR="00532754">
        <w:rPr>
          <w:rFonts w:ascii="Museo Sans 300" w:hAnsi="Museo Sans 300"/>
        </w:rPr>
        <w:t>---</w:t>
      </w:r>
      <w:r w:rsidR="00BE15F8" w:rsidRPr="006C1419">
        <w:rPr>
          <w:rFonts w:ascii="Museo Sans 300" w:hAnsi="Museo Sans 300"/>
        </w:rPr>
        <w:t xml:space="preserve">, con Documento Único de Identidad número </w:t>
      </w:r>
      <w:r w:rsidR="00532754">
        <w:rPr>
          <w:rFonts w:ascii="Museo Sans 300" w:hAnsi="Museo Sans 300"/>
        </w:rPr>
        <w:t>---</w:t>
      </w:r>
      <w:r w:rsidR="00BE15F8" w:rsidRPr="006C1419">
        <w:rPr>
          <w:rFonts w:ascii="Museo Sans 300" w:hAnsi="Museo Sans 300"/>
        </w:rPr>
        <w:t>; y</w:t>
      </w:r>
      <w:r w:rsidR="00BE15F8" w:rsidRPr="006C1419">
        <w:rPr>
          <w:rFonts w:ascii="Museo Sans 300" w:hAnsi="Museo Sans 300"/>
          <w:b/>
        </w:rPr>
        <w:t xml:space="preserve"> 2) GLENDA YAMILETH VENTURA DE CASTRO, </w:t>
      </w:r>
      <w:r w:rsidR="00BE15F8" w:rsidRPr="006C1419">
        <w:rPr>
          <w:rFonts w:ascii="Museo Sans 300" w:hAnsi="Museo Sans 300"/>
        </w:rPr>
        <w:t xml:space="preserve">de </w:t>
      </w:r>
      <w:r w:rsidR="00532754">
        <w:rPr>
          <w:rFonts w:ascii="Museo Sans 300" w:hAnsi="Museo Sans 300"/>
        </w:rPr>
        <w:t>---</w:t>
      </w:r>
      <w:r w:rsidR="00BE15F8" w:rsidRPr="006C1419">
        <w:rPr>
          <w:rFonts w:ascii="Museo Sans 300" w:hAnsi="Museo Sans 300"/>
        </w:rPr>
        <w:t xml:space="preserve"> años de edad, </w:t>
      </w:r>
      <w:r w:rsidR="00532754">
        <w:rPr>
          <w:rFonts w:ascii="Museo Sans 300" w:hAnsi="Museo Sans 300"/>
        </w:rPr>
        <w:t>---</w:t>
      </w:r>
      <w:r w:rsidR="00BE15F8" w:rsidRPr="006C1419">
        <w:rPr>
          <w:rFonts w:ascii="Museo Sans 300" w:hAnsi="Museo Sans 300"/>
        </w:rPr>
        <w:t xml:space="preserve">, del domicilio de </w:t>
      </w:r>
      <w:r w:rsidR="00532754">
        <w:rPr>
          <w:rFonts w:ascii="Museo Sans 300" w:hAnsi="Museo Sans 300"/>
        </w:rPr>
        <w:t>---</w:t>
      </w:r>
      <w:r w:rsidR="00BE15F8" w:rsidRPr="006C1419">
        <w:rPr>
          <w:rFonts w:ascii="Museo Sans 300" w:hAnsi="Museo Sans 300"/>
        </w:rPr>
        <w:t xml:space="preserve">, departamento de </w:t>
      </w:r>
      <w:r w:rsidR="00532754">
        <w:rPr>
          <w:rFonts w:ascii="Museo Sans 300" w:hAnsi="Museo Sans 300"/>
        </w:rPr>
        <w:t>---</w:t>
      </w:r>
      <w:r w:rsidR="00BE15F8" w:rsidRPr="006C1419">
        <w:rPr>
          <w:rFonts w:ascii="Museo Sans 300" w:hAnsi="Museo Sans 300"/>
        </w:rPr>
        <w:t xml:space="preserve">, con Documento Único de Identidad número </w:t>
      </w:r>
      <w:r w:rsidR="00532754">
        <w:rPr>
          <w:rFonts w:ascii="Museo Sans 300" w:hAnsi="Museo Sans 300"/>
        </w:rPr>
        <w:t>---</w:t>
      </w:r>
      <w:r w:rsidR="00BE15F8" w:rsidRPr="006C1419">
        <w:rPr>
          <w:rFonts w:ascii="Museo Sans 300" w:hAnsi="Museo Sans 300"/>
        </w:rPr>
        <w:t xml:space="preserve">, y sus menores hijos </w:t>
      </w:r>
      <w:r w:rsidR="00532754">
        <w:rPr>
          <w:rFonts w:ascii="Museo Sans 300" w:hAnsi="Museo Sans 300"/>
          <w:b/>
        </w:rPr>
        <w:t>---</w:t>
      </w:r>
      <w:r w:rsidRPr="006C1419">
        <w:rPr>
          <w:rFonts w:ascii="Museo Sans 300" w:hAnsi="Museo Sans 300"/>
        </w:rPr>
        <w:t>; el señor Presidente somete a consideración de Junta Directiva dictamen técnico</w:t>
      </w:r>
      <w:r w:rsidRPr="006C1419">
        <w:rPr>
          <w:rFonts w:ascii="Museo Sans 300" w:hAnsi="Museo Sans 300"/>
          <w:b/>
          <w:color w:val="000000" w:themeColor="text1"/>
        </w:rPr>
        <w:t xml:space="preserve"> </w:t>
      </w:r>
      <w:r w:rsidR="0017266E" w:rsidRPr="006C1419">
        <w:rPr>
          <w:rFonts w:ascii="Museo Sans 300" w:hAnsi="Museo Sans 300"/>
          <w:b/>
          <w:color w:val="000000" w:themeColor="text1"/>
        </w:rPr>
        <w:t>59</w:t>
      </w:r>
      <w:r w:rsidRPr="006C1419">
        <w:rPr>
          <w:rFonts w:ascii="Museo Sans 300" w:hAnsi="Museo Sans 300"/>
        </w:rPr>
        <w:t>,</w:t>
      </w:r>
      <w:ins w:id="293" w:author="Nery de Leiva" w:date="2021-02-26T08:06:00Z">
        <w:r w:rsidRPr="006C1419">
          <w:rPr>
            <w:rFonts w:ascii="Museo Sans 300" w:hAnsi="Museo Sans 300"/>
          </w:rPr>
          <w:t xml:space="preserve"> relacionado con la adjudicación en venta de </w:t>
        </w:r>
      </w:ins>
      <w:r w:rsidR="0017266E" w:rsidRPr="006C1419">
        <w:rPr>
          <w:rFonts w:ascii="Museo Sans 300" w:hAnsi="Museo Sans 300"/>
        </w:rPr>
        <w:t>02</w:t>
      </w:r>
      <w:r w:rsidRPr="006C1419">
        <w:rPr>
          <w:rFonts w:ascii="Museo Sans 300" w:hAnsi="Museo Sans 300"/>
        </w:rPr>
        <w:t xml:space="preserve"> solares para vivienda, ubicados en el</w:t>
      </w:r>
      <w:r w:rsidR="00BE15F8" w:rsidRPr="006C1419">
        <w:rPr>
          <w:rFonts w:ascii="Museo Sans 300" w:hAnsi="Museo Sans 300"/>
        </w:rPr>
        <w:t xml:space="preserve"> </w:t>
      </w:r>
      <w:r w:rsidR="00BE15F8" w:rsidRPr="006C1419">
        <w:rPr>
          <w:rFonts w:ascii="Museo Sans 300" w:eastAsia="Calibri" w:hAnsi="Museo Sans 300" w:cs="Arial"/>
        </w:rPr>
        <w:t xml:space="preserve">Proyecto de </w:t>
      </w:r>
      <w:r w:rsidR="00BE15F8" w:rsidRPr="006C1419">
        <w:rPr>
          <w:rFonts w:ascii="Museo Sans 300" w:hAnsi="Museo Sans 300"/>
          <w:b/>
        </w:rPr>
        <w:t xml:space="preserve">ASENTAMIENTO COMUNITARIO Y LOTIFICACION AGRICOLA </w:t>
      </w:r>
      <w:r w:rsidR="00BE15F8" w:rsidRPr="006C1419">
        <w:rPr>
          <w:rFonts w:ascii="Museo Sans 300" w:eastAsia="Calibri" w:hAnsi="Museo Sans 300" w:cs="Arial"/>
        </w:rPr>
        <w:t xml:space="preserve">, desarrollado en el inmueble identificado como </w:t>
      </w:r>
      <w:r w:rsidR="00BE15F8" w:rsidRPr="006C1419">
        <w:rPr>
          <w:rFonts w:ascii="Museo Sans 300" w:hAnsi="Museo Sans 300"/>
          <w:b/>
        </w:rPr>
        <w:t>HACIENDA LA MALTEZ</w:t>
      </w:r>
      <w:r w:rsidR="00BE15F8" w:rsidRPr="006C1419">
        <w:rPr>
          <w:rFonts w:ascii="Museo Sans 300" w:hAnsi="Museo Sans 300"/>
          <w:b/>
          <w:bCs/>
          <w:lang w:val="es-ES" w:eastAsia="es-ES"/>
        </w:rPr>
        <w:t>,</w:t>
      </w:r>
      <w:r w:rsidR="00BE15F8" w:rsidRPr="006C1419">
        <w:rPr>
          <w:rFonts w:ascii="Museo Sans 300" w:hAnsi="Museo Sans 300"/>
          <w:bCs/>
          <w:lang w:val="es-ES" w:eastAsia="es-ES"/>
        </w:rPr>
        <w:t xml:space="preserve"> </w:t>
      </w:r>
      <w:r w:rsidR="00BE15F8" w:rsidRPr="006C1419">
        <w:rPr>
          <w:rFonts w:ascii="Museo Sans 300" w:hAnsi="Museo Sans 300"/>
          <w:lang w:val="es-ES" w:eastAsia="es-ES"/>
        </w:rPr>
        <w:t xml:space="preserve">ubicado en </w:t>
      </w:r>
      <w:r w:rsidR="00BE15F8" w:rsidRPr="006C1419">
        <w:rPr>
          <w:rFonts w:ascii="Museo Sans 300" w:hAnsi="Museo Sans 300"/>
        </w:rPr>
        <w:t xml:space="preserve">cantón </w:t>
      </w:r>
      <w:proofErr w:type="spellStart"/>
      <w:r w:rsidR="00BE15F8" w:rsidRPr="006C1419">
        <w:rPr>
          <w:rFonts w:ascii="Museo Sans 300" w:hAnsi="Museo Sans 300"/>
        </w:rPr>
        <w:t>Mogotillos</w:t>
      </w:r>
      <w:proofErr w:type="spellEnd"/>
      <w:r w:rsidR="00BE15F8" w:rsidRPr="006C1419">
        <w:rPr>
          <w:rFonts w:ascii="Museo Sans 300" w:hAnsi="Museo Sans 300"/>
        </w:rPr>
        <w:t xml:space="preserve">, jurisdicción de San Alejo y </w:t>
      </w:r>
      <w:proofErr w:type="spellStart"/>
      <w:r w:rsidR="00BE15F8" w:rsidRPr="006C1419">
        <w:rPr>
          <w:rFonts w:ascii="Museo Sans 300" w:hAnsi="Museo Sans 300"/>
        </w:rPr>
        <w:t>Conchagua</w:t>
      </w:r>
      <w:proofErr w:type="spellEnd"/>
      <w:r w:rsidR="00BE15F8" w:rsidRPr="006C1419">
        <w:rPr>
          <w:rFonts w:ascii="Museo Sans 300" w:hAnsi="Museo Sans 300"/>
        </w:rPr>
        <w:t>, departamento de La Unión,</w:t>
      </w:r>
      <w:r w:rsidR="00BE15F8" w:rsidRPr="006C1419">
        <w:rPr>
          <w:rFonts w:ascii="Museo Sans 300" w:hAnsi="Museo Sans 300"/>
          <w:lang w:val="es-ES" w:eastAsia="es-ES"/>
        </w:rPr>
        <w:t xml:space="preserve"> </w:t>
      </w:r>
      <w:r w:rsidR="00BE15F8" w:rsidRPr="006C1419">
        <w:rPr>
          <w:rFonts w:ascii="Museo Sans 300" w:hAnsi="Museo Sans 300"/>
          <w:b/>
          <w:lang w:val="es-ES" w:eastAsia="es-ES"/>
        </w:rPr>
        <w:t>código de proyecto 141401, SSE 455, entrega 13</w:t>
      </w:r>
      <w:r w:rsidRPr="006C1419">
        <w:rPr>
          <w:rFonts w:ascii="Museo Sans 300" w:eastAsia="Calibri" w:hAnsi="Museo Sans 300"/>
          <w:lang w:val="es-ES"/>
        </w:rPr>
        <w:t>; en el cual el Departamento de Asignación Individual y Avalúos,</w:t>
      </w:r>
      <w:ins w:id="294" w:author="Nery de Leiva" w:date="2021-02-26T08:06:00Z">
        <w:r w:rsidRPr="006C1419">
          <w:rPr>
            <w:rFonts w:ascii="Museo Sans 300" w:hAnsi="Museo Sans 300"/>
          </w:rPr>
          <w:t xml:space="preserve"> hace las siguientes</w:t>
        </w:r>
      </w:ins>
      <w:r w:rsidRPr="006C1419">
        <w:rPr>
          <w:rFonts w:ascii="Museo Sans 300" w:hAnsi="Museo Sans 300"/>
        </w:rPr>
        <w:t xml:space="preserve"> </w:t>
      </w:r>
      <w:ins w:id="295" w:author="Nery de Leiva" w:date="2021-02-26T08:06:00Z">
        <w:r w:rsidRPr="006C1419">
          <w:rPr>
            <w:rFonts w:ascii="Museo Sans 300" w:hAnsi="Museo Sans 300"/>
          </w:rPr>
          <w:t>consideraciones:</w:t>
        </w:r>
      </w:ins>
    </w:p>
    <w:p w14:paraId="12347D04" w14:textId="77777777" w:rsidR="00175BFE" w:rsidRPr="006C1419" w:rsidRDefault="00175BFE" w:rsidP="006C1419">
      <w:pPr>
        <w:jc w:val="both"/>
        <w:rPr>
          <w:rFonts w:ascii="Museo Sans 300" w:hAnsi="Museo Sans 300"/>
        </w:rPr>
      </w:pPr>
    </w:p>
    <w:p w14:paraId="3239E5FB" w14:textId="0D9D9C22" w:rsidR="00BE15F8" w:rsidRPr="006C1419" w:rsidRDefault="00BE15F8" w:rsidP="006C1419">
      <w:pPr>
        <w:pStyle w:val="Prrafodelista"/>
        <w:numPr>
          <w:ilvl w:val="0"/>
          <w:numId w:val="35"/>
        </w:numPr>
        <w:spacing w:after="0" w:line="240" w:lineRule="auto"/>
        <w:ind w:left="1134" w:hanging="708"/>
        <w:contextualSpacing w:val="0"/>
        <w:jc w:val="both"/>
        <w:rPr>
          <w:rFonts w:ascii="Museo Sans 300" w:hAnsi="Museo Sans 300" w:cs="Arial"/>
          <w:sz w:val="24"/>
          <w:szCs w:val="24"/>
        </w:rPr>
      </w:pPr>
      <w:r w:rsidRPr="006C1419">
        <w:rPr>
          <w:rFonts w:ascii="Museo Sans 300" w:hAnsi="Museo Sans 300" w:cs="Arial"/>
          <w:sz w:val="24"/>
          <w:szCs w:val="24"/>
        </w:rPr>
        <w:t xml:space="preserve">La Hacienda La </w:t>
      </w:r>
      <w:proofErr w:type="spellStart"/>
      <w:r w:rsidRPr="006C1419">
        <w:rPr>
          <w:rFonts w:ascii="Museo Sans 300" w:hAnsi="Museo Sans 300" w:cs="Arial"/>
          <w:sz w:val="24"/>
          <w:szCs w:val="24"/>
        </w:rPr>
        <w:t>Maltez</w:t>
      </w:r>
      <w:proofErr w:type="spellEnd"/>
      <w:r w:rsidRPr="006C1419">
        <w:rPr>
          <w:rFonts w:ascii="Museo Sans 300" w:hAnsi="Museo Sans 300" w:cs="Arial"/>
          <w:sz w:val="24"/>
          <w:szCs w:val="24"/>
        </w:rPr>
        <w:t xml:space="preserve"> fue adquirida por el ISTA, mediante </w:t>
      </w:r>
      <w:r w:rsidRPr="006C1419">
        <w:rPr>
          <w:rFonts w:ascii="Museo Sans 300" w:hAnsi="Museo Sans 300"/>
          <w:sz w:val="24"/>
          <w:szCs w:val="24"/>
        </w:rPr>
        <w:t xml:space="preserve">expropiación, según Acuerdo contenido en el Punto II-11, de Acta Ordinaria </w:t>
      </w:r>
      <w:r w:rsidRPr="006C1419">
        <w:rPr>
          <w:rFonts w:ascii="Museo Sans 300" w:hAnsi="Museo Sans 300"/>
          <w:sz w:val="24"/>
          <w:szCs w:val="24"/>
          <w:lang w:val="es-MX" w:eastAsia="es-MX"/>
        </w:rPr>
        <w:t>N°</w:t>
      </w:r>
      <w:r w:rsidRPr="006C1419">
        <w:rPr>
          <w:rFonts w:ascii="Museo Sans 300" w:hAnsi="Museo Sans 300"/>
          <w:sz w:val="24"/>
          <w:szCs w:val="24"/>
        </w:rPr>
        <w:t xml:space="preserve"> 20-86, de fecha 30 de Mayo de 1986, con un área de </w:t>
      </w:r>
      <w:r w:rsidRPr="006C1419">
        <w:rPr>
          <w:rFonts w:ascii="Museo Sans 300" w:hAnsi="Museo Sans 300" w:cs="Arial"/>
          <w:sz w:val="24"/>
          <w:szCs w:val="24"/>
        </w:rPr>
        <w:t xml:space="preserve">539 </w:t>
      </w:r>
      <w:proofErr w:type="spellStart"/>
      <w:r w:rsidRPr="006C1419">
        <w:rPr>
          <w:rFonts w:ascii="Museo Sans 300" w:hAnsi="Museo Sans 300" w:cs="Arial"/>
          <w:sz w:val="24"/>
          <w:szCs w:val="24"/>
        </w:rPr>
        <w:t>Hás</w:t>
      </w:r>
      <w:proofErr w:type="spellEnd"/>
      <w:r w:rsidRPr="006C1419">
        <w:rPr>
          <w:rFonts w:ascii="Museo Sans 300" w:hAnsi="Museo Sans 300" w:cs="Arial"/>
          <w:sz w:val="24"/>
          <w:szCs w:val="24"/>
        </w:rPr>
        <w:t xml:space="preserve">. 16 </w:t>
      </w:r>
      <w:proofErr w:type="spellStart"/>
      <w:r w:rsidRPr="006C1419">
        <w:rPr>
          <w:rFonts w:ascii="Museo Sans 300" w:hAnsi="Museo Sans 300" w:cs="Arial"/>
          <w:sz w:val="24"/>
          <w:szCs w:val="24"/>
        </w:rPr>
        <w:t>Ás</w:t>
      </w:r>
      <w:proofErr w:type="spellEnd"/>
      <w:r w:rsidRPr="006C1419">
        <w:rPr>
          <w:rFonts w:ascii="Museo Sans 300" w:hAnsi="Museo Sans 300" w:cs="Arial"/>
          <w:sz w:val="24"/>
          <w:szCs w:val="24"/>
        </w:rPr>
        <w:t xml:space="preserve">. 95 </w:t>
      </w:r>
      <w:proofErr w:type="spellStart"/>
      <w:r w:rsidRPr="006C1419">
        <w:rPr>
          <w:rFonts w:ascii="Museo Sans 300" w:hAnsi="Museo Sans 300" w:cs="Arial"/>
          <w:sz w:val="24"/>
          <w:szCs w:val="24"/>
        </w:rPr>
        <w:t>Cás</w:t>
      </w:r>
      <w:proofErr w:type="spellEnd"/>
      <w:r w:rsidRPr="006C1419">
        <w:rPr>
          <w:rFonts w:ascii="Museo Sans 300" w:hAnsi="Museo Sans 300" w:cs="Arial"/>
          <w:sz w:val="24"/>
          <w:szCs w:val="24"/>
        </w:rPr>
        <w:t xml:space="preserve">., y por un precio de $23,337.14., a razón de $43.28 por hectárea y de $0.004328 por metro cuadrado. Lo anterior </w:t>
      </w:r>
      <w:r w:rsidRPr="006C1419">
        <w:rPr>
          <w:rFonts w:ascii="Museo Sans 300" w:hAnsi="Museo Sans 300"/>
          <w:sz w:val="24"/>
          <w:szCs w:val="24"/>
        </w:rPr>
        <w:t xml:space="preserve">conforme a Titulo de Dominio inscrito a favor del ISTA, al No </w:t>
      </w:r>
      <w:r w:rsidR="00532754">
        <w:rPr>
          <w:rFonts w:ascii="Museo Sans 300" w:hAnsi="Museo Sans 300"/>
          <w:sz w:val="24"/>
          <w:szCs w:val="24"/>
        </w:rPr>
        <w:t>---</w:t>
      </w:r>
      <w:r w:rsidRPr="006C1419">
        <w:rPr>
          <w:rFonts w:ascii="Museo Sans 300" w:hAnsi="Museo Sans 300"/>
          <w:sz w:val="24"/>
          <w:szCs w:val="24"/>
        </w:rPr>
        <w:t xml:space="preserve">, Tomo </w:t>
      </w:r>
      <w:r w:rsidR="00532754">
        <w:rPr>
          <w:rFonts w:ascii="Museo Sans 300" w:hAnsi="Museo Sans 300"/>
          <w:sz w:val="24"/>
          <w:szCs w:val="24"/>
        </w:rPr>
        <w:t>---</w:t>
      </w:r>
      <w:r w:rsidRPr="006C1419">
        <w:rPr>
          <w:rFonts w:ascii="Museo Sans 300" w:hAnsi="Museo Sans 300"/>
          <w:sz w:val="24"/>
          <w:szCs w:val="24"/>
        </w:rPr>
        <w:t>, de Propiedad del Departamento de La Unión.</w:t>
      </w:r>
    </w:p>
    <w:p w14:paraId="72389942" w14:textId="77777777" w:rsidR="00BE15F8" w:rsidRPr="006C1419" w:rsidRDefault="00BE15F8" w:rsidP="006C1419">
      <w:pPr>
        <w:pStyle w:val="Prrafodelista"/>
        <w:spacing w:after="0" w:line="240" w:lineRule="auto"/>
        <w:ind w:left="426"/>
        <w:jc w:val="both"/>
        <w:rPr>
          <w:rFonts w:ascii="Museo Sans 300" w:hAnsi="Museo Sans 300" w:cs="Arial"/>
          <w:sz w:val="24"/>
          <w:szCs w:val="24"/>
        </w:rPr>
      </w:pPr>
    </w:p>
    <w:p w14:paraId="005C7955" w14:textId="4728D632" w:rsidR="00BE15F8" w:rsidRPr="00532754" w:rsidRDefault="00BE15F8" w:rsidP="00532754">
      <w:pPr>
        <w:pStyle w:val="Prrafodelista"/>
        <w:numPr>
          <w:ilvl w:val="0"/>
          <w:numId w:val="35"/>
        </w:numPr>
        <w:spacing w:after="0" w:line="240" w:lineRule="auto"/>
        <w:ind w:left="1134" w:hanging="708"/>
        <w:contextualSpacing w:val="0"/>
        <w:jc w:val="both"/>
        <w:rPr>
          <w:rFonts w:ascii="Museo Sans 300" w:hAnsi="Museo Sans 300" w:cs="Arial"/>
          <w:sz w:val="24"/>
          <w:szCs w:val="24"/>
        </w:rPr>
      </w:pPr>
      <w:r w:rsidRPr="006C1419">
        <w:rPr>
          <w:rFonts w:ascii="Museo Sans 300" w:hAnsi="Museo Sans 300"/>
          <w:sz w:val="24"/>
          <w:szCs w:val="24"/>
        </w:rPr>
        <w:t xml:space="preserve">En el acuerdo contenido en el </w:t>
      </w:r>
      <w:r w:rsidRPr="006C1419">
        <w:rPr>
          <w:rFonts w:ascii="Museo Sans 300" w:hAnsi="Museo Sans 300"/>
          <w:sz w:val="24"/>
          <w:szCs w:val="24"/>
          <w:lang w:val="es-MX" w:eastAsia="es-MX"/>
        </w:rPr>
        <w:t xml:space="preserve">Punto XXVIII de Acta de Sesión Ordinaria 45-2000, de fecha 22 de noviembre del 2000, se aprobó el proyecto de Asentamiento Comunitario y Lotificación Agrícola, </w:t>
      </w:r>
      <w:r w:rsidRPr="006C1419">
        <w:rPr>
          <w:rFonts w:ascii="Museo Sans 300" w:hAnsi="Museo Sans 300"/>
          <w:sz w:val="24"/>
          <w:szCs w:val="24"/>
        </w:rPr>
        <w:t xml:space="preserve">desarrollado en el </w:t>
      </w:r>
      <w:r w:rsidRPr="006C1419">
        <w:rPr>
          <w:rFonts w:ascii="Museo Sans 300" w:hAnsi="Museo Sans 300"/>
          <w:sz w:val="24"/>
          <w:szCs w:val="24"/>
        </w:rPr>
        <w:lastRenderedPageBreak/>
        <w:t xml:space="preserve">inmueble identificado como </w:t>
      </w:r>
      <w:r w:rsidRPr="006C1419">
        <w:rPr>
          <w:rFonts w:ascii="Museo Sans 300" w:hAnsi="Museo Sans 300"/>
          <w:sz w:val="24"/>
          <w:szCs w:val="24"/>
          <w:lang w:val="es-MX" w:eastAsia="es-MX"/>
        </w:rPr>
        <w:t>HACIENDA LA MALTEZ,</w:t>
      </w:r>
      <w:r w:rsidRPr="006C1419">
        <w:rPr>
          <w:rFonts w:ascii="Museo Sans 300" w:hAnsi="Museo Sans 300"/>
          <w:b/>
          <w:sz w:val="24"/>
          <w:szCs w:val="24"/>
          <w:lang w:val="es-MX" w:eastAsia="es-MX"/>
        </w:rPr>
        <w:t xml:space="preserve"> </w:t>
      </w:r>
      <w:r w:rsidRPr="006C1419">
        <w:rPr>
          <w:rFonts w:ascii="Museo Sans 300" w:eastAsiaTheme="minorHAnsi" w:hAnsi="Museo Sans 300" w:cstheme="minorBidi"/>
          <w:sz w:val="24"/>
          <w:szCs w:val="24"/>
          <w:lang w:val="es-SV"/>
        </w:rPr>
        <w:t xml:space="preserve">que incluye </w:t>
      </w:r>
      <w:r w:rsidR="00532754">
        <w:rPr>
          <w:rFonts w:ascii="Museo Sans 300" w:eastAsiaTheme="minorHAnsi" w:hAnsi="Museo Sans 300" w:cstheme="minorBidi"/>
          <w:sz w:val="24"/>
          <w:szCs w:val="24"/>
          <w:lang w:val="es-SV"/>
        </w:rPr>
        <w:t>---</w:t>
      </w:r>
      <w:r w:rsidRPr="006C1419">
        <w:rPr>
          <w:rFonts w:ascii="Museo Sans 300" w:eastAsiaTheme="minorHAnsi" w:hAnsi="Museo Sans 300" w:cstheme="minorBidi"/>
          <w:sz w:val="24"/>
          <w:szCs w:val="24"/>
          <w:lang w:val="es-SV"/>
        </w:rPr>
        <w:t xml:space="preserve"> lotes agrícolas (</w:t>
      </w:r>
      <w:r w:rsidRPr="006C1419">
        <w:rPr>
          <w:rFonts w:ascii="Museo Sans 300" w:hAnsi="Museo Sans 300"/>
          <w:sz w:val="24"/>
          <w:szCs w:val="24"/>
          <w:lang w:eastAsia="es-SV"/>
        </w:rPr>
        <w:t xml:space="preserve">Lotificación Agrícola N° 1, Polígono 1 al 6 y Lotificación Agrícola N° 2, Polígono 1), </w:t>
      </w:r>
      <w:r w:rsidR="00532754">
        <w:rPr>
          <w:rFonts w:ascii="Museo Sans 300" w:hAnsi="Museo Sans 300"/>
          <w:sz w:val="24"/>
          <w:szCs w:val="24"/>
          <w:lang w:eastAsia="es-SV"/>
        </w:rPr>
        <w:t>---</w:t>
      </w:r>
      <w:r w:rsidRPr="006C1419">
        <w:rPr>
          <w:rFonts w:ascii="Museo Sans 300" w:hAnsi="Museo Sans 300"/>
          <w:sz w:val="24"/>
          <w:szCs w:val="24"/>
          <w:lang w:eastAsia="es-SV"/>
        </w:rPr>
        <w:t xml:space="preserve"> Solares para Vivienda (Asentamiento Comunitario N° 1, Polígono “A al M” y Asentamiento Comunitario N° 2, Polígono “A al H”) y proyecto de áreas de servicio, </w:t>
      </w:r>
      <w:r w:rsidRPr="006C1419">
        <w:rPr>
          <w:rFonts w:ascii="Museo Sans 300" w:eastAsiaTheme="minorHAnsi" w:hAnsi="Museo Sans 300" w:cstheme="minorBidi"/>
          <w:sz w:val="24"/>
          <w:szCs w:val="24"/>
          <w:lang w:val="es-SV"/>
        </w:rPr>
        <w:t xml:space="preserve">en un área de 534 </w:t>
      </w:r>
      <w:proofErr w:type="spellStart"/>
      <w:r w:rsidRPr="006C1419">
        <w:rPr>
          <w:rFonts w:ascii="Museo Sans 300" w:eastAsiaTheme="minorHAnsi" w:hAnsi="Museo Sans 300" w:cstheme="minorBidi"/>
          <w:sz w:val="24"/>
          <w:szCs w:val="24"/>
          <w:lang w:val="es-SV"/>
        </w:rPr>
        <w:t>Hás</w:t>
      </w:r>
      <w:proofErr w:type="spellEnd"/>
      <w:r w:rsidRPr="006C1419">
        <w:rPr>
          <w:rFonts w:ascii="Museo Sans 300" w:eastAsiaTheme="minorHAnsi" w:hAnsi="Museo Sans 300" w:cstheme="minorBidi"/>
          <w:sz w:val="24"/>
          <w:szCs w:val="24"/>
          <w:lang w:val="es-SV"/>
        </w:rPr>
        <w:t xml:space="preserve">., 23 </w:t>
      </w:r>
      <w:proofErr w:type="spellStart"/>
      <w:r w:rsidRPr="006C1419">
        <w:rPr>
          <w:rFonts w:ascii="Museo Sans 300" w:eastAsiaTheme="minorHAnsi" w:hAnsi="Museo Sans 300" w:cstheme="minorBidi"/>
          <w:sz w:val="24"/>
          <w:szCs w:val="24"/>
          <w:lang w:val="es-SV"/>
        </w:rPr>
        <w:t>Ás</w:t>
      </w:r>
      <w:proofErr w:type="spellEnd"/>
      <w:r w:rsidRPr="006C1419">
        <w:rPr>
          <w:rFonts w:ascii="Museo Sans 300" w:eastAsiaTheme="minorHAnsi" w:hAnsi="Museo Sans 300" w:cstheme="minorBidi"/>
          <w:sz w:val="24"/>
          <w:szCs w:val="24"/>
          <w:lang w:val="es-SV"/>
        </w:rPr>
        <w:t xml:space="preserve">., 04.47 </w:t>
      </w:r>
      <w:proofErr w:type="spellStart"/>
      <w:r w:rsidRPr="006C1419">
        <w:rPr>
          <w:rFonts w:ascii="Museo Sans 300" w:eastAsiaTheme="minorHAnsi" w:hAnsi="Museo Sans 300" w:cstheme="minorBidi"/>
          <w:sz w:val="24"/>
          <w:szCs w:val="24"/>
          <w:lang w:val="es-SV"/>
        </w:rPr>
        <w:t>Cás</w:t>
      </w:r>
      <w:proofErr w:type="spellEnd"/>
      <w:r w:rsidRPr="006C1419">
        <w:rPr>
          <w:rFonts w:ascii="Museo Sans 300" w:eastAsiaTheme="minorHAnsi" w:hAnsi="Museo Sans 300" w:cstheme="minorBidi"/>
          <w:sz w:val="24"/>
          <w:szCs w:val="24"/>
          <w:lang w:val="es-SV"/>
        </w:rPr>
        <w:t xml:space="preserve">. </w:t>
      </w:r>
      <w:r w:rsidRPr="006C1419">
        <w:rPr>
          <w:rFonts w:ascii="Museo Sans 300" w:hAnsi="Museo Sans 300" w:cs="Arial"/>
          <w:sz w:val="24"/>
          <w:szCs w:val="24"/>
        </w:rPr>
        <w:t xml:space="preserve">Por lo que se establece el precio de venta para los solares de vivienda de $2.80 por metro cuadrado. Lo anterior de conformidad al procedimiento establecido en el instructivo “Criterios de avalúos para la transferencia de inmuebles propiedad de ISTA”, aprobado </w:t>
      </w:r>
      <w:r w:rsidRPr="00532754">
        <w:rPr>
          <w:rFonts w:ascii="Museo Sans 300" w:hAnsi="Museo Sans 300" w:cs="Arial"/>
          <w:sz w:val="24"/>
          <w:szCs w:val="24"/>
        </w:rPr>
        <w:t xml:space="preserve">en el </w:t>
      </w:r>
      <w:r w:rsidR="006C1419" w:rsidRPr="00532754">
        <w:rPr>
          <w:rFonts w:ascii="Museo Sans 300" w:hAnsi="Museo Sans 300" w:cs="Arial"/>
          <w:sz w:val="24"/>
          <w:szCs w:val="24"/>
        </w:rPr>
        <w:t>P</w:t>
      </w:r>
      <w:r w:rsidRPr="00532754">
        <w:rPr>
          <w:rFonts w:ascii="Museo Sans 300" w:hAnsi="Museo Sans 300" w:cs="Arial"/>
          <w:sz w:val="24"/>
          <w:szCs w:val="24"/>
        </w:rPr>
        <w:t xml:space="preserve">unto XV del Acta de Sesión Ordinaria 03-2015 de fecha 21 de enero de 2015, y según reportes de valúos de fechas 22 de marzo y 02 de diciembre de 2021, inmuebles para beneficiar a las peticionarias calificadas dentro del </w:t>
      </w:r>
      <w:r w:rsidRPr="00532754">
        <w:rPr>
          <w:rFonts w:ascii="Museo Sans 300" w:hAnsi="Museo Sans 300" w:cs="Arial"/>
          <w:b/>
          <w:bCs/>
          <w:sz w:val="24"/>
          <w:szCs w:val="24"/>
        </w:rPr>
        <w:t>Programa</w:t>
      </w:r>
      <w:r w:rsidRPr="00532754">
        <w:rPr>
          <w:rFonts w:ascii="Museo Sans 300" w:hAnsi="Museo Sans 300"/>
          <w:b/>
          <w:bCs/>
          <w:sz w:val="24"/>
          <w:szCs w:val="24"/>
        </w:rPr>
        <w:t xml:space="preserve"> </w:t>
      </w:r>
      <w:r w:rsidRPr="00532754">
        <w:rPr>
          <w:rFonts w:ascii="Museo Sans 300" w:hAnsi="Museo Sans 300"/>
          <w:b/>
          <w:sz w:val="24"/>
          <w:szCs w:val="24"/>
        </w:rPr>
        <w:t>Nuevas Opciones de Tenencia de la Tierra.</w:t>
      </w:r>
    </w:p>
    <w:p w14:paraId="76A76B32" w14:textId="77777777" w:rsidR="00BE15F8" w:rsidRPr="006C1419" w:rsidRDefault="00BE15F8" w:rsidP="006C1419">
      <w:pPr>
        <w:pStyle w:val="Prrafodelista"/>
        <w:spacing w:after="0" w:line="240" w:lineRule="auto"/>
        <w:ind w:left="425"/>
        <w:jc w:val="both"/>
        <w:rPr>
          <w:rFonts w:ascii="Museo Sans 300" w:hAnsi="Museo Sans 300" w:cs="Arial"/>
          <w:sz w:val="24"/>
          <w:szCs w:val="24"/>
        </w:rPr>
      </w:pPr>
    </w:p>
    <w:p w14:paraId="0FC85BA6" w14:textId="77777777" w:rsidR="00BE15F8" w:rsidRPr="006C1419" w:rsidRDefault="00BE15F8" w:rsidP="006C1419">
      <w:pPr>
        <w:pStyle w:val="Prrafodelista"/>
        <w:numPr>
          <w:ilvl w:val="0"/>
          <w:numId w:val="35"/>
        </w:numPr>
        <w:spacing w:after="0" w:line="240" w:lineRule="auto"/>
        <w:ind w:left="1134" w:hanging="708"/>
        <w:contextualSpacing w:val="0"/>
        <w:jc w:val="both"/>
        <w:rPr>
          <w:rFonts w:ascii="Museo Sans 300" w:hAnsi="Museo Sans 300"/>
          <w:sz w:val="24"/>
          <w:szCs w:val="24"/>
          <w:lang w:eastAsia="es-SV"/>
        </w:rPr>
      </w:pPr>
      <w:r w:rsidRPr="006C1419">
        <w:rPr>
          <w:rFonts w:ascii="Museo Sans 300" w:hAnsi="Museo Sans 300"/>
          <w:sz w:val="24"/>
          <w:szCs w:val="24"/>
        </w:rPr>
        <w:t>Se aclara que los inmuebles en la Razón de Inscripción de Desmembración en Cabeza de su Dueño, fueron inscritos identificándolos como lotes, ya que para el Centro Nacional de Registros no existe diferencia entre lote o solar; no obstante el Departamento de Proyectos de Parcelación los cargó a la Base de Datos Institucional con la denominación de solares, porque tiene diferencia en cuanto área, valor y uso, por lo que administrativamente serán identificados como solares.</w:t>
      </w:r>
    </w:p>
    <w:p w14:paraId="1470A22F" w14:textId="77777777" w:rsidR="00BE15F8" w:rsidRPr="006C1419" w:rsidRDefault="00BE15F8" w:rsidP="006C1419">
      <w:pPr>
        <w:rPr>
          <w:rFonts w:ascii="Museo Sans 300" w:hAnsi="Museo Sans 300"/>
          <w:color w:val="000000" w:themeColor="text1"/>
        </w:rPr>
      </w:pPr>
    </w:p>
    <w:p w14:paraId="400AA55D" w14:textId="77777777" w:rsidR="00BE15F8" w:rsidRPr="006C1419" w:rsidRDefault="00BE15F8" w:rsidP="006C1419">
      <w:pPr>
        <w:pStyle w:val="Prrafodelista"/>
        <w:numPr>
          <w:ilvl w:val="0"/>
          <w:numId w:val="35"/>
        </w:numPr>
        <w:spacing w:after="0" w:line="240" w:lineRule="auto"/>
        <w:ind w:left="1134" w:hanging="708"/>
        <w:contextualSpacing w:val="0"/>
        <w:jc w:val="both"/>
        <w:rPr>
          <w:rFonts w:ascii="Museo Sans 300" w:hAnsi="Museo Sans 300" w:cs="Arial"/>
          <w:sz w:val="24"/>
          <w:szCs w:val="24"/>
        </w:rPr>
      </w:pPr>
      <w:r w:rsidRPr="006C1419">
        <w:rPr>
          <w:rFonts w:ascii="Museo Sans 300" w:hAnsi="Museo Sans 300"/>
          <w:color w:val="000000" w:themeColor="text1"/>
          <w:sz w:val="24"/>
          <w:szCs w:val="24"/>
        </w:rPr>
        <w:t xml:space="preserve">Es importante aclarar que no obstante el artículo 8 del Decreto Legislativo 719 que contiene la Ley del Régimen Especial de la Tierra en Propiedad de las Asociaciones Cooperativas Comunales y Comunitarias Campesinas y Beneficiarios de la Reforma Agraria, regula que el área de los solares de vivienda a transferir no deberá ser mayor a </w:t>
      </w:r>
      <w:smartTag w:uri="urn:schemas-microsoft-com:office:smarttags" w:element="metricconverter">
        <w:smartTagPr>
          <w:attr w:name="ProductID" w:val="500 metros cuadrados"/>
        </w:smartTagPr>
        <w:r w:rsidRPr="006C1419">
          <w:rPr>
            <w:rFonts w:ascii="Museo Sans 300" w:hAnsi="Museo Sans 300"/>
            <w:color w:val="000000" w:themeColor="text1"/>
            <w:sz w:val="24"/>
            <w:szCs w:val="24"/>
          </w:rPr>
          <w:t>500 metros cuadrados</w:t>
        </w:r>
      </w:smartTag>
      <w:r w:rsidRPr="006C1419">
        <w:rPr>
          <w:rFonts w:ascii="Museo Sans 300" w:hAnsi="Museo Sans 300"/>
          <w:color w:val="000000" w:themeColor="text1"/>
          <w:sz w:val="24"/>
          <w:szCs w:val="24"/>
        </w:rPr>
        <w:t>, esta disposición solo es aplicable a las transferencias que las Asociaciones Cooperativas realizan a favor de sus Asociados, y siendo que los inmuebles a adjudicarse son propiedad del ISTA, se considera que no existe inconveniente en efectuar las adjudicaciones del caso; lo cual tiene su base legal en lo dispuesto en el artículo 18 letra “h” de la Ley de Creación del Instituto Salvadoreño de Transformación Agraria en donde se faculta a la Junta Directiva a establecer la determinación de la extensión, precio, plazo y demás condiciones que se refiere a los inmuebles a adjudicarse.</w:t>
      </w:r>
    </w:p>
    <w:p w14:paraId="7376B4C7" w14:textId="77777777" w:rsidR="00BE15F8" w:rsidRPr="006C1419" w:rsidRDefault="00BE15F8" w:rsidP="006C1419">
      <w:pPr>
        <w:pStyle w:val="Prrafodelista"/>
        <w:spacing w:after="0" w:line="240" w:lineRule="auto"/>
        <w:rPr>
          <w:rFonts w:ascii="Museo Sans 300" w:hAnsi="Museo Sans 300"/>
          <w:sz w:val="24"/>
          <w:szCs w:val="24"/>
        </w:rPr>
      </w:pPr>
    </w:p>
    <w:p w14:paraId="2C0227E3" w14:textId="77777777" w:rsidR="00BE15F8" w:rsidRPr="006C1419" w:rsidRDefault="00BE15F8" w:rsidP="006C1419">
      <w:pPr>
        <w:pStyle w:val="Prrafodelista"/>
        <w:numPr>
          <w:ilvl w:val="0"/>
          <w:numId w:val="35"/>
        </w:numPr>
        <w:spacing w:after="0" w:line="240" w:lineRule="auto"/>
        <w:ind w:left="1134" w:hanging="708"/>
        <w:contextualSpacing w:val="0"/>
        <w:jc w:val="both"/>
        <w:rPr>
          <w:rFonts w:ascii="Museo Sans 300" w:hAnsi="Museo Sans 300" w:cs="Arial"/>
          <w:sz w:val="24"/>
          <w:szCs w:val="24"/>
        </w:rPr>
      </w:pPr>
      <w:r w:rsidRPr="006C1419">
        <w:rPr>
          <w:rFonts w:ascii="Museo Sans 300" w:hAnsi="Museo Sans 300"/>
          <w:sz w:val="24"/>
          <w:szCs w:val="24"/>
        </w:rPr>
        <w:t xml:space="preserve">Conforme a las Actas de Posesión Material de fechas 8 de marzo y 25 de octubre de 2021, elaboradas por el técnico del Centro Estratégico de Transformación e Innovación Agropecuaria, CETIA IV, Sección de Transferencia de Tierras, señor Edgar Aquiles Díaz, las solicitantes se </w:t>
      </w:r>
      <w:r w:rsidRPr="006C1419">
        <w:rPr>
          <w:rFonts w:ascii="Museo Sans 300" w:hAnsi="Museo Sans 300"/>
          <w:sz w:val="24"/>
          <w:szCs w:val="24"/>
        </w:rPr>
        <w:lastRenderedPageBreak/>
        <w:t>encuentran poseyendo los inmuebles de forma quieta, pacífica y sin interrupción desde hace 8 y 10 años.</w:t>
      </w:r>
    </w:p>
    <w:p w14:paraId="69C0F106" w14:textId="77777777" w:rsidR="00BE15F8" w:rsidRPr="006C1419" w:rsidRDefault="00BE15F8" w:rsidP="006C1419">
      <w:pPr>
        <w:pStyle w:val="Prrafodelista"/>
        <w:spacing w:after="0" w:line="240" w:lineRule="auto"/>
        <w:rPr>
          <w:rFonts w:ascii="Museo Sans 300" w:hAnsi="Museo Sans 300"/>
          <w:color w:val="000000" w:themeColor="text1"/>
          <w:sz w:val="24"/>
          <w:szCs w:val="24"/>
        </w:rPr>
      </w:pPr>
    </w:p>
    <w:p w14:paraId="29EB70E9" w14:textId="5257E6C8" w:rsidR="00BE15F8" w:rsidRPr="00532754" w:rsidRDefault="00BE15F8" w:rsidP="00532754">
      <w:pPr>
        <w:pStyle w:val="Prrafodelista"/>
        <w:numPr>
          <w:ilvl w:val="0"/>
          <w:numId w:val="35"/>
        </w:numPr>
        <w:spacing w:after="0" w:line="240" w:lineRule="auto"/>
        <w:ind w:left="1134" w:hanging="708"/>
        <w:contextualSpacing w:val="0"/>
        <w:jc w:val="both"/>
        <w:rPr>
          <w:rFonts w:ascii="Museo Sans 300" w:hAnsi="Museo Sans 300" w:cs="Arial"/>
          <w:sz w:val="24"/>
          <w:szCs w:val="24"/>
        </w:rPr>
      </w:pPr>
      <w:r w:rsidRPr="006C1419">
        <w:rPr>
          <w:rFonts w:ascii="Museo Sans 300" w:hAnsi="Museo Sans 300"/>
          <w:color w:val="000000" w:themeColor="text1"/>
          <w:sz w:val="24"/>
          <w:szCs w:val="24"/>
        </w:rPr>
        <w:t xml:space="preserve">De acuerdo a declaraciones simples contenidas en las solicitudes de adjudicación de inmuebles de fechas 8 de marzo y 25 de octubre de 2021, las solicitantes manifiestan que ni ellas ni los integrantes  de su grupo familiar son empleados del ISTA; situación verificada en el Sistema de </w:t>
      </w:r>
      <w:r w:rsidRPr="00532754">
        <w:rPr>
          <w:rFonts w:ascii="Museo Sans 300" w:hAnsi="Museo Sans 300"/>
          <w:color w:val="000000" w:themeColor="text1"/>
          <w:sz w:val="24"/>
          <w:szCs w:val="24"/>
        </w:rPr>
        <w:t>Consulta de Solicitantes para Adjudicaciones que contiene la Base de Datos de Empleados de este Instituto.</w:t>
      </w:r>
    </w:p>
    <w:p w14:paraId="4C3C1CDF" w14:textId="77777777" w:rsidR="00BE15F8" w:rsidRPr="006C1419" w:rsidRDefault="00BE15F8" w:rsidP="006C1419">
      <w:pPr>
        <w:jc w:val="both"/>
        <w:rPr>
          <w:rFonts w:ascii="Museo Sans 300" w:hAnsi="Museo Sans 300"/>
          <w:lang w:val="es-ES"/>
        </w:rPr>
      </w:pPr>
    </w:p>
    <w:p w14:paraId="020A4B01" w14:textId="5EDAB5D2" w:rsidR="00175BFE" w:rsidRPr="006C1419" w:rsidRDefault="00175BFE" w:rsidP="006C1419">
      <w:pPr>
        <w:jc w:val="both"/>
        <w:rPr>
          <w:rFonts w:ascii="Museo Sans 300" w:hAnsi="Museo Sans 300"/>
        </w:rPr>
      </w:pPr>
      <w:ins w:id="296" w:author="Nery de Leiva" w:date="2021-02-26T08:06:00Z">
        <w:r w:rsidRPr="006C1419">
          <w:rPr>
            <w:rFonts w:ascii="Museo Sans 300" w:hAnsi="Museo Sans 300"/>
          </w:rPr>
          <w:t>Se ha tenido a la vista:</w:t>
        </w:r>
      </w:ins>
      <w:r w:rsidR="00BE15F8" w:rsidRPr="006C1419">
        <w:rPr>
          <w:rFonts w:ascii="Museo Sans 300" w:hAnsi="Museo Sans 300"/>
          <w:color w:val="000000" w:themeColor="text1"/>
        </w:rPr>
        <w:t xml:space="preserve"> Listado de Valores y Extensiones, reportes de valúos por solares de vivienda, solicitudes de adjudicación de inmuebles, actas de posesión material, listado de solicitantes de inmuebles, Certificaciones de Partidas de Nacimiento, copias de Documentos Únicos de Identidad y Tarjetas de Identificación Tributaria, Razón y Constancia de Inscripción de Desmembración en Cabeza de su Dueño a favor del ISTA, reportes de búsqueda de solicitantes para adjudicaciones generadas por el Centro Estratégico de Transformación e Innovación Agropecuaria CETIA IV, Sección de Transferencia de Tierras</w:t>
      </w:r>
      <w:r w:rsidRPr="006C1419">
        <w:rPr>
          <w:rFonts w:ascii="Museo Sans 300" w:hAnsi="Museo Sans 300"/>
          <w:color w:val="000000"/>
          <w:lang w:val="es-SV" w:eastAsia="en-US"/>
        </w:rPr>
        <w:t>,</w:t>
      </w:r>
      <w:r w:rsidR="008F7F1D" w:rsidRPr="006C1419">
        <w:rPr>
          <w:rFonts w:ascii="Museo Sans 300" w:hAnsi="Museo Sans 300"/>
          <w:color w:val="000000"/>
          <w:lang w:val="es-SV" w:eastAsia="en-US"/>
        </w:rPr>
        <w:t xml:space="preserve"> </w:t>
      </w:r>
      <w:r w:rsidRPr="006C1419">
        <w:rPr>
          <w:rFonts w:ascii="Museo Sans 300" w:hAnsi="Museo Sans 300"/>
          <w:color w:val="000000" w:themeColor="text1"/>
          <w:lang w:val="es-ES" w:eastAsia="es-ES"/>
        </w:rPr>
        <w:t>y el Departamento de Asignación Individual y Avalúos</w:t>
      </w:r>
      <w:ins w:id="297" w:author="Nery de Leiva" w:date="2021-02-26T08:06:00Z">
        <w:r w:rsidRPr="006C1419">
          <w:rPr>
            <w:rFonts w:ascii="Museo Sans 300" w:hAnsi="Museo Sans 300"/>
          </w:rPr>
          <w:t>; con lo que se justifican las circunstancias legales para sustentar dicha petición y que además l</w:t>
        </w:r>
      </w:ins>
      <w:r w:rsidRPr="006C1419">
        <w:rPr>
          <w:rFonts w:ascii="Museo Sans 300" w:hAnsi="Museo Sans 300"/>
        </w:rPr>
        <w:t>a</w:t>
      </w:r>
      <w:ins w:id="298" w:author="Nery de Leiva" w:date="2021-02-26T08:06:00Z">
        <w:r w:rsidRPr="006C1419">
          <w:rPr>
            <w:rFonts w:ascii="Museo Sans 300" w:hAnsi="Museo Sans 300"/>
          </w:rPr>
          <w:t>s beneficiari</w:t>
        </w:r>
      </w:ins>
      <w:r w:rsidRPr="006C1419">
        <w:rPr>
          <w:rFonts w:ascii="Museo Sans 300" w:hAnsi="Museo Sans 300"/>
        </w:rPr>
        <w:t>a</w:t>
      </w:r>
      <w:ins w:id="299" w:author="Nery de Leiva" w:date="2021-02-26T08:06:00Z">
        <w:r w:rsidRPr="006C1419">
          <w:rPr>
            <w:rFonts w:ascii="Museo Sans 300" w:hAnsi="Museo Sans 300"/>
          </w:rPr>
          <w:t xml:space="preserve">s cumplen con los requisitos necesarios para las adjudicaciones, por lo que el Departamento de Asignación Individual y Avalúos recomienda aprobar lo solicitado. </w:t>
        </w:r>
      </w:ins>
    </w:p>
    <w:p w14:paraId="03A0E877" w14:textId="77777777" w:rsidR="0017266E" w:rsidRPr="006C1419" w:rsidRDefault="0017266E" w:rsidP="006C1419">
      <w:pPr>
        <w:jc w:val="both"/>
        <w:rPr>
          <w:rFonts w:ascii="Museo Sans 300" w:hAnsi="Museo Sans 300"/>
        </w:rPr>
      </w:pPr>
    </w:p>
    <w:p w14:paraId="7E4E2F9D" w14:textId="670B1AED" w:rsidR="00175BFE" w:rsidRPr="006C1419" w:rsidRDefault="00175BFE" w:rsidP="006C1419">
      <w:pPr>
        <w:jc w:val="both"/>
        <w:rPr>
          <w:rFonts w:ascii="Museo Sans 300" w:hAnsi="Museo Sans 300"/>
        </w:rPr>
      </w:pPr>
      <w:ins w:id="300" w:author="Nery de Leiva" w:date="2021-02-26T08:06:00Z">
        <w:r w:rsidRPr="006C1419">
          <w:rPr>
            <w:rFonts w:ascii="Museo Sans 300" w:hAnsi="Museo Sans 300"/>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6C1419">
          <w:rPr>
            <w:rFonts w:ascii="Museo Sans 300" w:hAnsi="Museo Sans 300"/>
            <w:bCs/>
          </w:rPr>
          <w:t>Ley del Régimen Especial de la Tierra en Propiedad de Las Asociaciones Cooperativas, Comunales y Comunitarias Campesinas  Beneficiarios de la Reforma Agraria</w:t>
        </w:r>
        <w:r w:rsidRPr="006C1419">
          <w:rPr>
            <w:rFonts w:ascii="Museo Sans 300" w:hAnsi="Museo Sans 300"/>
          </w:rPr>
          <w:t xml:space="preserve">, la Junta Directiva, </w:t>
        </w:r>
        <w:r w:rsidRPr="006C1419">
          <w:rPr>
            <w:rFonts w:ascii="Museo Sans 300" w:hAnsi="Museo Sans 300"/>
            <w:b/>
            <w:u w:val="single"/>
          </w:rPr>
          <w:t>ACUERDA: PRIMERO:</w:t>
        </w:r>
        <w:r w:rsidRPr="006C1419">
          <w:rPr>
            <w:rFonts w:ascii="Museo Sans 300" w:hAnsi="Museo Sans 300"/>
            <w:b/>
          </w:rPr>
          <w:t xml:space="preserve"> </w:t>
        </w:r>
        <w:r w:rsidRPr="006C1419">
          <w:rPr>
            <w:rFonts w:ascii="Museo Sans 300" w:hAnsi="Museo Sans 300"/>
          </w:rPr>
          <w:t xml:space="preserve">Aprobar la adjudicación y transferencia por compraventa de </w:t>
        </w:r>
      </w:ins>
      <w:r w:rsidR="001349D1" w:rsidRPr="006C1419">
        <w:rPr>
          <w:rFonts w:ascii="Museo Sans 300" w:hAnsi="Museo Sans 300"/>
        </w:rPr>
        <w:t>02</w:t>
      </w:r>
      <w:r w:rsidRPr="006C1419">
        <w:rPr>
          <w:rFonts w:ascii="Museo Sans 300" w:hAnsi="Museo Sans 300"/>
          <w:b/>
          <w:lang w:val="es-ES" w:eastAsia="es-ES"/>
        </w:rPr>
        <w:t xml:space="preserve"> solares para vivienda, </w:t>
      </w:r>
      <w:r w:rsidRPr="006C1419">
        <w:rPr>
          <w:rFonts w:ascii="Museo Sans 300" w:hAnsi="Museo Sans 300"/>
          <w:color w:val="000000" w:themeColor="text1"/>
          <w:lang w:val="es-ES"/>
        </w:rPr>
        <w:t>a favor de las señoras:</w:t>
      </w:r>
      <w:r w:rsidR="00BE15F8" w:rsidRPr="006C1419">
        <w:rPr>
          <w:rFonts w:ascii="Museo Sans 300" w:hAnsi="Museo Sans 300"/>
          <w:b/>
          <w:color w:val="000000" w:themeColor="text1"/>
          <w:lang w:val="es-ES"/>
        </w:rPr>
        <w:t xml:space="preserve"> 1)</w:t>
      </w:r>
      <w:r w:rsidR="00BE15F8" w:rsidRPr="006C1419">
        <w:rPr>
          <w:rFonts w:ascii="Museo Sans 300" w:hAnsi="Museo Sans 300"/>
          <w:color w:val="000000" w:themeColor="text1"/>
          <w:lang w:val="es-ES"/>
        </w:rPr>
        <w:t xml:space="preserve"> </w:t>
      </w:r>
      <w:r w:rsidR="00BE15F8" w:rsidRPr="006C1419">
        <w:rPr>
          <w:rFonts w:ascii="Museo Sans 300" w:hAnsi="Museo Sans 300"/>
          <w:b/>
        </w:rPr>
        <w:t>ANA ADRIANA MORENO VALLADARES,</w:t>
      </w:r>
      <w:r w:rsidR="00BE15F8" w:rsidRPr="006C1419">
        <w:rPr>
          <w:rFonts w:ascii="Museo Sans 300" w:hAnsi="Museo Sans 300"/>
        </w:rPr>
        <w:t xml:space="preserve"> y </w:t>
      </w:r>
      <w:r w:rsidR="00532754">
        <w:rPr>
          <w:rFonts w:ascii="Museo Sans 300" w:hAnsi="Museo Sans 300"/>
        </w:rPr>
        <w:t>---</w:t>
      </w:r>
      <w:r w:rsidR="00BE15F8" w:rsidRPr="006C1419">
        <w:rPr>
          <w:rFonts w:ascii="Museo Sans 300" w:hAnsi="Museo Sans 300"/>
        </w:rPr>
        <w:t xml:space="preserve"> </w:t>
      </w:r>
      <w:r w:rsidR="00BE15F8" w:rsidRPr="006C1419">
        <w:rPr>
          <w:rFonts w:ascii="Museo Sans 300" w:hAnsi="Museo Sans 300"/>
          <w:b/>
        </w:rPr>
        <w:t xml:space="preserve">MARTA VALLADARES; y 2) GLENDA YAMILETH VENTURA DE CASTRO, </w:t>
      </w:r>
      <w:r w:rsidR="00BE15F8" w:rsidRPr="006C1419">
        <w:rPr>
          <w:rFonts w:ascii="Museo Sans 300" w:hAnsi="Museo Sans 300"/>
        </w:rPr>
        <w:t xml:space="preserve">y su menores hijos </w:t>
      </w:r>
      <w:r w:rsidR="00532754">
        <w:rPr>
          <w:rFonts w:ascii="Museo Sans 300" w:hAnsi="Museo Sans 300"/>
          <w:b/>
        </w:rPr>
        <w:t>---</w:t>
      </w:r>
      <w:r w:rsidR="00BE15F8" w:rsidRPr="006C1419">
        <w:rPr>
          <w:rFonts w:ascii="Museo Sans 300" w:hAnsi="Museo Sans 300"/>
          <w:b/>
        </w:rPr>
        <w:t xml:space="preserve">, </w:t>
      </w:r>
      <w:r w:rsidR="00BE15F8" w:rsidRPr="006C1419">
        <w:rPr>
          <w:rFonts w:ascii="Museo Sans 300" w:hAnsi="Museo Sans 300"/>
          <w:bCs/>
        </w:rPr>
        <w:t xml:space="preserve">de las generales antes relacionadas; inmuebles </w:t>
      </w:r>
      <w:r w:rsidR="00BE15F8" w:rsidRPr="006C1419">
        <w:rPr>
          <w:rFonts w:ascii="Museo Sans 300" w:hAnsi="Museo Sans 300"/>
        </w:rPr>
        <w:t xml:space="preserve">ubicados en el Proyecto de </w:t>
      </w:r>
      <w:r w:rsidR="00BE15F8" w:rsidRPr="006C1419">
        <w:rPr>
          <w:rFonts w:ascii="Museo Sans 300" w:hAnsi="Museo Sans 300"/>
          <w:b/>
        </w:rPr>
        <w:t>ASENTAMIENTO COMUNITARIO Y LOTIFICACION AGRICOLA</w:t>
      </w:r>
      <w:r w:rsidR="00BE15F8" w:rsidRPr="006C1419">
        <w:rPr>
          <w:rFonts w:ascii="Museo Sans 300" w:eastAsia="Calibri" w:hAnsi="Museo Sans 300" w:cs="Arial"/>
        </w:rPr>
        <w:t xml:space="preserve">, desarrollado en la </w:t>
      </w:r>
      <w:r w:rsidR="00BE15F8" w:rsidRPr="006C1419">
        <w:rPr>
          <w:rFonts w:ascii="Museo Sans 300" w:hAnsi="Museo Sans 300"/>
          <w:b/>
        </w:rPr>
        <w:t>HACIENDA LA MALTEZ</w:t>
      </w:r>
      <w:r w:rsidR="00BE15F8" w:rsidRPr="006C1419">
        <w:rPr>
          <w:rFonts w:ascii="Museo Sans 300" w:hAnsi="Museo Sans 300"/>
          <w:b/>
          <w:bCs/>
          <w:lang w:val="es-ES" w:eastAsia="es-ES"/>
        </w:rPr>
        <w:t>,</w:t>
      </w:r>
      <w:r w:rsidR="00BE15F8" w:rsidRPr="006C1419">
        <w:rPr>
          <w:rFonts w:ascii="Museo Sans 300" w:hAnsi="Museo Sans 300"/>
          <w:bCs/>
          <w:lang w:val="es-ES" w:eastAsia="es-ES"/>
        </w:rPr>
        <w:t xml:space="preserve"> </w:t>
      </w:r>
      <w:r w:rsidR="00BE15F8" w:rsidRPr="006C1419">
        <w:rPr>
          <w:rFonts w:ascii="Museo Sans 300" w:hAnsi="Museo Sans 300"/>
        </w:rPr>
        <w:t>situada</w:t>
      </w:r>
      <w:r w:rsidR="00BE15F8" w:rsidRPr="006C1419">
        <w:rPr>
          <w:rFonts w:ascii="Museo Sans 300" w:hAnsi="Museo Sans 300"/>
          <w:lang w:val="es-ES" w:eastAsia="es-ES"/>
        </w:rPr>
        <w:t xml:space="preserve"> en </w:t>
      </w:r>
      <w:r w:rsidR="00BE15F8" w:rsidRPr="006C1419">
        <w:rPr>
          <w:rFonts w:ascii="Museo Sans 300" w:hAnsi="Museo Sans 300"/>
        </w:rPr>
        <w:t xml:space="preserve">cantón </w:t>
      </w:r>
      <w:proofErr w:type="spellStart"/>
      <w:r w:rsidR="00BE15F8" w:rsidRPr="006C1419">
        <w:rPr>
          <w:rFonts w:ascii="Museo Sans 300" w:hAnsi="Museo Sans 300"/>
        </w:rPr>
        <w:t>Mogotillos</w:t>
      </w:r>
      <w:proofErr w:type="spellEnd"/>
      <w:r w:rsidR="00BE15F8" w:rsidRPr="006C1419">
        <w:rPr>
          <w:rFonts w:ascii="Museo Sans 300" w:hAnsi="Museo Sans 300"/>
        </w:rPr>
        <w:t xml:space="preserve">, jurisdicción de San Alejo y </w:t>
      </w:r>
      <w:proofErr w:type="spellStart"/>
      <w:r w:rsidR="00BE15F8" w:rsidRPr="006C1419">
        <w:rPr>
          <w:rFonts w:ascii="Museo Sans 300" w:hAnsi="Museo Sans 300"/>
        </w:rPr>
        <w:t>Conchagua</w:t>
      </w:r>
      <w:proofErr w:type="spellEnd"/>
      <w:r w:rsidR="00BE15F8" w:rsidRPr="006C1419">
        <w:rPr>
          <w:rFonts w:ascii="Museo Sans 300" w:hAnsi="Museo Sans 300"/>
        </w:rPr>
        <w:t>, departamento de La Unión</w:t>
      </w:r>
      <w:r w:rsidRPr="006C1419">
        <w:rPr>
          <w:rFonts w:ascii="Museo Sans 300" w:hAnsi="Museo Sans 300"/>
        </w:rPr>
        <w:t>,</w:t>
      </w:r>
      <w:r w:rsidRPr="006C1419">
        <w:rPr>
          <w:rFonts w:ascii="Museo Sans 300" w:hAnsi="Museo Sans 300"/>
          <w:color w:val="000000" w:themeColor="text1"/>
          <w:lang w:val="es-ES"/>
        </w:rPr>
        <w:t xml:space="preserve"> </w:t>
      </w:r>
      <w:r w:rsidRPr="006C1419">
        <w:rPr>
          <w:rFonts w:ascii="Museo Sans 300" w:hAnsi="Museo Sans 300"/>
          <w:lang w:val="es-ES"/>
        </w:rPr>
        <w:t xml:space="preserve">quedando las adjudicaciones conforme el cuadro de valores y extensiones  siguiente:     </w:t>
      </w:r>
    </w:p>
    <w:p w14:paraId="798E97B9" w14:textId="77777777" w:rsidR="008F7F1D" w:rsidRDefault="008F7F1D" w:rsidP="008F7F1D">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572"/>
        <w:gridCol w:w="980"/>
        <w:gridCol w:w="2489"/>
        <w:gridCol w:w="571"/>
        <w:gridCol w:w="571"/>
        <w:gridCol w:w="611"/>
        <w:gridCol w:w="653"/>
        <w:gridCol w:w="651"/>
      </w:tblGrid>
      <w:tr w:rsidR="00BE15F8" w14:paraId="750EAF87" w14:textId="77777777" w:rsidTr="006C1419">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78BB36EA" w14:textId="77777777" w:rsidR="00BE15F8" w:rsidRDefault="00BE15F8" w:rsidP="006C1419">
            <w:pPr>
              <w:widowControl w:val="0"/>
              <w:autoSpaceDE w:val="0"/>
              <w:autoSpaceDN w:val="0"/>
              <w:adjustRightInd w:val="0"/>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4136A578" w14:textId="77777777" w:rsidR="00BE15F8" w:rsidRDefault="00BE15F8" w:rsidP="006C1419">
            <w:pPr>
              <w:widowControl w:val="0"/>
              <w:autoSpaceDE w:val="0"/>
              <w:autoSpaceDN w:val="0"/>
              <w:adjustRightInd w:val="0"/>
              <w:jc w:val="center"/>
              <w:rPr>
                <w:b/>
                <w:bCs/>
                <w:sz w:val="14"/>
                <w:szCs w:val="14"/>
              </w:rPr>
            </w:pPr>
            <w:r>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6876CD2D" w14:textId="77777777" w:rsidR="00BE15F8" w:rsidRDefault="00BE15F8" w:rsidP="006C1419">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30AA165C" w14:textId="77777777" w:rsidR="00BE15F8" w:rsidRDefault="00BE15F8" w:rsidP="006C1419">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08288731" w14:textId="77777777" w:rsidR="00BE15F8" w:rsidRDefault="00BE15F8" w:rsidP="006C1419">
            <w:pPr>
              <w:widowControl w:val="0"/>
              <w:autoSpaceDE w:val="0"/>
              <w:autoSpaceDN w:val="0"/>
              <w:adjustRightInd w:val="0"/>
              <w:jc w:val="center"/>
              <w:rPr>
                <w:b/>
                <w:bCs/>
                <w:sz w:val="14"/>
                <w:szCs w:val="14"/>
              </w:rPr>
            </w:pPr>
            <w:r>
              <w:rPr>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15D70605" w14:textId="77777777" w:rsidR="00BE15F8" w:rsidRDefault="00BE15F8" w:rsidP="006C1419">
            <w:pPr>
              <w:widowControl w:val="0"/>
              <w:autoSpaceDE w:val="0"/>
              <w:autoSpaceDN w:val="0"/>
              <w:adjustRightInd w:val="0"/>
              <w:jc w:val="center"/>
              <w:rPr>
                <w:b/>
                <w:bCs/>
                <w:sz w:val="14"/>
                <w:szCs w:val="14"/>
              </w:rPr>
            </w:pPr>
            <w:r>
              <w:rPr>
                <w:b/>
                <w:bCs/>
                <w:sz w:val="14"/>
                <w:szCs w:val="14"/>
              </w:rPr>
              <w:t xml:space="preserve">VALOR (¢) </w:t>
            </w:r>
          </w:p>
        </w:tc>
      </w:tr>
      <w:tr w:rsidR="00BE15F8" w14:paraId="434337FE" w14:textId="77777777" w:rsidTr="006C1419">
        <w:tc>
          <w:tcPr>
            <w:tcW w:w="1413" w:type="pct"/>
            <w:tcBorders>
              <w:top w:val="single" w:sz="2" w:space="0" w:color="auto"/>
              <w:left w:val="single" w:sz="2" w:space="0" w:color="auto"/>
              <w:bottom w:val="single" w:sz="2" w:space="0" w:color="auto"/>
              <w:right w:val="single" w:sz="2" w:space="0" w:color="auto"/>
            </w:tcBorders>
            <w:shd w:val="clear" w:color="auto" w:fill="DCDCDC"/>
          </w:tcPr>
          <w:p w14:paraId="4F70B358" w14:textId="77777777" w:rsidR="00BE15F8" w:rsidRDefault="00BE15F8" w:rsidP="006C1419">
            <w:pPr>
              <w:widowControl w:val="0"/>
              <w:autoSpaceDE w:val="0"/>
              <w:autoSpaceDN w:val="0"/>
              <w:adjustRightInd w:val="0"/>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319D26FD" w14:textId="77777777" w:rsidR="00BE15F8" w:rsidRDefault="00BE15F8" w:rsidP="006C1419">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74ED8096" w14:textId="77777777" w:rsidR="00BE15F8" w:rsidRDefault="00BE15F8" w:rsidP="006C1419">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566B0209" w14:textId="77777777" w:rsidR="00BE15F8" w:rsidRDefault="00BE15F8" w:rsidP="006C1419">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623A03BC" w14:textId="77777777" w:rsidR="00BE15F8" w:rsidRDefault="00BE15F8" w:rsidP="006C1419">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66AE35C9" w14:textId="77777777" w:rsidR="00BE15F8" w:rsidRDefault="00BE15F8" w:rsidP="006C1419">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44524ED7" w14:textId="77777777" w:rsidR="00BE15F8" w:rsidRDefault="00BE15F8" w:rsidP="006C1419">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24A75A62" w14:textId="77777777" w:rsidR="00BE15F8" w:rsidRDefault="00BE15F8" w:rsidP="006C1419">
            <w:pPr>
              <w:widowControl w:val="0"/>
              <w:autoSpaceDE w:val="0"/>
              <w:autoSpaceDN w:val="0"/>
              <w:adjustRightInd w:val="0"/>
              <w:rPr>
                <w:b/>
                <w:bCs/>
                <w:sz w:val="14"/>
                <w:szCs w:val="14"/>
              </w:rPr>
            </w:pPr>
          </w:p>
        </w:tc>
      </w:tr>
    </w:tbl>
    <w:p w14:paraId="04C7F5AD" w14:textId="77777777" w:rsidR="00BE15F8" w:rsidRDefault="00BE15F8" w:rsidP="00BE15F8">
      <w:pPr>
        <w:widowControl w:val="0"/>
        <w:autoSpaceDE w:val="0"/>
        <w:autoSpaceDN w:val="0"/>
        <w:adjustRightInd w:val="0"/>
        <w:rPr>
          <w:sz w:val="14"/>
          <w:szCs w:val="14"/>
        </w:rPr>
      </w:pPr>
    </w:p>
    <w:tbl>
      <w:tblPr>
        <w:tblW w:w="786" w:type="pct"/>
        <w:tblCellMar>
          <w:left w:w="25" w:type="dxa"/>
          <w:right w:w="0" w:type="dxa"/>
        </w:tblCellMar>
        <w:tblLook w:val="0000" w:firstRow="0" w:lastRow="0" w:firstColumn="0" w:lastColumn="0" w:noHBand="0" w:noVBand="0"/>
      </w:tblPr>
      <w:tblGrid>
        <w:gridCol w:w="1430"/>
      </w:tblGrid>
      <w:tr w:rsidR="00BE15F8" w14:paraId="5F5A437A" w14:textId="77777777" w:rsidTr="007E29EB">
        <w:trPr>
          <w:trHeight w:val="273"/>
        </w:trPr>
        <w:tc>
          <w:tcPr>
            <w:tcW w:w="5000" w:type="pct"/>
            <w:tcBorders>
              <w:top w:val="single" w:sz="2" w:space="0" w:color="auto"/>
              <w:left w:val="single" w:sz="2" w:space="0" w:color="auto"/>
              <w:bottom w:val="single" w:sz="2" w:space="0" w:color="auto"/>
              <w:right w:val="single" w:sz="2" w:space="0" w:color="auto"/>
            </w:tcBorders>
          </w:tcPr>
          <w:p w14:paraId="06289EA1" w14:textId="77777777" w:rsidR="00BE15F8" w:rsidRDefault="00BE15F8" w:rsidP="006C1419">
            <w:pPr>
              <w:widowControl w:val="0"/>
              <w:autoSpaceDE w:val="0"/>
              <w:autoSpaceDN w:val="0"/>
              <w:adjustRightInd w:val="0"/>
              <w:rPr>
                <w:b/>
                <w:bCs/>
                <w:sz w:val="14"/>
                <w:szCs w:val="14"/>
              </w:rPr>
            </w:pPr>
            <w:r>
              <w:rPr>
                <w:b/>
                <w:bCs/>
                <w:sz w:val="14"/>
                <w:szCs w:val="14"/>
              </w:rPr>
              <w:t xml:space="preserve">No DE ENTREGA: 13 </w:t>
            </w:r>
          </w:p>
        </w:tc>
      </w:tr>
    </w:tbl>
    <w:p w14:paraId="24DB99FB" w14:textId="74567FE9" w:rsidR="00BE15F8" w:rsidRDefault="00BE15F8" w:rsidP="00BE15F8">
      <w:pPr>
        <w:widowControl w:val="0"/>
        <w:autoSpaceDE w:val="0"/>
        <w:autoSpaceDN w:val="0"/>
        <w:adjustRightInd w:val="0"/>
        <w:jc w:val="center"/>
        <w:rPr>
          <w:b/>
          <w:bCs/>
          <w:sz w:val="14"/>
          <w:szCs w:val="14"/>
        </w:rPr>
      </w:pPr>
      <w:r>
        <w:rPr>
          <w:b/>
          <w:bCs/>
          <w:sz w:val="14"/>
          <w:szCs w:val="14"/>
        </w:rPr>
        <w:t xml:space="preserve">Tasa de </w:t>
      </w:r>
      <w:r w:rsidR="006C1419">
        <w:rPr>
          <w:b/>
          <w:bCs/>
          <w:sz w:val="14"/>
          <w:szCs w:val="14"/>
        </w:rPr>
        <w:t>Interés</w:t>
      </w:r>
      <w:r>
        <w:rPr>
          <w:b/>
          <w:bCs/>
          <w:sz w:val="14"/>
          <w:szCs w:val="14"/>
        </w:rPr>
        <w:t xml:space="preserve">: 6% </w:t>
      </w:r>
    </w:p>
    <w:tbl>
      <w:tblPr>
        <w:tblW w:w="5000" w:type="pct"/>
        <w:tblCellMar>
          <w:left w:w="25" w:type="dxa"/>
          <w:right w:w="0" w:type="dxa"/>
        </w:tblCellMar>
        <w:tblLook w:val="0000" w:firstRow="0" w:lastRow="0" w:firstColumn="0" w:lastColumn="0" w:noHBand="0" w:noVBand="0"/>
      </w:tblPr>
      <w:tblGrid>
        <w:gridCol w:w="2572"/>
        <w:gridCol w:w="980"/>
        <w:gridCol w:w="2489"/>
        <w:gridCol w:w="571"/>
        <w:gridCol w:w="571"/>
        <w:gridCol w:w="611"/>
        <w:gridCol w:w="653"/>
        <w:gridCol w:w="651"/>
      </w:tblGrid>
      <w:tr w:rsidR="00BE15F8" w14:paraId="599601B8" w14:textId="77777777" w:rsidTr="006C1419">
        <w:tc>
          <w:tcPr>
            <w:tcW w:w="1413" w:type="pct"/>
            <w:vMerge w:val="restart"/>
            <w:tcBorders>
              <w:top w:val="single" w:sz="2" w:space="0" w:color="auto"/>
              <w:left w:val="single" w:sz="2" w:space="0" w:color="auto"/>
              <w:bottom w:val="single" w:sz="2" w:space="0" w:color="auto"/>
              <w:right w:val="single" w:sz="2" w:space="0" w:color="auto"/>
            </w:tcBorders>
          </w:tcPr>
          <w:p w14:paraId="6E1233CA" w14:textId="2D680E99" w:rsidR="00BE15F8" w:rsidRDefault="00532754" w:rsidP="006C1419">
            <w:pPr>
              <w:widowControl w:val="0"/>
              <w:autoSpaceDE w:val="0"/>
              <w:autoSpaceDN w:val="0"/>
              <w:adjustRightInd w:val="0"/>
              <w:rPr>
                <w:sz w:val="14"/>
                <w:szCs w:val="14"/>
              </w:rPr>
            </w:pPr>
            <w:r>
              <w:rPr>
                <w:sz w:val="14"/>
                <w:szCs w:val="14"/>
              </w:rPr>
              <w:t>---</w:t>
            </w:r>
            <w:r w:rsidR="00BE15F8">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4B59B50F" w14:textId="77777777" w:rsidR="00BE15F8" w:rsidRDefault="00BE15F8" w:rsidP="006C1419">
            <w:pPr>
              <w:widowControl w:val="0"/>
              <w:autoSpaceDE w:val="0"/>
              <w:autoSpaceDN w:val="0"/>
              <w:adjustRightInd w:val="0"/>
              <w:rPr>
                <w:sz w:val="14"/>
                <w:szCs w:val="14"/>
              </w:rPr>
            </w:pPr>
            <w:r>
              <w:rPr>
                <w:sz w:val="14"/>
                <w:szCs w:val="14"/>
              </w:rPr>
              <w:t xml:space="preserve">Solares: </w:t>
            </w:r>
          </w:p>
          <w:p w14:paraId="4B83D0D9" w14:textId="6A442F72" w:rsidR="00BE15F8" w:rsidRDefault="00532754" w:rsidP="006C1419">
            <w:pPr>
              <w:widowControl w:val="0"/>
              <w:autoSpaceDE w:val="0"/>
              <w:autoSpaceDN w:val="0"/>
              <w:adjustRightInd w:val="0"/>
              <w:rPr>
                <w:sz w:val="14"/>
                <w:szCs w:val="14"/>
              </w:rPr>
            </w:pPr>
            <w:r>
              <w:rPr>
                <w:sz w:val="14"/>
                <w:szCs w:val="14"/>
              </w:rPr>
              <w:t>--- -</w:t>
            </w:r>
            <w:r w:rsidR="00BE15F8">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1AEFEADA" w14:textId="77777777" w:rsidR="00BE15F8" w:rsidRDefault="00BE15F8" w:rsidP="006C1419">
            <w:pPr>
              <w:widowControl w:val="0"/>
              <w:autoSpaceDE w:val="0"/>
              <w:autoSpaceDN w:val="0"/>
              <w:adjustRightInd w:val="0"/>
              <w:rPr>
                <w:sz w:val="14"/>
                <w:szCs w:val="14"/>
              </w:rPr>
            </w:pPr>
          </w:p>
          <w:p w14:paraId="011174C2" w14:textId="77777777" w:rsidR="00BE15F8" w:rsidRDefault="00BE15F8" w:rsidP="006C1419">
            <w:pPr>
              <w:widowControl w:val="0"/>
              <w:autoSpaceDE w:val="0"/>
              <w:autoSpaceDN w:val="0"/>
              <w:adjustRightInd w:val="0"/>
              <w:rPr>
                <w:sz w:val="14"/>
                <w:szCs w:val="14"/>
              </w:rPr>
            </w:pPr>
            <w:r>
              <w:rPr>
                <w:sz w:val="14"/>
                <w:szCs w:val="14"/>
              </w:rPr>
              <w:t xml:space="preserve">SEGUNDA PORCION,ASENT.COM. </w:t>
            </w:r>
          </w:p>
        </w:tc>
        <w:tc>
          <w:tcPr>
            <w:tcW w:w="314" w:type="pct"/>
            <w:vMerge w:val="restart"/>
            <w:tcBorders>
              <w:top w:val="single" w:sz="2" w:space="0" w:color="auto"/>
              <w:left w:val="single" w:sz="2" w:space="0" w:color="auto"/>
              <w:bottom w:val="single" w:sz="2" w:space="0" w:color="auto"/>
              <w:right w:val="single" w:sz="2" w:space="0" w:color="auto"/>
            </w:tcBorders>
          </w:tcPr>
          <w:p w14:paraId="15B8D580" w14:textId="77777777" w:rsidR="00BE15F8" w:rsidRDefault="00BE15F8" w:rsidP="006C1419">
            <w:pPr>
              <w:widowControl w:val="0"/>
              <w:autoSpaceDE w:val="0"/>
              <w:autoSpaceDN w:val="0"/>
              <w:adjustRightInd w:val="0"/>
              <w:rPr>
                <w:sz w:val="14"/>
                <w:szCs w:val="14"/>
              </w:rPr>
            </w:pPr>
          </w:p>
          <w:p w14:paraId="6EE34A9E" w14:textId="3F3EB72E" w:rsidR="00BE15F8" w:rsidRDefault="00532754" w:rsidP="006C1419">
            <w:pPr>
              <w:widowControl w:val="0"/>
              <w:autoSpaceDE w:val="0"/>
              <w:autoSpaceDN w:val="0"/>
              <w:adjustRightInd w:val="0"/>
              <w:rPr>
                <w:sz w:val="14"/>
                <w:szCs w:val="14"/>
              </w:rPr>
            </w:pPr>
            <w:r>
              <w:rPr>
                <w:sz w:val="14"/>
                <w:szCs w:val="14"/>
              </w:rPr>
              <w:t>---</w:t>
            </w:r>
            <w:r w:rsidR="00BE15F8">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20B280CE" w14:textId="77777777" w:rsidR="00BE15F8" w:rsidRDefault="00BE15F8" w:rsidP="006C1419">
            <w:pPr>
              <w:widowControl w:val="0"/>
              <w:autoSpaceDE w:val="0"/>
              <w:autoSpaceDN w:val="0"/>
              <w:adjustRightInd w:val="0"/>
              <w:rPr>
                <w:sz w:val="14"/>
                <w:szCs w:val="14"/>
              </w:rPr>
            </w:pPr>
          </w:p>
          <w:p w14:paraId="7B042231" w14:textId="5D8FEB41" w:rsidR="00BE15F8" w:rsidRDefault="00532754" w:rsidP="006C1419">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68A0BD51" w14:textId="77777777" w:rsidR="00BE15F8" w:rsidRDefault="00BE15F8" w:rsidP="006C1419">
            <w:pPr>
              <w:widowControl w:val="0"/>
              <w:autoSpaceDE w:val="0"/>
              <w:autoSpaceDN w:val="0"/>
              <w:adjustRightInd w:val="0"/>
              <w:jc w:val="right"/>
              <w:rPr>
                <w:sz w:val="14"/>
                <w:szCs w:val="14"/>
              </w:rPr>
            </w:pPr>
          </w:p>
          <w:p w14:paraId="798BAEA7" w14:textId="77777777" w:rsidR="00BE15F8" w:rsidRDefault="00BE15F8" w:rsidP="006C1419">
            <w:pPr>
              <w:widowControl w:val="0"/>
              <w:autoSpaceDE w:val="0"/>
              <w:autoSpaceDN w:val="0"/>
              <w:adjustRightInd w:val="0"/>
              <w:jc w:val="right"/>
              <w:rPr>
                <w:sz w:val="14"/>
                <w:szCs w:val="14"/>
              </w:rPr>
            </w:pPr>
            <w:r>
              <w:rPr>
                <w:sz w:val="14"/>
                <w:szCs w:val="14"/>
              </w:rPr>
              <w:t xml:space="preserve">883.87 </w:t>
            </w:r>
          </w:p>
        </w:tc>
        <w:tc>
          <w:tcPr>
            <w:tcW w:w="359" w:type="pct"/>
            <w:tcBorders>
              <w:top w:val="single" w:sz="2" w:space="0" w:color="auto"/>
              <w:left w:val="single" w:sz="2" w:space="0" w:color="auto"/>
              <w:bottom w:val="single" w:sz="2" w:space="0" w:color="auto"/>
              <w:right w:val="single" w:sz="2" w:space="0" w:color="auto"/>
            </w:tcBorders>
          </w:tcPr>
          <w:p w14:paraId="7EB841E3" w14:textId="77777777" w:rsidR="00BE15F8" w:rsidRDefault="00BE15F8" w:rsidP="006C1419">
            <w:pPr>
              <w:widowControl w:val="0"/>
              <w:autoSpaceDE w:val="0"/>
              <w:autoSpaceDN w:val="0"/>
              <w:adjustRightInd w:val="0"/>
              <w:jc w:val="right"/>
              <w:rPr>
                <w:sz w:val="14"/>
                <w:szCs w:val="14"/>
              </w:rPr>
            </w:pPr>
          </w:p>
          <w:p w14:paraId="7DC4A02A" w14:textId="77777777" w:rsidR="00BE15F8" w:rsidRDefault="00BE15F8" w:rsidP="006C1419">
            <w:pPr>
              <w:widowControl w:val="0"/>
              <w:autoSpaceDE w:val="0"/>
              <w:autoSpaceDN w:val="0"/>
              <w:adjustRightInd w:val="0"/>
              <w:jc w:val="right"/>
              <w:rPr>
                <w:sz w:val="14"/>
                <w:szCs w:val="14"/>
              </w:rPr>
            </w:pPr>
            <w:r>
              <w:rPr>
                <w:sz w:val="14"/>
                <w:szCs w:val="14"/>
              </w:rPr>
              <w:t xml:space="preserve">2474.84 </w:t>
            </w:r>
          </w:p>
        </w:tc>
        <w:tc>
          <w:tcPr>
            <w:tcW w:w="359" w:type="pct"/>
            <w:tcBorders>
              <w:top w:val="single" w:sz="2" w:space="0" w:color="auto"/>
              <w:left w:val="single" w:sz="2" w:space="0" w:color="auto"/>
              <w:bottom w:val="single" w:sz="2" w:space="0" w:color="auto"/>
              <w:right w:val="single" w:sz="2" w:space="0" w:color="auto"/>
            </w:tcBorders>
          </w:tcPr>
          <w:p w14:paraId="7B417173" w14:textId="77777777" w:rsidR="00BE15F8" w:rsidRDefault="00BE15F8" w:rsidP="006C1419">
            <w:pPr>
              <w:widowControl w:val="0"/>
              <w:autoSpaceDE w:val="0"/>
              <w:autoSpaceDN w:val="0"/>
              <w:adjustRightInd w:val="0"/>
              <w:jc w:val="right"/>
              <w:rPr>
                <w:sz w:val="14"/>
                <w:szCs w:val="14"/>
              </w:rPr>
            </w:pPr>
          </w:p>
          <w:p w14:paraId="18AA5545" w14:textId="77777777" w:rsidR="00BE15F8" w:rsidRDefault="00BE15F8" w:rsidP="006C1419">
            <w:pPr>
              <w:widowControl w:val="0"/>
              <w:autoSpaceDE w:val="0"/>
              <w:autoSpaceDN w:val="0"/>
              <w:adjustRightInd w:val="0"/>
              <w:jc w:val="right"/>
              <w:rPr>
                <w:sz w:val="14"/>
                <w:szCs w:val="14"/>
              </w:rPr>
            </w:pPr>
            <w:r>
              <w:rPr>
                <w:sz w:val="14"/>
                <w:szCs w:val="14"/>
              </w:rPr>
              <w:t xml:space="preserve">21654.85 </w:t>
            </w:r>
          </w:p>
        </w:tc>
      </w:tr>
      <w:tr w:rsidR="00BE15F8" w14:paraId="0D31C685" w14:textId="77777777" w:rsidTr="006C1419">
        <w:tc>
          <w:tcPr>
            <w:tcW w:w="1413" w:type="pct"/>
            <w:vMerge/>
            <w:tcBorders>
              <w:top w:val="single" w:sz="2" w:space="0" w:color="auto"/>
              <w:left w:val="single" w:sz="2" w:space="0" w:color="auto"/>
              <w:bottom w:val="single" w:sz="2" w:space="0" w:color="auto"/>
              <w:right w:val="single" w:sz="2" w:space="0" w:color="auto"/>
            </w:tcBorders>
          </w:tcPr>
          <w:p w14:paraId="6ACCDEE3" w14:textId="77777777" w:rsidR="00BE15F8" w:rsidRDefault="00BE15F8" w:rsidP="006C1419">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508F8BA5" w14:textId="77777777" w:rsidR="00BE15F8" w:rsidRDefault="00BE15F8" w:rsidP="006C1419">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2DED2969" w14:textId="77777777" w:rsidR="00BE15F8" w:rsidRDefault="00BE15F8" w:rsidP="006C1419">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E5A6D45" w14:textId="77777777" w:rsidR="00BE15F8" w:rsidRDefault="00BE15F8" w:rsidP="006C1419">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E1EDEE2" w14:textId="77777777" w:rsidR="00BE15F8" w:rsidRDefault="00BE15F8" w:rsidP="006C1419">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315976D1" w14:textId="77777777" w:rsidR="00BE15F8" w:rsidRDefault="00BE15F8" w:rsidP="006C1419">
            <w:pPr>
              <w:widowControl w:val="0"/>
              <w:autoSpaceDE w:val="0"/>
              <w:autoSpaceDN w:val="0"/>
              <w:adjustRightInd w:val="0"/>
              <w:jc w:val="right"/>
              <w:rPr>
                <w:sz w:val="14"/>
                <w:szCs w:val="14"/>
              </w:rPr>
            </w:pPr>
            <w:r>
              <w:rPr>
                <w:sz w:val="14"/>
                <w:szCs w:val="14"/>
              </w:rPr>
              <w:t xml:space="preserve">883.87 </w:t>
            </w:r>
          </w:p>
        </w:tc>
        <w:tc>
          <w:tcPr>
            <w:tcW w:w="359" w:type="pct"/>
            <w:tcBorders>
              <w:top w:val="single" w:sz="2" w:space="0" w:color="auto"/>
              <w:left w:val="single" w:sz="2" w:space="0" w:color="auto"/>
              <w:bottom w:val="single" w:sz="2" w:space="0" w:color="auto"/>
              <w:right w:val="single" w:sz="2" w:space="0" w:color="auto"/>
            </w:tcBorders>
          </w:tcPr>
          <w:p w14:paraId="50300D5C" w14:textId="77777777" w:rsidR="00BE15F8" w:rsidRDefault="00BE15F8" w:rsidP="006C1419">
            <w:pPr>
              <w:widowControl w:val="0"/>
              <w:autoSpaceDE w:val="0"/>
              <w:autoSpaceDN w:val="0"/>
              <w:adjustRightInd w:val="0"/>
              <w:jc w:val="right"/>
              <w:rPr>
                <w:sz w:val="14"/>
                <w:szCs w:val="14"/>
              </w:rPr>
            </w:pPr>
            <w:r>
              <w:rPr>
                <w:sz w:val="14"/>
                <w:szCs w:val="14"/>
              </w:rPr>
              <w:t xml:space="preserve">2474.84 </w:t>
            </w:r>
          </w:p>
        </w:tc>
        <w:tc>
          <w:tcPr>
            <w:tcW w:w="359" w:type="pct"/>
            <w:tcBorders>
              <w:top w:val="single" w:sz="2" w:space="0" w:color="auto"/>
              <w:left w:val="single" w:sz="2" w:space="0" w:color="auto"/>
              <w:bottom w:val="single" w:sz="2" w:space="0" w:color="auto"/>
              <w:right w:val="single" w:sz="2" w:space="0" w:color="auto"/>
            </w:tcBorders>
          </w:tcPr>
          <w:p w14:paraId="5E7D6FAA" w14:textId="77777777" w:rsidR="00BE15F8" w:rsidRDefault="00BE15F8" w:rsidP="006C1419">
            <w:pPr>
              <w:widowControl w:val="0"/>
              <w:autoSpaceDE w:val="0"/>
              <w:autoSpaceDN w:val="0"/>
              <w:adjustRightInd w:val="0"/>
              <w:jc w:val="right"/>
              <w:rPr>
                <w:sz w:val="14"/>
                <w:szCs w:val="14"/>
              </w:rPr>
            </w:pPr>
            <w:r>
              <w:rPr>
                <w:sz w:val="14"/>
                <w:szCs w:val="14"/>
              </w:rPr>
              <w:t xml:space="preserve">21654.85 </w:t>
            </w:r>
          </w:p>
        </w:tc>
      </w:tr>
      <w:tr w:rsidR="00BE15F8" w14:paraId="19D4E2CC" w14:textId="77777777" w:rsidTr="006C1419">
        <w:tc>
          <w:tcPr>
            <w:tcW w:w="1413" w:type="pct"/>
            <w:vMerge/>
            <w:tcBorders>
              <w:top w:val="single" w:sz="2" w:space="0" w:color="auto"/>
              <w:left w:val="single" w:sz="2" w:space="0" w:color="auto"/>
              <w:bottom w:val="single" w:sz="2" w:space="0" w:color="auto"/>
              <w:right w:val="single" w:sz="2" w:space="0" w:color="auto"/>
            </w:tcBorders>
          </w:tcPr>
          <w:p w14:paraId="49999629" w14:textId="77777777" w:rsidR="00BE15F8" w:rsidRDefault="00BE15F8" w:rsidP="006C1419">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2422856D" w14:textId="0B3DA3C2" w:rsidR="00BE15F8" w:rsidRDefault="006C1419" w:rsidP="006C1419">
            <w:pPr>
              <w:widowControl w:val="0"/>
              <w:autoSpaceDE w:val="0"/>
              <w:autoSpaceDN w:val="0"/>
              <w:adjustRightInd w:val="0"/>
              <w:jc w:val="center"/>
              <w:rPr>
                <w:b/>
                <w:bCs/>
                <w:sz w:val="14"/>
                <w:szCs w:val="14"/>
              </w:rPr>
            </w:pPr>
            <w:r>
              <w:rPr>
                <w:b/>
                <w:bCs/>
                <w:sz w:val="14"/>
                <w:szCs w:val="14"/>
              </w:rPr>
              <w:t>Área</w:t>
            </w:r>
            <w:r w:rsidR="00BE15F8">
              <w:rPr>
                <w:b/>
                <w:bCs/>
                <w:sz w:val="14"/>
                <w:szCs w:val="14"/>
              </w:rPr>
              <w:t xml:space="preserve"> Total: 883.87 </w:t>
            </w:r>
          </w:p>
          <w:p w14:paraId="5B657AF7" w14:textId="77777777" w:rsidR="00BE15F8" w:rsidRDefault="00BE15F8" w:rsidP="006C1419">
            <w:pPr>
              <w:widowControl w:val="0"/>
              <w:autoSpaceDE w:val="0"/>
              <w:autoSpaceDN w:val="0"/>
              <w:adjustRightInd w:val="0"/>
              <w:jc w:val="center"/>
              <w:rPr>
                <w:b/>
                <w:bCs/>
                <w:sz w:val="14"/>
                <w:szCs w:val="14"/>
              </w:rPr>
            </w:pPr>
            <w:r>
              <w:rPr>
                <w:b/>
                <w:bCs/>
                <w:sz w:val="14"/>
                <w:szCs w:val="14"/>
              </w:rPr>
              <w:t xml:space="preserve"> Valor Total ($): 2474.84 </w:t>
            </w:r>
          </w:p>
          <w:p w14:paraId="5F2B43CC" w14:textId="77777777" w:rsidR="00BE15F8" w:rsidRDefault="00BE15F8" w:rsidP="006C1419">
            <w:pPr>
              <w:widowControl w:val="0"/>
              <w:autoSpaceDE w:val="0"/>
              <w:autoSpaceDN w:val="0"/>
              <w:adjustRightInd w:val="0"/>
              <w:jc w:val="center"/>
              <w:rPr>
                <w:b/>
                <w:bCs/>
                <w:sz w:val="14"/>
                <w:szCs w:val="14"/>
              </w:rPr>
            </w:pPr>
            <w:r>
              <w:rPr>
                <w:b/>
                <w:bCs/>
                <w:sz w:val="14"/>
                <w:szCs w:val="14"/>
              </w:rPr>
              <w:t xml:space="preserve"> Valor Total (¢): 21654.85 </w:t>
            </w:r>
          </w:p>
        </w:tc>
      </w:tr>
    </w:tbl>
    <w:p w14:paraId="75B1BD55" w14:textId="77777777" w:rsidR="00BF246D" w:rsidRDefault="00BF246D" w:rsidP="00BE15F8">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572"/>
        <w:gridCol w:w="980"/>
        <w:gridCol w:w="2489"/>
        <w:gridCol w:w="571"/>
        <w:gridCol w:w="571"/>
        <w:gridCol w:w="611"/>
        <w:gridCol w:w="653"/>
        <w:gridCol w:w="651"/>
      </w:tblGrid>
      <w:tr w:rsidR="00BE15F8" w14:paraId="29DC264B" w14:textId="77777777" w:rsidTr="006C1419">
        <w:tc>
          <w:tcPr>
            <w:tcW w:w="1413" w:type="pct"/>
            <w:vMerge w:val="restart"/>
            <w:tcBorders>
              <w:top w:val="single" w:sz="2" w:space="0" w:color="auto"/>
              <w:left w:val="single" w:sz="2" w:space="0" w:color="auto"/>
              <w:bottom w:val="single" w:sz="2" w:space="0" w:color="auto"/>
              <w:right w:val="single" w:sz="2" w:space="0" w:color="auto"/>
            </w:tcBorders>
          </w:tcPr>
          <w:p w14:paraId="255F8CF0" w14:textId="2E2E7242" w:rsidR="00BE15F8" w:rsidRDefault="00532754" w:rsidP="006C1419">
            <w:pPr>
              <w:widowControl w:val="0"/>
              <w:autoSpaceDE w:val="0"/>
              <w:autoSpaceDN w:val="0"/>
              <w:adjustRightInd w:val="0"/>
              <w:rPr>
                <w:sz w:val="14"/>
                <w:szCs w:val="14"/>
              </w:rPr>
            </w:pPr>
            <w:r>
              <w:rPr>
                <w:sz w:val="14"/>
                <w:szCs w:val="14"/>
              </w:rPr>
              <w:t>---</w:t>
            </w:r>
            <w:r w:rsidR="00BE15F8">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5DAE9E90" w14:textId="77777777" w:rsidR="00BE15F8" w:rsidRDefault="00BE15F8" w:rsidP="006C1419">
            <w:pPr>
              <w:widowControl w:val="0"/>
              <w:autoSpaceDE w:val="0"/>
              <w:autoSpaceDN w:val="0"/>
              <w:adjustRightInd w:val="0"/>
              <w:rPr>
                <w:sz w:val="14"/>
                <w:szCs w:val="14"/>
              </w:rPr>
            </w:pPr>
            <w:r>
              <w:rPr>
                <w:sz w:val="14"/>
                <w:szCs w:val="14"/>
              </w:rPr>
              <w:t xml:space="preserve">Solares: </w:t>
            </w:r>
          </w:p>
          <w:p w14:paraId="0F05F02E" w14:textId="5CB95E15" w:rsidR="00BE15F8" w:rsidRDefault="00532754" w:rsidP="006C1419">
            <w:pPr>
              <w:widowControl w:val="0"/>
              <w:autoSpaceDE w:val="0"/>
              <w:autoSpaceDN w:val="0"/>
              <w:adjustRightInd w:val="0"/>
              <w:rPr>
                <w:sz w:val="14"/>
                <w:szCs w:val="14"/>
              </w:rPr>
            </w:pPr>
            <w:r>
              <w:rPr>
                <w:sz w:val="14"/>
                <w:szCs w:val="14"/>
              </w:rPr>
              <w:t xml:space="preserve">--- </w:t>
            </w:r>
            <w:r w:rsidR="00BE15F8">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71DBBD78" w14:textId="77777777" w:rsidR="00BE15F8" w:rsidRDefault="00BE15F8" w:rsidP="006C1419">
            <w:pPr>
              <w:widowControl w:val="0"/>
              <w:autoSpaceDE w:val="0"/>
              <w:autoSpaceDN w:val="0"/>
              <w:adjustRightInd w:val="0"/>
              <w:rPr>
                <w:sz w:val="14"/>
                <w:szCs w:val="14"/>
              </w:rPr>
            </w:pPr>
          </w:p>
          <w:p w14:paraId="16009D9B" w14:textId="77777777" w:rsidR="00BE15F8" w:rsidRDefault="00BE15F8" w:rsidP="006C1419">
            <w:pPr>
              <w:widowControl w:val="0"/>
              <w:autoSpaceDE w:val="0"/>
              <w:autoSpaceDN w:val="0"/>
              <w:adjustRightInd w:val="0"/>
              <w:rPr>
                <w:sz w:val="14"/>
                <w:szCs w:val="14"/>
              </w:rPr>
            </w:pPr>
            <w:r>
              <w:rPr>
                <w:sz w:val="14"/>
                <w:szCs w:val="14"/>
              </w:rPr>
              <w:t xml:space="preserve">PORCION-1,ASENT.COM.No.1 </w:t>
            </w:r>
          </w:p>
        </w:tc>
        <w:tc>
          <w:tcPr>
            <w:tcW w:w="314" w:type="pct"/>
            <w:vMerge w:val="restart"/>
            <w:tcBorders>
              <w:top w:val="single" w:sz="2" w:space="0" w:color="auto"/>
              <w:left w:val="single" w:sz="2" w:space="0" w:color="auto"/>
              <w:bottom w:val="single" w:sz="2" w:space="0" w:color="auto"/>
              <w:right w:val="single" w:sz="2" w:space="0" w:color="auto"/>
            </w:tcBorders>
          </w:tcPr>
          <w:p w14:paraId="30AB0446" w14:textId="77777777" w:rsidR="00BE15F8" w:rsidRDefault="00BE15F8" w:rsidP="006C1419">
            <w:pPr>
              <w:widowControl w:val="0"/>
              <w:autoSpaceDE w:val="0"/>
              <w:autoSpaceDN w:val="0"/>
              <w:adjustRightInd w:val="0"/>
              <w:rPr>
                <w:sz w:val="14"/>
                <w:szCs w:val="14"/>
              </w:rPr>
            </w:pPr>
          </w:p>
          <w:p w14:paraId="2BCFB76A" w14:textId="19D5FCFA" w:rsidR="00BE15F8" w:rsidRDefault="00532754" w:rsidP="006C1419">
            <w:pPr>
              <w:widowControl w:val="0"/>
              <w:autoSpaceDE w:val="0"/>
              <w:autoSpaceDN w:val="0"/>
              <w:adjustRightInd w:val="0"/>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5ABC2A02" w14:textId="77777777" w:rsidR="00BE15F8" w:rsidRDefault="00BE15F8" w:rsidP="006C1419">
            <w:pPr>
              <w:widowControl w:val="0"/>
              <w:autoSpaceDE w:val="0"/>
              <w:autoSpaceDN w:val="0"/>
              <w:adjustRightInd w:val="0"/>
              <w:rPr>
                <w:sz w:val="14"/>
                <w:szCs w:val="14"/>
              </w:rPr>
            </w:pPr>
          </w:p>
          <w:p w14:paraId="7FA47A05" w14:textId="361DD8F9" w:rsidR="00BE15F8" w:rsidRDefault="00532754" w:rsidP="006C1419">
            <w:pPr>
              <w:widowControl w:val="0"/>
              <w:autoSpaceDE w:val="0"/>
              <w:autoSpaceDN w:val="0"/>
              <w:adjustRightInd w:val="0"/>
              <w:rPr>
                <w:sz w:val="14"/>
                <w:szCs w:val="14"/>
              </w:rPr>
            </w:pPr>
            <w:r>
              <w:rPr>
                <w:sz w:val="14"/>
                <w:szCs w:val="14"/>
              </w:rPr>
              <w:t>---</w:t>
            </w:r>
          </w:p>
        </w:tc>
        <w:tc>
          <w:tcPr>
            <w:tcW w:w="336" w:type="pct"/>
            <w:tcBorders>
              <w:top w:val="single" w:sz="2" w:space="0" w:color="auto"/>
              <w:left w:val="single" w:sz="2" w:space="0" w:color="auto"/>
              <w:bottom w:val="single" w:sz="2" w:space="0" w:color="auto"/>
              <w:right w:val="single" w:sz="2" w:space="0" w:color="auto"/>
            </w:tcBorders>
          </w:tcPr>
          <w:p w14:paraId="63EA1636" w14:textId="77777777" w:rsidR="00BE15F8" w:rsidRDefault="00BE15F8" w:rsidP="006C1419">
            <w:pPr>
              <w:widowControl w:val="0"/>
              <w:autoSpaceDE w:val="0"/>
              <w:autoSpaceDN w:val="0"/>
              <w:adjustRightInd w:val="0"/>
              <w:jc w:val="right"/>
              <w:rPr>
                <w:sz w:val="14"/>
                <w:szCs w:val="14"/>
              </w:rPr>
            </w:pPr>
          </w:p>
          <w:p w14:paraId="26631453" w14:textId="77777777" w:rsidR="00BE15F8" w:rsidRDefault="00BE15F8" w:rsidP="006C1419">
            <w:pPr>
              <w:widowControl w:val="0"/>
              <w:autoSpaceDE w:val="0"/>
              <w:autoSpaceDN w:val="0"/>
              <w:adjustRightInd w:val="0"/>
              <w:jc w:val="right"/>
              <w:rPr>
                <w:sz w:val="14"/>
                <w:szCs w:val="14"/>
              </w:rPr>
            </w:pPr>
            <w:r>
              <w:rPr>
                <w:sz w:val="14"/>
                <w:szCs w:val="14"/>
              </w:rPr>
              <w:t xml:space="preserve">1125.64 </w:t>
            </w:r>
          </w:p>
        </w:tc>
        <w:tc>
          <w:tcPr>
            <w:tcW w:w="359" w:type="pct"/>
            <w:tcBorders>
              <w:top w:val="single" w:sz="2" w:space="0" w:color="auto"/>
              <w:left w:val="single" w:sz="2" w:space="0" w:color="auto"/>
              <w:bottom w:val="single" w:sz="2" w:space="0" w:color="auto"/>
              <w:right w:val="single" w:sz="2" w:space="0" w:color="auto"/>
            </w:tcBorders>
          </w:tcPr>
          <w:p w14:paraId="420F6D8C" w14:textId="77777777" w:rsidR="00BE15F8" w:rsidRDefault="00BE15F8" w:rsidP="006C1419">
            <w:pPr>
              <w:widowControl w:val="0"/>
              <w:autoSpaceDE w:val="0"/>
              <w:autoSpaceDN w:val="0"/>
              <w:adjustRightInd w:val="0"/>
              <w:jc w:val="right"/>
              <w:rPr>
                <w:sz w:val="14"/>
                <w:szCs w:val="14"/>
              </w:rPr>
            </w:pPr>
          </w:p>
          <w:p w14:paraId="64EA72F1" w14:textId="77777777" w:rsidR="00BE15F8" w:rsidRDefault="00BE15F8" w:rsidP="006C1419">
            <w:pPr>
              <w:widowControl w:val="0"/>
              <w:autoSpaceDE w:val="0"/>
              <w:autoSpaceDN w:val="0"/>
              <w:adjustRightInd w:val="0"/>
              <w:jc w:val="right"/>
              <w:rPr>
                <w:sz w:val="14"/>
                <w:szCs w:val="14"/>
              </w:rPr>
            </w:pPr>
            <w:r>
              <w:rPr>
                <w:sz w:val="14"/>
                <w:szCs w:val="14"/>
              </w:rPr>
              <w:t xml:space="preserve">3151.79 </w:t>
            </w:r>
          </w:p>
        </w:tc>
        <w:tc>
          <w:tcPr>
            <w:tcW w:w="358" w:type="pct"/>
            <w:tcBorders>
              <w:top w:val="single" w:sz="2" w:space="0" w:color="auto"/>
              <w:left w:val="single" w:sz="2" w:space="0" w:color="auto"/>
              <w:bottom w:val="single" w:sz="2" w:space="0" w:color="auto"/>
              <w:right w:val="single" w:sz="2" w:space="0" w:color="auto"/>
            </w:tcBorders>
          </w:tcPr>
          <w:p w14:paraId="114874A6" w14:textId="77777777" w:rsidR="00BE15F8" w:rsidRDefault="00BE15F8" w:rsidP="006C1419">
            <w:pPr>
              <w:widowControl w:val="0"/>
              <w:autoSpaceDE w:val="0"/>
              <w:autoSpaceDN w:val="0"/>
              <w:adjustRightInd w:val="0"/>
              <w:jc w:val="right"/>
              <w:rPr>
                <w:sz w:val="14"/>
                <w:szCs w:val="14"/>
              </w:rPr>
            </w:pPr>
          </w:p>
          <w:p w14:paraId="23AFC9C4" w14:textId="77777777" w:rsidR="00BE15F8" w:rsidRDefault="00BE15F8" w:rsidP="006C1419">
            <w:pPr>
              <w:widowControl w:val="0"/>
              <w:autoSpaceDE w:val="0"/>
              <w:autoSpaceDN w:val="0"/>
              <w:adjustRightInd w:val="0"/>
              <w:jc w:val="right"/>
              <w:rPr>
                <w:sz w:val="14"/>
                <w:szCs w:val="14"/>
              </w:rPr>
            </w:pPr>
            <w:r>
              <w:rPr>
                <w:sz w:val="14"/>
                <w:szCs w:val="14"/>
              </w:rPr>
              <w:t xml:space="preserve">27578.16 </w:t>
            </w:r>
          </w:p>
        </w:tc>
      </w:tr>
      <w:tr w:rsidR="00BE15F8" w14:paraId="220BF558" w14:textId="77777777" w:rsidTr="006C1419">
        <w:tc>
          <w:tcPr>
            <w:tcW w:w="1413" w:type="pct"/>
            <w:vMerge/>
            <w:tcBorders>
              <w:top w:val="single" w:sz="2" w:space="0" w:color="auto"/>
              <w:left w:val="single" w:sz="2" w:space="0" w:color="auto"/>
              <w:bottom w:val="single" w:sz="2" w:space="0" w:color="auto"/>
              <w:right w:val="single" w:sz="2" w:space="0" w:color="auto"/>
            </w:tcBorders>
          </w:tcPr>
          <w:p w14:paraId="7DB5C6A9" w14:textId="77777777" w:rsidR="00BE15F8" w:rsidRDefault="00BE15F8" w:rsidP="006C1419">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4193432C" w14:textId="77777777" w:rsidR="00BE15F8" w:rsidRDefault="00BE15F8" w:rsidP="006C1419">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4984B98A" w14:textId="77777777" w:rsidR="00BE15F8" w:rsidRDefault="00BE15F8" w:rsidP="006C1419">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3CEB2B6" w14:textId="77777777" w:rsidR="00BE15F8" w:rsidRDefault="00BE15F8" w:rsidP="006C1419">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BAA9FD9" w14:textId="77777777" w:rsidR="00BE15F8" w:rsidRDefault="00BE15F8" w:rsidP="006C1419">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4BC3165B" w14:textId="77777777" w:rsidR="00BE15F8" w:rsidRDefault="00BE15F8" w:rsidP="006C1419">
            <w:pPr>
              <w:widowControl w:val="0"/>
              <w:autoSpaceDE w:val="0"/>
              <w:autoSpaceDN w:val="0"/>
              <w:adjustRightInd w:val="0"/>
              <w:jc w:val="right"/>
              <w:rPr>
                <w:sz w:val="14"/>
                <w:szCs w:val="14"/>
              </w:rPr>
            </w:pPr>
            <w:r>
              <w:rPr>
                <w:sz w:val="14"/>
                <w:szCs w:val="14"/>
              </w:rPr>
              <w:t xml:space="preserve">1125.64 </w:t>
            </w:r>
          </w:p>
        </w:tc>
        <w:tc>
          <w:tcPr>
            <w:tcW w:w="359" w:type="pct"/>
            <w:tcBorders>
              <w:top w:val="single" w:sz="2" w:space="0" w:color="auto"/>
              <w:left w:val="single" w:sz="2" w:space="0" w:color="auto"/>
              <w:bottom w:val="single" w:sz="2" w:space="0" w:color="auto"/>
              <w:right w:val="single" w:sz="2" w:space="0" w:color="auto"/>
            </w:tcBorders>
          </w:tcPr>
          <w:p w14:paraId="163D88B0" w14:textId="77777777" w:rsidR="00BE15F8" w:rsidRDefault="00BE15F8" w:rsidP="006C1419">
            <w:pPr>
              <w:widowControl w:val="0"/>
              <w:autoSpaceDE w:val="0"/>
              <w:autoSpaceDN w:val="0"/>
              <w:adjustRightInd w:val="0"/>
              <w:jc w:val="right"/>
              <w:rPr>
                <w:sz w:val="14"/>
                <w:szCs w:val="14"/>
              </w:rPr>
            </w:pPr>
            <w:r>
              <w:rPr>
                <w:sz w:val="14"/>
                <w:szCs w:val="14"/>
              </w:rPr>
              <w:t xml:space="preserve">3151.79 </w:t>
            </w:r>
          </w:p>
        </w:tc>
        <w:tc>
          <w:tcPr>
            <w:tcW w:w="358" w:type="pct"/>
            <w:tcBorders>
              <w:top w:val="single" w:sz="2" w:space="0" w:color="auto"/>
              <w:left w:val="single" w:sz="2" w:space="0" w:color="auto"/>
              <w:bottom w:val="single" w:sz="2" w:space="0" w:color="auto"/>
              <w:right w:val="single" w:sz="2" w:space="0" w:color="auto"/>
            </w:tcBorders>
          </w:tcPr>
          <w:p w14:paraId="51B1836E" w14:textId="77777777" w:rsidR="00BE15F8" w:rsidRDefault="00BE15F8" w:rsidP="006C1419">
            <w:pPr>
              <w:widowControl w:val="0"/>
              <w:autoSpaceDE w:val="0"/>
              <w:autoSpaceDN w:val="0"/>
              <w:adjustRightInd w:val="0"/>
              <w:jc w:val="right"/>
              <w:rPr>
                <w:sz w:val="14"/>
                <w:szCs w:val="14"/>
              </w:rPr>
            </w:pPr>
            <w:r>
              <w:rPr>
                <w:sz w:val="14"/>
                <w:szCs w:val="14"/>
              </w:rPr>
              <w:t xml:space="preserve">27578.16 </w:t>
            </w:r>
          </w:p>
        </w:tc>
      </w:tr>
      <w:tr w:rsidR="00BE15F8" w14:paraId="622C861F" w14:textId="77777777" w:rsidTr="006C1419">
        <w:tc>
          <w:tcPr>
            <w:tcW w:w="1413" w:type="pct"/>
            <w:vMerge/>
            <w:tcBorders>
              <w:top w:val="single" w:sz="2" w:space="0" w:color="auto"/>
              <w:left w:val="single" w:sz="2" w:space="0" w:color="auto"/>
              <w:bottom w:val="single" w:sz="2" w:space="0" w:color="auto"/>
              <w:right w:val="single" w:sz="2" w:space="0" w:color="auto"/>
            </w:tcBorders>
          </w:tcPr>
          <w:p w14:paraId="3FCFF767" w14:textId="77777777" w:rsidR="00BE15F8" w:rsidRDefault="00BE15F8" w:rsidP="006C1419">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2852FA5E" w14:textId="1DED931A" w:rsidR="00BE15F8" w:rsidRDefault="006C1419" w:rsidP="006C1419">
            <w:pPr>
              <w:widowControl w:val="0"/>
              <w:autoSpaceDE w:val="0"/>
              <w:autoSpaceDN w:val="0"/>
              <w:adjustRightInd w:val="0"/>
              <w:jc w:val="center"/>
              <w:rPr>
                <w:b/>
                <w:bCs/>
                <w:sz w:val="14"/>
                <w:szCs w:val="14"/>
              </w:rPr>
            </w:pPr>
            <w:r>
              <w:rPr>
                <w:b/>
                <w:bCs/>
                <w:sz w:val="14"/>
                <w:szCs w:val="14"/>
              </w:rPr>
              <w:t>Área</w:t>
            </w:r>
            <w:r w:rsidR="00BE15F8">
              <w:rPr>
                <w:b/>
                <w:bCs/>
                <w:sz w:val="14"/>
                <w:szCs w:val="14"/>
              </w:rPr>
              <w:t xml:space="preserve"> Total: 1125.64 </w:t>
            </w:r>
          </w:p>
          <w:p w14:paraId="125BBAB9" w14:textId="77777777" w:rsidR="00BE15F8" w:rsidRDefault="00BE15F8" w:rsidP="006C1419">
            <w:pPr>
              <w:widowControl w:val="0"/>
              <w:autoSpaceDE w:val="0"/>
              <w:autoSpaceDN w:val="0"/>
              <w:adjustRightInd w:val="0"/>
              <w:jc w:val="center"/>
              <w:rPr>
                <w:b/>
                <w:bCs/>
                <w:sz w:val="14"/>
                <w:szCs w:val="14"/>
              </w:rPr>
            </w:pPr>
            <w:r>
              <w:rPr>
                <w:b/>
                <w:bCs/>
                <w:sz w:val="14"/>
                <w:szCs w:val="14"/>
              </w:rPr>
              <w:t xml:space="preserve"> Valor Total ($): 3151.79 </w:t>
            </w:r>
          </w:p>
          <w:p w14:paraId="64170520" w14:textId="77777777" w:rsidR="00BE15F8" w:rsidRDefault="00BE15F8" w:rsidP="006C1419">
            <w:pPr>
              <w:widowControl w:val="0"/>
              <w:autoSpaceDE w:val="0"/>
              <w:autoSpaceDN w:val="0"/>
              <w:adjustRightInd w:val="0"/>
              <w:jc w:val="center"/>
              <w:rPr>
                <w:b/>
                <w:bCs/>
                <w:sz w:val="14"/>
                <w:szCs w:val="14"/>
              </w:rPr>
            </w:pPr>
            <w:r>
              <w:rPr>
                <w:b/>
                <w:bCs/>
                <w:sz w:val="14"/>
                <w:szCs w:val="14"/>
              </w:rPr>
              <w:t xml:space="preserve"> Valor Total (¢): 27578.16 </w:t>
            </w:r>
          </w:p>
        </w:tc>
      </w:tr>
    </w:tbl>
    <w:p w14:paraId="612249DF" w14:textId="77777777" w:rsidR="00BE15F8" w:rsidRDefault="00BE15F8" w:rsidP="00BE15F8">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3698"/>
        <w:gridCol w:w="2342"/>
        <w:gridCol w:w="1754"/>
        <w:gridCol w:w="653"/>
        <w:gridCol w:w="651"/>
      </w:tblGrid>
      <w:tr w:rsidR="00BE15F8" w14:paraId="35BD1B4D" w14:textId="77777777" w:rsidTr="00BE15F8">
        <w:tc>
          <w:tcPr>
            <w:tcW w:w="2032" w:type="pct"/>
            <w:tcBorders>
              <w:top w:val="single" w:sz="2" w:space="0" w:color="auto"/>
              <w:left w:val="single" w:sz="2" w:space="0" w:color="auto"/>
              <w:bottom w:val="single" w:sz="2" w:space="0" w:color="auto"/>
              <w:right w:val="single" w:sz="2" w:space="0" w:color="auto"/>
            </w:tcBorders>
            <w:shd w:val="clear" w:color="auto" w:fill="DCDCDC"/>
          </w:tcPr>
          <w:p w14:paraId="7B78DE74" w14:textId="77777777" w:rsidR="00BE15F8" w:rsidRDefault="00BE15F8" w:rsidP="006C1419">
            <w:pPr>
              <w:widowControl w:val="0"/>
              <w:autoSpaceDE w:val="0"/>
              <w:autoSpaceDN w:val="0"/>
              <w:adjustRightInd w:val="0"/>
              <w:jc w:val="center"/>
              <w:rPr>
                <w:b/>
                <w:bCs/>
                <w:sz w:val="14"/>
                <w:szCs w:val="14"/>
              </w:rPr>
            </w:pPr>
            <w:r>
              <w:rPr>
                <w:b/>
                <w:bCs/>
                <w:sz w:val="14"/>
                <w:szCs w:val="14"/>
              </w:rPr>
              <w:t xml:space="preserve">TOTAL SOLARES  </w:t>
            </w:r>
          </w:p>
        </w:tc>
        <w:tc>
          <w:tcPr>
            <w:tcW w:w="1287" w:type="pct"/>
            <w:tcBorders>
              <w:top w:val="single" w:sz="2" w:space="0" w:color="auto"/>
              <w:left w:val="single" w:sz="2" w:space="0" w:color="auto"/>
              <w:bottom w:val="single" w:sz="2" w:space="0" w:color="auto"/>
              <w:right w:val="single" w:sz="2" w:space="0" w:color="auto"/>
            </w:tcBorders>
            <w:shd w:val="clear" w:color="auto" w:fill="DCDCDC"/>
          </w:tcPr>
          <w:p w14:paraId="66FAFE4D" w14:textId="77777777" w:rsidR="00BE15F8" w:rsidRDefault="00BE15F8" w:rsidP="006C1419">
            <w:pPr>
              <w:widowControl w:val="0"/>
              <w:autoSpaceDE w:val="0"/>
              <w:autoSpaceDN w:val="0"/>
              <w:adjustRightInd w:val="0"/>
              <w:jc w:val="center"/>
              <w:rPr>
                <w:b/>
                <w:bCs/>
                <w:sz w:val="14"/>
                <w:szCs w:val="14"/>
              </w:rPr>
            </w:pPr>
            <w:r>
              <w:rPr>
                <w:b/>
                <w:bCs/>
                <w:sz w:val="14"/>
                <w:szCs w:val="14"/>
              </w:rPr>
              <w:t xml:space="preserve">2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45FABB0C" w14:textId="77777777" w:rsidR="00BE15F8" w:rsidRDefault="00BE15F8" w:rsidP="006C1419">
            <w:pPr>
              <w:widowControl w:val="0"/>
              <w:autoSpaceDE w:val="0"/>
              <w:autoSpaceDN w:val="0"/>
              <w:adjustRightInd w:val="0"/>
              <w:jc w:val="right"/>
              <w:rPr>
                <w:b/>
                <w:bCs/>
                <w:sz w:val="14"/>
                <w:szCs w:val="14"/>
              </w:rPr>
            </w:pPr>
            <w:r>
              <w:rPr>
                <w:b/>
                <w:bCs/>
                <w:sz w:val="14"/>
                <w:szCs w:val="14"/>
              </w:rPr>
              <w:t xml:space="preserve">2009.51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3EE6847D" w14:textId="77777777" w:rsidR="00BE15F8" w:rsidRDefault="00BE15F8" w:rsidP="006C1419">
            <w:pPr>
              <w:widowControl w:val="0"/>
              <w:autoSpaceDE w:val="0"/>
              <w:autoSpaceDN w:val="0"/>
              <w:adjustRightInd w:val="0"/>
              <w:jc w:val="right"/>
              <w:rPr>
                <w:b/>
                <w:bCs/>
                <w:sz w:val="14"/>
                <w:szCs w:val="14"/>
              </w:rPr>
            </w:pPr>
            <w:r>
              <w:rPr>
                <w:b/>
                <w:bCs/>
                <w:sz w:val="14"/>
                <w:szCs w:val="14"/>
              </w:rPr>
              <w:t xml:space="preserve">5626.63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2C75940A" w14:textId="77777777" w:rsidR="00BE15F8" w:rsidRDefault="00BE15F8" w:rsidP="006C1419">
            <w:pPr>
              <w:widowControl w:val="0"/>
              <w:autoSpaceDE w:val="0"/>
              <w:autoSpaceDN w:val="0"/>
              <w:adjustRightInd w:val="0"/>
              <w:jc w:val="right"/>
              <w:rPr>
                <w:b/>
                <w:bCs/>
                <w:sz w:val="14"/>
                <w:szCs w:val="14"/>
              </w:rPr>
            </w:pPr>
            <w:r>
              <w:rPr>
                <w:b/>
                <w:bCs/>
                <w:sz w:val="14"/>
                <w:szCs w:val="14"/>
              </w:rPr>
              <w:t xml:space="preserve">49233.01 </w:t>
            </w:r>
          </w:p>
        </w:tc>
      </w:tr>
      <w:tr w:rsidR="00BE15F8" w14:paraId="6132ECE1" w14:textId="77777777" w:rsidTr="00BE15F8">
        <w:tc>
          <w:tcPr>
            <w:tcW w:w="2032" w:type="pct"/>
            <w:tcBorders>
              <w:top w:val="single" w:sz="2" w:space="0" w:color="auto"/>
              <w:left w:val="single" w:sz="2" w:space="0" w:color="auto"/>
              <w:bottom w:val="single" w:sz="2" w:space="0" w:color="auto"/>
              <w:right w:val="single" w:sz="2" w:space="0" w:color="auto"/>
            </w:tcBorders>
            <w:shd w:val="clear" w:color="auto" w:fill="DCDCDC"/>
          </w:tcPr>
          <w:p w14:paraId="32CD2061" w14:textId="77777777" w:rsidR="00BE15F8" w:rsidRDefault="00BE15F8" w:rsidP="006C1419">
            <w:pPr>
              <w:widowControl w:val="0"/>
              <w:autoSpaceDE w:val="0"/>
              <w:autoSpaceDN w:val="0"/>
              <w:adjustRightInd w:val="0"/>
              <w:jc w:val="center"/>
              <w:rPr>
                <w:b/>
                <w:bCs/>
                <w:sz w:val="14"/>
                <w:szCs w:val="14"/>
              </w:rPr>
            </w:pPr>
            <w:r>
              <w:rPr>
                <w:b/>
                <w:bCs/>
                <w:sz w:val="14"/>
                <w:szCs w:val="14"/>
              </w:rPr>
              <w:t xml:space="preserve">TOTAL LOTES  </w:t>
            </w:r>
          </w:p>
        </w:tc>
        <w:tc>
          <w:tcPr>
            <w:tcW w:w="1287" w:type="pct"/>
            <w:tcBorders>
              <w:top w:val="single" w:sz="2" w:space="0" w:color="auto"/>
              <w:left w:val="single" w:sz="2" w:space="0" w:color="auto"/>
              <w:bottom w:val="single" w:sz="2" w:space="0" w:color="auto"/>
              <w:right w:val="single" w:sz="2" w:space="0" w:color="auto"/>
            </w:tcBorders>
            <w:shd w:val="clear" w:color="auto" w:fill="DCDCDC"/>
          </w:tcPr>
          <w:p w14:paraId="0260070D" w14:textId="77777777" w:rsidR="00BE15F8" w:rsidRDefault="00BE15F8" w:rsidP="006C1419">
            <w:pPr>
              <w:widowControl w:val="0"/>
              <w:autoSpaceDE w:val="0"/>
              <w:autoSpaceDN w:val="0"/>
              <w:adjustRightInd w:val="0"/>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38FB4115" w14:textId="77777777" w:rsidR="00BE15F8" w:rsidRDefault="00BE15F8" w:rsidP="006C1419">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19FCA7C9" w14:textId="77777777" w:rsidR="00BE15F8" w:rsidRDefault="00BE15F8" w:rsidP="006C1419">
            <w:pPr>
              <w:widowControl w:val="0"/>
              <w:autoSpaceDE w:val="0"/>
              <w:autoSpaceDN w:val="0"/>
              <w:adjustRightInd w:val="0"/>
              <w:jc w:val="right"/>
              <w:rPr>
                <w:b/>
                <w:bCs/>
                <w:sz w:val="14"/>
                <w:szCs w:val="14"/>
              </w:rPr>
            </w:pPr>
            <w:r>
              <w:rPr>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0CBD9CBE" w14:textId="77777777" w:rsidR="00BE15F8" w:rsidRDefault="00BE15F8" w:rsidP="006C1419">
            <w:pPr>
              <w:widowControl w:val="0"/>
              <w:autoSpaceDE w:val="0"/>
              <w:autoSpaceDN w:val="0"/>
              <w:adjustRightInd w:val="0"/>
              <w:jc w:val="right"/>
              <w:rPr>
                <w:b/>
                <w:bCs/>
                <w:sz w:val="14"/>
                <w:szCs w:val="14"/>
              </w:rPr>
            </w:pPr>
            <w:r>
              <w:rPr>
                <w:b/>
                <w:bCs/>
                <w:sz w:val="14"/>
                <w:szCs w:val="14"/>
              </w:rPr>
              <w:t xml:space="preserve">0 </w:t>
            </w:r>
          </w:p>
        </w:tc>
      </w:tr>
    </w:tbl>
    <w:p w14:paraId="4B9165BA" w14:textId="77777777" w:rsidR="00BE15F8" w:rsidRDefault="00BE15F8" w:rsidP="00175BFE">
      <w:pPr>
        <w:jc w:val="both"/>
        <w:rPr>
          <w:rFonts w:ascii="Museo Sans 300" w:hAnsi="Museo Sans 300"/>
          <w:b/>
          <w:color w:val="000000" w:themeColor="text1"/>
          <w:u w:val="single"/>
          <w:lang w:eastAsia="es-ES"/>
        </w:rPr>
      </w:pPr>
    </w:p>
    <w:p w14:paraId="23F64CAF" w14:textId="24F3C045" w:rsidR="00175BFE" w:rsidRPr="008F7F1D" w:rsidRDefault="008F7F1D" w:rsidP="00175BFE">
      <w:pPr>
        <w:jc w:val="both"/>
        <w:rPr>
          <w:rFonts w:ascii="Museo Sans 300" w:hAnsi="Museo Sans 300"/>
          <w:b/>
          <w:color w:val="000000" w:themeColor="text1"/>
          <w:u w:val="single"/>
        </w:rPr>
      </w:pPr>
      <w:r w:rsidRPr="008F7F1D">
        <w:rPr>
          <w:rFonts w:ascii="Museo Sans 300" w:hAnsi="Museo Sans 300"/>
          <w:b/>
          <w:color w:val="000000" w:themeColor="text1"/>
          <w:u w:val="single"/>
          <w:lang w:eastAsia="es-ES"/>
        </w:rPr>
        <w:t>SEGUNDO:</w:t>
      </w:r>
      <w:r w:rsidRPr="00BA3AD7">
        <w:rPr>
          <w:rFonts w:ascii="Museo Sans 300" w:hAnsi="Museo Sans 300"/>
          <w:color w:val="000000" w:themeColor="text1"/>
          <w:lang w:eastAsia="es-ES"/>
        </w:rPr>
        <w:t xml:space="preserve"> </w:t>
      </w:r>
      <w:ins w:id="301" w:author="Nery de Leiva" w:date="2021-02-26T08:06:00Z">
        <w:r w:rsidR="00175BFE" w:rsidRPr="00A6563D">
          <w:rPr>
            <w:rFonts w:ascii="Museo Sans 300" w:hAnsi="Museo Sans 300"/>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00175BFE" w:rsidRPr="00A6563D">
          <w:rPr>
            <w:rFonts w:ascii="Museo Sans 300" w:hAnsi="Museo Sans 300" w:cs="Arial"/>
          </w:rPr>
          <w:t xml:space="preserve"> </w:t>
        </w:r>
      </w:ins>
      <w:r w:rsidR="001349D1">
        <w:rPr>
          <w:rFonts w:ascii="Museo Sans 300" w:hAnsi="Museo Sans 300"/>
          <w:b/>
          <w:color w:val="000000" w:themeColor="text1"/>
          <w:u w:val="single"/>
        </w:rPr>
        <w:t>TERCER</w:t>
      </w:r>
      <w:r w:rsidR="001349D1" w:rsidRPr="00F57FF4">
        <w:rPr>
          <w:rFonts w:ascii="Museo Sans 300" w:hAnsi="Museo Sans 300"/>
          <w:b/>
          <w:color w:val="000000" w:themeColor="text1"/>
          <w:u w:val="single"/>
        </w:rPr>
        <w:t>O:</w:t>
      </w:r>
      <w:r w:rsidR="001349D1" w:rsidRPr="00183A51">
        <w:rPr>
          <w:rFonts w:ascii="Museo Sans 300" w:hAnsi="Museo Sans 300"/>
          <w:b/>
          <w:color w:val="000000" w:themeColor="text1"/>
        </w:rPr>
        <w:t xml:space="preserve"> </w:t>
      </w:r>
      <w:ins w:id="302" w:author="Nery de Leiva" w:date="2021-02-26T08:06:00Z">
        <w:r w:rsidR="00175BFE" w:rsidRPr="00A6563D">
          <w:rPr>
            <w:rFonts w:ascii="Museo Sans 300" w:hAnsi="Museo Sans 300"/>
          </w:rPr>
          <w:t xml:space="preserve">Instruir a la Gerencia de Desarrollo Rural para que, a través de la Sección de Cobros, realice las gestiones correspondientes para el cobro en concepto de gastos administrativos y de escrituración. </w:t>
        </w:r>
      </w:ins>
      <w:r w:rsidR="001349D1">
        <w:rPr>
          <w:rFonts w:ascii="Museo Sans 300" w:hAnsi="Museo Sans 300"/>
          <w:b/>
          <w:color w:val="000000" w:themeColor="text1"/>
          <w:u w:val="single"/>
          <w:lang w:eastAsia="es-ES"/>
        </w:rPr>
        <w:t>CUART</w:t>
      </w:r>
      <w:r w:rsidR="001349D1" w:rsidRPr="007A0DE8">
        <w:rPr>
          <w:rFonts w:ascii="Museo Sans 300" w:hAnsi="Museo Sans 300"/>
          <w:b/>
          <w:color w:val="000000" w:themeColor="text1"/>
          <w:u w:val="single"/>
          <w:lang w:eastAsia="es-ES"/>
        </w:rPr>
        <w:t>O:</w:t>
      </w:r>
      <w:r w:rsidR="001349D1" w:rsidRPr="00A6563D">
        <w:rPr>
          <w:rFonts w:ascii="Museo Sans 300" w:hAnsi="Museo Sans 300"/>
        </w:rPr>
        <w:t xml:space="preserve"> </w:t>
      </w:r>
      <w:r w:rsidR="00175BFE" w:rsidRPr="00A6563D">
        <w:rPr>
          <w:rFonts w:ascii="Museo Sans 300" w:hAnsi="Museo Sans 300"/>
        </w:rPr>
        <w:t>Autorizar</w:t>
      </w:r>
      <w:ins w:id="303" w:author="Nery de Leiva" w:date="2021-02-26T08:06:00Z">
        <w:r w:rsidR="00175BFE" w:rsidRPr="00A6563D">
          <w:rPr>
            <w:rFonts w:ascii="Museo Sans 300" w:hAnsi="Museo Sans 300"/>
          </w:rPr>
          <w:t xml:space="preserve"> a la Gerencia Legal para que a través del Departamento de Escrituración elabore las respectivas escrituras y del Departamento de Registro para que realice los trámites de inscripción de las mismas.</w:t>
        </w:r>
      </w:ins>
      <w:r w:rsidR="00175BFE" w:rsidRPr="00A6563D">
        <w:rPr>
          <w:rFonts w:ascii="Museo Sans 300" w:hAnsi="Museo Sans 300"/>
        </w:rPr>
        <w:t xml:space="preserve"> </w:t>
      </w:r>
      <w:r w:rsidR="001349D1">
        <w:rPr>
          <w:rFonts w:ascii="Museo Sans 300" w:hAnsi="Museo Sans 300"/>
          <w:b/>
          <w:u w:val="single"/>
        </w:rPr>
        <w:t>QUINT</w:t>
      </w:r>
      <w:r w:rsidR="001349D1" w:rsidRPr="00A6563D">
        <w:rPr>
          <w:rFonts w:ascii="Museo Sans 300" w:hAnsi="Museo Sans 300"/>
          <w:b/>
          <w:u w:val="single"/>
        </w:rPr>
        <w:t>O:</w:t>
      </w:r>
      <w:r w:rsidR="001349D1" w:rsidRPr="001349D1">
        <w:rPr>
          <w:rFonts w:ascii="Museo Sans 300" w:hAnsi="Museo Sans 300"/>
          <w:b/>
        </w:rPr>
        <w:t xml:space="preserve"> F</w:t>
      </w:r>
      <w:ins w:id="304" w:author="Nery de Leiva" w:date="2021-02-26T08:06:00Z">
        <w:r w:rsidR="00175BFE" w:rsidRPr="001349D1">
          <w:rPr>
            <w:rFonts w:ascii="Museo Sans 300" w:hAnsi="Museo Sans 300"/>
          </w:rPr>
          <w:t>acultar</w:t>
        </w:r>
        <w:r w:rsidR="00175BFE" w:rsidRPr="00A6563D">
          <w:rPr>
            <w:rFonts w:ascii="Museo Sans 300" w:hAnsi="Museo Sans 300"/>
          </w:rPr>
          <w:t xml:space="preserve"> al señor Presidente para que por sí, o por medio de Apoderado Especial, comparezca al otorgamiento de las correspondientes escrituras. Este Acuerdo, queda aprobado y ratificado</w:t>
        </w:r>
        <w:r w:rsidR="00175BFE" w:rsidRPr="00A6563D">
          <w:rPr>
            <w:rFonts w:ascii="Museo Sans 300" w:hAnsi="Museo Sans 300"/>
            <w:lang w:eastAsia="es-ES"/>
          </w:rPr>
          <w:t>. NOTIFÍQUESE. “””””</w:t>
        </w:r>
      </w:ins>
    </w:p>
    <w:p w14:paraId="127AB0A0" w14:textId="77777777" w:rsidR="006F5BFF" w:rsidRDefault="006F5BFF" w:rsidP="00532754">
      <w:pPr>
        <w:tabs>
          <w:tab w:val="left" w:pos="1080"/>
        </w:tabs>
        <w:rPr>
          <w:rFonts w:ascii="Museo Sans 300" w:hAnsi="Museo Sans 300"/>
        </w:rPr>
      </w:pPr>
    </w:p>
    <w:p w14:paraId="0A89D8C2" w14:textId="627E6466" w:rsidR="00BF246D" w:rsidRPr="00403FC5" w:rsidRDefault="00CE618E" w:rsidP="00403FC5">
      <w:pPr>
        <w:jc w:val="both"/>
        <w:rPr>
          <w:rFonts w:ascii="Museo Sans 300" w:hAnsi="Museo Sans 300"/>
          <w:lang w:eastAsia="es-ES"/>
        </w:rPr>
      </w:pPr>
      <w:r>
        <w:rPr>
          <w:rFonts w:ascii="Museo Sans 300" w:hAnsi="Museo Sans 300"/>
        </w:rPr>
        <w:t>“”””X</w:t>
      </w:r>
      <w:r w:rsidR="006F5BFF" w:rsidRPr="00403FC5">
        <w:rPr>
          <w:rFonts w:ascii="Museo Sans 300" w:hAnsi="Museo Sans 300"/>
        </w:rPr>
        <w:t xml:space="preserve">X) El señor Presidente somete a consideración de Junta Directiva, dictamen técnico 60, presentado por el Departamento de Asignación Individual y Avalúos, referente a la </w:t>
      </w:r>
      <w:r w:rsidR="00BF246D" w:rsidRPr="00403FC5">
        <w:rPr>
          <w:rFonts w:ascii="Museo Sans 300" w:hAnsi="Museo Sans 300"/>
          <w:b/>
          <w:lang w:eastAsia="es-ES"/>
        </w:rPr>
        <w:t>modificación del</w:t>
      </w:r>
      <w:r w:rsidR="00BF246D" w:rsidRPr="00403FC5">
        <w:rPr>
          <w:rFonts w:ascii="Museo Sans 300" w:hAnsi="Museo Sans 300"/>
          <w:lang w:eastAsia="es-ES"/>
        </w:rPr>
        <w:t xml:space="preserve"> </w:t>
      </w:r>
      <w:r w:rsidR="00BF246D" w:rsidRPr="00403FC5">
        <w:rPr>
          <w:rFonts w:ascii="Museo Sans 300" w:hAnsi="Museo Sans 300"/>
          <w:b/>
          <w:lang w:eastAsia="es-ES"/>
        </w:rPr>
        <w:t xml:space="preserve">Punto IV-1 del Acta Ordinaria 38-88, de fecha 1 de noviembre de 1988, </w:t>
      </w:r>
      <w:r w:rsidR="00BF246D" w:rsidRPr="00403FC5">
        <w:rPr>
          <w:rFonts w:ascii="Museo Sans 300" w:hAnsi="Museo Sans 300"/>
          <w:lang w:eastAsia="es-ES"/>
        </w:rPr>
        <w:t>mediante el cual se aprobó nómina de beneficiarios</w:t>
      </w:r>
      <w:r w:rsidR="00BF246D" w:rsidRPr="00403FC5">
        <w:rPr>
          <w:rFonts w:ascii="Museo Sans 300" w:hAnsi="Museo Sans 300"/>
        </w:rPr>
        <w:t xml:space="preserve">, en el Proyecto de Asentamiento Poblacional y Lotificación Agrícola en </w:t>
      </w:r>
      <w:r w:rsidR="00BF246D" w:rsidRPr="00403FC5">
        <w:rPr>
          <w:rFonts w:ascii="Museo Sans 300" w:hAnsi="Museo Sans 300"/>
          <w:b/>
        </w:rPr>
        <w:t>HACIENDA LA ESPERANZA,</w:t>
      </w:r>
      <w:r w:rsidR="00BF246D" w:rsidRPr="00403FC5">
        <w:rPr>
          <w:rFonts w:ascii="Museo Sans 300" w:hAnsi="Museo Sans 300"/>
        </w:rPr>
        <w:t xml:space="preserve"> hoy identificado como Proyecto de Lotificación Agrícola y Asentamiento Comunitario, desarrollado en el inmueble denominado como </w:t>
      </w:r>
      <w:r w:rsidR="00BF246D" w:rsidRPr="00403FC5">
        <w:rPr>
          <w:rFonts w:ascii="Museo Sans 300" w:hAnsi="Museo Sans 300"/>
          <w:b/>
        </w:rPr>
        <w:t xml:space="preserve">HACIENDA LA ESPERANZA, PORCION 2-1, </w:t>
      </w:r>
      <w:r w:rsidR="00BF246D" w:rsidRPr="00403FC5">
        <w:rPr>
          <w:rFonts w:ascii="Museo Sans 300" w:hAnsi="Museo Sans 300"/>
        </w:rPr>
        <w:t xml:space="preserve">ubicada según Centro Nacional de Registros, en cantón El Pilón, jurisdicción de </w:t>
      </w:r>
      <w:proofErr w:type="spellStart"/>
      <w:r w:rsidR="00BF246D" w:rsidRPr="00403FC5">
        <w:rPr>
          <w:rFonts w:ascii="Museo Sans 300" w:hAnsi="Museo Sans 300"/>
        </w:rPr>
        <w:t>Conchagua</w:t>
      </w:r>
      <w:proofErr w:type="spellEnd"/>
      <w:r w:rsidR="00BF246D" w:rsidRPr="00403FC5">
        <w:rPr>
          <w:rFonts w:ascii="Museo Sans 300" w:hAnsi="Museo Sans 300"/>
        </w:rPr>
        <w:t xml:space="preserve">, departamento de La Unión, y según planos, en jurisdicción de </w:t>
      </w:r>
      <w:proofErr w:type="spellStart"/>
      <w:r w:rsidR="00BF246D" w:rsidRPr="00403FC5">
        <w:rPr>
          <w:rFonts w:ascii="Museo Sans 300" w:hAnsi="Museo Sans 300"/>
        </w:rPr>
        <w:t>Conchagua</w:t>
      </w:r>
      <w:proofErr w:type="spellEnd"/>
      <w:r w:rsidR="00BF246D" w:rsidRPr="00403FC5">
        <w:rPr>
          <w:rFonts w:ascii="Museo Sans 300" w:hAnsi="Museo Sans 300"/>
        </w:rPr>
        <w:t xml:space="preserve">, departamento de La Unión; </w:t>
      </w:r>
      <w:r w:rsidR="00D543F6" w:rsidRPr="00403FC5">
        <w:rPr>
          <w:rFonts w:ascii="Museo Sans 300" w:hAnsi="Museo Sans 300"/>
          <w:b/>
        </w:rPr>
        <w:t>c</w:t>
      </w:r>
      <w:r w:rsidR="00BF246D" w:rsidRPr="00403FC5">
        <w:rPr>
          <w:rFonts w:ascii="Museo Sans 300" w:hAnsi="Museo Sans 300"/>
          <w:b/>
        </w:rPr>
        <w:t xml:space="preserve">ódigo de SIIE 140408, SSE 1238; </w:t>
      </w:r>
      <w:r w:rsidR="00D543F6" w:rsidRPr="00403FC5">
        <w:rPr>
          <w:rFonts w:ascii="Museo Sans 300" w:hAnsi="Museo Sans 300"/>
          <w:b/>
        </w:rPr>
        <w:t>e</w:t>
      </w:r>
      <w:r w:rsidR="00BF246D" w:rsidRPr="00403FC5">
        <w:rPr>
          <w:rFonts w:ascii="Museo Sans 300" w:hAnsi="Museo Sans 300"/>
          <w:b/>
        </w:rPr>
        <w:t>ntrega 13,</w:t>
      </w:r>
      <w:r w:rsidR="00BF246D" w:rsidRPr="00403FC5">
        <w:rPr>
          <w:rFonts w:ascii="Museo Sans 300" w:hAnsi="Museo Sans 300"/>
        </w:rPr>
        <w:t xml:space="preserve"> </w:t>
      </w:r>
      <w:r w:rsidR="00D543F6" w:rsidRPr="00403FC5">
        <w:rPr>
          <w:rFonts w:ascii="Museo Sans 300" w:hAnsi="Museo Sans 300"/>
        </w:rPr>
        <w:t xml:space="preserve">en el cual el Departamento de Asignación Individual y Avalúos </w:t>
      </w:r>
      <w:r w:rsidR="00D543F6" w:rsidRPr="00403FC5">
        <w:rPr>
          <w:rFonts w:ascii="Museo Sans 300" w:hAnsi="Museo Sans 300"/>
          <w:lang w:eastAsia="es-ES"/>
        </w:rPr>
        <w:t>hace</w:t>
      </w:r>
      <w:r w:rsidR="00BF246D" w:rsidRPr="00403FC5">
        <w:rPr>
          <w:rFonts w:ascii="Museo Sans 300" w:hAnsi="Museo Sans 300"/>
          <w:lang w:eastAsia="es-ES"/>
        </w:rPr>
        <w:t xml:space="preserve"> las siguientes consideraciones:</w:t>
      </w:r>
    </w:p>
    <w:p w14:paraId="7FA8B6C8" w14:textId="77777777" w:rsidR="00D543F6" w:rsidRPr="00403FC5" w:rsidRDefault="00D543F6" w:rsidP="00403FC5">
      <w:pPr>
        <w:jc w:val="both"/>
        <w:rPr>
          <w:rFonts w:ascii="Museo Sans 300" w:hAnsi="Museo Sans 300"/>
          <w:b/>
        </w:rPr>
      </w:pPr>
    </w:p>
    <w:p w14:paraId="654D4FEF" w14:textId="4BFA0CB6" w:rsidR="00BF246D" w:rsidRPr="00403FC5" w:rsidRDefault="00BF246D" w:rsidP="00403FC5">
      <w:pPr>
        <w:pStyle w:val="Prrafodelista"/>
        <w:numPr>
          <w:ilvl w:val="0"/>
          <w:numId w:val="37"/>
        </w:numPr>
        <w:spacing w:after="0" w:line="240" w:lineRule="auto"/>
        <w:contextualSpacing w:val="0"/>
        <w:jc w:val="both"/>
        <w:rPr>
          <w:rFonts w:ascii="Museo Sans 300" w:eastAsiaTheme="minorHAnsi" w:hAnsi="Museo Sans 300" w:cstheme="minorBidi"/>
          <w:sz w:val="24"/>
          <w:szCs w:val="24"/>
          <w:lang w:val="es-SV"/>
        </w:rPr>
      </w:pPr>
      <w:r w:rsidRPr="00403FC5">
        <w:rPr>
          <w:rFonts w:ascii="Museo Sans 300" w:hAnsi="Museo Sans 300" w:cs="Arial"/>
          <w:sz w:val="24"/>
          <w:szCs w:val="24"/>
        </w:rPr>
        <w:t xml:space="preserve">La Hacienda La Esperanza y sus Anexos fue adquirida por el ISTA, mediante expropiación, de conformidad a lo dispuesto en los decretos 153, 154 y 220 de la Junta Revolucionaria de Gobierno, intervenido el día 7 de marzo de 1980, el cual fuere propiedad de la señora Concepción </w:t>
      </w:r>
      <w:r w:rsidR="00411E43" w:rsidRPr="00403FC5">
        <w:rPr>
          <w:rFonts w:ascii="Museo Sans 300" w:hAnsi="Museo Sans 300" w:cs="Arial"/>
          <w:sz w:val="24"/>
          <w:szCs w:val="24"/>
        </w:rPr>
        <w:t>Guzmán</w:t>
      </w:r>
      <w:r w:rsidRPr="00403FC5">
        <w:rPr>
          <w:rFonts w:ascii="Museo Sans 300" w:hAnsi="Museo Sans 300" w:cs="Arial"/>
          <w:sz w:val="24"/>
          <w:szCs w:val="24"/>
        </w:rPr>
        <w:t xml:space="preserve"> de Velásquez, inscrito bajo el Nº </w:t>
      </w:r>
      <w:r w:rsidR="00A8186A">
        <w:rPr>
          <w:rFonts w:ascii="Museo Sans 300" w:hAnsi="Museo Sans 300" w:cs="Arial"/>
          <w:sz w:val="24"/>
          <w:szCs w:val="24"/>
        </w:rPr>
        <w:t>--</w:t>
      </w:r>
      <w:r w:rsidRPr="00403FC5">
        <w:rPr>
          <w:rFonts w:ascii="Museo Sans 300" w:hAnsi="Museo Sans 300" w:cs="Arial"/>
          <w:sz w:val="24"/>
          <w:szCs w:val="24"/>
        </w:rPr>
        <w:t xml:space="preserve">, Tomo </w:t>
      </w:r>
      <w:r w:rsidR="00A8186A">
        <w:rPr>
          <w:rFonts w:ascii="Museo Sans 300" w:hAnsi="Museo Sans 300" w:cs="Arial"/>
          <w:sz w:val="24"/>
          <w:szCs w:val="24"/>
        </w:rPr>
        <w:t>---</w:t>
      </w:r>
      <w:r w:rsidRPr="00403FC5">
        <w:rPr>
          <w:rFonts w:ascii="Museo Sans 300" w:hAnsi="Museo Sans 300" w:cs="Arial"/>
          <w:sz w:val="24"/>
          <w:szCs w:val="24"/>
        </w:rPr>
        <w:t xml:space="preserve">, literales C,D,E,F,H,K y L; Nº </w:t>
      </w:r>
      <w:r w:rsidR="00A8186A">
        <w:rPr>
          <w:rFonts w:ascii="Museo Sans 300" w:hAnsi="Museo Sans 300" w:cs="Arial"/>
          <w:sz w:val="24"/>
          <w:szCs w:val="24"/>
        </w:rPr>
        <w:t>---</w:t>
      </w:r>
      <w:r w:rsidRPr="00403FC5">
        <w:rPr>
          <w:rFonts w:ascii="Museo Sans 300" w:hAnsi="Museo Sans 300" w:cs="Arial"/>
          <w:sz w:val="24"/>
          <w:szCs w:val="24"/>
        </w:rPr>
        <w:t xml:space="preserve">, Tomo </w:t>
      </w:r>
      <w:r w:rsidR="00A8186A">
        <w:rPr>
          <w:rFonts w:ascii="Museo Sans 300" w:hAnsi="Museo Sans 300" w:cs="Arial"/>
          <w:sz w:val="24"/>
          <w:szCs w:val="24"/>
        </w:rPr>
        <w:t>--</w:t>
      </w:r>
      <w:r w:rsidRPr="00403FC5">
        <w:rPr>
          <w:rFonts w:ascii="Museo Sans 300" w:hAnsi="Museo Sans 300" w:cs="Arial"/>
          <w:sz w:val="24"/>
          <w:szCs w:val="24"/>
        </w:rPr>
        <w:t xml:space="preserve">; Nº </w:t>
      </w:r>
      <w:r w:rsidR="00A8186A">
        <w:rPr>
          <w:rFonts w:ascii="Museo Sans 300" w:hAnsi="Museo Sans 300" w:cs="Arial"/>
          <w:sz w:val="24"/>
          <w:szCs w:val="24"/>
        </w:rPr>
        <w:t>---</w:t>
      </w:r>
      <w:r w:rsidRPr="00403FC5">
        <w:rPr>
          <w:rFonts w:ascii="Museo Sans 300" w:hAnsi="Museo Sans 300" w:cs="Arial"/>
          <w:sz w:val="24"/>
          <w:szCs w:val="24"/>
        </w:rPr>
        <w:t xml:space="preserve"> Tomo </w:t>
      </w:r>
      <w:r w:rsidR="00A8186A">
        <w:rPr>
          <w:rFonts w:ascii="Museo Sans 300" w:hAnsi="Museo Sans 300" w:cs="Arial"/>
          <w:sz w:val="24"/>
          <w:szCs w:val="24"/>
        </w:rPr>
        <w:t>--</w:t>
      </w:r>
      <w:r w:rsidRPr="00403FC5">
        <w:rPr>
          <w:rFonts w:ascii="Museo Sans 300" w:hAnsi="Museo Sans 300" w:cs="Arial"/>
          <w:sz w:val="24"/>
          <w:szCs w:val="24"/>
        </w:rPr>
        <w:t xml:space="preserve">, Nº </w:t>
      </w:r>
      <w:r w:rsidR="00A8186A">
        <w:rPr>
          <w:rFonts w:ascii="Museo Sans 300" w:hAnsi="Museo Sans 300" w:cs="Arial"/>
          <w:sz w:val="24"/>
          <w:szCs w:val="24"/>
        </w:rPr>
        <w:t>---</w:t>
      </w:r>
      <w:r w:rsidRPr="00403FC5">
        <w:rPr>
          <w:rFonts w:ascii="Museo Sans 300" w:hAnsi="Museo Sans 300" w:cs="Arial"/>
          <w:sz w:val="24"/>
          <w:szCs w:val="24"/>
        </w:rPr>
        <w:t xml:space="preserve">, Tomo </w:t>
      </w:r>
      <w:r w:rsidR="00A8186A">
        <w:rPr>
          <w:rFonts w:ascii="Museo Sans 300" w:hAnsi="Museo Sans 300" w:cs="Arial"/>
          <w:sz w:val="24"/>
          <w:szCs w:val="24"/>
        </w:rPr>
        <w:t>---</w:t>
      </w:r>
      <w:r w:rsidRPr="00403FC5">
        <w:rPr>
          <w:rFonts w:ascii="Museo Sans 300" w:hAnsi="Museo Sans 300" w:cs="Arial"/>
          <w:sz w:val="24"/>
          <w:szCs w:val="24"/>
        </w:rPr>
        <w:t xml:space="preserve">; Nº </w:t>
      </w:r>
      <w:r w:rsidR="00A8186A">
        <w:rPr>
          <w:rFonts w:ascii="Museo Sans 300" w:hAnsi="Museo Sans 300" w:cs="Arial"/>
          <w:sz w:val="24"/>
          <w:szCs w:val="24"/>
        </w:rPr>
        <w:t>--</w:t>
      </w:r>
      <w:r w:rsidRPr="00403FC5">
        <w:rPr>
          <w:rFonts w:ascii="Museo Sans 300" w:hAnsi="Museo Sans 300" w:cs="Arial"/>
          <w:sz w:val="24"/>
          <w:szCs w:val="24"/>
        </w:rPr>
        <w:t xml:space="preserve">, Tomo </w:t>
      </w:r>
      <w:r w:rsidR="00A8186A">
        <w:rPr>
          <w:rFonts w:ascii="Museo Sans 300" w:hAnsi="Museo Sans 300" w:cs="Arial"/>
          <w:sz w:val="24"/>
          <w:szCs w:val="24"/>
        </w:rPr>
        <w:t>---</w:t>
      </w:r>
      <w:r w:rsidRPr="00403FC5">
        <w:rPr>
          <w:rFonts w:ascii="Museo Sans 300" w:hAnsi="Museo Sans 300" w:cs="Arial"/>
          <w:sz w:val="24"/>
          <w:szCs w:val="24"/>
        </w:rPr>
        <w:t xml:space="preserve">, literal “B” de propiedad del Departamento de La Unión, perteneciente al registro de la Propiedad Raíz e Hipotecas de la Primera Sección de Oriente, departamento de San Miguel, según el </w:t>
      </w:r>
      <w:r w:rsidRPr="00403FC5">
        <w:rPr>
          <w:rFonts w:ascii="Museo Sans 300" w:hAnsi="Museo Sans 300" w:cs="Arial"/>
          <w:sz w:val="24"/>
          <w:szCs w:val="24"/>
        </w:rPr>
        <w:lastRenderedPageBreak/>
        <w:t xml:space="preserve">acuerdo contenido en el Punto II-10 del Acta Ordinario 20-86, de fecha 30 de mayo de 1986, con una extensión superficial de 754 </w:t>
      </w:r>
      <w:proofErr w:type="spellStart"/>
      <w:r w:rsidRPr="00403FC5">
        <w:rPr>
          <w:rFonts w:ascii="Museo Sans 300" w:hAnsi="Museo Sans 300"/>
          <w:sz w:val="24"/>
          <w:szCs w:val="24"/>
        </w:rPr>
        <w:t>Hás</w:t>
      </w:r>
      <w:proofErr w:type="spellEnd"/>
      <w:r w:rsidRPr="00403FC5">
        <w:rPr>
          <w:rFonts w:ascii="Museo Sans 300" w:hAnsi="Museo Sans 300"/>
          <w:sz w:val="24"/>
          <w:szCs w:val="24"/>
        </w:rPr>
        <w:t xml:space="preserve">., 48 </w:t>
      </w:r>
      <w:proofErr w:type="spellStart"/>
      <w:r w:rsidRPr="00403FC5">
        <w:rPr>
          <w:rFonts w:ascii="Museo Sans 300" w:hAnsi="Museo Sans 300"/>
          <w:sz w:val="24"/>
          <w:szCs w:val="24"/>
        </w:rPr>
        <w:t>Ás</w:t>
      </w:r>
      <w:proofErr w:type="spellEnd"/>
      <w:r w:rsidRPr="00403FC5">
        <w:rPr>
          <w:rFonts w:ascii="Museo Sans 300" w:hAnsi="Museo Sans 300"/>
          <w:sz w:val="24"/>
          <w:szCs w:val="24"/>
        </w:rPr>
        <w:t>., 85.20</w:t>
      </w:r>
      <w:r w:rsidRPr="00403FC5">
        <w:rPr>
          <w:rFonts w:ascii="Museo Sans 300" w:eastAsiaTheme="minorHAnsi" w:hAnsi="Museo Sans 300" w:cstheme="minorBidi"/>
          <w:sz w:val="24"/>
          <w:szCs w:val="24"/>
          <w:lang w:val="es-SV"/>
        </w:rPr>
        <w:t xml:space="preserve"> </w:t>
      </w:r>
      <w:proofErr w:type="spellStart"/>
      <w:r w:rsidRPr="00403FC5">
        <w:rPr>
          <w:rFonts w:ascii="Museo Sans 300" w:eastAsiaTheme="minorHAnsi" w:hAnsi="Museo Sans 300" w:cstheme="minorBidi"/>
          <w:sz w:val="24"/>
          <w:szCs w:val="24"/>
          <w:lang w:val="es-SV"/>
        </w:rPr>
        <w:t>Cás</w:t>
      </w:r>
      <w:proofErr w:type="spellEnd"/>
      <w:r w:rsidRPr="00403FC5">
        <w:rPr>
          <w:rFonts w:ascii="Museo Sans 300" w:eastAsiaTheme="minorHAnsi" w:hAnsi="Museo Sans 300" w:cstheme="minorBidi"/>
          <w:sz w:val="24"/>
          <w:szCs w:val="24"/>
          <w:lang w:val="es-SV"/>
        </w:rPr>
        <w:t xml:space="preserve">., por un valor de $52,114.29, </w:t>
      </w:r>
      <w:r w:rsidRPr="00403FC5">
        <w:rPr>
          <w:rFonts w:ascii="Museo Sans 300" w:hAnsi="Museo Sans 300" w:cs="Arial"/>
          <w:sz w:val="24"/>
          <w:szCs w:val="24"/>
        </w:rPr>
        <w:t>a razón de $69.07 por hectárea y de $0.006907 por metro cuadrado.</w:t>
      </w:r>
    </w:p>
    <w:p w14:paraId="62006C46" w14:textId="77777777" w:rsidR="00BF246D" w:rsidRPr="00403FC5" w:rsidRDefault="00BF246D" w:rsidP="00403FC5">
      <w:pPr>
        <w:pStyle w:val="Prrafodelista"/>
        <w:spacing w:after="0" w:line="240" w:lineRule="auto"/>
        <w:ind w:left="426"/>
        <w:jc w:val="both"/>
        <w:rPr>
          <w:rFonts w:ascii="Museo Sans 300" w:hAnsi="Museo Sans 300" w:cs="Arial"/>
          <w:sz w:val="24"/>
          <w:szCs w:val="24"/>
          <w:lang w:val="es-SV"/>
        </w:rPr>
      </w:pPr>
    </w:p>
    <w:p w14:paraId="45469B36" w14:textId="2963DF59" w:rsidR="00BF246D" w:rsidRPr="00403FC5" w:rsidRDefault="00BF246D" w:rsidP="00403FC5">
      <w:pPr>
        <w:pStyle w:val="Prrafodelista"/>
        <w:spacing w:after="0" w:line="240" w:lineRule="auto"/>
        <w:ind w:left="1134"/>
        <w:jc w:val="both"/>
        <w:rPr>
          <w:rFonts w:ascii="Museo Sans 300" w:eastAsiaTheme="minorHAnsi" w:hAnsi="Museo Sans 300" w:cstheme="minorBidi"/>
          <w:sz w:val="24"/>
          <w:szCs w:val="24"/>
          <w:lang w:val="es-SV"/>
        </w:rPr>
      </w:pPr>
      <w:r w:rsidRPr="00403FC5">
        <w:rPr>
          <w:rFonts w:ascii="Museo Sans 300" w:hAnsi="Museo Sans 300" w:cs="Arial"/>
          <w:sz w:val="24"/>
          <w:szCs w:val="24"/>
        </w:rPr>
        <w:t xml:space="preserve">Es de aclarar que en el área correspondiente a la HACIENDA LA ESPERANZA según su antecedente no fue posible establecer su capacidad física, pero para efectos de transferencia, la Unidad de Ingeniería del Instituto Salvadoreño de Transformación Agraria (ISTA), realizó la medición determinando una extensión original de 170 </w:t>
      </w:r>
      <w:proofErr w:type="spellStart"/>
      <w:r w:rsidRPr="00403FC5">
        <w:rPr>
          <w:rFonts w:ascii="Museo Sans 300" w:hAnsi="Museo Sans 300" w:cs="Arial"/>
          <w:sz w:val="24"/>
          <w:szCs w:val="24"/>
        </w:rPr>
        <w:t>Hás</w:t>
      </w:r>
      <w:proofErr w:type="spellEnd"/>
      <w:r w:rsidRPr="00403FC5">
        <w:rPr>
          <w:rFonts w:ascii="Museo Sans 300" w:hAnsi="Museo Sans 300" w:cs="Arial"/>
          <w:sz w:val="24"/>
          <w:szCs w:val="24"/>
        </w:rPr>
        <w:t xml:space="preserve">. 56 </w:t>
      </w:r>
      <w:proofErr w:type="spellStart"/>
      <w:r w:rsidRPr="00403FC5">
        <w:rPr>
          <w:rFonts w:ascii="Museo Sans 300" w:hAnsi="Museo Sans 300" w:cs="Arial"/>
          <w:sz w:val="24"/>
          <w:szCs w:val="24"/>
        </w:rPr>
        <w:t>Ás</w:t>
      </w:r>
      <w:proofErr w:type="spellEnd"/>
      <w:r w:rsidRPr="00403FC5">
        <w:rPr>
          <w:rFonts w:ascii="Museo Sans 300" w:hAnsi="Museo Sans 300" w:cs="Arial"/>
          <w:sz w:val="24"/>
          <w:szCs w:val="24"/>
        </w:rPr>
        <w:t xml:space="preserve">. 81.90 </w:t>
      </w:r>
      <w:proofErr w:type="spellStart"/>
      <w:r w:rsidRPr="00403FC5">
        <w:rPr>
          <w:rFonts w:ascii="Museo Sans 300" w:hAnsi="Museo Sans 300" w:cs="Arial"/>
          <w:sz w:val="24"/>
          <w:szCs w:val="24"/>
        </w:rPr>
        <w:t>Cás</w:t>
      </w:r>
      <w:proofErr w:type="spellEnd"/>
      <w:r w:rsidRPr="00403FC5">
        <w:rPr>
          <w:rFonts w:ascii="Museo Sans 300" w:hAnsi="Museo Sans 300" w:cs="Arial"/>
          <w:sz w:val="24"/>
          <w:szCs w:val="24"/>
        </w:rPr>
        <w:t xml:space="preserve">., pero por haber hecho uso del complemento del derecho de reserva el inmueble quedó reducido a una extensión superficial de 105 </w:t>
      </w:r>
      <w:proofErr w:type="spellStart"/>
      <w:r w:rsidRPr="00403FC5">
        <w:rPr>
          <w:rFonts w:ascii="Museo Sans 300" w:hAnsi="Museo Sans 300" w:cs="Arial"/>
          <w:sz w:val="24"/>
          <w:szCs w:val="24"/>
        </w:rPr>
        <w:t>Hás</w:t>
      </w:r>
      <w:proofErr w:type="spellEnd"/>
      <w:r w:rsidRPr="00403FC5">
        <w:rPr>
          <w:rFonts w:ascii="Museo Sans 300" w:hAnsi="Museo Sans 300" w:cs="Arial"/>
          <w:sz w:val="24"/>
          <w:szCs w:val="24"/>
        </w:rPr>
        <w:t xml:space="preserve">. 89 </w:t>
      </w:r>
      <w:proofErr w:type="spellStart"/>
      <w:r w:rsidRPr="00403FC5">
        <w:rPr>
          <w:rFonts w:ascii="Museo Sans 300" w:hAnsi="Museo Sans 300" w:cs="Arial"/>
          <w:sz w:val="24"/>
          <w:szCs w:val="24"/>
        </w:rPr>
        <w:t>Ás</w:t>
      </w:r>
      <w:proofErr w:type="spellEnd"/>
      <w:r w:rsidRPr="00403FC5">
        <w:rPr>
          <w:rFonts w:ascii="Museo Sans 300" w:hAnsi="Museo Sans 300" w:cs="Arial"/>
          <w:sz w:val="24"/>
          <w:szCs w:val="24"/>
        </w:rPr>
        <w:t xml:space="preserve">. 53.20 </w:t>
      </w:r>
      <w:proofErr w:type="spellStart"/>
      <w:r w:rsidRPr="00403FC5">
        <w:rPr>
          <w:rFonts w:ascii="Museo Sans 300" w:hAnsi="Museo Sans 300" w:cs="Arial"/>
          <w:sz w:val="24"/>
          <w:szCs w:val="24"/>
        </w:rPr>
        <w:t>Cás</w:t>
      </w:r>
      <w:proofErr w:type="spellEnd"/>
      <w:r w:rsidRPr="00403FC5">
        <w:rPr>
          <w:rFonts w:ascii="Museo Sans 300" w:hAnsi="Museo Sans 300" w:cs="Arial"/>
          <w:sz w:val="24"/>
          <w:szCs w:val="24"/>
        </w:rPr>
        <w:t xml:space="preserve">., formada por tres porciones, de conformidad al Título de Dominio de fecha 22 de julio de 1986, área con la cual se realizó la transferencia a favor de ISTA, bajo la inscripción </w:t>
      </w:r>
      <w:r w:rsidR="00A8186A">
        <w:rPr>
          <w:rFonts w:ascii="Museo Sans 300" w:hAnsi="Museo Sans 300" w:cs="Arial"/>
          <w:sz w:val="24"/>
          <w:szCs w:val="24"/>
        </w:rPr>
        <w:t>--</w:t>
      </w:r>
      <w:r w:rsidRPr="00403FC5">
        <w:rPr>
          <w:rFonts w:ascii="Museo Sans 300" w:hAnsi="Museo Sans 300" w:cs="Arial"/>
          <w:sz w:val="24"/>
          <w:szCs w:val="24"/>
        </w:rPr>
        <w:t xml:space="preserve"> del Libro </w:t>
      </w:r>
      <w:r w:rsidR="00A8186A">
        <w:rPr>
          <w:rFonts w:ascii="Museo Sans 300" w:hAnsi="Museo Sans 300" w:cs="Arial"/>
          <w:sz w:val="24"/>
          <w:szCs w:val="24"/>
        </w:rPr>
        <w:t>---</w:t>
      </w:r>
      <w:r w:rsidRPr="00403FC5">
        <w:rPr>
          <w:rFonts w:ascii="Museo Sans 300" w:hAnsi="Museo Sans 300" w:cs="Arial"/>
          <w:sz w:val="24"/>
          <w:szCs w:val="24"/>
        </w:rPr>
        <w:t xml:space="preserve">, trasladado al sistema SIRYC a la matrícula </w:t>
      </w:r>
      <w:r w:rsidR="00A8186A">
        <w:rPr>
          <w:rFonts w:ascii="Museo Sans 300" w:hAnsi="Museo Sans 300" w:cs="Arial"/>
          <w:sz w:val="24"/>
          <w:szCs w:val="24"/>
        </w:rPr>
        <w:t xml:space="preserve">--- </w:t>
      </w:r>
      <w:r w:rsidRPr="00403FC5">
        <w:rPr>
          <w:rFonts w:ascii="Museo Sans 300" w:hAnsi="Museo Sans 300" w:cs="Arial"/>
          <w:sz w:val="24"/>
          <w:szCs w:val="24"/>
        </w:rPr>
        <w:t>-00000.</w:t>
      </w:r>
    </w:p>
    <w:p w14:paraId="044239B5" w14:textId="77777777" w:rsidR="00B1222B" w:rsidRPr="00A8186A" w:rsidRDefault="00B1222B" w:rsidP="00A8186A">
      <w:pPr>
        <w:jc w:val="both"/>
        <w:rPr>
          <w:rFonts w:ascii="Museo Sans 300" w:eastAsiaTheme="minorHAnsi" w:hAnsi="Museo Sans 300" w:cstheme="minorBidi"/>
          <w:lang w:val="es-SV"/>
        </w:rPr>
      </w:pPr>
    </w:p>
    <w:p w14:paraId="379AF776" w14:textId="10D74D8C" w:rsidR="00BF246D" w:rsidRPr="00403FC5" w:rsidRDefault="00BF246D" w:rsidP="00403FC5">
      <w:pPr>
        <w:pStyle w:val="Prrafodelista"/>
        <w:numPr>
          <w:ilvl w:val="0"/>
          <w:numId w:val="37"/>
        </w:numPr>
        <w:spacing w:after="0" w:line="240" w:lineRule="auto"/>
        <w:ind w:left="1134" w:hanging="708"/>
        <w:contextualSpacing w:val="0"/>
        <w:jc w:val="both"/>
        <w:rPr>
          <w:rFonts w:ascii="Museo Sans 300" w:eastAsiaTheme="minorHAnsi" w:hAnsi="Museo Sans 300" w:cstheme="minorBidi"/>
          <w:sz w:val="24"/>
          <w:szCs w:val="24"/>
        </w:rPr>
      </w:pPr>
      <w:r w:rsidRPr="00403FC5">
        <w:rPr>
          <w:rFonts w:ascii="Museo Sans 300" w:hAnsi="Museo Sans 300"/>
          <w:sz w:val="24"/>
          <w:szCs w:val="24"/>
        </w:rPr>
        <w:t>Mediante Acuerdo contenido en el Punto IV-1</w:t>
      </w:r>
      <w:r w:rsidRPr="00403FC5">
        <w:rPr>
          <w:rFonts w:ascii="Museo Sans 300" w:eastAsiaTheme="minorHAnsi" w:hAnsi="Museo Sans 300" w:cstheme="minorBidi"/>
          <w:sz w:val="24"/>
          <w:szCs w:val="24"/>
          <w:lang w:val="es-SV"/>
        </w:rPr>
        <w:t xml:space="preserve"> del</w:t>
      </w:r>
      <w:r w:rsidRPr="00403FC5">
        <w:rPr>
          <w:rFonts w:ascii="Museo Sans 300" w:hAnsi="Museo Sans 300"/>
          <w:sz w:val="24"/>
          <w:szCs w:val="24"/>
        </w:rPr>
        <w:t xml:space="preserve"> Acta de Ordinaria N° 38-88</w:t>
      </w:r>
      <w:r w:rsidRPr="00403FC5">
        <w:rPr>
          <w:rFonts w:ascii="Museo Sans 300" w:eastAsiaTheme="minorHAnsi" w:hAnsi="Museo Sans 300" w:cstheme="minorBidi"/>
          <w:sz w:val="24"/>
          <w:szCs w:val="24"/>
          <w:lang w:val="es-SV"/>
        </w:rPr>
        <w:t xml:space="preserve">, de fecha 1 de </w:t>
      </w:r>
      <w:r w:rsidRPr="00403FC5">
        <w:rPr>
          <w:rFonts w:ascii="Museo Sans 300" w:hAnsi="Museo Sans 300"/>
          <w:sz w:val="24"/>
          <w:szCs w:val="24"/>
        </w:rPr>
        <w:t>noviembre de 1988</w:t>
      </w:r>
      <w:r w:rsidRPr="00403FC5">
        <w:rPr>
          <w:rFonts w:ascii="Museo Sans 300" w:eastAsiaTheme="minorHAnsi" w:hAnsi="Museo Sans 300" w:cstheme="minorBidi"/>
          <w:sz w:val="24"/>
          <w:szCs w:val="24"/>
          <w:lang w:val="es-SV"/>
        </w:rPr>
        <w:t xml:space="preserve">, se aprobó el </w:t>
      </w:r>
      <w:r w:rsidRPr="00403FC5">
        <w:rPr>
          <w:rFonts w:ascii="Museo Sans 300" w:hAnsi="Museo Sans 300"/>
          <w:sz w:val="24"/>
          <w:szCs w:val="24"/>
        </w:rPr>
        <w:t xml:space="preserve">Proyecto de Asentamiento Poblacional y Lotificación Agrícola, en la hacienda en mención, </w:t>
      </w:r>
      <w:r w:rsidRPr="00403FC5">
        <w:rPr>
          <w:rFonts w:ascii="Museo Sans 300" w:eastAsiaTheme="minorHAnsi" w:hAnsi="Museo Sans 300" w:cstheme="minorBidi"/>
          <w:sz w:val="24"/>
          <w:szCs w:val="24"/>
          <w:lang w:val="es-SV"/>
        </w:rPr>
        <w:t xml:space="preserve">pero debido a la aprobación de nuevos planos por parte del Centro Nacional de Registros, fue modificado por el </w:t>
      </w:r>
      <w:r w:rsidRPr="00403FC5">
        <w:rPr>
          <w:rFonts w:ascii="Museo Sans 300" w:hAnsi="Museo Sans 300"/>
          <w:sz w:val="24"/>
          <w:szCs w:val="24"/>
        </w:rPr>
        <w:t>Punto XI</w:t>
      </w:r>
      <w:r w:rsidRPr="00403FC5">
        <w:rPr>
          <w:rFonts w:ascii="Museo Sans 300" w:eastAsiaTheme="minorHAnsi" w:hAnsi="Museo Sans 300" w:cstheme="minorBidi"/>
          <w:sz w:val="24"/>
          <w:szCs w:val="24"/>
          <w:lang w:val="es-SV"/>
        </w:rPr>
        <w:t xml:space="preserve"> del</w:t>
      </w:r>
      <w:r w:rsidRPr="00403FC5">
        <w:rPr>
          <w:rFonts w:ascii="Museo Sans 300" w:hAnsi="Museo Sans 300"/>
          <w:sz w:val="24"/>
          <w:szCs w:val="24"/>
        </w:rPr>
        <w:t xml:space="preserve"> Acta de Sesión Extraordinaria 03-2016</w:t>
      </w:r>
      <w:r w:rsidRPr="00403FC5">
        <w:rPr>
          <w:rFonts w:ascii="Museo Sans 300" w:eastAsiaTheme="minorHAnsi" w:hAnsi="Museo Sans 300" w:cstheme="minorBidi"/>
          <w:sz w:val="24"/>
          <w:szCs w:val="24"/>
          <w:lang w:val="es-SV"/>
        </w:rPr>
        <w:t xml:space="preserve">, de fecha 19 de </w:t>
      </w:r>
      <w:r w:rsidRPr="00403FC5">
        <w:rPr>
          <w:rFonts w:ascii="Museo Sans 300" w:hAnsi="Museo Sans 300"/>
          <w:sz w:val="24"/>
          <w:szCs w:val="24"/>
        </w:rPr>
        <w:t>agosto de 2016</w:t>
      </w:r>
      <w:r w:rsidRPr="00403FC5">
        <w:rPr>
          <w:rFonts w:ascii="Museo Sans 300" w:eastAsiaTheme="minorHAnsi" w:hAnsi="Museo Sans 300" w:cstheme="minorBidi"/>
          <w:sz w:val="24"/>
          <w:szCs w:val="24"/>
          <w:lang w:val="es-SV"/>
        </w:rPr>
        <w:t xml:space="preserve">, </w:t>
      </w:r>
      <w:r w:rsidRPr="00403FC5">
        <w:rPr>
          <w:rFonts w:ascii="Museo Sans 300" w:hAnsi="Museo Sans 300"/>
          <w:sz w:val="24"/>
          <w:szCs w:val="24"/>
        </w:rPr>
        <w:t xml:space="preserve">en donde se aprobó el </w:t>
      </w:r>
      <w:r w:rsidRPr="00403FC5">
        <w:rPr>
          <w:rFonts w:ascii="Museo Sans 300" w:eastAsiaTheme="minorHAnsi" w:hAnsi="Museo Sans 300" w:cstheme="minorBidi"/>
          <w:sz w:val="24"/>
          <w:szCs w:val="24"/>
          <w:lang w:val="es-SV"/>
        </w:rPr>
        <w:t>Proyecto de</w:t>
      </w:r>
      <w:r w:rsidRPr="00403FC5">
        <w:rPr>
          <w:rFonts w:ascii="Museo Sans 300" w:hAnsi="Museo Sans 300"/>
          <w:sz w:val="24"/>
          <w:szCs w:val="24"/>
        </w:rPr>
        <w:t xml:space="preserve"> Lotificación Agrícola y</w:t>
      </w:r>
      <w:r w:rsidRPr="00403FC5">
        <w:rPr>
          <w:rFonts w:ascii="Museo Sans 300" w:eastAsiaTheme="minorHAnsi" w:hAnsi="Museo Sans 300" w:cstheme="minorBidi"/>
          <w:sz w:val="24"/>
          <w:szCs w:val="24"/>
          <w:lang w:val="es-SV"/>
        </w:rPr>
        <w:t xml:space="preserve"> Asentamiento Comunitario</w:t>
      </w:r>
      <w:r w:rsidRPr="00403FC5">
        <w:rPr>
          <w:rFonts w:ascii="Museo Sans 300" w:hAnsi="Museo Sans 300"/>
          <w:sz w:val="24"/>
          <w:szCs w:val="24"/>
        </w:rPr>
        <w:t xml:space="preserve">, desarrollado en el inmueble denominado como </w:t>
      </w:r>
      <w:r w:rsidRPr="00403FC5">
        <w:rPr>
          <w:rFonts w:ascii="Museo Sans 300" w:hAnsi="Museo Sans 300"/>
          <w:b/>
          <w:sz w:val="24"/>
          <w:szCs w:val="24"/>
        </w:rPr>
        <w:t>HACIENDA LA ESPERANZA, PORCION 2-1</w:t>
      </w:r>
      <w:r w:rsidRPr="00403FC5">
        <w:rPr>
          <w:rFonts w:ascii="Museo Sans 300" w:eastAsiaTheme="minorHAnsi" w:hAnsi="Museo Sans 300" w:cstheme="minorBidi"/>
          <w:b/>
          <w:sz w:val="24"/>
          <w:szCs w:val="24"/>
          <w:lang w:val="es-SV"/>
        </w:rPr>
        <w:t xml:space="preserve">, </w:t>
      </w:r>
      <w:r w:rsidRPr="00403FC5">
        <w:rPr>
          <w:rFonts w:ascii="Museo Sans 300" w:hAnsi="Museo Sans 300"/>
          <w:sz w:val="24"/>
          <w:szCs w:val="24"/>
        </w:rPr>
        <w:t xml:space="preserve">que incluye: </w:t>
      </w:r>
      <w:r w:rsidR="00A8186A">
        <w:rPr>
          <w:rFonts w:ascii="Museo Sans 300" w:hAnsi="Museo Sans 300"/>
          <w:sz w:val="24"/>
          <w:szCs w:val="24"/>
        </w:rPr>
        <w:t>---</w:t>
      </w:r>
      <w:r w:rsidRPr="00403FC5">
        <w:rPr>
          <w:rFonts w:ascii="Museo Sans 300" w:hAnsi="Museo Sans 300"/>
          <w:sz w:val="24"/>
          <w:szCs w:val="24"/>
        </w:rPr>
        <w:t xml:space="preserve"> lotes agrícolas (Polígonos 1, 2 y 4), </w:t>
      </w:r>
      <w:r w:rsidR="00A8186A">
        <w:rPr>
          <w:rFonts w:ascii="Museo Sans 300" w:hAnsi="Museo Sans 300"/>
          <w:sz w:val="24"/>
          <w:szCs w:val="24"/>
        </w:rPr>
        <w:t>---</w:t>
      </w:r>
      <w:r w:rsidRPr="00403FC5">
        <w:rPr>
          <w:rFonts w:ascii="Museo Sans 300" w:eastAsiaTheme="minorHAnsi" w:hAnsi="Museo Sans 300" w:cstheme="minorBidi"/>
          <w:sz w:val="24"/>
          <w:szCs w:val="24"/>
          <w:lang w:val="es-SV"/>
        </w:rPr>
        <w:t xml:space="preserve"> solares para vivienda </w:t>
      </w:r>
      <w:r w:rsidRPr="00403FC5">
        <w:rPr>
          <w:rFonts w:ascii="Museo Sans 300" w:hAnsi="Museo Sans 300"/>
          <w:sz w:val="24"/>
          <w:szCs w:val="24"/>
        </w:rPr>
        <w:t>(Polígonos A, B, D, E y F)</w:t>
      </w:r>
      <w:r w:rsidRPr="00403FC5">
        <w:rPr>
          <w:rFonts w:ascii="Museo Sans 300" w:eastAsiaTheme="minorHAnsi" w:hAnsi="Museo Sans 300" w:cstheme="minorBidi"/>
          <w:sz w:val="24"/>
          <w:szCs w:val="24"/>
          <w:lang w:val="es-SV"/>
        </w:rPr>
        <w:t>,</w:t>
      </w:r>
      <w:r w:rsidRPr="00403FC5">
        <w:rPr>
          <w:rFonts w:ascii="Museo Sans 300" w:hAnsi="Museo Sans 300"/>
          <w:sz w:val="24"/>
          <w:szCs w:val="24"/>
        </w:rPr>
        <w:t xml:space="preserve"> cancha de futbol, equipamiento social, escuela, iglesia, tanque, zonas de protección (1 al 4), canales (1 al 3), quebradas (1 al 2), y calles</w:t>
      </w:r>
      <w:r w:rsidRPr="00403FC5">
        <w:rPr>
          <w:rFonts w:ascii="Museo Sans 300" w:eastAsiaTheme="minorHAnsi" w:hAnsi="Museo Sans 300" w:cstheme="minorBidi"/>
          <w:sz w:val="24"/>
          <w:szCs w:val="24"/>
          <w:lang w:val="es-SV"/>
        </w:rPr>
        <w:t>, en</w:t>
      </w:r>
      <w:r w:rsidRPr="00403FC5">
        <w:rPr>
          <w:rFonts w:ascii="Museo Sans 300" w:hAnsi="Museo Sans 300"/>
          <w:sz w:val="24"/>
          <w:szCs w:val="24"/>
        </w:rPr>
        <w:t xml:space="preserve"> un área de 21 </w:t>
      </w:r>
      <w:proofErr w:type="spellStart"/>
      <w:r w:rsidRPr="00403FC5">
        <w:rPr>
          <w:rFonts w:ascii="Museo Sans 300" w:hAnsi="Museo Sans 300"/>
          <w:sz w:val="24"/>
          <w:szCs w:val="24"/>
        </w:rPr>
        <w:t>Hás</w:t>
      </w:r>
      <w:proofErr w:type="spellEnd"/>
      <w:r w:rsidRPr="00403FC5">
        <w:rPr>
          <w:rFonts w:ascii="Museo Sans 300" w:hAnsi="Museo Sans 300"/>
          <w:sz w:val="24"/>
          <w:szCs w:val="24"/>
        </w:rPr>
        <w:t xml:space="preserve">., 17 </w:t>
      </w:r>
      <w:proofErr w:type="spellStart"/>
      <w:r w:rsidRPr="00403FC5">
        <w:rPr>
          <w:rFonts w:ascii="Museo Sans 300" w:hAnsi="Museo Sans 300"/>
          <w:sz w:val="24"/>
          <w:szCs w:val="24"/>
        </w:rPr>
        <w:t>Ás</w:t>
      </w:r>
      <w:proofErr w:type="spellEnd"/>
      <w:r w:rsidRPr="00403FC5">
        <w:rPr>
          <w:rFonts w:ascii="Museo Sans 300" w:hAnsi="Museo Sans 300"/>
          <w:sz w:val="24"/>
          <w:szCs w:val="24"/>
        </w:rPr>
        <w:t>., 20.32</w:t>
      </w:r>
      <w:r w:rsidRPr="00403FC5">
        <w:rPr>
          <w:rFonts w:ascii="Museo Sans 300" w:eastAsiaTheme="minorHAnsi" w:hAnsi="Museo Sans 300" w:cstheme="minorBidi"/>
          <w:sz w:val="24"/>
          <w:szCs w:val="24"/>
          <w:lang w:val="es-SV"/>
        </w:rPr>
        <w:t xml:space="preserve"> </w:t>
      </w:r>
      <w:proofErr w:type="spellStart"/>
      <w:r w:rsidRPr="00403FC5">
        <w:rPr>
          <w:rFonts w:ascii="Museo Sans 300" w:eastAsiaTheme="minorHAnsi" w:hAnsi="Museo Sans 300" w:cstheme="minorBidi"/>
          <w:sz w:val="24"/>
          <w:szCs w:val="24"/>
          <w:lang w:val="es-SV"/>
        </w:rPr>
        <w:t>Cás</w:t>
      </w:r>
      <w:proofErr w:type="spellEnd"/>
      <w:r w:rsidRPr="00403FC5">
        <w:rPr>
          <w:rFonts w:ascii="Museo Sans 300" w:eastAsiaTheme="minorHAnsi" w:hAnsi="Museo Sans 300" w:cstheme="minorBidi"/>
          <w:sz w:val="24"/>
          <w:szCs w:val="24"/>
          <w:lang w:val="es-SV"/>
        </w:rPr>
        <w:t xml:space="preserve">., inscrito a la matrícula </w:t>
      </w:r>
      <w:r w:rsidR="00A8186A">
        <w:rPr>
          <w:rFonts w:ascii="Museo Sans 300" w:hAnsi="Museo Sans 300"/>
          <w:sz w:val="24"/>
          <w:szCs w:val="24"/>
        </w:rPr>
        <w:t xml:space="preserve">--- </w:t>
      </w:r>
      <w:r w:rsidRPr="00403FC5">
        <w:rPr>
          <w:rFonts w:ascii="Museo Sans 300" w:eastAsiaTheme="minorHAnsi" w:hAnsi="Museo Sans 300" w:cstheme="minorBidi"/>
          <w:sz w:val="24"/>
          <w:szCs w:val="24"/>
          <w:lang w:val="es-SV"/>
        </w:rPr>
        <w:t>-00000</w:t>
      </w:r>
      <w:r w:rsidRPr="00403FC5">
        <w:rPr>
          <w:rFonts w:ascii="Museo Sans 300" w:hAnsi="Museo Sans 300"/>
          <w:sz w:val="24"/>
          <w:szCs w:val="24"/>
        </w:rPr>
        <w:t>.</w:t>
      </w:r>
      <w:r w:rsidRPr="00403FC5">
        <w:rPr>
          <w:rFonts w:ascii="Museo Sans 300" w:eastAsiaTheme="minorHAnsi" w:hAnsi="Museo Sans 300" w:cstheme="minorBidi"/>
          <w:sz w:val="24"/>
          <w:szCs w:val="24"/>
          <w:lang w:val="es-SV"/>
        </w:rPr>
        <w:t xml:space="preserve"> </w:t>
      </w:r>
    </w:p>
    <w:p w14:paraId="4F143971" w14:textId="77777777" w:rsidR="00BF246D" w:rsidRPr="00403FC5" w:rsidRDefault="00BF246D" w:rsidP="00403FC5">
      <w:pPr>
        <w:pStyle w:val="Prrafodelista"/>
        <w:spacing w:after="0" w:line="240" w:lineRule="auto"/>
        <w:jc w:val="both"/>
        <w:rPr>
          <w:rFonts w:ascii="Museo Sans 300" w:hAnsi="Museo Sans 300"/>
          <w:sz w:val="24"/>
          <w:szCs w:val="24"/>
        </w:rPr>
      </w:pPr>
    </w:p>
    <w:p w14:paraId="55EC7A24" w14:textId="4DA10F77" w:rsidR="00BF246D" w:rsidRPr="00403FC5" w:rsidRDefault="00BF246D" w:rsidP="00403FC5">
      <w:pPr>
        <w:pStyle w:val="Prrafodelista"/>
        <w:numPr>
          <w:ilvl w:val="0"/>
          <w:numId w:val="37"/>
        </w:numPr>
        <w:spacing w:after="0" w:line="240" w:lineRule="auto"/>
        <w:ind w:left="1134" w:hanging="708"/>
        <w:contextualSpacing w:val="0"/>
        <w:jc w:val="both"/>
        <w:rPr>
          <w:rFonts w:ascii="Museo Sans 300" w:eastAsiaTheme="minorHAnsi" w:hAnsi="Museo Sans 300" w:cstheme="minorBidi"/>
          <w:sz w:val="24"/>
          <w:szCs w:val="24"/>
          <w:lang w:val="es-SV"/>
        </w:rPr>
      </w:pPr>
      <w:r w:rsidRPr="00403FC5">
        <w:rPr>
          <w:rFonts w:ascii="Museo Sans 300" w:hAnsi="Museo Sans 300"/>
          <w:sz w:val="24"/>
          <w:szCs w:val="24"/>
        </w:rPr>
        <w:t xml:space="preserve">En el </w:t>
      </w:r>
      <w:r w:rsidRPr="00403FC5">
        <w:rPr>
          <w:rFonts w:ascii="Museo Sans 300" w:hAnsi="Museo Sans 300"/>
          <w:b/>
          <w:sz w:val="24"/>
          <w:szCs w:val="24"/>
        </w:rPr>
        <w:t>Punto IV-1 del Acta Ordinaria 38-88, de fecha 1 de noviembre de 1988</w:t>
      </w:r>
      <w:r w:rsidRPr="00403FC5">
        <w:rPr>
          <w:rFonts w:ascii="Museo Sans 300" w:hAnsi="Museo Sans 300"/>
          <w:sz w:val="24"/>
          <w:szCs w:val="24"/>
        </w:rPr>
        <w:t xml:space="preserve">, se adjudicó entre otros, el </w:t>
      </w:r>
      <w:r w:rsidRPr="00403FC5">
        <w:rPr>
          <w:rFonts w:ascii="Museo Sans 300" w:hAnsi="Museo Sans 300"/>
          <w:b/>
          <w:sz w:val="24"/>
          <w:szCs w:val="24"/>
        </w:rPr>
        <w:t xml:space="preserve">Solar N° </w:t>
      </w:r>
      <w:r w:rsidR="00A8186A">
        <w:rPr>
          <w:rFonts w:ascii="Museo Sans 300" w:hAnsi="Museo Sans 300"/>
          <w:b/>
          <w:sz w:val="24"/>
          <w:szCs w:val="24"/>
        </w:rPr>
        <w:t>---</w:t>
      </w:r>
      <w:r w:rsidRPr="00403FC5">
        <w:rPr>
          <w:rFonts w:ascii="Museo Sans 300" w:hAnsi="Museo Sans 300"/>
          <w:b/>
          <w:sz w:val="24"/>
          <w:szCs w:val="24"/>
        </w:rPr>
        <w:t xml:space="preserve">, Polígono </w:t>
      </w:r>
      <w:r w:rsidR="00A8186A">
        <w:rPr>
          <w:rFonts w:ascii="Museo Sans 300" w:hAnsi="Museo Sans 300"/>
          <w:b/>
          <w:sz w:val="24"/>
          <w:szCs w:val="24"/>
        </w:rPr>
        <w:t>---</w:t>
      </w:r>
      <w:r w:rsidRPr="00403FC5">
        <w:rPr>
          <w:rFonts w:ascii="Museo Sans 300" w:hAnsi="Museo Sans 300"/>
          <w:b/>
          <w:sz w:val="24"/>
          <w:szCs w:val="24"/>
        </w:rPr>
        <w:t xml:space="preserve">, </w:t>
      </w:r>
      <w:r w:rsidRPr="00403FC5">
        <w:rPr>
          <w:rFonts w:ascii="Museo Sans 300" w:hAnsi="Museo Sans 300"/>
          <w:sz w:val="24"/>
          <w:szCs w:val="24"/>
        </w:rPr>
        <w:t>con un área de 450.00 Mts.², y con un precio de $3.68, a favor de los señores: Joaquina Villatoro y Antonio Uceda.</w:t>
      </w:r>
    </w:p>
    <w:p w14:paraId="6C16ABF7" w14:textId="77777777" w:rsidR="00BF246D" w:rsidRPr="00403FC5" w:rsidRDefault="00BF246D" w:rsidP="00403FC5">
      <w:pPr>
        <w:pStyle w:val="Prrafodelista"/>
        <w:spacing w:after="0" w:line="240" w:lineRule="auto"/>
        <w:rPr>
          <w:rFonts w:ascii="Museo Sans 300" w:hAnsi="Museo Sans 300"/>
          <w:sz w:val="24"/>
          <w:szCs w:val="24"/>
        </w:rPr>
      </w:pPr>
    </w:p>
    <w:p w14:paraId="3CD00A5B" w14:textId="4688F145" w:rsidR="00BF246D" w:rsidRPr="00403FC5" w:rsidRDefault="00BF246D" w:rsidP="00403FC5">
      <w:pPr>
        <w:pStyle w:val="Prrafodelista"/>
        <w:numPr>
          <w:ilvl w:val="0"/>
          <w:numId w:val="37"/>
        </w:numPr>
        <w:spacing w:after="0" w:line="240" w:lineRule="auto"/>
        <w:ind w:left="1134" w:hanging="708"/>
        <w:contextualSpacing w:val="0"/>
        <w:jc w:val="both"/>
        <w:rPr>
          <w:rFonts w:ascii="Museo Sans 300" w:eastAsiaTheme="minorHAnsi" w:hAnsi="Museo Sans 300" w:cstheme="minorBidi"/>
          <w:sz w:val="24"/>
          <w:szCs w:val="24"/>
          <w:lang w:val="es-SV"/>
        </w:rPr>
      </w:pPr>
      <w:r w:rsidRPr="00403FC5">
        <w:rPr>
          <w:rFonts w:ascii="Museo Sans 300" w:hAnsi="Museo Sans 300"/>
          <w:sz w:val="24"/>
          <w:szCs w:val="24"/>
        </w:rPr>
        <w:t>Habiéndose actualizado la información de la adjudicación del inmueble, se hace necesaria la modificación del punto citado anteriormente</w:t>
      </w:r>
      <w:r w:rsidR="00AF2B1C" w:rsidRPr="00403FC5">
        <w:rPr>
          <w:rFonts w:ascii="Museo Sans 300" w:hAnsi="Museo Sans 300"/>
          <w:sz w:val="24"/>
          <w:szCs w:val="24"/>
        </w:rPr>
        <w:t>,</w:t>
      </w:r>
      <w:r w:rsidRPr="00403FC5">
        <w:rPr>
          <w:rFonts w:ascii="Museo Sans 300" w:hAnsi="Museo Sans 300"/>
          <w:sz w:val="24"/>
          <w:szCs w:val="24"/>
        </w:rPr>
        <w:t xml:space="preserve"> por las siguientes causales:</w:t>
      </w:r>
    </w:p>
    <w:p w14:paraId="142A26FE" w14:textId="77777777" w:rsidR="00BF246D" w:rsidRPr="00403FC5" w:rsidRDefault="00BF246D" w:rsidP="00403FC5">
      <w:pPr>
        <w:tabs>
          <w:tab w:val="left" w:pos="1134"/>
        </w:tabs>
        <w:jc w:val="both"/>
        <w:rPr>
          <w:rFonts w:ascii="Museo Sans 300" w:hAnsi="Museo Sans 300"/>
          <w:b/>
        </w:rPr>
      </w:pPr>
    </w:p>
    <w:p w14:paraId="3026A143" w14:textId="3CC04519" w:rsidR="00BF246D" w:rsidRPr="00403FC5" w:rsidRDefault="00BF246D" w:rsidP="00403FC5">
      <w:pPr>
        <w:pStyle w:val="Prrafodelista"/>
        <w:numPr>
          <w:ilvl w:val="0"/>
          <w:numId w:val="36"/>
        </w:numPr>
        <w:spacing w:after="0" w:line="240" w:lineRule="auto"/>
        <w:ind w:left="1418" w:hanging="284"/>
        <w:contextualSpacing w:val="0"/>
        <w:jc w:val="both"/>
        <w:rPr>
          <w:rFonts w:ascii="Museo Sans 300" w:hAnsi="Museo Sans 300"/>
          <w:sz w:val="24"/>
          <w:szCs w:val="24"/>
        </w:rPr>
      </w:pPr>
      <w:r w:rsidRPr="00403FC5">
        <w:rPr>
          <w:rFonts w:ascii="Museo Sans 300" w:hAnsi="Museo Sans 300"/>
          <w:sz w:val="24"/>
          <w:szCs w:val="24"/>
        </w:rPr>
        <w:t xml:space="preserve">Corrección de nomenclatura y área del </w:t>
      </w:r>
      <w:r w:rsidRPr="00403FC5">
        <w:rPr>
          <w:rFonts w:ascii="Museo Sans 300" w:hAnsi="Museo Sans 300"/>
          <w:b/>
          <w:sz w:val="24"/>
          <w:szCs w:val="24"/>
        </w:rPr>
        <w:t xml:space="preserve">Solar N° </w:t>
      </w:r>
      <w:r w:rsidR="00A8186A">
        <w:rPr>
          <w:rFonts w:ascii="Museo Sans 300" w:hAnsi="Museo Sans 300"/>
          <w:b/>
          <w:sz w:val="24"/>
          <w:szCs w:val="24"/>
        </w:rPr>
        <w:t>---</w:t>
      </w:r>
      <w:r w:rsidRPr="00403FC5">
        <w:rPr>
          <w:rFonts w:ascii="Museo Sans 300" w:hAnsi="Museo Sans 300"/>
          <w:b/>
          <w:sz w:val="24"/>
          <w:szCs w:val="24"/>
        </w:rPr>
        <w:t xml:space="preserve">, Polígono </w:t>
      </w:r>
      <w:r w:rsidR="00A8186A">
        <w:rPr>
          <w:rFonts w:ascii="Museo Sans 300" w:hAnsi="Museo Sans 300"/>
          <w:b/>
          <w:sz w:val="24"/>
          <w:szCs w:val="24"/>
        </w:rPr>
        <w:t>---</w:t>
      </w:r>
      <w:r w:rsidRPr="00403FC5">
        <w:rPr>
          <w:rFonts w:ascii="Museo Sans 300" w:hAnsi="Museo Sans 300"/>
          <w:sz w:val="24"/>
          <w:szCs w:val="24"/>
        </w:rPr>
        <w:t xml:space="preserve">, esto debido a que Junta Directiva aprobó la adjudicación con un área </w:t>
      </w:r>
      <w:r w:rsidRPr="00403FC5">
        <w:rPr>
          <w:rFonts w:ascii="Museo Sans 300" w:hAnsi="Museo Sans 300"/>
          <w:sz w:val="24"/>
          <w:szCs w:val="24"/>
        </w:rPr>
        <w:lastRenderedPageBreak/>
        <w:t>de 450.00 Mts.², sin embargo al reprocesar los planos e inscribir la Desmembración en Cabeza de su Dueño a favor de ISTA, resultó que la nomenclatura y área han variado, siendo</w:t>
      </w:r>
      <w:r w:rsidRPr="00403FC5">
        <w:rPr>
          <w:rFonts w:ascii="Museo Sans 300" w:hAnsi="Museo Sans 300"/>
          <w:b/>
          <w:sz w:val="24"/>
          <w:szCs w:val="24"/>
        </w:rPr>
        <w:t xml:space="preserve"> </w:t>
      </w:r>
      <w:r w:rsidRPr="00403FC5">
        <w:rPr>
          <w:rFonts w:ascii="Museo Sans 300" w:hAnsi="Museo Sans 300"/>
          <w:sz w:val="24"/>
          <w:szCs w:val="24"/>
        </w:rPr>
        <w:t xml:space="preserve">la identificación correcta </w:t>
      </w:r>
      <w:r w:rsidRPr="00403FC5">
        <w:rPr>
          <w:rFonts w:ascii="Museo Sans 300" w:hAnsi="Museo Sans 300"/>
          <w:b/>
          <w:sz w:val="24"/>
          <w:szCs w:val="24"/>
        </w:rPr>
        <w:t xml:space="preserve">SOLAR N° </w:t>
      </w:r>
      <w:r w:rsidR="00A8186A">
        <w:rPr>
          <w:rFonts w:ascii="Museo Sans 300" w:hAnsi="Museo Sans 300"/>
          <w:b/>
          <w:sz w:val="24"/>
          <w:szCs w:val="24"/>
        </w:rPr>
        <w:t>---</w:t>
      </w:r>
      <w:r w:rsidRPr="00403FC5">
        <w:rPr>
          <w:rFonts w:ascii="Museo Sans 300" w:hAnsi="Museo Sans 300"/>
          <w:b/>
          <w:sz w:val="24"/>
          <w:szCs w:val="24"/>
        </w:rPr>
        <w:t xml:space="preserve">, POLÍGONO </w:t>
      </w:r>
      <w:r w:rsidR="00A8186A">
        <w:rPr>
          <w:rFonts w:ascii="Museo Sans 300" w:hAnsi="Museo Sans 300"/>
          <w:b/>
          <w:sz w:val="24"/>
          <w:szCs w:val="24"/>
        </w:rPr>
        <w:t>---</w:t>
      </w:r>
      <w:r w:rsidRPr="00403FC5">
        <w:rPr>
          <w:rFonts w:ascii="Museo Sans 300" w:hAnsi="Museo Sans 300"/>
          <w:b/>
          <w:sz w:val="24"/>
          <w:szCs w:val="24"/>
        </w:rPr>
        <w:t xml:space="preserve">, PORCION 2-1, </w:t>
      </w:r>
      <w:r w:rsidRPr="00403FC5">
        <w:rPr>
          <w:rFonts w:ascii="Museo Sans 300" w:hAnsi="Museo Sans 300"/>
          <w:sz w:val="24"/>
          <w:szCs w:val="24"/>
        </w:rPr>
        <w:t xml:space="preserve">con un área de 451.04 Mts.², existiendo un aumento de área de </w:t>
      </w:r>
      <w:r w:rsidRPr="00403FC5">
        <w:rPr>
          <w:rFonts w:ascii="Museo Sans 300" w:hAnsi="Museo Sans 300"/>
          <w:bCs/>
          <w:sz w:val="24"/>
          <w:szCs w:val="24"/>
        </w:rPr>
        <w:t>1.04 metros</w:t>
      </w:r>
      <w:r w:rsidRPr="00403FC5">
        <w:rPr>
          <w:rFonts w:ascii="Museo Sans 300" w:hAnsi="Museo Sans 300"/>
          <w:b/>
          <w:bCs/>
          <w:sz w:val="24"/>
          <w:szCs w:val="24"/>
        </w:rPr>
        <w:t xml:space="preserve">, </w:t>
      </w:r>
      <w:r w:rsidRPr="00403FC5">
        <w:rPr>
          <w:rFonts w:ascii="Museo Sans 300" w:hAnsi="Museo Sans 300"/>
          <w:b/>
          <w:sz w:val="24"/>
          <w:szCs w:val="24"/>
        </w:rPr>
        <w:t>manteniendo el precio de $3.68.</w:t>
      </w:r>
    </w:p>
    <w:p w14:paraId="550549A7" w14:textId="77777777" w:rsidR="00BF246D" w:rsidRPr="00403FC5" w:rsidRDefault="00BF246D" w:rsidP="00403FC5">
      <w:pPr>
        <w:pStyle w:val="Prrafodelista"/>
        <w:spacing w:after="0" w:line="240" w:lineRule="auto"/>
        <w:ind w:left="1418" w:hanging="284"/>
        <w:jc w:val="both"/>
        <w:rPr>
          <w:rFonts w:ascii="Museo Sans 300" w:hAnsi="Museo Sans 300"/>
          <w:sz w:val="24"/>
          <w:szCs w:val="24"/>
        </w:rPr>
      </w:pPr>
    </w:p>
    <w:p w14:paraId="46E75BFE" w14:textId="1F6D8CEB" w:rsidR="00BF246D" w:rsidRPr="00A8186A" w:rsidRDefault="00AF2B1C" w:rsidP="00A8186A">
      <w:pPr>
        <w:pStyle w:val="Prrafodelista"/>
        <w:numPr>
          <w:ilvl w:val="0"/>
          <w:numId w:val="36"/>
        </w:numPr>
        <w:spacing w:after="0" w:line="240" w:lineRule="auto"/>
        <w:ind w:left="1418" w:hanging="284"/>
        <w:contextualSpacing w:val="0"/>
        <w:jc w:val="both"/>
        <w:rPr>
          <w:rFonts w:ascii="Museo Sans 300" w:hAnsi="Museo Sans 300"/>
          <w:sz w:val="24"/>
          <w:szCs w:val="24"/>
        </w:rPr>
      </w:pPr>
      <w:r w:rsidRPr="00403FC5">
        <w:rPr>
          <w:rFonts w:ascii="Museo Sans 300" w:hAnsi="Museo Sans 300"/>
          <w:sz w:val="24"/>
          <w:szCs w:val="24"/>
        </w:rPr>
        <w:t>Excluir a</w:t>
      </w:r>
      <w:r w:rsidR="00BF246D" w:rsidRPr="00403FC5">
        <w:rPr>
          <w:rFonts w:ascii="Museo Sans 300" w:hAnsi="Museo Sans 300"/>
          <w:sz w:val="24"/>
          <w:szCs w:val="24"/>
        </w:rPr>
        <w:t xml:space="preserve">l señor Antonio Uceda, por fallecimiento, causal comprobada con la Certificación a Folio </w:t>
      </w:r>
      <w:r w:rsidR="007D19ED">
        <w:rPr>
          <w:rFonts w:ascii="Museo Sans 300" w:hAnsi="Museo Sans 300"/>
          <w:sz w:val="24"/>
          <w:szCs w:val="24"/>
        </w:rPr>
        <w:t>---</w:t>
      </w:r>
      <w:r w:rsidR="00BF246D" w:rsidRPr="00403FC5">
        <w:rPr>
          <w:rFonts w:ascii="Museo Sans 300" w:hAnsi="Museo Sans 300"/>
          <w:sz w:val="24"/>
          <w:szCs w:val="24"/>
        </w:rPr>
        <w:t xml:space="preserve"> y </w:t>
      </w:r>
      <w:r w:rsidR="007D19ED">
        <w:rPr>
          <w:rFonts w:ascii="Museo Sans 300" w:hAnsi="Museo Sans 300"/>
          <w:sz w:val="24"/>
          <w:szCs w:val="24"/>
        </w:rPr>
        <w:t>---</w:t>
      </w:r>
      <w:r w:rsidR="00BF246D" w:rsidRPr="00403FC5">
        <w:rPr>
          <w:rFonts w:ascii="Museo Sans 300" w:hAnsi="Museo Sans 300"/>
          <w:sz w:val="24"/>
          <w:szCs w:val="24"/>
        </w:rPr>
        <w:t xml:space="preserve">, Partida número </w:t>
      </w:r>
      <w:r w:rsidR="007D19ED">
        <w:rPr>
          <w:rFonts w:ascii="Museo Sans 300" w:hAnsi="Museo Sans 300"/>
          <w:sz w:val="24"/>
          <w:szCs w:val="24"/>
        </w:rPr>
        <w:t>---</w:t>
      </w:r>
      <w:r w:rsidR="00BF246D" w:rsidRPr="00403FC5">
        <w:rPr>
          <w:rFonts w:ascii="Museo Sans 300" w:hAnsi="Museo Sans 300"/>
          <w:sz w:val="24"/>
          <w:szCs w:val="24"/>
        </w:rPr>
        <w:t xml:space="preserve"> del Libro de Partidas de Defunción que la Alcaldía Municipal de </w:t>
      </w:r>
      <w:r w:rsidR="007D19ED">
        <w:rPr>
          <w:rFonts w:ascii="Museo Sans 300" w:hAnsi="Museo Sans 300"/>
          <w:sz w:val="24"/>
          <w:szCs w:val="24"/>
        </w:rPr>
        <w:t>---</w:t>
      </w:r>
      <w:r w:rsidR="00BF246D" w:rsidRPr="00403FC5">
        <w:rPr>
          <w:rFonts w:ascii="Museo Sans 300" w:hAnsi="Museo Sans 300"/>
          <w:sz w:val="24"/>
          <w:szCs w:val="24"/>
        </w:rPr>
        <w:t xml:space="preserve">, departamento de </w:t>
      </w:r>
      <w:r w:rsidR="007D19ED">
        <w:rPr>
          <w:rFonts w:ascii="Museo Sans 300" w:hAnsi="Museo Sans 300"/>
          <w:sz w:val="24"/>
          <w:szCs w:val="24"/>
        </w:rPr>
        <w:t>----</w:t>
      </w:r>
      <w:r w:rsidR="00BF246D" w:rsidRPr="00403FC5">
        <w:rPr>
          <w:rFonts w:ascii="Museo Sans 300" w:hAnsi="Museo Sans 300"/>
          <w:sz w:val="24"/>
          <w:szCs w:val="24"/>
        </w:rPr>
        <w:t xml:space="preserve">, llevó en el año </w:t>
      </w:r>
      <w:r w:rsidR="007D19ED">
        <w:rPr>
          <w:rFonts w:ascii="Museo Sans 300" w:hAnsi="Museo Sans 300"/>
          <w:sz w:val="24"/>
          <w:szCs w:val="24"/>
        </w:rPr>
        <w:t>----</w:t>
      </w:r>
      <w:r w:rsidR="00BF246D" w:rsidRPr="00403FC5">
        <w:rPr>
          <w:rFonts w:ascii="Museo Sans 300" w:hAnsi="Museo Sans 300"/>
          <w:sz w:val="24"/>
          <w:szCs w:val="24"/>
        </w:rPr>
        <w:t>, en la que consta que el referido señor,</w:t>
      </w:r>
      <w:r w:rsidR="00BF246D" w:rsidRPr="00403FC5">
        <w:rPr>
          <w:rFonts w:ascii="Museo Sans 300" w:hAnsi="Museo Sans 300"/>
          <w:b/>
          <w:i/>
          <w:sz w:val="24"/>
          <w:szCs w:val="24"/>
        </w:rPr>
        <w:t xml:space="preserve"> </w:t>
      </w:r>
      <w:r w:rsidR="00BF246D" w:rsidRPr="00403FC5">
        <w:rPr>
          <w:rFonts w:ascii="Museo Sans 300" w:hAnsi="Museo Sans 300"/>
          <w:sz w:val="24"/>
          <w:szCs w:val="24"/>
        </w:rPr>
        <w:t xml:space="preserve">falleció el día </w:t>
      </w:r>
      <w:r w:rsidR="007D19ED">
        <w:rPr>
          <w:rFonts w:ascii="Museo Sans 300" w:hAnsi="Museo Sans 300"/>
          <w:sz w:val="24"/>
          <w:szCs w:val="24"/>
        </w:rPr>
        <w:t>----</w:t>
      </w:r>
      <w:r w:rsidR="00BF246D" w:rsidRPr="00403FC5">
        <w:rPr>
          <w:rFonts w:ascii="Museo Sans 300" w:hAnsi="Museo Sans 300"/>
          <w:sz w:val="24"/>
          <w:szCs w:val="24"/>
        </w:rPr>
        <w:t xml:space="preserve"> de </w:t>
      </w:r>
      <w:r w:rsidR="007D19ED">
        <w:rPr>
          <w:rFonts w:ascii="Museo Sans 300" w:hAnsi="Museo Sans 300"/>
          <w:sz w:val="24"/>
          <w:szCs w:val="24"/>
        </w:rPr>
        <w:t>----</w:t>
      </w:r>
      <w:r w:rsidR="00BF246D" w:rsidRPr="00403FC5">
        <w:rPr>
          <w:rFonts w:ascii="Museo Sans 300" w:hAnsi="Museo Sans 300"/>
          <w:sz w:val="24"/>
          <w:szCs w:val="24"/>
        </w:rPr>
        <w:t xml:space="preserve"> de </w:t>
      </w:r>
      <w:r w:rsidR="007D19ED">
        <w:rPr>
          <w:rFonts w:ascii="Museo Sans 300" w:hAnsi="Museo Sans 300"/>
          <w:sz w:val="24"/>
          <w:szCs w:val="24"/>
        </w:rPr>
        <w:t>----</w:t>
      </w:r>
      <w:bookmarkStart w:id="305" w:name="_GoBack"/>
      <w:bookmarkEnd w:id="305"/>
      <w:r w:rsidR="00BF246D" w:rsidRPr="00403FC5">
        <w:rPr>
          <w:rFonts w:ascii="Museo Sans 300" w:hAnsi="Museo Sans 300"/>
          <w:sz w:val="24"/>
          <w:szCs w:val="24"/>
        </w:rPr>
        <w:t xml:space="preserve">, según Solicitud de Exclusión de beneficiaria de fecha 5 de febrero de 2020. Es de aclarar que de acuerdo a Punto de Acta, el nombre del </w:t>
      </w:r>
      <w:r w:rsidR="00BF246D" w:rsidRPr="00A8186A">
        <w:rPr>
          <w:rFonts w:ascii="Museo Sans 300" w:hAnsi="Museo Sans 300"/>
          <w:sz w:val="24"/>
          <w:szCs w:val="24"/>
        </w:rPr>
        <w:t xml:space="preserve">beneficiario se consignó como se ha relacionado anteriormente, siendo lo correcto según Certificación de Partida de Defunción: </w:t>
      </w:r>
      <w:r w:rsidR="00BF246D" w:rsidRPr="00A8186A">
        <w:rPr>
          <w:rFonts w:ascii="Museo Sans 300" w:hAnsi="Museo Sans 300"/>
          <w:b/>
          <w:sz w:val="24"/>
          <w:szCs w:val="24"/>
        </w:rPr>
        <w:t xml:space="preserve">Antonio </w:t>
      </w:r>
      <w:proofErr w:type="spellStart"/>
      <w:r w:rsidR="00BF246D" w:rsidRPr="00A8186A">
        <w:rPr>
          <w:rFonts w:ascii="Museo Sans 300" w:hAnsi="Museo Sans 300"/>
          <w:b/>
          <w:sz w:val="24"/>
          <w:szCs w:val="24"/>
        </w:rPr>
        <w:t>Useda</w:t>
      </w:r>
      <w:proofErr w:type="spellEnd"/>
      <w:r w:rsidR="00BF246D" w:rsidRPr="00A8186A">
        <w:rPr>
          <w:rFonts w:ascii="Museo Sans 300" w:hAnsi="Museo Sans 300"/>
          <w:b/>
          <w:sz w:val="24"/>
          <w:szCs w:val="24"/>
        </w:rPr>
        <w:t xml:space="preserve"> Álvarez.</w:t>
      </w:r>
    </w:p>
    <w:p w14:paraId="34C0EE53" w14:textId="77777777" w:rsidR="00BF246D" w:rsidRPr="00403FC5" w:rsidRDefault="00BF246D" w:rsidP="00403FC5">
      <w:pPr>
        <w:pStyle w:val="Prrafodelista"/>
        <w:spacing w:after="0" w:line="240" w:lineRule="auto"/>
        <w:ind w:left="1418" w:hanging="284"/>
        <w:rPr>
          <w:rFonts w:ascii="Museo Sans 300" w:hAnsi="Museo Sans 300"/>
          <w:sz w:val="24"/>
          <w:szCs w:val="24"/>
        </w:rPr>
      </w:pPr>
    </w:p>
    <w:p w14:paraId="6883B1D4" w14:textId="4AB7E277" w:rsidR="00BF246D" w:rsidRPr="00403FC5" w:rsidRDefault="00AF2B1C" w:rsidP="00403FC5">
      <w:pPr>
        <w:pStyle w:val="Prrafodelista"/>
        <w:numPr>
          <w:ilvl w:val="0"/>
          <w:numId w:val="36"/>
        </w:numPr>
        <w:spacing w:after="0" w:line="240" w:lineRule="auto"/>
        <w:ind w:left="1418" w:hanging="284"/>
        <w:contextualSpacing w:val="0"/>
        <w:jc w:val="both"/>
        <w:rPr>
          <w:rFonts w:ascii="Museo Sans 300" w:hAnsi="Museo Sans 300"/>
          <w:sz w:val="24"/>
          <w:szCs w:val="24"/>
        </w:rPr>
      </w:pPr>
      <w:r w:rsidRPr="00403FC5">
        <w:rPr>
          <w:rFonts w:ascii="Museo Sans 300" w:hAnsi="Museo Sans 300"/>
          <w:sz w:val="24"/>
          <w:szCs w:val="24"/>
        </w:rPr>
        <w:t>Incluir a</w:t>
      </w:r>
      <w:r w:rsidR="00BF246D" w:rsidRPr="00403FC5">
        <w:rPr>
          <w:rFonts w:ascii="Museo Sans 300" w:hAnsi="Museo Sans 300"/>
          <w:sz w:val="24"/>
          <w:szCs w:val="24"/>
        </w:rPr>
        <w:t xml:space="preserve"> la señora </w:t>
      </w:r>
      <w:r w:rsidR="00BF246D" w:rsidRPr="00403FC5">
        <w:rPr>
          <w:rFonts w:ascii="Museo Sans 300" w:hAnsi="Museo Sans 300"/>
          <w:b/>
          <w:color w:val="000000" w:themeColor="text1"/>
          <w:sz w:val="24"/>
          <w:szCs w:val="24"/>
        </w:rPr>
        <w:t xml:space="preserve">Dinora Noemí Villatoro Uceda, </w:t>
      </w:r>
      <w:r w:rsidR="00BF246D" w:rsidRPr="00403FC5">
        <w:rPr>
          <w:rFonts w:ascii="Museo Sans 300" w:hAnsi="Museo Sans 300"/>
          <w:color w:val="000000" w:themeColor="text1"/>
          <w:sz w:val="24"/>
          <w:szCs w:val="24"/>
        </w:rPr>
        <w:t xml:space="preserve">de </w:t>
      </w:r>
      <w:r w:rsidR="00A8186A">
        <w:rPr>
          <w:rFonts w:ascii="Museo Sans 300" w:hAnsi="Museo Sans 300"/>
          <w:color w:val="000000" w:themeColor="text1"/>
          <w:sz w:val="24"/>
          <w:szCs w:val="24"/>
        </w:rPr>
        <w:t>---</w:t>
      </w:r>
      <w:r w:rsidR="00BF246D" w:rsidRPr="00403FC5">
        <w:rPr>
          <w:rFonts w:ascii="Museo Sans 300" w:hAnsi="Museo Sans 300"/>
          <w:color w:val="000000" w:themeColor="text1"/>
          <w:sz w:val="24"/>
          <w:szCs w:val="24"/>
        </w:rPr>
        <w:t xml:space="preserve"> años de edad, de </w:t>
      </w:r>
      <w:r w:rsidR="00A8186A">
        <w:rPr>
          <w:rFonts w:ascii="Museo Sans 300" w:hAnsi="Museo Sans 300"/>
          <w:color w:val="000000" w:themeColor="text1"/>
          <w:sz w:val="24"/>
          <w:szCs w:val="24"/>
        </w:rPr>
        <w:t>---</w:t>
      </w:r>
      <w:r w:rsidR="00BF246D" w:rsidRPr="00403FC5">
        <w:rPr>
          <w:rFonts w:ascii="Museo Sans 300" w:hAnsi="Museo Sans 300"/>
          <w:color w:val="000000" w:themeColor="text1"/>
          <w:sz w:val="24"/>
          <w:szCs w:val="24"/>
        </w:rPr>
        <w:t xml:space="preserve">, del domicilio de </w:t>
      </w:r>
      <w:r w:rsidR="00A8186A">
        <w:rPr>
          <w:rFonts w:ascii="Museo Sans 300" w:hAnsi="Museo Sans 300"/>
          <w:color w:val="000000" w:themeColor="text1"/>
          <w:sz w:val="24"/>
          <w:szCs w:val="24"/>
        </w:rPr>
        <w:t>---</w:t>
      </w:r>
      <w:r w:rsidR="00BF246D" w:rsidRPr="00403FC5">
        <w:rPr>
          <w:rFonts w:ascii="Museo Sans 300" w:hAnsi="Museo Sans 300"/>
          <w:color w:val="000000" w:themeColor="text1"/>
          <w:sz w:val="24"/>
          <w:szCs w:val="24"/>
        </w:rPr>
        <w:t xml:space="preserve">, departamento de </w:t>
      </w:r>
      <w:r w:rsidR="00A8186A">
        <w:rPr>
          <w:rFonts w:ascii="Museo Sans 300" w:hAnsi="Museo Sans 300"/>
          <w:color w:val="000000" w:themeColor="text1"/>
          <w:sz w:val="24"/>
          <w:szCs w:val="24"/>
        </w:rPr>
        <w:t>---</w:t>
      </w:r>
      <w:r w:rsidR="00BF246D" w:rsidRPr="00403FC5">
        <w:rPr>
          <w:rFonts w:ascii="Museo Sans 300" w:hAnsi="Museo Sans 300"/>
          <w:color w:val="000000" w:themeColor="text1"/>
          <w:sz w:val="24"/>
          <w:szCs w:val="24"/>
        </w:rPr>
        <w:t xml:space="preserve">, con Documento Único de Identidad número </w:t>
      </w:r>
      <w:r w:rsidR="00A8186A">
        <w:rPr>
          <w:rFonts w:ascii="Museo Sans 300" w:hAnsi="Museo Sans 300"/>
          <w:color w:val="000000" w:themeColor="text1"/>
          <w:sz w:val="24"/>
          <w:szCs w:val="24"/>
        </w:rPr>
        <w:t>---</w:t>
      </w:r>
      <w:r w:rsidR="00BF246D" w:rsidRPr="00403FC5">
        <w:rPr>
          <w:rFonts w:ascii="Museo Sans 300" w:hAnsi="Museo Sans 300"/>
          <w:color w:val="000000" w:themeColor="text1"/>
          <w:sz w:val="24"/>
          <w:szCs w:val="24"/>
        </w:rPr>
        <w:t>,</w:t>
      </w:r>
      <w:r w:rsidR="00BF246D" w:rsidRPr="00403FC5">
        <w:rPr>
          <w:rFonts w:ascii="Museo Sans 300" w:hAnsi="Museo Sans 300"/>
          <w:sz w:val="24"/>
          <w:szCs w:val="24"/>
        </w:rPr>
        <w:t xml:space="preserve"> en su calidad de </w:t>
      </w:r>
      <w:r w:rsidR="00A8186A">
        <w:rPr>
          <w:rFonts w:ascii="Museo Sans 300" w:hAnsi="Museo Sans 300"/>
          <w:sz w:val="24"/>
          <w:szCs w:val="24"/>
        </w:rPr>
        <w:t>---</w:t>
      </w:r>
      <w:r w:rsidR="00BF246D" w:rsidRPr="00403FC5">
        <w:rPr>
          <w:rFonts w:ascii="Museo Sans 300" w:hAnsi="Museo Sans 300"/>
          <w:sz w:val="24"/>
          <w:szCs w:val="24"/>
        </w:rPr>
        <w:t xml:space="preserve"> de la titular, según Solicitud de Inclusión de beneficiaria, de fecha 5 de febrero de 2020.</w:t>
      </w:r>
    </w:p>
    <w:p w14:paraId="1F49FD64" w14:textId="77777777" w:rsidR="00BF246D" w:rsidRPr="00403FC5" w:rsidRDefault="00BF246D" w:rsidP="00403FC5">
      <w:pPr>
        <w:pStyle w:val="Prrafodelista"/>
        <w:spacing w:after="0" w:line="240" w:lineRule="auto"/>
        <w:ind w:left="1418" w:hanging="284"/>
        <w:jc w:val="both"/>
        <w:rPr>
          <w:rFonts w:ascii="Museo Sans 300" w:hAnsi="Museo Sans 300"/>
          <w:sz w:val="24"/>
          <w:szCs w:val="24"/>
        </w:rPr>
      </w:pPr>
    </w:p>
    <w:p w14:paraId="748AA3F7" w14:textId="1F67D7B6" w:rsidR="00BF246D" w:rsidRPr="00403FC5" w:rsidRDefault="00AF2B1C" w:rsidP="00403FC5">
      <w:pPr>
        <w:pStyle w:val="Prrafodelista"/>
        <w:numPr>
          <w:ilvl w:val="0"/>
          <w:numId w:val="36"/>
        </w:numPr>
        <w:spacing w:after="0" w:line="240" w:lineRule="auto"/>
        <w:ind w:left="1418" w:hanging="284"/>
        <w:contextualSpacing w:val="0"/>
        <w:jc w:val="both"/>
        <w:rPr>
          <w:rFonts w:ascii="Museo Sans 300" w:hAnsi="Museo Sans 300"/>
          <w:sz w:val="24"/>
          <w:szCs w:val="24"/>
        </w:rPr>
      </w:pPr>
      <w:r w:rsidRPr="00403FC5">
        <w:rPr>
          <w:rFonts w:ascii="Museo Sans 300" w:hAnsi="Museo Sans 300"/>
          <w:sz w:val="24"/>
          <w:szCs w:val="24"/>
        </w:rPr>
        <w:t>Corregir el</w:t>
      </w:r>
      <w:r w:rsidR="00BF246D" w:rsidRPr="00403FC5">
        <w:rPr>
          <w:rFonts w:ascii="Museo Sans 300" w:hAnsi="Museo Sans 300"/>
          <w:sz w:val="24"/>
          <w:szCs w:val="24"/>
        </w:rPr>
        <w:t xml:space="preserve"> nombre de la señora </w:t>
      </w:r>
      <w:r w:rsidRPr="00403FC5">
        <w:rPr>
          <w:rFonts w:ascii="Museo Sans 300" w:hAnsi="Museo Sans 300"/>
          <w:sz w:val="24"/>
          <w:szCs w:val="24"/>
        </w:rPr>
        <w:t>JOAQUINA VILLATORO</w:t>
      </w:r>
      <w:r w:rsidR="00BF246D" w:rsidRPr="00403FC5">
        <w:rPr>
          <w:rFonts w:ascii="Museo Sans 300" w:hAnsi="Museo Sans 300"/>
          <w:sz w:val="24"/>
          <w:szCs w:val="24"/>
        </w:rPr>
        <w:t xml:space="preserve">, siendo lo correcto según Documento Único de Identidad, </w:t>
      </w:r>
      <w:r w:rsidR="00BF246D" w:rsidRPr="00403FC5">
        <w:rPr>
          <w:rFonts w:ascii="Museo Sans 300" w:hAnsi="Museo Sans 300"/>
          <w:b/>
          <w:sz w:val="24"/>
          <w:szCs w:val="24"/>
        </w:rPr>
        <w:t>JOAQUINA VILLATORO REYES.</w:t>
      </w:r>
      <w:r w:rsidR="00BF246D" w:rsidRPr="00403FC5">
        <w:rPr>
          <w:rFonts w:ascii="Museo Sans 300" w:hAnsi="Museo Sans 300"/>
          <w:sz w:val="24"/>
          <w:szCs w:val="24"/>
        </w:rPr>
        <w:t xml:space="preserve"> </w:t>
      </w:r>
    </w:p>
    <w:p w14:paraId="05C1353E" w14:textId="77777777" w:rsidR="00BF246D" w:rsidRPr="00403FC5" w:rsidRDefault="00BF246D" w:rsidP="00403FC5">
      <w:pPr>
        <w:pStyle w:val="Prrafodelista"/>
        <w:spacing w:after="0" w:line="240" w:lineRule="auto"/>
        <w:jc w:val="both"/>
        <w:rPr>
          <w:rFonts w:ascii="Museo Sans 300" w:hAnsi="Museo Sans 300"/>
          <w:sz w:val="24"/>
          <w:szCs w:val="24"/>
        </w:rPr>
      </w:pPr>
    </w:p>
    <w:p w14:paraId="60243E66" w14:textId="77777777" w:rsidR="00BF246D" w:rsidRPr="008139A2" w:rsidRDefault="00BF246D" w:rsidP="00403FC5">
      <w:pPr>
        <w:pStyle w:val="Prrafodelista"/>
        <w:numPr>
          <w:ilvl w:val="0"/>
          <w:numId w:val="37"/>
        </w:numPr>
        <w:spacing w:after="0" w:line="240" w:lineRule="auto"/>
        <w:ind w:left="1134" w:hanging="708"/>
        <w:jc w:val="both"/>
        <w:rPr>
          <w:rFonts w:ascii="Museo Sans 300" w:eastAsiaTheme="minorHAnsi" w:hAnsi="Museo Sans 300"/>
          <w:sz w:val="24"/>
          <w:szCs w:val="24"/>
        </w:rPr>
      </w:pPr>
      <w:r w:rsidRPr="00403FC5">
        <w:rPr>
          <w:rFonts w:ascii="Museo Sans 300" w:eastAsiaTheme="minorHAnsi" w:hAnsi="Museo Sans 300" w:cstheme="minorBidi"/>
          <w:sz w:val="24"/>
          <w:szCs w:val="24"/>
          <w:lang w:val="es-SV"/>
        </w:rPr>
        <w:t>Es necesario advertir a la adjudicataria, a través de una cláusula especial en la escritura correspondiente de compraventa del inmueble, que deberá cumplir las medidas ambientales emitidas por la Unidad Ambiental Institucional, referentes a:</w:t>
      </w:r>
    </w:p>
    <w:p w14:paraId="2399B4C0" w14:textId="77777777" w:rsidR="00BF246D" w:rsidRPr="00AF2B1C" w:rsidRDefault="00BF246D" w:rsidP="00AF2B1C">
      <w:pPr>
        <w:numPr>
          <w:ilvl w:val="0"/>
          <w:numId w:val="38"/>
        </w:numPr>
        <w:tabs>
          <w:tab w:val="left" w:pos="4802"/>
        </w:tabs>
        <w:ind w:left="1418" w:hanging="284"/>
        <w:contextualSpacing/>
        <w:jc w:val="both"/>
        <w:rPr>
          <w:rFonts w:ascii="Museo Sans 300" w:hAnsi="Museo Sans 300"/>
          <w:sz w:val="20"/>
          <w:szCs w:val="20"/>
        </w:rPr>
      </w:pPr>
      <w:r w:rsidRPr="00AF2B1C">
        <w:rPr>
          <w:rFonts w:ascii="Museo Sans 300" w:hAnsi="Museo Sans 300"/>
          <w:sz w:val="20"/>
          <w:szCs w:val="20"/>
        </w:rPr>
        <w:t>Evitar la tala de árboles remanentes en lotes agrícolas y zonas de protección de quebradas;</w:t>
      </w:r>
    </w:p>
    <w:p w14:paraId="5AB7F4FA" w14:textId="77777777" w:rsidR="00BF246D" w:rsidRPr="00AF2B1C" w:rsidRDefault="00BF246D" w:rsidP="00AF2B1C">
      <w:pPr>
        <w:numPr>
          <w:ilvl w:val="0"/>
          <w:numId w:val="38"/>
        </w:numPr>
        <w:tabs>
          <w:tab w:val="left" w:pos="4802"/>
        </w:tabs>
        <w:ind w:left="1418" w:hanging="284"/>
        <w:contextualSpacing/>
        <w:jc w:val="both"/>
        <w:rPr>
          <w:rFonts w:ascii="Museo Sans 300" w:hAnsi="Museo Sans 300"/>
          <w:sz w:val="20"/>
          <w:szCs w:val="20"/>
        </w:rPr>
      </w:pPr>
      <w:r w:rsidRPr="00AF2B1C">
        <w:rPr>
          <w:rFonts w:ascii="Museo Sans 300" w:hAnsi="Museo Sans 300"/>
          <w:sz w:val="20"/>
          <w:szCs w:val="20"/>
        </w:rPr>
        <w:t>Implementar obras de conservación de suelos;</w:t>
      </w:r>
    </w:p>
    <w:p w14:paraId="5E3E02BF" w14:textId="77777777" w:rsidR="00BF246D" w:rsidRPr="00AF2B1C" w:rsidRDefault="00BF246D" w:rsidP="00AF2B1C">
      <w:pPr>
        <w:numPr>
          <w:ilvl w:val="0"/>
          <w:numId w:val="38"/>
        </w:numPr>
        <w:tabs>
          <w:tab w:val="left" w:pos="4802"/>
        </w:tabs>
        <w:ind w:left="1418" w:hanging="284"/>
        <w:contextualSpacing/>
        <w:jc w:val="both"/>
        <w:rPr>
          <w:rFonts w:ascii="Museo Sans 300" w:hAnsi="Museo Sans 300"/>
          <w:sz w:val="20"/>
          <w:szCs w:val="20"/>
        </w:rPr>
      </w:pPr>
      <w:r w:rsidRPr="00AF2B1C">
        <w:rPr>
          <w:rFonts w:ascii="Museo Sans 300" w:hAnsi="Museo Sans 300"/>
          <w:sz w:val="20"/>
          <w:szCs w:val="20"/>
        </w:rPr>
        <w:t xml:space="preserve">Reforestar áreas circundantes a las viviendas y </w:t>
      </w:r>
    </w:p>
    <w:p w14:paraId="0BFC30C2" w14:textId="77777777" w:rsidR="00BF246D" w:rsidRPr="00AF2B1C" w:rsidRDefault="00BF246D" w:rsidP="00AF2B1C">
      <w:pPr>
        <w:numPr>
          <w:ilvl w:val="0"/>
          <w:numId w:val="38"/>
        </w:numPr>
        <w:tabs>
          <w:tab w:val="left" w:pos="4802"/>
        </w:tabs>
        <w:ind w:left="1418" w:hanging="284"/>
        <w:contextualSpacing/>
        <w:jc w:val="both"/>
        <w:rPr>
          <w:rFonts w:ascii="Museo Sans 300" w:hAnsi="Museo Sans 300"/>
          <w:sz w:val="20"/>
          <w:szCs w:val="20"/>
        </w:rPr>
      </w:pPr>
      <w:r w:rsidRPr="00AF2B1C">
        <w:rPr>
          <w:rFonts w:ascii="Museo Sans 300" w:hAnsi="Museo Sans 300"/>
          <w:sz w:val="20"/>
          <w:szCs w:val="20"/>
        </w:rPr>
        <w:t>Buen manejo y disminución de los desechos sólidos.</w:t>
      </w:r>
    </w:p>
    <w:p w14:paraId="13DCF106" w14:textId="73E5C9C6" w:rsidR="00BF246D" w:rsidRPr="00403FC5" w:rsidRDefault="00BF246D" w:rsidP="00403FC5">
      <w:pPr>
        <w:ind w:left="1134"/>
        <w:jc w:val="both"/>
        <w:rPr>
          <w:rFonts w:ascii="Museo Sans 300" w:hAnsi="Museo Sans 300"/>
        </w:rPr>
      </w:pPr>
      <w:r w:rsidRPr="00403FC5">
        <w:rPr>
          <w:rFonts w:ascii="Museo Sans 300" w:hAnsi="Museo Sans 300"/>
          <w:lang w:val="es-ES" w:eastAsia="es-ES"/>
        </w:rPr>
        <w:t xml:space="preserve">Lo anterior, de conformidad a lo establecido en el Acuerdo Segundo del Punto </w:t>
      </w:r>
      <w:r w:rsidRPr="00403FC5">
        <w:rPr>
          <w:rFonts w:ascii="Museo Sans 300" w:hAnsi="Museo Sans 300"/>
        </w:rPr>
        <w:t>XI del Acta de Sesión Extraordinaria 03-2016, de fecha 19 de agosto de 2016.</w:t>
      </w:r>
    </w:p>
    <w:p w14:paraId="517AAC69" w14:textId="77777777" w:rsidR="00AF2B1C" w:rsidRPr="00403FC5" w:rsidRDefault="00AF2B1C" w:rsidP="00403FC5">
      <w:pPr>
        <w:ind w:left="1134"/>
        <w:jc w:val="both"/>
        <w:rPr>
          <w:rFonts w:ascii="Museo Sans 300" w:hAnsi="Museo Sans 300"/>
        </w:rPr>
      </w:pPr>
    </w:p>
    <w:p w14:paraId="1E17350B" w14:textId="77777777" w:rsidR="00BF246D" w:rsidRPr="00403FC5" w:rsidRDefault="00BF246D" w:rsidP="00403FC5">
      <w:pPr>
        <w:pStyle w:val="Prrafodelista"/>
        <w:numPr>
          <w:ilvl w:val="0"/>
          <w:numId w:val="37"/>
        </w:numPr>
        <w:spacing w:after="0" w:line="240" w:lineRule="auto"/>
        <w:ind w:left="1134" w:hanging="708"/>
        <w:jc w:val="both"/>
        <w:rPr>
          <w:rFonts w:ascii="Museo Sans 300" w:eastAsiaTheme="minorHAnsi" w:hAnsi="Museo Sans 300"/>
          <w:sz w:val="24"/>
          <w:szCs w:val="24"/>
        </w:rPr>
      </w:pPr>
      <w:r w:rsidRPr="00403FC5">
        <w:rPr>
          <w:rFonts w:ascii="Museo Sans 300" w:hAnsi="Museo Sans 300"/>
          <w:sz w:val="24"/>
          <w:szCs w:val="24"/>
        </w:rPr>
        <w:t xml:space="preserve">Conforme al acta de posesión material de fecha 5 de febrero 2020, elaborada por el técnico de la Oficina Regional Oriental, hoy Centro Estratégico de Transformación e Innovación Agropecuaria, CETIA IV, Sección de Transferencia de Tierras, señor Juan Antonio Serpas, la </w:t>
      </w:r>
      <w:r w:rsidRPr="00403FC5">
        <w:rPr>
          <w:rFonts w:ascii="Museo Sans 300" w:hAnsi="Museo Sans 300"/>
          <w:sz w:val="24"/>
          <w:szCs w:val="24"/>
        </w:rPr>
        <w:lastRenderedPageBreak/>
        <w:t>adjudicataria se encuentra poseyendo el inmueble de forma quieta, pacífica y sin interrupción desde hace 30 años.</w:t>
      </w:r>
    </w:p>
    <w:p w14:paraId="7B5AB3DF" w14:textId="77777777" w:rsidR="00BF246D" w:rsidRPr="00403FC5" w:rsidRDefault="00BF246D" w:rsidP="00403FC5">
      <w:pPr>
        <w:contextualSpacing/>
        <w:jc w:val="both"/>
        <w:rPr>
          <w:rFonts w:ascii="Museo Sans 300" w:hAnsi="Museo Sans 300"/>
          <w:lang w:val="es-ES"/>
        </w:rPr>
      </w:pPr>
    </w:p>
    <w:p w14:paraId="61B359C9" w14:textId="6F99450C" w:rsidR="00BF246D" w:rsidRPr="00A8186A" w:rsidRDefault="00BF246D" w:rsidP="00A8186A">
      <w:pPr>
        <w:pStyle w:val="Prrafodelista"/>
        <w:numPr>
          <w:ilvl w:val="0"/>
          <w:numId w:val="37"/>
        </w:numPr>
        <w:spacing w:after="0" w:line="240" w:lineRule="auto"/>
        <w:ind w:left="1134" w:hanging="708"/>
        <w:jc w:val="both"/>
        <w:rPr>
          <w:rFonts w:ascii="Museo Sans 300" w:eastAsiaTheme="minorHAnsi" w:hAnsi="Museo Sans 300"/>
          <w:sz w:val="24"/>
          <w:szCs w:val="24"/>
        </w:rPr>
      </w:pPr>
      <w:r w:rsidRPr="00403FC5">
        <w:rPr>
          <w:rFonts w:ascii="Museo Sans 300" w:hAnsi="Museo Sans 300"/>
          <w:sz w:val="24"/>
          <w:szCs w:val="24"/>
        </w:rPr>
        <w:t xml:space="preserve">De acuerdo a declaración simple contenida en la Solicitud de Adjudicación de Inmueble de fecha 5 de febrero de 2020, la adjudicataria manifiesta que ni ella ni la integrante de su grupo familiar son empleadas del ISTA; </w:t>
      </w:r>
      <w:r w:rsidRPr="00403FC5">
        <w:rPr>
          <w:rFonts w:ascii="Museo Sans 300" w:hAnsi="Museo Sans 300"/>
          <w:color w:val="000000" w:themeColor="text1"/>
          <w:sz w:val="24"/>
          <w:szCs w:val="24"/>
        </w:rPr>
        <w:t xml:space="preserve">situación verificada </w:t>
      </w:r>
      <w:r w:rsidRPr="00403FC5">
        <w:rPr>
          <w:rFonts w:ascii="Museo Sans 300" w:hAnsi="Museo Sans 300"/>
          <w:sz w:val="24"/>
          <w:szCs w:val="24"/>
        </w:rPr>
        <w:t xml:space="preserve">en el Sistema de Consulta de Solicitantes </w:t>
      </w:r>
      <w:r w:rsidRPr="00A8186A">
        <w:rPr>
          <w:rFonts w:ascii="Museo Sans 300" w:hAnsi="Museo Sans 300"/>
          <w:sz w:val="24"/>
          <w:szCs w:val="24"/>
        </w:rPr>
        <w:t xml:space="preserve">para Adjudicaciones que contiene </w:t>
      </w:r>
      <w:r w:rsidRPr="00A8186A">
        <w:rPr>
          <w:rFonts w:ascii="Museo Sans 300" w:hAnsi="Museo Sans 300"/>
          <w:color w:val="000000" w:themeColor="text1"/>
          <w:sz w:val="24"/>
          <w:szCs w:val="24"/>
        </w:rPr>
        <w:t>en la Base de Datos de Empleados de este Instituto.</w:t>
      </w:r>
    </w:p>
    <w:p w14:paraId="388863E3" w14:textId="77777777" w:rsidR="00BF246D" w:rsidRPr="00403FC5" w:rsidRDefault="00BF246D" w:rsidP="00403FC5">
      <w:pPr>
        <w:pStyle w:val="Prrafodelista"/>
        <w:spacing w:after="0" w:line="240" w:lineRule="auto"/>
        <w:ind w:left="360"/>
        <w:jc w:val="both"/>
        <w:rPr>
          <w:rFonts w:ascii="Museo Sans 300" w:hAnsi="Museo Sans 300"/>
          <w:sz w:val="24"/>
          <w:szCs w:val="24"/>
        </w:rPr>
      </w:pPr>
    </w:p>
    <w:p w14:paraId="636CDC92" w14:textId="6879A025" w:rsidR="00BF246D" w:rsidRPr="00403FC5" w:rsidRDefault="00BF246D" w:rsidP="00403FC5">
      <w:pPr>
        <w:jc w:val="both"/>
        <w:rPr>
          <w:rFonts w:ascii="Museo Sans 300" w:hAnsi="Museo Sans 300"/>
        </w:rPr>
      </w:pPr>
      <w:r w:rsidRPr="00403FC5">
        <w:rPr>
          <w:rFonts w:ascii="Museo Sans 300" w:hAnsi="Museo Sans 300"/>
        </w:rPr>
        <w:t>Tomando en cuenta lo expuesto y habiendo tenido a la vista: cuadro de causales, listado de valores y extensiones, reporte de valúo por solar, Solicitud de Adjudicación de Inmueble, solicitudes de exclusión e inclusión de beneficiarios, copias simples de Documentos Únicos de Identidad, Tarjetas de Identificación Tributaria, y Cédulas de Identidad Personal, Certificaciones de Partidas de Nacimiento y de Defunción, Acta de Posesión Material</w:t>
      </w:r>
      <w:r w:rsidRPr="00403FC5">
        <w:rPr>
          <w:rFonts w:ascii="Museo Sans 300" w:hAnsi="Museo Sans 300"/>
          <w:lang w:eastAsia="es-ES"/>
        </w:rPr>
        <w:t xml:space="preserve">, </w:t>
      </w:r>
      <w:r w:rsidRPr="00403FC5">
        <w:rPr>
          <w:rFonts w:ascii="Museo Sans 300" w:hAnsi="Museo Sans 300"/>
        </w:rPr>
        <w:t xml:space="preserve">Constancias de Cancelación de Crédito, calcas del inmueble (plano antiguo y plano aprobado), Razón y Constancia de Inscripción de Desmembración en Cabeza de su Dueño a favor del ISTA, reporte de búsqueda de solicitantes para adjudicaciones emitidos por el </w:t>
      </w:r>
      <w:r w:rsidRPr="00403FC5">
        <w:rPr>
          <w:rFonts w:ascii="Museo Sans 300" w:hAnsi="Museo Sans 300"/>
          <w:color w:val="000000" w:themeColor="text1"/>
          <w:lang w:val="es-ES" w:eastAsia="es-ES"/>
        </w:rPr>
        <w:t>Centro Estratégico de Transformación e Innovación Agropecuaria CETIA IV, Sección de Transferencia de Tierras</w:t>
      </w:r>
      <w:r w:rsidRPr="00403FC5">
        <w:rPr>
          <w:rFonts w:ascii="Museo Sans 300" w:hAnsi="Museo Sans 300"/>
        </w:rPr>
        <w:t xml:space="preserve">, y </w:t>
      </w:r>
      <w:r w:rsidR="00AF2B1C" w:rsidRPr="00403FC5">
        <w:rPr>
          <w:rFonts w:ascii="Museo Sans 300" w:hAnsi="Museo Sans 300"/>
        </w:rPr>
        <w:t xml:space="preserve">el </w:t>
      </w:r>
      <w:r w:rsidRPr="00403FC5">
        <w:rPr>
          <w:rFonts w:ascii="Museo Sans 300" w:hAnsi="Museo Sans 300"/>
        </w:rPr>
        <w:t>Departamento</w:t>
      </w:r>
      <w:r w:rsidR="00AF2B1C" w:rsidRPr="00403FC5">
        <w:rPr>
          <w:rFonts w:ascii="Museo Sans 300" w:hAnsi="Museo Sans 300"/>
        </w:rPr>
        <w:t xml:space="preserve"> de Asignación Individual y Avalúos</w:t>
      </w:r>
      <w:r w:rsidRPr="00403FC5">
        <w:rPr>
          <w:rFonts w:ascii="Museo Sans 300" w:hAnsi="Museo Sans 300"/>
        </w:rPr>
        <w:t>, reporte de inmuebles pendientes de escriturar</w:t>
      </w:r>
      <w:r w:rsidRPr="00403FC5">
        <w:rPr>
          <w:rFonts w:ascii="Museo Sans 300" w:hAnsi="Museo Sans 300"/>
          <w:lang w:eastAsia="es-ES"/>
        </w:rPr>
        <w:t xml:space="preserve">; </w:t>
      </w:r>
      <w:r w:rsidRPr="00403FC5">
        <w:rPr>
          <w:rFonts w:ascii="Museo Sans 300" w:hAnsi="Museo Sans 300"/>
        </w:rPr>
        <w:t>se estima procedente resolver favorablemente a lo solicitado.</w:t>
      </w:r>
    </w:p>
    <w:p w14:paraId="6256B676" w14:textId="77777777" w:rsidR="00BF246D" w:rsidRPr="00403FC5" w:rsidRDefault="00BF246D" w:rsidP="00403FC5">
      <w:pPr>
        <w:jc w:val="both"/>
        <w:rPr>
          <w:rFonts w:ascii="Museo Sans 300" w:hAnsi="Museo Sans 300"/>
        </w:rPr>
      </w:pPr>
    </w:p>
    <w:p w14:paraId="33A2BC83" w14:textId="04C457FA" w:rsidR="00BF246D" w:rsidRDefault="00AF2B1C" w:rsidP="00403FC5">
      <w:pPr>
        <w:jc w:val="both"/>
        <w:rPr>
          <w:rFonts w:ascii="Museo Sans 300" w:hAnsi="Museo Sans 300"/>
        </w:rPr>
      </w:pPr>
      <w:r w:rsidRPr="00403FC5">
        <w:rPr>
          <w:rFonts w:ascii="Museo Sans 300" w:hAnsi="Museo Sans 300"/>
          <w:lang w:eastAsia="es-ES"/>
        </w:rPr>
        <w:t xml:space="preserve">Estando conforme a Derecho la documentación correspondiente,  </w:t>
      </w:r>
      <w:r w:rsidRPr="00403FC5">
        <w:rPr>
          <w:rFonts w:ascii="Museo Sans 300" w:hAnsi="Museo Sans 300"/>
          <w:color w:val="000000" w:themeColor="text1"/>
          <w:lang w:eastAsia="es-ES"/>
        </w:rPr>
        <w:t xml:space="preserve">el Departamento de Asignación Individual y Avalúos con la aprobación de la Gerencia de Desarrollo Rural, </w:t>
      </w:r>
      <w:r w:rsidRPr="00403FC5">
        <w:rPr>
          <w:rFonts w:ascii="Museo Sans 300" w:hAnsi="Museo Sans 300"/>
          <w:lang w:eastAsia="es-ES"/>
        </w:rPr>
        <w:t>recomienda aprobar lo solicitado, por lo que la Junta Directiva en uso de sus facultades y d</w:t>
      </w:r>
      <w:r w:rsidR="00BF246D" w:rsidRPr="00403FC5">
        <w:rPr>
          <w:rFonts w:ascii="Museo Sans 300" w:hAnsi="Museo Sans 300"/>
          <w:lang w:eastAsia="es-ES"/>
        </w:rPr>
        <w:t xml:space="preserve">e conformidad al Artículo 18 letras “g” y “h” de la Ley de Creación del Instituto Salvadoreño de Transformación Agraria, </w:t>
      </w:r>
      <w:r w:rsidR="00403FC5" w:rsidRPr="00403FC5">
        <w:rPr>
          <w:rFonts w:ascii="Museo Sans 300" w:hAnsi="Museo Sans 300"/>
          <w:b/>
          <w:u w:val="single"/>
          <w:lang w:eastAsia="es-ES"/>
        </w:rPr>
        <w:t>ACUERDA</w:t>
      </w:r>
      <w:r w:rsidR="00BF246D" w:rsidRPr="00403FC5">
        <w:rPr>
          <w:rFonts w:ascii="Museo Sans 300" w:hAnsi="Museo Sans 300"/>
          <w:b/>
          <w:u w:val="single"/>
          <w:lang w:eastAsia="es-ES"/>
        </w:rPr>
        <w:t>: PRIMERO:</w:t>
      </w:r>
      <w:r w:rsidR="00BF246D" w:rsidRPr="00403FC5">
        <w:rPr>
          <w:rFonts w:ascii="Museo Sans 300" w:hAnsi="Museo Sans 300"/>
          <w:b/>
          <w:lang w:eastAsia="es-ES"/>
        </w:rPr>
        <w:t xml:space="preserve"> Modificar el</w:t>
      </w:r>
      <w:r w:rsidR="00BF246D" w:rsidRPr="00403FC5">
        <w:rPr>
          <w:rFonts w:ascii="Museo Sans 300" w:hAnsi="Museo Sans 300"/>
          <w:lang w:eastAsia="es-ES"/>
        </w:rPr>
        <w:t xml:space="preserve"> </w:t>
      </w:r>
      <w:r w:rsidR="00BF246D" w:rsidRPr="00403FC5">
        <w:rPr>
          <w:rFonts w:ascii="Museo Sans 300" w:hAnsi="Museo Sans 300"/>
          <w:b/>
          <w:lang w:eastAsia="es-ES"/>
        </w:rPr>
        <w:t xml:space="preserve">Punto IV-1 del Acta </w:t>
      </w:r>
      <w:r w:rsidR="00403FC5" w:rsidRPr="00403FC5">
        <w:rPr>
          <w:rFonts w:ascii="Museo Sans 300" w:hAnsi="Museo Sans 300"/>
          <w:b/>
          <w:lang w:eastAsia="es-ES"/>
        </w:rPr>
        <w:t xml:space="preserve">de Sesión </w:t>
      </w:r>
      <w:r w:rsidR="00BF246D" w:rsidRPr="00403FC5">
        <w:rPr>
          <w:rFonts w:ascii="Museo Sans 300" w:hAnsi="Museo Sans 300"/>
          <w:b/>
          <w:lang w:eastAsia="es-ES"/>
        </w:rPr>
        <w:t xml:space="preserve">Ordinaria 38-88, de fecha 1 de noviembre de 1988, </w:t>
      </w:r>
      <w:r w:rsidR="00BF246D" w:rsidRPr="00403FC5">
        <w:rPr>
          <w:rFonts w:ascii="Museo Sans 300" w:hAnsi="Museo Sans 300"/>
          <w:lang w:eastAsia="es-ES"/>
        </w:rPr>
        <w:t xml:space="preserve">en el cual se aprobó la adjudicación, entre otros, </w:t>
      </w:r>
      <w:r w:rsidR="00403FC5" w:rsidRPr="00403FC5">
        <w:rPr>
          <w:rFonts w:ascii="Museo Sans 300" w:hAnsi="Museo Sans 300"/>
          <w:lang w:eastAsia="es-ES"/>
        </w:rPr>
        <w:t>d</w:t>
      </w:r>
      <w:r w:rsidR="00BF246D" w:rsidRPr="00403FC5">
        <w:rPr>
          <w:rFonts w:ascii="Museo Sans 300" w:hAnsi="Museo Sans 300"/>
          <w:lang w:eastAsia="es-ES"/>
        </w:rPr>
        <w:t xml:space="preserve">el </w:t>
      </w:r>
      <w:r w:rsidR="00BF246D" w:rsidRPr="00403FC5">
        <w:rPr>
          <w:rFonts w:ascii="Museo Sans 300" w:hAnsi="Museo Sans 300"/>
          <w:b/>
        </w:rPr>
        <w:t xml:space="preserve">Solar </w:t>
      </w:r>
      <w:r w:rsidR="00A8186A">
        <w:rPr>
          <w:rFonts w:ascii="Museo Sans 300" w:hAnsi="Museo Sans 300"/>
          <w:b/>
        </w:rPr>
        <w:t>---</w:t>
      </w:r>
      <w:r w:rsidR="00BF246D" w:rsidRPr="00403FC5">
        <w:rPr>
          <w:rFonts w:ascii="Museo Sans 300" w:hAnsi="Museo Sans 300"/>
          <w:b/>
        </w:rPr>
        <w:t xml:space="preserve">, Polígono </w:t>
      </w:r>
      <w:r w:rsidR="00A8186A">
        <w:rPr>
          <w:rFonts w:ascii="Museo Sans 300" w:hAnsi="Museo Sans 300"/>
          <w:b/>
        </w:rPr>
        <w:t>---</w:t>
      </w:r>
      <w:r w:rsidR="00BF246D" w:rsidRPr="00403FC5">
        <w:rPr>
          <w:rFonts w:ascii="Museo Sans 300" w:hAnsi="Museo Sans 300"/>
          <w:b/>
          <w:lang w:eastAsia="es-ES"/>
        </w:rPr>
        <w:t xml:space="preserve">, </w:t>
      </w:r>
      <w:r w:rsidR="00BF246D" w:rsidRPr="00403FC5">
        <w:rPr>
          <w:rFonts w:ascii="Museo Sans 300" w:hAnsi="Museo Sans 300"/>
          <w:lang w:eastAsia="es-ES"/>
        </w:rPr>
        <w:t>en lo</w:t>
      </w:r>
      <w:r w:rsidR="00403FC5" w:rsidRPr="00403FC5">
        <w:rPr>
          <w:rFonts w:ascii="Museo Sans 300" w:hAnsi="Museo Sans 300"/>
          <w:lang w:eastAsia="es-ES"/>
        </w:rPr>
        <w:t>s siguientes términos</w:t>
      </w:r>
      <w:r w:rsidR="00BF246D" w:rsidRPr="00403FC5">
        <w:rPr>
          <w:rFonts w:ascii="Museo Sans 300" w:hAnsi="Museo Sans 300"/>
          <w:b/>
          <w:lang w:eastAsia="es-ES"/>
        </w:rPr>
        <w:t>: a)</w:t>
      </w:r>
      <w:r w:rsidR="00BF246D" w:rsidRPr="00403FC5">
        <w:rPr>
          <w:rFonts w:ascii="Museo Sans 300" w:hAnsi="Museo Sans 300"/>
          <w:bCs/>
          <w:lang w:eastAsia="es-ES"/>
        </w:rPr>
        <w:t xml:space="preserve"> </w:t>
      </w:r>
      <w:r w:rsidR="00BF246D" w:rsidRPr="00403FC5">
        <w:rPr>
          <w:rFonts w:ascii="Museo Sans 300" w:hAnsi="Museo Sans 300"/>
        </w:rPr>
        <w:t xml:space="preserve">Corregir la nomenclatura y área, del </w:t>
      </w:r>
      <w:r w:rsidR="00BF246D" w:rsidRPr="00403FC5">
        <w:rPr>
          <w:rFonts w:ascii="Museo Sans 300" w:hAnsi="Museo Sans 300"/>
          <w:b/>
        </w:rPr>
        <w:t xml:space="preserve">Solar </w:t>
      </w:r>
      <w:r w:rsidR="00A8186A">
        <w:rPr>
          <w:rFonts w:ascii="Museo Sans 300" w:hAnsi="Museo Sans 300"/>
          <w:b/>
        </w:rPr>
        <w:t>-----</w:t>
      </w:r>
      <w:r w:rsidR="00BF246D" w:rsidRPr="00403FC5">
        <w:rPr>
          <w:rFonts w:ascii="Museo Sans 300" w:hAnsi="Museo Sans 300"/>
          <w:b/>
        </w:rPr>
        <w:t xml:space="preserve">, Polígono </w:t>
      </w:r>
      <w:r w:rsidR="00A8186A">
        <w:rPr>
          <w:rFonts w:ascii="Museo Sans 300" w:hAnsi="Museo Sans 300"/>
          <w:b/>
        </w:rPr>
        <w:t>---</w:t>
      </w:r>
      <w:r w:rsidR="00BF246D" w:rsidRPr="00403FC5">
        <w:rPr>
          <w:rFonts w:ascii="Museo Sans 300" w:hAnsi="Museo Sans 300"/>
          <w:b/>
        </w:rPr>
        <w:t xml:space="preserve">, </w:t>
      </w:r>
      <w:r w:rsidR="00BF246D" w:rsidRPr="00403FC5">
        <w:rPr>
          <w:rFonts w:ascii="Museo Sans 300" w:hAnsi="Museo Sans 300"/>
        </w:rPr>
        <w:t>con un área de 450.00 Mts.², siendo</w:t>
      </w:r>
      <w:r w:rsidR="00BF246D" w:rsidRPr="00403FC5">
        <w:rPr>
          <w:rFonts w:ascii="Museo Sans 300" w:hAnsi="Museo Sans 300"/>
          <w:b/>
        </w:rPr>
        <w:t xml:space="preserve"> </w:t>
      </w:r>
      <w:r w:rsidR="00BF246D" w:rsidRPr="00403FC5">
        <w:rPr>
          <w:rFonts w:ascii="Museo Sans 300" w:hAnsi="Museo Sans 300"/>
        </w:rPr>
        <w:t xml:space="preserve">lo correcto </w:t>
      </w:r>
      <w:r w:rsidR="00BF246D" w:rsidRPr="00403FC5">
        <w:rPr>
          <w:rFonts w:ascii="Museo Sans 300" w:hAnsi="Museo Sans 300"/>
          <w:b/>
        </w:rPr>
        <w:t xml:space="preserve">SOLAR </w:t>
      </w:r>
      <w:r w:rsidR="00A8186A">
        <w:rPr>
          <w:rFonts w:ascii="Museo Sans 300" w:hAnsi="Museo Sans 300"/>
          <w:b/>
        </w:rPr>
        <w:t>---</w:t>
      </w:r>
      <w:r w:rsidR="00BF246D" w:rsidRPr="00403FC5">
        <w:rPr>
          <w:rFonts w:ascii="Museo Sans 300" w:hAnsi="Museo Sans 300"/>
          <w:b/>
        </w:rPr>
        <w:t xml:space="preserve">, POLÍGONO </w:t>
      </w:r>
      <w:r w:rsidR="00A8186A">
        <w:rPr>
          <w:rFonts w:ascii="Museo Sans 300" w:hAnsi="Museo Sans 300"/>
          <w:b/>
        </w:rPr>
        <w:t>---</w:t>
      </w:r>
      <w:r w:rsidR="00BF246D" w:rsidRPr="00403FC5">
        <w:rPr>
          <w:rFonts w:ascii="Museo Sans 300" w:hAnsi="Museo Sans 300"/>
          <w:b/>
        </w:rPr>
        <w:t xml:space="preserve">, PORCION 2-1, </w:t>
      </w:r>
      <w:r w:rsidR="00BF246D" w:rsidRPr="00403FC5">
        <w:rPr>
          <w:rFonts w:ascii="Museo Sans 300" w:hAnsi="Museo Sans 300"/>
        </w:rPr>
        <w:t xml:space="preserve">con un área de 451.04 Mts.², existiendo una diferencia de área de </w:t>
      </w:r>
      <w:r w:rsidR="00BF246D" w:rsidRPr="00403FC5">
        <w:rPr>
          <w:rFonts w:ascii="Museo Sans 300" w:hAnsi="Museo Sans 300"/>
          <w:b/>
          <w:bCs/>
        </w:rPr>
        <w:t>1.04 metros,</w:t>
      </w:r>
      <w:r w:rsidR="00BF246D" w:rsidRPr="00403FC5">
        <w:rPr>
          <w:rFonts w:ascii="Museo Sans 300" w:hAnsi="Museo Sans 300"/>
        </w:rPr>
        <w:t xml:space="preserve"> más de los aprobado, manteniendo el precio de $3.68, </w:t>
      </w:r>
      <w:r w:rsidR="00BF246D" w:rsidRPr="00403FC5">
        <w:rPr>
          <w:rFonts w:ascii="Museo Sans 300" w:hAnsi="Museo Sans 300"/>
          <w:b/>
          <w:lang w:eastAsia="es-ES"/>
        </w:rPr>
        <w:t>b)</w:t>
      </w:r>
      <w:r w:rsidR="00BF246D" w:rsidRPr="00403FC5">
        <w:rPr>
          <w:rFonts w:ascii="Museo Sans 300" w:hAnsi="Museo Sans 300"/>
          <w:bCs/>
          <w:lang w:eastAsia="es-ES"/>
        </w:rPr>
        <w:t xml:space="preserve"> </w:t>
      </w:r>
      <w:r w:rsidR="00BF246D" w:rsidRPr="00403FC5">
        <w:rPr>
          <w:rFonts w:ascii="Museo Sans 300" w:hAnsi="Museo Sans 300"/>
        </w:rPr>
        <w:t xml:space="preserve">Excluir al señor </w:t>
      </w:r>
      <w:r w:rsidR="00403FC5" w:rsidRPr="00403FC5">
        <w:rPr>
          <w:rFonts w:ascii="Museo Sans 300" w:hAnsi="Museo Sans 300"/>
        </w:rPr>
        <w:t>ANTONIO UCEDA</w:t>
      </w:r>
      <w:r w:rsidR="00BF246D" w:rsidRPr="00403FC5">
        <w:rPr>
          <w:rFonts w:ascii="Museo Sans 300" w:hAnsi="Museo Sans 300"/>
        </w:rPr>
        <w:t xml:space="preserve">, por fallecimiento, </w:t>
      </w:r>
      <w:r w:rsidR="00BF246D" w:rsidRPr="00403FC5">
        <w:rPr>
          <w:rFonts w:ascii="Museo Sans 300" w:hAnsi="Museo Sans 300"/>
          <w:b/>
        </w:rPr>
        <w:t xml:space="preserve">c) </w:t>
      </w:r>
      <w:r w:rsidR="00BF246D" w:rsidRPr="00403FC5">
        <w:rPr>
          <w:rFonts w:ascii="Museo Sans 300" w:hAnsi="Museo Sans 300"/>
        </w:rPr>
        <w:t xml:space="preserve">Incluir a la señora </w:t>
      </w:r>
      <w:r w:rsidR="00BF246D" w:rsidRPr="00403FC5">
        <w:rPr>
          <w:rFonts w:ascii="Museo Sans 300" w:hAnsi="Museo Sans 300"/>
          <w:b/>
          <w:color w:val="000000" w:themeColor="text1"/>
        </w:rPr>
        <w:t xml:space="preserve">DINORA NOEMÍ VILLATORO UCEDA, </w:t>
      </w:r>
      <w:r w:rsidR="00BF246D" w:rsidRPr="00403FC5">
        <w:rPr>
          <w:rFonts w:ascii="Museo Sans 300" w:hAnsi="Museo Sans 300"/>
        </w:rPr>
        <w:t>de</w:t>
      </w:r>
      <w:r w:rsidR="00E02E15">
        <w:rPr>
          <w:rFonts w:ascii="Museo Sans 300" w:hAnsi="Museo Sans 300"/>
        </w:rPr>
        <w:t xml:space="preserve"> las </w:t>
      </w:r>
      <w:r w:rsidR="00BF246D" w:rsidRPr="00403FC5">
        <w:rPr>
          <w:rFonts w:ascii="Museo Sans 300" w:hAnsi="Museo Sans 300"/>
        </w:rPr>
        <w:t>generales antes expresadas, y</w:t>
      </w:r>
      <w:r w:rsidR="00BF246D" w:rsidRPr="00403FC5">
        <w:rPr>
          <w:rFonts w:ascii="Museo Sans 300" w:hAnsi="Museo Sans 300"/>
          <w:b/>
        </w:rPr>
        <w:t xml:space="preserve"> d) </w:t>
      </w:r>
      <w:r w:rsidR="00BF246D" w:rsidRPr="00403FC5">
        <w:rPr>
          <w:rFonts w:ascii="Museo Sans 300" w:hAnsi="Museo Sans 300"/>
        </w:rPr>
        <w:t xml:space="preserve">Corregir el nombre de la señora </w:t>
      </w:r>
      <w:r w:rsidR="00403FC5" w:rsidRPr="00403FC5">
        <w:rPr>
          <w:rFonts w:ascii="Museo Sans 300" w:hAnsi="Museo Sans 300"/>
        </w:rPr>
        <w:t>JOAQUINA VILLATORO</w:t>
      </w:r>
      <w:r w:rsidR="00BF246D" w:rsidRPr="00403FC5">
        <w:rPr>
          <w:rFonts w:ascii="Museo Sans 300" w:hAnsi="Museo Sans 300"/>
        </w:rPr>
        <w:t xml:space="preserve">, siendo lo correcto según Documento Único de Identidad, </w:t>
      </w:r>
      <w:r w:rsidR="00BF246D" w:rsidRPr="00403FC5">
        <w:rPr>
          <w:rFonts w:ascii="Museo Sans 300" w:hAnsi="Museo Sans 300"/>
          <w:b/>
        </w:rPr>
        <w:t>JOAQUINA VILLATORO REYES</w:t>
      </w:r>
      <w:r w:rsidR="00BF246D" w:rsidRPr="00403FC5">
        <w:rPr>
          <w:rFonts w:ascii="Museo Sans 300" w:hAnsi="Museo Sans 300"/>
        </w:rPr>
        <w:t xml:space="preserve">; inmueble ubicado en el Proyecto de Lotificación Agrícola y Asentamiento Comunitario, desarrollado en </w:t>
      </w:r>
      <w:r w:rsidR="00403FC5" w:rsidRPr="00403FC5">
        <w:rPr>
          <w:rFonts w:ascii="Museo Sans 300" w:hAnsi="Museo Sans 300"/>
        </w:rPr>
        <w:t xml:space="preserve">la </w:t>
      </w:r>
      <w:r w:rsidR="00BF246D" w:rsidRPr="00403FC5">
        <w:rPr>
          <w:rFonts w:ascii="Museo Sans 300" w:hAnsi="Museo Sans 300"/>
          <w:b/>
        </w:rPr>
        <w:t xml:space="preserve">HACIENDA LA ESPERANZA, PORCION 2-1, </w:t>
      </w:r>
      <w:r w:rsidR="00403FC5" w:rsidRPr="00403FC5">
        <w:rPr>
          <w:rFonts w:ascii="Museo Sans 300" w:hAnsi="Museo Sans 300"/>
        </w:rPr>
        <w:t>situ</w:t>
      </w:r>
      <w:r w:rsidR="00BF246D" w:rsidRPr="00403FC5">
        <w:rPr>
          <w:rFonts w:ascii="Museo Sans 300" w:hAnsi="Museo Sans 300"/>
        </w:rPr>
        <w:t xml:space="preserve">ada según </w:t>
      </w:r>
      <w:r w:rsidR="00403FC5" w:rsidRPr="00403FC5">
        <w:rPr>
          <w:rFonts w:ascii="Museo Sans 300" w:hAnsi="Museo Sans 300"/>
        </w:rPr>
        <w:t xml:space="preserve">el </w:t>
      </w:r>
      <w:r w:rsidR="00BF246D" w:rsidRPr="00403FC5">
        <w:rPr>
          <w:rFonts w:ascii="Museo Sans 300" w:hAnsi="Museo Sans 300"/>
        </w:rPr>
        <w:t>Centro Nacional de Registro</w:t>
      </w:r>
      <w:r w:rsidR="00403FC5" w:rsidRPr="00403FC5">
        <w:rPr>
          <w:rFonts w:ascii="Museo Sans 300" w:hAnsi="Museo Sans 300"/>
        </w:rPr>
        <w:t>s</w:t>
      </w:r>
      <w:r w:rsidR="00BF246D" w:rsidRPr="00403FC5">
        <w:rPr>
          <w:rFonts w:ascii="Museo Sans 300" w:hAnsi="Museo Sans 300"/>
        </w:rPr>
        <w:t xml:space="preserve">, en cantón El Pilón, jurisdicción de </w:t>
      </w:r>
      <w:proofErr w:type="spellStart"/>
      <w:r w:rsidR="00BF246D" w:rsidRPr="00403FC5">
        <w:rPr>
          <w:rFonts w:ascii="Museo Sans 300" w:hAnsi="Museo Sans 300"/>
        </w:rPr>
        <w:t>Conchagua</w:t>
      </w:r>
      <w:proofErr w:type="spellEnd"/>
      <w:r w:rsidR="00BF246D" w:rsidRPr="00403FC5">
        <w:rPr>
          <w:rFonts w:ascii="Museo Sans 300" w:hAnsi="Museo Sans 300"/>
        </w:rPr>
        <w:t xml:space="preserve">, departamento de La Unión, y según </w:t>
      </w:r>
      <w:r w:rsidR="00BF246D" w:rsidRPr="00403FC5">
        <w:rPr>
          <w:rFonts w:ascii="Museo Sans 300" w:hAnsi="Museo Sans 300"/>
        </w:rPr>
        <w:lastRenderedPageBreak/>
        <w:t xml:space="preserve">planos, en jurisdicción de </w:t>
      </w:r>
      <w:proofErr w:type="spellStart"/>
      <w:r w:rsidR="00BF246D" w:rsidRPr="00403FC5">
        <w:rPr>
          <w:rFonts w:ascii="Museo Sans 300" w:hAnsi="Museo Sans 300"/>
        </w:rPr>
        <w:t>Conchagua</w:t>
      </w:r>
      <w:proofErr w:type="spellEnd"/>
      <w:r w:rsidR="00BF246D" w:rsidRPr="00403FC5">
        <w:rPr>
          <w:rFonts w:ascii="Museo Sans 300" w:hAnsi="Museo Sans 300"/>
        </w:rPr>
        <w:t>, departamento de La Unión; quedando la adjudicación de acuerdo al cuadro de valores y extensiones siguiente:</w:t>
      </w:r>
    </w:p>
    <w:p w14:paraId="7933AC37" w14:textId="77777777" w:rsidR="00B1222B" w:rsidRPr="00403FC5" w:rsidRDefault="00B1222B" w:rsidP="00403FC5">
      <w:pPr>
        <w:jc w:val="both"/>
        <w:rPr>
          <w:rFonts w:ascii="Museo Sans 300" w:hAnsi="Museo Sans 300"/>
        </w:rPr>
      </w:pPr>
    </w:p>
    <w:tbl>
      <w:tblPr>
        <w:tblW w:w="5000" w:type="pct"/>
        <w:tblCellMar>
          <w:left w:w="25" w:type="dxa"/>
          <w:right w:w="0" w:type="dxa"/>
        </w:tblCellMar>
        <w:tblLook w:val="0000" w:firstRow="0" w:lastRow="0" w:firstColumn="0" w:lastColumn="0" w:noHBand="0" w:noVBand="0"/>
      </w:tblPr>
      <w:tblGrid>
        <w:gridCol w:w="2572"/>
        <w:gridCol w:w="980"/>
        <w:gridCol w:w="2489"/>
        <w:gridCol w:w="571"/>
        <w:gridCol w:w="571"/>
        <w:gridCol w:w="611"/>
        <w:gridCol w:w="653"/>
        <w:gridCol w:w="651"/>
      </w:tblGrid>
      <w:tr w:rsidR="00BF246D" w14:paraId="720E25BF" w14:textId="77777777" w:rsidTr="00114436">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0526B9CC" w14:textId="77777777" w:rsidR="00BF246D" w:rsidRDefault="00BF246D" w:rsidP="00114436">
            <w:pPr>
              <w:widowControl w:val="0"/>
              <w:autoSpaceDE w:val="0"/>
              <w:autoSpaceDN w:val="0"/>
              <w:adjustRightInd w:val="0"/>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39B2702C" w14:textId="77777777" w:rsidR="00BF246D" w:rsidRDefault="00BF246D" w:rsidP="00114436">
            <w:pPr>
              <w:widowControl w:val="0"/>
              <w:autoSpaceDE w:val="0"/>
              <w:autoSpaceDN w:val="0"/>
              <w:adjustRightInd w:val="0"/>
              <w:jc w:val="center"/>
              <w:rPr>
                <w:b/>
                <w:bCs/>
                <w:sz w:val="14"/>
                <w:szCs w:val="14"/>
              </w:rPr>
            </w:pPr>
            <w:r>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0D861025" w14:textId="77777777" w:rsidR="00BF246D" w:rsidRDefault="00BF246D" w:rsidP="00114436">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6B260BD8" w14:textId="77777777" w:rsidR="00BF246D" w:rsidRDefault="00BF246D" w:rsidP="00114436">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2DA14459" w14:textId="77777777" w:rsidR="00BF246D" w:rsidRDefault="00BF246D" w:rsidP="00114436">
            <w:pPr>
              <w:widowControl w:val="0"/>
              <w:autoSpaceDE w:val="0"/>
              <w:autoSpaceDN w:val="0"/>
              <w:adjustRightInd w:val="0"/>
              <w:jc w:val="center"/>
              <w:rPr>
                <w:b/>
                <w:bCs/>
                <w:sz w:val="14"/>
                <w:szCs w:val="14"/>
              </w:rPr>
            </w:pPr>
            <w:r>
              <w:rPr>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1EC7CCF2" w14:textId="77777777" w:rsidR="00BF246D" w:rsidRDefault="00BF246D" w:rsidP="00114436">
            <w:pPr>
              <w:widowControl w:val="0"/>
              <w:autoSpaceDE w:val="0"/>
              <w:autoSpaceDN w:val="0"/>
              <w:adjustRightInd w:val="0"/>
              <w:jc w:val="center"/>
              <w:rPr>
                <w:b/>
                <w:bCs/>
                <w:sz w:val="14"/>
                <w:szCs w:val="14"/>
              </w:rPr>
            </w:pPr>
            <w:r>
              <w:rPr>
                <w:b/>
                <w:bCs/>
                <w:sz w:val="14"/>
                <w:szCs w:val="14"/>
              </w:rPr>
              <w:t xml:space="preserve">VALOR (¢) </w:t>
            </w:r>
          </w:p>
        </w:tc>
      </w:tr>
      <w:tr w:rsidR="00BF246D" w14:paraId="7B3789E6" w14:textId="77777777" w:rsidTr="00114436">
        <w:tc>
          <w:tcPr>
            <w:tcW w:w="1413" w:type="pct"/>
            <w:tcBorders>
              <w:top w:val="single" w:sz="2" w:space="0" w:color="auto"/>
              <w:left w:val="single" w:sz="2" w:space="0" w:color="auto"/>
              <w:bottom w:val="single" w:sz="2" w:space="0" w:color="auto"/>
              <w:right w:val="single" w:sz="2" w:space="0" w:color="auto"/>
            </w:tcBorders>
            <w:shd w:val="clear" w:color="auto" w:fill="DCDCDC"/>
          </w:tcPr>
          <w:p w14:paraId="23CAF551" w14:textId="77777777" w:rsidR="00BF246D" w:rsidRDefault="00BF246D" w:rsidP="00114436">
            <w:pPr>
              <w:widowControl w:val="0"/>
              <w:autoSpaceDE w:val="0"/>
              <w:autoSpaceDN w:val="0"/>
              <w:adjustRightInd w:val="0"/>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3C31F1AD" w14:textId="77777777" w:rsidR="00BF246D" w:rsidRDefault="00BF246D" w:rsidP="00114436">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63115E1A" w14:textId="77777777" w:rsidR="00BF246D" w:rsidRDefault="00BF246D" w:rsidP="00114436">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2C53E6A2" w14:textId="77777777" w:rsidR="00BF246D" w:rsidRDefault="00BF246D" w:rsidP="00114436">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29C3B0DD" w14:textId="77777777" w:rsidR="00BF246D" w:rsidRDefault="00BF246D" w:rsidP="00114436">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5364EA39" w14:textId="77777777" w:rsidR="00BF246D" w:rsidRDefault="00BF246D" w:rsidP="00114436">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617A61AD" w14:textId="77777777" w:rsidR="00BF246D" w:rsidRDefault="00BF246D" w:rsidP="00114436">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2F0202F0" w14:textId="77777777" w:rsidR="00BF246D" w:rsidRDefault="00BF246D" w:rsidP="00114436">
            <w:pPr>
              <w:widowControl w:val="0"/>
              <w:autoSpaceDE w:val="0"/>
              <w:autoSpaceDN w:val="0"/>
              <w:adjustRightInd w:val="0"/>
              <w:rPr>
                <w:b/>
                <w:bCs/>
                <w:sz w:val="14"/>
                <w:szCs w:val="14"/>
              </w:rPr>
            </w:pPr>
          </w:p>
        </w:tc>
      </w:tr>
    </w:tbl>
    <w:p w14:paraId="1CB23F28" w14:textId="77777777" w:rsidR="00BF246D" w:rsidRDefault="00BF246D" w:rsidP="00BF246D">
      <w:pPr>
        <w:widowControl w:val="0"/>
        <w:autoSpaceDE w:val="0"/>
        <w:autoSpaceDN w:val="0"/>
        <w:adjustRightInd w:val="0"/>
        <w:rPr>
          <w:sz w:val="14"/>
          <w:szCs w:val="14"/>
        </w:rPr>
      </w:pPr>
    </w:p>
    <w:tbl>
      <w:tblPr>
        <w:tblW w:w="868" w:type="pct"/>
        <w:tblCellMar>
          <w:left w:w="25" w:type="dxa"/>
          <w:right w:w="0" w:type="dxa"/>
        </w:tblCellMar>
        <w:tblLook w:val="0000" w:firstRow="0" w:lastRow="0" w:firstColumn="0" w:lastColumn="0" w:noHBand="0" w:noVBand="0"/>
      </w:tblPr>
      <w:tblGrid>
        <w:gridCol w:w="1579"/>
      </w:tblGrid>
      <w:tr w:rsidR="00BF246D" w14:paraId="5C2F9791" w14:textId="77777777" w:rsidTr="00403FC5">
        <w:trPr>
          <w:trHeight w:val="241"/>
        </w:trPr>
        <w:tc>
          <w:tcPr>
            <w:tcW w:w="5000" w:type="pct"/>
            <w:tcBorders>
              <w:top w:val="single" w:sz="2" w:space="0" w:color="auto"/>
              <w:left w:val="single" w:sz="2" w:space="0" w:color="auto"/>
              <w:bottom w:val="single" w:sz="2" w:space="0" w:color="auto"/>
              <w:right w:val="single" w:sz="2" w:space="0" w:color="auto"/>
            </w:tcBorders>
          </w:tcPr>
          <w:p w14:paraId="7D2DAC15" w14:textId="77777777" w:rsidR="00BF246D" w:rsidRDefault="00BF246D" w:rsidP="00114436">
            <w:pPr>
              <w:widowControl w:val="0"/>
              <w:autoSpaceDE w:val="0"/>
              <w:autoSpaceDN w:val="0"/>
              <w:adjustRightInd w:val="0"/>
              <w:rPr>
                <w:b/>
                <w:bCs/>
                <w:sz w:val="14"/>
                <w:szCs w:val="14"/>
              </w:rPr>
            </w:pPr>
            <w:r>
              <w:rPr>
                <w:b/>
                <w:bCs/>
                <w:sz w:val="14"/>
                <w:szCs w:val="14"/>
              </w:rPr>
              <w:t xml:space="preserve">No DE ENTREGA: 13 </w:t>
            </w:r>
          </w:p>
        </w:tc>
      </w:tr>
    </w:tbl>
    <w:p w14:paraId="28D66BEC" w14:textId="77777777" w:rsidR="00BF246D" w:rsidRDefault="00BF246D" w:rsidP="00BF246D">
      <w:pPr>
        <w:widowControl w:val="0"/>
        <w:autoSpaceDE w:val="0"/>
        <w:autoSpaceDN w:val="0"/>
        <w:adjustRightInd w:val="0"/>
        <w:jc w:val="center"/>
        <w:rPr>
          <w:b/>
          <w:bCs/>
          <w:sz w:val="14"/>
          <w:szCs w:val="14"/>
        </w:rPr>
      </w:pPr>
      <w:r>
        <w:rPr>
          <w:b/>
          <w:bCs/>
          <w:sz w:val="14"/>
          <w:szCs w:val="14"/>
        </w:rPr>
        <w:t xml:space="preserve"> </w:t>
      </w:r>
    </w:p>
    <w:tbl>
      <w:tblPr>
        <w:tblW w:w="5000" w:type="pct"/>
        <w:tblCellMar>
          <w:left w:w="25" w:type="dxa"/>
          <w:right w:w="0" w:type="dxa"/>
        </w:tblCellMar>
        <w:tblLook w:val="0000" w:firstRow="0" w:lastRow="0" w:firstColumn="0" w:lastColumn="0" w:noHBand="0" w:noVBand="0"/>
      </w:tblPr>
      <w:tblGrid>
        <w:gridCol w:w="2572"/>
        <w:gridCol w:w="980"/>
        <w:gridCol w:w="2489"/>
        <w:gridCol w:w="571"/>
        <w:gridCol w:w="571"/>
        <w:gridCol w:w="611"/>
        <w:gridCol w:w="653"/>
        <w:gridCol w:w="651"/>
      </w:tblGrid>
      <w:tr w:rsidR="00BF246D" w14:paraId="233AB00B" w14:textId="77777777" w:rsidTr="00114436">
        <w:tc>
          <w:tcPr>
            <w:tcW w:w="1413" w:type="pct"/>
            <w:vMerge w:val="restart"/>
            <w:tcBorders>
              <w:top w:val="single" w:sz="2" w:space="0" w:color="auto"/>
              <w:left w:val="single" w:sz="2" w:space="0" w:color="auto"/>
              <w:bottom w:val="single" w:sz="2" w:space="0" w:color="auto"/>
              <w:right w:val="single" w:sz="2" w:space="0" w:color="auto"/>
            </w:tcBorders>
          </w:tcPr>
          <w:p w14:paraId="129B13C1" w14:textId="08167BA0" w:rsidR="00BF246D" w:rsidRDefault="00A8186A" w:rsidP="00114436">
            <w:pPr>
              <w:widowControl w:val="0"/>
              <w:autoSpaceDE w:val="0"/>
              <w:autoSpaceDN w:val="0"/>
              <w:adjustRightInd w:val="0"/>
              <w:rPr>
                <w:sz w:val="14"/>
                <w:szCs w:val="14"/>
              </w:rPr>
            </w:pPr>
            <w:r>
              <w:rPr>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14:paraId="625196B2" w14:textId="77777777" w:rsidR="00BF246D" w:rsidRDefault="00BF246D" w:rsidP="00114436">
            <w:pPr>
              <w:widowControl w:val="0"/>
              <w:autoSpaceDE w:val="0"/>
              <w:autoSpaceDN w:val="0"/>
              <w:adjustRightInd w:val="0"/>
              <w:rPr>
                <w:sz w:val="14"/>
                <w:szCs w:val="14"/>
              </w:rPr>
            </w:pPr>
            <w:r>
              <w:rPr>
                <w:sz w:val="14"/>
                <w:szCs w:val="14"/>
              </w:rPr>
              <w:t xml:space="preserve">Solares: </w:t>
            </w:r>
          </w:p>
          <w:p w14:paraId="6F0F24B8" w14:textId="1EF6A480" w:rsidR="00BF246D" w:rsidRDefault="00A8186A" w:rsidP="00114436">
            <w:pPr>
              <w:widowControl w:val="0"/>
              <w:autoSpaceDE w:val="0"/>
              <w:autoSpaceDN w:val="0"/>
              <w:adjustRightInd w:val="0"/>
              <w:rPr>
                <w:sz w:val="14"/>
                <w:szCs w:val="14"/>
              </w:rPr>
            </w:pPr>
            <w:r>
              <w:rPr>
                <w:sz w:val="14"/>
                <w:szCs w:val="14"/>
              </w:rPr>
              <w:t>--- -</w:t>
            </w:r>
            <w:r w:rsidR="00BF246D">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3300A2ED" w14:textId="77777777" w:rsidR="00BF246D" w:rsidRDefault="00BF246D" w:rsidP="00114436">
            <w:pPr>
              <w:widowControl w:val="0"/>
              <w:autoSpaceDE w:val="0"/>
              <w:autoSpaceDN w:val="0"/>
              <w:adjustRightInd w:val="0"/>
              <w:rPr>
                <w:sz w:val="14"/>
                <w:szCs w:val="14"/>
              </w:rPr>
            </w:pPr>
          </w:p>
          <w:p w14:paraId="3A773025" w14:textId="77777777" w:rsidR="00BF246D" w:rsidRDefault="00BF246D" w:rsidP="00114436">
            <w:pPr>
              <w:widowControl w:val="0"/>
              <w:autoSpaceDE w:val="0"/>
              <w:autoSpaceDN w:val="0"/>
              <w:adjustRightInd w:val="0"/>
              <w:rPr>
                <w:sz w:val="14"/>
                <w:szCs w:val="14"/>
              </w:rPr>
            </w:pPr>
            <w:r>
              <w:rPr>
                <w:sz w:val="14"/>
                <w:szCs w:val="14"/>
              </w:rPr>
              <w:t xml:space="preserve">PORCION DOS GUION UNO </w:t>
            </w:r>
          </w:p>
        </w:tc>
        <w:tc>
          <w:tcPr>
            <w:tcW w:w="314" w:type="pct"/>
            <w:vMerge w:val="restart"/>
            <w:tcBorders>
              <w:top w:val="single" w:sz="2" w:space="0" w:color="auto"/>
              <w:left w:val="single" w:sz="2" w:space="0" w:color="auto"/>
              <w:bottom w:val="single" w:sz="2" w:space="0" w:color="auto"/>
              <w:right w:val="single" w:sz="2" w:space="0" w:color="auto"/>
            </w:tcBorders>
          </w:tcPr>
          <w:p w14:paraId="097ED150" w14:textId="77777777" w:rsidR="00BF246D" w:rsidRDefault="00BF246D" w:rsidP="00114436">
            <w:pPr>
              <w:widowControl w:val="0"/>
              <w:autoSpaceDE w:val="0"/>
              <w:autoSpaceDN w:val="0"/>
              <w:adjustRightInd w:val="0"/>
              <w:rPr>
                <w:sz w:val="14"/>
                <w:szCs w:val="14"/>
              </w:rPr>
            </w:pPr>
          </w:p>
          <w:p w14:paraId="6130A3AE" w14:textId="77C49D00" w:rsidR="00BF246D" w:rsidRDefault="00A8186A" w:rsidP="00114436">
            <w:pPr>
              <w:widowControl w:val="0"/>
              <w:autoSpaceDE w:val="0"/>
              <w:autoSpaceDN w:val="0"/>
              <w:adjustRightInd w:val="0"/>
              <w:rPr>
                <w:sz w:val="14"/>
                <w:szCs w:val="14"/>
              </w:rPr>
            </w:pPr>
            <w:r>
              <w:rPr>
                <w:sz w:val="14"/>
                <w:szCs w:val="14"/>
              </w:rPr>
              <w:t>---</w:t>
            </w:r>
            <w:r w:rsidR="00BF246D">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22043E34" w14:textId="77777777" w:rsidR="00BF246D" w:rsidRDefault="00BF246D" w:rsidP="00114436">
            <w:pPr>
              <w:widowControl w:val="0"/>
              <w:autoSpaceDE w:val="0"/>
              <w:autoSpaceDN w:val="0"/>
              <w:adjustRightInd w:val="0"/>
              <w:rPr>
                <w:sz w:val="14"/>
                <w:szCs w:val="14"/>
              </w:rPr>
            </w:pPr>
          </w:p>
          <w:p w14:paraId="17D30B43" w14:textId="31499F50" w:rsidR="00BF246D" w:rsidRDefault="00A8186A" w:rsidP="00114436">
            <w:pPr>
              <w:widowControl w:val="0"/>
              <w:autoSpaceDE w:val="0"/>
              <w:autoSpaceDN w:val="0"/>
              <w:adjustRightInd w:val="0"/>
              <w:rPr>
                <w:sz w:val="14"/>
                <w:szCs w:val="14"/>
              </w:rPr>
            </w:pPr>
            <w:r>
              <w:rPr>
                <w:sz w:val="14"/>
                <w:szCs w:val="14"/>
              </w:rPr>
              <w:t>---</w:t>
            </w:r>
            <w:r w:rsidR="00BF246D">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1663CFED" w14:textId="77777777" w:rsidR="00BF246D" w:rsidRDefault="00BF246D" w:rsidP="00114436">
            <w:pPr>
              <w:widowControl w:val="0"/>
              <w:autoSpaceDE w:val="0"/>
              <w:autoSpaceDN w:val="0"/>
              <w:adjustRightInd w:val="0"/>
              <w:jc w:val="right"/>
              <w:rPr>
                <w:sz w:val="14"/>
                <w:szCs w:val="14"/>
              </w:rPr>
            </w:pPr>
          </w:p>
          <w:p w14:paraId="0E2C6E9F" w14:textId="77777777" w:rsidR="00BF246D" w:rsidRDefault="00BF246D" w:rsidP="00114436">
            <w:pPr>
              <w:widowControl w:val="0"/>
              <w:autoSpaceDE w:val="0"/>
              <w:autoSpaceDN w:val="0"/>
              <w:adjustRightInd w:val="0"/>
              <w:jc w:val="right"/>
              <w:rPr>
                <w:sz w:val="14"/>
                <w:szCs w:val="14"/>
              </w:rPr>
            </w:pPr>
            <w:r>
              <w:rPr>
                <w:sz w:val="14"/>
                <w:szCs w:val="14"/>
              </w:rPr>
              <w:t xml:space="preserve">451.04 </w:t>
            </w:r>
          </w:p>
        </w:tc>
        <w:tc>
          <w:tcPr>
            <w:tcW w:w="359" w:type="pct"/>
            <w:tcBorders>
              <w:top w:val="single" w:sz="2" w:space="0" w:color="auto"/>
              <w:left w:val="single" w:sz="2" w:space="0" w:color="auto"/>
              <w:bottom w:val="single" w:sz="2" w:space="0" w:color="auto"/>
              <w:right w:val="single" w:sz="2" w:space="0" w:color="auto"/>
            </w:tcBorders>
          </w:tcPr>
          <w:p w14:paraId="599C9417" w14:textId="77777777" w:rsidR="00BF246D" w:rsidRDefault="00BF246D" w:rsidP="00114436">
            <w:pPr>
              <w:widowControl w:val="0"/>
              <w:autoSpaceDE w:val="0"/>
              <w:autoSpaceDN w:val="0"/>
              <w:adjustRightInd w:val="0"/>
              <w:jc w:val="right"/>
              <w:rPr>
                <w:sz w:val="14"/>
                <w:szCs w:val="14"/>
              </w:rPr>
            </w:pPr>
          </w:p>
          <w:p w14:paraId="66EA1763" w14:textId="77777777" w:rsidR="00BF246D" w:rsidRDefault="00BF246D" w:rsidP="00114436">
            <w:pPr>
              <w:widowControl w:val="0"/>
              <w:autoSpaceDE w:val="0"/>
              <w:autoSpaceDN w:val="0"/>
              <w:adjustRightInd w:val="0"/>
              <w:jc w:val="right"/>
              <w:rPr>
                <w:sz w:val="14"/>
                <w:szCs w:val="14"/>
              </w:rPr>
            </w:pPr>
            <w:r>
              <w:rPr>
                <w:sz w:val="14"/>
                <w:szCs w:val="14"/>
              </w:rPr>
              <w:t xml:space="preserve">3.68 </w:t>
            </w:r>
          </w:p>
        </w:tc>
        <w:tc>
          <w:tcPr>
            <w:tcW w:w="359" w:type="pct"/>
            <w:tcBorders>
              <w:top w:val="single" w:sz="2" w:space="0" w:color="auto"/>
              <w:left w:val="single" w:sz="2" w:space="0" w:color="auto"/>
              <w:bottom w:val="single" w:sz="2" w:space="0" w:color="auto"/>
              <w:right w:val="single" w:sz="2" w:space="0" w:color="auto"/>
            </w:tcBorders>
          </w:tcPr>
          <w:p w14:paraId="3D90136C" w14:textId="77777777" w:rsidR="00BF246D" w:rsidRDefault="00BF246D" w:rsidP="00114436">
            <w:pPr>
              <w:widowControl w:val="0"/>
              <w:autoSpaceDE w:val="0"/>
              <w:autoSpaceDN w:val="0"/>
              <w:adjustRightInd w:val="0"/>
              <w:jc w:val="right"/>
              <w:rPr>
                <w:sz w:val="14"/>
                <w:szCs w:val="14"/>
              </w:rPr>
            </w:pPr>
          </w:p>
          <w:p w14:paraId="5B45E3A2" w14:textId="77777777" w:rsidR="00BF246D" w:rsidRDefault="00BF246D" w:rsidP="00114436">
            <w:pPr>
              <w:widowControl w:val="0"/>
              <w:autoSpaceDE w:val="0"/>
              <w:autoSpaceDN w:val="0"/>
              <w:adjustRightInd w:val="0"/>
              <w:jc w:val="right"/>
              <w:rPr>
                <w:sz w:val="14"/>
                <w:szCs w:val="14"/>
              </w:rPr>
            </w:pPr>
            <w:r>
              <w:rPr>
                <w:sz w:val="14"/>
                <w:szCs w:val="14"/>
              </w:rPr>
              <w:t xml:space="preserve">32.20 </w:t>
            </w:r>
          </w:p>
        </w:tc>
      </w:tr>
      <w:tr w:rsidR="00BF246D" w14:paraId="40BDE864" w14:textId="77777777" w:rsidTr="00114436">
        <w:tc>
          <w:tcPr>
            <w:tcW w:w="1413" w:type="pct"/>
            <w:vMerge/>
            <w:tcBorders>
              <w:top w:val="single" w:sz="2" w:space="0" w:color="auto"/>
              <w:left w:val="single" w:sz="2" w:space="0" w:color="auto"/>
              <w:bottom w:val="single" w:sz="2" w:space="0" w:color="auto"/>
              <w:right w:val="single" w:sz="2" w:space="0" w:color="auto"/>
            </w:tcBorders>
          </w:tcPr>
          <w:p w14:paraId="1D8068F2" w14:textId="77777777" w:rsidR="00BF246D" w:rsidRDefault="00BF246D" w:rsidP="00114436">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6246C24F" w14:textId="77777777" w:rsidR="00BF246D" w:rsidRDefault="00BF246D" w:rsidP="00114436">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4F994BF5" w14:textId="77777777" w:rsidR="00BF246D" w:rsidRDefault="00BF246D" w:rsidP="00114436">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703C820" w14:textId="77777777" w:rsidR="00BF246D" w:rsidRDefault="00BF246D" w:rsidP="00114436">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7215075" w14:textId="77777777" w:rsidR="00BF246D" w:rsidRDefault="00BF246D" w:rsidP="00114436">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54189ABA" w14:textId="77777777" w:rsidR="00BF246D" w:rsidRDefault="00BF246D" w:rsidP="00114436">
            <w:pPr>
              <w:widowControl w:val="0"/>
              <w:autoSpaceDE w:val="0"/>
              <w:autoSpaceDN w:val="0"/>
              <w:adjustRightInd w:val="0"/>
              <w:jc w:val="right"/>
              <w:rPr>
                <w:sz w:val="14"/>
                <w:szCs w:val="14"/>
              </w:rPr>
            </w:pPr>
            <w:r>
              <w:rPr>
                <w:sz w:val="14"/>
                <w:szCs w:val="14"/>
              </w:rPr>
              <w:t xml:space="preserve">451.04 </w:t>
            </w:r>
          </w:p>
        </w:tc>
        <w:tc>
          <w:tcPr>
            <w:tcW w:w="359" w:type="pct"/>
            <w:tcBorders>
              <w:top w:val="single" w:sz="2" w:space="0" w:color="auto"/>
              <w:left w:val="single" w:sz="2" w:space="0" w:color="auto"/>
              <w:bottom w:val="single" w:sz="2" w:space="0" w:color="auto"/>
              <w:right w:val="single" w:sz="2" w:space="0" w:color="auto"/>
            </w:tcBorders>
          </w:tcPr>
          <w:p w14:paraId="4EF4C615" w14:textId="77777777" w:rsidR="00BF246D" w:rsidRDefault="00BF246D" w:rsidP="00114436">
            <w:pPr>
              <w:widowControl w:val="0"/>
              <w:autoSpaceDE w:val="0"/>
              <w:autoSpaceDN w:val="0"/>
              <w:adjustRightInd w:val="0"/>
              <w:jc w:val="right"/>
              <w:rPr>
                <w:sz w:val="14"/>
                <w:szCs w:val="14"/>
              </w:rPr>
            </w:pPr>
            <w:r>
              <w:rPr>
                <w:sz w:val="14"/>
                <w:szCs w:val="14"/>
              </w:rPr>
              <w:t xml:space="preserve">3.68 </w:t>
            </w:r>
          </w:p>
        </w:tc>
        <w:tc>
          <w:tcPr>
            <w:tcW w:w="359" w:type="pct"/>
            <w:tcBorders>
              <w:top w:val="single" w:sz="2" w:space="0" w:color="auto"/>
              <w:left w:val="single" w:sz="2" w:space="0" w:color="auto"/>
              <w:bottom w:val="single" w:sz="2" w:space="0" w:color="auto"/>
              <w:right w:val="single" w:sz="2" w:space="0" w:color="auto"/>
            </w:tcBorders>
          </w:tcPr>
          <w:p w14:paraId="1F5FFEC7" w14:textId="77777777" w:rsidR="00BF246D" w:rsidRDefault="00BF246D" w:rsidP="00114436">
            <w:pPr>
              <w:widowControl w:val="0"/>
              <w:autoSpaceDE w:val="0"/>
              <w:autoSpaceDN w:val="0"/>
              <w:adjustRightInd w:val="0"/>
              <w:jc w:val="right"/>
              <w:rPr>
                <w:sz w:val="14"/>
                <w:szCs w:val="14"/>
              </w:rPr>
            </w:pPr>
            <w:r>
              <w:rPr>
                <w:sz w:val="14"/>
                <w:szCs w:val="14"/>
              </w:rPr>
              <w:t xml:space="preserve">32.20 </w:t>
            </w:r>
          </w:p>
        </w:tc>
      </w:tr>
      <w:tr w:rsidR="00BF246D" w14:paraId="3C341CB8" w14:textId="77777777" w:rsidTr="00114436">
        <w:tc>
          <w:tcPr>
            <w:tcW w:w="1413" w:type="pct"/>
            <w:vMerge/>
            <w:tcBorders>
              <w:top w:val="single" w:sz="2" w:space="0" w:color="auto"/>
              <w:left w:val="single" w:sz="2" w:space="0" w:color="auto"/>
              <w:bottom w:val="single" w:sz="2" w:space="0" w:color="auto"/>
              <w:right w:val="single" w:sz="2" w:space="0" w:color="auto"/>
            </w:tcBorders>
          </w:tcPr>
          <w:p w14:paraId="508924D6" w14:textId="77777777" w:rsidR="00BF246D" w:rsidRDefault="00BF246D" w:rsidP="00114436">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3856FDC9" w14:textId="552886DF" w:rsidR="00BF246D" w:rsidRDefault="00411E43" w:rsidP="00114436">
            <w:pPr>
              <w:widowControl w:val="0"/>
              <w:autoSpaceDE w:val="0"/>
              <w:autoSpaceDN w:val="0"/>
              <w:adjustRightInd w:val="0"/>
              <w:jc w:val="center"/>
              <w:rPr>
                <w:b/>
                <w:bCs/>
                <w:sz w:val="14"/>
                <w:szCs w:val="14"/>
              </w:rPr>
            </w:pPr>
            <w:r>
              <w:rPr>
                <w:b/>
                <w:bCs/>
                <w:sz w:val="14"/>
                <w:szCs w:val="14"/>
              </w:rPr>
              <w:t>Área</w:t>
            </w:r>
            <w:r w:rsidR="00BF246D">
              <w:rPr>
                <w:b/>
                <w:bCs/>
                <w:sz w:val="14"/>
                <w:szCs w:val="14"/>
              </w:rPr>
              <w:t xml:space="preserve"> Total: 451.04 </w:t>
            </w:r>
          </w:p>
          <w:p w14:paraId="7C52CBE7" w14:textId="77777777" w:rsidR="00BF246D" w:rsidRDefault="00BF246D" w:rsidP="00114436">
            <w:pPr>
              <w:widowControl w:val="0"/>
              <w:autoSpaceDE w:val="0"/>
              <w:autoSpaceDN w:val="0"/>
              <w:adjustRightInd w:val="0"/>
              <w:jc w:val="center"/>
              <w:rPr>
                <w:b/>
                <w:bCs/>
                <w:sz w:val="14"/>
                <w:szCs w:val="14"/>
              </w:rPr>
            </w:pPr>
            <w:r>
              <w:rPr>
                <w:b/>
                <w:bCs/>
                <w:sz w:val="14"/>
                <w:szCs w:val="14"/>
              </w:rPr>
              <w:t xml:space="preserve"> Valor Total ($): 3.68 </w:t>
            </w:r>
          </w:p>
          <w:p w14:paraId="0F654C7D" w14:textId="77777777" w:rsidR="00BF246D" w:rsidRDefault="00BF246D" w:rsidP="00114436">
            <w:pPr>
              <w:widowControl w:val="0"/>
              <w:autoSpaceDE w:val="0"/>
              <w:autoSpaceDN w:val="0"/>
              <w:adjustRightInd w:val="0"/>
              <w:jc w:val="center"/>
              <w:rPr>
                <w:b/>
                <w:bCs/>
                <w:sz w:val="14"/>
                <w:szCs w:val="14"/>
              </w:rPr>
            </w:pPr>
            <w:r>
              <w:rPr>
                <w:b/>
                <w:bCs/>
                <w:sz w:val="14"/>
                <w:szCs w:val="14"/>
              </w:rPr>
              <w:t xml:space="preserve"> Valor Total (¢): 32.20 </w:t>
            </w:r>
          </w:p>
        </w:tc>
      </w:tr>
    </w:tbl>
    <w:p w14:paraId="363E995C" w14:textId="77777777" w:rsidR="00BF246D" w:rsidRDefault="00BF246D" w:rsidP="00BF246D">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3840"/>
        <w:gridCol w:w="2200"/>
        <w:gridCol w:w="1754"/>
        <w:gridCol w:w="653"/>
        <w:gridCol w:w="651"/>
      </w:tblGrid>
      <w:tr w:rsidR="00BF246D" w14:paraId="6EA3E2B9" w14:textId="77777777" w:rsidTr="00403FC5">
        <w:tc>
          <w:tcPr>
            <w:tcW w:w="2110" w:type="pct"/>
            <w:tcBorders>
              <w:top w:val="single" w:sz="2" w:space="0" w:color="auto"/>
              <w:left w:val="single" w:sz="2" w:space="0" w:color="auto"/>
              <w:bottom w:val="single" w:sz="2" w:space="0" w:color="auto"/>
              <w:right w:val="single" w:sz="2" w:space="0" w:color="auto"/>
            </w:tcBorders>
            <w:shd w:val="clear" w:color="auto" w:fill="DCDCDC"/>
          </w:tcPr>
          <w:p w14:paraId="1A8E2216" w14:textId="77777777" w:rsidR="00BF246D" w:rsidRDefault="00BF246D" w:rsidP="00114436">
            <w:pPr>
              <w:widowControl w:val="0"/>
              <w:autoSpaceDE w:val="0"/>
              <w:autoSpaceDN w:val="0"/>
              <w:adjustRightInd w:val="0"/>
              <w:jc w:val="center"/>
              <w:rPr>
                <w:b/>
                <w:bCs/>
                <w:sz w:val="14"/>
                <w:szCs w:val="14"/>
              </w:rPr>
            </w:pPr>
            <w:r>
              <w:rPr>
                <w:b/>
                <w:bCs/>
                <w:sz w:val="14"/>
                <w:szCs w:val="14"/>
              </w:rPr>
              <w:t xml:space="preserve">TOTAL SOLARES  </w:t>
            </w:r>
          </w:p>
        </w:tc>
        <w:tc>
          <w:tcPr>
            <w:tcW w:w="1209" w:type="pct"/>
            <w:tcBorders>
              <w:top w:val="single" w:sz="2" w:space="0" w:color="auto"/>
              <w:left w:val="single" w:sz="2" w:space="0" w:color="auto"/>
              <w:bottom w:val="single" w:sz="2" w:space="0" w:color="auto"/>
              <w:right w:val="single" w:sz="2" w:space="0" w:color="auto"/>
            </w:tcBorders>
            <w:shd w:val="clear" w:color="auto" w:fill="DCDCDC"/>
          </w:tcPr>
          <w:p w14:paraId="59BE5A4A" w14:textId="77777777" w:rsidR="00BF246D" w:rsidRDefault="00BF246D" w:rsidP="00114436">
            <w:pPr>
              <w:widowControl w:val="0"/>
              <w:autoSpaceDE w:val="0"/>
              <w:autoSpaceDN w:val="0"/>
              <w:adjustRightInd w:val="0"/>
              <w:jc w:val="center"/>
              <w:rPr>
                <w:b/>
                <w:bCs/>
                <w:sz w:val="14"/>
                <w:szCs w:val="14"/>
              </w:rPr>
            </w:pPr>
            <w:r>
              <w:rPr>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769AC0D7" w14:textId="77777777" w:rsidR="00BF246D" w:rsidRDefault="00BF246D" w:rsidP="00114436">
            <w:pPr>
              <w:widowControl w:val="0"/>
              <w:autoSpaceDE w:val="0"/>
              <w:autoSpaceDN w:val="0"/>
              <w:adjustRightInd w:val="0"/>
              <w:jc w:val="right"/>
              <w:rPr>
                <w:b/>
                <w:bCs/>
                <w:sz w:val="14"/>
                <w:szCs w:val="14"/>
              </w:rPr>
            </w:pPr>
            <w:r>
              <w:rPr>
                <w:b/>
                <w:bCs/>
                <w:sz w:val="14"/>
                <w:szCs w:val="14"/>
              </w:rPr>
              <w:t xml:space="preserve">451.04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29E4F0E4" w14:textId="77777777" w:rsidR="00BF246D" w:rsidRDefault="00BF246D" w:rsidP="00114436">
            <w:pPr>
              <w:widowControl w:val="0"/>
              <w:autoSpaceDE w:val="0"/>
              <w:autoSpaceDN w:val="0"/>
              <w:adjustRightInd w:val="0"/>
              <w:jc w:val="right"/>
              <w:rPr>
                <w:b/>
                <w:bCs/>
                <w:sz w:val="14"/>
                <w:szCs w:val="14"/>
              </w:rPr>
            </w:pPr>
            <w:r>
              <w:rPr>
                <w:b/>
                <w:bCs/>
                <w:sz w:val="14"/>
                <w:szCs w:val="14"/>
              </w:rPr>
              <w:t xml:space="preserve">3.68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4EFA2D2C" w14:textId="77777777" w:rsidR="00BF246D" w:rsidRDefault="00BF246D" w:rsidP="00114436">
            <w:pPr>
              <w:widowControl w:val="0"/>
              <w:autoSpaceDE w:val="0"/>
              <w:autoSpaceDN w:val="0"/>
              <w:adjustRightInd w:val="0"/>
              <w:jc w:val="right"/>
              <w:rPr>
                <w:b/>
                <w:bCs/>
                <w:sz w:val="14"/>
                <w:szCs w:val="14"/>
              </w:rPr>
            </w:pPr>
            <w:r>
              <w:rPr>
                <w:b/>
                <w:bCs/>
                <w:sz w:val="14"/>
                <w:szCs w:val="14"/>
              </w:rPr>
              <w:t xml:space="preserve">32.20 </w:t>
            </w:r>
          </w:p>
        </w:tc>
      </w:tr>
      <w:tr w:rsidR="00BF246D" w14:paraId="77B88F7D" w14:textId="77777777" w:rsidTr="00403FC5">
        <w:tc>
          <w:tcPr>
            <w:tcW w:w="2110" w:type="pct"/>
            <w:tcBorders>
              <w:top w:val="single" w:sz="2" w:space="0" w:color="auto"/>
              <w:left w:val="single" w:sz="2" w:space="0" w:color="auto"/>
              <w:bottom w:val="single" w:sz="2" w:space="0" w:color="auto"/>
              <w:right w:val="single" w:sz="2" w:space="0" w:color="auto"/>
            </w:tcBorders>
            <w:shd w:val="clear" w:color="auto" w:fill="DCDCDC"/>
          </w:tcPr>
          <w:p w14:paraId="203DC912" w14:textId="77777777" w:rsidR="00BF246D" w:rsidRDefault="00BF246D" w:rsidP="00114436">
            <w:pPr>
              <w:widowControl w:val="0"/>
              <w:autoSpaceDE w:val="0"/>
              <w:autoSpaceDN w:val="0"/>
              <w:adjustRightInd w:val="0"/>
              <w:jc w:val="center"/>
              <w:rPr>
                <w:b/>
                <w:bCs/>
                <w:sz w:val="14"/>
                <w:szCs w:val="14"/>
              </w:rPr>
            </w:pPr>
            <w:r>
              <w:rPr>
                <w:b/>
                <w:bCs/>
                <w:sz w:val="14"/>
                <w:szCs w:val="14"/>
              </w:rPr>
              <w:t xml:space="preserve">TOTAL LOTES  </w:t>
            </w:r>
          </w:p>
        </w:tc>
        <w:tc>
          <w:tcPr>
            <w:tcW w:w="1209" w:type="pct"/>
            <w:tcBorders>
              <w:top w:val="single" w:sz="2" w:space="0" w:color="auto"/>
              <w:left w:val="single" w:sz="2" w:space="0" w:color="auto"/>
              <w:bottom w:val="single" w:sz="2" w:space="0" w:color="auto"/>
              <w:right w:val="single" w:sz="2" w:space="0" w:color="auto"/>
            </w:tcBorders>
            <w:shd w:val="clear" w:color="auto" w:fill="DCDCDC"/>
          </w:tcPr>
          <w:p w14:paraId="7D5786BC" w14:textId="77777777" w:rsidR="00BF246D" w:rsidRDefault="00BF246D" w:rsidP="00114436">
            <w:pPr>
              <w:widowControl w:val="0"/>
              <w:autoSpaceDE w:val="0"/>
              <w:autoSpaceDN w:val="0"/>
              <w:adjustRightInd w:val="0"/>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21D8DA47" w14:textId="77777777" w:rsidR="00BF246D" w:rsidRDefault="00BF246D" w:rsidP="00114436">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173A9290" w14:textId="77777777" w:rsidR="00BF246D" w:rsidRDefault="00BF246D" w:rsidP="00114436">
            <w:pPr>
              <w:widowControl w:val="0"/>
              <w:autoSpaceDE w:val="0"/>
              <w:autoSpaceDN w:val="0"/>
              <w:adjustRightInd w:val="0"/>
              <w:jc w:val="right"/>
              <w:rPr>
                <w:b/>
                <w:bCs/>
                <w:sz w:val="14"/>
                <w:szCs w:val="14"/>
              </w:rPr>
            </w:pPr>
            <w:r>
              <w:rPr>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3D155DB4" w14:textId="77777777" w:rsidR="00BF246D" w:rsidRDefault="00BF246D" w:rsidP="00114436">
            <w:pPr>
              <w:widowControl w:val="0"/>
              <w:autoSpaceDE w:val="0"/>
              <w:autoSpaceDN w:val="0"/>
              <w:adjustRightInd w:val="0"/>
              <w:jc w:val="right"/>
              <w:rPr>
                <w:b/>
                <w:bCs/>
                <w:sz w:val="14"/>
                <w:szCs w:val="14"/>
              </w:rPr>
            </w:pPr>
            <w:r>
              <w:rPr>
                <w:b/>
                <w:bCs/>
                <w:sz w:val="14"/>
                <w:szCs w:val="14"/>
              </w:rPr>
              <w:t xml:space="preserve">0 </w:t>
            </w:r>
          </w:p>
        </w:tc>
      </w:tr>
    </w:tbl>
    <w:p w14:paraId="7E65AB16" w14:textId="77777777" w:rsidR="00BF246D" w:rsidRDefault="00BF246D" w:rsidP="00BF246D">
      <w:pPr>
        <w:spacing w:line="360" w:lineRule="auto"/>
        <w:contextualSpacing/>
        <w:jc w:val="both"/>
      </w:pPr>
    </w:p>
    <w:p w14:paraId="1D6174CA" w14:textId="2A405746" w:rsidR="00BF246D" w:rsidRPr="00B1222B" w:rsidRDefault="00BF246D" w:rsidP="00403FC5">
      <w:pPr>
        <w:contextualSpacing/>
        <w:jc w:val="both"/>
        <w:rPr>
          <w:rFonts w:ascii="Museo Sans 300" w:hAnsi="Museo Sans 300" w:cs="Arial"/>
        </w:rPr>
      </w:pPr>
      <w:r w:rsidRPr="00403FC5">
        <w:rPr>
          <w:rFonts w:ascii="Museo Sans 300" w:hAnsi="Museo Sans 300"/>
          <w:b/>
          <w:color w:val="000000" w:themeColor="text1"/>
          <w:u w:val="single"/>
        </w:rPr>
        <w:t>SEGUNDO:</w:t>
      </w:r>
      <w:r>
        <w:rPr>
          <w:rFonts w:ascii="Museo Sans 300" w:hAnsi="Museo Sans 300"/>
          <w:color w:val="000000" w:themeColor="text1"/>
        </w:rPr>
        <w:t xml:space="preserve"> Advertir a la adjudicataria</w:t>
      </w:r>
      <w:r w:rsidRPr="00CB7EFF">
        <w:rPr>
          <w:rFonts w:ascii="Museo Sans 300" w:hAnsi="Museo Sans 300"/>
          <w:color w:val="000000" w:themeColor="text1"/>
        </w:rPr>
        <w:t>, a través</w:t>
      </w:r>
      <w:r>
        <w:rPr>
          <w:rFonts w:ascii="Museo Sans 300" w:hAnsi="Museo Sans 300"/>
          <w:color w:val="000000" w:themeColor="text1"/>
        </w:rPr>
        <w:t xml:space="preserve"> de una cláusula especial en la escritura correspondiente de compraventa del inmueble, que deberá</w:t>
      </w:r>
      <w:r w:rsidRPr="00CB7EFF">
        <w:rPr>
          <w:rFonts w:ascii="Museo Sans 300" w:hAnsi="Museo Sans 300"/>
          <w:color w:val="000000" w:themeColor="text1"/>
        </w:rPr>
        <w:t xml:space="preserve"> implementar las medidas emitidas por la Unidad Ambiental Institucional, relacionadas en el romano </w:t>
      </w:r>
      <w:r>
        <w:rPr>
          <w:rFonts w:ascii="Museo Sans 300" w:hAnsi="Museo Sans 300"/>
        </w:rPr>
        <w:t>V</w:t>
      </w:r>
      <w:r w:rsidRPr="00CB7EFF">
        <w:rPr>
          <w:rFonts w:ascii="Museo Sans 300" w:hAnsi="Museo Sans 300"/>
          <w:color w:val="000000" w:themeColor="text1"/>
        </w:rPr>
        <w:t xml:space="preserve"> del presente </w:t>
      </w:r>
      <w:r w:rsidR="00403FC5">
        <w:rPr>
          <w:rFonts w:ascii="Museo Sans 300" w:hAnsi="Museo Sans 300"/>
          <w:color w:val="000000" w:themeColor="text1"/>
        </w:rPr>
        <w:t>punto de acta</w:t>
      </w:r>
      <w:r w:rsidRPr="00CB7EFF">
        <w:rPr>
          <w:rFonts w:ascii="Museo Sans 300" w:hAnsi="Museo Sans 300"/>
          <w:color w:val="000000" w:themeColor="text1"/>
        </w:rPr>
        <w:t xml:space="preserve">. </w:t>
      </w:r>
      <w:r w:rsidRPr="00403FC5">
        <w:rPr>
          <w:rFonts w:ascii="Museo Sans 300" w:hAnsi="Museo Sans 300"/>
          <w:b/>
          <w:color w:val="000000" w:themeColor="text1"/>
          <w:u w:val="single"/>
        </w:rPr>
        <w:t>TERCERO:</w:t>
      </w:r>
      <w:r w:rsidRPr="00CB7EFF">
        <w:rPr>
          <w:rFonts w:ascii="Museo Sans 300" w:hAnsi="Museo Sans 300"/>
          <w:color w:val="000000" w:themeColor="text1"/>
        </w:rPr>
        <w:t xml:space="preserve"> </w:t>
      </w:r>
      <w:r w:rsidRPr="00BC791E">
        <w:rPr>
          <w:rFonts w:ascii="Museo Sans 300" w:hAnsi="Museo Sans 300"/>
        </w:rPr>
        <w:t xml:space="preserve">Comisionar al Departamento de Créditos de este Instituto, para que </w:t>
      </w:r>
      <w:r>
        <w:rPr>
          <w:rFonts w:ascii="Museo Sans 300" w:hAnsi="Museo Sans 300"/>
        </w:rPr>
        <w:t>realice los cambios correspondientes en la Base de Datos.</w:t>
      </w:r>
      <w:r w:rsidRPr="00BC791E">
        <w:rPr>
          <w:rFonts w:ascii="Museo Sans 300" w:hAnsi="Museo Sans 300"/>
        </w:rPr>
        <w:t xml:space="preserve"> </w:t>
      </w:r>
      <w:r w:rsidRPr="00403FC5">
        <w:rPr>
          <w:rFonts w:ascii="Museo Sans 300" w:hAnsi="Museo Sans 300"/>
          <w:b/>
          <w:color w:val="000000" w:themeColor="text1"/>
          <w:u w:val="single"/>
        </w:rPr>
        <w:t>CUARTO:</w:t>
      </w:r>
      <w:r w:rsidRPr="00CB7EFF">
        <w:rPr>
          <w:rFonts w:ascii="Museo Sans 300" w:hAnsi="Museo Sans 300"/>
          <w:b/>
          <w:color w:val="000000" w:themeColor="text1"/>
        </w:rPr>
        <w:t xml:space="preserve"> </w:t>
      </w:r>
      <w:r w:rsidRPr="00CB7EFF">
        <w:rPr>
          <w:rFonts w:ascii="Museo Sans 300" w:hAnsi="Museo Sans 300"/>
          <w:color w:val="000000" w:themeColor="text1"/>
        </w:rPr>
        <w:t>Instruir a la Gerencia de Desarrollo Rural para que, a través de la Sección de Cobros, realice las gestiones correspondientes para el cobro</w:t>
      </w:r>
      <w:r>
        <w:rPr>
          <w:rFonts w:ascii="Museo Sans 300" w:hAnsi="Museo Sans 300"/>
          <w:color w:val="000000" w:themeColor="text1"/>
        </w:rPr>
        <w:t xml:space="preserve"> en concepto </w:t>
      </w:r>
      <w:r w:rsidRPr="00135584">
        <w:rPr>
          <w:rFonts w:ascii="Museo Sans 300" w:hAnsi="Museo Sans 300"/>
        </w:rPr>
        <w:t xml:space="preserve">de </w:t>
      </w:r>
      <w:r w:rsidRPr="00CB7EFF">
        <w:rPr>
          <w:rFonts w:ascii="Museo Sans 300" w:hAnsi="Museo Sans 300"/>
          <w:color w:val="000000" w:themeColor="text1"/>
        </w:rPr>
        <w:t xml:space="preserve">gastos administrativos y de escrituración. </w:t>
      </w:r>
      <w:r w:rsidRPr="00403FC5">
        <w:rPr>
          <w:rFonts w:ascii="Museo Sans 300" w:hAnsi="Museo Sans 300"/>
          <w:b/>
          <w:color w:val="000000" w:themeColor="text1"/>
          <w:u w:val="single"/>
        </w:rPr>
        <w:t>QUINTO</w:t>
      </w:r>
      <w:r w:rsidRPr="00403FC5">
        <w:rPr>
          <w:rFonts w:ascii="Museo Sans 300" w:hAnsi="Museo Sans 300"/>
          <w:color w:val="000000" w:themeColor="text1"/>
          <w:u w:val="single"/>
        </w:rPr>
        <w:t>:</w:t>
      </w:r>
      <w:r w:rsidRPr="00CB7EFF">
        <w:rPr>
          <w:rFonts w:ascii="Museo Sans 300" w:hAnsi="Museo Sans 300"/>
          <w:color w:val="000000" w:themeColor="text1"/>
        </w:rPr>
        <w:t xml:space="preserve"> Autorizar a la Gerencia Legal para que a través del Departame</w:t>
      </w:r>
      <w:r>
        <w:rPr>
          <w:rFonts w:ascii="Museo Sans 300" w:hAnsi="Museo Sans 300"/>
          <w:color w:val="000000" w:themeColor="text1"/>
        </w:rPr>
        <w:t>nto de Escrituración elabore la</w:t>
      </w:r>
      <w:r w:rsidRPr="00CB7EFF">
        <w:rPr>
          <w:rFonts w:ascii="Museo Sans 300" w:hAnsi="Museo Sans 300"/>
          <w:color w:val="000000" w:themeColor="text1"/>
        </w:rPr>
        <w:t xml:space="preserve"> </w:t>
      </w:r>
      <w:r>
        <w:rPr>
          <w:rFonts w:ascii="Museo Sans 300" w:hAnsi="Museo Sans 300"/>
          <w:color w:val="000000" w:themeColor="text1"/>
        </w:rPr>
        <w:t>respectiva escritura y al</w:t>
      </w:r>
      <w:r w:rsidRPr="00CB7EFF">
        <w:rPr>
          <w:rFonts w:ascii="Museo Sans 300" w:hAnsi="Museo Sans 300"/>
          <w:color w:val="000000" w:themeColor="text1"/>
        </w:rPr>
        <w:t xml:space="preserve"> Departamento de Registro para que realice los trámites de insc</w:t>
      </w:r>
      <w:r>
        <w:rPr>
          <w:rFonts w:ascii="Museo Sans 300" w:hAnsi="Museo Sans 300"/>
          <w:color w:val="000000" w:themeColor="text1"/>
        </w:rPr>
        <w:t>ripción de la misma</w:t>
      </w:r>
      <w:r w:rsidRPr="00CB7EFF">
        <w:rPr>
          <w:rFonts w:ascii="Museo Sans 300" w:hAnsi="Museo Sans 300"/>
          <w:color w:val="000000" w:themeColor="text1"/>
        </w:rPr>
        <w:t>.</w:t>
      </w:r>
      <w:r w:rsidRPr="00CB7EFF">
        <w:rPr>
          <w:rFonts w:ascii="Museo Sans 300" w:hAnsi="Museo Sans 300"/>
          <w:b/>
          <w:color w:val="000000" w:themeColor="text1"/>
        </w:rPr>
        <w:t xml:space="preserve"> </w:t>
      </w:r>
      <w:r w:rsidRPr="00403FC5">
        <w:rPr>
          <w:rFonts w:ascii="Museo Sans 300" w:hAnsi="Museo Sans 300"/>
          <w:b/>
          <w:color w:val="000000" w:themeColor="text1"/>
          <w:u w:val="single"/>
        </w:rPr>
        <w:t>SEXTO:</w:t>
      </w:r>
      <w:r w:rsidRPr="00CB7EFF">
        <w:rPr>
          <w:rFonts w:ascii="Museo Sans 300" w:hAnsi="Museo Sans 300"/>
          <w:color w:val="000000" w:themeColor="text1"/>
        </w:rPr>
        <w:t xml:space="preserve"> Facultar al </w:t>
      </w:r>
      <w:r>
        <w:rPr>
          <w:rFonts w:ascii="Museo Sans 300" w:hAnsi="Museo Sans 300"/>
          <w:color w:val="000000" w:themeColor="text1"/>
        </w:rPr>
        <w:t>señor P</w:t>
      </w:r>
      <w:r w:rsidRPr="00CB7EFF">
        <w:rPr>
          <w:rFonts w:ascii="Museo Sans 300" w:hAnsi="Museo Sans 300"/>
          <w:color w:val="000000" w:themeColor="text1"/>
        </w:rPr>
        <w:t>residente para que por sí</w:t>
      </w:r>
      <w:r w:rsidR="00403FC5">
        <w:rPr>
          <w:rFonts w:ascii="Museo Sans 300" w:hAnsi="Museo Sans 300"/>
          <w:color w:val="000000" w:themeColor="text1"/>
        </w:rPr>
        <w:t>,</w:t>
      </w:r>
      <w:r w:rsidRPr="00CB7EFF">
        <w:rPr>
          <w:rFonts w:ascii="Museo Sans 300" w:hAnsi="Museo Sans 300"/>
          <w:color w:val="000000" w:themeColor="text1"/>
        </w:rPr>
        <w:t xml:space="preserve"> o por medio de Apoderado Especial, c</w:t>
      </w:r>
      <w:r>
        <w:rPr>
          <w:rFonts w:ascii="Museo Sans 300" w:hAnsi="Museo Sans 300"/>
          <w:color w:val="000000" w:themeColor="text1"/>
        </w:rPr>
        <w:t>omparezca al otorgamiento de la correspondiente escritura</w:t>
      </w:r>
      <w:r w:rsidRPr="00CB7EFF">
        <w:rPr>
          <w:rFonts w:ascii="Museo Sans 300" w:hAnsi="Museo Sans 300"/>
          <w:color w:val="000000" w:themeColor="text1"/>
        </w:rPr>
        <w:t>.</w:t>
      </w:r>
      <w:r w:rsidRPr="00CB7EFF">
        <w:rPr>
          <w:rFonts w:ascii="Museo Sans 300" w:hAnsi="Museo Sans 300"/>
          <w:b/>
          <w:color w:val="000000" w:themeColor="text1"/>
        </w:rPr>
        <w:t xml:space="preserve"> </w:t>
      </w:r>
      <w:r w:rsidR="00403FC5" w:rsidRPr="00B1222B">
        <w:rPr>
          <w:rFonts w:ascii="Museo Sans 300" w:hAnsi="Museo Sans 300"/>
          <w:color w:val="000000" w:themeColor="text1"/>
        </w:rPr>
        <w:t>Este Acuerdo, queda aprobado y ratificado. NOTIFÍQUESE.””””””</w:t>
      </w:r>
    </w:p>
    <w:p w14:paraId="52EEA384" w14:textId="77777777" w:rsidR="006F5BFF" w:rsidRDefault="006F5BFF" w:rsidP="00A8186A">
      <w:pPr>
        <w:tabs>
          <w:tab w:val="left" w:pos="1080"/>
        </w:tabs>
        <w:rPr>
          <w:rFonts w:ascii="Museo Sans 300" w:hAnsi="Museo Sans 300"/>
        </w:rPr>
      </w:pPr>
    </w:p>
    <w:p w14:paraId="4F9555CF" w14:textId="29FD33ED" w:rsidR="009F59A9" w:rsidRPr="00E4402E" w:rsidRDefault="009F59A9" w:rsidP="00E4402E">
      <w:pPr>
        <w:tabs>
          <w:tab w:val="left" w:pos="1080"/>
        </w:tabs>
        <w:jc w:val="both"/>
        <w:rPr>
          <w:rFonts w:ascii="Museo Sans 300" w:hAnsi="Museo Sans 300"/>
        </w:rPr>
      </w:pPr>
      <w:r w:rsidRPr="00E4402E">
        <w:rPr>
          <w:rFonts w:ascii="Museo Sans 300" w:hAnsi="Museo Sans 300"/>
        </w:rPr>
        <w:t xml:space="preserve">No habiendo más que hacer constar, se levanta la sesión ordinaria número </w:t>
      </w:r>
      <w:del w:id="306" w:author="Nery de Leiva" w:date="2021-03-02T10:22:00Z">
        <w:r w:rsidRPr="00E4402E" w:rsidDel="00A508A1">
          <w:rPr>
            <w:rFonts w:ascii="Museo Sans 300" w:hAnsi="Museo Sans 300"/>
          </w:rPr>
          <w:delText xml:space="preserve">eis – </w:delText>
        </w:r>
      </w:del>
      <w:r w:rsidR="003876B8">
        <w:rPr>
          <w:rFonts w:ascii="Museo Sans 300" w:hAnsi="Museo Sans 300"/>
        </w:rPr>
        <w:t>seis</w:t>
      </w:r>
      <w:ins w:id="307" w:author="Nery de Leiva" w:date="2021-03-02T10:22:00Z">
        <w:r w:rsidRPr="00E4402E">
          <w:rPr>
            <w:rFonts w:ascii="Museo Sans 300" w:hAnsi="Museo Sans 300"/>
          </w:rPr>
          <w:t xml:space="preserve">  - </w:t>
        </w:r>
      </w:ins>
      <w:r w:rsidRPr="00E4402E">
        <w:rPr>
          <w:rFonts w:ascii="Museo Sans 300" w:hAnsi="Museo Sans 300"/>
        </w:rPr>
        <w:t xml:space="preserve">dos mil </w:t>
      </w:r>
      <w:r w:rsidR="0045205F" w:rsidRPr="00E4402E">
        <w:rPr>
          <w:rFonts w:ascii="Museo Sans 300" w:hAnsi="Museo Sans 300"/>
        </w:rPr>
        <w:t>veintidós</w:t>
      </w:r>
      <w:r w:rsidRPr="00E4402E">
        <w:rPr>
          <w:rFonts w:ascii="Museo Sans 300" w:hAnsi="Museo Sans 300"/>
        </w:rPr>
        <w:t>, de fecha</w:t>
      </w:r>
      <w:r w:rsidR="00876104" w:rsidRPr="00E4402E">
        <w:rPr>
          <w:rFonts w:ascii="Museo Sans 300" w:hAnsi="Museo Sans 300"/>
        </w:rPr>
        <w:t xml:space="preserve"> </w:t>
      </w:r>
      <w:r w:rsidR="003876B8">
        <w:rPr>
          <w:rFonts w:ascii="Museo Sans 300" w:hAnsi="Museo Sans 300"/>
        </w:rPr>
        <w:t>dos</w:t>
      </w:r>
      <w:r w:rsidRPr="00E4402E">
        <w:rPr>
          <w:rFonts w:ascii="Museo Sans 300" w:hAnsi="Museo Sans 300"/>
        </w:rPr>
        <w:t xml:space="preserve"> </w:t>
      </w:r>
      <w:del w:id="308" w:author="Nery de Leiva" w:date="2021-03-02T10:25:00Z">
        <w:r w:rsidRPr="00E4402E" w:rsidDel="00A508A1">
          <w:rPr>
            <w:rFonts w:ascii="Museo Sans 300" w:hAnsi="Museo Sans 300"/>
          </w:rPr>
          <w:delText>d</w:delText>
        </w:r>
      </w:del>
      <w:del w:id="309" w:author="Nery de Leiva" w:date="2021-03-02T10:22:00Z">
        <w:r w:rsidRPr="00E4402E" w:rsidDel="00A508A1">
          <w:rPr>
            <w:rFonts w:ascii="Museo Sans 300" w:hAnsi="Museo Sans 300"/>
          </w:rPr>
          <w:delText xml:space="preserve">ieciocho </w:delText>
        </w:r>
      </w:del>
      <w:del w:id="310" w:author="Nery de Leiva" w:date="2021-03-02T10:25:00Z">
        <w:r w:rsidRPr="00E4402E" w:rsidDel="00A508A1">
          <w:rPr>
            <w:rFonts w:ascii="Museo Sans 300" w:hAnsi="Museo Sans 300"/>
          </w:rPr>
          <w:delText>de</w:delText>
        </w:r>
      </w:del>
      <w:ins w:id="311" w:author="Nery de Leiva" w:date="2021-03-02T10:25:00Z">
        <w:r w:rsidRPr="00E4402E">
          <w:rPr>
            <w:rFonts w:ascii="Museo Sans 300" w:hAnsi="Museo Sans 300"/>
          </w:rPr>
          <w:t>de</w:t>
        </w:r>
      </w:ins>
      <w:r w:rsidRPr="00E4402E">
        <w:rPr>
          <w:rFonts w:ascii="Museo Sans 300" w:hAnsi="Museo Sans 300"/>
        </w:rPr>
        <w:t xml:space="preserve"> </w:t>
      </w:r>
      <w:r w:rsidR="003876B8">
        <w:rPr>
          <w:rFonts w:ascii="Museo Sans 300" w:hAnsi="Museo Sans 300"/>
        </w:rPr>
        <w:t>marzo</w:t>
      </w:r>
      <w:r w:rsidR="0045205F" w:rsidRPr="00E4402E">
        <w:rPr>
          <w:rFonts w:ascii="Museo Sans 300" w:hAnsi="Museo Sans 300"/>
        </w:rPr>
        <w:t xml:space="preserve"> </w:t>
      </w:r>
      <w:r w:rsidRPr="00E4402E">
        <w:rPr>
          <w:rFonts w:ascii="Museo Sans 300" w:hAnsi="Museo Sans 300"/>
        </w:rPr>
        <w:t xml:space="preserve">de dos mil </w:t>
      </w:r>
      <w:r w:rsidR="0045205F" w:rsidRPr="00E4402E">
        <w:rPr>
          <w:rFonts w:ascii="Museo Sans 300" w:hAnsi="Museo Sans 300"/>
        </w:rPr>
        <w:t>veintidós</w:t>
      </w:r>
      <w:r w:rsidRPr="00E4402E">
        <w:rPr>
          <w:rFonts w:ascii="Museo Sans 300" w:hAnsi="Museo Sans 300"/>
        </w:rPr>
        <w:t xml:space="preserve">, a las </w:t>
      </w:r>
      <w:r w:rsidR="003876B8">
        <w:rPr>
          <w:rFonts w:ascii="Museo Sans 300" w:hAnsi="Museo Sans 300"/>
        </w:rPr>
        <w:t>dieciséis</w:t>
      </w:r>
      <w:r w:rsidR="004441C9" w:rsidRPr="00E4402E">
        <w:rPr>
          <w:rFonts w:ascii="Museo Sans 300" w:hAnsi="Museo Sans 300"/>
        </w:rPr>
        <w:t xml:space="preserve"> </w:t>
      </w:r>
      <w:del w:id="312" w:author="Nery de Leiva" w:date="2021-03-02T10:25:00Z">
        <w:r w:rsidRPr="00E4402E" w:rsidDel="00A508A1">
          <w:rPr>
            <w:rFonts w:ascii="Museo Sans 300" w:hAnsi="Museo Sans 300"/>
          </w:rPr>
          <w:delText>o</w:delText>
        </w:r>
      </w:del>
      <w:del w:id="313" w:author="Nery de Leiva" w:date="2021-03-02T10:24:00Z">
        <w:r w:rsidRPr="00E4402E" w:rsidDel="00A508A1">
          <w:rPr>
            <w:rFonts w:ascii="Museo Sans 300" w:hAnsi="Museo Sans 300"/>
          </w:rPr>
          <w:delText xml:space="preserve">nce </w:delText>
        </w:r>
      </w:del>
      <w:del w:id="314" w:author="Nery de Leiva" w:date="2021-03-02T10:25:00Z">
        <w:r w:rsidRPr="00E4402E" w:rsidDel="00A508A1">
          <w:rPr>
            <w:rFonts w:ascii="Museo Sans 300" w:hAnsi="Museo Sans 300"/>
          </w:rPr>
          <w:delText>horas</w:delText>
        </w:r>
      </w:del>
      <w:ins w:id="315" w:author="Nery de Leiva" w:date="2021-03-02T10:25:00Z">
        <w:r w:rsidRPr="00E4402E">
          <w:rPr>
            <w:rFonts w:ascii="Museo Sans 300" w:hAnsi="Museo Sans 300"/>
          </w:rPr>
          <w:t>horas</w:t>
        </w:r>
      </w:ins>
      <w:r w:rsidRPr="00E4402E">
        <w:rPr>
          <w:rFonts w:ascii="Museo Sans 300" w:hAnsi="Museo Sans 300"/>
        </w:rPr>
        <w:t xml:space="preserve">, firmando los presentes: </w:t>
      </w:r>
    </w:p>
    <w:p w14:paraId="2F09B9F8" w14:textId="77777777" w:rsidR="009F59A9" w:rsidRPr="00E4402E" w:rsidRDefault="009F59A9" w:rsidP="00E4402E">
      <w:pPr>
        <w:tabs>
          <w:tab w:val="left" w:pos="1080"/>
        </w:tabs>
        <w:jc w:val="center"/>
        <w:rPr>
          <w:rFonts w:ascii="Museo Sans 300" w:hAnsi="Museo Sans 300"/>
        </w:rPr>
      </w:pPr>
    </w:p>
    <w:p w14:paraId="23303BC8" w14:textId="77777777" w:rsidR="009F59A9" w:rsidRPr="00E4402E" w:rsidRDefault="009F59A9" w:rsidP="00E4402E">
      <w:pPr>
        <w:tabs>
          <w:tab w:val="left" w:pos="1080"/>
        </w:tabs>
        <w:jc w:val="center"/>
        <w:rPr>
          <w:rFonts w:ascii="Museo Sans 300" w:hAnsi="Museo Sans 300"/>
        </w:rPr>
      </w:pPr>
    </w:p>
    <w:p w14:paraId="0C723596" w14:textId="77777777" w:rsidR="009F59A9" w:rsidRPr="00190127" w:rsidRDefault="009F59A9" w:rsidP="009F59A9">
      <w:pPr>
        <w:tabs>
          <w:tab w:val="left" w:pos="1080"/>
        </w:tabs>
        <w:jc w:val="center"/>
        <w:rPr>
          <w:rFonts w:ascii="Museo Sans 300" w:hAnsi="Museo Sans 300"/>
        </w:rPr>
      </w:pPr>
    </w:p>
    <w:p w14:paraId="3ADAEAD7" w14:textId="77777777" w:rsidR="009F59A9" w:rsidRDefault="009F59A9" w:rsidP="009F59A9">
      <w:pPr>
        <w:tabs>
          <w:tab w:val="left" w:pos="1080"/>
        </w:tabs>
        <w:jc w:val="center"/>
        <w:rPr>
          <w:rFonts w:ascii="Museo Sans 300" w:hAnsi="Museo Sans 300"/>
        </w:rPr>
      </w:pPr>
    </w:p>
    <w:p w14:paraId="5E45EE5B" w14:textId="77777777" w:rsidR="0045205F" w:rsidRDefault="0045205F" w:rsidP="009F59A9">
      <w:pPr>
        <w:tabs>
          <w:tab w:val="left" w:pos="1080"/>
        </w:tabs>
        <w:jc w:val="center"/>
        <w:rPr>
          <w:rFonts w:ascii="Museo Sans 300" w:hAnsi="Museo Sans 300"/>
        </w:rPr>
      </w:pPr>
    </w:p>
    <w:p w14:paraId="3BD60987" w14:textId="77777777" w:rsidR="0045205F" w:rsidRDefault="0045205F" w:rsidP="009F59A9">
      <w:pPr>
        <w:tabs>
          <w:tab w:val="left" w:pos="1080"/>
        </w:tabs>
        <w:jc w:val="center"/>
        <w:rPr>
          <w:rFonts w:ascii="Museo Sans 300" w:hAnsi="Museo Sans 300"/>
        </w:rPr>
      </w:pPr>
    </w:p>
    <w:p w14:paraId="7B701CB5" w14:textId="77777777" w:rsidR="009F59A9" w:rsidRPr="00190127" w:rsidRDefault="009F59A9" w:rsidP="009F59A9">
      <w:pPr>
        <w:tabs>
          <w:tab w:val="left" w:pos="1080"/>
        </w:tabs>
        <w:jc w:val="center"/>
        <w:rPr>
          <w:rFonts w:ascii="Museo Sans 300" w:hAnsi="Museo Sans 300"/>
        </w:rPr>
      </w:pPr>
    </w:p>
    <w:p w14:paraId="170A4D75" w14:textId="77777777" w:rsidR="009F59A9" w:rsidRPr="00190127" w:rsidRDefault="009F59A9" w:rsidP="009F59A9">
      <w:pPr>
        <w:tabs>
          <w:tab w:val="left" w:pos="1080"/>
        </w:tabs>
        <w:jc w:val="center"/>
        <w:rPr>
          <w:rFonts w:ascii="Museo Sans 300" w:hAnsi="Museo Sans 300"/>
        </w:rPr>
      </w:pPr>
    </w:p>
    <w:p w14:paraId="014A452B" w14:textId="77777777" w:rsidR="009F59A9" w:rsidRPr="00190127" w:rsidRDefault="009F59A9" w:rsidP="009F59A9">
      <w:pPr>
        <w:tabs>
          <w:tab w:val="left" w:pos="1080"/>
        </w:tabs>
        <w:jc w:val="center"/>
        <w:rPr>
          <w:rFonts w:ascii="Museo Sans 300" w:hAnsi="Museo Sans 300"/>
        </w:rPr>
      </w:pPr>
      <w:r w:rsidRPr="00190127">
        <w:rPr>
          <w:rFonts w:ascii="Museo Sans 300" w:hAnsi="Museo Sans 300"/>
        </w:rPr>
        <w:t xml:space="preserve">     LIC. OSCAR ENRIQUE GUARDADO CALDERON</w:t>
      </w:r>
    </w:p>
    <w:p w14:paraId="194C36EC" w14:textId="77777777" w:rsidR="009F59A9" w:rsidRPr="00190127" w:rsidRDefault="009F59A9" w:rsidP="009F59A9">
      <w:pPr>
        <w:tabs>
          <w:tab w:val="left" w:pos="1080"/>
        </w:tabs>
        <w:jc w:val="center"/>
        <w:rPr>
          <w:rFonts w:ascii="Museo Sans 300" w:hAnsi="Museo Sans 300"/>
        </w:rPr>
      </w:pPr>
      <w:r w:rsidRPr="00190127">
        <w:rPr>
          <w:rFonts w:ascii="Museo Sans 300" w:hAnsi="Museo Sans 300"/>
        </w:rPr>
        <w:t xml:space="preserve">   PRESIDENTE</w:t>
      </w:r>
    </w:p>
    <w:p w14:paraId="1BE3CD56" w14:textId="77777777" w:rsidR="009F59A9" w:rsidRPr="00190127" w:rsidRDefault="009F59A9" w:rsidP="009F59A9">
      <w:pPr>
        <w:tabs>
          <w:tab w:val="left" w:pos="1080"/>
        </w:tabs>
        <w:jc w:val="center"/>
        <w:rPr>
          <w:rFonts w:ascii="Museo Sans 300" w:hAnsi="Museo Sans 300"/>
        </w:rPr>
      </w:pPr>
    </w:p>
    <w:p w14:paraId="0D4913CE" w14:textId="77777777" w:rsidR="009F59A9" w:rsidRDefault="009F59A9" w:rsidP="009F59A9">
      <w:pPr>
        <w:tabs>
          <w:tab w:val="left" w:pos="1080"/>
        </w:tabs>
        <w:jc w:val="center"/>
        <w:rPr>
          <w:rFonts w:ascii="Museo Sans 300" w:hAnsi="Museo Sans 300"/>
        </w:rPr>
      </w:pPr>
    </w:p>
    <w:p w14:paraId="47898078" w14:textId="77777777" w:rsidR="009F59A9" w:rsidRPr="00190127" w:rsidRDefault="009F59A9" w:rsidP="009F59A9">
      <w:pPr>
        <w:tabs>
          <w:tab w:val="left" w:pos="1080"/>
        </w:tabs>
        <w:jc w:val="center"/>
        <w:rPr>
          <w:rFonts w:ascii="Museo Sans 300" w:hAnsi="Museo Sans 300"/>
        </w:rPr>
      </w:pPr>
    </w:p>
    <w:p w14:paraId="5A899597" w14:textId="77777777" w:rsidR="009F59A9" w:rsidRDefault="009F59A9" w:rsidP="009F59A9">
      <w:pPr>
        <w:tabs>
          <w:tab w:val="left" w:pos="1080"/>
        </w:tabs>
        <w:jc w:val="center"/>
        <w:rPr>
          <w:rFonts w:ascii="Museo Sans 300" w:hAnsi="Museo Sans 300"/>
        </w:rPr>
      </w:pPr>
    </w:p>
    <w:p w14:paraId="64B06600" w14:textId="77777777" w:rsidR="0045205F" w:rsidRPr="00190127" w:rsidRDefault="0045205F" w:rsidP="009F59A9">
      <w:pPr>
        <w:tabs>
          <w:tab w:val="left" w:pos="1080"/>
        </w:tabs>
        <w:jc w:val="center"/>
        <w:rPr>
          <w:rFonts w:ascii="Museo Sans 300" w:hAnsi="Museo Sans 300"/>
        </w:rPr>
      </w:pPr>
    </w:p>
    <w:p w14:paraId="6B3CB74E" w14:textId="19026B08" w:rsidR="009F59A9" w:rsidRPr="00B214E7" w:rsidRDefault="009F59A9" w:rsidP="009F59A9">
      <w:pPr>
        <w:jc w:val="center"/>
        <w:rPr>
          <w:rFonts w:ascii="Museo Sans 300" w:hAnsi="Museo Sans 300"/>
        </w:rPr>
      </w:pPr>
      <w:r>
        <w:rPr>
          <w:rFonts w:ascii="Museo Sans 300" w:hAnsi="Museo Sans 300"/>
        </w:rPr>
        <w:t xml:space="preserve">       </w:t>
      </w:r>
      <w:r w:rsidR="003876B8">
        <w:rPr>
          <w:rFonts w:ascii="Museo Sans 300" w:hAnsi="Museo Sans 300"/>
        </w:rPr>
        <w:t>LCDA. BLANCA ESTELA PARADA BARRERA</w:t>
      </w:r>
    </w:p>
    <w:p w14:paraId="13510DA5" w14:textId="361A29CC" w:rsidR="009F59A9" w:rsidRPr="00190127" w:rsidRDefault="009F59A9" w:rsidP="009F59A9">
      <w:pPr>
        <w:tabs>
          <w:tab w:val="left" w:pos="1080"/>
        </w:tabs>
        <w:jc w:val="center"/>
        <w:rPr>
          <w:rFonts w:ascii="Museo Sans 300" w:hAnsi="Museo Sans 300"/>
        </w:rPr>
      </w:pPr>
      <w:r>
        <w:rPr>
          <w:rFonts w:ascii="Museo Sans 300" w:hAnsi="Museo Sans 300"/>
        </w:rPr>
        <w:t xml:space="preserve">      </w:t>
      </w:r>
      <w:r w:rsidR="003876B8">
        <w:rPr>
          <w:rFonts w:ascii="Museo Sans 300" w:hAnsi="Museo Sans 300"/>
        </w:rPr>
        <w:t>SECRETARIA INTERINA</w:t>
      </w:r>
    </w:p>
    <w:p w14:paraId="27853268" w14:textId="77777777" w:rsidR="009F59A9" w:rsidRDefault="009F59A9" w:rsidP="009F59A9">
      <w:pPr>
        <w:tabs>
          <w:tab w:val="left" w:pos="1080"/>
        </w:tabs>
        <w:jc w:val="center"/>
        <w:rPr>
          <w:rFonts w:ascii="Museo Sans 300" w:hAnsi="Museo Sans 300"/>
        </w:rPr>
      </w:pPr>
    </w:p>
    <w:p w14:paraId="3BEB93DA" w14:textId="77777777" w:rsidR="00876104" w:rsidRPr="00190127" w:rsidRDefault="00876104" w:rsidP="009F59A9">
      <w:pPr>
        <w:tabs>
          <w:tab w:val="left" w:pos="1080"/>
        </w:tabs>
        <w:jc w:val="center"/>
        <w:rPr>
          <w:rFonts w:ascii="Museo Sans 300" w:hAnsi="Museo Sans 300"/>
        </w:rPr>
      </w:pPr>
    </w:p>
    <w:p w14:paraId="5793E464" w14:textId="77777777" w:rsidR="009F59A9" w:rsidRPr="00190127" w:rsidRDefault="009F59A9" w:rsidP="009F59A9">
      <w:pPr>
        <w:tabs>
          <w:tab w:val="left" w:pos="1080"/>
        </w:tabs>
        <w:jc w:val="center"/>
        <w:rPr>
          <w:rFonts w:ascii="Museo Sans 300" w:hAnsi="Museo Sans 300"/>
          <w:b/>
        </w:rPr>
      </w:pPr>
      <w:r w:rsidRPr="00190127">
        <w:rPr>
          <w:rFonts w:ascii="Museo Sans 300" w:hAnsi="Museo Sans 300"/>
          <w:b/>
        </w:rPr>
        <w:t xml:space="preserve">   DIRECTORES </w:t>
      </w:r>
    </w:p>
    <w:p w14:paraId="5FADB422" w14:textId="77777777" w:rsidR="009F59A9" w:rsidRPr="00190127" w:rsidRDefault="009F59A9" w:rsidP="009F59A9">
      <w:pPr>
        <w:tabs>
          <w:tab w:val="left" w:pos="1080"/>
        </w:tabs>
        <w:jc w:val="center"/>
        <w:rPr>
          <w:rFonts w:ascii="Museo Sans 300" w:hAnsi="Museo Sans 300"/>
        </w:rPr>
      </w:pPr>
    </w:p>
    <w:p w14:paraId="25E45418" w14:textId="77777777" w:rsidR="009F59A9" w:rsidRPr="00190127" w:rsidRDefault="009F59A9" w:rsidP="009F59A9">
      <w:pPr>
        <w:tabs>
          <w:tab w:val="left" w:pos="1080"/>
        </w:tabs>
        <w:rPr>
          <w:rFonts w:ascii="Museo Sans 300" w:hAnsi="Museo Sans 300"/>
        </w:rPr>
      </w:pPr>
    </w:p>
    <w:p w14:paraId="3E325EE2" w14:textId="77777777" w:rsidR="0045205F" w:rsidRPr="00B214E7" w:rsidRDefault="0045205F" w:rsidP="009F59A9">
      <w:pPr>
        <w:jc w:val="center"/>
        <w:rPr>
          <w:rFonts w:ascii="Museo Sans 300" w:hAnsi="Museo Sans 300"/>
        </w:rPr>
      </w:pPr>
    </w:p>
    <w:p w14:paraId="71036CE1" w14:textId="77777777" w:rsidR="009F59A9" w:rsidRPr="00B214E7" w:rsidRDefault="009F59A9" w:rsidP="009F59A9">
      <w:pPr>
        <w:jc w:val="center"/>
        <w:rPr>
          <w:rFonts w:ascii="Museo Sans 300" w:hAnsi="Museo Sans 300"/>
        </w:rPr>
      </w:pPr>
    </w:p>
    <w:p w14:paraId="2B74D55F" w14:textId="77777777" w:rsidR="009F59A9" w:rsidRPr="00B214E7" w:rsidRDefault="009F59A9" w:rsidP="009F59A9">
      <w:pPr>
        <w:jc w:val="center"/>
        <w:rPr>
          <w:rFonts w:ascii="Museo Sans 300" w:hAnsi="Museo Sans 300"/>
        </w:rPr>
      </w:pPr>
    </w:p>
    <w:p w14:paraId="425A1E94" w14:textId="5E15CC3C" w:rsidR="009F59A9" w:rsidRPr="00B214E7" w:rsidRDefault="009F59A9" w:rsidP="009F59A9">
      <w:pPr>
        <w:jc w:val="center"/>
        <w:rPr>
          <w:rFonts w:ascii="Museo Sans 300" w:hAnsi="Museo Sans 300"/>
        </w:rPr>
      </w:pPr>
      <w:r>
        <w:rPr>
          <w:rFonts w:ascii="Museo Sans 300" w:hAnsi="Museo Sans 300"/>
        </w:rPr>
        <w:t xml:space="preserve">    </w:t>
      </w:r>
      <w:r w:rsidR="00331CAC">
        <w:rPr>
          <w:rFonts w:ascii="Museo Sans 300" w:hAnsi="Museo Sans 300"/>
        </w:rPr>
        <w:t xml:space="preserve">   </w:t>
      </w:r>
      <w:r>
        <w:rPr>
          <w:rFonts w:ascii="Museo Sans 300" w:hAnsi="Museo Sans 300"/>
        </w:rPr>
        <w:t xml:space="preserve"> </w:t>
      </w:r>
      <w:r w:rsidR="00AC55D4">
        <w:rPr>
          <w:rFonts w:ascii="Museo Sans 300" w:hAnsi="Museo Sans 300"/>
        </w:rPr>
        <w:t>LCDA. ANA GUADALUPE MEJÍA DE PORTILLO</w:t>
      </w:r>
    </w:p>
    <w:p w14:paraId="1653DE79" w14:textId="77777777" w:rsidR="009F59A9" w:rsidRDefault="009F59A9" w:rsidP="009F59A9">
      <w:pPr>
        <w:jc w:val="center"/>
        <w:rPr>
          <w:rFonts w:ascii="Museo Sans 300" w:hAnsi="Museo Sans 300"/>
        </w:rPr>
      </w:pPr>
    </w:p>
    <w:p w14:paraId="6D68B6B4" w14:textId="6D5C289B" w:rsidR="009F59A9" w:rsidRDefault="009F59A9" w:rsidP="009F59A9">
      <w:pPr>
        <w:jc w:val="center"/>
        <w:rPr>
          <w:rFonts w:ascii="Museo Sans 300" w:hAnsi="Museo Sans 300"/>
          <w:sz w:val="26"/>
          <w:szCs w:val="26"/>
        </w:rPr>
      </w:pPr>
    </w:p>
    <w:p w14:paraId="6535F666" w14:textId="77777777" w:rsidR="009F59A9" w:rsidRDefault="009F59A9" w:rsidP="009F59A9">
      <w:pPr>
        <w:jc w:val="center"/>
        <w:rPr>
          <w:rFonts w:ascii="Museo Sans 300" w:hAnsi="Museo Sans 300"/>
          <w:sz w:val="26"/>
          <w:szCs w:val="26"/>
        </w:rPr>
      </w:pPr>
    </w:p>
    <w:p w14:paraId="7B470DA7" w14:textId="77777777" w:rsidR="009F59A9" w:rsidRDefault="009F59A9" w:rsidP="009F59A9">
      <w:pPr>
        <w:jc w:val="center"/>
        <w:rPr>
          <w:rFonts w:ascii="Museo Sans 300" w:hAnsi="Museo Sans 300"/>
          <w:sz w:val="26"/>
          <w:szCs w:val="26"/>
        </w:rPr>
      </w:pPr>
    </w:p>
    <w:p w14:paraId="2D39246D" w14:textId="77777777" w:rsidR="00331CAC" w:rsidRDefault="00331CAC" w:rsidP="009F59A9">
      <w:pPr>
        <w:jc w:val="center"/>
        <w:rPr>
          <w:rFonts w:ascii="Museo Sans 300" w:hAnsi="Museo Sans 300"/>
          <w:sz w:val="26"/>
          <w:szCs w:val="26"/>
        </w:rPr>
      </w:pPr>
    </w:p>
    <w:p w14:paraId="043744F0" w14:textId="77777777" w:rsidR="00331CAC" w:rsidRDefault="00331CAC" w:rsidP="009F59A9">
      <w:pPr>
        <w:jc w:val="center"/>
        <w:rPr>
          <w:rFonts w:ascii="Museo Sans 300" w:hAnsi="Museo Sans 300"/>
          <w:sz w:val="26"/>
          <w:szCs w:val="26"/>
        </w:rPr>
      </w:pPr>
    </w:p>
    <w:p w14:paraId="6FE3A7BE" w14:textId="78254083" w:rsidR="00147641" w:rsidRDefault="00331CAC" w:rsidP="009F59A9">
      <w:pPr>
        <w:jc w:val="center"/>
        <w:rPr>
          <w:rFonts w:ascii="Museo Sans 300" w:hAnsi="Museo Sans 300"/>
          <w:sz w:val="26"/>
          <w:szCs w:val="26"/>
        </w:rPr>
      </w:pPr>
      <w:r>
        <w:rPr>
          <w:rFonts w:ascii="Museo Sans 300" w:hAnsi="Museo Sans 300"/>
          <w:sz w:val="26"/>
          <w:szCs w:val="26"/>
        </w:rPr>
        <w:t xml:space="preserve">           LIC. GILBERTO ANTONIO LÓPEZ AZCÚNAGA</w:t>
      </w:r>
    </w:p>
    <w:p w14:paraId="0BA70968" w14:textId="77777777" w:rsidR="00147641" w:rsidRDefault="00147641" w:rsidP="009F59A9">
      <w:pPr>
        <w:jc w:val="center"/>
        <w:rPr>
          <w:rFonts w:ascii="Museo Sans 300" w:hAnsi="Museo Sans 300"/>
          <w:sz w:val="26"/>
          <w:szCs w:val="26"/>
        </w:rPr>
      </w:pPr>
      <w:r>
        <w:rPr>
          <w:rFonts w:ascii="Museo Sans 300" w:hAnsi="Museo Sans 300"/>
          <w:sz w:val="26"/>
          <w:szCs w:val="26"/>
        </w:rPr>
        <w:t xml:space="preserve"> </w:t>
      </w:r>
    </w:p>
    <w:p w14:paraId="038EA871" w14:textId="77777777" w:rsidR="003876B8" w:rsidRDefault="003876B8" w:rsidP="009F59A9">
      <w:pPr>
        <w:jc w:val="center"/>
        <w:rPr>
          <w:rFonts w:ascii="Museo Sans 300" w:hAnsi="Museo Sans 300"/>
          <w:sz w:val="26"/>
          <w:szCs w:val="26"/>
        </w:rPr>
      </w:pPr>
    </w:p>
    <w:p w14:paraId="12E0B146" w14:textId="77777777" w:rsidR="003876B8" w:rsidRDefault="003876B8" w:rsidP="009F59A9">
      <w:pPr>
        <w:jc w:val="center"/>
        <w:rPr>
          <w:rFonts w:ascii="Museo Sans 300" w:hAnsi="Museo Sans 300"/>
          <w:sz w:val="26"/>
          <w:szCs w:val="26"/>
        </w:rPr>
      </w:pPr>
    </w:p>
    <w:p w14:paraId="50FD8313" w14:textId="77777777" w:rsidR="003876B8" w:rsidRDefault="003876B8" w:rsidP="009F59A9">
      <w:pPr>
        <w:jc w:val="center"/>
        <w:rPr>
          <w:rFonts w:ascii="Museo Sans 300" w:hAnsi="Museo Sans 300"/>
          <w:sz w:val="26"/>
          <w:szCs w:val="26"/>
        </w:rPr>
      </w:pPr>
    </w:p>
    <w:p w14:paraId="289A5608" w14:textId="77777777" w:rsidR="003876B8" w:rsidRDefault="003876B8" w:rsidP="009F59A9">
      <w:pPr>
        <w:jc w:val="center"/>
        <w:rPr>
          <w:rFonts w:ascii="Museo Sans 300" w:hAnsi="Museo Sans 300"/>
          <w:sz w:val="26"/>
          <w:szCs w:val="26"/>
        </w:rPr>
      </w:pPr>
    </w:p>
    <w:p w14:paraId="43E33A7C" w14:textId="01009EA3" w:rsidR="003876B8" w:rsidRDefault="003876B8" w:rsidP="009F59A9">
      <w:pPr>
        <w:jc w:val="center"/>
        <w:rPr>
          <w:rFonts w:ascii="Museo Sans 300" w:hAnsi="Museo Sans 300"/>
          <w:sz w:val="26"/>
          <w:szCs w:val="26"/>
        </w:rPr>
      </w:pPr>
      <w:r>
        <w:rPr>
          <w:rFonts w:ascii="Museo Sans 300" w:hAnsi="Museo Sans 300"/>
          <w:sz w:val="26"/>
          <w:szCs w:val="26"/>
        </w:rPr>
        <w:t>LIC. GERBER ADRIÁN MARTÍNEZ SÁNCHEZ</w:t>
      </w:r>
    </w:p>
    <w:p w14:paraId="549F9B6D" w14:textId="77777777" w:rsidR="009F59A9" w:rsidRDefault="009F59A9" w:rsidP="009F59A9">
      <w:pPr>
        <w:jc w:val="center"/>
        <w:rPr>
          <w:rFonts w:ascii="Museo Sans 300" w:hAnsi="Museo Sans 300"/>
          <w:sz w:val="26"/>
          <w:szCs w:val="26"/>
        </w:rPr>
      </w:pPr>
    </w:p>
    <w:p w14:paraId="0A1A8209" w14:textId="77777777" w:rsidR="009F59A9" w:rsidRDefault="009F59A9" w:rsidP="009F59A9">
      <w:pPr>
        <w:jc w:val="center"/>
        <w:rPr>
          <w:rFonts w:ascii="Museo Sans 300" w:hAnsi="Museo Sans 300"/>
          <w:sz w:val="26"/>
          <w:szCs w:val="26"/>
        </w:rPr>
      </w:pPr>
    </w:p>
    <w:p w14:paraId="35FB5A27" w14:textId="77777777" w:rsidR="009F59A9" w:rsidRDefault="009F59A9"/>
    <w:sectPr w:rsidR="009F59A9" w:rsidSect="000F265B">
      <w:headerReference w:type="default" r:id="rId9"/>
      <w:pgSz w:w="12240" w:h="15840"/>
      <w:pgMar w:top="1418" w:right="1469"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FE0893" w14:textId="77777777" w:rsidR="000403DE" w:rsidRDefault="000403DE" w:rsidP="00EA770D">
      <w:r>
        <w:separator/>
      </w:r>
    </w:p>
  </w:endnote>
  <w:endnote w:type="continuationSeparator" w:id="0">
    <w:p w14:paraId="6905FDE7" w14:textId="77777777" w:rsidR="000403DE" w:rsidRDefault="000403DE" w:rsidP="00EA7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Bembo Std">
    <w:panose1 w:val="02020605060306020A03"/>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useo 300">
    <w:panose1 w:val="02000000000000000000"/>
    <w:charset w:val="00"/>
    <w:family w:val="modern"/>
    <w:notTrueType/>
    <w:pitch w:val="variable"/>
    <w:sig w:usb0="A00000AF" w:usb1="4000004A" w:usb2="00000000" w:usb3="00000000" w:csb0="00000093"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EB13F8" w14:textId="77777777" w:rsidR="000403DE" w:rsidRDefault="000403DE" w:rsidP="00EA770D">
      <w:r>
        <w:separator/>
      </w:r>
    </w:p>
  </w:footnote>
  <w:footnote w:type="continuationSeparator" w:id="0">
    <w:p w14:paraId="7836F743" w14:textId="77777777" w:rsidR="000403DE" w:rsidRDefault="000403DE" w:rsidP="00EA77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AD6589" w14:textId="77777777" w:rsidR="00A13248" w:rsidRDefault="00A13248" w:rsidP="00A13248">
    <w:pPr>
      <w:pStyle w:val="Encabezado"/>
      <w:jc w:val="both"/>
      <w:rPr>
        <w:sz w:val="18"/>
        <w:szCs w:val="18"/>
        <w:lang w:val="es-ES"/>
      </w:rPr>
    </w:pPr>
    <w:r>
      <w:rPr>
        <w:sz w:val="18"/>
        <w:szCs w:val="18"/>
        <w:lang w:val="es-ES" w:eastAsia="es-SV"/>
      </w:rPr>
      <w:t>Versión pública de conformidad al Art. 30 de la Ley de Acceso a la Información Pública, ha sido suprimida la información confidencial relativa al patrimonio y domicilio-número de lotes, solares y matrículas- e información de los menores de edad (Art. 6 letra a y 24 letra a, c), así como la información reservada relativa a lotes y solares de los proyectos pendientes de escriturar-Declaratorias de la 1 a la 7 del Índice de Información Reservada (Art.19 letra h)</w:t>
    </w:r>
  </w:p>
  <w:p w14:paraId="21B6ABDA" w14:textId="77777777" w:rsidR="00A13248" w:rsidRPr="00A13248" w:rsidRDefault="00A13248">
    <w:pPr>
      <w:pStyle w:val="Encabezado"/>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D229332"/>
    <w:lvl w:ilvl="0">
      <w:start w:val="1"/>
      <w:numFmt w:val="bullet"/>
      <w:pStyle w:val="Listaconvietas"/>
      <w:lvlText w:val=""/>
      <w:lvlJc w:val="left"/>
      <w:pPr>
        <w:tabs>
          <w:tab w:val="num" w:pos="360"/>
        </w:tabs>
        <w:ind w:left="360" w:hanging="360"/>
      </w:pPr>
      <w:rPr>
        <w:rFonts w:ascii="Symbol" w:hAnsi="Symbol" w:hint="default"/>
        <w:lang w:val="es-ES"/>
      </w:rPr>
    </w:lvl>
  </w:abstractNum>
  <w:abstractNum w:abstractNumId="1">
    <w:nsid w:val="02883C80"/>
    <w:multiLevelType w:val="hybridMultilevel"/>
    <w:tmpl w:val="DFECF95E"/>
    <w:lvl w:ilvl="0" w:tplc="7898FC38">
      <w:start w:val="1"/>
      <w:numFmt w:val="upperRoman"/>
      <w:lvlText w:val="%1."/>
      <w:lvlJc w:val="right"/>
      <w:pPr>
        <w:ind w:left="1080" w:hanging="360"/>
      </w:pPr>
      <w:rPr>
        <w:rFonts w:hint="default"/>
        <w:lang w:val="es-SV"/>
      </w:r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
    <w:nsid w:val="033118FB"/>
    <w:multiLevelType w:val="hybridMultilevel"/>
    <w:tmpl w:val="66C4F3F4"/>
    <w:lvl w:ilvl="0" w:tplc="5C06EA42">
      <w:start w:val="1"/>
      <w:numFmt w:val="lowerLetter"/>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nsid w:val="0C0128C0"/>
    <w:multiLevelType w:val="hybridMultilevel"/>
    <w:tmpl w:val="D476641A"/>
    <w:lvl w:ilvl="0" w:tplc="440A0017">
      <w:start w:val="1"/>
      <w:numFmt w:val="lowerLetter"/>
      <w:lvlText w:val="%1)"/>
      <w:lvlJc w:val="left"/>
      <w:pPr>
        <w:ind w:left="1069" w:hanging="360"/>
      </w:pPr>
      <w:rPr>
        <w:rFonts w:hint="default"/>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
    <w:nsid w:val="14007E51"/>
    <w:multiLevelType w:val="hybridMultilevel"/>
    <w:tmpl w:val="39D4E00A"/>
    <w:lvl w:ilvl="0" w:tplc="819826D0">
      <w:start w:val="1"/>
      <w:numFmt w:val="upperRoman"/>
      <w:lvlText w:val="%1."/>
      <w:lvlJc w:val="left"/>
      <w:pPr>
        <w:ind w:left="720" w:hanging="360"/>
      </w:pPr>
      <w:rPr>
        <w:rFonts w:hint="default"/>
        <w:b w:val="0"/>
        <w:color w:val="auto"/>
        <w:lang w:val="es-MX"/>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15FA529B"/>
    <w:multiLevelType w:val="hybridMultilevel"/>
    <w:tmpl w:val="96026D3E"/>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nsid w:val="160B570F"/>
    <w:multiLevelType w:val="hybridMultilevel"/>
    <w:tmpl w:val="2716CEF8"/>
    <w:lvl w:ilvl="0" w:tplc="A488758A">
      <w:start w:val="1"/>
      <w:numFmt w:val="upperRoman"/>
      <w:lvlText w:val="%1."/>
      <w:lvlJc w:val="right"/>
      <w:pPr>
        <w:ind w:left="720" w:hanging="360"/>
      </w:pPr>
      <w:rPr>
        <w:b w:val="0"/>
        <w:color w:val="auto"/>
        <w:sz w:val="24"/>
        <w:szCs w:val="24"/>
        <w:lang w:val="es-E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216557CA"/>
    <w:multiLevelType w:val="hybridMultilevel"/>
    <w:tmpl w:val="D476641A"/>
    <w:lvl w:ilvl="0" w:tplc="440A0017">
      <w:start w:val="1"/>
      <w:numFmt w:val="lowerLetter"/>
      <w:lvlText w:val="%1)"/>
      <w:lvlJc w:val="left"/>
      <w:pPr>
        <w:ind w:left="1069" w:hanging="360"/>
      </w:pPr>
      <w:rPr>
        <w:rFonts w:hint="default"/>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
    <w:nsid w:val="219E7359"/>
    <w:multiLevelType w:val="hybridMultilevel"/>
    <w:tmpl w:val="30D25816"/>
    <w:lvl w:ilvl="0" w:tplc="C4F68700">
      <w:start w:val="1"/>
      <w:numFmt w:val="lowerLetter"/>
      <w:lvlText w:val="%1)"/>
      <w:lvlJc w:val="left"/>
      <w:pPr>
        <w:ind w:left="360" w:hanging="360"/>
      </w:pPr>
      <w:rPr>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
    <w:nsid w:val="24EC2B3D"/>
    <w:multiLevelType w:val="hybridMultilevel"/>
    <w:tmpl w:val="CA38521A"/>
    <w:lvl w:ilvl="0" w:tplc="440A0013">
      <w:start w:val="1"/>
      <w:numFmt w:val="upperRoman"/>
      <w:lvlText w:val="%1."/>
      <w:lvlJc w:val="right"/>
      <w:pPr>
        <w:ind w:left="1146" w:hanging="720"/>
      </w:pPr>
      <w:rPr>
        <w:rFonts w:hint="default"/>
        <w:b w:val="0"/>
        <w:color w:val="auto"/>
        <w:sz w:val="24"/>
        <w:szCs w:val="24"/>
        <w:lang w:val="es-SV"/>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0">
    <w:nsid w:val="25FA1390"/>
    <w:multiLevelType w:val="hybridMultilevel"/>
    <w:tmpl w:val="40242C8A"/>
    <w:lvl w:ilvl="0" w:tplc="440A0001">
      <w:start w:val="1"/>
      <w:numFmt w:val="bullet"/>
      <w:lvlText w:val=""/>
      <w:lvlJc w:val="left"/>
      <w:pPr>
        <w:ind w:left="1146" w:hanging="360"/>
      </w:pPr>
      <w:rPr>
        <w:rFonts w:ascii="Symbol" w:hAnsi="Symbol"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11">
    <w:nsid w:val="286279F6"/>
    <w:multiLevelType w:val="hybridMultilevel"/>
    <w:tmpl w:val="CB2AB1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393E3878"/>
    <w:multiLevelType w:val="hybridMultilevel"/>
    <w:tmpl w:val="274E243A"/>
    <w:lvl w:ilvl="0" w:tplc="1FC41D08">
      <w:start w:val="1"/>
      <w:numFmt w:val="decimal"/>
      <w:pStyle w:val="TITULOSINTERMEDIOS"/>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39B818CC"/>
    <w:multiLevelType w:val="hybridMultilevel"/>
    <w:tmpl w:val="F33042EA"/>
    <w:lvl w:ilvl="0" w:tplc="440A000D">
      <w:start w:val="1"/>
      <w:numFmt w:val="bullet"/>
      <w:lvlText w:val=""/>
      <w:lvlJc w:val="left"/>
      <w:pPr>
        <w:ind w:left="1077" w:hanging="360"/>
      </w:pPr>
      <w:rPr>
        <w:rFonts w:ascii="Wingdings" w:hAnsi="Wingdings" w:hint="default"/>
      </w:rPr>
    </w:lvl>
    <w:lvl w:ilvl="1" w:tplc="440A0003" w:tentative="1">
      <w:start w:val="1"/>
      <w:numFmt w:val="bullet"/>
      <w:lvlText w:val="o"/>
      <w:lvlJc w:val="left"/>
      <w:pPr>
        <w:ind w:left="1797" w:hanging="360"/>
      </w:pPr>
      <w:rPr>
        <w:rFonts w:ascii="Courier New" w:hAnsi="Courier New" w:cs="Courier New" w:hint="default"/>
      </w:rPr>
    </w:lvl>
    <w:lvl w:ilvl="2" w:tplc="440A0005" w:tentative="1">
      <w:start w:val="1"/>
      <w:numFmt w:val="bullet"/>
      <w:lvlText w:val=""/>
      <w:lvlJc w:val="left"/>
      <w:pPr>
        <w:ind w:left="2517" w:hanging="360"/>
      </w:pPr>
      <w:rPr>
        <w:rFonts w:ascii="Wingdings" w:hAnsi="Wingdings" w:hint="default"/>
      </w:rPr>
    </w:lvl>
    <w:lvl w:ilvl="3" w:tplc="440A0001" w:tentative="1">
      <w:start w:val="1"/>
      <w:numFmt w:val="bullet"/>
      <w:lvlText w:val=""/>
      <w:lvlJc w:val="left"/>
      <w:pPr>
        <w:ind w:left="3237" w:hanging="360"/>
      </w:pPr>
      <w:rPr>
        <w:rFonts w:ascii="Symbol" w:hAnsi="Symbol" w:hint="default"/>
      </w:rPr>
    </w:lvl>
    <w:lvl w:ilvl="4" w:tplc="440A0003" w:tentative="1">
      <w:start w:val="1"/>
      <w:numFmt w:val="bullet"/>
      <w:lvlText w:val="o"/>
      <w:lvlJc w:val="left"/>
      <w:pPr>
        <w:ind w:left="3957" w:hanging="360"/>
      </w:pPr>
      <w:rPr>
        <w:rFonts w:ascii="Courier New" w:hAnsi="Courier New" w:cs="Courier New" w:hint="default"/>
      </w:rPr>
    </w:lvl>
    <w:lvl w:ilvl="5" w:tplc="440A0005" w:tentative="1">
      <w:start w:val="1"/>
      <w:numFmt w:val="bullet"/>
      <w:lvlText w:val=""/>
      <w:lvlJc w:val="left"/>
      <w:pPr>
        <w:ind w:left="4677" w:hanging="360"/>
      </w:pPr>
      <w:rPr>
        <w:rFonts w:ascii="Wingdings" w:hAnsi="Wingdings" w:hint="default"/>
      </w:rPr>
    </w:lvl>
    <w:lvl w:ilvl="6" w:tplc="440A0001" w:tentative="1">
      <w:start w:val="1"/>
      <w:numFmt w:val="bullet"/>
      <w:lvlText w:val=""/>
      <w:lvlJc w:val="left"/>
      <w:pPr>
        <w:ind w:left="5397" w:hanging="360"/>
      </w:pPr>
      <w:rPr>
        <w:rFonts w:ascii="Symbol" w:hAnsi="Symbol" w:hint="default"/>
      </w:rPr>
    </w:lvl>
    <w:lvl w:ilvl="7" w:tplc="440A0003" w:tentative="1">
      <w:start w:val="1"/>
      <w:numFmt w:val="bullet"/>
      <w:lvlText w:val="o"/>
      <w:lvlJc w:val="left"/>
      <w:pPr>
        <w:ind w:left="6117" w:hanging="360"/>
      </w:pPr>
      <w:rPr>
        <w:rFonts w:ascii="Courier New" w:hAnsi="Courier New" w:cs="Courier New" w:hint="default"/>
      </w:rPr>
    </w:lvl>
    <w:lvl w:ilvl="8" w:tplc="440A0005" w:tentative="1">
      <w:start w:val="1"/>
      <w:numFmt w:val="bullet"/>
      <w:lvlText w:val=""/>
      <w:lvlJc w:val="left"/>
      <w:pPr>
        <w:ind w:left="6837" w:hanging="360"/>
      </w:pPr>
      <w:rPr>
        <w:rFonts w:ascii="Wingdings" w:hAnsi="Wingdings" w:hint="default"/>
      </w:rPr>
    </w:lvl>
  </w:abstractNum>
  <w:abstractNum w:abstractNumId="14">
    <w:nsid w:val="3C891DA1"/>
    <w:multiLevelType w:val="hybridMultilevel"/>
    <w:tmpl w:val="DBD07730"/>
    <w:lvl w:ilvl="0" w:tplc="E5FE020C">
      <w:start w:val="1"/>
      <w:numFmt w:val="upperRoman"/>
      <w:lvlText w:val="%1."/>
      <w:lvlJc w:val="left"/>
      <w:pPr>
        <w:ind w:left="360" w:hanging="360"/>
      </w:pPr>
      <w:rPr>
        <w:rFonts w:hint="default"/>
        <w:b w:val="0"/>
        <w:color w:val="auto"/>
        <w:sz w:val="24"/>
        <w:szCs w:val="24"/>
        <w:lang w:val="es-SV"/>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5">
    <w:nsid w:val="3CD20A9C"/>
    <w:multiLevelType w:val="multilevel"/>
    <w:tmpl w:val="D9788B8C"/>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pStyle w:val="Ttulo4"/>
      <w:lvlText w:val="%1.%2.%3.%4."/>
      <w:lvlJc w:val="left"/>
      <w:pPr>
        <w:ind w:left="1728" w:hanging="648"/>
      </w:pPr>
      <w:rPr>
        <w:b/>
      </w:rPr>
    </w:lvl>
    <w:lvl w:ilvl="4">
      <w:start w:val="1"/>
      <w:numFmt w:val="decimal"/>
      <w:pStyle w:val="Ttulo5"/>
      <w:lvlText w:val="%1.%2.%3.%4.%5."/>
      <w:lvlJc w:val="left"/>
      <w:pPr>
        <w:ind w:left="2232" w:hanging="792"/>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FA60E2E"/>
    <w:multiLevelType w:val="hybridMultilevel"/>
    <w:tmpl w:val="9A5C2022"/>
    <w:lvl w:ilvl="0" w:tplc="17C43E96">
      <w:start w:val="1"/>
      <w:numFmt w:val="upperRoman"/>
      <w:lvlText w:val="%1."/>
      <w:lvlJc w:val="right"/>
      <w:pPr>
        <w:ind w:left="1920" w:hanging="360"/>
      </w:pPr>
      <w:rPr>
        <w:b w:val="0"/>
        <w:bCs/>
      </w:rPr>
    </w:lvl>
    <w:lvl w:ilvl="1" w:tplc="440A0019" w:tentative="1">
      <w:start w:val="1"/>
      <w:numFmt w:val="lowerLetter"/>
      <w:lvlText w:val="%2."/>
      <w:lvlJc w:val="left"/>
      <w:pPr>
        <w:ind w:left="3283" w:hanging="360"/>
      </w:pPr>
    </w:lvl>
    <w:lvl w:ilvl="2" w:tplc="440A001B" w:tentative="1">
      <w:start w:val="1"/>
      <w:numFmt w:val="lowerRoman"/>
      <w:lvlText w:val="%3."/>
      <w:lvlJc w:val="right"/>
      <w:pPr>
        <w:ind w:left="4003" w:hanging="180"/>
      </w:pPr>
    </w:lvl>
    <w:lvl w:ilvl="3" w:tplc="440A000F" w:tentative="1">
      <w:start w:val="1"/>
      <w:numFmt w:val="decimal"/>
      <w:lvlText w:val="%4."/>
      <w:lvlJc w:val="left"/>
      <w:pPr>
        <w:ind w:left="4723" w:hanging="360"/>
      </w:pPr>
    </w:lvl>
    <w:lvl w:ilvl="4" w:tplc="440A0019" w:tentative="1">
      <w:start w:val="1"/>
      <w:numFmt w:val="lowerLetter"/>
      <w:lvlText w:val="%5."/>
      <w:lvlJc w:val="left"/>
      <w:pPr>
        <w:ind w:left="5443" w:hanging="360"/>
      </w:pPr>
    </w:lvl>
    <w:lvl w:ilvl="5" w:tplc="440A001B" w:tentative="1">
      <w:start w:val="1"/>
      <w:numFmt w:val="lowerRoman"/>
      <w:lvlText w:val="%6."/>
      <w:lvlJc w:val="right"/>
      <w:pPr>
        <w:ind w:left="6163" w:hanging="180"/>
      </w:pPr>
    </w:lvl>
    <w:lvl w:ilvl="6" w:tplc="440A000F" w:tentative="1">
      <w:start w:val="1"/>
      <w:numFmt w:val="decimal"/>
      <w:lvlText w:val="%7."/>
      <w:lvlJc w:val="left"/>
      <w:pPr>
        <w:ind w:left="6883" w:hanging="360"/>
      </w:pPr>
    </w:lvl>
    <w:lvl w:ilvl="7" w:tplc="440A0019" w:tentative="1">
      <w:start w:val="1"/>
      <w:numFmt w:val="lowerLetter"/>
      <w:lvlText w:val="%8."/>
      <w:lvlJc w:val="left"/>
      <w:pPr>
        <w:ind w:left="7603" w:hanging="360"/>
      </w:pPr>
    </w:lvl>
    <w:lvl w:ilvl="8" w:tplc="440A001B" w:tentative="1">
      <w:start w:val="1"/>
      <w:numFmt w:val="lowerRoman"/>
      <w:lvlText w:val="%9."/>
      <w:lvlJc w:val="right"/>
      <w:pPr>
        <w:ind w:left="8323" w:hanging="180"/>
      </w:pPr>
    </w:lvl>
  </w:abstractNum>
  <w:abstractNum w:abstractNumId="17">
    <w:nsid w:val="43A269EA"/>
    <w:multiLevelType w:val="hybridMultilevel"/>
    <w:tmpl w:val="58727C5E"/>
    <w:lvl w:ilvl="0" w:tplc="B7D6376C">
      <w:start w:val="1"/>
      <w:numFmt w:val="upperRoman"/>
      <w:lvlText w:val="%1."/>
      <w:lvlJc w:val="right"/>
      <w:pPr>
        <w:ind w:left="720" w:hanging="360"/>
      </w:pPr>
      <w:rPr>
        <w:b w:val="0"/>
        <w:color w:val="000000" w:themeColor="text1"/>
        <w:sz w:val="22"/>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44E97295"/>
    <w:multiLevelType w:val="hybridMultilevel"/>
    <w:tmpl w:val="B256F9A4"/>
    <w:lvl w:ilvl="0" w:tplc="BF3284EA">
      <w:start w:val="1"/>
      <w:numFmt w:val="upperRoman"/>
      <w:lvlText w:val="%1."/>
      <w:lvlJc w:val="right"/>
      <w:pPr>
        <w:ind w:left="644" w:hanging="360"/>
      </w:pPr>
      <w:rPr>
        <w:rFonts w:ascii="Museo Sans 300" w:hAnsi="Museo Sans 300" w:hint="default"/>
        <w:sz w:val="24"/>
        <w:szCs w:val="24"/>
        <w:lang w:val="es-MX"/>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465561D5"/>
    <w:multiLevelType w:val="hybridMultilevel"/>
    <w:tmpl w:val="A768D53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505B708B"/>
    <w:multiLevelType w:val="hybridMultilevel"/>
    <w:tmpl w:val="F1A4A912"/>
    <w:lvl w:ilvl="0" w:tplc="819826D0">
      <w:start w:val="1"/>
      <w:numFmt w:val="upperRoman"/>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50C00DED"/>
    <w:multiLevelType w:val="hybridMultilevel"/>
    <w:tmpl w:val="BF1623B8"/>
    <w:lvl w:ilvl="0" w:tplc="440A0013">
      <w:start w:val="1"/>
      <w:numFmt w:val="upperRoman"/>
      <w:lvlText w:val="%1."/>
      <w:lvlJc w:val="right"/>
      <w:pPr>
        <w:ind w:left="360" w:hanging="360"/>
      </w:pPr>
      <w:rPr>
        <w:rFonts w:hint="default"/>
        <w:b w:val="0"/>
        <w:color w:val="auto"/>
        <w:sz w:val="24"/>
        <w:szCs w:val="24"/>
        <w:lang w:val="es-SV"/>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2">
    <w:nsid w:val="52821CB5"/>
    <w:multiLevelType w:val="hybridMultilevel"/>
    <w:tmpl w:val="BF1623B8"/>
    <w:lvl w:ilvl="0" w:tplc="440A0013">
      <w:start w:val="1"/>
      <w:numFmt w:val="upperRoman"/>
      <w:lvlText w:val="%1."/>
      <w:lvlJc w:val="right"/>
      <w:pPr>
        <w:ind w:left="360" w:hanging="360"/>
      </w:pPr>
      <w:rPr>
        <w:rFonts w:hint="default"/>
        <w:b w:val="0"/>
        <w:color w:val="auto"/>
        <w:sz w:val="24"/>
        <w:szCs w:val="24"/>
        <w:lang w:val="es-SV"/>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3">
    <w:nsid w:val="553F2A6C"/>
    <w:multiLevelType w:val="hybridMultilevel"/>
    <w:tmpl w:val="D5C6BF86"/>
    <w:lvl w:ilvl="0" w:tplc="2028E266">
      <w:start w:val="1"/>
      <w:numFmt w:val="upperRoman"/>
      <w:lvlText w:val="%1."/>
      <w:lvlJc w:val="right"/>
      <w:pPr>
        <w:ind w:left="360" w:hanging="360"/>
      </w:pPr>
      <w:rPr>
        <w:rFonts w:hint="default"/>
        <w:b w:val="0"/>
        <w:i w:val="0"/>
        <w:caps w:val="0"/>
        <w:strike w:val="0"/>
        <w:dstrike w:val="0"/>
        <w:vanish w:val="0"/>
        <w:color w:val="auto"/>
        <w:ker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57C90B7C"/>
    <w:multiLevelType w:val="hybridMultilevel"/>
    <w:tmpl w:val="6D247A22"/>
    <w:lvl w:ilvl="0" w:tplc="0C0A0005">
      <w:start w:val="1"/>
      <w:numFmt w:val="bullet"/>
      <w:lvlText w:val=""/>
      <w:lvlJc w:val="left"/>
      <w:pPr>
        <w:ind w:left="1069" w:hanging="360"/>
      </w:pPr>
      <w:rPr>
        <w:rFonts w:ascii="Wingdings" w:hAnsi="Wingdings" w:hint="default"/>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5">
    <w:nsid w:val="5B6F00B2"/>
    <w:multiLevelType w:val="hybridMultilevel"/>
    <w:tmpl w:val="AB86D2F8"/>
    <w:lvl w:ilvl="0" w:tplc="819826D0">
      <w:start w:val="1"/>
      <w:numFmt w:val="upperRoman"/>
      <w:lvlText w:val="%1."/>
      <w:lvlJc w:val="left"/>
      <w:pPr>
        <w:ind w:left="720" w:hanging="360"/>
      </w:pPr>
      <w:rPr>
        <w:rFonts w:hint="default"/>
        <w:b w:val="0"/>
        <w:color w:val="auto"/>
        <w:lang w:val="es-MX"/>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64C07188"/>
    <w:multiLevelType w:val="hybridMultilevel"/>
    <w:tmpl w:val="67188698"/>
    <w:lvl w:ilvl="0" w:tplc="E70C504A">
      <w:start w:val="1"/>
      <w:numFmt w:val="upperRoman"/>
      <w:lvlText w:val="%1."/>
      <w:lvlJc w:val="left"/>
      <w:pPr>
        <w:tabs>
          <w:tab w:val="num" w:pos="862"/>
        </w:tabs>
        <w:ind w:left="862" w:hanging="720"/>
      </w:pPr>
      <w:rPr>
        <w:rFonts w:ascii="Museo Sans 300" w:hAnsi="Museo Sans 300" w:hint="default"/>
        <w:b w:val="0"/>
      </w:rPr>
    </w:lvl>
    <w:lvl w:ilvl="1" w:tplc="340A0019">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27">
    <w:nsid w:val="65C1663C"/>
    <w:multiLevelType w:val="hybridMultilevel"/>
    <w:tmpl w:val="CA38521A"/>
    <w:lvl w:ilvl="0" w:tplc="440A0013">
      <w:start w:val="1"/>
      <w:numFmt w:val="upperRoman"/>
      <w:lvlText w:val="%1."/>
      <w:lvlJc w:val="right"/>
      <w:pPr>
        <w:ind w:left="1146" w:hanging="720"/>
      </w:pPr>
      <w:rPr>
        <w:rFonts w:hint="default"/>
        <w:b w:val="0"/>
        <w:color w:val="auto"/>
        <w:sz w:val="24"/>
        <w:szCs w:val="24"/>
        <w:lang w:val="es-SV"/>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8">
    <w:nsid w:val="65C45A7C"/>
    <w:multiLevelType w:val="hybridMultilevel"/>
    <w:tmpl w:val="D476641A"/>
    <w:lvl w:ilvl="0" w:tplc="440A0017">
      <w:start w:val="1"/>
      <w:numFmt w:val="lowerLetter"/>
      <w:lvlText w:val="%1)"/>
      <w:lvlJc w:val="left"/>
      <w:pPr>
        <w:ind w:left="1069" w:hanging="360"/>
      </w:pPr>
      <w:rPr>
        <w:rFonts w:hint="default"/>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9">
    <w:nsid w:val="694E334D"/>
    <w:multiLevelType w:val="hybridMultilevel"/>
    <w:tmpl w:val="FD2E6988"/>
    <w:lvl w:ilvl="0" w:tplc="27287CCE">
      <w:start w:val="1"/>
      <w:numFmt w:val="upperRoman"/>
      <w:lvlText w:val="%1."/>
      <w:lvlJc w:val="right"/>
      <w:pPr>
        <w:ind w:left="360" w:hanging="360"/>
      </w:pPr>
      <w:rPr>
        <w:sz w:val="24"/>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0">
    <w:nsid w:val="6CE15325"/>
    <w:multiLevelType w:val="hybridMultilevel"/>
    <w:tmpl w:val="9094142C"/>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1">
    <w:nsid w:val="70F35FA0"/>
    <w:multiLevelType w:val="hybridMultilevel"/>
    <w:tmpl w:val="6D9C756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2">
    <w:nsid w:val="70FE19A1"/>
    <w:multiLevelType w:val="hybridMultilevel"/>
    <w:tmpl w:val="6FA2174C"/>
    <w:lvl w:ilvl="0" w:tplc="264C9E08">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712E4D1E"/>
    <w:multiLevelType w:val="hybridMultilevel"/>
    <w:tmpl w:val="9DA2B792"/>
    <w:lvl w:ilvl="0" w:tplc="0C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4">
    <w:nsid w:val="71C14343"/>
    <w:multiLevelType w:val="hybridMultilevel"/>
    <w:tmpl w:val="51FA7C32"/>
    <w:lvl w:ilvl="0" w:tplc="440A0001">
      <w:start w:val="1"/>
      <w:numFmt w:val="bullet"/>
      <w:lvlText w:val=""/>
      <w:lvlJc w:val="left"/>
      <w:pPr>
        <w:ind w:left="360" w:hanging="360"/>
      </w:pPr>
      <w:rPr>
        <w:rFonts w:ascii="Symbol" w:hAnsi="Symbol"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5">
    <w:nsid w:val="71CB3CE1"/>
    <w:multiLevelType w:val="hybridMultilevel"/>
    <w:tmpl w:val="F9920FB6"/>
    <w:lvl w:ilvl="0" w:tplc="440A0017">
      <w:start w:val="1"/>
      <w:numFmt w:val="lowerLetter"/>
      <w:lvlText w:val="%1)"/>
      <w:lvlJc w:val="left"/>
      <w:pPr>
        <w:ind w:left="720" w:hanging="360"/>
      </w:pPr>
      <w:rPr>
        <w:rFonts w:cs="Times New Roman"/>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36">
    <w:nsid w:val="765165B6"/>
    <w:multiLevelType w:val="hybridMultilevel"/>
    <w:tmpl w:val="361E6E1C"/>
    <w:lvl w:ilvl="0" w:tplc="440A0013">
      <w:start w:val="1"/>
      <w:numFmt w:val="upperRoman"/>
      <w:lvlText w:val="%1."/>
      <w:lvlJc w:val="right"/>
      <w:pPr>
        <w:ind w:left="360" w:hanging="360"/>
      </w:pPr>
      <w:rPr>
        <w:rFonts w:cs="Times New Roman"/>
      </w:rPr>
    </w:lvl>
    <w:lvl w:ilvl="1" w:tplc="440A0019" w:tentative="1">
      <w:start w:val="1"/>
      <w:numFmt w:val="lowerLetter"/>
      <w:lvlText w:val="%2."/>
      <w:lvlJc w:val="left"/>
      <w:pPr>
        <w:ind w:left="1080" w:hanging="360"/>
      </w:pPr>
      <w:rPr>
        <w:rFonts w:cs="Times New Roman"/>
      </w:rPr>
    </w:lvl>
    <w:lvl w:ilvl="2" w:tplc="440A001B" w:tentative="1">
      <w:start w:val="1"/>
      <w:numFmt w:val="lowerRoman"/>
      <w:lvlText w:val="%3."/>
      <w:lvlJc w:val="right"/>
      <w:pPr>
        <w:ind w:left="1800" w:hanging="180"/>
      </w:pPr>
      <w:rPr>
        <w:rFonts w:cs="Times New Roman"/>
      </w:rPr>
    </w:lvl>
    <w:lvl w:ilvl="3" w:tplc="440A000F" w:tentative="1">
      <w:start w:val="1"/>
      <w:numFmt w:val="decimal"/>
      <w:lvlText w:val="%4."/>
      <w:lvlJc w:val="left"/>
      <w:pPr>
        <w:ind w:left="2520" w:hanging="360"/>
      </w:pPr>
      <w:rPr>
        <w:rFonts w:cs="Times New Roman"/>
      </w:rPr>
    </w:lvl>
    <w:lvl w:ilvl="4" w:tplc="440A0019" w:tentative="1">
      <w:start w:val="1"/>
      <w:numFmt w:val="lowerLetter"/>
      <w:lvlText w:val="%5."/>
      <w:lvlJc w:val="left"/>
      <w:pPr>
        <w:ind w:left="3240" w:hanging="360"/>
      </w:pPr>
      <w:rPr>
        <w:rFonts w:cs="Times New Roman"/>
      </w:rPr>
    </w:lvl>
    <w:lvl w:ilvl="5" w:tplc="440A001B" w:tentative="1">
      <w:start w:val="1"/>
      <w:numFmt w:val="lowerRoman"/>
      <w:lvlText w:val="%6."/>
      <w:lvlJc w:val="right"/>
      <w:pPr>
        <w:ind w:left="3960" w:hanging="180"/>
      </w:pPr>
      <w:rPr>
        <w:rFonts w:cs="Times New Roman"/>
      </w:rPr>
    </w:lvl>
    <w:lvl w:ilvl="6" w:tplc="440A000F" w:tentative="1">
      <w:start w:val="1"/>
      <w:numFmt w:val="decimal"/>
      <w:lvlText w:val="%7."/>
      <w:lvlJc w:val="left"/>
      <w:pPr>
        <w:ind w:left="4680" w:hanging="360"/>
      </w:pPr>
      <w:rPr>
        <w:rFonts w:cs="Times New Roman"/>
      </w:rPr>
    </w:lvl>
    <w:lvl w:ilvl="7" w:tplc="440A0019" w:tentative="1">
      <w:start w:val="1"/>
      <w:numFmt w:val="lowerLetter"/>
      <w:lvlText w:val="%8."/>
      <w:lvlJc w:val="left"/>
      <w:pPr>
        <w:ind w:left="5400" w:hanging="360"/>
      </w:pPr>
      <w:rPr>
        <w:rFonts w:cs="Times New Roman"/>
      </w:rPr>
    </w:lvl>
    <w:lvl w:ilvl="8" w:tplc="440A001B" w:tentative="1">
      <w:start w:val="1"/>
      <w:numFmt w:val="lowerRoman"/>
      <w:lvlText w:val="%9."/>
      <w:lvlJc w:val="right"/>
      <w:pPr>
        <w:ind w:left="6120" w:hanging="180"/>
      </w:pPr>
      <w:rPr>
        <w:rFonts w:cs="Times New Roman"/>
      </w:rPr>
    </w:lvl>
  </w:abstractNum>
  <w:abstractNum w:abstractNumId="37">
    <w:nsid w:val="76881B24"/>
    <w:multiLevelType w:val="hybridMultilevel"/>
    <w:tmpl w:val="B216AB7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8">
    <w:nsid w:val="7A822470"/>
    <w:multiLevelType w:val="hybridMultilevel"/>
    <w:tmpl w:val="065A1C84"/>
    <w:lvl w:ilvl="0" w:tplc="819826D0">
      <w:start w:val="1"/>
      <w:numFmt w:val="upperRoman"/>
      <w:lvlText w:val="%1."/>
      <w:lvlJc w:val="left"/>
      <w:pPr>
        <w:ind w:left="360" w:hanging="360"/>
      </w:pPr>
      <w:rPr>
        <w:rFonts w:hint="default"/>
        <w:b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2"/>
  </w:num>
  <w:num w:numId="2">
    <w:abstractNumId w:val="0"/>
  </w:num>
  <w:num w:numId="3">
    <w:abstractNumId w:val="15"/>
  </w:num>
  <w:num w:numId="4">
    <w:abstractNumId w:val="21"/>
  </w:num>
  <w:num w:numId="5">
    <w:abstractNumId w:val="7"/>
  </w:num>
  <w:num w:numId="6">
    <w:abstractNumId w:val="19"/>
  </w:num>
  <w:num w:numId="7">
    <w:abstractNumId w:val="38"/>
  </w:num>
  <w:num w:numId="8">
    <w:abstractNumId w:val="25"/>
  </w:num>
  <w:num w:numId="9">
    <w:abstractNumId w:val="10"/>
  </w:num>
  <w:num w:numId="10">
    <w:abstractNumId w:val="13"/>
  </w:num>
  <w:num w:numId="11">
    <w:abstractNumId w:val="36"/>
  </w:num>
  <w:num w:numId="12">
    <w:abstractNumId w:val="2"/>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23"/>
  </w:num>
  <w:num w:numId="16">
    <w:abstractNumId w:val="30"/>
  </w:num>
  <w:num w:numId="17">
    <w:abstractNumId w:val="11"/>
  </w:num>
  <w:num w:numId="18">
    <w:abstractNumId w:val="6"/>
  </w:num>
  <w:num w:numId="19">
    <w:abstractNumId w:val="33"/>
  </w:num>
  <w:num w:numId="20">
    <w:abstractNumId w:val="8"/>
  </w:num>
  <w:num w:numId="21">
    <w:abstractNumId w:val="3"/>
  </w:num>
  <w:num w:numId="22">
    <w:abstractNumId w:val="18"/>
  </w:num>
  <w:num w:numId="23">
    <w:abstractNumId w:val="29"/>
  </w:num>
  <w:num w:numId="24">
    <w:abstractNumId w:val="34"/>
  </w:num>
  <w:num w:numId="25">
    <w:abstractNumId w:val="20"/>
  </w:num>
  <w:num w:numId="26">
    <w:abstractNumId w:val="4"/>
  </w:num>
  <w:num w:numId="27">
    <w:abstractNumId w:val="37"/>
  </w:num>
  <w:num w:numId="28">
    <w:abstractNumId w:val="14"/>
  </w:num>
  <w:num w:numId="29">
    <w:abstractNumId w:val="17"/>
  </w:num>
  <w:num w:numId="30">
    <w:abstractNumId w:val="5"/>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24"/>
  </w:num>
  <w:num w:numId="34">
    <w:abstractNumId w:val="22"/>
  </w:num>
  <w:num w:numId="35">
    <w:abstractNumId w:val="1"/>
  </w:num>
  <w:num w:numId="36">
    <w:abstractNumId w:val="32"/>
  </w:num>
  <w:num w:numId="37">
    <w:abstractNumId w:val="9"/>
  </w:num>
  <w:num w:numId="38">
    <w:abstractNumId w:val="28"/>
  </w:num>
  <w:num w:numId="39">
    <w:abstractNumId w:val="26"/>
  </w:num>
  <w:numIdMacAtCleanup w:val="3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ery de Leiva">
    <w15:presenceInfo w15:providerId="AD" w15:userId="S-1-5-21-3293029824-3919613047-3341734981-12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153"/>
    <w:rsid w:val="00000D3E"/>
    <w:rsid w:val="0000557A"/>
    <w:rsid w:val="000067DB"/>
    <w:rsid w:val="00007442"/>
    <w:rsid w:val="000165E1"/>
    <w:rsid w:val="00025F33"/>
    <w:rsid w:val="00027A84"/>
    <w:rsid w:val="0003005C"/>
    <w:rsid w:val="00030A02"/>
    <w:rsid w:val="00030A1F"/>
    <w:rsid w:val="00035612"/>
    <w:rsid w:val="000403DE"/>
    <w:rsid w:val="00044FD1"/>
    <w:rsid w:val="0004550E"/>
    <w:rsid w:val="00046D7A"/>
    <w:rsid w:val="000478D5"/>
    <w:rsid w:val="0005442B"/>
    <w:rsid w:val="00054757"/>
    <w:rsid w:val="00056435"/>
    <w:rsid w:val="00061F77"/>
    <w:rsid w:val="00062283"/>
    <w:rsid w:val="00063FD0"/>
    <w:rsid w:val="000700C6"/>
    <w:rsid w:val="00071DBC"/>
    <w:rsid w:val="00072E03"/>
    <w:rsid w:val="00081F77"/>
    <w:rsid w:val="00082E45"/>
    <w:rsid w:val="0009074B"/>
    <w:rsid w:val="000912A6"/>
    <w:rsid w:val="00096703"/>
    <w:rsid w:val="000A0234"/>
    <w:rsid w:val="000A0312"/>
    <w:rsid w:val="000A5F22"/>
    <w:rsid w:val="000B368D"/>
    <w:rsid w:val="000B5498"/>
    <w:rsid w:val="000C1372"/>
    <w:rsid w:val="000C611D"/>
    <w:rsid w:val="000C69EF"/>
    <w:rsid w:val="000C6AE1"/>
    <w:rsid w:val="000D0E66"/>
    <w:rsid w:val="000D28D6"/>
    <w:rsid w:val="000D2EE0"/>
    <w:rsid w:val="000D3275"/>
    <w:rsid w:val="000E087F"/>
    <w:rsid w:val="000E23D1"/>
    <w:rsid w:val="000E7153"/>
    <w:rsid w:val="000E7D22"/>
    <w:rsid w:val="000F03F7"/>
    <w:rsid w:val="000F1DAC"/>
    <w:rsid w:val="000F265B"/>
    <w:rsid w:val="000F35F1"/>
    <w:rsid w:val="001005A2"/>
    <w:rsid w:val="00100C31"/>
    <w:rsid w:val="001021C9"/>
    <w:rsid w:val="00106425"/>
    <w:rsid w:val="00107386"/>
    <w:rsid w:val="00107AC1"/>
    <w:rsid w:val="0011305B"/>
    <w:rsid w:val="001138A6"/>
    <w:rsid w:val="00114436"/>
    <w:rsid w:val="00116CDA"/>
    <w:rsid w:val="00122955"/>
    <w:rsid w:val="001231FB"/>
    <w:rsid w:val="00126A12"/>
    <w:rsid w:val="0012739C"/>
    <w:rsid w:val="00134858"/>
    <w:rsid w:val="001349D1"/>
    <w:rsid w:val="001443EA"/>
    <w:rsid w:val="0014729F"/>
    <w:rsid w:val="001472C2"/>
    <w:rsid w:val="00147641"/>
    <w:rsid w:val="00151666"/>
    <w:rsid w:val="0015168B"/>
    <w:rsid w:val="00154055"/>
    <w:rsid w:val="001623EB"/>
    <w:rsid w:val="0017266E"/>
    <w:rsid w:val="00172A0D"/>
    <w:rsid w:val="00175456"/>
    <w:rsid w:val="00175BFE"/>
    <w:rsid w:val="00176953"/>
    <w:rsid w:val="00177608"/>
    <w:rsid w:val="001843F9"/>
    <w:rsid w:val="0018555C"/>
    <w:rsid w:val="00190323"/>
    <w:rsid w:val="00192485"/>
    <w:rsid w:val="0019280D"/>
    <w:rsid w:val="001936BA"/>
    <w:rsid w:val="00193A3C"/>
    <w:rsid w:val="00194942"/>
    <w:rsid w:val="001A1D46"/>
    <w:rsid w:val="001A2DB9"/>
    <w:rsid w:val="001B034D"/>
    <w:rsid w:val="001B16AD"/>
    <w:rsid w:val="001B1720"/>
    <w:rsid w:val="001B1F99"/>
    <w:rsid w:val="001B7083"/>
    <w:rsid w:val="001C18CF"/>
    <w:rsid w:val="001C2C44"/>
    <w:rsid w:val="001C7875"/>
    <w:rsid w:val="001D0241"/>
    <w:rsid w:val="001D1A26"/>
    <w:rsid w:val="001D3A19"/>
    <w:rsid w:val="001D7BFB"/>
    <w:rsid w:val="001E085C"/>
    <w:rsid w:val="001E0E5E"/>
    <w:rsid w:val="001E2712"/>
    <w:rsid w:val="001E2FC0"/>
    <w:rsid w:val="001E77F4"/>
    <w:rsid w:val="001F244B"/>
    <w:rsid w:val="001F72F9"/>
    <w:rsid w:val="001F7C85"/>
    <w:rsid w:val="00207F4C"/>
    <w:rsid w:val="00210048"/>
    <w:rsid w:val="00223B6F"/>
    <w:rsid w:val="00224BA3"/>
    <w:rsid w:val="00235C63"/>
    <w:rsid w:val="00235E05"/>
    <w:rsid w:val="00241A49"/>
    <w:rsid w:val="0024250D"/>
    <w:rsid w:val="0024277E"/>
    <w:rsid w:val="00242BC2"/>
    <w:rsid w:val="00246663"/>
    <w:rsid w:val="0024770A"/>
    <w:rsid w:val="00247E00"/>
    <w:rsid w:val="00252F4F"/>
    <w:rsid w:val="00253264"/>
    <w:rsid w:val="002541C3"/>
    <w:rsid w:val="00254C52"/>
    <w:rsid w:val="00254CC4"/>
    <w:rsid w:val="002556F2"/>
    <w:rsid w:val="0026002C"/>
    <w:rsid w:val="002631FA"/>
    <w:rsid w:val="00263DA3"/>
    <w:rsid w:val="00264B71"/>
    <w:rsid w:val="00264BEB"/>
    <w:rsid w:val="00274403"/>
    <w:rsid w:val="00281DC4"/>
    <w:rsid w:val="002839BC"/>
    <w:rsid w:val="00284438"/>
    <w:rsid w:val="0028481E"/>
    <w:rsid w:val="00284966"/>
    <w:rsid w:val="002854D1"/>
    <w:rsid w:val="00286DCB"/>
    <w:rsid w:val="00287968"/>
    <w:rsid w:val="002921F7"/>
    <w:rsid w:val="0029403C"/>
    <w:rsid w:val="0029445D"/>
    <w:rsid w:val="002A04E8"/>
    <w:rsid w:val="002A071D"/>
    <w:rsid w:val="002A537B"/>
    <w:rsid w:val="002A59A7"/>
    <w:rsid w:val="002A6A51"/>
    <w:rsid w:val="002A731A"/>
    <w:rsid w:val="002B065C"/>
    <w:rsid w:val="002B0F53"/>
    <w:rsid w:val="002B375A"/>
    <w:rsid w:val="002B5FE9"/>
    <w:rsid w:val="002C2F30"/>
    <w:rsid w:val="002C38A3"/>
    <w:rsid w:val="002C7156"/>
    <w:rsid w:val="002D0485"/>
    <w:rsid w:val="002D2087"/>
    <w:rsid w:val="002D536E"/>
    <w:rsid w:val="002D7919"/>
    <w:rsid w:val="002E01B8"/>
    <w:rsid w:val="002E01BE"/>
    <w:rsid w:val="002E2909"/>
    <w:rsid w:val="002E2B56"/>
    <w:rsid w:val="002F232B"/>
    <w:rsid w:val="002F55FA"/>
    <w:rsid w:val="00300F47"/>
    <w:rsid w:val="00301A18"/>
    <w:rsid w:val="003023B8"/>
    <w:rsid w:val="0030369C"/>
    <w:rsid w:val="0030409B"/>
    <w:rsid w:val="00307C36"/>
    <w:rsid w:val="00317693"/>
    <w:rsid w:val="0031781A"/>
    <w:rsid w:val="00317B8C"/>
    <w:rsid w:val="003204C2"/>
    <w:rsid w:val="00327B41"/>
    <w:rsid w:val="00331CAC"/>
    <w:rsid w:val="003366AE"/>
    <w:rsid w:val="00341A09"/>
    <w:rsid w:val="00346A9A"/>
    <w:rsid w:val="0035051D"/>
    <w:rsid w:val="0035354F"/>
    <w:rsid w:val="003537A4"/>
    <w:rsid w:val="0035427E"/>
    <w:rsid w:val="003577E5"/>
    <w:rsid w:val="00361194"/>
    <w:rsid w:val="0036150C"/>
    <w:rsid w:val="00366786"/>
    <w:rsid w:val="00370F4D"/>
    <w:rsid w:val="00376602"/>
    <w:rsid w:val="003809EA"/>
    <w:rsid w:val="003876B8"/>
    <w:rsid w:val="00387DFF"/>
    <w:rsid w:val="0039123E"/>
    <w:rsid w:val="00391BCA"/>
    <w:rsid w:val="00391C92"/>
    <w:rsid w:val="00392397"/>
    <w:rsid w:val="00392B6A"/>
    <w:rsid w:val="00393F25"/>
    <w:rsid w:val="00397AAE"/>
    <w:rsid w:val="003A07E4"/>
    <w:rsid w:val="003A3196"/>
    <w:rsid w:val="003A4481"/>
    <w:rsid w:val="003A7CC1"/>
    <w:rsid w:val="003B0C9F"/>
    <w:rsid w:val="003B197E"/>
    <w:rsid w:val="003B3592"/>
    <w:rsid w:val="003B4236"/>
    <w:rsid w:val="003C288A"/>
    <w:rsid w:val="003C28FA"/>
    <w:rsid w:val="003D2191"/>
    <w:rsid w:val="003D248F"/>
    <w:rsid w:val="003D74FA"/>
    <w:rsid w:val="003E16E9"/>
    <w:rsid w:val="003E3850"/>
    <w:rsid w:val="003F13DD"/>
    <w:rsid w:val="003F222F"/>
    <w:rsid w:val="003F424B"/>
    <w:rsid w:val="003F5B46"/>
    <w:rsid w:val="003F5F0F"/>
    <w:rsid w:val="003F611D"/>
    <w:rsid w:val="003F61BB"/>
    <w:rsid w:val="004005BF"/>
    <w:rsid w:val="00403C41"/>
    <w:rsid w:val="00403FC5"/>
    <w:rsid w:val="0040464F"/>
    <w:rsid w:val="00411E43"/>
    <w:rsid w:val="004156F2"/>
    <w:rsid w:val="004157A9"/>
    <w:rsid w:val="00416D09"/>
    <w:rsid w:val="00416EA8"/>
    <w:rsid w:val="00417FE1"/>
    <w:rsid w:val="004208D8"/>
    <w:rsid w:val="00420F82"/>
    <w:rsid w:val="00427442"/>
    <w:rsid w:val="0042757A"/>
    <w:rsid w:val="004404A8"/>
    <w:rsid w:val="004441C9"/>
    <w:rsid w:val="0045205F"/>
    <w:rsid w:val="0045308D"/>
    <w:rsid w:val="00453447"/>
    <w:rsid w:val="00455A4E"/>
    <w:rsid w:val="00456E16"/>
    <w:rsid w:val="00457126"/>
    <w:rsid w:val="00460421"/>
    <w:rsid w:val="00461F18"/>
    <w:rsid w:val="00462D35"/>
    <w:rsid w:val="00463BFA"/>
    <w:rsid w:val="00464436"/>
    <w:rsid w:val="00466273"/>
    <w:rsid w:val="004672C6"/>
    <w:rsid w:val="00467F06"/>
    <w:rsid w:val="00471473"/>
    <w:rsid w:val="004720B8"/>
    <w:rsid w:val="004803B1"/>
    <w:rsid w:val="00480F37"/>
    <w:rsid w:val="00483202"/>
    <w:rsid w:val="0048490A"/>
    <w:rsid w:val="004862C3"/>
    <w:rsid w:val="00491137"/>
    <w:rsid w:val="0049770A"/>
    <w:rsid w:val="00497DE7"/>
    <w:rsid w:val="004A14D9"/>
    <w:rsid w:val="004A1F50"/>
    <w:rsid w:val="004A6072"/>
    <w:rsid w:val="004B6E2C"/>
    <w:rsid w:val="004C1C76"/>
    <w:rsid w:val="004C297A"/>
    <w:rsid w:val="004C6020"/>
    <w:rsid w:val="004D4876"/>
    <w:rsid w:val="004D4A9D"/>
    <w:rsid w:val="004D6472"/>
    <w:rsid w:val="004D659B"/>
    <w:rsid w:val="004E26E9"/>
    <w:rsid w:val="004E5245"/>
    <w:rsid w:val="004E67D4"/>
    <w:rsid w:val="004E6CEF"/>
    <w:rsid w:val="004F3D8F"/>
    <w:rsid w:val="004F6E82"/>
    <w:rsid w:val="00500C67"/>
    <w:rsid w:val="0050625D"/>
    <w:rsid w:val="00506BF8"/>
    <w:rsid w:val="0051084C"/>
    <w:rsid w:val="005108A4"/>
    <w:rsid w:val="005111C9"/>
    <w:rsid w:val="005124AC"/>
    <w:rsid w:val="00513904"/>
    <w:rsid w:val="0051719E"/>
    <w:rsid w:val="005239BA"/>
    <w:rsid w:val="00523E65"/>
    <w:rsid w:val="0053223C"/>
    <w:rsid w:val="00532754"/>
    <w:rsid w:val="0053428B"/>
    <w:rsid w:val="0053621B"/>
    <w:rsid w:val="0053797B"/>
    <w:rsid w:val="00537FB3"/>
    <w:rsid w:val="005406BC"/>
    <w:rsid w:val="005422C8"/>
    <w:rsid w:val="005437F3"/>
    <w:rsid w:val="00544ECC"/>
    <w:rsid w:val="00546671"/>
    <w:rsid w:val="00547B5E"/>
    <w:rsid w:val="0055013A"/>
    <w:rsid w:val="00553206"/>
    <w:rsid w:val="00553BF8"/>
    <w:rsid w:val="005564AF"/>
    <w:rsid w:val="00563E5D"/>
    <w:rsid w:val="005655F4"/>
    <w:rsid w:val="00565924"/>
    <w:rsid w:val="005672CA"/>
    <w:rsid w:val="00573527"/>
    <w:rsid w:val="00574A59"/>
    <w:rsid w:val="0057551F"/>
    <w:rsid w:val="00575592"/>
    <w:rsid w:val="00575B88"/>
    <w:rsid w:val="00576F48"/>
    <w:rsid w:val="00596415"/>
    <w:rsid w:val="00597FA2"/>
    <w:rsid w:val="005A7227"/>
    <w:rsid w:val="005B46AB"/>
    <w:rsid w:val="005B476B"/>
    <w:rsid w:val="005B569F"/>
    <w:rsid w:val="005C0CD4"/>
    <w:rsid w:val="005C15E5"/>
    <w:rsid w:val="005D4463"/>
    <w:rsid w:val="005D653E"/>
    <w:rsid w:val="005D70D4"/>
    <w:rsid w:val="005E045F"/>
    <w:rsid w:val="005E13F7"/>
    <w:rsid w:val="005E15DD"/>
    <w:rsid w:val="005E2D1F"/>
    <w:rsid w:val="005E3240"/>
    <w:rsid w:val="005E40FE"/>
    <w:rsid w:val="005F0241"/>
    <w:rsid w:val="005F06CD"/>
    <w:rsid w:val="005F1F9D"/>
    <w:rsid w:val="005F284A"/>
    <w:rsid w:val="005F2B67"/>
    <w:rsid w:val="005F3544"/>
    <w:rsid w:val="005F69D2"/>
    <w:rsid w:val="005F74DA"/>
    <w:rsid w:val="006126CA"/>
    <w:rsid w:val="0061528D"/>
    <w:rsid w:val="0062100A"/>
    <w:rsid w:val="006217FC"/>
    <w:rsid w:val="00625845"/>
    <w:rsid w:val="006270DA"/>
    <w:rsid w:val="00630B66"/>
    <w:rsid w:val="00633D2B"/>
    <w:rsid w:val="00635DFB"/>
    <w:rsid w:val="00636C4C"/>
    <w:rsid w:val="00642CA6"/>
    <w:rsid w:val="00644919"/>
    <w:rsid w:val="00646378"/>
    <w:rsid w:val="00654F7C"/>
    <w:rsid w:val="00655624"/>
    <w:rsid w:val="00661117"/>
    <w:rsid w:val="00661229"/>
    <w:rsid w:val="006707A2"/>
    <w:rsid w:val="006745D6"/>
    <w:rsid w:val="006747FA"/>
    <w:rsid w:val="00674AD1"/>
    <w:rsid w:val="006812DD"/>
    <w:rsid w:val="00681B2F"/>
    <w:rsid w:val="00682103"/>
    <w:rsid w:val="00686C34"/>
    <w:rsid w:val="006871BC"/>
    <w:rsid w:val="00690BB9"/>
    <w:rsid w:val="0069435E"/>
    <w:rsid w:val="006A2F22"/>
    <w:rsid w:val="006B317C"/>
    <w:rsid w:val="006B3723"/>
    <w:rsid w:val="006B58C7"/>
    <w:rsid w:val="006C0689"/>
    <w:rsid w:val="006C1419"/>
    <w:rsid w:val="006C3312"/>
    <w:rsid w:val="006C38A2"/>
    <w:rsid w:val="006D54DD"/>
    <w:rsid w:val="006E0A55"/>
    <w:rsid w:val="006E15B5"/>
    <w:rsid w:val="006E333C"/>
    <w:rsid w:val="006E3CB8"/>
    <w:rsid w:val="006E41DC"/>
    <w:rsid w:val="006F322D"/>
    <w:rsid w:val="006F350C"/>
    <w:rsid w:val="006F5BFF"/>
    <w:rsid w:val="0070009E"/>
    <w:rsid w:val="00700AC6"/>
    <w:rsid w:val="00700BD3"/>
    <w:rsid w:val="00701854"/>
    <w:rsid w:val="00703977"/>
    <w:rsid w:val="00713678"/>
    <w:rsid w:val="007237E7"/>
    <w:rsid w:val="007239A6"/>
    <w:rsid w:val="00725684"/>
    <w:rsid w:val="00730A8C"/>
    <w:rsid w:val="00735747"/>
    <w:rsid w:val="0073602E"/>
    <w:rsid w:val="007408CC"/>
    <w:rsid w:val="0074474C"/>
    <w:rsid w:val="00744AB3"/>
    <w:rsid w:val="00746E69"/>
    <w:rsid w:val="007542D0"/>
    <w:rsid w:val="00756937"/>
    <w:rsid w:val="00767689"/>
    <w:rsid w:val="007704AE"/>
    <w:rsid w:val="00777B20"/>
    <w:rsid w:val="00780D8B"/>
    <w:rsid w:val="00785073"/>
    <w:rsid w:val="0078566A"/>
    <w:rsid w:val="007868C3"/>
    <w:rsid w:val="00787B97"/>
    <w:rsid w:val="0079058C"/>
    <w:rsid w:val="00792B02"/>
    <w:rsid w:val="007A16F9"/>
    <w:rsid w:val="007A4539"/>
    <w:rsid w:val="007A55BE"/>
    <w:rsid w:val="007A71B9"/>
    <w:rsid w:val="007A78AA"/>
    <w:rsid w:val="007B14DF"/>
    <w:rsid w:val="007B320D"/>
    <w:rsid w:val="007B3459"/>
    <w:rsid w:val="007C0CA3"/>
    <w:rsid w:val="007C2E4B"/>
    <w:rsid w:val="007C37CF"/>
    <w:rsid w:val="007C46B1"/>
    <w:rsid w:val="007C58C0"/>
    <w:rsid w:val="007C62FC"/>
    <w:rsid w:val="007C6771"/>
    <w:rsid w:val="007D19ED"/>
    <w:rsid w:val="007D59A1"/>
    <w:rsid w:val="007E031D"/>
    <w:rsid w:val="007E10E5"/>
    <w:rsid w:val="007E29EB"/>
    <w:rsid w:val="007E4D12"/>
    <w:rsid w:val="007E6B70"/>
    <w:rsid w:val="007E7CE0"/>
    <w:rsid w:val="007F42D9"/>
    <w:rsid w:val="007F7687"/>
    <w:rsid w:val="00804DCD"/>
    <w:rsid w:val="0080517A"/>
    <w:rsid w:val="00805379"/>
    <w:rsid w:val="00805EDF"/>
    <w:rsid w:val="0080735F"/>
    <w:rsid w:val="008139A2"/>
    <w:rsid w:val="008142BF"/>
    <w:rsid w:val="00826347"/>
    <w:rsid w:val="00831974"/>
    <w:rsid w:val="008320F9"/>
    <w:rsid w:val="00832815"/>
    <w:rsid w:val="00833D9B"/>
    <w:rsid w:val="008351C9"/>
    <w:rsid w:val="00841BA0"/>
    <w:rsid w:val="00847B63"/>
    <w:rsid w:val="0085103C"/>
    <w:rsid w:val="00851448"/>
    <w:rsid w:val="008538CF"/>
    <w:rsid w:val="00853F04"/>
    <w:rsid w:val="008548A9"/>
    <w:rsid w:val="00855FC4"/>
    <w:rsid w:val="00862D7C"/>
    <w:rsid w:val="008642AD"/>
    <w:rsid w:val="008654B4"/>
    <w:rsid w:val="008667B0"/>
    <w:rsid w:val="00867B70"/>
    <w:rsid w:val="00867EE0"/>
    <w:rsid w:val="00867F83"/>
    <w:rsid w:val="00875153"/>
    <w:rsid w:val="0087608B"/>
    <w:rsid w:val="00876104"/>
    <w:rsid w:val="00881094"/>
    <w:rsid w:val="008821DE"/>
    <w:rsid w:val="00886FF6"/>
    <w:rsid w:val="00893D4B"/>
    <w:rsid w:val="008A1017"/>
    <w:rsid w:val="008A6346"/>
    <w:rsid w:val="008A73A9"/>
    <w:rsid w:val="008A7D58"/>
    <w:rsid w:val="008B13C6"/>
    <w:rsid w:val="008B3324"/>
    <w:rsid w:val="008B3599"/>
    <w:rsid w:val="008B6332"/>
    <w:rsid w:val="008C257F"/>
    <w:rsid w:val="008C3715"/>
    <w:rsid w:val="008C44F9"/>
    <w:rsid w:val="008C7A86"/>
    <w:rsid w:val="008D45FF"/>
    <w:rsid w:val="008D6EB2"/>
    <w:rsid w:val="008D7BC9"/>
    <w:rsid w:val="008E0424"/>
    <w:rsid w:val="008F1636"/>
    <w:rsid w:val="008F34F3"/>
    <w:rsid w:val="008F6099"/>
    <w:rsid w:val="008F7F1D"/>
    <w:rsid w:val="00902D43"/>
    <w:rsid w:val="00904F3A"/>
    <w:rsid w:val="00906FB4"/>
    <w:rsid w:val="00907866"/>
    <w:rsid w:val="009117BC"/>
    <w:rsid w:val="00911FC0"/>
    <w:rsid w:val="009169EE"/>
    <w:rsid w:val="00920A84"/>
    <w:rsid w:val="009238E5"/>
    <w:rsid w:val="00932821"/>
    <w:rsid w:val="00935E58"/>
    <w:rsid w:val="00935F60"/>
    <w:rsid w:val="00941897"/>
    <w:rsid w:val="009419EA"/>
    <w:rsid w:val="009427B7"/>
    <w:rsid w:val="00944BAE"/>
    <w:rsid w:val="00944D0C"/>
    <w:rsid w:val="0094746B"/>
    <w:rsid w:val="00952954"/>
    <w:rsid w:val="009534A6"/>
    <w:rsid w:val="00954F6B"/>
    <w:rsid w:val="009556AC"/>
    <w:rsid w:val="009559C6"/>
    <w:rsid w:val="0095702B"/>
    <w:rsid w:val="0095719A"/>
    <w:rsid w:val="00957A9A"/>
    <w:rsid w:val="00961313"/>
    <w:rsid w:val="00962B78"/>
    <w:rsid w:val="00963E6B"/>
    <w:rsid w:val="00967A42"/>
    <w:rsid w:val="00967CE3"/>
    <w:rsid w:val="00970C79"/>
    <w:rsid w:val="00971FCF"/>
    <w:rsid w:val="00972715"/>
    <w:rsid w:val="00975015"/>
    <w:rsid w:val="00980AE5"/>
    <w:rsid w:val="00981D47"/>
    <w:rsid w:val="009868A8"/>
    <w:rsid w:val="00993FAA"/>
    <w:rsid w:val="00995E4D"/>
    <w:rsid w:val="009962C6"/>
    <w:rsid w:val="0099664A"/>
    <w:rsid w:val="00996E0E"/>
    <w:rsid w:val="009A0184"/>
    <w:rsid w:val="009A1619"/>
    <w:rsid w:val="009A60CF"/>
    <w:rsid w:val="009B2DBD"/>
    <w:rsid w:val="009B318C"/>
    <w:rsid w:val="009B3370"/>
    <w:rsid w:val="009B611D"/>
    <w:rsid w:val="009C0AAC"/>
    <w:rsid w:val="009C286C"/>
    <w:rsid w:val="009C5465"/>
    <w:rsid w:val="009C6262"/>
    <w:rsid w:val="009C6986"/>
    <w:rsid w:val="009D4188"/>
    <w:rsid w:val="009D4BD8"/>
    <w:rsid w:val="009E1CFB"/>
    <w:rsid w:val="009F058F"/>
    <w:rsid w:val="009F08BF"/>
    <w:rsid w:val="009F3209"/>
    <w:rsid w:val="009F3B73"/>
    <w:rsid w:val="009F433E"/>
    <w:rsid w:val="009F59A9"/>
    <w:rsid w:val="009F75BB"/>
    <w:rsid w:val="009F7778"/>
    <w:rsid w:val="009F7CA8"/>
    <w:rsid w:val="00A0129F"/>
    <w:rsid w:val="00A0191F"/>
    <w:rsid w:val="00A024FD"/>
    <w:rsid w:val="00A030BE"/>
    <w:rsid w:val="00A046F6"/>
    <w:rsid w:val="00A105BC"/>
    <w:rsid w:val="00A13248"/>
    <w:rsid w:val="00A32A70"/>
    <w:rsid w:val="00A32C80"/>
    <w:rsid w:val="00A37B94"/>
    <w:rsid w:val="00A40DFC"/>
    <w:rsid w:val="00A425A1"/>
    <w:rsid w:val="00A43A7B"/>
    <w:rsid w:val="00A46729"/>
    <w:rsid w:val="00A54324"/>
    <w:rsid w:val="00A55F55"/>
    <w:rsid w:val="00A604FA"/>
    <w:rsid w:val="00A61720"/>
    <w:rsid w:val="00A61C59"/>
    <w:rsid w:val="00A6214D"/>
    <w:rsid w:val="00A623C3"/>
    <w:rsid w:val="00A643AA"/>
    <w:rsid w:val="00A649C1"/>
    <w:rsid w:val="00A6714D"/>
    <w:rsid w:val="00A6734A"/>
    <w:rsid w:val="00A70875"/>
    <w:rsid w:val="00A725CF"/>
    <w:rsid w:val="00A7444D"/>
    <w:rsid w:val="00A74631"/>
    <w:rsid w:val="00A74859"/>
    <w:rsid w:val="00A75961"/>
    <w:rsid w:val="00A8073D"/>
    <w:rsid w:val="00A80EDF"/>
    <w:rsid w:val="00A8186A"/>
    <w:rsid w:val="00A82BA4"/>
    <w:rsid w:val="00A86ED7"/>
    <w:rsid w:val="00A912DB"/>
    <w:rsid w:val="00A92D75"/>
    <w:rsid w:val="00AA1683"/>
    <w:rsid w:val="00AA2184"/>
    <w:rsid w:val="00AA248C"/>
    <w:rsid w:val="00AA436C"/>
    <w:rsid w:val="00AA5342"/>
    <w:rsid w:val="00AA59A1"/>
    <w:rsid w:val="00AA6043"/>
    <w:rsid w:val="00AA7195"/>
    <w:rsid w:val="00AB0B50"/>
    <w:rsid w:val="00AB17FD"/>
    <w:rsid w:val="00AB1E4D"/>
    <w:rsid w:val="00AB1ED2"/>
    <w:rsid w:val="00AB2106"/>
    <w:rsid w:val="00AB49C5"/>
    <w:rsid w:val="00AC1F74"/>
    <w:rsid w:val="00AC3090"/>
    <w:rsid w:val="00AC55D4"/>
    <w:rsid w:val="00AC6589"/>
    <w:rsid w:val="00AC7F48"/>
    <w:rsid w:val="00AD5EE4"/>
    <w:rsid w:val="00AD6F25"/>
    <w:rsid w:val="00AE03BA"/>
    <w:rsid w:val="00AE081F"/>
    <w:rsid w:val="00AE2B20"/>
    <w:rsid w:val="00AE2BED"/>
    <w:rsid w:val="00AE5B21"/>
    <w:rsid w:val="00AE7F76"/>
    <w:rsid w:val="00AF0B6B"/>
    <w:rsid w:val="00AF1096"/>
    <w:rsid w:val="00AF22BB"/>
    <w:rsid w:val="00AF2B1C"/>
    <w:rsid w:val="00AF3435"/>
    <w:rsid w:val="00AF5B26"/>
    <w:rsid w:val="00AF7DAA"/>
    <w:rsid w:val="00B03BE9"/>
    <w:rsid w:val="00B046B7"/>
    <w:rsid w:val="00B05DD1"/>
    <w:rsid w:val="00B11F49"/>
    <w:rsid w:val="00B1222B"/>
    <w:rsid w:val="00B12DBB"/>
    <w:rsid w:val="00B14B66"/>
    <w:rsid w:val="00B16DA2"/>
    <w:rsid w:val="00B200CA"/>
    <w:rsid w:val="00B20E8F"/>
    <w:rsid w:val="00B210E2"/>
    <w:rsid w:val="00B2198E"/>
    <w:rsid w:val="00B21CA0"/>
    <w:rsid w:val="00B262C7"/>
    <w:rsid w:val="00B278B5"/>
    <w:rsid w:val="00B327C5"/>
    <w:rsid w:val="00B36F11"/>
    <w:rsid w:val="00B378CC"/>
    <w:rsid w:val="00B37C01"/>
    <w:rsid w:val="00B40DDD"/>
    <w:rsid w:val="00B41E7D"/>
    <w:rsid w:val="00B4272A"/>
    <w:rsid w:val="00B46139"/>
    <w:rsid w:val="00B5169B"/>
    <w:rsid w:val="00B602C0"/>
    <w:rsid w:val="00B60FBE"/>
    <w:rsid w:val="00B62723"/>
    <w:rsid w:val="00B63B2B"/>
    <w:rsid w:val="00B65DBB"/>
    <w:rsid w:val="00B70080"/>
    <w:rsid w:val="00B72E2C"/>
    <w:rsid w:val="00B73A5C"/>
    <w:rsid w:val="00B752F0"/>
    <w:rsid w:val="00B75F78"/>
    <w:rsid w:val="00B80827"/>
    <w:rsid w:val="00B81872"/>
    <w:rsid w:val="00B8235A"/>
    <w:rsid w:val="00B86CA6"/>
    <w:rsid w:val="00B8734C"/>
    <w:rsid w:val="00B920D6"/>
    <w:rsid w:val="00B97501"/>
    <w:rsid w:val="00BA1D8E"/>
    <w:rsid w:val="00BA38C3"/>
    <w:rsid w:val="00BA38DE"/>
    <w:rsid w:val="00BA67DF"/>
    <w:rsid w:val="00BB4FD1"/>
    <w:rsid w:val="00BB6165"/>
    <w:rsid w:val="00BC09A5"/>
    <w:rsid w:val="00BC207D"/>
    <w:rsid w:val="00BC7CBC"/>
    <w:rsid w:val="00BD2006"/>
    <w:rsid w:val="00BD21F1"/>
    <w:rsid w:val="00BE15F8"/>
    <w:rsid w:val="00BE3CFC"/>
    <w:rsid w:val="00BF1169"/>
    <w:rsid w:val="00BF1AAE"/>
    <w:rsid w:val="00BF246D"/>
    <w:rsid w:val="00BF2484"/>
    <w:rsid w:val="00C02536"/>
    <w:rsid w:val="00C072BF"/>
    <w:rsid w:val="00C1165E"/>
    <w:rsid w:val="00C23C23"/>
    <w:rsid w:val="00C3000D"/>
    <w:rsid w:val="00C34906"/>
    <w:rsid w:val="00C35136"/>
    <w:rsid w:val="00C360D2"/>
    <w:rsid w:val="00C42592"/>
    <w:rsid w:val="00C4312F"/>
    <w:rsid w:val="00C461BC"/>
    <w:rsid w:val="00C463B8"/>
    <w:rsid w:val="00C4660F"/>
    <w:rsid w:val="00C46F4C"/>
    <w:rsid w:val="00C50D3C"/>
    <w:rsid w:val="00C566BE"/>
    <w:rsid w:val="00C607F0"/>
    <w:rsid w:val="00C63A41"/>
    <w:rsid w:val="00C63DFF"/>
    <w:rsid w:val="00C654FF"/>
    <w:rsid w:val="00C72E56"/>
    <w:rsid w:val="00C835ED"/>
    <w:rsid w:val="00C84575"/>
    <w:rsid w:val="00C95761"/>
    <w:rsid w:val="00CA221D"/>
    <w:rsid w:val="00CB40A0"/>
    <w:rsid w:val="00CB6C6B"/>
    <w:rsid w:val="00CB7315"/>
    <w:rsid w:val="00CB7696"/>
    <w:rsid w:val="00CB7F7F"/>
    <w:rsid w:val="00CC0F6E"/>
    <w:rsid w:val="00CC3550"/>
    <w:rsid w:val="00CC77BF"/>
    <w:rsid w:val="00CD1761"/>
    <w:rsid w:val="00CD1F78"/>
    <w:rsid w:val="00CD20CF"/>
    <w:rsid w:val="00CD281F"/>
    <w:rsid w:val="00CD2CCA"/>
    <w:rsid w:val="00CD3A25"/>
    <w:rsid w:val="00CE0E36"/>
    <w:rsid w:val="00CE1B3C"/>
    <w:rsid w:val="00CE5433"/>
    <w:rsid w:val="00CE618E"/>
    <w:rsid w:val="00CE62A3"/>
    <w:rsid w:val="00CE7DE3"/>
    <w:rsid w:val="00CE7DEA"/>
    <w:rsid w:val="00CF232E"/>
    <w:rsid w:val="00CF2842"/>
    <w:rsid w:val="00CF3E5A"/>
    <w:rsid w:val="00D017A1"/>
    <w:rsid w:val="00D054E4"/>
    <w:rsid w:val="00D07751"/>
    <w:rsid w:val="00D102F4"/>
    <w:rsid w:val="00D10FDB"/>
    <w:rsid w:val="00D15D70"/>
    <w:rsid w:val="00D1677E"/>
    <w:rsid w:val="00D24363"/>
    <w:rsid w:val="00D32FD0"/>
    <w:rsid w:val="00D33A2B"/>
    <w:rsid w:val="00D342B3"/>
    <w:rsid w:val="00D37123"/>
    <w:rsid w:val="00D461A5"/>
    <w:rsid w:val="00D50405"/>
    <w:rsid w:val="00D515CC"/>
    <w:rsid w:val="00D543F6"/>
    <w:rsid w:val="00D60068"/>
    <w:rsid w:val="00D6380A"/>
    <w:rsid w:val="00D67048"/>
    <w:rsid w:val="00D67CC3"/>
    <w:rsid w:val="00D705EC"/>
    <w:rsid w:val="00D70AC9"/>
    <w:rsid w:val="00D70B53"/>
    <w:rsid w:val="00D70CF7"/>
    <w:rsid w:val="00D71E7A"/>
    <w:rsid w:val="00D850B6"/>
    <w:rsid w:val="00D85400"/>
    <w:rsid w:val="00D85677"/>
    <w:rsid w:val="00D85D2B"/>
    <w:rsid w:val="00D874CD"/>
    <w:rsid w:val="00D906D4"/>
    <w:rsid w:val="00DA1E67"/>
    <w:rsid w:val="00DA2821"/>
    <w:rsid w:val="00DA3049"/>
    <w:rsid w:val="00DA3AF2"/>
    <w:rsid w:val="00DA5D01"/>
    <w:rsid w:val="00DA63A3"/>
    <w:rsid w:val="00DB3262"/>
    <w:rsid w:val="00DB33AA"/>
    <w:rsid w:val="00DB3C10"/>
    <w:rsid w:val="00DB4C9E"/>
    <w:rsid w:val="00DB7432"/>
    <w:rsid w:val="00DC2D1C"/>
    <w:rsid w:val="00DC48A6"/>
    <w:rsid w:val="00DC4DA5"/>
    <w:rsid w:val="00DC5EF1"/>
    <w:rsid w:val="00DC6010"/>
    <w:rsid w:val="00DD5A35"/>
    <w:rsid w:val="00DD5DF2"/>
    <w:rsid w:val="00DD7FE6"/>
    <w:rsid w:val="00DE190B"/>
    <w:rsid w:val="00DE2EDD"/>
    <w:rsid w:val="00DE4B5E"/>
    <w:rsid w:val="00DE7267"/>
    <w:rsid w:val="00DF115F"/>
    <w:rsid w:val="00DF18DA"/>
    <w:rsid w:val="00DF3CB8"/>
    <w:rsid w:val="00DF4556"/>
    <w:rsid w:val="00DF5161"/>
    <w:rsid w:val="00DF65BB"/>
    <w:rsid w:val="00E02E15"/>
    <w:rsid w:val="00E058AF"/>
    <w:rsid w:val="00E10D2A"/>
    <w:rsid w:val="00E1160C"/>
    <w:rsid w:val="00E12582"/>
    <w:rsid w:val="00E12755"/>
    <w:rsid w:val="00E17B03"/>
    <w:rsid w:val="00E17B96"/>
    <w:rsid w:val="00E20364"/>
    <w:rsid w:val="00E24632"/>
    <w:rsid w:val="00E24FF8"/>
    <w:rsid w:val="00E2733E"/>
    <w:rsid w:val="00E34BAC"/>
    <w:rsid w:val="00E35028"/>
    <w:rsid w:val="00E354DA"/>
    <w:rsid w:val="00E366DD"/>
    <w:rsid w:val="00E42752"/>
    <w:rsid w:val="00E43649"/>
    <w:rsid w:val="00E4402E"/>
    <w:rsid w:val="00E445F0"/>
    <w:rsid w:val="00E457B3"/>
    <w:rsid w:val="00E461FA"/>
    <w:rsid w:val="00E51C2B"/>
    <w:rsid w:val="00E56623"/>
    <w:rsid w:val="00E57FE1"/>
    <w:rsid w:val="00E61786"/>
    <w:rsid w:val="00E64153"/>
    <w:rsid w:val="00E65124"/>
    <w:rsid w:val="00E66955"/>
    <w:rsid w:val="00E71DE4"/>
    <w:rsid w:val="00E738BA"/>
    <w:rsid w:val="00E757D7"/>
    <w:rsid w:val="00E760A7"/>
    <w:rsid w:val="00E76FE3"/>
    <w:rsid w:val="00E82447"/>
    <w:rsid w:val="00E840FE"/>
    <w:rsid w:val="00E85710"/>
    <w:rsid w:val="00E86C11"/>
    <w:rsid w:val="00E95F63"/>
    <w:rsid w:val="00E97F04"/>
    <w:rsid w:val="00EA125B"/>
    <w:rsid w:val="00EA126A"/>
    <w:rsid w:val="00EA4034"/>
    <w:rsid w:val="00EA770D"/>
    <w:rsid w:val="00EB1460"/>
    <w:rsid w:val="00EB2000"/>
    <w:rsid w:val="00EB5B4A"/>
    <w:rsid w:val="00EB5BFE"/>
    <w:rsid w:val="00EB609A"/>
    <w:rsid w:val="00EB6F8F"/>
    <w:rsid w:val="00EC045A"/>
    <w:rsid w:val="00EC13C7"/>
    <w:rsid w:val="00EC3DBE"/>
    <w:rsid w:val="00EC676A"/>
    <w:rsid w:val="00ED05C8"/>
    <w:rsid w:val="00ED138C"/>
    <w:rsid w:val="00ED1AAC"/>
    <w:rsid w:val="00ED47A0"/>
    <w:rsid w:val="00ED486D"/>
    <w:rsid w:val="00ED780F"/>
    <w:rsid w:val="00EE7BB6"/>
    <w:rsid w:val="00EF0E89"/>
    <w:rsid w:val="00EF2A25"/>
    <w:rsid w:val="00EF7E90"/>
    <w:rsid w:val="00F061AF"/>
    <w:rsid w:val="00F06363"/>
    <w:rsid w:val="00F15CA7"/>
    <w:rsid w:val="00F2124B"/>
    <w:rsid w:val="00F21782"/>
    <w:rsid w:val="00F22950"/>
    <w:rsid w:val="00F24F2E"/>
    <w:rsid w:val="00F25E0E"/>
    <w:rsid w:val="00F2600C"/>
    <w:rsid w:val="00F27855"/>
    <w:rsid w:val="00F27FFB"/>
    <w:rsid w:val="00F322EC"/>
    <w:rsid w:val="00F34FE9"/>
    <w:rsid w:val="00F3503B"/>
    <w:rsid w:val="00F361FA"/>
    <w:rsid w:val="00F42B9F"/>
    <w:rsid w:val="00F47CCE"/>
    <w:rsid w:val="00F53679"/>
    <w:rsid w:val="00F54CE9"/>
    <w:rsid w:val="00F56029"/>
    <w:rsid w:val="00F5614E"/>
    <w:rsid w:val="00F57FF4"/>
    <w:rsid w:val="00F61A09"/>
    <w:rsid w:val="00F624A1"/>
    <w:rsid w:val="00F669B8"/>
    <w:rsid w:val="00F725DB"/>
    <w:rsid w:val="00F75289"/>
    <w:rsid w:val="00F75664"/>
    <w:rsid w:val="00F75D8D"/>
    <w:rsid w:val="00F76E5C"/>
    <w:rsid w:val="00F826B1"/>
    <w:rsid w:val="00F827B3"/>
    <w:rsid w:val="00F85CFE"/>
    <w:rsid w:val="00F90302"/>
    <w:rsid w:val="00F964C9"/>
    <w:rsid w:val="00FA4447"/>
    <w:rsid w:val="00FA4700"/>
    <w:rsid w:val="00FB598C"/>
    <w:rsid w:val="00FB66DA"/>
    <w:rsid w:val="00FC0756"/>
    <w:rsid w:val="00FC0CD0"/>
    <w:rsid w:val="00FC226E"/>
    <w:rsid w:val="00FC4B08"/>
    <w:rsid w:val="00FD2E13"/>
    <w:rsid w:val="00FD38E8"/>
    <w:rsid w:val="00FD633F"/>
    <w:rsid w:val="00FD7F8E"/>
    <w:rsid w:val="00FE04A7"/>
    <w:rsid w:val="00FE2751"/>
    <w:rsid w:val="00FE697B"/>
    <w:rsid w:val="00FE769C"/>
    <w:rsid w:val="00FF3ED8"/>
    <w:rsid w:val="00FF52F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7A0A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annotation subject" w:uiPriority="0"/>
    <w:lsdException w:name="Table Grid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B73"/>
    <w:pPr>
      <w:spacing w:after="0" w:line="240" w:lineRule="auto"/>
    </w:pPr>
    <w:rPr>
      <w:rFonts w:ascii="Times New Roman" w:eastAsia="Times New Roman" w:hAnsi="Times New Roman" w:cs="Times New Roman"/>
      <w:sz w:val="24"/>
      <w:szCs w:val="24"/>
      <w:lang w:val="es-MX" w:eastAsia="es-MX"/>
    </w:rPr>
  </w:style>
  <w:style w:type="paragraph" w:styleId="Ttulo1">
    <w:name w:val="heading 1"/>
    <w:aliases w:val="RESUMEN TITULO"/>
    <w:basedOn w:val="Normal"/>
    <w:next w:val="Normal"/>
    <w:link w:val="Ttulo1Car"/>
    <w:qFormat/>
    <w:rsid w:val="00875153"/>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nhideWhenUsed/>
    <w:qFormat/>
    <w:rsid w:val="00875153"/>
    <w:pPr>
      <w:keepNext/>
      <w:keepLines/>
      <w:spacing w:before="200"/>
      <w:outlineLvl w:val="1"/>
    </w:pPr>
    <w:rPr>
      <w:rFonts w:ascii="Calibri Light" w:hAnsi="Calibri Light"/>
      <w:b/>
      <w:bCs/>
      <w:color w:val="5B9BD5"/>
      <w:sz w:val="26"/>
      <w:szCs w:val="26"/>
    </w:rPr>
  </w:style>
  <w:style w:type="paragraph" w:styleId="Ttulo3">
    <w:name w:val="heading 3"/>
    <w:basedOn w:val="Normal"/>
    <w:next w:val="Normal"/>
    <w:link w:val="Ttulo3Car"/>
    <w:unhideWhenUsed/>
    <w:qFormat/>
    <w:rsid w:val="00875153"/>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Prrafodelista"/>
    <w:next w:val="Normal"/>
    <w:link w:val="Ttulo4Car"/>
    <w:unhideWhenUsed/>
    <w:qFormat/>
    <w:rsid w:val="00AF7DAA"/>
    <w:pPr>
      <w:numPr>
        <w:ilvl w:val="3"/>
        <w:numId w:val="3"/>
      </w:numPr>
      <w:spacing w:after="0" w:line="240" w:lineRule="auto"/>
      <w:jc w:val="both"/>
      <w:outlineLvl w:val="3"/>
    </w:pPr>
    <w:rPr>
      <w:rFonts w:ascii="Arial Narrow" w:eastAsia="Times New Roman" w:hAnsi="Arial Narrow" w:cs="Arial"/>
      <w:b/>
      <w:color w:val="000000" w:themeColor="text1"/>
      <w:sz w:val="20"/>
      <w:szCs w:val="20"/>
      <w:lang w:val="es-ES_tradnl" w:eastAsia="es-SV"/>
    </w:rPr>
  </w:style>
  <w:style w:type="paragraph" w:styleId="Ttulo5">
    <w:name w:val="heading 5"/>
    <w:basedOn w:val="Ttulo4"/>
    <w:next w:val="Normal"/>
    <w:link w:val="Ttulo5Car"/>
    <w:unhideWhenUsed/>
    <w:qFormat/>
    <w:rsid w:val="00AF7DAA"/>
    <w:pPr>
      <w:numPr>
        <w:ilvl w:val="4"/>
      </w:numPr>
      <w:outlineLvl w:val="4"/>
    </w:pPr>
  </w:style>
  <w:style w:type="paragraph" w:styleId="Ttulo6">
    <w:name w:val="heading 6"/>
    <w:basedOn w:val="Normal"/>
    <w:next w:val="Normal"/>
    <w:link w:val="Ttulo6Car"/>
    <w:semiHidden/>
    <w:unhideWhenUsed/>
    <w:qFormat/>
    <w:rsid w:val="00AA6043"/>
    <w:pPr>
      <w:keepNext/>
      <w:keepLines/>
      <w:spacing w:before="40"/>
      <w:ind w:left="3600"/>
      <w:outlineLvl w:val="5"/>
    </w:pPr>
    <w:rPr>
      <w:rFonts w:asciiTheme="majorHAnsi" w:eastAsiaTheme="majorEastAsia" w:hAnsiTheme="majorHAnsi" w:cstheme="majorBidi"/>
      <w:color w:val="1F4D78" w:themeColor="accent1" w:themeShade="7F"/>
      <w:lang w:val="es-ES" w:eastAsia="es-ES"/>
    </w:rPr>
  </w:style>
  <w:style w:type="paragraph" w:styleId="Ttulo7">
    <w:name w:val="heading 7"/>
    <w:basedOn w:val="Normal"/>
    <w:next w:val="Normal"/>
    <w:link w:val="Ttulo7Car"/>
    <w:semiHidden/>
    <w:unhideWhenUsed/>
    <w:qFormat/>
    <w:rsid w:val="00AA6043"/>
    <w:pPr>
      <w:keepNext/>
      <w:keepLines/>
      <w:spacing w:before="40"/>
      <w:ind w:left="432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semiHidden/>
    <w:unhideWhenUsed/>
    <w:qFormat/>
    <w:rsid w:val="00AA6043"/>
    <w:pPr>
      <w:keepNext/>
      <w:keepLines/>
      <w:spacing w:before="40"/>
      <w:ind w:left="5040"/>
      <w:outlineLvl w:val="7"/>
    </w:pPr>
    <w:rPr>
      <w:rFonts w:asciiTheme="majorHAnsi" w:eastAsiaTheme="majorEastAsia" w:hAnsiTheme="majorHAnsi" w:cstheme="majorBidi"/>
      <w:color w:val="272727" w:themeColor="text1" w:themeTint="D8"/>
      <w:sz w:val="21"/>
      <w:szCs w:val="21"/>
      <w:lang w:val="es-ES" w:eastAsia="es-ES"/>
    </w:rPr>
  </w:style>
  <w:style w:type="paragraph" w:styleId="Ttulo9">
    <w:name w:val="heading 9"/>
    <w:basedOn w:val="Normal"/>
    <w:next w:val="Normal"/>
    <w:link w:val="Ttulo9Car"/>
    <w:semiHidden/>
    <w:unhideWhenUsed/>
    <w:qFormat/>
    <w:rsid w:val="00AA6043"/>
    <w:pPr>
      <w:keepNext/>
      <w:keepLines/>
      <w:spacing w:before="40"/>
      <w:ind w:left="5760"/>
      <w:outlineLvl w:val="8"/>
    </w:pPr>
    <w:rPr>
      <w:rFonts w:asciiTheme="majorHAnsi" w:eastAsiaTheme="majorEastAsia" w:hAnsiTheme="majorHAnsi" w:cstheme="majorBidi"/>
      <w:i/>
      <w:iCs/>
      <w:color w:val="272727" w:themeColor="text1" w:themeTint="D8"/>
      <w:sz w:val="21"/>
      <w:szCs w:val="21"/>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ESUMEN TITULO Car"/>
    <w:basedOn w:val="Fuentedeprrafopredeter"/>
    <w:link w:val="Ttulo1"/>
    <w:rsid w:val="00875153"/>
    <w:rPr>
      <w:rFonts w:asciiTheme="majorHAnsi" w:eastAsiaTheme="majorEastAsia" w:hAnsiTheme="majorHAnsi" w:cstheme="majorBidi"/>
      <w:b/>
      <w:bCs/>
      <w:color w:val="2E74B5" w:themeColor="accent1" w:themeShade="BF"/>
      <w:sz w:val="28"/>
      <w:szCs w:val="28"/>
      <w:lang w:val="es-MX" w:eastAsia="es-MX"/>
    </w:rPr>
  </w:style>
  <w:style w:type="character" w:customStyle="1" w:styleId="Ttulo2Car">
    <w:name w:val="Título 2 Car"/>
    <w:basedOn w:val="Fuentedeprrafopredeter"/>
    <w:link w:val="Ttulo2"/>
    <w:rsid w:val="00875153"/>
    <w:rPr>
      <w:rFonts w:ascii="Calibri Light" w:eastAsia="Times New Roman" w:hAnsi="Calibri Light" w:cs="Times New Roman"/>
      <w:b/>
      <w:bCs/>
      <w:color w:val="5B9BD5"/>
      <w:sz w:val="26"/>
      <w:szCs w:val="26"/>
      <w:lang w:val="es-MX" w:eastAsia="es-MX"/>
    </w:rPr>
  </w:style>
  <w:style w:type="character" w:customStyle="1" w:styleId="Ttulo3Car">
    <w:name w:val="Título 3 Car"/>
    <w:basedOn w:val="Fuentedeprrafopredeter"/>
    <w:link w:val="Ttulo3"/>
    <w:rsid w:val="00875153"/>
    <w:rPr>
      <w:rFonts w:asciiTheme="majorHAnsi" w:eastAsiaTheme="majorEastAsia" w:hAnsiTheme="majorHAnsi" w:cstheme="majorBidi"/>
      <w:color w:val="1F4D78" w:themeColor="accent1" w:themeShade="7F"/>
      <w:sz w:val="24"/>
      <w:szCs w:val="24"/>
      <w:lang w:val="es-MX" w:eastAsia="es-MX"/>
    </w:rPr>
  </w:style>
  <w:style w:type="paragraph" w:styleId="Prrafodelista">
    <w:name w:val="List Paragraph"/>
    <w:aliases w:val="titulo 2"/>
    <w:basedOn w:val="Normal"/>
    <w:link w:val="PrrafodelistaCar"/>
    <w:uiPriority w:val="34"/>
    <w:qFormat/>
    <w:rsid w:val="00875153"/>
    <w:pPr>
      <w:spacing w:after="200" w:line="276" w:lineRule="auto"/>
      <w:ind w:left="720"/>
      <w:contextualSpacing/>
    </w:pPr>
    <w:rPr>
      <w:rFonts w:ascii="Calibri" w:eastAsia="Calibri" w:hAnsi="Calibri"/>
      <w:sz w:val="22"/>
      <w:szCs w:val="22"/>
      <w:lang w:val="es-ES" w:eastAsia="en-US"/>
    </w:rPr>
  </w:style>
  <w:style w:type="character" w:customStyle="1" w:styleId="PrrafodelistaCar">
    <w:name w:val="Párrafo de lista Car"/>
    <w:aliases w:val="titulo 2 Car"/>
    <w:link w:val="Prrafodelista"/>
    <w:uiPriority w:val="34"/>
    <w:locked/>
    <w:rsid w:val="00875153"/>
    <w:rPr>
      <w:rFonts w:ascii="Calibri" w:eastAsia="Calibri" w:hAnsi="Calibri" w:cs="Times New Roman"/>
      <w:lang w:val="es-ES"/>
    </w:rPr>
  </w:style>
  <w:style w:type="character" w:customStyle="1" w:styleId="Ttulo4Car">
    <w:name w:val="Título 4 Car"/>
    <w:basedOn w:val="Fuentedeprrafopredeter"/>
    <w:link w:val="Ttulo4"/>
    <w:rsid w:val="00AF7DAA"/>
    <w:rPr>
      <w:rFonts w:ascii="Arial Narrow" w:eastAsia="Times New Roman" w:hAnsi="Arial Narrow" w:cs="Arial"/>
      <w:b/>
      <w:color w:val="000000" w:themeColor="text1"/>
      <w:sz w:val="20"/>
      <w:szCs w:val="20"/>
      <w:lang w:val="es-ES_tradnl" w:eastAsia="es-SV"/>
    </w:rPr>
  </w:style>
  <w:style w:type="character" w:customStyle="1" w:styleId="Ttulo5Car">
    <w:name w:val="Título 5 Car"/>
    <w:basedOn w:val="Fuentedeprrafopredeter"/>
    <w:link w:val="Ttulo5"/>
    <w:rsid w:val="00AF7DAA"/>
    <w:rPr>
      <w:rFonts w:ascii="Arial Narrow" w:eastAsia="Times New Roman" w:hAnsi="Arial Narrow" w:cs="Arial"/>
      <w:b/>
      <w:color w:val="000000" w:themeColor="text1"/>
      <w:sz w:val="20"/>
      <w:szCs w:val="20"/>
      <w:lang w:val="es-ES_tradnl" w:eastAsia="es-SV"/>
    </w:rPr>
  </w:style>
  <w:style w:type="character" w:customStyle="1" w:styleId="Ttulo6Car">
    <w:name w:val="Título 6 Car"/>
    <w:basedOn w:val="Fuentedeprrafopredeter"/>
    <w:link w:val="Ttulo6"/>
    <w:semiHidden/>
    <w:rsid w:val="00AA6043"/>
    <w:rPr>
      <w:rFonts w:asciiTheme="majorHAnsi" w:eastAsiaTheme="majorEastAsia" w:hAnsiTheme="majorHAnsi" w:cstheme="majorBidi"/>
      <w:color w:val="1F4D78" w:themeColor="accent1" w:themeShade="7F"/>
      <w:sz w:val="24"/>
      <w:szCs w:val="24"/>
      <w:lang w:val="es-ES" w:eastAsia="es-ES"/>
    </w:rPr>
  </w:style>
  <w:style w:type="character" w:customStyle="1" w:styleId="Ttulo7Car">
    <w:name w:val="Título 7 Car"/>
    <w:basedOn w:val="Fuentedeprrafopredeter"/>
    <w:link w:val="Ttulo7"/>
    <w:semiHidden/>
    <w:rsid w:val="00AA6043"/>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semiHidden/>
    <w:rsid w:val="00AA6043"/>
    <w:rPr>
      <w:rFonts w:asciiTheme="majorHAnsi" w:eastAsiaTheme="majorEastAsia" w:hAnsiTheme="majorHAnsi" w:cstheme="majorBidi"/>
      <w:color w:val="272727" w:themeColor="text1" w:themeTint="D8"/>
      <w:sz w:val="21"/>
      <w:szCs w:val="21"/>
      <w:lang w:val="es-ES" w:eastAsia="es-ES"/>
    </w:rPr>
  </w:style>
  <w:style w:type="character" w:customStyle="1" w:styleId="Ttulo9Car">
    <w:name w:val="Título 9 Car"/>
    <w:basedOn w:val="Fuentedeprrafopredeter"/>
    <w:link w:val="Ttulo9"/>
    <w:semiHidden/>
    <w:rsid w:val="00AA6043"/>
    <w:rPr>
      <w:rFonts w:asciiTheme="majorHAnsi" w:eastAsiaTheme="majorEastAsia" w:hAnsiTheme="majorHAnsi" w:cstheme="majorBidi"/>
      <w:i/>
      <w:iCs/>
      <w:color w:val="272727" w:themeColor="text1" w:themeTint="D8"/>
      <w:sz w:val="21"/>
      <w:szCs w:val="21"/>
      <w:lang w:val="es-ES" w:eastAsia="es-ES"/>
    </w:rPr>
  </w:style>
  <w:style w:type="paragraph" w:styleId="Piedepgina">
    <w:name w:val="footer"/>
    <w:basedOn w:val="Normal"/>
    <w:link w:val="PiedepginaCar"/>
    <w:uiPriority w:val="99"/>
    <w:unhideWhenUsed/>
    <w:rsid w:val="00875153"/>
    <w:pPr>
      <w:tabs>
        <w:tab w:val="center" w:pos="4419"/>
        <w:tab w:val="right" w:pos="8838"/>
      </w:tabs>
    </w:pPr>
    <w:rPr>
      <w:rFonts w:asciiTheme="minorHAnsi" w:eastAsiaTheme="minorEastAsia" w:hAnsiTheme="minorHAnsi"/>
      <w:sz w:val="22"/>
      <w:szCs w:val="22"/>
      <w:lang w:val="es-SV" w:eastAsia="en-US"/>
    </w:rPr>
  </w:style>
  <w:style w:type="character" w:customStyle="1" w:styleId="PiedepginaCar">
    <w:name w:val="Pie de página Car"/>
    <w:basedOn w:val="Fuentedeprrafopredeter"/>
    <w:link w:val="Piedepgina"/>
    <w:uiPriority w:val="99"/>
    <w:rsid w:val="00875153"/>
    <w:rPr>
      <w:rFonts w:eastAsiaTheme="minorEastAsia" w:cs="Times New Roman"/>
    </w:rPr>
  </w:style>
  <w:style w:type="paragraph" w:styleId="Textocomentario">
    <w:name w:val="annotation text"/>
    <w:basedOn w:val="Normal"/>
    <w:link w:val="TextocomentarioCar"/>
    <w:uiPriority w:val="99"/>
    <w:unhideWhenUsed/>
    <w:rsid w:val="00875153"/>
    <w:pPr>
      <w:spacing w:after="200"/>
    </w:pPr>
    <w:rPr>
      <w:rFonts w:asciiTheme="minorHAnsi" w:eastAsiaTheme="minorEastAsia" w:hAnsiTheme="minorHAnsi"/>
      <w:sz w:val="20"/>
      <w:szCs w:val="20"/>
      <w:lang w:val="es-SV" w:eastAsia="en-US"/>
    </w:rPr>
  </w:style>
  <w:style w:type="character" w:customStyle="1" w:styleId="TextocomentarioCar">
    <w:name w:val="Texto comentario Car"/>
    <w:basedOn w:val="Fuentedeprrafopredeter"/>
    <w:link w:val="Textocomentario"/>
    <w:uiPriority w:val="99"/>
    <w:rsid w:val="00875153"/>
    <w:rPr>
      <w:rFonts w:eastAsiaTheme="minorEastAsia" w:cs="Times New Roman"/>
      <w:sz w:val="20"/>
      <w:szCs w:val="20"/>
    </w:rPr>
  </w:style>
  <w:style w:type="table" w:styleId="Tablaconcuadrcula">
    <w:name w:val="Table Grid"/>
    <w:basedOn w:val="Tablanormal"/>
    <w:uiPriority w:val="59"/>
    <w:rsid w:val="00875153"/>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nhideWhenUsed/>
    <w:rsid w:val="00875153"/>
    <w:rPr>
      <w:rFonts w:ascii="Segoe UI" w:eastAsiaTheme="minorEastAsia" w:hAnsi="Segoe UI" w:cs="Segoe UI"/>
      <w:sz w:val="18"/>
      <w:szCs w:val="18"/>
      <w:lang w:val="es-SV" w:eastAsia="en-US"/>
    </w:rPr>
  </w:style>
  <w:style w:type="character" w:customStyle="1" w:styleId="TextodegloboCar">
    <w:name w:val="Texto de globo Car"/>
    <w:basedOn w:val="Fuentedeprrafopredeter"/>
    <w:link w:val="Textodeglobo"/>
    <w:rsid w:val="00875153"/>
    <w:rPr>
      <w:rFonts w:ascii="Segoe UI" w:eastAsiaTheme="minorEastAsia" w:hAnsi="Segoe UI" w:cs="Segoe UI"/>
      <w:sz w:val="18"/>
      <w:szCs w:val="18"/>
    </w:rPr>
  </w:style>
  <w:style w:type="paragraph" w:styleId="Encabezado">
    <w:name w:val="header"/>
    <w:basedOn w:val="Normal"/>
    <w:link w:val="EncabezadoCar"/>
    <w:uiPriority w:val="99"/>
    <w:unhideWhenUsed/>
    <w:rsid w:val="00875153"/>
    <w:pPr>
      <w:tabs>
        <w:tab w:val="center" w:pos="4419"/>
        <w:tab w:val="right" w:pos="8838"/>
      </w:tabs>
    </w:pPr>
    <w:rPr>
      <w:rFonts w:asciiTheme="minorHAnsi" w:eastAsiaTheme="minorEastAsia" w:hAnsiTheme="minorHAnsi"/>
      <w:sz w:val="22"/>
      <w:szCs w:val="22"/>
      <w:lang w:val="es-SV" w:eastAsia="en-US"/>
    </w:rPr>
  </w:style>
  <w:style w:type="character" w:customStyle="1" w:styleId="EncabezadoCar">
    <w:name w:val="Encabezado Car"/>
    <w:basedOn w:val="Fuentedeprrafopredeter"/>
    <w:link w:val="Encabezado"/>
    <w:uiPriority w:val="99"/>
    <w:rsid w:val="00875153"/>
    <w:rPr>
      <w:rFonts w:eastAsiaTheme="minorEastAsia" w:cs="Times New Roman"/>
    </w:rPr>
  </w:style>
  <w:style w:type="character" w:styleId="Refdecomentario">
    <w:name w:val="annotation reference"/>
    <w:basedOn w:val="Fuentedeprrafopredeter"/>
    <w:uiPriority w:val="99"/>
    <w:unhideWhenUsed/>
    <w:rsid w:val="00875153"/>
    <w:rPr>
      <w:sz w:val="16"/>
      <w:szCs w:val="16"/>
    </w:rPr>
  </w:style>
  <w:style w:type="paragraph" w:styleId="Asuntodelcomentario">
    <w:name w:val="annotation subject"/>
    <w:basedOn w:val="Textocomentario"/>
    <w:next w:val="Textocomentario"/>
    <w:link w:val="AsuntodelcomentarioCar"/>
    <w:unhideWhenUsed/>
    <w:rsid w:val="00875153"/>
    <w:pPr>
      <w:spacing w:after="160"/>
    </w:pPr>
    <w:rPr>
      <w:b/>
      <w:bCs/>
      <w:lang w:eastAsia="es-SV"/>
    </w:rPr>
  </w:style>
  <w:style w:type="character" w:customStyle="1" w:styleId="AsuntodelcomentarioCar">
    <w:name w:val="Asunto del comentario Car"/>
    <w:basedOn w:val="TextocomentarioCar"/>
    <w:link w:val="Asuntodelcomentario"/>
    <w:rsid w:val="00875153"/>
    <w:rPr>
      <w:rFonts w:eastAsiaTheme="minorEastAsia" w:cs="Times New Roman"/>
      <w:b/>
      <w:bCs/>
      <w:sz w:val="20"/>
      <w:szCs w:val="20"/>
      <w:lang w:eastAsia="es-SV"/>
    </w:rPr>
  </w:style>
  <w:style w:type="table" w:customStyle="1" w:styleId="Tablaconcuadrcula1">
    <w:name w:val="Tabla con cuadrícula1"/>
    <w:basedOn w:val="Tablanormal"/>
    <w:next w:val="Tablaconcuadrcula"/>
    <w:uiPriority w:val="39"/>
    <w:rsid w:val="008751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875153"/>
    <w:rPr>
      <w:color w:val="0563C1" w:themeColor="hyperlink"/>
      <w:u w:val="single"/>
    </w:rPr>
  </w:style>
  <w:style w:type="paragraph" w:customStyle="1" w:styleId="TableParagraph">
    <w:name w:val="Table Paragraph"/>
    <w:basedOn w:val="Normal"/>
    <w:uiPriority w:val="1"/>
    <w:qFormat/>
    <w:rsid w:val="00875153"/>
    <w:pPr>
      <w:widowControl w:val="0"/>
    </w:pPr>
    <w:rPr>
      <w:rFonts w:asciiTheme="minorHAnsi" w:eastAsiaTheme="minorHAnsi" w:hAnsiTheme="minorHAnsi" w:cstheme="minorBidi"/>
      <w:sz w:val="22"/>
      <w:szCs w:val="22"/>
      <w:lang w:val="en-US" w:eastAsia="en-US"/>
    </w:rPr>
  </w:style>
  <w:style w:type="table" w:customStyle="1" w:styleId="Tabladecuadrcula1clara1">
    <w:name w:val="Tabla de cuadrícula 1 clara1"/>
    <w:basedOn w:val="Tablanormal"/>
    <w:uiPriority w:val="46"/>
    <w:rsid w:val="00875153"/>
    <w:pPr>
      <w:widowControl w:val="0"/>
      <w:spacing w:after="0" w:line="240" w:lineRule="auto"/>
    </w:pPr>
    <w:rPr>
      <w:lang w:val="en-US"/>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4-nfasis31">
    <w:name w:val="Tabla de cuadrícula 4 - Énfasis 31"/>
    <w:basedOn w:val="Tablanormal"/>
    <w:uiPriority w:val="49"/>
    <w:rsid w:val="00875153"/>
    <w:pPr>
      <w:spacing w:after="0" w:line="240" w:lineRule="auto"/>
    </w:pPr>
    <w:rPr>
      <w:rFonts w:eastAsia="SimSu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1">
    <w:name w:val="Grid Table 4 Accent 31"/>
    <w:basedOn w:val="Tablanormal"/>
    <w:uiPriority w:val="49"/>
    <w:rsid w:val="00875153"/>
    <w:pPr>
      <w:spacing w:after="0" w:line="240" w:lineRule="auto"/>
    </w:pPr>
    <w:rPr>
      <w:rFonts w:eastAsia="SimSu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styleId="Textoindependiente">
    <w:name w:val="Body Text"/>
    <w:basedOn w:val="Normal"/>
    <w:link w:val="TextoindependienteCar"/>
    <w:unhideWhenUsed/>
    <w:rsid w:val="00875153"/>
    <w:pPr>
      <w:spacing w:after="120"/>
    </w:pPr>
    <w:rPr>
      <w:lang w:val="es-SV" w:eastAsia="es-SV"/>
    </w:rPr>
  </w:style>
  <w:style w:type="character" w:customStyle="1" w:styleId="TextoindependienteCar">
    <w:name w:val="Texto independiente Car"/>
    <w:basedOn w:val="Fuentedeprrafopredeter"/>
    <w:link w:val="Textoindependiente"/>
    <w:rsid w:val="00875153"/>
    <w:rPr>
      <w:rFonts w:ascii="Times New Roman" w:eastAsia="Times New Roman" w:hAnsi="Times New Roman" w:cs="Times New Roman"/>
      <w:sz w:val="24"/>
      <w:szCs w:val="24"/>
      <w:lang w:eastAsia="es-SV"/>
    </w:rPr>
  </w:style>
  <w:style w:type="paragraph" w:customStyle="1" w:styleId="xl65">
    <w:name w:val="xl65"/>
    <w:basedOn w:val="Normal"/>
    <w:rsid w:val="00875153"/>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66">
    <w:name w:val="xl66"/>
    <w:basedOn w:val="Normal"/>
    <w:rsid w:val="00875153"/>
    <w:pPr>
      <w:spacing w:before="100" w:beforeAutospacing="1" w:after="100" w:afterAutospacing="1"/>
      <w:jc w:val="center"/>
      <w:textAlignment w:val="center"/>
    </w:pPr>
    <w:rPr>
      <w:lang w:val="es-SV" w:eastAsia="es-SV"/>
    </w:rPr>
  </w:style>
  <w:style w:type="paragraph" w:customStyle="1" w:styleId="xl67">
    <w:name w:val="xl67"/>
    <w:basedOn w:val="Normal"/>
    <w:rsid w:val="008751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68">
    <w:name w:val="xl68"/>
    <w:basedOn w:val="Normal"/>
    <w:rsid w:val="008751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69">
    <w:name w:val="xl69"/>
    <w:basedOn w:val="Normal"/>
    <w:rsid w:val="008751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70">
    <w:name w:val="xl70"/>
    <w:basedOn w:val="Normal"/>
    <w:rsid w:val="008751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71">
    <w:name w:val="xl71"/>
    <w:basedOn w:val="Normal"/>
    <w:rsid w:val="00875153"/>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sz w:val="18"/>
      <w:szCs w:val="18"/>
      <w:lang w:val="es-SV" w:eastAsia="es-SV"/>
    </w:rPr>
  </w:style>
  <w:style w:type="paragraph" w:customStyle="1" w:styleId="xl72">
    <w:name w:val="xl72"/>
    <w:basedOn w:val="Normal"/>
    <w:rsid w:val="00875153"/>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sz w:val="18"/>
      <w:szCs w:val="18"/>
      <w:lang w:val="es-SV" w:eastAsia="es-SV"/>
    </w:rPr>
  </w:style>
  <w:style w:type="paragraph" w:customStyle="1" w:styleId="xl73">
    <w:name w:val="xl73"/>
    <w:basedOn w:val="Normal"/>
    <w:rsid w:val="00875153"/>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74">
    <w:name w:val="xl74"/>
    <w:basedOn w:val="Normal"/>
    <w:rsid w:val="00875153"/>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es-SV" w:eastAsia="es-SV"/>
    </w:rPr>
  </w:style>
  <w:style w:type="paragraph" w:customStyle="1" w:styleId="xl75">
    <w:name w:val="xl75"/>
    <w:basedOn w:val="Normal"/>
    <w:rsid w:val="00875153"/>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lang w:val="es-SV" w:eastAsia="es-SV"/>
    </w:rPr>
  </w:style>
  <w:style w:type="paragraph" w:customStyle="1" w:styleId="xl76">
    <w:name w:val="xl76"/>
    <w:basedOn w:val="Normal"/>
    <w:rsid w:val="0087515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s-SV" w:eastAsia="es-SV"/>
    </w:rPr>
  </w:style>
  <w:style w:type="paragraph" w:customStyle="1" w:styleId="xl77">
    <w:name w:val="xl77"/>
    <w:basedOn w:val="Normal"/>
    <w:rsid w:val="0087515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es-SV" w:eastAsia="es-SV"/>
    </w:rPr>
  </w:style>
  <w:style w:type="paragraph" w:customStyle="1" w:styleId="xl78">
    <w:name w:val="xl78"/>
    <w:basedOn w:val="Normal"/>
    <w:rsid w:val="00875153"/>
    <w:pPr>
      <w:pBdr>
        <w:left w:val="single" w:sz="8" w:space="0" w:color="auto"/>
        <w:bottom w:val="single" w:sz="4" w:space="0" w:color="auto"/>
        <w:right w:val="single" w:sz="4" w:space="0" w:color="auto"/>
      </w:pBdr>
      <w:spacing w:before="100" w:beforeAutospacing="1" w:after="100" w:afterAutospacing="1"/>
      <w:jc w:val="center"/>
      <w:textAlignment w:val="center"/>
    </w:pPr>
    <w:rPr>
      <w:lang w:val="es-SV" w:eastAsia="es-SV"/>
    </w:rPr>
  </w:style>
  <w:style w:type="paragraph" w:customStyle="1" w:styleId="xl79">
    <w:name w:val="xl79"/>
    <w:basedOn w:val="Normal"/>
    <w:rsid w:val="00875153"/>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0">
    <w:name w:val="xl80"/>
    <w:basedOn w:val="Normal"/>
    <w:rsid w:val="00875153"/>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1">
    <w:name w:val="xl81"/>
    <w:basedOn w:val="Normal"/>
    <w:rsid w:val="00875153"/>
    <w:pPr>
      <w:pBdr>
        <w:left w:val="single" w:sz="4" w:space="0" w:color="auto"/>
        <w:bottom w:val="single" w:sz="4" w:space="0" w:color="auto"/>
        <w:right w:val="single" w:sz="8" w:space="0" w:color="auto"/>
      </w:pBdr>
      <w:spacing w:before="100" w:beforeAutospacing="1" w:after="100" w:afterAutospacing="1"/>
      <w:jc w:val="center"/>
      <w:textAlignment w:val="center"/>
    </w:pPr>
    <w:rPr>
      <w:sz w:val="17"/>
      <w:szCs w:val="17"/>
      <w:lang w:val="es-SV" w:eastAsia="es-SV"/>
    </w:rPr>
  </w:style>
  <w:style w:type="paragraph" w:customStyle="1" w:styleId="xl82">
    <w:name w:val="xl82"/>
    <w:basedOn w:val="Normal"/>
    <w:rsid w:val="00875153"/>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es-SV" w:eastAsia="es-SV"/>
    </w:rPr>
  </w:style>
  <w:style w:type="paragraph" w:customStyle="1" w:styleId="xl83">
    <w:name w:val="xl83"/>
    <w:basedOn w:val="Normal"/>
    <w:rsid w:val="0087515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4">
    <w:name w:val="xl84"/>
    <w:basedOn w:val="Normal"/>
    <w:rsid w:val="00875153"/>
    <w:pPr>
      <w:pBdr>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es-SV" w:eastAsia="es-SV"/>
    </w:rPr>
  </w:style>
  <w:style w:type="paragraph" w:customStyle="1" w:styleId="xl85">
    <w:name w:val="xl85"/>
    <w:basedOn w:val="Normal"/>
    <w:rsid w:val="0087515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s-SV" w:eastAsia="es-SV"/>
    </w:rPr>
  </w:style>
  <w:style w:type="paragraph" w:customStyle="1" w:styleId="xl86">
    <w:name w:val="xl86"/>
    <w:basedOn w:val="Normal"/>
    <w:rsid w:val="0087515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7">
    <w:name w:val="xl87"/>
    <w:basedOn w:val="Normal"/>
    <w:rsid w:val="0087515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8">
    <w:name w:val="xl88"/>
    <w:basedOn w:val="Normal"/>
    <w:rsid w:val="0087515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9">
    <w:name w:val="xl89"/>
    <w:basedOn w:val="Normal"/>
    <w:rsid w:val="00875153"/>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es-SV" w:eastAsia="es-SV"/>
    </w:rPr>
  </w:style>
  <w:style w:type="paragraph" w:customStyle="1" w:styleId="xl90">
    <w:name w:val="xl90"/>
    <w:basedOn w:val="Normal"/>
    <w:rsid w:val="00875153"/>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es-SV" w:eastAsia="es-SV"/>
    </w:rPr>
  </w:style>
  <w:style w:type="paragraph" w:customStyle="1" w:styleId="xl91">
    <w:name w:val="xl91"/>
    <w:basedOn w:val="Normal"/>
    <w:rsid w:val="00875153"/>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es-SV" w:eastAsia="es-SV"/>
    </w:rPr>
  </w:style>
  <w:style w:type="paragraph" w:styleId="Sinespaciado">
    <w:name w:val="No Spacing"/>
    <w:uiPriority w:val="1"/>
    <w:qFormat/>
    <w:rsid w:val="00875153"/>
    <w:pPr>
      <w:spacing w:after="0" w:line="240" w:lineRule="auto"/>
    </w:pPr>
    <w:rPr>
      <w:rFonts w:ascii="Times New Roman" w:eastAsia="Times New Roman" w:hAnsi="Times New Roman" w:cs="Times New Roman"/>
      <w:sz w:val="24"/>
      <w:szCs w:val="24"/>
      <w:lang w:val="es-MX" w:eastAsia="es-MX"/>
    </w:rPr>
  </w:style>
  <w:style w:type="table" w:customStyle="1" w:styleId="Tabladecuadrcula4-nfasis11">
    <w:name w:val="Tabla de cuadrícula 4 - Énfasis 11"/>
    <w:basedOn w:val="Tablanormal"/>
    <w:uiPriority w:val="49"/>
    <w:rsid w:val="00875153"/>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Default">
    <w:name w:val="Default"/>
    <w:rsid w:val="00875153"/>
    <w:pPr>
      <w:autoSpaceDE w:val="0"/>
      <w:autoSpaceDN w:val="0"/>
      <w:adjustRightInd w:val="0"/>
      <w:spacing w:after="0" w:line="240" w:lineRule="auto"/>
    </w:pPr>
    <w:rPr>
      <w:rFonts w:ascii="Arial" w:eastAsia="Times New Roman" w:hAnsi="Arial" w:cs="Arial"/>
      <w:color w:val="000000"/>
      <w:sz w:val="24"/>
      <w:szCs w:val="24"/>
      <w:lang w:eastAsia="es-SV"/>
    </w:rPr>
  </w:style>
  <w:style w:type="character" w:styleId="Nmerodepgina">
    <w:name w:val="page number"/>
    <w:basedOn w:val="Fuentedeprrafopredeter"/>
    <w:rsid w:val="00875153"/>
  </w:style>
  <w:style w:type="character" w:customStyle="1" w:styleId="TITULOSINTERMEDIOSCar">
    <w:name w:val="TITULOS INTERMEDIOS Car"/>
    <w:basedOn w:val="Fuentedeprrafopredeter"/>
    <w:link w:val="TITULOSINTERMEDIOS"/>
    <w:locked/>
    <w:rsid w:val="00875153"/>
    <w:rPr>
      <w:rFonts w:ascii="Museo Sans 300" w:hAnsi="Museo Sans 300"/>
      <w:b/>
      <w:lang w:val="es-MX"/>
    </w:rPr>
  </w:style>
  <w:style w:type="paragraph" w:customStyle="1" w:styleId="TITULOSINTERMEDIOS">
    <w:name w:val="TITULOS INTERMEDIOS"/>
    <w:basedOn w:val="Normal"/>
    <w:next w:val="Normal"/>
    <w:link w:val="TITULOSINTERMEDIOSCar"/>
    <w:autoRedefine/>
    <w:qFormat/>
    <w:rsid w:val="00875153"/>
    <w:pPr>
      <w:numPr>
        <w:numId w:val="1"/>
      </w:numPr>
      <w:spacing w:line="276" w:lineRule="auto"/>
      <w:ind w:left="1418" w:hanging="142"/>
      <w:jc w:val="center"/>
    </w:pPr>
    <w:rPr>
      <w:rFonts w:ascii="Museo Sans 300" w:eastAsiaTheme="minorHAnsi" w:hAnsi="Museo Sans 300" w:cstheme="minorBidi"/>
      <w:b/>
      <w:sz w:val="22"/>
      <w:szCs w:val="22"/>
      <w:lang w:eastAsia="en-US"/>
    </w:rPr>
  </w:style>
  <w:style w:type="paragraph" w:customStyle="1" w:styleId="ENCABEZADO0">
    <w:name w:val="ENCABEZADO"/>
    <w:basedOn w:val="Normal"/>
    <w:link w:val="ENCABEZADOCar0"/>
    <w:qFormat/>
    <w:rsid w:val="00875153"/>
    <w:pPr>
      <w:spacing w:line="360" w:lineRule="auto"/>
    </w:pPr>
    <w:rPr>
      <w:rFonts w:ascii="Bembo Std" w:hAnsi="Bembo Std"/>
      <w:sz w:val="28"/>
    </w:rPr>
  </w:style>
  <w:style w:type="character" w:customStyle="1" w:styleId="ENCABEZADOCar0">
    <w:name w:val="ENCABEZADO Car"/>
    <w:link w:val="ENCABEZADO0"/>
    <w:rsid w:val="00875153"/>
    <w:rPr>
      <w:rFonts w:ascii="Bembo Std" w:eastAsia="Times New Roman" w:hAnsi="Bembo Std" w:cs="Times New Roman"/>
      <w:sz w:val="28"/>
      <w:szCs w:val="24"/>
      <w:lang w:val="es-MX" w:eastAsia="es-MX"/>
    </w:rPr>
  </w:style>
  <w:style w:type="paragraph" w:customStyle="1" w:styleId="xl63">
    <w:name w:val="xl63"/>
    <w:basedOn w:val="Normal"/>
    <w:rsid w:val="00875153"/>
    <w:pPr>
      <w:spacing w:before="100" w:beforeAutospacing="1" w:after="100" w:afterAutospacing="1"/>
    </w:pPr>
    <w:rPr>
      <w:lang w:eastAsia="es-SV"/>
    </w:rPr>
  </w:style>
  <w:style w:type="paragraph" w:customStyle="1" w:styleId="xl64">
    <w:name w:val="xl64"/>
    <w:basedOn w:val="Normal"/>
    <w:rsid w:val="00875153"/>
    <w:pPr>
      <w:pBdr>
        <w:top w:val="single" w:sz="4" w:space="0" w:color="auto"/>
        <w:left w:val="single" w:sz="8"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lang w:eastAsia="es-SV"/>
    </w:rPr>
  </w:style>
  <w:style w:type="paragraph" w:customStyle="1" w:styleId="xl92">
    <w:name w:val="xl92"/>
    <w:basedOn w:val="Normal"/>
    <w:rsid w:val="00875153"/>
    <w:pPr>
      <w:pBdr>
        <w:top w:val="single" w:sz="4" w:space="0" w:color="auto"/>
        <w:left w:val="single" w:sz="8" w:space="0" w:color="auto"/>
        <w:bottom w:val="single" w:sz="4" w:space="0" w:color="auto"/>
        <w:right w:val="single" w:sz="4" w:space="0" w:color="auto"/>
      </w:pBdr>
      <w:spacing w:before="100" w:beforeAutospacing="1" w:after="100" w:afterAutospacing="1"/>
    </w:pPr>
    <w:rPr>
      <w:b/>
      <w:bCs/>
      <w:lang w:eastAsia="es-SV"/>
    </w:rPr>
  </w:style>
  <w:style w:type="paragraph" w:customStyle="1" w:styleId="xl93">
    <w:name w:val="xl93"/>
    <w:basedOn w:val="Normal"/>
    <w:rsid w:val="00875153"/>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pPr>
    <w:rPr>
      <w:lang w:eastAsia="es-SV"/>
    </w:rPr>
  </w:style>
  <w:style w:type="paragraph" w:customStyle="1" w:styleId="xl94">
    <w:name w:val="xl94"/>
    <w:basedOn w:val="Normal"/>
    <w:rsid w:val="00875153"/>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pPr>
    <w:rPr>
      <w:lang w:eastAsia="es-SV"/>
    </w:rPr>
  </w:style>
  <w:style w:type="paragraph" w:customStyle="1" w:styleId="xl95">
    <w:name w:val="xl95"/>
    <w:basedOn w:val="Normal"/>
    <w:rsid w:val="00875153"/>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pPr>
    <w:rPr>
      <w:lang w:eastAsia="es-SV"/>
    </w:rPr>
  </w:style>
  <w:style w:type="paragraph" w:customStyle="1" w:styleId="xl96">
    <w:name w:val="xl96"/>
    <w:basedOn w:val="Normal"/>
    <w:rsid w:val="00875153"/>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pPr>
    <w:rPr>
      <w:lang w:eastAsia="es-SV"/>
    </w:rPr>
  </w:style>
  <w:style w:type="table" w:customStyle="1" w:styleId="Tabladecuadrcula4-nfasis511">
    <w:name w:val="Tabla de cuadrícula 4 - Énfasis 511"/>
    <w:basedOn w:val="Tablanormal"/>
    <w:uiPriority w:val="49"/>
    <w:rsid w:val="00875153"/>
    <w:pPr>
      <w:spacing w:after="0" w:line="240" w:lineRule="auto"/>
    </w:p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cuadrcula4-nfasis111">
    <w:name w:val="Tabla de cuadrícula 4 - Énfasis 111"/>
    <w:basedOn w:val="Tablanormal"/>
    <w:uiPriority w:val="49"/>
    <w:rsid w:val="00875153"/>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concuadrcula4-nfasis11">
    <w:name w:val="Tabla con cuadrícula 4 - Énfasis 11"/>
    <w:basedOn w:val="Tablanormal"/>
    <w:uiPriority w:val="49"/>
    <w:rsid w:val="00875153"/>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decuadrcula4-nfasis51">
    <w:name w:val="Tabla de cuadrícula 4 - Énfasis 51"/>
    <w:basedOn w:val="Tablanormal"/>
    <w:uiPriority w:val="49"/>
    <w:rsid w:val="00875153"/>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Subttulo">
    <w:name w:val="Subtitle"/>
    <w:basedOn w:val="Normal"/>
    <w:next w:val="Normal"/>
    <w:link w:val="SubttuloCar"/>
    <w:qFormat/>
    <w:rsid w:val="00875153"/>
    <w:pPr>
      <w:spacing w:after="60"/>
      <w:jc w:val="center"/>
      <w:outlineLvl w:val="1"/>
    </w:pPr>
    <w:rPr>
      <w:rFonts w:ascii="Cambria" w:hAnsi="Cambria"/>
      <w:lang w:val="es-ES" w:eastAsia="es-ES"/>
    </w:rPr>
  </w:style>
  <w:style w:type="character" w:customStyle="1" w:styleId="SubttuloCar">
    <w:name w:val="Subtítulo Car"/>
    <w:basedOn w:val="Fuentedeprrafopredeter"/>
    <w:link w:val="Subttulo"/>
    <w:rsid w:val="00875153"/>
    <w:rPr>
      <w:rFonts w:ascii="Cambria" w:eastAsia="Times New Roman" w:hAnsi="Cambria" w:cs="Times New Roman"/>
      <w:sz w:val="24"/>
      <w:szCs w:val="24"/>
      <w:lang w:val="es-ES" w:eastAsia="es-ES"/>
    </w:rPr>
  </w:style>
  <w:style w:type="paragraph" w:customStyle="1" w:styleId="Estilo">
    <w:name w:val="Estilo"/>
    <w:rsid w:val="00875153"/>
    <w:pPr>
      <w:widowControl w:val="0"/>
      <w:autoSpaceDE w:val="0"/>
      <w:autoSpaceDN w:val="0"/>
      <w:adjustRightInd w:val="0"/>
      <w:spacing w:after="0" w:line="240" w:lineRule="auto"/>
    </w:pPr>
    <w:rPr>
      <w:rFonts w:ascii="Times New Roman" w:eastAsia="Times New Roman" w:hAnsi="Times New Roman" w:cs="Times New Roman"/>
      <w:sz w:val="24"/>
      <w:szCs w:val="24"/>
      <w:lang w:val="es-ES" w:eastAsia="es-ES"/>
    </w:rPr>
  </w:style>
  <w:style w:type="table" w:customStyle="1" w:styleId="Tablaconcuadrcula4-nfasis51">
    <w:name w:val="Tabla con cuadrícula 4 - Énfasis 51"/>
    <w:basedOn w:val="Tablanormal"/>
    <w:uiPriority w:val="49"/>
    <w:rsid w:val="008654B4"/>
    <w:pPr>
      <w:spacing w:after="0" w:line="240" w:lineRule="auto"/>
    </w:pPr>
    <w:rPr>
      <w:rFonts w:eastAsia="Times New Roman" w:cs="Times New Roman"/>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rFonts w:cs="Times New Roman"/>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rFonts w:cs="Times New Roman"/>
        <w:b/>
        <w:bCs/>
      </w:rPr>
      <w:tblPr/>
      <w:tcPr>
        <w:tcBorders>
          <w:top w:val="double" w:sz="4"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AEEF3"/>
      </w:tcPr>
    </w:tblStylePr>
    <w:tblStylePr w:type="band1Horz">
      <w:rPr>
        <w:rFonts w:cs="Times New Roman"/>
      </w:rPr>
      <w:tblPr/>
      <w:tcPr>
        <w:shd w:val="clear" w:color="auto" w:fill="DAEEF3"/>
      </w:tcPr>
    </w:tblStylePr>
  </w:style>
  <w:style w:type="paragraph" w:styleId="Listaconvietas">
    <w:name w:val="List Bullet"/>
    <w:basedOn w:val="Normal"/>
    <w:uiPriority w:val="99"/>
    <w:unhideWhenUsed/>
    <w:rsid w:val="009B611D"/>
    <w:pPr>
      <w:numPr>
        <w:numId w:val="2"/>
      </w:numPr>
      <w:contextualSpacing/>
    </w:pPr>
  </w:style>
  <w:style w:type="paragraph" w:customStyle="1" w:styleId="Contenidodelatabla">
    <w:name w:val="Contenido de la tabla"/>
    <w:basedOn w:val="Normal"/>
    <w:rsid w:val="00AF7DAA"/>
    <w:pPr>
      <w:widowControl w:val="0"/>
      <w:suppressLineNumbers/>
      <w:suppressAutoHyphens/>
      <w:jc w:val="both"/>
    </w:pPr>
    <w:rPr>
      <w:rFonts w:ascii="Arial Narrow" w:eastAsia="Arial Unicode MS" w:hAnsi="Arial Narrow"/>
      <w:kern w:val="1"/>
      <w:sz w:val="20"/>
      <w:lang w:val="es-ES_tradnl" w:eastAsia="ar-SA"/>
    </w:rPr>
  </w:style>
  <w:style w:type="paragraph" w:styleId="TDC1">
    <w:name w:val="toc 1"/>
    <w:basedOn w:val="Normal"/>
    <w:next w:val="Normal"/>
    <w:autoRedefine/>
    <w:uiPriority w:val="39"/>
    <w:unhideWhenUsed/>
    <w:rsid w:val="00AF7DAA"/>
    <w:pPr>
      <w:widowControl w:val="0"/>
      <w:tabs>
        <w:tab w:val="left" w:pos="440"/>
        <w:tab w:val="right" w:leader="dot" w:pos="9356"/>
      </w:tabs>
      <w:suppressAutoHyphens/>
      <w:spacing w:after="100"/>
      <w:jc w:val="both"/>
    </w:pPr>
    <w:rPr>
      <w:rFonts w:ascii="Arial Narrow" w:eastAsia="Arial Unicode MS" w:hAnsi="Arial Narrow"/>
      <w:kern w:val="1"/>
      <w:sz w:val="20"/>
      <w:lang w:val="es-ES_tradnl" w:eastAsia="ar-SA"/>
    </w:rPr>
  </w:style>
  <w:style w:type="paragraph" w:styleId="TDC2">
    <w:name w:val="toc 2"/>
    <w:basedOn w:val="Normal"/>
    <w:next w:val="Normal"/>
    <w:autoRedefine/>
    <w:uiPriority w:val="39"/>
    <w:unhideWhenUsed/>
    <w:rsid w:val="00AF7DAA"/>
    <w:pPr>
      <w:widowControl w:val="0"/>
      <w:suppressAutoHyphens/>
      <w:spacing w:after="100"/>
      <w:ind w:left="284"/>
      <w:jc w:val="both"/>
    </w:pPr>
    <w:rPr>
      <w:rFonts w:ascii="Arial Narrow" w:eastAsia="Arial Unicode MS" w:hAnsi="Arial Narrow"/>
      <w:kern w:val="18"/>
      <w:sz w:val="18"/>
      <w:lang w:val="es-ES_tradnl" w:eastAsia="ar-SA"/>
    </w:rPr>
  </w:style>
  <w:style w:type="table" w:styleId="Cuadrculaclara-nfasis3">
    <w:name w:val="Light Grid Accent 3"/>
    <w:basedOn w:val="Tablanormal"/>
    <w:uiPriority w:val="62"/>
    <w:rsid w:val="00AF7DAA"/>
    <w:pPr>
      <w:spacing w:after="0" w:line="240" w:lineRule="auto"/>
    </w:pPr>
    <w:rPr>
      <w:lang w:val="es-ES"/>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customStyle="1" w:styleId="Tabladecuadrcula6concolores1">
    <w:name w:val="Tabla de cuadrícula 6 con colores1"/>
    <w:basedOn w:val="Tablanormal"/>
    <w:uiPriority w:val="51"/>
    <w:rsid w:val="00AF7DAA"/>
    <w:pPr>
      <w:spacing w:after="0" w:line="240" w:lineRule="auto"/>
    </w:pPr>
    <w:rPr>
      <w:color w:val="000000" w:themeColor="text1"/>
      <w:lang w:val="es-E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lista6concolores-nfasis41">
    <w:name w:val="Tabla de lista 6 con colores - Énfasis 41"/>
    <w:basedOn w:val="Tablanormal"/>
    <w:uiPriority w:val="51"/>
    <w:rsid w:val="00AF7DAA"/>
    <w:pPr>
      <w:spacing w:after="0" w:line="240" w:lineRule="auto"/>
    </w:pPr>
    <w:rPr>
      <w:color w:val="BF8F00" w:themeColor="accent4" w:themeShade="BF"/>
      <w:lang w:val="es-ES"/>
    </w:rPr>
    <w:tblPr>
      <w:tblStyleRowBandSize w:val="1"/>
      <w:tblStyleColBandSize w:val="1"/>
      <w:tblInd w:w="0" w:type="dxa"/>
      <w:tblBorders>
        <w:top w:val="single" w:sz="4" w:space="0" w:color="FFC000" w:themeColor="accent4"/>
        <w:bottom w:val="single" w:sz="4" w:space="0" w:color="FFC000" w:themeColor="accent4"/>
      </w:tblBorders>
      <w:tblCellMar>
        <w:top w:w="0" w:type="dxa"/>
        <w:left w:w="108" w:type="dxa"/>
        <w:bottom w:w="0" w:type="dxa"/>
        <w:right w:w="108" w:type="dxa"/>
      </w:tblCellMar>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adelista7concolores-nfasis21">
    <w:name w:val="Tabla de lista 7 con colores - Énfasis 21"/>
    <w:basedOn w:val="Tablanormal"/>
    <w:uiPriority w:val="52"/>
    <w:rsid w:val="00AF7DAA"/>
    <w:pPr>
      <w:spacing w:after="0" w:line="240" w:lineRule="auto"/>
    </w:pPr>
    <w:rPr>
      <w:color w:val="C45911" w:themeColor="accent2" w:themeShade="BF"/>
      <w:lang w:val="es-E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DC3">
    <w:name w:val="toc 3"/>
    <w:basedOn w:val="Normal"/>
    <w:next w:val="Normal"/>
    <w:autoRedefine/>
    <w:uiPriority w:val="39"/>
    <w:unhideWhenUsed/>
    <w:rsid w:val="00AF7DAA"/>
    <w:pPr>
      <w:widowControl w:val="0"/>
      <w:tabs>
        <w:tab w:val="left" w:pos="993"/>
        <w:tab w:val="right" w:leader="dot" w:pos="9394"/>
      </w:tabs>
      <w:suppressAutoHyphens/>
      <w:spacing w:after="100"/>
      <w:ind w:left="480"/>
    </w:pPr>
    <w:rPr>
      <w:rFonts w:ascii="Arial Narrow" w:eastAsia="Arial Unicode MS" w:hAnsi="Arial Narrow"/>
      <w:kern w:val="1"/>
      <w:sz w:val="16"/>
      <w:lang w:val="es-ES_tradnl" w:eastAsia="ar-SA"/>
    </w:rPr>
  </w:style>
  <w:style w:type="character" w:customStyle="1" w:styleId="TextonotapieCar">
    <w:name w:val="Texto nota pie Car"/>
    <w:basedOn w:val="Fuentedeprrafopredeter"/>
    <w:link w:val="Textonotapie"/>
    <w:uiPriority w:val="99"/>
    <w:semiHidden/>
    <w:rsid w:val="00AF7DAA"/>
    <w:rPr>
      <w:rFonts w:ascii="Arial Narrow" w:eastAsia="Arial Unicode MS" w:hAnsi="Arial Narrow" w:cs="Times New Roman"/>
      <w:kern w:val="1"/>
      <w:sz w:val="20"/>
      <w:szCs w:val="20"/>
      <w:lang w:val="es-ES_tradnl" w:eastAsia="ar-SA"/>
    </w:rPr>
  </w:style>
  <w:style w:type="paragraph" w:styleId="Textonotapie">
    <w:name w:val="footnote text"/>
    <w:basedOn w:val="Normal"/>
    <w:link w:val="TextonotapieCar"/>
    <w:uiPriority w:val="99"/>
    <w:semiHidden/>
    <w:unhideWhenUsed/>
    <w:rsid w:val="00AF7DAA"/>
    <w:pPr>
      <w:widowControl w:val="0"/>
      <w:suppressAutoHyphens/>
      <w:jc w:val="both"/>
    </w:pPr>
    <w:rPr>
      <w:rFonts w:ascii="Arial Narrow" w:eastAsia="Arial Unicode MS" w:hAnsi="Arial Narrow"/>
      <w:kern w:val="1"/>
      <w:sz w:val="20"/>
      <w:szCs w:val="20"/>
      <w:lang w:val="es-ES_tradnl" w:eastAsia="ar-SA"/>
    </w:rPr>
  </w:style>
  <w:style w:type="paragraph" w:customStyle="1" w:styleId="font5">
    <w:name w:val="font5"/>
    <w:basedOn w:val="Normal"/>
    <w:rsid w:val="00AA6043"/>
    <w:pPr>
      <w:spacing w:before="100" w:beforeAutospacing="1" w:after="100" w:afterAutospacing="1"/>
    </w:pPr>
    <w:rPr>
      <w:rFonts w:ascii="Tahoma" w:hAnsi="Tahoma" w:cs="Tahoma"/>
      <w:color w:val="000000"/>
      <w:sz w:val="18"/>
      <w:szCs w:val="18"/>
      <w:lang w:val="es-SV" w:eastAsia="es-SV"/>
    </w:rPr>
  </w:style>
  <w:style w:type="paragraph" w:customStyle="1" w:styleId="font6">
    <w:name w:val="font6"/>
    <w:basedOn w:val="Normal"/>
    <w:rsid w:val="00AA6043"/>
    <w:pPr>
      <w:spacing w:before="100" w:beforeAutospacing="1" w:after="100" w:afterAutospacing="1"/>
    </w:pPr>
    <w:rPr>
      <w:rFonts w:ascii="Tahoma" w:hAnsi="Tahoma" w:cs="Tahoma"/>
      <w:b/>
      <w:bCs/>
      <w:color w:val="000000"/>
      <w:sz w:val="18"/>
      <w:szCs w:val="18"/>
      <w:lang w:val="es-SV" w:eastAsia="es-SV"/>
    </w:rPr>
  </w:style>
  <w:style w:type="paragraph" w:customStyle="1" w:styleId="font7">
    <w:name w:val="font7"/>
    <w:basedOn w:val="Normal"/>
    <w:rsid w:val="00AA6043"/>
    <w:pPr>
      <w:spacing w:before="100" w:beforeAutospacing="1" w:after="100" w:afterAutospacing="1"/>
    </w:pPr>
    <w:rPr>
      <w:rFonts w:ascii="Bembo Std" w:hAnsi="Bembo Std"/>
      <w:lang w:val="es-SV" w:eastAsia="es-SV"/>
    </w:rPr>
  </w:style>
  <w:style w:type="paragraph" w:customStyle="1" w:styleId="xl97">
    <w:name w:val="xl97"/>
    <w:basedOn w:val="Normal"/>
    <w:rsid w:val="00AA6043"/>
    <w:pPr>
      <w:pBdr>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98">
    <w:name w:val="xl98"/>
    <w:basedOn w:val="Normal"/>
    <w:rsid w:val="00AA6043"/>
    <w:pPr>
      <w:pBdr>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99">
    <w:name w:val="xl99"/>
    <w:basedOn w:val="Normal"/>
    <w:rsid w:val="00AA6043"/>
    <w:pPr>
      <w:pBdr>
        <w:left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00">
    <w:name w:val="xl100"/>
    <w:basedOn w:val="Normal"/>
    <w:rsid w:val="00AA6043"/>
    <w:pPr>
      <w:pBdr>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1">
    <w:name w:val="xl101"/>
    <w:basedOn w:val="Normal"/>
    <w:rsid w:val="00AA604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2">
    <w:name w:val="xl102"/>
    <w:basedOn w:val="Normal"/>
    <w:rsid w:val="00AA6043"/>
    <w:pPr>
      <w:pBdr>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3">
    <w:name w:val="xl103"/>
    <w:basedOn w:val="Normal"/>
    <w:rsid w:val="00AA604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4">
    <w:name w:val="xl104"/>
    <w:basedOn w:val="Normal"/>
    <w:rsid w:val="00AA6043"/>
    <w:pPr>
      <w:pBdr>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5">
    <w:name w:val="xl105"/>
    <w:basedOn w:val="Normal"/>
    <w:rsid w:val="00AA6043"/>
    <w:pPr>
      <w:pBdr>
        <w:top w:val="single" w:sz="8" w:space="0" w:color="auto"/>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6">
    <w:name w:val="xl106"/>
    <w:basedOn w:val="Normal"/>
    <w:rsid w:val="00AA6043"/>
    <w:pPr>
      <w:pBdr>
        <w:left w:val="single" w:sz="4" w:space="0" w:color="auto"/>
        <w:bottom w:val="single" w:sz="8" w:space="0" w:color="auto"/>
        <w:right w:val="single" w:sz="4"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7">
    <w:name w:val="xl107"/>
    <w:basedOn w:val="Normal"/>
    <w:rsid w:val="00AA6043"/>
    <w:pPr>
      <w:pBdr>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8">
    <w:name w:val="xl108"/>
    <w:basedOn w:val="Normal"/>
    <w:rsid w:val="00AA6043"/>
    <w:pPr>
      <w:pBdr>
        <w:top w:val="single" w:sz="8" w:space="0" w:color="auto"/>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9">
    <w:name w:val="xl109"/>
    <w:basedOn w:val="Normal"/>
    <w:rsid w:val="00AA6043"/>
    <w:pPr>
      <w:pBdr>
        <w:left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10">
    <w:name w:val="xl110"/>
    <w:basedOn w:val="Normal"/>
    <w:rsid w:val="00AA6043"/>
    <w:pPr>
      <w:pBdr>
        <w:left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11">
    <w:name w:val="xl111"/>
    <w:basedOn w:val="Normal"/>
    <w:rsid w:val="00AA6043"/>
    <w:pPr>
      <w:pBdr>
        <w:top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12">
    <w:name w:val="xl112"/>
    <w:basedOn w:val="Normal"/>
    <w:rsid w:val="00AA6043"/>
    <w:pPr>
      <w:pBdr>
        <w:top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13">
    <w:name w:val="xl113"/>
    <w:basedOn w:val="Normal"/>
    <w:rsid w:val="00AA6043"/>
    <w:pPr>
      <w:pBdr>
        <w:top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14">
    <w:name w:val="xl114"/>
    <w:basedOn w:val="Normal"/>
    <w:rsid w:val="00AA6043"/>
    <w:pPr>
      <w:pBdr>
        <w:top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15">
    <w:name w:val="xl115"/>
    <w:basedOn w:val="Normal"/>
    <w:rsid w:val="00AA6043"/>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16">
    <w:name w:val="xl116"/>
    <w:basedOn w:val="Normal"/>
    <w:rsid w:val="00AA6043"/>
    <w:pPr>
      <w:pBdr>
        <w:top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17">
    <w:name w:val="xl117"/>
    <w:basedOn w:val="Normal"/>
    <w:rsid w:val="00AA6043"/>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18">
    <w:name w:val="xl118"/>
    <w:basedOn w:val="Normal"/>
    <w:rsid w:val="00AA6043"/>
    <w:pPr>
      <w:pBdr>
        <w:top w:val="single" w:sz="4"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19">
    <w:name w:val="xl119"/>
    <w:basedOn w:val="Normal"/>
    <w:rsid w:val="00AA6043"/>
    <w:pPr>
      <w:pBdr>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20">
    <w:name w:val="xl120"/>
    <w:basedOn w:val="Normal"/>
    <w:rsid w:val="00AA6043"/>
    <w:pPr>
      <w:pBdr>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21">
    <w:name w:val="xl121"/>
    <w:basedOn w:val="Normal"/>
    <w:rsid w:val="00AA6043"/>
    <w:pPr>
      <w:pBdr>
        <w:top w:val="single" w:sz="8" w:space="0" w:color="auto"/>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22">
    <w:name w:val="xl122"/>
    <w:basedOn w:val="Normal"/>
    <w:rsid w:val="00AA6043"/>
    <w:pPr>
      <w:pBdr>
        <w:left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23">
    <w:name w:val="xl123"/>
    <w:basedOn w:val="Normal"/>
    <w:rsid w:val="00AA6043"/>
    <w:pPr>
      <w:pBdr>
        <w:top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24">
    <w:name w:val="xl124"/>
    <w:basedOn w:val="Normal"/>
    <w:rsid w:val="00AA6043"/>
    <w:pPr>
      <w:pBdr>
        <w:top w:val="single" w:sz="4"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25">
    <w:name w:val="xl125"/>
    <w:basedOn w:val="Normal"/>
    <w:rsid w:val="00AA6043"/>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26">
    <w:name w:val="xl126"/>
    <w:basedOn w:val="Normal"/>
    <w:rsid w:val="00AA6043"/>
    <w:pPr>
      <w:pBdr>
        <w:top w:val="single" w:sz="4"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27">
    <w:name w:val="xl127"/>
    <w:basedOn w:val="Normal"/>
    <w:rsid w:val="00AA6043"/>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28">
    <w:name w:val="xl128"/>
    <w:basedOn w:val="Normal"/>
    <w:rsid w:val="00AA6043"/>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29">
    <w:name w:val="xl129"/>
    <w:basedOn w:val="Normal"/>
    <w:rsid w:val="00AA6043"/>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0">
    <w:name w:val="xl130"/>
    <w:basedOn w:val="Normal"/>
    <w:rsid w:val="00AA6043"/>
    <w:pPr>
      <w:pBdr>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1">
    <w:name w:val="xl131"/>
    <w:basedOn w:val="Normal"/>
    <w:rsid w:val="00AA6043"/>
    <w:pPr>
      <w:pBdr>
        <w:top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2">
    <w:name w:val="xl132"/>
    <w:basedOn w:val="Normal"/>
    <w:rsid w:val="00AA6043"/>
    <w:pPr>
      <w:pBdr>
        <w:top w:val="single" w:sz="4"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3">
    <w:name w:val="xl133"/>
    <w:basedOn w:val="Normal"/>
    <w:rsid w:val="00AA6043"/>
    <w:pPr>
      <w:pBdr>
        <w:top w:val="single" w:sz="4"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4">
    <w:name w:val="xl134"/>
    <w:basedOn w:val="Normal"/>
    <w:rsid w:val="00AA6043"/>
    <w:pPr>
      <w:pBdr>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5">
    <w:name w:val="xl135"/>
    <w:basedOn w:val="Normal"/>
    <w:rsid w:val="00AA6043"/>
    <w:pPr>
      <w:pBdr>
        <w:top w:val="single" w:sz="8" w:space="0" w:color="auto"/>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6">
    <w:name w:val="xl136"/>
    <w:basedOn w:val="Normal"/>
    <w:rsid w:val="00AA6043"/>
    <w:pPr>
      <w:pBdr>
        <w:left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7">
    <w:name w:val="xl137"/>
    <w:basedOn w:val="Normal"/>
    <w:rsid w:val="00AA6043"/>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8">
    <w:name w:val="xl138"/>
    <w:basedOn w:val="Normal"/>
    <w:rsid w:val="00AA6043"/>
    <w:pPr>
      <w:pBdr>
        <w:top w:val="single" w:sz="8" w:space="0" w:color="auto"/>
        <w:left w:val="single" w:sz="4" w:space="0" w:color="auto"/>
        <w:right w:val="single" w:sz="4"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9">
    <w:name w:val="xl139"/>
    <w:basedOn w:val="Normal"/>
    <w:rsid w:val="00AA6043"/>
    <w:pPr>
      <w:spacing w:before="100" w:beforeAutospacing="1" w:after="100" w:afterAutospacing="1"/>
    </w:pPr>
    <w:rPr>
      <w:rFonts w:ascii="Museo Sans 300" w:hAnsi="Museo Sans 300"/>
      <w:sz w:val="22"/>
      <w:szCs w:val="22"/>
      <w:lang w:val="es-SV" w:eastAsia="es-SV"/>
    </w:rPr>
  </w:style>
  <w:style w:type="paragraph" w:customStyle="1" w:styleId="xl140">
    <w:name w:val="xl140"/>
    <w:basedOn w:val="Normal"/>
    <w:rsid w:val="00AA6043"/>
    <w:pPr>
      <w:spacing w:before="100" w:beforeAutospacing="1" w:after="100" w:afterAutospacing="1"/>
      <w:jc w:val="center"/>
      <w:textAlignment w:val="center"/>
    </w:pPr>
    <w:rPr>
      <w:rFonts w:ascii="Museo Sans 300" w:hAnsi="Museo Sans 300"/>
      <w:lang w:val="es-SV" w:eastAsia="es-SV"/>
    </w:rPr>
  </w:style>
  <w:style w:type="paragraph" w:customStyle="1" w:styleId="xl141">
    <w:name w:val="xl141"/>
    <w:basedOn w:val="Normal"/>
    <w:rsid w:val="00AA6043"/>
    <w:pPr>
      <w:spacing w:before="100" w:beforeAutospacing="1" w:after="100" w:afterAutospacing="1"/>
    </w:pPr>
    <w:rPr>
      <w:rFonts w:ascii="Museo Sans 300" w:hAnsi="Museo Sans 300"/>
      <w:lang w:val="es-SV" w:eastAsia="es-SV"/>
    </w:rPr>
  </w:style>
  <w:style w:type="paragraph" w:customStyle="1" w:styleId="xl142">
    <w:name w:val="xl142"/>
    <w:basedOn w:val="Normal"/>
    <w:rsid w:val="00AA6043"/>
    <w:pPr>
      <w:spacing w:before="100" w:beforeAutospacing="1" w:after="100" w:afterAutospacing="1"/>
    </w:pPr>
    <w:rPr>
      <w:rFonts w:ascii="Museo Sans 300" w:hAnsi="Museo Sans 300"/>
      <w:lang w:val="es-SV" w:eastAsia="es-SV"/>
    </w:rPr>
  </w:style>
  <w:style w:type="paragraph" w:customStyle="1" w:styleId="xl143">
    <w:name w:val="xl143"/>
    <w:basedOn w:val="Normal"/>
    <w:rsid w:val="00AA6043"/>
    <w:pPr>
      <w:pBdr>
        <w:top w:val="single" w:sz="4"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44">
    <w:name w:val="xl144"/>
    <w:basedOn w:val="Normal"/>
    <w:rsid w:val="00AA6043"/>
    <w:pPr>
      <w:pBdr>
        <w:top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45">
    <w:name w:val="xl145"/>
    <w:basedOn w:val="Normal"/>
    <w:rsid w:val="00AA604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46">
    <w:name w:val="xl146"/>
    <w:basedOn w:val="Normal"/>
    <w:rsid w:val="00AA6043"/>
    <w:pPr>
      <w:pBdr>
        <w:top w:val="single" w:sz="8" w:space="0" w:color="auto"/>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47">
    <w:name w:val="xl147"/>
    <w:basedOn w:val="Normal"/>
    <w:rsid w:val="00AA6043"/>
    <w:pPr>
      <w:pBdr>
        <w:top w:val="single" w:sz="8" w:space="0" w:color="auto"/>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48">
    <w:name w:val="xl148"/>
    <w:basedOn w:val="Normal"/>
    <w:rsid w:val="00AA6043"/>
    <w:pPr>
      <w:spacing w:before="100" w:beforeAutospacing="1" w:after="100" w:afterAutospacing="1"/>
      <w:jc w:val="center"/>
      <w:textAlignment w:val="center"/>
    </w:pPr>
    <w:rPr>
      <w:rFonts w:ascii="Bembo Std" w:hAnsi="Bembo Std"/>
      <w:b/>
      <w:bCs/>
      <w:lang w:val="es-SV" w:eastAsia="es-SV"/>
    </w:rPr>
  </w:style>
  <w:style w:type="paragraph" w:customStyle="1" w:styleId="xl149">
    <w:name w:val="xl149"/>
    <w:basedOn w:val="Normal"/>
    <w:rsid w:val="00AA6043"/>
    <w:pPr>
      <w:pBdr>
        <w:top w:val="single" w:sz="8" w:space="0" w:color="auto"/>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50">
    <w:name w:val="xl150"/>
    <w:basedOn w:val="Normal"/>
    <w:rsid w:val="00AA6043"/>
    <w:pPr>
      <w:pBdr>
        <w:top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51">
    <w:name w:val="xl151"/>
    <w:basedOn w:val="Normal"/>
    <w:rsid w:val="00AA6043"/>
    <w:pPr>
      <w:pBdr>
        <w:top w:val="single" w:sz="4"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52">
    <w:name w:val="xl152"/>
    <w:basedOn w:val="Normal"/>
    <w:rsid w:val="00AA6043"/>
    <w:pP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53">
    <w:name w:val="xl153"/>
    <w:basedOn w:val="Normal"/>
    <w:rsid w:val="00AA604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54">
    <w:name w:val="xl154"/>
    <w:basedOn w:val="Normal"/>
    <w:rsid w:val="00AA6043"/>
    <w:pPr>
      <w:pBdr>
        <w:top w:val="single" w:sz="8" w:space="0" w:color="auto"/>
        <w:left w:val="single" w:sz="4" w:space="0" w:color="auto"/>
        <w:bottom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55">
    <w:name w:val="xl155"/>
    <w:basedOn w:val="Normal"/>
    <w:rsid w:val="00AA6043"/>
    <w:pPr>
      <w:pBdr>
        <w:top w:val="single" w:sz="8" w:space="0" w:color="auto"/>
        <w:bottom w:val="single" w:sz="8" w:space="0" w:color="auto"/>
        <w:right w:val="single" w:sz="4"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56">
    <w:name w:val="xl156"/>
    <w:basedOn w:val="Normal"/>
    <w:rsid w:val="00AA6043"/>
    <w:pPr>
      <w:pBdr>
        <w:left w:val="single" w:sz="8" w:space="0" w:color="auto"/>
        <w:bottom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57">
    <w:name w:val="xl157"/>
    <w:basedOn w:val="Normal"/>
    <w:rsid w:val="00AA6043"/>
    <w:pPr>
      <w:pBdr>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58">
    <w:name w:val="xl158"/>
    <w:basedOn w:val="Normal"/>
    <w:rsid w:val="00AA6043"/>
    <w:pPr>
      <w:pBdr>
        <w:top w:val="single" w:sz="8" w:space="0" w:color="auto"/>
        <w:left w:val="single" w:sz="8" w:space="0" w:color="auto"/>
        <w:bottom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59">
    <w:name w:val="xl159"/>
    <w:basedOn w:val="Normal"/>
    <w:rsid w:val="00AA6043"/>
    <w:pPr>
      <w:pBdr>
        <w:top w:val="single" w:sz="8" w:space="0" w:color="auto"/>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60">
    <w:name w:val="xl160"/>
    <w:basedOn w:val="Normal"/>
    <w:rsid w:val="00AA6043"/>
    <w:pPr>
      <w:pBdr>
        <w:top w:val="single" w:sz="8" w:space="0" w:color="auto"/>
        <w:left w:val="single" w:sz="8" w:space="0" w:color="auto"/>
        <w:right w:val="single" w:sz="4"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61">
    <w:name w:val="xl161"/>
    <w:basedOn w:val="Normal"/>
    <w:rsid w:val="00AA6043"/>
    <w:pPr>
      <w:pBdr>
        <w:left w:val="single" w:sz="8" w:space="0" w:color="auto"/>
        <w:right w:val="single" w:sz="4"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62">
    <w:name w:val="xl162"/>
    <w:basedOn w:val="Normal"/>
    <w:rsid w:val="00AA6043"/>
    <w:pPr>
      <w:pBdr>
        <w:left w:val="single" w:sz="8" w:space="0" w:color="auto"/>
        <w:bottom w:val="single" w:sz="8" w:space="0" w:color="auto"/>
        <w:right w:val="single" w:sz="4"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63">
    <w:name w:val="xl163"/>
    <w:basedOn w:val="Normal"/>
    <w:rsid w:val="00AA6043"/>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rFonts w:ascii="Museo Sans 300" w:hAnsi="Museo Sans 300"/>
      <w:b/>
      <w:bCs/>
      <w:sz w:val="16"/>
      <w:szCs w:val="16"/>
      <w:lang w:val="es-SV" w:eastAsia="es-SV"/>
    </w:rPr>
  </w:style>
  <w:style w:type="paragraph" w:customStyle="1" w:styleId="xl164">
    <w:name w:val="xl164"/>
    <w:basedOn w:val="Normal"/>
    <w:rsid w:val="00AA6043"/>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Museo Sans 300" w:hAnsi="Museo Sans 300"/>
      <w:b/>
      <w:bCs/>
      <w:sz w:val="16"/>
      <w:szCs w:val="16"/>
      <w:lang w:val="es-SV" w:eastAsia="es-SV"/>
    </w:rPr>
  </w:style>
  <w:style w:type="paragraph" w:customStyle="1" w:styleId="xl165">
    <w:name w:val="xl165"/>
    <w:basedOn w:val="Normal"/>
    <w:rsid w:val="00AA6043"/>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rFonts w:ascii="Museo Sans 300" w:hAnsi="Museo Sans 300"/>
      <w:b/>
      <w:bCs/>
      <w:sz w:val="16"/>
      <w:szCs w:val="16"/>
      <w:lang w:val="es-SV" w:eastAsia="es-SV"/>
    </w:rPr>
  </w:style>
  <w:style w:type="paragraph" w:customStyle="1" w:styleId="xl166">
    <w:name w:val="xl166"/>
    <w:basedOn w:val="Normal"/>
    <w:rsid w:val="00AA6043"/>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Museo Sans 300" w:hAnsi="Museo Sans 300"/>
      <w:b/>
      <w:bCs/>
      <w:sz w:val="16"/>
      <w:szCs w:val="16"/>
      <w:lang w:val="es-SV" w:eastAsia="es-SV"/>
    </w:rPr>
  </w:style>
  <w:style w:type="paragraph" w:customStyle="1" w:styleId="xl167">
    <w:name w:val="xl167"/>
    <w:basedOn w:val="Normal"/>
    <w:rsid w:val="00AA6043"/>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rFonts w:ascii="Museo Sans 300" w:hAnsi="Museo Sans 300"/>
      <w:b/>
      <w:bCs/>
      <w:sz w:val="16"/>
      <w:szCs w:val="16"/>
      <w:lang w:val="es-SV" w:eastAsia="es-SV"/>
    </w:rPr>
  </w:style>
  <w:style w:type="paragraph" w:customStyle="1" w:styleId="xl168">
    <w:name w:val="xl168"/>
    <w:basedOn w:val="Normal"/>
    <w:rsid w:val="00AA6043"/>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Museo Sans 300" w:hAnsi="Museo Sans 300"/>
      <w:b/>
      <w:bCs/>
      <w:sz w:val="16"/>
      <w:szCs w:val="16"/>
      <w:lang w:val="es-SV" w:eastAsia="es-SV"/>
    </w:rPr>
  </w:style>
  <w:style w:type="paragraph" w:customStyle="1" w:styleId="xl169">
    <w:name w:val="xl169"/>
    <w:basedOn w:val="Normal"/>
    <w:rsid w:val="00AA6043"/>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rFonts w:ascii="Museo Sans 300" w:hAnsi="Museo Sans 300"/>
      <w:b/>
      <w:bCs/>
      <w:sz w:val="16"/>
      <w:szCs w:val="16"/>
      <w:lang w:val="es-SV" w:eastAsia="es-SV"/>
    </w:rPr>
  </w:style>
  <w:style w:type="paragraph" w:customStyle="1" w:styleId="xl170">
    <w:name w:val="xl170"/>
    <w:basedOn w:val="Normal"/>
    <w:rsid w:val="00AA6043"/>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Museo Sans 300" w:hAnsi="Museo Sans 300"/>
      <w:b/>
      <w:bCs/>
      <w:sz w:val="16"/>
      <w:szCs w:val="16"/>
      <w:lang w:val="es-SV" w:eastAsia="es-SV"/>
    </w:rPr>
  </w:style>
  <w:style w:type="paragraph" w:customStyle="1" w:styleId="xl171">
    <w:name w:val="xl171"/>
    <w:basedOn w:val="Normal"/>
    <w:rsid w:val="00AA6043"/>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72">
    <w:name w:val="xl172"/>
    <w:basedOn w:val="Normal"/>
    <w:rsid w:val="00AA6043"/>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73">
    <w:name w:val="xl173"/>
    <w:basedOn w:val="Normal"/>
    <w:rsid w:val="00AA6043"/>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74">
    <w:name w:val="xl174"/>
    <w:basedOn w:val="Normal"/>
    <w:rsid w:val="00AA6043"/>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75">
    <w:name w:val="xl175"/>
    <w:basedOn w:val="Normal"/>
    <w:rsid w:val="00AA6043"/>
    <w:pPr>
      <w:pBdr>
        <w:top w:val="single" w:sz="4" w:space="0" w:color="auto"/>
        <w:left w:val="single" w:sz="8" w:space="0" w:color="auto"/>
        <w:bottom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76">
    <w:name w:val="xl176"/>
    <w:basedOn w:val="Normal"/>
    <w:rsid w:val="00AA6043"/>
    <w:pPr>
      <w:pBdr>
        <w:top w:val="single" w:sz="4" w:space="0" w:color="auto"/>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77">
    <w:name w:val="xl177"/>
    <w:basedOn w:val="Normal"/>
    <w:rsid w:val="00AA6043"/>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78">
    <w:name w:val="xl178"/>
    <w:basedOn w:val="Normal"/>
    <w:rsid w:val="00AA6043"/>
    <w:pPr>
      <w:pBdr>
        <w:top w:val="single" w:sz="4" w:space="0" w:color="auto"/>
        <w:left w:val="single" w:sz="8" w:space="0" w:color="auto"/>
        <w:bottom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79">
    <w:name w:val="xl179"/>
    <w:basedOn w:val="Normal"/>
    <w:rsid w:val="00AA6043"/>
    <w:pPr>
      <w:pBdr>
        <w:top w:val="single" w:sz="4" w:space="0" w:color="auto"/>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80">
    <w:name w:val="xl180"/>
    <w:basedOn w:val="Normal"/>
    <w:rsid w:val="00AA6043"/>
    <w:pPr>
      <w:pBdr>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81">
    <w:name w:val="xl181"/>
    <w:basedOn w:val="Normal"/>
    <w:rsid w:val="00AA6043"/>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82">
    <w:name w:val="xl182"/>
    <w:basedOn w:val="Normal"/>
    <w:rsid w:val="00AA6043"/>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83">
    <w:name w:val="xl183"/>
    <w:basedOn w:val="Normal"/>
    <w:rsid w:val="00AA6043"/>
    <w:pPr>
      <w:pBdr>
        <w:left w:val="single" w:sz="8" w:space="0" w:color="auto"/>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84">
    <w:name w:val="xl184"/>
    <w:basedOn w:val="Normal"/>
    <w:rsid w:val="00AA6043"/>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85">
    <w:name w:val="xl185"/>
    <w:basedOn w:val="Normal"/>
    <w:rsid w:val="00AA6043"/>
    <w:pPr>
      <w:pBdr>
        <w:top w:val="single" w:sz="8" w:space="0" w:color="auto"/>
        <w:left w:val="single" w:sz="8" w:space="0" w:color="auto"/>
        <w:bottom w:val="single" w:sz="4"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86">
    <w:name w:val="xl186"/>
    <w:basedOn w:val="Normal"/>
    <w:rsid w:val="00AA6043"/>
    <w:pPr>
      <w:pBdr>
        <w:top w:val="single" w:sz="4" w:space="0" w:color="auto"/>
        <w:left w:val="single" w:sz="8" w:space="0" w:color="auto"/>
        <w:bottom w:val="single" w:sz="4"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87">
    <w:name w:val="xl187"/>
    <w:basedOn w:val="Normal"/>
    <w:rsid w:val="00AA6043"/>
    <w:pPr>
      <w:pBdr>
        <w:left w:val="single" w:sz="8" w:space="0" w:color="auto"/>
        <w:bottom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88">
    <w:name w:val="xl188"/>
    <w:basedOn w:val="Normal"/>
    <w:rsid w:val="00AA6043"/>
    <w:pPr>
      <w:pBdr>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89">
    <w:name w:val="xl189"/>
    <w:basedOn w:val="Normal"/>
    <w:rsid w:val="00AA6043"/>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90">
    <w:name w:val="xl190"/>
    <w:basedOn w:val="Normal"/>
    <w:rsid w:val="00AA6043"/>
    <w:pPr>
      <w:pBdr>
        <w:left w:val="single" w:sz="8" w:space="0" w:color="auto"/>
        <w:bottom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91">
    <w:name w:val="xl191"/>
    <w:basedOn w:val="Normal"/>
    <w:rsid w:val="00AA6043"/>
    <w:pPr>
      <w:pBdr>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92">
    <w:name w:val="xl192"/>
    <w:basedOn w:val="Normal"/>
    <w:rsid w:val="00AA6043"/>
    <w:pPr>
      <w:pBdr>
        <w:top w:val="single" w:sz="4" w:space="0" w:color="auto"/>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93">
    <w:name w:val="xl193"/>
    <w:basedOn w:val="Normal"/>
    <w:rsid w:val="00AA6043"/>
    <w:pPr>
      <w:pBdr>
        <w:top w:val="single" w:sz="4" w:space="0" w:color="auto"/>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94">
    <w:name w:val="xl194"/>
    <w:basedOn w:val="Normal"/>
    <w:rsid w:val="00AA6043"/>
    <w:pPr>
      <w:pBdr>
        <w:top w:val="single" w:sz="4" w:space="0" w:color="auto"/>
        <w:lef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95">
    <w:name w:val="xl195"/>
    <w:basedOn w:val="Normal"/>
    <w:rsid w:val="00AA6043"/>
    <w:pPr>
      <w:pBdr>
        <w:top w:val="single" w:sz="4"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96">
    <w:name w:val="xl196"/>
    <w:basedOn w:val="Normal"/>
    <w:rsid w:val="00AA6043"/>
    <w:pPr>
      <w:pBdr>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97">
    <w:name w:val="xl197"/>
    <w:basedOn w:val="Normal"/>
    <w:rsid w:val="00AA6043"/>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98">
    <w:name w:val="xl198"/>
    <w:basedOn w:val="Normal"/>
    <w:rsid w:val="00AA6043"/>
    <w:pPr>
      <w:pBdr>
        <w:left w:val="single" w:sz="8" w:space="0" w:color="auto"/>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99">
    <w:name w:val="xl199"/>
    <w:basedOn w:val="Normal"/>
    <w:rsid w:val="00AA6043"/>
    <w:pPr>
      <w:pBdr>
        <w:top w:val="single" w:sz="8" w:space="0" w:color="auto"/>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00">
    <w:name w:val="xl200"/>
    <w:basedOn w:val="Normal"/>
    <w:rsid w:val="00AA6043"/>
    <w:pPr>
      <w:pBdr>
        <w:top w:val="single" w:sz="8" w:space="0" w:color="auto"/>
        <w:lef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01">
    <w:name w:val="xl201"/>
    <w:basedOn w:val="Normal"/>
    <w:rsid w:val="00AA6043"/>
    <w:pPr>
      <w:pBdr>
        <w:lef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02">
    <w:name w:val="xl202"/>
    <w:basedOn w:val="Normal"/>
    <w:rsid w:val="00AA6043"/>
    <w:pPr>
      <w:pBdr>
        <w:top w:val="single" w:sz="4" w:space="0" w:color="auto"/>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03">
    <w:name w:val="xl203"/>
    <w:basedOn w:val="Normal"/>
    <w:rsid w:val="00AA6043"/>
    <w:pPr>
      <w:pBdr>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04">
    <w:name w:val="xl204"/>
    <w:basedOn w:val="Normal"/>
    <w:rsid w:val="00AA6043"/>
    <w:pPr>
      <w:pBdr>
        <w:left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05">
    <w:name w:val="xl205"/>
    <w:basedOn w:val="Normal"/>
    <w:rsid w:val="00AA6043"/>
    <w:pPr>
      <w:pBdr>
        <w:top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06">
    <w:name w:val="xl206"/>
    <w:basedOn w:val="Normal"/>
    <w:rsid w:val="00AA6043"/>
    <w:pP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07">
    <w:name w:val="xl207"/>
    <w:basedOn w:val="Normal"/>
    <w:rsid w:val="00AA6043"/>
    <w:pPr>
      <w:pBdr>
        <w:bottom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08">
    <w:name w:val="xl208"/>
    <w:basedOn w:val="Normal"/>
    <w:rsid w:val="00AA6043"/>
    <w:pPr>
      <w:pBdr>
        <w:top w:val="single" w:sz="8" w:space="0" w:color="auto"/>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09">
    <w:name w:val="xl209"/>
    <w:basedOn w:val="Normal"/>
    <w:rsid w:val="00AA6043"/>
    <w:pPr>
      <w:pBdr>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10">
    <w:name w:val="xl210"/>
    <w:basedOn w:val="Normal"/>
    <w:rsid w:val="00AA6043"/>
    <w:pPr>
      <w:pBdr>
        <w:left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11">
    <w:name w:val="xl211"/>
    <w:basedOn w:val="Normal"/>
    <w:rsid w:val="00AA6043"/>
    <w:pPr>
      <w:pBdr>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12">
    <w:name w:val="xl212"/>
    <w:basedOn w:val="Normal"/>
    <w:rsid w:val="00AA6043"/>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13">
    <w:name w:val="xl213"/>
    <w:basedOn w:val="Normal"/>
    <w:rsid w:val="00AA6043"/>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14">
    <w:name w:val="xl214"/>
    <w:basedOn w:val="Normal"/>
    <w:rsid w:val="00AA6043"/>
    <w:pPr>
      <w:pBdr>
        <w:left w:val="single" w:sz="8" w:space="0" w:color="auto"/>
        <w:bottom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15">
    <w:name w:val="xl215"/>
    <w:basedOn w:val="Normal"/>
    <w:rsid w:val="00AA6043"/>
    <w:pPr>
      <w:pBdr>
        <w:top w:val="single" w:sz="4" w:space="0" w:color="auto"/>
        <w:lef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16">
    <w:name w:val="xl216"/>
    <w:basedOn w:val="Normal"/>
    <w:rsid w:val="00AA6043"/>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17">
    <w:name w:val="xl217"/>
    <w:basedOn w:val="Normal"/>
    <w:rsid w:val="00AA6043"/>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218">
    <w:name w:val="xl218"/>
    <w:basedOn w:val="Normal"/>
    <w:rsid w:val="00AA6043"/>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219">
    <w:name w:val="xl219"/>
    <w:basedOn w:val="Normal"/>
    <w:rsid w:val="00AA6043"/>
    <w:pPr>
      <w:pBdr>
        <w:bottom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220">
    <w:name w:val="xl220"/>
    <w:basedOn w:val="Normal"/>
    <w:rsid w:val="00AA6043"/>
    <w:pPr>
      <w:pBdr>
        <w:lef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21">
    <w:name w:val="xl221"/>
    <w:basedOn w:val="Normal"/>
    <w:rsid w:val="00AA6043"/>
    <w:pPr>
      <w:pBdr>
        <w:top w:val="single" w:sz="8" w:space="0" w:color="auto"/>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22">
    <w:name w:val="xl222"/>
    <w:basedOn w:val="Normal"/>
    <w:rsid w:val="00AA6043"/>
    <w:pPr>
      <w:pBdr>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23">
    <w:name w:val="xl223"/>
    <w:basedOn w:val="Normal"/>
    <w:rsid w:val="00AA6043"/>
    <w:pPr>
      <w:pBdr>
        <w:left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24">
    <w:name w:val="xl224"/>
    <w:basedOn w:val="Normal"/>
    <w:rsid w:val="00AA6043"/>
    <w:pPr>
      <w:pBdr>
        <w:left w:val="single" w:sz="8" w:space="0" w:color="auto"/>
        <w:bottom w:val="single" w:sz="8" w:space="0" w:color="000000"/>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25">
    <w:name w:val="xl225"/>
    <w:basedOn w:val="Normal"/>
    <w:rsid w:val="00AA6043"/>
    <w:pPr>
      <w:pBdr>
        <w:top w:val="single" w:sz="8" w:space="0" w:color="auto"/>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26">
    <w:name w:val="xl226"/>
    <w:basedOn w:val="Normal"/>
    <w:rsid w:val="00AA6043"/>
    <w:pPr>
      <w:pBdr>
        <w:left w:val="single" w:sz="8" w:space="0" w:color="auto"/>
        <w:bottom w:val="single" w:sz="8" w:space="0" w:color="000000"/>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27">
    <w:name w:val="xl227"/>
    <w:basedOn w:val="Normal"/>
    <w:rsid w:val="00AA6043"/>
    <w:pPr>
      <w:pBdr>
        <w:top w:val="single" w:sz="8" w:space="0" w:color="auto"/>
        <w:lef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28">
    <w:name w:val="xl228"/>
    <w:basedOn w:val="Normal"/>
    <w:rsid w:val="00AA6043"/>
    <w:pPr>
      <w:pBdr>
        <w:left w:val="single" w:sz="8" w:space="0" w:color="auto"/>
        <w:bottom w:val="single" w:sz="8" w:space="0" w:color="000000"/>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29">
    <w:name w:val="xl229"/>
    <w:basedOn w:val="Normal"/>
    <w:rsid w:val="00AA6043"/>
    <w:pPr>
      <w:pBdr>
        <w:top w:val="single" w:sz="4" w:space="0" w:color="auto"/>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30">
    <w:name w:val="xl230"/>
    <w:basedOn w:val="Normal"/>
    <w:rsid w:val="00AA6043"/>
    <w:pPr>
      <w:pBdr>
        <w:top w:val="single" w:sz="4" w:space="0" w:color="auto"/>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table" w:customStyle="1" w:styleId="GridTable4Accent1">
    <w:name w:val="Grid Table 4 Accent 1"/>
    <w:basedOn w:val="Tablanormal"/>
    <w:uiPriority w:val="49"/>
    <w:rsid w:val="008A73A9"/>
    <w:pPr>
      <w:spacing w:after="0" w:line="240" w:lineRule="auto"/>
    </w:pPr>
    <w:rPr>
      <w:rFonts w:eastAsiaTheme="minorEastAsia" w:cs="Times New Roman"/>
      <w:lang w:val="es-ES" w:eastAsia="es-ES"/>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concuadrcula11">
    <w:name w:val="Tabla con cuadrícula11"/>
    <w:basedOn w:val="Tablanormal"/>
    <w:next w:val="Tablaconcuadrcula"/>
    <w:uiPriority w:val="59"/>
    <w:rsid w:val="009A60C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visin">
    <w:name w:val="Revision"/>
    <w:hidden/>
    <w:uiPriority w:val="99"/>
    <w:semiHidden/>
    <w:rsid w:val="005D70D4"/>
    <w:pPr>
      <w:spacing w:after="0" w:line="240" w:lineRule="auto"/>
    </w:pPr>
    <w:rPr>
      <w:rFonts w:ascii="Times New Roman" w:eastAsia="Times New Roman" w:hAnsi="Times New Roman" w:cs="Times New Roman"/>
      <w:sz w:val="24"/>
      <w:szCs w:val="24"/>
      <w:lang w:val="es-MX" w:eastAsia="es-MX"/>
    </w:rPr>
  </w:style>
  <w:style w:type="paragraph" w:styleId="Textonotaalfinal">
    <w:name w:val="endnote text"/>
    <w:basedOn w:val="Normal"/>
    <w:link w:val="TextonotaalfinalCar"/>
    <w:uiPriority w:val="99"/>
    <w:semiHidden/>
    <w:unhideWhenUsed/>
    <w:rsid w:val="00EA770D"/>
    <w:rPr>
      <w:sz w:val="20"/>
      <w:szCs w:val="20"/>
    </w:rPr>
  </w:style>
  <w:style w:type="character" w:customStyle="1" w:styleId="TextonotaalfinalCar">
    <w:name w:val="Texto nota al final Car"/>
    <w:basedOn w:val="Fuentedeprrafopredeter"/>
    <w:link w:val="Textonotaalfinal"/>
    <w:uiPriority w:val="99"/>
    <w:semiHidden/>
    <w:rsid w:val="00EA770D"/>
    <w:rPr>
      <w:rFonts w:ascii="Times New Roman" w:eastAsia="Times New Roman" w:hAnsi="Times New Roman" w:cs="Times New Roman"/>
      <w:sz w:val="20"/>
      <w:szCs w:val="20"/>
      <w:lang w:val="es-MX" w:eastAsia="es-MX"/>
    </w:rPr>
  </w:style>
  <w:style w:type="character" w:styleId="Refdenotaalfinal">
    <w:name w:val="endnote reference"/>
    <w:basedOn w:val="Fuentedeprrafopredeter"/>
    <w:uiPriority w:val="99"/>
    <w:semiHidden/>
    <w:unhideWhenUsed/>
    <w:rsid w:val="00EA770D"/>
    <w:rPr>
      <w:vertAlign w:val="superscript"/>
    </w:rPr>
  </w:style>
  <w:style w:type="table" w:customStyle="1" w:styleId="Tablaconcuadrcula2-nfasis51">
    <w:name w:val="Tabla con cuadrícula 2 - Énfasis 51"/>
    <w:basedOn w:val="Tablanormal"/>
    <w:uiPriority w:val="47"/>
    <w:rsid w:val="00AB0B50"/>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Light">
    <w:name w:val="Grid Table Light"/>
    <w:basedOn w:val="Tablanormal"/>
    <w:uiPriority w:val="40"/>
    <w:rsid w:val="007239A6"/>
    <w:pPr>
      <w:spacing w:after="0" w:line="240" w:lineRule="auto"/>
    </w:pPr>
    <w:rPr>
      <w:rFonts w:ascii="Times New Roman" w:eastAsia="MS Mincho" w:hAnsi="Times New Roman" w:cs="Times New Roman"/>
      <w:sz w:val="20"/>
      <w:szCs w:val="20"/>
      <w:lang w:eastAsia="es-SV"/>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annotation subject" w:uiPriority="0"/>
    <w:lsdException w:name="Table Grid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B73"/>
    <w:pPr>
      <w:spacing w:after="0" w:line="240" w:lineRule="auto"/>
    </w:pPr>
    <w:rPr>
      <w:rFonts w:ascii="Times New Roman" w:eastAsia="Times New Roman" w:hAnsi="Times New Roman" w:cs="Times New Roman"/>
      <w:sz w:val="24"/>
      <w:szCs w:val="24"/>
      <w:lang w:val="es-MX" w:eastAsia="es-MX"/>
    </w:rPr>
  </w:style>
  <w:style w:type="paragraph" w:styleId="Ttulo1">
    <w:name w:val="heading 1"/>
    <w:aliases w:val="RESUMEN TITULO"/>
    <w:basedOn w:val="Normal"/>
    <w:next w:val="Normal"/>
    <w:link w:val="Ttulo1Car"/>
    <w:qFormat/>
    <w:rsid w:val="00875153"/>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nhideWhenUsed/>
    <w:qFormat/>
    <w:rsid w:val="00875153"/>
    <w:pPr>
      <w:keepNext/>
      <w:keepLines/>
      <w:spacing w:before="200"/>
      <w:outlineLvl w:val="1"/>
    </w:pPr>
    <w:rPr>
      <w:rFonts w:ascii="Calibri Light" w:hAnsi="Calibri Light"/>
      <w:b/>
      <w:bCs/>
      <w:color w:val="5B9BD5"/>
      <w:sz w:val="26"/>
      <w:szCs w:val="26"/>
    </w:rPr>
  </w:style>
  <w:style w:type="paragraph" w:styleId="Ttulo3">
    <w:name w:val="heading 3"/>
    <w:basedOn w:val="Normal"/>
    <w:next w:val="Normal"/>
    <w:link w:val="Ttulo3Car"/>
    <w:unhideWhenUsed/>
    <w:qFormat/>
    <w:rsid w:val="00875153"/>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Prrafodelista"/>
    <w:next w:val="Normal"/>
    <w:link w:val="Ttulo4Car"/>
    <w:unhideWhenUsed/>
    <w:qFormat/>
    <w:rsid w:val="00AF7DAA"/>
    <w:pPr>
      <w:numPr>
        <w:ilvl w:val="3"/>
        <w:numId w:val="3"/>
      </w:numPr>
      <w:spacing w:after="0" w:line="240" w:lineRule="auto"/>
      <w:jc w:val="both"/>
      <w:outlineLvl w:val="3"/>
    </w:pPr>
    <w:rPr>
      <w:rFonts w:ascii="Arial Narrow" w:eastAsia="Times New Roman" w:hAnsi="Arial Narrow" w:cs="Arial"/>
      <w:b/>
      <w:color w:val="000000" w:themeColor="text1"/>
      <w:sz w:val="20"/>
      <w:szCs w:val="20"/>
      <w:lang w:val="es-ES_tradnl" w:eastAsia="es-SV"/>
    </w:rPr>
  </w:style>
  <w:style w:type="paragraph" w:styleId="Ttulo5">
    <w:name w:val="heading 5"/>
    <w:basedOn w:val="Ttulo4"/>
    <w:next w:val="Normal"/>
    <w:link w:val="Ttulo5Car"/>
    <w:unhideWhenUsed/>
    <w:qFormat/>
    <w:rsid w:val="00AF7DAA"/>
    <w:pPr>
      <w:numPr>
        <w:ilvl w:val="4"/>
      </w:numPr>
      <w:outlineLvl w:val="4"/>
    </w:pPr>
  </w:style>
  <w:style w:type="paragraph" w:styleId="Ttulo6">
    <w:name w:val="heading 6"/>
    <w:basedOn w:val="Normal"/>
    <w:next w:val="Normal"/>
    <w:link w:val="Ttulo6Car"/>
    <w:semiHidden/>
    <w:unhideWhenUsed/>
    <w:qFormat/>
    <w:rsid w:val="00AA6043"/>
    <w:pPr>
      <w:keepNext/>
      <w:keepLines/>
      <w:spacing w:before="40"/>
      <w:ind w:left="3600"/>
      <w:outlineLvl w:val="5"/>
    </w:pPr>
    <w:rPr>
      <w:rFonts w:asciiTheme="majorHAnsi" w:eastAsiaTheme="majorEastAsia" w:hAnsiTheme="majorHAnsi" w:cstheme="majorBidi"/>
      <w:color w:val="1F4D78" w:themeColor="accent1" w:themeShade="7F"/>
      <w:lang w:val="es-ES" w:eastAsia="es-ES"/>
    </w:rPr>
  </w:style>
  <w:style w:type="paragraph" w:styleId="Ttulo7">
    <w:name w:val="heading 7"/>
    <w:basedOn w:val="Normal"/>
    <w:next w:val="Normal"/>
    <w:link w:val="Ttulo7Car"/>
    <w:semiHidden/>
    <w:unhideWhenUsed/>
    <w:qFormat/>
    <w:rsid w:val="00AA6043"/>
    <w:pPr>
      <w:keepNext/>
      <w:keepLines/>
      <w:spacing w:before="40"/>
      <w:ind w:left="432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semiHidden/>
    <w:unhideWhenUsed/>
    <w:qFormat/>
    <w:rsid w:val="00AA6043"/>
    <w:pPr>
      <w:keepNext/>
      <w:keepLines/>
      <w:spacing w:before="40"/>
      <w:ind w:left="5040"/>
      <w:outlineLvl w:val="7"/>
    </w:pPr>
    <w:rPr>
      <w:rFonts w:asciiTheme="majorHAnsi" w:eastAsiaTheme="majorEastAsia" w:hAnsiTheme="majorHAnsi" w:cstheme="majorBidi"/>
      <w:color w:val="272727" w:themeColor="text1" w:themeTint="D8"/>
      <w:sz w:val="21"/>
      <w:szCs w:val="21"/>
      <w:lang w:val="es-ES" w:eastAsia="es-ES"/>
    </w:rPr>
  </w:style>
  <w:style w:type="paragraph" w:styleId="Ttulo9">
    <w:name w:val="heading 9"/>
    <w:basedOn w:val="Normal"/>
    <w:next w:val="Normal"/>
    <w:link w:val="Ttulo9Car"/>
    <w:semiHidden/>
    <w:unhideWhenUsed/>
    <w:qFormat/>
    <w:rsid w:val="00AA6043"/>
    <w:pPr>
      <w:keepNext/>
      <w:keepLines/>
      <w:spacing w:before="40"/>
      <w:ind w:left="5760"/>
      <w:outlineLvl w:val="8"/>
    </w:pPr>
    <w:rPr>
      <w:rFonts w:asciiTheme="majorHAnsi" w:eastAsiaTheme="majorEastAsia" w:hAnsiTheme="majorHAnsi" w:cstheme="majorBidi"/>
      <w:i/>
      <w:iCs/>
      <w:color w:val="272727" w:themeColor="text1" w:themeTint="D8"/>
      <w:sz w:val="21"/>
      <w:szCs w:val="21"/>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ESUMEN TITULO Car"/>
    <w:basedOn w:val="Fuentedeprrafopredeter"/>
    <w:link w:val="Ttulo1"/>
    <w:rsid w:val="00875153"/>
    <w:rPr>
      <w:rFonts w:asciiTheme="majorHAnsi" w:eastAsiaTheme="majorEastAsia" w:hAnsiTheme="majorHAnsi" w:cstheme="majorBidi"/>
      <w:b/>
      <w:bCs/>
      <w:color w:val="2E74B5" w:themeColor="accent1" w:themeShade="BF"/>
      <w:sz w:val="28"/>
      <w:szCs w:val="28"/>
      <w:lang w:val="es-MX" w:eastAsia="es-MX"/>
    </w:rPr>
  </w:style>
  <w:style w:type="character" w:customStyle="1" w:styleId="Ttulo2Car">
    <w:name w:val="Título 2 Car"/>
    <w:basedOn w:val="Fuentedeprrafopredeter"/>
    <w:link w:val="Ttulo2"/>
    <w:rsid w:val="00875153"/>
    <w:rPr>
      <w:rFonts w:ascii="Calibri Light" w:eastAsia="Times New Roman" w:hAnsi="Calibri Light" w:cs="Times New Roman"/>
      <w:b/>
      <w:bCs/>
      <w:color w:val="5B9BD5"/>
      <w:sz w:val="26"/>
      <w:szCs w:val="26"/>
      <w:lang w:val="es-MX" w:eastAsia="es-MX"/>
    </w:rPr>
  </w:style>
  <w:style w:type="character" w:customStyle="1" w:styleId="Ttulo3Car">
    <w:name w:val="Título 3 Car"/>
    <w:basedOn w:val="Fuentedeprrafopredeter"/>
    <w:link w:val="Ttulo3"/>
    <w:rsid w:val="00875153"/>
    <w:rPr>
      <w:rFonts w:asciiTheme="majorHAnsi" w:eastAsiaTheme="majorEastAsia" w:hAnsiTheme="majorHAnsi" w:cstheme="majorBidi"/>
      <w:color w:val="1F4D78" w:themeColor="accent1" w:themeShade="7F"/>
      <w:sz w:val="24"/>
      <w:szCs w:val="24"/>
      <w:lang w:val="es-MX" w:eastAsia="es-MX"/>
    </w:rPr>
  </w:style>
  <w:style w:type="paragraph" w:styleId="Prrafodelista">
    <w:name w:val="List Paragraph"/>
    <w:aliases w:val="titulo 2"/>
    <w:basedOn w:val="Normal"/>
    <w:link w:val="PrrafodelistaCar"/>
    <w:uiPriority w:val="34"/>
    <w:qFormat/>
    <w:rsid w:val="00875153"/>
    <w:pPr>
      <w:spacing w:after="200" w:line="276" w:lineRule="auto"/>
      <w:ind w:left="720"/>
      <w:contextualSpacing/>
    </w:pPr>
    <w:rPr>
      <w:rFonts w:ascii="Calibri" w:eastAsia="Calibri" w:hAnsi="Calibri"/>
      <w:sz w:val="22"/>
      <w:szCs w:val="22"/>
      <w:lang w:val="es-ES" w:eastAsia="en-US"/>
    </w:rPr>
  </w:style>
  <w:style w:type="character" w:customStyle="1" w:styleId="PrrafodelistaCar">
    <w:name w:val="Párrafo de lista Car"/>
    <w:aliases w:val="titulo 2 Car"/>
    <w:link w:val="Prrafodelista"/>
    <w:uiPriority w:val="34"/>
    <w:locked/>
    <w:rsid w:val="00875153"/>
    <w:rPr>
      <w:rFonts w:ascii="Calibri" w:eastAsia="Calibri" w:hAnsi="Calibri" w:cs="Times New Roman"/>
      <w:lang w:val="es-ES"/>
    </w:rPr>
  </w:style>
  <w:style w:type="character" w:customStyle="1" w:styleId="Ttulo4Car">
    <w:name w:val="Título 4 Car"/>
    <w:basedOn w:val="Fuentedeprrafopredeter"/>
    <w:link w:val="Ttulo4"/>
    <w:rsid w:val="00AF7DAA"/>
    <w:rPr>
      <w:rFonts w:ascii="Arial Narrow" w:eastAsia="Times New Roman" w:hAnsi="Arial Narrow" w:cs="Arial"/>
      <w:b/>
      <w:color w:val="000000" w:themeColor="text1"/>
      <w:sz w:val="20"/>
      <w:szCs w:val="20"/>
      <w:lang w:val="es-ES_tradnl" w:eastAsia="es-SV"/>
    </w:rPr>
  </w:style>
  <w:style w:type="character" w:customStyle="1" w:styleId="Ttulo5Car">
    <w:name w:val="Título 5 Car"/>
    <w:basedOn w:val="Fuentedeprrafopredeter"/>
    <w:link w:val="Ttulo5"/>
    <w:rsid w:val="00AF7DAA"/>
    <w:rPr>
      <w:rFonts w:ascii="Arial Narrow" w:eastAsia="Times New Roman" w:hAnsi="Arial Narrow" w:cs="Arial"/>
      <w:b/>
      <w:color w:val="000000" w:themeColor="text1"/>
      <w:sz w:val="20"/>
      <w:szCs w:val="20"/>
      <w:lang w:val="es-ES_tradnl" w:eastAsia="es-SV"/>
    </w:rPr>
  </w:style>
  <w:style w:type="character" w:customStyle="1" w:styleId="Ttulo6Car">
    <w:name w:val="Título 6 Car"/>
    <w:basedOn w:val="Fuentedeprrafopredeter"/>
    <w:link w:val="Ttulo6"/>
    <w:semiHidden/>
    <w:rsid w:val="00AA6043"/>
    <w:rPr>
      <w:rFonts w:asciiTheme="majorHAnsi" w:eastAsiaTheme="majorEastAsia" w:hAnsiTheme="majorHAnsi" w:cstheme="majorBidi"/>
      <w:color w:val="1F4D78" w:themeColor="accent1" w:themeShade="7F"/>
      <w:sz w:val="24"/>
      <w:szCs w:val="24"/>
      <w:lang w:val="es-ES" w:eastAsia="es-ES"/>
    </w:rPr>
  </w:style>
  <w:style w:type="character" w:customStyle="1" w:styleId="Ttulo7Car">
    <w:name w:val="Título 7 Car"/>
    <w:basedOn w:val="Fuentedeprrafopredeter"/>
    <w:link w:val="Ttulo7"/>
    <w:semiHidden/>
    <w:rsid w:val="00AA6043"/>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semiHidden/>
    <w:rsid w:val="00AA6043"/>
    <w:rPr>
      <w:rFonts w:asciiTheme="majorHAnsi" w:eastAsiaTheme="majorEastAsia" w:hAnsiTheme="majorHAnsi" w:cstheme="majorBidi"/>
      <w:color w:val="272727" w:themeColor="text1" w:themeTint="D8"/>
      <w:sz w:val="21"/>
      <w:szCs w:val="21"/>
      <w:lang w:val="es-ES" w:eastAsia="es-ES"/>
    </w:rPr>
  </w:style>
  <w:style w:type="character" w:customStyle="1" w:styleId="Ttulo9Car">
    <w:name w:val="Título 9 Car"/>
    <w:basedOn w:val="Fuentedeprrafopredeter"/>
    <w:link w:val="Ttulo9"/>
    <w:semiHidden/>
    <w:rsid w:val="00AA6043"/>
    <w:rPr>
      <w:rFonts w:asciiTheme="majorHAnsi" w:eastAsiaTheme="majorEastAsia" w:hAnsiTheme="majorHAnsi" w:cstheme="majorBidi"/>
      <w:i/>
      <w:iCs/>
      <w:color w:val="272727" w:themeColor="text1" w:themeTint="D8"/>
      <w:sz w:val="21"/>
      <w:szCs w:val="21"/>
      <w:lang w:val="es-ES" w:eastAsia="es-ES"/>
    </w:rPr>
  </w:style>
  <w:style w:type="paragraph" w:styleId="Piedepgina">
    <w:name w:val="footer"/>
    <w:basedOn w:val="Normal"/>
    <w:link w:val="PiedepginaCar"/>
    <w:uiPriority w:val="99"/>
    <w:unhideWhenUsed/>
    <w:rsid w:val="00875153"/>
    <w:pPr>
      <w:tabs>
        <w:tab w:val="center" w:pos="4419"/>
        <w:tab w:val="right" w:pos="8838"/>
      </w:tabs>
    </w:pPr>
    <w:rPr>
      <w:rFonts w:asciiTheme="minorHAnsi" w:eastAsiaTheme="minorEastAsia" w:hAnsiTheme="minorHAnsi"/>
      <w:sz w:val="22"/>
      <w:szCs w:val="22"/>
      <w:lang w:val="es-SV" w:eastAsia="en-US"/>
    </w:rPr>
  </w:style>
  <w:style w:type="character" w:customStyle="1" w:styleId="PiedepginaCar">
    <w:name w:val="Pie de página Car"/>
    <w:basedOn w:val="Fuentedeprrafopredeter"/>
    <w:link w:val="Piedepgina"/>
    <w:uiPriority w:val="99"/>
    <w:rsid w:val="00875153"/>
    <w:rPr>
      <w:rFonts w:eastAsiaTheme="minorEastAsia" w:cs="Times New Roman"/>
    </w:rPr>
  </w:style>
  <w:style w:type="paragraph" w:styleId="Textocomentario">
    <w:name w:val="annotation text"/>
    <w:basedOn w:val="Normal"/>
    <w:link w:val="TextocomentarioCar"/>
    <w:uiPriority w:val="99"/>
    <w:unhideWhenUsed/>
    <w:rsid w:val="00875153"/>
    <w:pPr>
      <w:spacing w:after="200"/>
    </w:pPr>
    <w:rPr>
      <w:rFonts w:asciiTheme="minorHAnsi" w:eastAsiaTheme="minorEastAsia" w:hAnsiTheme="minorHAnsi"/>
      <w:sz w:val="20"/>
      <w:szCs w:val="20"/>
      <w:lang w:val="es-SV" w:eastAsia="en-US"/>
    </w:rPr>
  </w:style>
  <w:style w:type="character" w:customStyle="1" w:styleId="TextocomentarioCar">
    <w:name w:val="Texto comentario Car"/>
    <w:basedOn w:val="Fuentedeprrafopredeter"/>
    <w:link w:val="Textocomentario"/>
    <w:uiPriority w:val="99"/>
    <w:rsid w:val="00875153"/>
    <w:rPr>
      <w:rFonts w:eastAsiaTheme="minorEastAsia" w:cs="Times New Roman"/>
      <w:sz w:val="20"/>
      <w:szCs w:val="20"/>
    </w:rPr>
  </w:style>
  <w:style w:type="table" w:styleId="Tablaconcuadrcula">
    <w:name w:val="Table Grid"/>
    <w:basedOn w:val="Tablanormal"/>
    <w:uiPriority w:val="59"/>
    <w:rsid w:val="00875153"/>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nhideWhenUsed/>
    <w:rsid w:val="00875153"/>
    <w:rPr>
      <w:rFonts w:ascii="Segoe UI" w:eastAsiaTheme="minorEastAsia" w:hAnsi="Segoe UI" w:cs="Segoe UI"/>
      <w:sz w:val="18"/>
      <w:szCs w:val="18"/>
      <w:lang w:val="es-SV" w:eastAsia="en-US"/>
    </w:rPr>
  </w:style>
  <w:style w:type="character" w:customStyle="1" w:styleId="TextodegloboCar">
    <w:name w:val="Texto de globo Car"/>
    <w:basedOn w:val="Fuentedeprrafopredeter"/>
    <w:link w:val="Textodeglobo"/>
    <w:rsid w:val="00875153"/>
    <w:rPr>
      <w:rFonts w:ascii="Segoe UI" w:eastAsiaTheme="minorEastAsia" w:hAnsi="Segoe UI" w:cs="Segoe UI"/>
      <w:sz w:val="18"/>
      <w:szCs w:val="18"/>
    </w:rPr>
  </w:style>
  <w:style w:type="paragraph" w:styleId="Encabezado">
    <w:name w:val="header"/>
    <w:basedOn w:val="Normal"/>
    <w:link w:val="EncabezadoCar"/>
    <w:uiPriority w:val="99"/>
    <w:unhideWhenUsed/>
    <w:rsid w:val="00875153"/>
    <w:pPr>
      <w:tabs>
        <w:tab w:val="center" w:pos="4419"/>
        <w:tab w:val="right" w:pos="8838"/>
      </w:tabs>
    </w:pPr>
    <w:rPr>
      <w:rFonts w:asciiTheme="minorHAnsi" w:eastAsiaTheme="minorEastAsia" w:hAnsiTheme="minorHAnsi"/>
      <w:sz w:val="22"/>
      <w:szCs w:val="22"/>
      <w:lang w:val="es-SV" w:eastAsia="en-US"/>
    </w:rPr>
  </w:style>
  <w:style w:type="character" w:customStyle="1" w:styleId="EncabezadoCar">
    <w:name w:val="Encabezado Car"/>
    <w:basedOn w:val="Fuentedeprrafopredeter"/>
    <w:link w:val="Encabezado"/>
    <w:uiPriority w:val="99"/>
    <w:rsid w:val="00875153"/>
    <w:rPr>
      <w:rFonts w:eastAsiaTheme="minorEastAsia" w:cs="Times New Roman"/>
    </w:rPr>
  </w:style>
  <w:style w:type="character" w:styleId="Refdecomentario">
    <w:name w:val="annotation reference"/>
    <w:basedOn w:val="Fuentedeprrafopredeter"/>
    <w:uiPriority w:val="99"/>
    <w:unhideWhenUsed/>
    <w:rsid w:val="00875153"/>
    <w:rPr>
      <w:sz w:val="16"/>
      <w:szCs w:val="16"/>
    </w:rPr>
  </w:style>
  <w:style w:type="paragraph" w:styleId="Asuntodelcomentario">
    <w:name w:val="annotation subject"/>
    <w:basedOn w:val="Textocomentario"/>
    <w:next w:val="Textocomentario"/>
    <w:link w:val="AsuntodelcomentarioCar"/>
    <w:unhideWhenUsed/>
    <w:rsid w:val="00875153"/>
    <w:pPr>
      <w:spacing w:after="160"/>
    </w:pPr>
    <w:rPr>
      <w:b/>
      <w:bCs/>
      <w:lang w:eastAsia="es-SV"/>
    </w:rPr>
  </w:style>
  <w:style w:type="character" w:customStyle="1" w:styleId="AsuntodelcomentarioCar">
    <w:name w:val="Asunto del comentario Car"/>
    <w:basedOn w:val="TextocomentarioCar"/>
    <w:link w:val="Asuntodelcomentario"/>
    <w:rsid w:val="00875153"/>
    <w:rPr>
      <w:rFonts w:eastAsiaTheme="minorEastAsia" w:cs="Times New Roman"/>
      <w:b/>
      <w:bCs/>
      <w:sz w:val="20"/>
      <w:szCs w:val="20"/>
      <w:lang w:eastAsia="es-SV"/>
    </w:rPr>
  </w:style>
  <w:style w:type="table" w:customStyle="1" w:styleId="Tablaconcuadrcula1">
    <w:name w:val="Tabla con cuadrícula1"/>
    <w:basedOn w:val="Tablanormal"/>
    <w:next w:val="Tablaconcuadrcula"/>
    <w:uiPriority w:val="39"/>
    <w:rsid w:val="008751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875153"/>
    <w:rPr>
      <w:color w:val="0563C1" w:themeColor="hyperlink"/>
      <w:u w:val="single"/>
    </w:rPr>
  </w:style>
  <w:style w:type="paragraph" w:customStyle="1" w:styleId="TableParagraph">
    <w:name w:val="Table Paragraph"/>
    <w:basedOn w:val="Normal"/>
    <w:uiPriority w:val="1"/>
    <w:qFormat/>
    <w:rsid w:val="00875153"/>
    <w:pPr>
      <w:widowControl w:val="0"/>
    </w:pPr>
    <w:rPr>
      <w:rFonts w:asciiTheme="minorHAnsi" w:eastAsiaTheme="minorHAnsi" w:hAnsiTheme="minorHAnsi" w:cstheme="minorBidi"/>
      <w:sz w:val="22"/>
      <w:szCs w:val="22"/>
      <w:lang w:val="en-US" w:eastAsia="en-US"/>
    </w:rPr>
  </w:style>
  <w:style w:type="table" w:customStyle="1" w:styleId="Tabladecuadrcula1clara1">
    <w:name w:val="Tabla de cuadrícula 1 clara1"/>
    <w:basedOn w:val="Tablanormal"/>
    <w:uiPriority w:val="46"/>
    <w:rsid w:val="00875153"/>
    <w:pPr>
      <w:widowControl w:val="0"/>
      <w:spacing w:after="0" w:line="240" w:lineRule="auto"/>
    </w:pPr>
    <w:rPr>
      <w:lang w:val="en-US"/>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4-nfasis31">
    <w:name w:val="Tabla de cuadrícula 4 - Énfasis 31"/>
    <w:basedOn w:val="Tablanormal"/>
    <w:uiPriority w:val="49"/>
    <w:rsid w:val="00875153"/>
    <w:pPr>
      <w:spacing w:after="0" w:line="240" w:lineRule="auto"/>
    </w:pPr>
    <w:rPr>
      <w:rFonts w:eastAsia="SimSu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1">
    <w:name w:val="Grid Table 4 Accent 31"/>
    <w:basedOn w:val="Tablanormal"/>
    <w:uiPriority w:val="49"/>
    <w:rsid w:val="00875153"/>
    <w:pPr>
      <w:spacing w:after="0" w:line="240" w:lineRule="auto"/>
    </w:pPr>
    <w:rPr>
      <w:rFonts w:eastAsia="SimSu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styleId="Textoindependiente">
    <w:name w:val="Body Text"/>
    <w:basedOn w:val="Normal"/>
    <w:link w:val="TextoindependienteCar"/>
    <w:unhideWhenUsed/>
    <w:rsid w:val="00875153"/>
    <w:pPr>
      <w:spacing w:after="120"/>
    </w:pPr>
    <w:rPr>
      <w:lang w:val="es-SV" w:eastAsia="es-SV"/>
    </w:rPr>
  </w:style>
  <w:style w:type="character" w:customStyle="1" w:styleId="TextoindependienteCar">
    <w:name w:val="Texto independiente Car"/>
    <w:basedOn w:val="Fuentedeprrafopredeter"/>
    <w:link w:val="Textoindependiente"/>
    <w:rsid w:val="00875153"/>
    <w:rPr>
      <w:rFonts w:ascii="Times New Roman" w:eastAsia="Times New Roman" w:hAnsi="Times New Roman" w:cs="Times New Roman"/>
      <w:sz w:val="24"/>
      <w:szCs w:val="24"/>
      <w:lang w:eastAsia="es-SV"/>
    </w:rPr>
  </w:style>
  <w:style w:type="paragraph" w:customStyle="1" w:styleId="xl65">
    <w:name w:val="xl65"/>
    <w:basedOn w:val="Normal"/>
    <w:rsid w:val="00875153"/>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66">
    <w:name w:val="xl66"/>
    <w:basedOn w:val="Normal"/>
    <w:rsid w:val="00875153"/>
    <w:pPr>
      <w:spacing w:before="100" w:beforeAutospacing="1" w:after="100" w:afterAutospacing="1"/>
      <w:jc w:val="center"/>
      <w:textAlignment w:val="center"/>
    </w:pPr>
    <w:rPr>
      <w:lang w:val="es-SV" w:eastAsia="es-SV"/>
    </w:rPr>
  </w:style>
  <w:style w:type="paragraph" w:customStyle="1" w:styleId="xl67">
    <w:name w:val="xl67"/>
    <w:basedOn w:val="Normal"/>
    <w:rsid w:val="008751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68">
    <w:name w:val="xl68"/>
    <w:basedOn w:val="Normal"/>
    <w:rsid w:val="008751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69">
    <w:name w:val="xl69"/>
    <w:basedOn w:val="Normal"/>
    <w:rsid w:val="008751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70">
    <w:name w:val="xl70"/>
    <w:basedOn w:val="Normal"/>
    <w:rsid w:val="008751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71">
    <w:name w:val="xl71"/>
    <w:basedOn w:val="Normal"/>
    <w:rsid w:val="00875153"/>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sz w:val="18"/>
      <w:szCs w:val="18"/>
      <w:lang w:val="es-SV" w:eastAsia="es-SV"/>
    </w:rPr>
  </w:style>
  <w:style w:type="paragraph" w:customStyle="1" w:styleId="xl72">
    <w:name w:val="xl72"/>
    <w:basedOn w:val="Normal"/>
    <w:rsid w:val="00875153"/>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sz w:val="18"/>
      <w:szCs w:val="18"/>
      <w:lang w:val="es-SV" w:eastAsia="es-SV"/>
    </w:rPr>
  </w:style>
  <w:style w:type="paragraph" w:customStyle="1" w:styleId="xl73">
    <w:name w:val="xl73"/>
    <w:basedOn w:val="Normal"/>
    <w:rsid w:val="00875153"/>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74">
    <w:name w:val="xl74"/>
    <w:basedOn w:val="Normal"/>
    <w:rsid w:val="00875153"/>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es-SV" w:eastAsia="es-SV"/>
    </w:rPr>
  </w:style>
  <w:style w:type="paragraph" w:customStyle="1" w:styleId="xl75">
    <w:name w:val="xl75"/>
    <w:basedOn w:val="Normal"/>
    <w:rsid w:val="00875153"/>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lang w:val="es-SV" w:eastAsia="es-SV"/>
    </w:rPr>
  </w:style>
  <w:style w:type="paragraph" w:customStyle="1" w:styleId="xl76">
    <w:name w:val="xl76"/>
    <w:basedOn w:val="Normal"/>
    <w:rsid w:val="0087515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s-SV" w:eastAsia="es-SV"/>
    </w:rPr>
  </w:style>
  <w:style w:type="paragraph" w:customStyle="1" w:styleId="xl77">
    <w:name w:val="xl77"/>
    <w:basedOn w:val="Normal"/>
    <w:rsid w:val="0087515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es-SV" w:eastAsia="es-SV"/>
    </w:rPr>
  </w:style>
  <w:style w:type="paragraph" w:customStyle="1" w:styleId="xl78">
    <w:name w:val="xl78"/>
    <w:basedOn w:val="Normal"/>
    <w:rsid w:val="00875153"/>
    <w:pPr>
      <w:pBdr>
        <w:left w:val="single" w:sz="8" w:space="0" w:color="auto"/>
        <w:bottom w:val="single" w:sz="4" w:space="0" w:color="auto"/>
        <w:right w:val="single" w:sz="4" w:space="0" w:color="auto"/>
      </w:pBdr>
      <w:spacing w:before="100" w:beforeAutospacing="1" w:after="100" w:afterAutospacing="1"/>
      <w:jc w:val="center"/>
      <w:textAlignment w:val="center"/>
    </w:pPr>
    <w:rPr>
      <w:lang w:val="es-SV" w:eastAsia="es-SV"/>
    </w:rPr>
  </w:style>
  <w:style w:type="paragraph" w:customStyle="1" w:styleId="xl79">
    <w:name w:val="xl79"/>
    <w:basedOn w:val="Normal"/>
    <w:rsid w:val="00875153"/>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0">
    <w:name w:val="xl80"/>
    <w:basedOn w:val="Normal"/>
    <w:rsid w:val="00875153"/>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1">
    <w:name w:val="xl81"/>
    <w:basedOn w:val="Normal"/>
    <w:rsid w:val="00875153"/>
    <w:pPr>
      <w:pBdr>
        <w:left w:val="single" w:sz="4" w:space="0" w:color="auto"/>
        <w:bottom w:val="single" w:sz="4" w:space="0" w:color="auto"/>
        <w:right w:val="single" w:sz="8" w:space="0" w:color="auto"/>
      </w:pBdr>
      <w:spacing w:before="100" w:beforeAutospacing="1" w:after="100" w:afterAutospacing="1"/>
      <w:jc w:val="center"/>
      <w:textAlignment w:val="center"/>
    </w:pPr>
    <w:rPr>
      <w:sz w:val="17"/>
      <w:szCs w:val="17"/>
      <w:lang w:val="es-SV" w:eastAsia="es-SV"/>
    </w:rPr>
  </w:style>
  <w:style w:type="paragraph" w:customStyle="1" w:styleId="xl82">
    <w:name w:val="xl82"/>
    <w:basedOn w:val="Normal"/>
    <w:rsid w:val="00875153"/>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es-SV" w:eastAsia="es-SV"/>
    </w:rPr>
  </w:style>
  <w:style w:type="paragraph" w:customStyle="1" w:styleId="xl83">
    <w:name w:val="xl83"/>
    <w:basedOn w:val="Normal"/>
    <w:rsid w:val="0087515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4">
    <w:name w:val="xl84"/>
    <w:basedOn w:val="Normal"/>
    <w:rsid w:val="00875153"/>
    <w:pPr>
      <w:pBdr>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es-SV" w:eastAsia="es-SV"/>
    </w:rPr>
  </w:style>
  <w:style w:type="paragraph" w:customStyle="1" w:styleId="xl85">
    <w:name w:val="xl85"/>
    <w:basedOn w:val="Normal"/>
    <w:rsid w:val="0087515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s-SV" w:eastAsia="es-SV"/>
    </w:rPr>
  </w:style>
  <w:style w:type="paragraph" w:customStyle="1" w:styleId="xl86">
    <w:name w:val="xl86"/>
    <w:basedOn w:val="Normal"/>
    <w:rsid w:val="0087515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7">
    <w:name w:val="xl87"/>
    <w:basedOn w:val="Normal"/>
    <w:rsid w:val="0087515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8">
    <w:name w:val="xl88"/>
    <w:basedOn w:val="Normal"/>
    <w:rsid w:val="0087515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9">
    <w:name w:val="xl89"/>
    <w:basedOn w:val="Normal"/>
    <w:rsid w:val="00875153"/>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es-SV" w:eastAsia="es-SV"/>
    </w:rPr>
  </w:style>
  <w:style w:type="paragraph" w:customStyle="1" w:styleId="xl90">
    <w:name w:val="xl90"/>
    <w:basedOn w:val="Normal"/>
    <w:rsid w:val="00875153"/>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es-SV" w:eastAsia="es-SV"/>
    </w:rPr>
  </w:style>
  <w:style w:type="paragraph" w:customStyle="1" w:styleId="xl91">
    <w:name w:val="xl91"/>
    <w:basedOn w:val="Normal"/>
    <w:rsid w:val="00875153"/>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es-SV" w:eastAsia="es-SV"/>
    </w:rPr>
  </w:style>
  <w:style w:type="paragraph" w:styleId="Sinespaciado">
    <w:name w:val="No Spacing"/>
    <w:uiPriority w:val="1"/>
    <w:qFormat/>
    <w:rsid w:val="00875153"/>
    <w:pPr>
      <w:spacing w:after="0" w:line="240" w:lineRule="auto"/>
    </w:pPr>
    <w:rPr>
      <w:rFonts w:ascii="Times New Roman" w:eastAsia="Times New Roman" w:hAnsi="Times New Roman" w:cs="Times New Roman"/>
      <w:sz w:val="24"/>
      <w:szCs w:val="24"/>
      <w:lang w:val="es-MX" w:eastAsia="es-MX"/>
    </w:rPr>
  </w:style>
  <w:style w:type="table" w:customStyle="1" w:styleId="Tabladecuadrcula4-nfasis11">
    <w:name w:val="Tabla de cuadrícula 4 - Énfasis 11"/>
    <w:basedOn w:val="Tablanormal"/>
    <w:uiPriority w:val="49"/>
    <w:rsid w:val="00875153"/>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Default">
    <w:name w:val="Default"/>
    <w:rsid w:val="00875153"/>
    <w:pPr>
      <w:autoSpaceDE w:val="0"/>
      <w:autoSpaceDN w:val="0"/>
      <w:adjustRightInd w:val="0"/>
      <w:spacing w:after="0" w:line="240" w:lineRule="auto"/>
    </w:pPr>
    <w:rPr>
      <w:rFonts w:ascii="Arial" w:eastAsia="Times New Roman" w:hAnsi="Arial" w:cs="Arial"/>
      <w:color w:val="000000"/>
      <w:sz w:val="24"/>
      <w:szCs w:val="24"/>
      <w:lang w:eastAsia="es-SV"/>
    </w:rPr>
  </w:style>
  <w:style w:type="character" w:styleId="Nmerodepgina">
    <w:name w:val="page number"/>
    <w:basedOn w:val="Fuentedeprrafopredeter"/>
    <w:rsid w:val="00875153"/>
  </w:style>
  <w:style w:type="character" w:customStyle="1" w:styleId="TITULOSINTERMEDIOSCar">
    <w:name w:val="TITULOS INTERMEDIOS Car"/>
    <w:basedOn w:val="Fuentedeprrafopredeter"/>
    <w:link w:val="TITULOSINTERMEDIOS"/>
    <w:locked/>
    <w:rsid w:val="00875153"/>
    <w:rPr>
      <w:rFonts w:ascii="Museo Sans 300" w:hAnsi="Museo Sans 300"/>
      <w:b/>
      <w:lang w:val="es-MX"/>
    </w:rPr>
  </w:style>
  <w:style w:type="paragraph" w:customStyle="1" w:styleId="TITULOSINTERMEDIOS">
    <w:name w:val="TITULOS INTERMEDIOS"/>
    <w:basedOn w:val="Normal"/>
    <w:next w:val="Normal"/>
    <w:link w:val="TITULOSINTERMEDIOSCar"/>
    <w:autoRedefine/>
    <w:qFormat/>
    <w:rsid w:val="00875153"/>
    <w:pPr>
      <w:numPr>
        <w:numId w:val="1"/>
      </w:numPr>
      <w:spacing w:line="276" w:lineRule="auto"/>
      <w:ind w:left="1418" w:hanging="142"/>
      <w:jc w:val="center"/>
    </w:pPr>
    <w:rPr>
      <w:rFonts w:ascii="Museo Sans 300" w:eastAsiaTheme="minorHAnsi" w:hAnsi="Museo Sans 300" w:cstheme="minorBidi"/>
      <w:b/>
      <w:sz w:val="22"/>
      <w:szCs w:val="22"/>
      <w:lang w:eastAsia="en-US"/>
    </w:rPr>
  </w:style>
  <w:style w:type="paragraph" w:customStyle="1" w:styleId="ENCABEZADO0">
    <w:name w:val="ENCABEZADO"/>
    <w:basedOn w:val="Normal"/>
    <w:link w:val="ENCABEZADOCar0"/>
    <w:qFormat/>
    <w:rsid w:val="00875153"/>
    <w:pPr>
      <w:spacing w:line="360" w:lineRule="auto"/>
    </w:pPr>
    <w:rPr>
      <w:rFonts w:ascii="Bembo Std" w:hAnsi="Bembo Std"/>
      <w:sz w:val="28"/>
    </w:rPr>
  </w:style>
  <w:style w:type="character" w:customStyle="1" w:styleId="ENCABEZADOCar0">
    <w:name w:val="ENCABEZADO Car"/>
    <w:link w:val="ENCABEZADO0"/>
    <w:rsid w:val="00875153"/>
    <w:rPr>
      <w:rFonts w:ascii="Bembo Std" w:eastAsia="Times New Roman" w:hAnsi="Bembo Std" w:cs="Times New Roman"/>
      <w:sz w:val="28"/>
      <w:szCs w:val="24"/>
      <w:lang w:val="es-MX" w:eastAsia="es-MX"/>
    </w:rPr>
  </w:style>
  <w:style w:type="paragraph" w:customStyle="1" w:styleId="xl63">
    <w:name w:val="xl63"/>
    <w:basedOn w:val="Normal"/>
    <w:rsid w:val="00875153"/>
    <w:pPr>
      <w:spacing w:before="100" w:beforeAutospacing="1" w:after="100" w:afterAutospacing="1"/>
    </w:pPr>
    <w:rPr>
      <w:lang w:eastAsia="es-SV"/>
    </w:rPr>
  </w:style>
  <w:style w:type="paragraph" w:customStyle="1" w:styleId="xl64">
    <w:name w:val="xl64"/>
    <w:basedOn w:val="Normal"/>
    <w:rsid w:val="00875153"/>
    <w:pPr>
      <w:pBdr>
        <w:top w:val="single" w:sz="4" w:space="0" w:color="auto"/>
        <w:left w:val="single" w:sz="8"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lang w:eastAsia="es-SV"/>
    </w:rPr>
  </w:style>
  <w:style w:type="paragraph" w:customStyle="1" w:styleId="xl92">
    <w:name w:val="xl92"/>
    <w:basedOn w:val="Normal"/>
    <w:rsid w:val="00875153"/>
    <w:pPr>
      <w:pBdr>
        <w:top w:val="single" w:sz="4" w:space="0" w:color="auto"/>
        <w:left w:val="single" w:sz="8" w:space="0" w:color="auto"/>
        <w:bottom w:val="single" w:sz="4" w:space="0" w:color="auto"/>
        <w:right w:val="single" w:sz="4" w:space="0" w:color="auto"/>
      </w:pBdr>
      <w:spacing w:before="100" w:beforeAutospacing="1" w:after="100" w:afterAutospacing="1"/>
    </w:pPr>
    <w:rPr>
      <w:b/>
      <w:bCs/>
      <w:lang w:eastAsia="es-SV"/>
    </w:rPr>
  </w:style>
  <w:style w:type="paragraph" w:customStyle="1" w:styleId="xl93">
    <w:name w:val="xl93"/>
    <w:basedOn w:val="Normal"/>
    <w:rsid w:val="00875153"/>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pPr>
    <w:rPr>
      <w:lang w:eastAsia="es-SV"/>
    </w:rPr>
  </w:style>
  <w:style w:type="paragraph" w:customStyle="1" w:styleId="xl94">
    <w:name w:val="xl94"/>
    <w:basedOn w:val="Normal"/>
    <w:rsid w:val="00875153"/>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pPr>
    <w:rPr>
      <w:lang w:eastAsia="es-SV"/>
    </w:rPr>
  </w:style>
  <w:style w:type="paragraph" w:customStyle="1" w:styleId="xl95">
    <w:name w:val="xl95"/>
    <w:basedOn w:val="Normal"/>
    <w:rsid w:val="00875153"/>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pPr>
    <w:rPr>
      <w:lang w:eastAsia="es-SV"/>
    </w:rPr>
  </w:style>
  <w:style w:type="paragraph" w:customStyle="1" w:styleId="xl96">
    <w:name w:val="xl96"/>
    <w:basedOn w:val="Normal"/>
    <w:rsid w:val="00875153"/>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pPr>
    <w:rPr>
      <w:lang w:eastAsia="es-SV"/>
    </w:rPr>
  </w:style>
  <w:style w:type="table" w:customStyle="1" w:styleId="Tabladecuadrcula4-nfasis511">
    <w:name w:val="Tabla de cuadrícula 4 - Énfasis 511"/>
    <w:basedOn w:val="Tablanormal"/>
    <w:uiPriority w:val="49"/>
    <w:rsid w:val="00875153"/>
    <w:pPr>
      <w:spacing w:after="0" w:line="240" w:lineRule="auto"/>
    </w:p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cuadrcula4-nfasis111">
    <w:name w:val="Tabla de cuadrícula 4 - Énfasis 111"/>
    <w:basedOn w:val="Tablanormal"/>
    <w:uiPriority w:val="49"/>
    <w:rsid w:val="00875153"/>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concuadrcula4-nfasis11">
    <w:name w:val="Tabla con cuadrícula 4 - Énfasis 11"/>
    <w:basedOn w:val="Tablanormal"/>
    <w:uiPriority w:val="49"/>
    <w:rsid w:val="00875153"/>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decuadrcula4-nfasis51">
    <w:name w:val="Tabla de cuadrícula 4 - Énfasis 51"/>
    <w:basedOn w:val="Tablanormal"/>
    <w:uiPriority w:val="49"/>
    <w:rsid w:val="00875153"/>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Subttulo">
    <w:name w:val="Subtitle"/>
    <w:basedOn w:val="Normal"/>
    <w:next w:val="Normal"/>
    <w:link w:val="SubttuloCar"/>
    <w:qFormat/>
    <w:rsid w:val="00875153"/>
    <w:pPr>
      <w:spacing w:after="60"/>
      <w:jc w:val="center"/>
      <w:outlineLvl w:val="1"/>
    </w:pPr>
    <w:rPr>
      <w:rFonts w:ascii="Cambria" w:hAnsi="Cambria"/>
      <w:lang w:val="es-ES" w:eastAsia="es-ES"/>
    </w:rPr>
  </w:style>
  <w:style w:type="character" w:customStyle="1" w:styleId="SubttuloCar">
    <w:name w:val="Subtítulo Car"/>
    <w:basedOn w:val="Fuentedeprrafopredeter"/>
    <w:link w:val="Subttulo"/>
    <w:rsid w:val="00875153"/>
    <w:rPr>
      <w:rFonts w:ascii="Cambria" w:eastAsia="Times New Roman" w:hAnsi="Cambria" w:cs="Times New Roman"/>
      <w:sz w:val="24"/>
      <w:szCs w:val="24"/>
      <w:lang w:val="es-ES" w:eastAsia="es-ES"/>
    </w:rPr>
  </w:style>
  <w:style w:type="paragraph" w:customStyle="1" w:styleId="Estilo">
    <w:name w:val="Estilo"/>
    <w:rsid w:val="00875153"/>
    <w:pPr>
      <w:widowControl w:val="0"/>
      <w:autoSpaceDE w:val="0"/>
      <w:autoSpaceDN w:val="0"/>
      <w:adjustRightInd w:val="0"/>
      <w:spacing w:after="0" w:line="240" w:lineRule="auto"/>
    </w:pPr>
    <w:rPr>
      <w:rFonts w:ascii="Times New Roman" w:eastAsia="Times New Roman" w:hAnsi="Times New Roman" w:cs="Times New Roman"/>
      <w:sz w:val="24"/>
      <w:szCs w:val="24"/>
      <w:lang w:val="es-ES" w:eastAsia="es-ES"/>
    </w:rPr>
  </w:style>
  <w:style w:type="table" w:customStyle="1" w:styleId="Tablaconcuadrcula4-nfasis51">
    <w:name w:val="Tabla con cuadrícula 4 - Énfasis 51"/>
    <w:basedOn w:val="Tablanormal"/>
    <w:uiPriority w:val="49"/>
    <w:rsid w:val="008654B4"/>
    <w:pPr>
      <w:spacing w:after="0" w:line="240" w:lineRule="auto"/>
    </w:pPr>
    <w:rPr>
      <w:rFonts w:eastAsia="Times New Roman" w:cs="Times New Roman"/>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rFonts w:cs="Times New Roman"/>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rFonts w:cs="Times New Roman"/>
        <w:b/>
        <w:bCs/>
      </w:rPr>
      <w:tblPr/>
      <w:tcPr>
        <w:tcBorders>
          <w:top w:val="double" w:sz="4"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AEEF3"/>
      </w:tcPr>
    </w:tblStylePr>
    <w:tblStylePr w:type="band1Horz">
      <w:rPr>
        <w:rFonts w:cs="Times New Roman"/>
      </w:rPr>
      <w:tblPr/>
      <w:tcPr>
        <w:shd w:val="clear" w:color="auto" w:fill="DAEEF3"/>
      </w:tcPr>
    </w:tblStylePr>
  </w:style>
  <w:style w:type="paragraph" w:styleId="Listaconvietas">
    <w:name w:val="List Bullet"/>
    <w:basedOn w:val="Normal"/>
    <w:uiPriority w:val="99"/>
    <w:unhideWhenUsed/>
    <w:rsid w:val="009B611D"/>
    <w:pPr>
      <w:numPr>
        <w:numId w:val="2"/>
      </w:numPr>
      <w:contextualSpacing/>
    </w:pPr>
  </w:style>
  <w:style w:type="paragraph" w:customStyle="1" w:styleId="Contenidodelatabla">
    <w:name w:val="Contenido de la tabla"/>
    <w:basedOn w:val="Normal"/>
    <w:rsid w:val="00AF7DAA"/>
    <w:pPr>
      <w:widowControl w:val="0"/>
      <w:suppressLineNumbers/>
      <w:suppressAutoHyphens/>
      <w:jc w:val="both"/>
    </w:pPr>
    <w:rPr>
      <w:rFonts w:ascii="Arial Narrow" w:eastAsia="Arial Unicode MS" w:hAnsi="Arial Narrow"/>
      <w:kern w:val="1"/>
      <w:sz w:val="20"/>
      <w:lang w:val="es-ES_tradnl" w:eastAsia="ar-SA"/>
    </w:rPr>
  </w:style>
  <w:style w:type="paragraph" w:styleId="TDC1">
    <w:name w:val="toc 1"/>
    <w:basedOn w:val="Normal"/>
    <w:next w:val="Normal"/>
    <w:autoRedefine/>
    <w:uiPriority w:val="39"/>
    <w:unhideWhenUsed/>
    <w:rsid w:val="00AF7DAA"/>
    <w:pPr>
      <w:widowControl w:val="0"/>
      <w:tabs>
        <w:tab w:val="left" w:pos="440"/>
        <w:tab w:val="right" w:leader="dot" w:pos="9356"/>
      </w:tabs>
      <w:suppressAutoHyphens/>
      <w:spacing w:after="100"/>
      <w:jc w:val="both"/>
    </w:pPr>
    <w:rPr>
      <w:rFonts w:ascii="Arial Narrow" w:eastAsia="Arial Unicode MS" w:hAnsi="Arial Narrow"/>
      <w:kern w:val="1"/>
      <w:sz w:val="20"/>
      <w:lang w:val="es-ES_tradnl" w:eastAsia="ar-SA"/>
    </w:rPr>
  </w:style>
  <w:style w:type="paragraph" w:styleId="TDC2">
    <w:name w:val="toc 2"/>
    <w:basedOn w:val="Normal"/>
    <w:next w:val="Normal"/>
    <w:autoRedefine/>
    <w:uiPriority w:val="39"/>
    <w:unhideWhenUsed/>
    <w:rsid w:val="00AF7DAA"/>
    <w:pPr>
      <w:widowControl w:val="0"/>
      <w:suppressAutoHyphens/>
      <w:spacing w:after="100"/>
      <w:ind w:left="284"/>
      <w:jc w:val="both"/>
    </w:pPr>
    <w:rPr>
      <w:rFonts w:ascii="Arial Narrow" w:eastAsia="Arial Unicode MS" w:hAnsi="Arial Narrow"/>
      <w:kern w:val="18"/>
      <w:sz w:val="18"/>
      <w:lang w:val="es-ES_tradnl" w:eastAsia="ar-SA"/>
    </w:rPr>
  </w:style>
  <w:style w:type="table" w:styleId="Cuadrculaclara-nfasis3">
    <w:name w:val="Light Grid Accent 3"/>
    <w:basedOn w:val="Tablanormal"/>
    <w:uiPriority w:val="62"/>
    <w:rsid w:val="00AF7DAA"/>
    <w:pPr>
      <w:spacing w:after="0" w:line="240" w:lineRule="auto"/>
    </w:pPr>
    <w:rPr>
      <w:lang w:val="es-ES"/>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customStyle="1" w:styleId="Tabladecuadrcula6concolores1">
    <w:name w:val="Tabla de cuadrícula 6 con colores1"/>
    <w:basedOn w:val="Tablanormal"/>
    <w:uiPriority w:val="51"/>
    <w:rsid w:val="00AF7DAA"/>
    <w:pPr>
      <w:spacing w:after="0" w:line="240" w:lineRule="auto"/>
    </w:pPr>
    <w:rPr>
      <w:color w:val="000000" w:themeColor="text1"/>
      <w:lang w:val="es-E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lista6concolores-nfasis41">
    <w:name w:val="Tabla de lista 6 con colores - Énfasis 41"/>
    <w:basedOn w:val="Tablanormal"/>
    <w:uiPriority w:val="51"/>
    <w:rsid w:val="00AF7DAA"/>
    <w:pPr>
      <w:spacing w:after="0" w:line="240" w:lineRule="auto"/>
    </w:pPr>
    <w:rPr>
      <w:color w:val="BF8F00" w:themeColor="accent4" w:themeShade="BF"/>
      <w:lang w:val="es-ES"/>
    </w:rPr>
    <w:tblPr>
      <w:tblStyleRowBandSize w:val="1"/>
      <w:tblStyleColBandSize w:val="1"/>
      <w:tblInd w:w="0" w:type="dxa"/>
      <w:tblBorders>
        <w:top w:val="single" w:sz="4" w:space="0" w:color="FFC000" w:themeColor="accent4"/>
        <w:bottom w:val="single" w:sz="4" w:space="0" w:color="FFC000" w:themeColor="accent4"/>
      </w:tblBorders>
      <w:tblCellMar>
        <w:top w:w="0" w:type="dxa"/>
        <w:left w:w="108" w:type="dxa"/>
        <w:bottom w:w="0" w:type="dxa"/>
        <w:right w:w="108" w:type="dxa"/>
      </w:tblCellMar>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adelista7concolores-nfasis21">
    <w:name w:val="Tabla de lista 7 con colores - Énfasis 21"/>
    <w:basedOn w:val="Tablanormal"/>
    <w:uiPriority w:val="52"/>
    <w:rsid w:val="00AF7DAA"/>
    <w:pPr>
      <w:spacing w:after="0" w:line="240" w:lineRule="auto"/>
    </w:pPr>
    <w:rPr>
      <w:color w:val="C45911" w:themeColor="accent2" w:themeShade="BF"/>
      <w:lang w:val="es-E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DC3">
    <w:name w:val="toc 3"/>
    <w:basedOn w:val="Normal"/>
    <w:next w:val="Normal"/>
    <w:autoRedefine/>
    <w:uiPriority w:val="39"/>
    <w:unhideWhenUsed/>
    <w:rsid w:val="00AF7DAA"/>
    <w:pPr>
      <w:widowControl w:val="0"/>
      <w:tabs>
        <w:tab w:val="left" w:pos="993"/>
        <w:tab w:val="right" w:leader="dot" w:pos="9394"/>
      </w:tabs>
      <w:suppressAutoHyphens/>
      <w:spacing w:after="100"/>
      <w:ind w:left="480"/>
    </w:pPr>
    <w:rPr>
      <w:rFonts w:ascii="Arial Narrow" w:eastAsia="Arial Unicode MS" w:hAnsi="Arial Narrow"/>
      <w:kern w:val="1"/>
      <w:sz w:val="16"/>
      <w:lang w:val="es-ES_tradnl" w:eastAsia="ar-SA"/>
    </w:rPr>
  </w:style>
  <w:style w:type="character" w:customStyle="1" w:styleId="TextonotapieCar">
    <w:name w:val="Texto nota pie Car"/>
    <w:basedOn w:val="Fuentedeprrafopredeter"/>
    <w:link w:val="Textonotapie"/>
    <w:uiPriority w:val="99"/>
    <w:semiHidden/>
    <w:rsid w:val="00AF7DAA"/>
    <w:rPr>
      <w:rFonts w:ascii="Arial Narrow" w:eastAsia="Arial Unicode MS" w:hAnsi="Arial Narrow" w:cs="Times New Roman"/>
      <w:kern w:val="1"/>
      <w:sz w:val="20"/>
      <w:szCs w:val="20"/>
      <w:lang w:val="es-ES_tradnl" w:eastAsia="ar-SA"/>
    </w:rPr>
  </w:style>
  <w:style w:type="paragraph" w:styleId="Textonotapie">
    <w:name w:val="footnote text"/>
    <w:basedOn w:val="Normal"/>
    <w:link w:val="TextonotapieCar"/>
    <w:uiPriority w:val="99"/>
    <w:semiHidden/>
    <w:unhideWhenUsed/>
    <w:rsid w:val="00AF7DAA"/>
    <w:pPr>
      <w:widowControl w:val="0"/>
      <w:suppressAutoHyphens/>
      <w:jc w:val="both"/>
    </w:pPr>
    <w:rPr>
      <w:rFonts w:ascii="Arial Narrow" w:eastAsia="Arial Unicode MS" w:hAnsi="Arial Narrow"/>
      <w:kern w:val="1"/>
      <w:sz w:val="20"/>
      <w:szCs w:val="20"/>
      <w:lang w:val="es-ES_tradnl" w:eastAsia="ar-SA"/>
    </w:rPr>
  </w:style>
  <w:style w:type="paragraph" w:customStyle="1" w:styleId="font5">
    <w:name w:val="font5"/>
    <w:basedOn w:val="Normal"/>
    <w:rsid w:val="00AA6043"/>
    <w:pPr>
      <w:spacing w:before="100" w:beforeAutospacing="1" w:after="100" w:afterAutospacing="1"/>
    </w:pPr>
    <w:rPr>
      <w:rFonts w:ascii="Tahoma" w:hAnsi="Tahoma" w:cs="Tahoma"/>
      <w:color w:val="000000"/>
      <w:sz w:val="18"/>
      <w:szCs w:val="18"/>
      <w:lang w:val="es-SV" w:eastAsia="es-SV"/>
    </w:rPr>
  </w:style>
  <w:style w:type="paragraph" w:customStyle="1" w:styleId="font6">
    <w:name w:val="font6"/>
    <w:basedOn w:val="Normal"/>
    <w:rsid w:val="00AA6043"/>
    <w:pPr>
      <w:spacing w:before="100" w:beforeAutospacing="1" w:after="100" w:afterAutospacing="1"/>
    </w:pPr>
    <w:rPr>
      <w:rFonts w:ascii="Tahoma" w:hAnsi="Tahoma" w:cs="Tahoma"/>
      <w:b/>
      <w:bCs/>
      <w:color w:val="000000"/>
      <w:sz w:val="18"/>
      <w:szCs w:val="18"/>
      <w:lang w:val="es-SV" w:eastAsia="es-SV"/>
    </w:rPr>
  </w:style>
  <w:style w:type="paragraph" w:customStyle="1" w:styleId="font7">
    <w:name w:val="font7"/>
    <w:basedOn w:val="Normal"/>
    <w:rsid w:val="00AA6043"/>
    <w:pPr>
      <w:spacing w:before="100" w:beforeAutospacing="1" w:after="100" w:afterAutospacing="1"/>
    </w:pPr>
    <w:rPr>
      <w:rFonts w:ascii="Bembo Std" w:hAnsi="Bembo Std"/>
      <w:lang w:val="es-SV" w:eastAsia="es-SV"/>
    </w:rPr>
  </w:style>
  <w:style w:type="paragraph" w:customStyle="1" w:styleId="xl97">
    <w:name w:val="xl97"/>
    <w:basedOn w:val="Normal"/>
    <w:rsid w:val="00AA6043"/>
    <w:pPr>
      <w:pBdr>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98">
    <w:name w:val="xl98"/>
    <w:basedOn w:val="Normal"/>
    <w:rsid w:val="00AA6043"/>
    <w:pPr>
      <w:pBdr>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99">
    <w:name w:val="xl99"/>
    <w:basedOn w:val="Normal"/>
    <w:rsid w:val="00AA6043"/>
    <w:pPr>
      <w:pBdr>
        <w:left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00">
    <w:name w:val="xl100"/>
    <w:basedOn w:val="Normal"/>
    <w:rsid w:val="00AA6043"/>
    <w:pPr>
      <w:pBdr>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1">
    <w:name w:val="xl101"/>
    <w:basedOn w:val="Normal"/>
    <w:rsid w:val="00AA604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2">
    <w:name w:val="xl102"/>
    <w:basedOn w:val="Normal"/>
    <w:rsid w:val="00AA6043"/>
    <w:pPr>
      <w:pBdr>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3">
    <w:name w:val="xl103"/>
    <w:basedOn w:val="Normal"/>
    <w:rsid w:val="00AA604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4">
    <w:name w:val="xl104"/>
    <w:basedOn w:val="Normal"/>
    <w:rsid w:val="00AA6043"/>
    <w:pPr>
      <w:pBdr>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5">
    <w:name w:val="xl105"/>
    <w:basedOn w:val="Normal"/>
    <w:rsid w:val="00AA6043"/>
    <w:pPr>
      <w:pBdr>
        <w:top w:val="single" w:sz="8" w:space="0" w:color="auto"/>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6">
    <w:name w:val="xl106"/>
    <w:basedOn w:val="Normal"/>
    <w:rsid w:val="00AA6043"/>
    <w:pPr>
      <w:pBdr>
        <w:left w:val="single" w:sz="4" w:space="0" w:color="auto"/>
        <w:bottom w:val="single" w:sz="8" w:space="0" w:color="auto"/>
        <w:right w:val="single" w:sz="4"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7">
    <w:name w:val="xl107"/>
    <w:basedOn w:val="Normal"/>
    <w:rsid w:val="00AA6043"/>
    <w:pPr>
      <w:pBdr>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8">
    <w:name w:val="xl108"/>
    <w:basedOn w:val="Normal"/>
    <w:rsid w:val="00AA6043"/>
    <w:pPr>
      <w:pBdr>
        <w:top w:val="single" w:sz="8" w:space="0" w:color="auto"/>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9">
    <w:name w:val="xl109"/>
    <w:basedOn w:val="Normal"/>
    <w:rsid w:val="00AA6043"/>
    <w:pPr>
      <w:pBdr>
        <w:left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10">
    <w:name w:val="xl110"/>
    <w:basedOn w:val="Normal"/>
    <w:rsid w:val="00AA6043"/>
    <w:pPr>
      <w:pBdr>
        <w:left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11">
    <w:name w:val="xl111"/>
    <w:basedOn w:val="Normal"/>
    <w:rsid w:val="00AA6043"/>
    <w:pPr>
      <w:pBdr>
        <w:top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12">
    <w:name w:val="xl112"/>
    <w:basedOn w:val="Normal"/>
    <w:rsid w:val="00AA6043"/>
    <w:pPr>
      <w:pBdr>
        <w:top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13">
    <w:name w:val="xl113"/>
    <w:basedOn w:val="Normal"/>
    <w:rsid w:val="00AA6043"/>
    <w:pPr>
      <w:pBdr>
        <w:top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14">
    <w:name w:val="xl114"/>
    <w:basedOn w:val="Normal"/>
    <w:rsid w:val="00AA6043"/>
    <w:pPr>
      <w:pBdr>
        <w:top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15">
    <w:name w:val="xl115"/>
    <w:basedOn w:val="Normal"/>
    <w:rsid w:val="00AA6043"/>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16">
    <w:name w:val="xl116"/>
    <w:basedOn w:val="Normal"/>
    <w:rsid w:val="00AA6043"/>
    <w:pPr>
      <w:pBdr>
        <w:top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17">
    <w:name w:val="xl117"/>
    <w:basedOn w:val="Normal"/>
    <w:rsid w:val="00AA6043"/>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18">
    <w:name w:val="xl118"/>
    <w:basedOn w:val="Normal"/>
    <w:rsid w:val="00AA6043"/>
    <w:pPr>
      <w:pBdr>
        <w:top w:val="single" w:sz="4"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19">
    <w:name w:val="xl119"/>
    <w:basedOn w:val="Normal"/>
    <w:rsid w:val="00AA6043"/>
    <w:pPr>
      <w:pBdr>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20">
    <w:name w:val="xl120"/>
    <w:basedOn w:val="Normal"/>
    <w:rsid w:val="00AA6043"/>
    <w:pPr>
      <w:pBdr>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21">
    <w:name w:val="xl121"/>
    <w:basedOn w:val="Normal"/>
    <w:rsid w:val="00AA6043"/>
    <w:pPr>
      <w:pBdr>
        <w:top w:val="single" w:sz="8" w:space="0" w:color="auto"/>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22">
    <w:name w:val="xl122"/>
    <w:basedOn w:val="Normal"/>
    <w:rsid w:val="00AA6043"/>
    <w:pPr>
      <w:pBdr>
        <w:left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23">
    <w:name w:val="xl123"/>
    <w:basedOn w:val="Normal"/>
    <w:rsid w:val="00AA6043"/>
    <w:pPr>
      <w:pBdr>
        <w:top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24">
    <w:name w:val="xl124"/>
    <w:basedOn w:val="Normal"/>
    <w:rsid w:val="00AA6043"/>
    <w:pPr>
      <w:pBdr>
        <w:top w:val="single" w:sz="4"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25">
    <w:name w:val="xl125"/>
    <w:basedOn w:val="Normal"/>
    <w:rsid w:val="00AA6043"/>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26">
    <w:name w:val="xl126"/>
    <w:basedOn w:val="Normal"/>
    <w:rsid w:val="00AA6043"/>
    <w:pPr>
      <w:pBdr>
        <w:top w:val="single" w:sz="4"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27">
    <w:name w:val="xl127"/>
    <w:basedOn w:val="Normal"/>
    <w:rsid w:val="00AA6043"/>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28">
    <w:name w:val="xl128"/>
    <w:basedOn w:val="Normal"/>
    <w:rsid w:val="00AA6043"/>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29">
    <w:name w:val="xl129"/>
    <w:basedOn w:val="Normal"/>
    <w:rsid w:val="00AA6043"/>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0">
    <w:name w:val="xl130"/>
    <w:basedOn w:val="Normal"/>
    <w:rsid w:val="00AA6043"/>
    <w:pPr>
      <w:pBdr>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1">
    <w:name w:val="xl131"/>
    <w:basedOn w:val="Normal"/>
    <w:rsid w:val="00AA6043"/>
    <w:pPr>
      <w:pBdr>
        <w:top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2">
    <w:name w:val="xl132"/>
    <w:basedOn w:val="Normal"/>
    <w:rsid w:val="00AA6043"/>
    <w:pPr>
      <w:pBdr>
        <w:top w:val="single" w:sz="4"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3">
    <w:name w:val="xl133"/>
    <w:basedOn w:val="Normal"/>
    <w:rsid w:val="00AA6043"/>
    <w:pPr>
      <w:pBdr>
        <w:top w:val="single" w:sz="4"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4">
    <w:name w:val="xl134"/>
    <w:basedOn w:val="Normal"/>
    <w:rsid w:val="00AA6043"/>
    <w:pPr>
      <w:pBdr>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5">
    <w:name w:val="xl135"/>
    <w:basedOn w:val="Normal"/>
    <w:rsid w:val="00AA6043"/>
    <w:pPr>
      <w:pBdr>
        <w:top w:val="single" w:sz="8" w:space="0" w:color="auto"/>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6">
    <w:name w:val="xl136"/>
    <w:basedOn w:val="Normal"/>
    <w:rsid w:val="00AA6043"/>
    <w:pPr>
      <w:pBdr>
        <w:left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7">
    <w:name w:val="xl137"/>
    <w:basedOn w:val="Normal"/>
    <w:rsid w:val="00AA6043"/>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8">
    <w:name w:val="xl138"/>
    <w:basedOn w:val="Normal"/>
    <w:rsid w:val="00AA6043"/>
    <w:pPr>
      <w:pBdr>
        <w:top w:val="single" w:sz="8" w:space="0" w:color="auto"/>
        <w:left w:val="single" w:sz="4" w:space="0" w:color="auto"/>
        <w:right w:val="single" w:sz="4"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9">
    <w:name w:val="xl139"/>
    <w:basedOn w:val="Normal"/>
    <w:rsid w:val="00AA6043"/>
    <w:pPr>
      <w:spacing w:before="100" w:beforeAutospacing="1" w:after="100" w:afterAutospacing="1"/>
    </w:pPr>
    <w:rPr>
      <w:rFonts w:ascii="Museo Sans 300" w:hAnsi="Museo Sans 300"/>
      <w:sz w:val="22"/>
      <w:szCs w:val="22"/>
      <w:lang w:val="es-SV" w:eastAsia="es-SV"/>
    </w:rPr>
  </w:style>
  <w:style w:type="paragraph" w:customStyle="1" w:styleId="xl140">
    <w:name w:val="xl140"/>
    <w:basedOn w:val="Normal"/>
    <w:rsid w:val="00AA6043"/>
    <w:pPr>
      <w:spacing w:before="100" w:beforeAutospacing="1" w:after="100" w:afterAutospacing="1"/>
      <w:jc w:val="center"/>
      <w:textAlignment w:val="center"/>
    </w:pPr>
    <w:rPr>
      <w:rFonts w:ascii="Museo Sans 300" w:hAnsi="Museo Sans 300"/>
      <w:lang w:val="es-SV" w:eastAsia="es-SV"/>
    </w:rPr>
  </w:style>
  <w:style w:type="paragraph" w:customStyle="1" w:styleId="xl141">
    <w:name w:val="xl141"/>
    <w:basedOn w:val="Normal"/>
    <w:rsid w:val="00AA6043"/>
    <w:pPr>
      <w:spacing w:before="100" w:beforeAutospacing="1" w:after="100" w:afterAutospacing="1"/>
    </w:pPr>
    <w:rPr>
      <w:rFonts w:ascii="Museo Sans 300" w:hAnsi="Museo Sans 300"/>
      <w:lang w:val="es-SV" w:eastAsia="es-SV"/>
    </w:rPr>
  </w:style>
  <w:style w:type="paragraph" w:customStyle="1" w:styleId="xl142">
    <w:name w:val="xl142"/>
    <w:basedOn w:val="Normal"/>
    <w:rsid w:val="00AA6043"/>
    <w:pPr>
      <w:spacing w:before="100" w:beforeAutospacing="1" w:after="100" w:afterAutospacing="1"/>
    </w:pPr>
    <w:rPr>
      <w:rFonts w:ascii="Museo Sans 300" w:hAnsi="Museo Sans 300"/>
      <w:lang w:val="es-SV" w:eastAsia="es-SV"/>
    </w:rPr>
  </w:style>
  <w:style w:type="paragraph" w:customStyle="1" w:styleId="xl143">
    <w:name w:val="xl143"/>
    <w:basedOn w:val="Normal"/>
    <w:rsid w:val="00AA6043"/>
    <w:pPr>
      <w:pBdr>
        <w:top w:val="single" w:sz="4"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44">
    <w:name w:val="xl144"/>
    <w:basedOn w:val="Normal"/>
    <w:rsid w:val="00AA6043"/>
    <w:pPr>
      <w:pBdr>
        <w:top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45">
    <w:name w:val="xl145"/>
    <w:basedOn w:val="Normal"/>
    <w:rsid w:val="00AA604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46">
    <w:name w:val="xl146"/>
    <w:basedOn w:val="Normal"/>
    <w:rsid w:val="00AA6043"/>
    <w:pPr>
      <w:pBdr>
        <w:top w:val="single" w:sz="8" w:space="0" w:color="auto"/>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47">
    <w:name w:val="xl147"/>
    <w:basedOn w:val="Normal"/>
    <w:rsid w:val="00AA6043"/>
    <w:pPr>
      <w:pBdr>
        <w:top w:val="single" w:sz="8" w:space="0" w:color="auto"/>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48">
    <w:name w:val="xl148"/>
    <w:basedOn w:val="Normal"/>
    <w:rsid w:val="00AA6043"/>
    <w:pPr>
      <w:spacing w:before="100" w:beforeAutospacing="1" w:after="100" w:afterAutospacing="1"/>
      <w:jc w:val="center"/>
      <w:textAlignment w:val="center"/>
    </w:pPr>
    <w:rPr>
      <w:rFonts w:ascii="Bembo Std" w:hAnsi="Bembo Std"/>
      <w:b/>
      <w:bCs/>
      <w:lang w:val="es-SV" w:eastAsia="es-SV"/>
    </w:rPr>
  </w:style>
  <w:style w:type="paragraph" w:customStyle="1" w:styleId="xl149">
    <w:name w:val="xl149"/>
    <w:basedOn w:val="Normal"/>
    <w:rsid w:val="00AA6043"/>
    <w:pPr>
      <w:pBdr>
        <w:top w:val="single" w:sz="8" w:space="0" w:color="auto"/>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50">
    <w:name w:val="xl150"/>
    <w:basedOn w:val="Normal"/>
    <w:rsid w:val="00AA6043"/>
    <w:pPr>
      <w:pBdr>
        <w:top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51">
    <w:name w:val="xl151"/>
    <w:basedOn w:val="Normal"/>
    <w:rsid w:val="00AA6043"/>
    <w:pPr>
      <w:pBdr>
        <w:top w:val="single" w:sz="4"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52">
    <w:name w:val="xl152"/>
    <w:basedOn w:val="Normal"/>
    <w:rsid w:val="00AA6043"/>
    <w:pP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53">
    <w:name w:val="xl153"/>
    <w:basedOn w:val="Normal"/>
    <w:rsid w:val="00AA604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54">
    <w:name w:val="xl154"/>
    <w:basedOn w:val="Normal"/>
    <w:rsid w:val="00AA6043"/>
    <w:pPr>
      <w:pBdr>
        <w:top w:val="single" w:sz="8" w:space="0" w:color="auto"/>
        <w:left w:val="single" w:sz="4" w:space="0" w:color="auto"/>
        <w:bottom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55">
    <w:name w:val="xl155"/>
    <w:basedOn w:val="Normal"/>
    <w:rsid w:val="00AA6043"/>
    <w:pPr>
      <w:pBdr>
        <w:top w:val="single" w:sz="8" w:space="0" w:color="auto"/>
        <w:bottom w:val="single" w:sz="8" w:space="0" w:color="auto"/>
        <w:right w:val="single" w:sz="4"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56">
    <w:name w:val="xl156"/>
    <w:basedOn w:val="Normal"/>
    <w:rsid w:val="00AA6043"/>
    <w:pPr>
      <w:pBdr>
        <w:left w:val="single" w:sz="8" w:space="0" w:color="auto"/>
        <w:bottom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57">
    <w:name w:val="xl157"/>
    <w:basedOn w:val="Normal"/>
    <w:rsid w:val="00AA6043"/>
    <w:pPr>
      <w:pBdr>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58">
    <w:name w:val="xl158"/>
    <w:basedOn w:val="Normal"/>
    <w:rsid w:val="00AA6043"/>
    <w:pPr>
      <w:pBdr>
        <w:top w:val="single" w:sz="8" w:space="0" w:color="auto"/>
        <w:left w:val="single" w:sz="8" w:space="0" w:color="auto"/>
        <w:bottom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59">
    <w:name w:val="xl159"/>
    <w:basedOn w:val="Normal"/>
    <w:rsid w:val="00AA6043"/>
    <w:pPr>
      <w:pBdr>
        <w:top w:val="single" w:sz="8" w:space="0" w:color="auto"/>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60">
    <w:name w:val="xl160"/>
    <w:basedOn w:val="Normal"/>
    <w:rsid w:val="00AA6043"/>
    <w:pPr>
      <w:pBdr>
        <w:top w:val="single" w:sz="8" w:space="0" w:color="auto"/>
        <w:left w:val="single" w:sz="8" w:space="0" w:color="auto"/>
        <w:right w:val="single" w:sz="4"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61">
    <w:name w:val="xl161"/>
    <w:basedOn w:val="Normal"/>
    <w:rsid w:val="00AA6043"/>
    <w:pPr>
      <w:pBdr>
        <w:left w:val="single" w:sz="8" w:space="0" w:color="auto"/>
        <w:right w:val="single" w:sz="4"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62">
    <w:name w:val="xl162"/>
    <w:basedOn w:val="Normal"/>
    <w:rsid w:val="00AA6043"/>
    <w:pPr>
      <w:pBdr>
        <w:left w:val="single" w:sz="8" w:space="0" w:color="auto"/>
        <w:bottom w:val="single" w:sz="8" w:space="0" w:color="auto"/>
        <w:right w:val="single" w:sz="4"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63">
    <w:name w:val="xl163"/>
    <w:basedOn w:val="Normal"/>
    <w:rsid w:val="00AA6043"/>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rFonts w:ascii="Museo Sans 300" w:hAnsi="Museo Sans 300"/>
      <w:b/>
      <w:bCs/>
      <w:sz w:val="16"/>
      <w:szCs w:val="16"/>
      <w:lang w:val="es-SV" w:eastAsia="es-SV"/>
    </w:rPr>
  </w:style>
  <w:style w:type="paragraph" w:customStyle="1" w:styleId="xl164">
    <w:name w:val="xl164"/>
    <w:basedOn w:val="Normal"/>
    <w:rsid w:val="00AA6043"/>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Museo Sans 300" w:hAnsi="Museo Sans 300"/>
      <w:b/>
      <w:bCs/>
      <w:sz w:val="16"/>
      <w:szCs w:val="16"/>
      <w:lang w:val="es-SV" w:eastAsia="es-SV"/>
    </w:rPr>
  </w:style>
  <w:style w:type="paragraph" w:customStyle="1" w:styleId="xl165">
    <w:name w:val="xl165"/>
    <w:basedOn w:val="Normal"/>
    <w:rsid w:val="00AA6043"/>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rFonts w:ascii="Museo Sans 300" w:hAnsi="Museo Sans 300"/>
      <w:b/>
      <w:bCs/>
      <w:sz w:val="16"/>
      <w:szCs w:val="16"/>
      <w:lang w:val="es-SV" w:eastAsia="es-SV"/>
    </w:rPr>
  </w:style>
  <w:style w:type="paragraph" w:customStyle="1" w:styleId="xl166">
    <w:name w:val="xl166"/>
    <w:basedOn w:val="Normal"/>
    <w:rsid w:val="00AA6043"/>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Museo Sans 300" w:hAnsi="Museo Sans 300"/>
      <w:b/>
      <w:bCs/>
      <w:sz w:val="16"/>
      <w:szCs w:val="16"/>
      <w:lang w:val="es-SV" w:eastAsia="es-SV"/>
    </w:rPr>
  </w:style>
  <w:style w:type="paragraph" w:customStyle="1" w:styleId="xl167">
    <w:name w:val="xl167"/>
    <w:basedOn w:val="Normal"/>
    <w:rsid w:val="00AA6043"/>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rFonts w:ascii="Museo Sans 300" w:hAnsi="Museo Sans 300"/>
      <w:b/>
      <w:bCs/>
      <w:sz w:val="16"/>
      <w:szCs w:val="16"/>
      <w:lang w:val="es-SV" w:eastAsia="es-SV"/>
    </w:rPr>
  </w:style>
  <w:style w:type="paragraph" w:customStyle="1" w:styleId="xl168">
    <w:name w:val="xl168"/>
    <w:basedOn w:val="Normal"/>
    <w:rsid w:val="00AA6043"/>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Museo Sans 300" w:hAnsi="Museo Sans 300"/>
      <w:b/>
      <w:bCs/>
      <w:sz w:val="16"/>
      <w:szCs w:val="16"/>
      <w:lang w:val="es-SV" w:eastAsia="es-SV"/>
    </w:rPr>
  </w:style>
  <w:style w:type="paragraph" w:customStyle="1" w:styleId="xl169">
    <w:name w:val="xl169"/>
    <w:basedOn w:val="Normal"/>
    <w:rsid w:val="00AA6043"/>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rFonts w:ascii="Museo Sans 300" w:hAnsi="Museo Sans 300"/>
      <w:b/>
      <w:bCs/>
      <w:sz w:val="16"/>
      <w:szCs w:val="16"/>
      <w:lang w:val="es-SV" w:eastAsia="es-SV"/>
    </w:rPr>
  </w:style>
  <w:style w:type="paragraph" w:customStyle="1" w:styleId="xl170">
    <w:name w:val="xl170"/>
    <w:basedOn w:val="Normal"/>
    <w:rsid w:val="00AA6043"/>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Museo Sans 300" w:hAnsi="Museo Sans 300"/>
      <w:b/>
      <w:bCs/>
      <w:sz w:val="16"/>
      <w:szCs w:val="16"/>
      <w:lang w:val="es-SV" w:eastAsia="es-SV"/>
    </w:rPr>
  </w:style>
  <w:style w:type="paragraph" w:customStyle="1" w:styleId="xl171">
    <w:name w:val="xl171"/>
    <w:basedOn w:val="Normal"/>
    <w:rsid w:val="00AA6043"/>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72">
    <w:name w:val="xl172"/>
    <w:basedOn w:val="Normal"/>
    <w:rsid w:val="00AA6043"/>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73">
    <w:name w:val="xl173"/>
    <w:basedOn w:val="Normal"/>
    <w:rsid w:val="00AA6043"/>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74">
    <w:name w:val="xl174"/>
    <w:basedOn w:val="Normal"/>
    <w:rsid w:val="00AA6043"/>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75">
    <w:name w:val="xl175"/>
    <w:basedOn w:val="Normal"/>
    <w:rsid w:val="00AA6043"/>
    <w:pPr>
      <w:pBdr>
        <w:top w:val="single" w:sz="4" w:space="0" w:color="auto"/>
        <w:left w:val="single" w:sz="8" w:space="0" w:color="auto"/>
        <w:bottom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76">
    <w:name w:val="xl176"/>
    <w:basedOn w:val="Normal"/>
    <w:rsid w:val="00AA6043"/>
    <w:pPr>
      <w:pBdr>
        <w:top w:val="single" w:sz="4" w:space="0" w:color="auto"/>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77">
    <w:name w:val="xl177"/>
    <w:basedOn w:val="Normal"/>
    <w:rsid w:val="00AA6043"/>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78">
    <w:name w:val="xl178"/>
    <w:basedOn w:val="Normal"/>
    <w:rsid w:val="00AA6043"/>
    <w:pPr>
      <w:pBdr>
        <w:top w:val="single" w:sz="4" w:space="0" w:color="auto"/>
        <w:left w:val="single" w:sz="8" w:space="0" w:color="auto"/>
        <w:bottom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79">
    <w:name w:val="xl179"/>
    <w:basedOn w:val="Normal"/>
    <w:rsid w:val="00AA6043"/>
    <w:pPr>
      <w:pBdr>
        <w:top w:val="single" w:sz="4" w:space="0" w:color="auto"/>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80">
    <w:name w:val="xl180"/>
    <w:basedOn w:val="Normal"/>
    <w:rsid w:val="00AA6043"/>
    <w:pPr>
      <w:pBdr>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81">
    <w:name w:val="xl181"/>
    <w:basedOn w:val="Normal"/>
    <w:rsid w:val="00AA6043"/>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82">
    <w:name w:val="xl182"/>
    <w:basedOn w:val="Normal"/>
    <w:rsid w:val="00AA6043"/>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83">
    <w:name w:val="xl183"/>
    <w:basedOn w:val="Normal"/>
    <w:rsid w:val="00AA6043"/>
    <w:pPr>
      <w:pBdr>
        <w:left w:val="single" w:sz="8" w:space="0" w:color="auto"/>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84">
    <w:name w:val="xl184"/>
    <w:basedOn w:val="Normal"/>
    <w:rsid w:val="00AA6043"/>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85">
    <w:name w:val="xl185"/>
    <w:basedOn w:val="Normal"/>
    <w:rsid w:val="00AA6043"/>
    <w:pPr>
      <w:pBdr>
        <w:top w:val="single" w:sz="8" w:space="0" w:color="auto"/>
        <w:left w:val="single" w:sz="8" w:space="0" w:color="auto"/>
        <w:bottom w:val="single" w:sz="4"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86">
    <w:name w:val="xl186"/>
    <w:basedOn w:val="Normal"/>
    <w:rsid w:val="00AA6043"/>
    <w:pPr>
      <w:pBdr>
        <w:top w:val="single" w:sz="4" w:space="0" w:color="auto"/>
        <w:left w:val="single" w:sz="8" w:space="0" w:color="auto"/>
        <w:bottom w:val="single" w:sz="4"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87">
    <w:name w:val="xl187"/>
    <w:basedOn w:val="Normal"/>
    <w:rsid w:val="00AA6043"/>
    <w:pPr>
      <w:pBdr>
        <w:left w:val="single" w:sz="8" w:space="0" w:color="auto"/>
        <w:bottom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88">
    <w:name w:val="xl188"/>
    <w:basedOn w:val="Normal"/>
    <w:rsid w:val="00AA6043"/>
    <w:pPr>
      <w:pBdr>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89">
    <w:name w:val="xl189"/>
    <w:basedOn w:val="Normal"/>
    <w:rsid w:val="00AA6043"/>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90">
    <w:name w:val="xl190"/>
    <w:basedOn w:val="Normal"/>
    <w:rsid w:val="00AA6043"/>
    <w:pPr>
      <w:pBdr>
        <w:left w:val="single" w:sz="8" w:space="0" w:color="auto"/>
        <w:bottom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91">
    <w:name w:val="xl191"/>
    <w:basedOn w:val="Normal"/>
    <w:rsid w:val="00AA6043"/>
    <w:pPr>
      <w:pBdr>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92">
    <w:name w:val="xl192"/>
    <w:basedOn w:val="Normal"/>
    <w:rsid w:val="00AA6043"/>
    <w:pPr>
      <w:pBdr>
        <w:top w:val="single" w:sz="4" w:space="0" w:color="auto"/>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93">
    <w:name w:val="xl193"/>
    <w:basedOn w:val="Normal"/>
    <w:rsid w:val="00AA6043"/>
    <w:pPr>
      <w:pBdr>
        <w:top w:val="single" w:sz="4" w:space="0" w:color="auto"/>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94">
    <w:name w:val="xl194"/>
    <w:basedOn w:val="Normal"/>
    <w:rsid w:val="00AA6043"/>
    <w:pPr>
      <w:pBdr>
        <w:top w:val="single" w:sz="4" w:space="0" w:color="auto"/>
        <w:lef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95">
    <w:name w:val="xl195"/>
    <w:basedOn w:val="Normal"/>
    <w:rsid w:val="00AA6043"/>
    <w:pPr>
      <w:pBdr>
        <w:top w:val="single" w:sz="4"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96">
    <w:name w:val="xl196"/>
    <w:basedOn w:val="Normal"/>
    <w:rsid w:val="00AA6043"/>
    <w:pPr>
      <w:pBdr>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97">
    <w:name w:val="xl197"/>
    <w:basedOn w:val="Normal"/>
    <w:rsid w:val="00AA6043"/>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98">
    <w:name w:val="xl198"/>
    <w:basedOn w:val="Normal"/>
    <w:rsid w:val="00AA6043"/>
    <w:pPr>
      <w:pBdr>
        <w:left w:val="single" w:sz="8" w:space="0" w:color="auto"/>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99">
    <w:name w:val="xl199"/>
    <w:basedOn w:val="Normal"/>
    <w:rsid w:val="00AA6043"/>
    <w:pPr>
      <w:pBdr>
        <w:top w:val="single" w:sz="8" w:space="0" w:color="auto"/>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00">
    <w:name w:val="xl200"/>
    <w:basedOn w:val="Normal"/>
    <w:rsid w:val="00AA6043"/>
    <w:pPr>
      <w:pBdr>
        <w:top w:val="single" w:sz="8" w:space="0" w:color="auto"/>
        <w:lef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01">
    <w:name w:val="xl201"/>
    <w:basedOn w:val="Normal"/>
    <w:rsid w:val="00AA6043"/>
    <w:pPr>
      <w:pBdr>
        <w:lef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02">
    <w:name w:val="xl202"/>
    <w:basedOn w:val="Normal"/>
    <w:rsid w:val="00AA6043"/>
    <w:pPr>
      <w:pBdr>
        <w:top w:val="single" w:sz="4" w:space="0" w:color="auto"/>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03">
    <w:name w:val="xl203"/>
    <w:basedOn w:val="Normal"/>
    <w:rsid w:val="00AA6043"/>
    <w:pPr>
      <w:pBdr>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04">
    <w:name w:val="xl204"/>
    <w:basedOn w:val="Normal"/>
    <w:rsid w:val="00AA6043"/>
    <w:pPr>
      <w:pBdr>
        <w:left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05">
    <w:name w:val="xl205"/>
    <w:basedOn w:val="Normal"/>
    <w:rsid w:val="00AA6043"/>
    <w:pPr>
      <w:pBdr>
        <w:top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06">
    <w:name w:val="xl206"/>
    <w:basedOn w:val="Normal"/>
    <w:rsid w:val="00AA6043"/>
    <w:pP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07">
    <w:name w:val="xl207"/>
    <w:basedOn w:val="Normal"/>
    <w:rsid w:val="00AA6043"/>
    <w:pPr>
      <w:pBdr>
        <w:bottom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08">
    <w:name w:val="xl208"/>
    <w:basedOn w:val="Normal"/>
    <w:rsid w:val="00AA6043"/>
    <w:pPr>
      <w:pBdr>
        <w:top w:val="single" w:sz="8" w:space="0" w:color="auto"/>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09">
    <w:name w:val="xl209"/>
    <w:basedOn w:val="Normal"/>
    <w:rsid w:val="00AA6043"/>
    <w:pPr>
      <w:pBdr>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10">
    <w:name w:val="xl210"/>
    <w:basedOn w:val="Normal"/>
    <w:rsid w:val="00AA6043"/>
    <w:pPr>
      <w:pBdr>
        <w:left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11">
    <w:name w:val="xl211"/>
    <w:basedOn w:val="Normal"/>
    <w:rsid w:val="00AA6043"/>
    <w:pPr>
      <w:pBdr>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12">
    <w:name w:val="xl212"/>
    <w:basedOn w:val="Normal"/>
    <w:rsid w:val="00AA6043"/>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13">
    <w:name w:val="xl213"/>
    <w:basedOn w:val="Normal"/>
    <w:rsid w:val="00AA6043"/>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14">
    <w:name w:val="xl214"/>
    <w:basedOn w:val="Normal"/>
    <w:rsid w:val="00AA6043"/>
    <w:pPr>
      <w:pBdr>
        <w:left w:val="single" w:sz="8" w:space="0" w:color="auto"/>
        <w:bottom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15">
    <w:name w:val="xl215"/>
    <w:basedOn w:val="Normal"/>
    <w:rsid w:val="00AA6043"/>
    <w:pPr>
      <w:pBdr>
        <w:top w:val="single" w:sz="4" w:space="0" w:color="auto"/>
        <w:lef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16">
    <w:name w:val="xl216"/>
    <w:basedOn w:val="Normal"/>
    <w:rsid w:val="00AA6043"/>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17">
    <w:name w:val="xl217"/>
    <w:basedOn w:val="Normal"/>
    <w:rsid w:val="00AA6043"/>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218">
    <w:name w:val="xl218"/>
    <w:basedOn w:val="Normal"/>
    <w:rsid w:val="00AA6043"/>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219">
    <w:name w:val="xl219"/>
    <w:basedOn w:val="Normal"/>
    <w:rsid w:val="00AA6043"/>
    <w:pPr>
      <w:pBdr>
        <w:bottom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220">
    <w:name w:val="xl220"/>
    <w:basedOn w:val="Normal"/>
    <w:rsid w:val="00AA6043"/>
    <w:pPr>
      <w:pBdr>
        <w:lef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21">
    <w:name w:val="xl221"/>
    <w:basedOn w:val="Normal"/>
    <w:rsid w:val="00AA6043"/>
    <w:pPr>
      <w:pBdr>
        <w:top w:val="single" w:sz="8" w:space="0" w:color="auto"/>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22">
    <w:name w:val="xl222"/>
    <w:basedOn w:val="Normal"/>
    <w:rsid w:val="00AA6043"/>
    <w:pPr>
      <w:pBdr>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23">
    <w:name w:val="xl223"/>
    <w:basedOn w:val="Normal"/>
    <w:rsid w:val="00AA6043"/>
    <w:pPr>
      <w:pBdr>
        <w:left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24">
    <w:name w:val="xl224"/>
    <w:basedOn w:val="Normal"/>
    <w:rsid w:val="00AA6043"/>
    <w:pPr>
      <w:pBdr>
        <w:left w:val="single" w:sz="8" w:space="0" w:color="auto"/>
        <w:bottom w:val="single" w:sz="8" w:space="0" w:color="000000"/>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25">
    <w:name w:val="xl225"/>
    <w:basedOn w:val="Normal"/>
    <w:rsid w:val="00AA6043"/>
    <w:pPr>
      <w:pBdr>
        <w:top w:val="single" w:sz="8" w:space="0" w:color="auto"/>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26">
    <w:name w:val="xl226"/>
    <w:basedOn w:val="Normal"/>
    <w:rsid w:val="00AA6043"/>
    <w:pPr>
      <w:pBdr>
        <w:left w:val="single" w:sz="8" w:space="0" w:color="auto"/>
        <w:bottom w:val="single" w:sz="8" w:space="0" w:color="000000"/>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27">
    <w:name w:val="xl227"/>
    <w:basedOn w:val="Normal"/>
    <w:rsid w:val="00AA6043"/>
    <w:pPr>
      <w:pBdr>
        <w:top w:val="single" w:sz="8" w:space="0" w:color="auto"/>
        <w:lef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28">
    <w:name w:val="xl228"/>
    <w:basedOn w:val="Normal"/>
    <w:rsid w:val="00AA6043"/>
    <w:pPr>
      <w:pBdr>
        <w:left w:val="single" w:sz="8" w:space="0" w:color="auto"/>
        <w:bottom w:val="single" w:sz="8" w:space="0" w:color="000000"/>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29">
    <w:name w:val="xl229"/>
    <w:basedOn w:val="Normal"/>
    <w:rsid w:val="00AA6043"/>
    <w:pPr>
      <w:pBdr>
        <w:top w:val="single" w:sz="4" w:space="0" w:color="auto"/>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30">
    <w:name w:val="xl230"/>
    <w:basedOn w:val="Normal"/>
    <w:rsid w:val="00AA6043"/>
    <w:pPr>
      <w:pBdr>
        <w:top w:val="single" w:sz="4" w:space="0" w:color="auto"/>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table" w:customStyle="1" w:styleId="GridTable4Accent1">
    <w:name w:val="Grid Table 4 Accent 1"/>
    <w:basedOn w:val="Tablanormal"/>
    <w:uiPriority w:val="49"/>
    <w:rsid w:val="008A73A9"/>
    <w:pPr>
      <w:spacing w:after="0" w:line="240" w:lineRule="auto"/>
    </w:pPr>
    <w:rPr>
      <w:rFonts w:eastAsiaTheme="minorEastAsia" w:cs="Times New Roman"/>
      <w:lang w:val="es-ES" w:eastAsia="es-ES"/>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concuadrcula11">
    <w:name w:val="Tabla con cuadrícula11"/>
    <w:basedOn w:val="Tablanormal"/>
    <w:next w:val="Tablaconcuadrcula"/>
    <w:uiPriority w:val="59"/>
    <w:rsid w:val="009A60C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visin">
    <w:name w:val="Revision"/>
    <w:hidden/>
    <w:uiPriority w:val="99"/>
    <w:semiHidden/>
    <w:rsid w:val="005D70D4"/>
    <w:pPr>
      <w:spacing w:after="0" w:line="240" w:lineRule="auto"/>
    </w:pPr>
    <w:rPr>
      <w:rFonts w:ascii="Times New Roman" w:eastAsia="Times New Roman" w:hAnsi="Times New Roman" w:cs="Times New Roman"/>
      <w:sz w:val="24"/>
      <w:szCs w:val="24"/>
      <w:lang w:val="es-MX" w:eastAsia="es-MX"/>
    </w:rPr>
  </w:style>
  <w:style w:type="paragraph" w:styleId="Textonotaalfinal">
    <w:name w:val="endnote text"/>
    <w:basedOn w:val="Normal"/>
    <w:link w:val="TextonotaalfinalCar"/>
    <w:uiPriority w:val="99"/>
    <w:semiHidden/>
    <w:unhideWhenUsed/>
    <w:rsid w:val="00EA770D"/>
    <w:rPr>
      <w:sz w:val="20"/>
      <w:szCs w:val="20"/>
    </w:rPr>
  </w:style>
  <w:style w:type="character" w:customStyle="1" w:styleId="TextonotaalfinalCar">
    <w:name w:val="Texto nota al final Car"/>
    <w:basedOn w:val="Fuentedeprrafopredeter"/>
    <w:link w:val="Textonotaalfinal"/>
    <w:uiPriority w:val="99"/>
    <w:semiHidden/>
    <w:rsid w:val="00EA770D"/>
    <w:rPr>
      <w:rFonts w:ascii="Times New Roman" w:eastAsia="Times New Roman" w:hAnsi="Times New Roman" w:cs="Times New Roman"/>
      <w:sz w:val="20"/>
      <w:szCs w:val="20"/>
      <w:lang w:val="es-MX" w:eastAsia="es-MX"/>
    </w:rPr>
  </w:style>
  <w:style w:type="character" w:styleId="Refdenotaalfinal">
    <w:name w:val="endnote reference"/>
    <w:basedOn w:val="Fuentedeprrafopredeter"/>
    <w:uiPriority w:val="99"/>
    <w:semiHidden/>
    <w:unhideWhenUsed/>
    <w:rsid w:val="00EA770D"/>
    <w:rPr>
      <w:vertAlign w:val="superscript"/>
    </w:rPr>
  </w:style>
  <w:style w:type="table" w:customStyle="1" w:styleId="Tablaconcuadrcula2-nfasis51">
    <w:name w:val="Tabla con cuadrícula 2 - Énfasis 51"/>
    <w:basedOn w:val="Tablanormal"/>
    <w:uiPriority w:val="47"/>
    <w:rsid w:val="00AB0B50"/>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Light">
    <w:name w:val="Grid Table Light"/>
    <w:basedOn w:val="Tablanormal"/>
    <w:uiPriority w:val="40"/>
    <w:rsid w:val="007239A6"/>
    <w:pPr>
      <w:spacing w:after="0" w:line="240" w:lineRule="auto"/>
    </w:pPr>
    <w:rPr>
      <w:rFonts w:ascii="Times New Roman" w:eastAsia="MS Mincho" w:hAnsi="Times New Roman" w:cs="Times New Roman"/>
      <w:sz w:val="20"/>
      <w:szCs w:val="20"/>
      <w:lang w:eastAsia="es-SV"/>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74244">
      <w:bodyDiv w:val="1"/>
      <w:marLeft w:val="0"/>
      <w:marRight w:val="0"/>
      <w:marTop w:val="0"/>
      <w:marBottom w:val="0"/>
      <w:divBdr>
        <w:top w:val="none" w:sz="0" w:space="0" w:color="auto"/>
        <w:left w:val="none" w:sz="0" w:space="0" w:color="auto"/>
        <w:bottom w:val="none" w:sz="0" w:space="0" w:color="auto"/>
        <w:right w:val="none" w:sz="0" w:space="0" w:color="auto"/>
      </w:divBdr>
    </w:div>
    <w:div w:id="1060253544">
      <w:bodyDiv w:val="1"/>
      <w:marLeft w:val="0"/>
      <w:marRight w:val="0"/>
      <w:marTop w:val="0"/>
      <w:marBottom w:val="0"/>
      <w:divBdr>
        <w:top w:val="none" w:sz="0" w:space="0" w:color="auto"/>
        <w:left w:val="none" w:sz="0" w:space="0" w:color="auto"/>
        <w:bottom w:val="none" w:sz="0" w:space="0" w:color="auto"/>
        <w:right w:val="none" w:sz="0" w:space="0" w:color="auto"/>
      </w:divBdr>
    </w:div>
    <w:div w:id="199933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DA280-654D-49C2-A740-0E268CC5A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10185</TotalTime>
  <Pages>68</Pages>
  <Words>26013</Words>
  <Characters>143072</Characters>
  <Application>Microsoft Office Word</Application>
  <DocSecurity>0</DocSecurity>
  <Lines>1192</Lines>
  <Paragraphs>337</Paragraphs>
  <ScaleCrop>false</ScaleCrop>
  <HeadingPairs>
    <vt:vector size="2" baseType="variant">
      <vt:variant>
        <vt:lpstr>Título</vt:lpstr>
      </vt:variant>
      <vt:variant>
        <vt:i4>1</vt:i4>
      </vt:variant>
    </vt:vector>
  </HeadingPairs>
  <TitlesOfParts>
    <vt:vector size="1" baseType="lpstr">
      <vt:lpstr/>
    </vt:vector>
  </TitlesOfParts>
  <Company>ISTA</Company>
  <LinksUpToDate>false</LinksUpToDate>
  <CharactersWithSpaces>168748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Nery de Leiva</dc:creator>
  <cp:keywords/>
  <dc:description/>
  <cp:lastModifiedBy>Maria Teresa Alvarado de Guirola</cp:lastModifiedBy>
  <cp:revision>101</cp:revision>
  <cp:lastPrinted>2022-03-07T16:36:00Z</cp:lastPrinted>
  <dcterms:created xsi:type="dcterms:W3CDTF">2021-12-01T20:38:00Z</dcterms:created>
  <dcterms:modified xsi:type="dcterms:W3CDTF">2022-05-03T20:19:00Z</dcterms:modified>
</cp:coreProperties>
</file>