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77777777" w:rsidR="009F59A9" w:rsidRDefault="009F59A9" w:rsidP="009F59A9">
      <w:pPr>
        <w:jc w:val="center"/>
        <w:rPr>
          <w:rFonts w:ascii="Bembo Std" w:hAnsi="Bembo Std"/>
        </w:rPr>
      </w:pPr>
    </w:p>
    <w:p w14:paraId="34E309D8" w14:textId="739D489E"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866D39">
        <w:rPr>
          <w:rFonts w:ascii="Bembo Std" w:hAnsi="Bembo Std"/>
        </w:rPr>
        <w:t>8</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sidR="00EE07C0">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131ADF">
        <w:rPr>
          <w:rFonts w:ascii="Bembo Std" w:hAnsi="Bembo Std"/>
        </w:rPr>
        <w:t>1</w:t>
      </w:r>
      <w:r w:rsidR="00866D39">
        <w:rPr>
          <w:rFonts w:ascii="Bembo Std" w:hAnsi="Bembo Std"/>
        </w:rPr>
        <w:t>7</w:t>
      </w:r>
      <w:r w:rsidR="002B375A">
        <w:rPr>
          <w:rFonts w:ascii="Bembo Std" w:hAnsi="Bembo Std"/>
        </w:rPr>
        <w:t xml:space="preserve"> </w:t>
      </w:r>
      <w:r w:rsidR="00575592">
        <w:rPr>
          <w:rFonts w:ascii="Bembo Std" w:hAnsi="Bembo Std"/>
        </w:rPr>
        <w:t xml:space="preserve">DE </w:t>
      </w:r>
      <w:r w:rsidR="00597FA2">
        <w:rPr>
          <w:rFonts w:ascii="Bembo Std" w:hAnsi="Bembo Std"/>
        </w:rPr>
        <w:t>MARZO</w:t>
      </w:r>
      <w:r w:rsidR="002B375A">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42B6ABFF"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131ADF">
        <w:rPr>
          <w:rFonts w:ascii="Museo Sans 300" w:hAnsi="Museo Sans 300"/>
        </w:rPr>
        <w:t>nueve</w:t>
      </w:r>
      <w:r>
        <w:rPr>
          <w:rFonts w:ascii="Museo Sans 300" w:hAnsi="Museo Sans 300"/>
        </w:rPr>
        <w:t xml:space="preserve"> </w:t>
      </w:r>
      <w:r w:rsidRPr="00D3786D">
        <w:rPr>
          <w:rFonts w:ascii="Museo Sans 300" w:hAnsi="Museo Sans 300"/>
        </w:rPr>
        <w:t xml:space="preserve">horas </w:t>
      </w:r>
      <w:r w:rsidR="00597FA2">
        <w:rPr>
          <w:rFonts w:ascii="Museo Sans 300" w:hAnsi="Museo Sans 300"/>
        </w:rPr>
        <w:t xml:space="preserve">con treinta minutos </w:t>
      </w:r>
      <w:r w:rsidRPr="00D3786D">
        <w:rPr>
          <w:rFonts w:ascii="Museo Sans 300" w:hAnsi="Museo Sans 300"/>
        </w:rPr>
        <w:t xml:space="preserve">del día </w:t>
      </w:r>
      <w:r w:rsidR="00131ADF">
        <w:rPr>
          <w:rFonts w:ascii="Museo Sans 300" w:hAnsi="Museo Sans 300"/>
        </w:rPr>
        <w:t>jueves</w:t>
      </w:r>
      <w:r w:rsidR="00597FA2">
        <w:rPr>
          <w:rFonts w:ascii="Museo Sans 300" w:hAnsi="Museo Sans 300"/>
        </w:rPr>
        <w:t xml:space="preserve"> d</w:t>
      </w:r>
      <w:r w:rsidR="00866D39">
        <w:rPr>
          <w:rFonts w:ascii="Museo Sans 300" w:hAnsi="Museo Sans 300"/>
        </w:rPr>
        <w:t>iecisiete</w:t>
      </w:r>
      <w:r w:rsidR="00575592">
        <w:rPr>
          <w:rFonts w:ascii="Museo Sans 300" w:hAnsi="Museo Sans 300"/>
        </w:rPr>
        <w:t xml:space="preserve"> </w:t>
      </w:r>
      <w:r>
        <w:rPr>
          <w:rFonts w:ascii="Museo Sans 300" w:hAnsi="Museo Sans 300"/>
        </w:rPr>
        <w:t xml:space="preserve">de </w:t>
      </w:r>
      <w:r w:rsidR="00597FA2">
        <w:rPr>
          <w:rFonts w:ascii="Museo Sans 300" w:hAnsi="Museo Sans 300"/>
        </w:rPr>
        <w:t>marzo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866D39">
        <w:rPr>
          <w:rFonts w:ascii="Museo Sans 300" w:hAnsi="Museo Sans 300"/>
        </w:rPr>
        <w:t>Licenciada Ana Guadalupe Mejía de Portillo, Directora Propietaria</w:t>
      </w:r>
      <w:r w:rsidR="0031089A">
        <w:rPr>
          <w:rFonts w:ascii="Museo Sans 300" w:hAnsi="Museo Sans 300"/>
        </w:rPr>
        <w:t xml:space="preserve">, </w:t>
      </w:r>
      <w:r>
        <w:rPr>
          <w:rFonts w:ascii="Museo Sans 300" w:hAnsi="Museo Sans 300"/>
        </w:rPr>
        <w:t xml:space="preserve">por parte del Banco Central de Reserva; Licenciada Blanca Estela Parada Barrera, </w:t>
      </w:r>
      <w:r w:rsidR="002163BC">
        <w:rPr>
          <w:rFonts w:ascii="Museo Sans 300" w:hAnsi="Museo Sans 300"/>
        </w:rPr>
        <w:t xml:space="preserve">actuando como Secretaria Interina para esta sesión y </w:t>
      </w:r>
      <w:r w:rsidR="003876B8">
        <w:rPr>
          <w:rFonts w:ascii="Museo Sans 300" w:hAnsi="Museo Sans 300"/>
        </w:rPr>
        <w:t xml:space="preserve">Directora </w:t>
      </w:r>
      <w:r w:rsidR="0031089A">
        <w:rPr>
          <w:rFonts w:ascii="Museo Sans 300" w:hAnsi="Museo Sans 300"/>
        </w:rPr>
        <w:t xml:space="preserve">Propietaria </w:t>
      </w:r>
      <w:r>
        <w:rPr>
          <w:rFonts w:ascii="Museo Sans 300" w:hAnsi="Museo Sans 300"/>
        </w:rPr>
        <w:t xml:space="preserve">por parte del Centro Nacional de Registros; </w:t>
      </w:r>
      <w:r w:rsidR="00BC7CBC">
        <w:rPr>
          <w:rFonts w:ascii="Museo Sans 300" w:hAnsi="Museo Sans 300"/>
        </w:rPr>
        <w:t xml:space="preserve">y el </w:t>
      </w:r>
      <w:r w:rsidR="00866D39">
        <w:rPr>
          <w:rFonts w:ascii="Museo Sans 300" w:hAnsi="Museo Sans 300"/>
        </w:rPr>
        <w:t>licenciado Gerber Adrián Martínez Sánchez</w:t>
      </w:r>
      <w:r w:rsidR="0031089A">
        <w:rPr>
          <w:rFonts w:ascii="Museo Sans 300" w:hAnsi="Museo Sans 300"/>
        </w:rPr>
        <w:t>,</w:t>
      </w:r>
      <w:r w:rsidR="00BC7CBC">
        <w:rPr>
          <w:rFonts w:ascii="Museo Sans 300" w:hAnsi="Museo Sans 300"/>
        </w:rPr>
        <w:t xml:space="preserve"> </w:t>
      </w:r>
      <w:r w:rsidR="003876B8">
        <w:rPr>
          <w:rFonts w:ascii="Museo Sans 300" w:hAnsi="Museo Sans 300"/>
        </w:rPr>
        <w:t xml:space="preserve">Director </w:t>
      </w:r>
      <w:r w:rsidR="00866D39">
        <w:rPr>
          <w:rFonts w:ascii="Museo Sans 300" w:hAnsi="Museo Sans 300"/>
        </w:rPr>
        <w:t>suplente</w:t>
      </w:r>
      <w:r w:rsidR="003876B8">
        <w:rPr>
          <w:rFonts w:ascii="Museo Sans 300" w:hAnsi="Museo Sans 300"/>
        </w:rPr>
        <w:t xml:space="preserve"> </w:t>
      </w:r>
      <w:r>
        <w:rPr>
          <w:rFonts w:ascii="Museo Sans 300" w:hAnsi="Museo Sans 300"/>
        </w:rPr>
        <w:t>por parte de</w:t>
      </w:r>
      <w:r w:rsidR="00BC7CBC">
        <w:rPr>
          <w:rFonts w:ascii="Museo Sans 300" w:hAnsi="Museo Sans 300"/>
        </w:rPr>
        <w:t>l Banco de Fomento Agropecuario.</w:t>
      </w:r>
    </w:p>
    <w:p w14:paraId="0C4EC385" w14:textId="77777777" w:rsidR="003876B8" w:rsidRDefault="003876B8" w:rsidP="009F59A9">
      <w:pPr>
        <w:tabs>
          <w:tab w:val="left" w:pos="7714"/>
        </w:tabs>
        <w:jc w:val="both"/>
        <w:rPr>
          <w:rFonts w:ascii="Museo Sans 300" w:hAnsi="Museo Sans 300"/>
        </w:rPr>
      </w:pPr>
    </w:p>
    <w:p w14:paraId="44AF8F1F" w14:textId="74F135C4" w:rsidR="003876B8" w:rsidRDefault="003876B8" w:rsidP="009F59A9">
      <w:pPr>
        <w:tabs>
          <w:tab w:val="left" w:pos="7714"/>
        </w:tabs>
        <w:jc w:val="both"/>
        <w:rPr>
          <w:rFonts w:ascii="Museo Sans 300" w:hAnsi="Museo Sans 300"/>
        </w:rPr>
      </w:pPr>
      <w:r>
        <w:rPr>
          <w:rFonts w:ascii="Museo Sans 300" w:hAnsi="Museo Sans 300"/>
        </w:rPr>
        <w:t>Justific</w:t>
      </w:r>
      <w:r w:rsidR="00866D39">
        <w:rPr>
          <w:rFonts w:ascii="Museo Sans 300" w:hAnsi="Museo Sans 300"/>
        </w:rPr>
        <w:t>aron</w:t>
      </w:r>
      <w:r>
        <w:rPr>
          <w:rFonts w:ascii="Museo Sans 300" w:hAnsi="Museo Sans 300"/>
        </w:rPr>
        <w:t xml:space="preserve"> su inasistencia a la presente sesión, </w:t>
      </w:r>
      <w:r w:rsidR="00535A81">
        <w:rPr>
          <w:rFonts w:ascii="Museo Sans 300" w:hAnsi="Museo Sans 300"/>
        </w:rPr>
        <w:t xml:space="preserve">el Ingeniero Rodrigo de Jesús Solórzano Arévalo, Director Propietario por parte del Banco de Fomento Agropecuario, y los </w:t>
      </w:r>
      <w:r w:rsidR="00866D39">
        <w:rPr>
          <w:rFonts w:ascii="Museo Sans 300" w:hAnsi="Museo Sans 300"/>
        </w:rPr>
        <w:t xml:space="preserve">licenciados Gilberto Antonio López </w:t>
      </w:r>
      <w:proofErr w:type="spellStart"/>
      <w:r w:rsidR="00866D39">
        <w:rPr>
          <w:rFonts w:ascii="Museo Sans 300" w:hAnsi="Museo Sans 300"/>
        </w:rPr>
        <w:t>Azcúnaga</w:t>
      </w:r>
      <w:proofErr w:type="spellEnd"/>
      <w:r w:rsidR="00866D39">
        <w:rPr>
          <w:rFonts w:ascii="Museo Sans 300" w:hAnsi="Museo Sans 300"/>
        </w:rPr>
        <w:t xml:space="preserve"> y Ana Victoria Avilés Andrade, Directores Propietario y Suplente</w:t>
      </w:r>
      <w:r w:rsidR="002163BC">
        <w:rPr>
          <w:rFonts w:ascii="Museo Sans 300" w:hAnsi="Museo Sans 300"/>
        </w:rPr>
        <w:t>, en su orden,</w:t>
      </w:r>
      <w:r w:rsidR="00866D39">
        <w:rPr>
          <w:rFonts w:ascii="Museo Sans 300" w:hAnsi="Museo Sans 300"/>
        </w:rPr>
        <w:t xml:space="preserve"> por parte del Ministerio de Agricul</w:t>
      </w:r>
      <w:r w:rsidR="00EE07C0">
        <w:rPr>
          <w:rFonts w:ascii="Museo Sans 300" w:hAnsi="Museo Sans 300"/>
        </w:rPr>
        <w:t>t</w:t>
      </w:r>
      <w:r w:rsidR="00866D39">
        <w:rPr>
          <w:rFonts w:ascii="Museo Sans 300" w:hAnsi="Museo Sans 300"/>
        </w:rPr>
        <w:t>ura y Gan</w:t>
      </w:r>
      <w:r w:rsidR="00535A81">
        <w:rPr>
          <w:rFonts w:ascii="Museo Sans 300" w:hAnsi="Museo Sans 300"/>
        </w:rPr>
        <w:t>adería.</w:t>
      </w:r>
      <w:r w:rsidR="00866D39">
        <w:rPr>
          <w:rFonts w:ascii="Museo Sans 300" w:hAnsi="Museo Sans 300"/>
        </w:rPr>
        <w:t xml:space="preserve"> </w:t>
      </w:r>
    </w:p>
    <w:p w14:paraId="2303CC96" w14:textId="77777777" w:rsidR="00547B5E" w:rsidRDefault="00547B5E" w:rsidP="009F59A9">
      <w:pPr>
        <w:tabs>
          <w:tab w:val="left" w:pos="7714"/>
        </w:tabs>
        <w:jc w:val="both"/>
        <w:rPr>
          <w:rFonts w:ascii="Museo Sans 300" w:hAnsi="Museo Sans 300"/>
        </w:rPr>
      </w:pPr>
    </w:p>
    <w:p w14:paraId="12CA1E07" w14:textId="77777777" w:rsidR="00067BA2" w:rsidRPr="00317B8C" w:rsidRDefault="00067BA2" w:rsidP="00067BA2">
      <w:pPr>
        <w:rPr>
          <w:rFonts w:ascii="Bembo Std" w:hAnsi="Bembo Std"/>
        </w:rPr>
      </w:pPr>
    </w:p>
    <w:p w14:paraId="5C7EB924" w14:textId="77777777" w:rsidR="009F59A9" w:rsidRPr="00317B8C" w:rsidRDefault="009F59A9" w:rsidP="009F59A9">
      <w:pPr>
        <w:jc w:val="both"/>
        <w:rPr>
          <w:rFonts w:ascii="Museo Sans 300" w:hAnsi="Museo Sans 300"/>
        </w:rPr>
      </w:pPr>
    </w:p>
    <w:p w14:paraId="26A08CF3" w14:textId="219123B1" w:rsidR="00D850B6" w:rsidRPr="009F33B5" w:rsidRDefault="009F59A9" w:rsidP="009F33B5">
      <w:pPr>
        <w:tabs>
          <w:tab w:val="left" w:pos="1440"/>
        </w:tabs>
        <w:spacing w:after="200"/>
        <w:jc w:val="both"/>
        <w:rPr>
          <w:rFonts w:ascii="Museo Sans 300" w:hAnsi="Museo Sans 300"/>
          <w:sz w:val="22"/>
          <w:szCs w:val="22"/>
        </w:rPr>
      </w:pPr>
      <w:r w:rsidRPr="001D1A26">
        <w:rPr>
          <w:rFonts w:ascii="Museo Sans 300" w:hAnsi="Museo Sans 300"/>
          <w:sz w:val="22"/>
          <w:szCs w:val="22"/>
        </w:rPr>
        <w:t xml:space="preserve">El </w:t>
      </w:r>
      <w:r w:rsidR="00DC2D1C">
        <w:rPr>
          <w:rFonts w:ascii="Museo Sans 300" w:hAnsi="Museo Sans 300"/>
          <w:sz w:val="22"/>
          <w:szCs w:val="22"/>
        </w:rPr>
        <w:t xml:space="preserve"> </w:t>
      </w:r>
      <w:r w:rsidRPr="001D1A26">
        <w:rPr>
          <w:rFonts w:ascii="Museo Sans 300" w:hAnsi="Museo Sans 300"/>
          <w:sz w:val="22"/>
          <w:szCs w:val="22"/>
        </w:rPr>
        <w:t>señor Presidente somete a consideración de la Junta Directiva, la Agenda para la presente Sesión, la cual consta de los siguientes puntos:</w:t>
      </w:r>
    </w:p>
    <w:p w14:paraId="7E5C9A5E" w14:textId="77777777" w:rsidR="007B161E" w:rsidRPr="007B161E" w:rsidRDefault="007B161E" w:rsidP="007B161E">
      <w:pPr>
        <w:numPr>
          <w:ilvl w:val="0"/>
          <w:numId w:val="34"/>
        </w:numPr>
        <w:spacing w:before="100" w:beforeAutospacing="1" w:line="360" w:lineRule="auto"/>
        <w:jc w:val="both"/>
        <w:rPr>
          <w:rFonts w:ascii="Museo Sans 300" w:eastAsia="MS Mincho" w:hAnsi="Museo Sans 300"/>
          <w:lang w:val="es-CL" w:eastAsia="es-ES"/>
        </w:rPr>
      </w:pPr>
      <w:r w:rsidRPr="007B161E">
        <w:rPr>
          <w:rFonts w:ascii="Museo Sans 300" w:eastAsia="MS Mincho" w:hAnsi="Museo Sans 300"/>
          <w:lang w:val="es-CL" w:eastAsia="es-ES"/>
        </w:rPr>
        <w:t>Comprobación del quórum y apertura.</w:t>
      </w:r>
    </w:p>
    <w:p w14:paraId="419B0D25" w14:textId="77777777" w:rsidR="007B161E" w:rsidRPr="007B161E" w:rsidRDefault="007B161E" w:rsidP="007B161E">
      <w:pPr>
        <w:numPr>
          <w:ilvl w:val="0"/>
          <w:numId w:val="34"/>
        </w:numPr>
        <w:spacing w:before="100" w:beforeAutospacing="1" w:line="360" w:lineRule="auto"/>
        <w:jc w:val="both"/>
        <w:rPr>
          <w:rFonts w:ascii="Museo Sans 300" w:eastAsia="MS Mincho" w:hAnsi="Museo Sans 300"/>
          <w:lang w:val="es-CL" w:eastAsia="es-ES"/>
        </w:rPr>
      </w:pPr>
      <w:r w:rsidRPr="007B161E">
        <w:rPr>
          <w:rFonts w:ascii="Museo Sans 300" w:eastAsia="MS Mincho" w:hAnsi="Museo Sans 300"/>
          <w:lang w:val="es-CL" w:eastAsia="es-ES"/>
        </w:rPr>
        <w:t>Lectura, aprobación o modificación de la agenda.</w:t>
      </w:r>
    </w:p>
    <w:p w14:paraId="74542E2A" w14:textId="77777777" w:rsidR="007B161E" w:rsidRPr="007B161E" w:rsidRDefault="007B161E" w:rsidP="007B161E">
      <w:pPr>
        <w:numPr>
          <w:ilvl w:val="0"/>
          <w:numId w:val="34"/>
        </w:numPr>
        <w:spacing w:before="100" w:beforeAutospacing="1" w:line="360" w:lineRule="auto"/>
        <w:jc w:val="both"/>
        <w:rPr>
          <w:rFonts w:ascii="Museo Sans 300" w:eastAsia="MS Mincho" w:hAnsi="Museo Sans 300"/>
          <w:lang w:val="es-CL" w:eastAsia="es-ES"/>
        </w:rPr>
      </w:pPr>
      <w:r w:rsidRPr="007B161E">
        <w:rPr>
          <w:rFonts w:ascii="Museo Sans 300" w:eastAsia="MS Mincho" w:hAnsi="Museo Sans 300"/>
          <w:lang w:val="es-CL" w:eastAsia="es-ES"/>
        </w:rPr>
        <w:t>Nombramiento de Secretario Interino.</w:t>
      </w:r>
    </w:p>
    <w:p w14:paraId="6EEEABC9" w14:textId="55413587" w:rsidR="00067BA2" w:rsidRPr="007B161E" w:rsidRDefault="007B161E" w:rsidP="00067BA2">
      <w:pPr>
        <w:spacing w:before="100" w:beforeAutospacing="1" w:line="360" w:lineRule="auto"/>
        <w:ind w:left="862" w:hanging="862"/>
        <w:jc w:val="both"/>
        <w:rPr>
          <w:rFonts w:ascii="Museo Sans 300" w:eastAsia="MS Mincho" w:hAnsi="Museo Sans 300"/>
          <w:b/>
          <w:u w:val="single"/>
          <w:lang w:val="es-CL" w:eastAsia="es-ES"/>
        </w:rPr>
      </w:pPr>
      <w:r w:rsidRPr="007B161E">
        <w:rPr>
          <w:rFonts w:ascii="Museo Sans 300" w:eastAsia="MS Mincho" w:hAnsi="Museo Sans 300"/>
          <w:b/>
          <w:u w:val="single"/>
          <w:lang w:val="es-CL" w:eastAsia="es-ES"/>
        </w:rPr>
        <w:t>UNIDAD DE ADQUISICIONES Y CONTRATACIONES INSTITUCIONAL</w:t>
      </w:r>
    </w:p>
    <w:p w14:paraId="18432C61" w14:textId="77777777" w:rsidR="007B161E" w:rsidRPr="007B161E" w:rsidRDefault="007B161E" w:rsidP="007B161E">
      <w:pPr>
        <w:numPr>
          <w:ilvl w:val="0"/>
          <w:numId w:val="34"/>
        </w:numPr>
        <w:jc w:val="both"/>
        <w:rPr>
          <w:rFonts w:ascii="Museo Sans 300" w:eastAsia="MS Mincho" w:hAnsi="Museo Sans 300"/>
          <w:lang w:val="es-CL" w:eastAsia="es-ES"/>
        </w:rPr>
      </w:pPr>
      <w:r w:rsidRPr="007B161E">
        <w:rPr>
          <w:rFonts w:ascii="Museo Sans 300" w:eastAsia="MS Mincho" w:hAnsi="Museo Sans 300"/>
          <w:lang w:val="es-CL" w:eastAsia="es-ES"/>
        </w:rPr>
        <w:t xml:space="preserve">Memorándum con referencia UAC-00-0056-22 y seguimiento UAC-00-0031-22, de fecha 11 de marzo de 2022, mediante el cual la Lcda. Rosa Cristina Escobar Gámez, Jefa de la Unidad, presenta para aprobación y ratificación, el resultado de la evaluación y la recomendación de adjudicación del Proceso de Licitación Pública LP ISTA 04/2022: SERVICIO DE VIGILANCIA Y SEGURIDAD PARA LAS INSTALACIONES DEL INSTITUTO SALVADOREÑO DE TRANSFORMACIÓN AGRARIA Y HACIENDA EL SINGUIL PARA EL PERÍODO DE ABRIL A DICIEMBRE DEL AÑO 2022” SEGUNDO PROCESO. </w:t>
      </w:r>
    </w:p>
    <w:p w14:paraId="640A3DBB" w14:textId="77777777" w:rsidR="007B161E" w:rsidRDefault="007B161E" w:rsidP="007B161E">
      <w:pPr>
        <w:pStyle w:val="Prrafodelista"/>
        <w:ind w:left="862" w:hanging="862"/>
        <w:jc w:val="both"/>
        <w:rPr>
          <w:rFonts w:ascii="Museo Sans 300" w:eastAsia="MS Mincho" w:hAnsi="Museo Sans 300"/>
          <w:b/>
          <w:sz w:val="24"/>
          <w:szCs w:val="24"/>
          <w:u w:val="single"/>
          <w:lang w:val="es-CL" w:eastAsia="es-ES"/>
        </w:rPr>
      </w:pPr>
    </w:p>
    <w:p w14:paraId="41AF7175" w14:textId="77777777" w:rsidR="00067BA2" w:rsidRDefault="00067BA2" w:rsidP="007B161E">
      <w:pPr>
        <w:pStyle w:val="Prrafodelista"/>
        <w:ind w:left="862" w:hanging="862"/>
        <w:jc w:val="both"/>
        <w:rPr>
          <w:rFonts w:ascii="Museo Sans 300" w:eastAsia="MS Mincho" w:hAnsi="Museo Sans 300"/>
          <w:b/>
          <w:sz w:val="24"/>
          <w:szCs w:val="24"/>
          <w:u w:val="single"/>
          <w:lang w:val="es-CL" w:eastAsia="es-ES"/>
        </w:rPr>
      </w:pPr>
    </w:p>
    <w:p w14:paraId="02A06130" w14:textId="77777777" w:rsidR="00067BA2" w:rsidRDefault="00067BA2" w:rsidP="007B161E">
      <w:pPr>
        <w:pStyle w:val="Prrafodelista"/>
        <w:ind w:left="862" w:hanging="862"/>
        <w:jc w:val="both"/>
        <w:rPr>
          <w:rFonts w:ascii="Museo Sans 300" w:eastAsia="MS Mincho" w:hAnsi="Museo Sans 300"/>
          <w:b/>
          <w:sz w:val="24"/>
          <w:szCs w:val="24"/>
          <w:u w:val="single"/>
          <w:lang w:val="es-CL" w:eastAsia="es-ES"/>
        </w:rPr>
      </w:pPr>
    </w:p>
    <w:p w14:paraId="38ABC3A3" w14:textId="77777777" w:rsidR="00067BA2" w:rsidRPr="00AE6A57" w:rsidRDefault="00067BA2" w:rsidP="00AE6A57">
      <w:pPr>
        <w:jc w:val="both"/>
        <w:rPr>
          <w:rFonts w:ascii="Museo Sans 300" w:eastAsia="MS Mincho" w:hAnsi="Museo Sans 300"/>
          <w:b/>
          <w:u w:val="single"/>
          <w:lang w:val="es-CL" w:eastAsia="es-ES"/>
        </w:rPr>
      </w:pPr>
    </w:p>
    <w:p w14:paraId="77EF2D7C" w14:textId="77777777" w:rsidR="007B161E" w:rsidRPr="007B161E" w:rsidRDefault="007B161E" w:rsidP="007B161E">
      <w:pPr>
        <w:pStyle w:val="Prrafodelista"/>
        <w:ind w:left="862" w:hanging="862"/>
        <w:jc w:val="both"/>
        <w:rPr>
          <w:rFonts w:ascii="Museo Sans 300" w:eastAsia="MS Mincho" w:hAnsi="Museo Sans 300"/>
          <w:b/>
          <w:sz w:val="24"/>
          <w:szCs w:val="24"/>
          <w:u w:val="single"/>
          <w:lang w:val="es-CL" w:eastAsia="es-ES"/>
        </w:rPr>
      </w:pPr>
      <w:r w:rsidRPr="007B161E">
        <w:rPr>
          <w:rFonts w:ascii="Museo Sans 300" w:eastAsia="MS Mincho" w:hAnsi="Museo Sans 300"/>
          <w:b/>
          <w:sz w:val="24"/>
          <w:szCs w:val="24"/>
          <w:u w:val="single"/>
          <w:lang w:val="es-CL" w:eastAsia="es-ES"/>
        </w:rPr>
        <w:t>DEPARTAMENTO DE ASIGNACIÓN INDIVIDUAL Y AVALUOS</w:t>
      </w:r>
    </w:p>
    <w:p w14:paraId="767D4CC2" w14:textId="77777777" w:rsidR="007B161E" w:rsidRPr="007B161E" w:rsidRDefault="007B161E" w:rsidP="007B161E">
      <w:pPr>
        <w:numPr>
          <w:ilvl w:val="0"/>
          <w:numId w:val="34"/>
        </w:numPr>
        <w:spacing w:after="240"/>
        <w:jc w:val="both"/>
        <w:rPr>
          <w:rFonts w:ascii="Museo Sans 300" w:eastAsia="MS Mincho" w:hAnsi="Museo Sans 300"/>
          <w:u w:val="single"/>
          <w:lang w:val="es-CL" w:eastAsia="es-ES"/>
        </w:rPr>
      </w:pPr>
      <w:r w:rsidRPr="007B161E">
        <w:rPr>
          <w:rFonts w:ascii="Museo Sans 300" w:hAnsi="Museo Sans 300"/>
          <w:lang w:val="es-ES" w:eastAsia="es-ES"/>
        </w:rPr>
        <w:t xml:space="preserve">Dictamen técnico 75, referente a la </w:t>
      </w:r>
      <w:r w:rsidRPr="007B161E">
        <w:rPr>
          <w:rFonts w:ascii="Museo Sans 300" w:hAnsi="Museo Sans 300"/>
          <w:b/>
          <w:lang w:val="es-ES" w:eastAsia="es-ES"/>
        </w:rPr>
        <w:t>adjudicación en venta de 01 lote agrícola</w:t>
      </w:r>
      <w:r w:rsidRPr="007B161E">
        <w:rPr>
          <w:rFonts w:ascii="Museo Sans 300" w:hAnsi="Museo Sans 300"/>
          <w:lang w:val="es-ES" w:eastAsia="es-ES"/>
        </w:rPr>
        <w:t xml:space="preserve">, en HDA. LA PALMERA, </w:t>
      </w:r>
      <w:r w:rsidRPr="007B161E">
        <w:rPr>
          <w:rFonts w:ascii="Museo Sans 300" w:hAnsi="Museo Sans 300"/>
        </w:rPr>
        <w:t>LOTE H Y LOTE G-1, PORCION 1, departamento de San Miguel. ENTREGA 14.</w:t>
      </w:r>
    </w:p>
    <w:p w14:paraId="775A7A48" w14:textId="268A7F21" w:rsidR="003B054E" w:rsidRPr="00067BA2" w:rsidRDefault="007B161E" w:rsidP="00067BA2">
      <w:pPr>
        <w:numPr>
          <w:ilvl w:val="0"/>
          <w:numId w:val="34"/>
        </w:numPr>
        <w:spacing w:after="240"/>
        <w:jc w:val="both"/>
        <w:rPr>
          <w:rFonts w:ascii="Museo Sans 300" w:eastAsia="MS Mincho" w:hAnsi="Museo Sans 300"/>
          <w:lang w:val="es-CL" w:eastAsia="es-ES"/>
        </w:rPr>
      </w:pPr>
      <w:r w:rsidRPr="007B161E">
        <w:rPr>
          <w:rFonts w:ascii="Museo Sans 300" w:hAnsi="Museo Sans 300"/>
        </w:rPr>
        <w:t xml:space="preserve">Dictamen técnico 76, referente a la modificación de los siguientes Puntos de Acta: </w:t>
      </w:r>
      <w:r w:rsidRPr="007B161E">
        <w:rPr>
          <w:rFonts w:ascii="Museo Sans 300" w:hAnsi="Museo Sans 300"/>
          <w:b/>
          <w:lang w:eastAsia="es-ES"/>
        </w:rPr>
        <w:t xml:space="preserve">XXX-a de Sesión Ordinaria 37-2001, de fecha 27 de septiembre de 2001, XIV de Sesión Ordinaria 19-2003, de fecha 22 de mayo de 2003,  XV de Sesión Ordinaria 19-2003, de fecha 22 de mayo de 2003, XXII de Sesión Ordinaria 19-2003, de fecha 22 de mayo de 2003, y </w:t>
      </w:r>
      <w:r w:rsidRPr="007B161E">
        <w:rPr>
          <w:rFonts w:ascii="Museo Sans 300" w:hAnsi="Museo Sans 300"/>
          <w:b/>
        </w:rPr>
        <w:t>XII de Sesión Ordinaria 28-2021, de fecha 18 de octubre de 2021</w:t>
      </w:r>
      <w:r w:rsidRPr="007B161E">
        <w:rPr>
          <w:rFonts w:ascii="Museo Sans 300" w:hAnsi="Museo Sans 300"/>
          <w:lang w:eastAsia="es-ES"/>
        </w:rPr>
        <w:t xml:space="preserve">, por corrección de nomenclatura, área, precio, nombre, exclusión e inclusión, </w:t>
      </w:r>
      <w:r w:rsidRPr="007B161E">
        <w:rPr>
          <w:rFonts w:ascii="Museo Sans 300" w:hAnsi="Museo Sans 300"/>
          <w:b/>
          <w:lang w:eastAsia="es-ES"/>
        </w:rPr>
        <w:t>respecto a 03 solares para vivienda y 7 lotes agrícolas</w:t>
      </w:r>
      <w:r w:rsidRPr="007B161E">
        <w:rPr>
          <w:rFonts w:ascii="Museo Sans 300" w:hAnsi="Museo Sans 300"/>
          <w:lang w:eastAsia="es-ES"/>
        </w:rPr>
        <w:t>, en HDA. EL SINGUIL Y SANTA RITA, PORCIÓN 1, departamento de Santa Ana. ENTREGA 40.</w:t>
      </w:r>
    </w:p>
    <w:p w14:paraId="729E5D4D" w14:textId="77777777" w:rsidR="007B161E" w:rsidRPr="007B161E" w:rsidRDefault="007B161E" w:rsidP="007B161E">
      <w:pPr>
        <w:numPr>
          <w:ilvl w:val="0"/>
          <w:numId w:val="34"/>
        </w:numPr>
        <w:spacing w:after="240"/>
        <w:jc w:val="both"/>
        <w:rPr>
          <w:rFonts w:ascii="Museo Sans 300" w:eastAsia="MS Mincho" w:hAnsi="Museo Sans 300"/>
          <w:lang w:val="es-CL" w:eastAsia="es-ES"/>
        </w:rPr>
      </w:pPr>
      <w:r w:rsidRPr="007B161E">
        <w:rPr>
          <w:rFonts w:ascii="Museo Sans 300" w:hAnsi="Museo Sans 300"/>
          <w:lang w:val="es-CL" w:eastAsia="es-ES"/>
        </w:rPr>
        <w:t xml:space="preserve">Dictamen técnico 77, referente a la </w:t>
      </w:r>
      <w:r w:rsidRPr="007B161E">
        <w:rPr>
          <w:rFonts w:ascii="Museo Sans 300" w:hAnsi="Museo Sans 300"/>
          <w:b/>
          <w:lang w:eastAsia="es-ES"/>
        </w:rPr>
        <w:t>modificación del</w:t>
      </w:r>
      <w:r w:rsidRPr="007B161E">
        <w:rPr>
          <w:rFonts w:ascii="Museo Sans 300" w:hAnsi="Museo Sans 300"/>
          <w:lang w:eastAsia="es-ES"/>
        </w:rPr>
        <w:t xml:space="preserve"> </w:t>
      </w:r>
      <w:r w:rsidRPr="007B161E">
        <w:rPr>
          <w:rFonts w:ascii="Museo Sans 300" w:hAnsi="Museo Sans 300"/>
          <w:b/>
          <w:lang w:eastAsia="es-ES"/>
        </w:rPr>
        <w:t xml:space="preserve">Punto XV del Acta de Sesión Ordinaria 19-2003, de fecha 22 de mayo de 2003, </w:t>
      </w:r>
      <w:r w:rsidRPr="007B161E">
        <w:rPr>
          <w:rFonts w:ascii="Museo Sans 300" w:hAnsi="Museo Sans 300"/>
          <w:lang w:eastAsia="es-ES"/>
        </w:rPr>
        <w:t>por corrección de nomenclatura, área, exclusión e inclusión,</w:t>
      </w:r>
      <w:r w:rsidRPr="007B161E">
        <w:rPr>
          <w:rFonts w:ascii="Museo Sans 300" w:hAnsi="Museo Sans 300"/>
          <w:b/>
          <w:lang w:eastAsia="es-ES"/>
        </w:rPr>
        <w:t xml:space="preserve"> respecto a 01 lote agrícola, en HDA. </w:t>
      </w:r>
      <w:r w:rsidRPr="007B161E">
        <w:rPr>
          <w:rFonts w:ascii="Museo Sans 300" w:hAnsi="Museo Sans 300"/>
        </w:rPr>
        <w:t xml:space="preserve">EL SINGUIL PORCION 1 y HDA. EL SINGUIL PORCION SANTA RITA PORCION 3, </w:t>
      </w:r>
      <w:r w:rsidRPr="007B161E">
        <w:rPr>
          <w:rFonts w:ascii="Museo Sans 300" w:hAnsi="Museo Sans 300" w:cs="Arial"/>
          <w:lang w:val="es-ES" w:eastAsia="es-ES"/>
        </w:rPr>
        <w:t xml:space="preserve"> departamento de Santa Ana. ENTREGA 42.</w:t>
      </w:r>
    </w:p>
    <w:p w14:paraId="406E4C35" w14:textId="77777777" w:rsidR="007B161E" w:rsidRPr="007B161E" w:rsidRDefault="007B161E" w:rsidP="007B161E">
      <w:pPr>
        <w:numPr>
          <w:ilvl w:val="0"/>
          <w:numId w:val="34"/>
        </w:numPr>
        <w:spacing w:after="240"/>
        <w:jc w:val="both"/>
        <w:rPr>
          <w:rFonts w:ascii="Museo Sans 300" w:eastAsia="MS Mincho" w:hAnsi="Museo Sans 300"/>
          <w:lang w:val="es-CL" w:eastAsia="es-ES"/>
        </w:rPr>
      </w:pPr>
      <w:r w:rsidRPr="007B161E">
        <w:rPr>
          <w:rFonts w:ascii="Museo Sans 300" w:hAnsi="Museo Sans 300" w:cs="Arial"/>
          <w:lang w:val="es-ES" w:eastAsia="es-ES"/>
        </w:rPr>
        <w:t xml:space="preserve">Dictamen técnico 78, referente a la </w:t>
      </w:r>
      <w:r w:rsidRPr="007B161E">
        <w:rPr>
          <w:rFonts w:ascii="Museo Sans 300" w:hAnsi="Museo Sans 300"/>
          <w:b/>
          <w:lang w:eastAsia="es-ES"/>
        </w:rPr>
        <w:t>modificación del</w:t>
      </w:r>
      <w:r w:rsidRPr="007B161E">
        <w:rPr>
          <w:rFonts w:ascii="Museo Sans 300" w:hAnsi="Museo Sans 300"/>
          <w:lang w:eastAsia="es-ES"/>
        </w:rPr>
        <w:t xml:space="preserve"> </w:t>
      </w:r>
      <w:r w:rsidRPr="007B161E">
        <w:rPr>
          <w:rFonts w:ascii="Museo Sans 300" w:hAnsi="Museo Sans 300"/>
          <w:b/>
          <w:lang w:eastAsia="es-ES"/>
        </w:rPr>
        <w:t xml:space="preserve">Punto VIII de Acta Ordinaria 41-91, de fecha 5 de diciembre de 1991, </w:t>
      </w:r>
      <w:r w:rsidRPr="007B161E">
        <w:rPr>
          <w:rFonts w:ascii="Museo Sans 300" w:hAnsi="Museo Sans 300"/>
          <w:lang w:eastAsia="es-ES"/>
        </w:rPr>
        <w:t>por corrección de nomenclatura, área, nombre, exclusión e inclusión,</w:t>
      </w:r>
      <w:r w:rsidRPr="007B161E">
        <w:rPr>
          <w:rFonts w:ascii="Museo Sans 300" w:hAnsi="Museo Sans 300"/>
          <w:b/>
          <w:lang w:eastAsia="es-ES"/>
        </w:rPr>
        <w:t xml:space="preserve"> respecto a 01 lote agrícola, en </w:t>
      </w:r>
      <w:r w:rsidRPr="007B161E">
        <w:rPr>
          <w:rFonts w:ascii="Museo Sans 300" w:hAnsi="Museo Sans 300"/>
          <w:lang w:eastAsia="es-ES"/>
        </w:rPr>
        <w:t>HDA.</w:t>
      </w:r>
      <w:r w:rsidRPr="007B161E">
        <w:rPr>
          <w:rFonts w:ascii="Museo Sans 300" w:hAnsi="Museo Sans 300"/>
          <w:b/>
          <w:lang w:eastAsia="es-ES"/>
        </w:rPr>
        <w:t xml:space="preserve"> </w:t>
      </w:r>
      <w:r w:rsidRPr="007B161E">
        <w:rPr>
          <w:rFonts w:ascii="Museo Sans 300" w:hAnsi="Museo Sans 300"/>
          <w:lang w:val="es-ES" w:eastAsia="es-ES"/>
        </w:rPr>
        <w:t>RANCHO TATUANO, PORCIONES 1 al 5, 8, 13 y 14, departamento de San Salvador. ENTREGA 35.</w:t>
      </w:r>
      <w:r w:rsidRPr="007B161E">
        <w:rPr>
          <w:rFonts w:ascii="Museo Sans 300" w:hAnsi="Museo Sans 300"/>
          <w:b/>
          <w:lang w:eastAsia="es-ES"/>
        </w:rPr>
        <w:t xml:space="preserve"> </w:t>
      </w:r>
    </w:p>
    <w:p w14:paraId="626E6332" w14:textId="77777777" w:rsidR="007B161E" w:rsidRPr="007B161E" w:rsidRDefault="007B161E" w:rsidP="007B161E">
      <w:pPr>
        <w:numPr>
          <w:ilvl w:val="0"/>
          <w:numId w:val="34"/>
        </w:numPr>
        <w:spacing w:after="240"/>
        <w:jc w:val="both"/>
        <w:rPr>
          <w:rFonts w:ascii="Museo Sans 300" w:eastAsia="MS Mincho" w:hAnsi="Museo Sans 300"/>
          <w:lang w:val="es-CL" w:eastAsia="es-ES"/>
        </w:rPr>
      </w:pPr>
      <w:r w:rsidRPr="007B161E">
        <w:rPr>
          <w:rFonts w:ascii="Museo Sans 300" w:hAnsi="Museo Sans 300" w:cs="Arial"/>
          <w:lang w:val="es-ES" w:eastAsia="es-ES"/>
        </w:rPr>
        <w:t xml:space="preserve"> </w:t>
      </w:r>
      <w:r w:rsidRPr="007B161E">
        <w:rPr>
          <w:rFonts w:ascii="Museo Sans 300" w:hAnsi="Museo Sans 300"/>
          <w:lang w:val="es-ES" w:eastAsia="es-ES"/>
        </w:rPr>
        <w:t xml:space="preserve"> Dictamen técnico 79, referente a la modificación del </w:t>
      </w:r>
      <w:r w:rsidRPr="007B161E">
        <w:rPr>
          <w:rFonts w:ascii="Museo Sans 300" w:hAnsi="Museo Sans 300"/>
          <w:b/>
        </w:rPr>
        <w:t xml:space="preserve">Punto IX del Acta de Sesión Ordinaria 32-97, fecha 11 de septiembre de 1997, </w:t>
      </w:r>
      <w:r w:rsidRPr="007B161E">
        <w:rPr>
          <w:rFonts w:ascii="Museo Sans 300" w:hAnsi="Museo Sans 300"/>
        </w:rPr>
        <w:t>por corrección de nomenclatura, área, precio, nombre, exclusión e inclusión,</w:t>
      </w:r>
      <w:r w:rsidRPr="007B161E">
        <w:rPr>
          <w:rFonts w:ascii="Museo Sans 300" w:hAnsi="Museo Sans 300"/>
          <w:b/>
        </w:rPr>
        <w:t xml:space="preserve"> respecto a 03 solares para vivienda, </w:t>
      </w:r>
      <w:r w:rsidRPr="007B161E">
        <w:rPr>
          <w:rFonts w:ascii="Museo Sans 300" w:hAnsi="Museo Sans 300"/>
        </w:rPr>
        <w:t>en HDA. SANTA CLARA, SECTOR EL CASCO PORCIÓN 1, PORCIÓN 6 y PORCIÓN 7, departamento de La Paz. ENTREGA 32.</w:t>
      </w:r>
    </w:p>
    <w:p w14:paraId="3FE05C1E" w14:textId="77777777" w:rsidR="007B161E" w:rsidRPr="007B161E" w:rsidRDefault="007B161E" w:rsidP="007B161E">
      <w:pPr>
        <w:numPr>
          <w:ilvl w:val="0"/>
          <w:numId w:val="34"/>
        </w:numPr>
        <w:spacing w:after="240"/>
        <w:jc w:val="both"/>
        <w:rPr>
          <w:rFonts w:ascii="Museo Sans 300" w:eastAsia="MS Mincho" w:hAnsi="Museo Sans 300"/>
          <w:lang w:val="es-CL" w:eastAsia="es-ES"/>
        </w:rPr>
      </w:pPr>
      <w:r w:rsidRPr="007B161E">
        <w:rPr>
          <w:rFonts w:ascii="Museo Sans 300" w:hAnsi="Museo Sans 300"/>
        </w:rPr>
        <w:t xml:space="preserve">Dictamen técnico 80, referente a la modificación de los siguientes puntos de acta: </w:t>
      </w:r>
      <w:r w:rsidRPr="007B161E">
        <w:rPr>
          <w:rFonts w:ascii="Museo Sans 300" w:hAnsi="Museo Sans 300"/>
          <w:b/>
          <w:lang w:eastAsia="es-ES"/>
        </w:rPr>
        <w:t>IX de Sesión Ordinaria 32-97, de fecha 11 de septiembre de 1997,</w:t>
      </w:r>
      <w:r w:rsidRPr="007B161E">
        <w:rPr>
          <w:rFonts w:ascii="Museo Sans 300" w:hAnsi="Museo Sans 300"/>
          <w:lang w:eastAsia="es-ES"/>
        </w:rPr>
        <w:t xml:space="preserve"> y </w:t>
      </w:r>
      <w:r w:rsidRPr="007B161E">
        <w:rPr>
          <w:rFonts w:ascii="Museo Sans 300" w:hAnsi="Museo Sans 300"/>
          <w:b/>
          <w:lang w:eastAsia="es-ES"/>
        </w:rPr>
        <w:t xml:space="preserve">XXIV de Sesión Ordinaria 10-98, de fecha 12 de marzo de 1998, </w:t>
      </w:r>
      <w:r w:rsidRPr="007B161E">
        <w:rPr>
          <w:rFonts w:ascii="Museo Sans 300" w:hAnsi="Museo Sans 300"/>
          <w:lang w:eastAsia="es-ES"/>
        </w:rPr>
        <w:t>por corrección de nomenclatura, área, precio, nombre, exclusión e inclusión,</w:t>
      </w:r>
      <w:r w:rsidRPr="007B161E">
        <w:rPr>
          <w:rFonts w:ascii="Museo Sans 300" w:hAnsi="Museo Sans 300"/>
          <w:b/>
          <w:lang w:eastAsia="es-ES"/>
        </w:rPr>
        <w:t xml:space="preserve"> respecto a 02 solares para vivienda, </w:t>
      </w:r>
      <w:r w:rsidRPr="007B161E">
        <w:rPr>
          <w:rFonts w:ascii="Museo Sans 300" w:hAnsi="Museo Sans 300"/>
          <w:lang w:eastAsia="es-ES"/>
        </w:rPr>
        <w:t>en HDA. SANTA CLARA, SCTOR LAS MONJAS, PORCIÓN 1 y 2, departamento de La Paz. ENTREGA 19.</w:t>
      </w:r>
    </w:p>
    <w:p w14:paraId="1D3AB468" w14:textId="77777777" w:rsidR="007B161E" w:rsidRPr="003B054E" w:rsidRDefault="007B161E" w:rsidP="007B161E">
      <w:pPr>
        <w:numPr>
          <w:ilvl w:val="0"/>
          <w:numId w:val="34"/>
        </w:numPr>
        <w:spacing w:after="240"/>
        <w:jc w:val="both"/>
        <w:rPr>
          <w:rFonts w:ascii="Museo Sans 300" w:eastAsia="MS Mincho" w:hAnsi="Museo Sans 300"/>
          <w:lang w:val="es-CL" w:eastAsia="es-ES"/>
        </w:rPr>
      </w:pPr>
      <w:r w:rsidRPr="007B161E">
        <w:rPr>
          <w:rFonts w:ascii="Museo Sans 300" w:eastAsia="MS Mincho" w:hAnsi="Museo Sans 300"/>
          <w:lang w:val="es-CL" w:eastAsia="es-ES"/>
        </w:rPr>
        <w:lastRenderedPageBreak/>
        <w:t xml:space="preserve">Dictamen técnico 81, referente a la </w:t>
      </w:r>
      <w:r w:rsidRPr="007B161E">
        <w:rPr>
          <w:rFonts w:ascii="Museo Sans 300" w:eastAsia="MS Mincho" w:hAnsi="Museo Sans 300"/>
          <w:b/>
          <w:lang w:val="es-CL" w:eastAsia="es-ES"/>
        </w:rPr>
        <w:t>adjudicación en venta de 01 lote agrícola</w:t>
      </w:r>
      <w:r w:rsidRPr="007B161E">
        <w:rPr>
          <w:rFonts w:ascii="Museo Sans 300" w:eastAsia="MS Mincho" w:hAnsi="Museo Sans 300"/>
          <w:lang w:val="es-CL" w:eastAsia="es-ES"/>
        </w:rPr>
        <w:t>, en HDA.</w:t>
      </w:r>
      <w:r w:rsidRPr="007B161E">
        <w:rPr>
          <w:rFonts w:ascii="Museo Sans 300" w:eastAsia="Calibri" w:hAnsi="Museo Sans 300" w:cs="Arial"/>
        </w:rPr>
        <w:t xml:space="preserve"> EL TERCIO PORCIÓN 3-2, PORCIÓN 1, departamento de Usulután. ENTREGA 35.</w:t>
      </w:r>
    </w:p>
    <w:p w14:paraId="65120282" w14:textId="77777777" w:rsidR="003B054E" w:rsidRPr="007B161E" w:rsidRDefault="003B054E" w:rsidP="003B054E">
      <w:pPr>
        <w:spacing w:after="240"/>
        <w:ind w:left="862"/>
        <w:jc w:val="both"/>
        <w:rPr>
          <w:rFonts w:ascii="Museo Sans 300" w:eastAsia="MS Mincho" w:hAnsi="Museo Sans 300"/>
          <w:lang w:val="es-CL" w:eastAsia="es-ES"/>
        </w:rPr>
      </w:pPr>
    </w:p>
    <w:p w14:paraId="2A494547" w14:textId="23B2F761" w:rsidR="009F59A9" w:rsidRPr="007B161E" w:rsidRDefault="009F59A9" w:rsidP="009F59A9">
      <w:pPr>
        <w:tabs>
          <w:tab w:val="left" w:pos="7714"/>
        </w:tabs>
        <w:jc w:val="both"/>
        <w:rPr>
          <w:rFonts w:ascii="Museo Sans 300" w:hAnsi="Museo Sans 300"/>
        </w:rPr>
      </w:pPr>
      <w:r w:rsidRPr="007B161E">
        <w:rPr>
          <w:rFonts w:ascii="Museo Sans 300" w:hAnsi="Museo Sans 300"/>
          <w:lang w:val="es-CL"/>
        </w:rPr>
        <w:t>L</w:t>
      </w:r>
      <w:r w:rsidRPr="007B161E">
        <w:rPr>
          <w:rFonts w:ascii="Museo Sans 300" w:hAnsi="Museo Sans 300"/>
        </w:rPr>
        <w:t xml:space="preserve">a Junta Directiva, habiendo comprobado la asistencia de quórum </w:t>
      </w:r>
      <w:r w:rsidRPr="007B161E">
        <w:rPr>
          <w:rFonts w:ascii="Museo Sans 300" w:hAnsi="Museo Sans 300"/>
          <w:b/>
          <w:u w:val="single"/>
        </w:rPr>
        <w:t xml:space="preserve">ACUERDA: </w:t>
      </w:r>
      <w:r w:rsidR="00B40F33" w:rsidRPr="007B161E">
        <w:rPr>
          <w:rFonts w:ascii="Museo Sans 300" w:hAnsi="Museo Sans 300"/>
        </w:rPr>
        <w:t>Modificar</w:t>
      </w:r>
      <w:r w:rsidR="00DE2EDD" w:rsidRPr="007B161E">
        <w:rPr>
          <w:rFonts w:ascii="Museo Sans 300" w:hAnsi="Museo Sans 300"/>
        </w:rPr>
        <w:t xml:space="preserve"> la agenda</w:t>
      </w:r>
      <w:r w:rsidR="00EE07C0" w:rsidRPr="007B161E">
        <w:rPr>
          <w:rFonts w:ascii="Museo Sans 300" w:hAnsi="Museo Sans 300"/>
        </w:rPr>
        <w:t>, por nombramiento de Secretario Interino.</w:t>
      </w:r>
    </w:p>
    <w:p w14:paraId="041B6106" w14:textId="77777777" w:rsidR="00387DFF" w:rsidRDefault="00387DFF" w:rsidP="009F7CA8">
      <w:pPr>
        <w:tabs>
          <w:tab w:val="left" w:pos="645"/>
          <w:tab w:val="left" w:pos="1440"/>
          <w:tab w:val="center" w:pos="4536"/>
        </w:tabs>
        <w:jc w:val="center"/>
        <w:rPr>
          <w:rFonts w:ascii="Museo Sans 300" w:hAnsi="Museo Sans 300"/>
          <w:sz w:val="23"/>
          <w:szCs w:val="23"/>
        </w:rPr>
      </w:pPr>
    </w:p>
    <w:p w14:paraId="5C3C4DFB" w14:textId="77777777" w:rsidR="001843F9" w:rsidRDefault="001843F9" w:rsidP="009F7CA8">
      <w:pPr>
        <w:tabs>
          <w:tab w:val="left" w:pos="645"/>
          <w:tab w:val="left" w:pos="1440"/>
          <w:tab w:val="center" w:pos="4536"/>
        </w:tabs>
        <w:jc w:val="center"/>
        <w:rPr>
          <w:rFonts w:ascii="Museo Sans 300" w:hAnsi="Museo Sans 300"/>
          <w:sz w:val="23"/>
          <w:szCs w:val="23"/>
        </w:rPr>
      </w:pPr>
    </w:p>
    <w:p w14:paraId="65B2AFF8" w14:textId="77777777" w:rsidR="00DB3E18" w:rsidRDefault="00DB3E18" w:rsidP="00067BA2">
      <w:pPr>
        <w:tabs>
          <w:tab w:val="left" w:pos="1080"/>
        </w:tabs>
        <w:rPr>
          <w:rFonts w:ascii="Museo Sans 300" w:hAnsi="Museo Sans 300"/>
        </w:rPr>
      </w:pPr>
    </w:p>
    <w:p w14:paraId="1315A7F2" w14:textId="77777777" w:rsidR="00DB3E18" w:rsidRDefault="00DB3E18" w:rsidP="00DB3E18">
      <w:pPr>
        <w:jc w:val="both"/>
        <w:rPr>
          <w:rFonts w:ascii="Museo Sans 300" w:hAnsi="Museo Sans 300"/>
          <w:lang w:val="es-SV" w:eastAsia="en-US"/>
        </w:rPr>
      </w:pPr>
      <w:r>
        <w:rPr>
          <w:rFonts w:ascii="Museo Sans 300" w:hAnsi="Museo Sans 300"/>
        </w:rPr>
        <w:t xml:space="preserve">“””””III) Debido a que el Ingeniero Rodrigo de Jesús Solórzano Arévalo, quien ha sido nombrado Secretario Interino de esta Junta Directiva, mientras no sea designado al Vicepresidente de este Instituto, justificó su inasistencia a la presente sesión; de conformidad a lo establecido en el artículo 18 letra o) de la misma Ley, </w:t>
      </w:r>
      <w:r>
        <w:rPr>
          <w:rFonts w:ascii="Museo Sans 300" w:hAnsi="Museo Sans 300"/>
          <w:b/>
          <w:u w:val="single"/>
        </w:rPr>
        <w:t>ACUERDA:</w:t>
      </w:r>
      <w:r>
        <w:rPr>
          <w:rFonts w:ascii="Museo Sans 300" w:hAnsi="Museo Sans 300"/>
          <w:b/>
        </w:rPr>
        <w:t xml:space="preserve"> </w:t>
      </w:r>
      <w:r>
        <w:rPr>
          <w:rFonts w:ascii="Museo Sans 300" w:hAnsi="Museo Sans 300"/>
        </w:rPr>
        <w:t>Nombrar Secretaria Interina de esta Junta Directiva, únicamente para la presente sesión, a la Licenciada Blanca Estela Parada Barrera, Directora  Propietaria por parte del Centro Nacional de Registros. Este acuerdo, queda aprobado y ratificado. NOTIFIQUESE.”””””</w:t>
      </w:r>
      <w:r>
        <w:rPr>
          <w:rFonts w:ascii="Museo Sans 300" w:hAnsi="Museo Sans 300"/>
          <w:sz w:val="26"/>
          <w:szCs w:val="26"/>
        </w:rPr>
        <w:t xml:space="preserve">                                                                               </w:t>
      </w:r>
    </w:p>
    <w:p w14:paraId="40D8A324" w14:textId="77777777" w:rsidR="00DB3E18" w:rsidRDefault="00DB3E18" w:rsidP="00DB3E18">
      <w:pPr>
        <w:tabs>
          <w:tab w:val="left" w:pos="1080"/>
        </w:tabs>
        <w:jc w:val="center"/>
        <w:rPr>
          <w:rFonts w:ascii="Museo Sans 300" w:hAnsi="Museo Sans 300"/>
        </w:rPr>
      </w:pPr>
    </w:p>
    <w:p w14:paraId="1E898C08" w14:textId="77777777" w:rsidR="00194942" w:rsidRDefault="00194942" w:rsidP="00067BA2">
      <w:pPr>
        <w:tabs>
          <w:tab w:val="left" w:pos="1080"/>
        </w:tabs>
        <w:rPr>
          <w:rFonts w:ascii="Museo Sans 300" w:hAnsi="Museo Sans 300"/>
        </w:rPr>
      </w:pPr>
    </w:p>
    <w:p w14:paraId="79B73A4F" w14:textId="7F06843E" w:rsidR="00866D39" w:rsidRPr="00844E78" w:rsidRDefault="00EE07C0" w:rsidP="00866D39">
      <w:pPr>
        <w:tabs>
          <w:tab w:val="left" w:pos="1080"/>
        </w:tabs>
        <w:jc w:val="both"/>
        <w:rPr>
          <w:rFonts w:ascii="Museo Sans 300" w:hAnsi="Museo Sans 300"/>
        </w:rPr>
      </w:pPr>
      <w:r w:rsidRPr="00844E78">
        <w:rPr>
          <w:rFonts w:ascii="Museo Sans 300" w:hAnsi="Museo Sans 300"/>
        </w:rPr>
        <w:t>“””IV</w:t>
      </w:r>
      <w:r w:rsidR="00866D39" w:rsidRPr="00844E78">
        <w:rPr>
          <w:rFonts w:ascii="Museo Sans 300" w:hAnsi="Museo Sans 300"/>
        </w:rPr>
        <w:t>) El señor Presidente somete a consideración de Junta Directiva, el memorándum con referencia</w:t>
      </w:r>
      <w:r w:rsidR="00866D39" w:rsidRPr="00844E78">
        <w:rPr>
          <w:rFonts w:ascii="Museo Sans 300" w:hAnsi="Museo Sans 300"/>
          <w:lang w:val="es-CL"/>
        </w:rPr>
        <w:t xml:space="preserve"> UAC-00-00</w:t>
      </w:r>
      <w:r w:rsidRPr="00844E78">
        <w:rPr>
          <w:rFonts w:ascii="Museo Sans 300" w:hAnsi="Museo Sans 300"/>
          <w:lang w:val="es-CL"/>
        </w:rPr>
        <w:t>56</w:t>
      </w:r>
      <w:r w:rsidR="00866D39" w:rsidRPr="00844E78">
        <w:rPr>
          <w:rFonts w:ascii="Museo Sans 300" w:hAnsi="Museo Sans 300"/>
          <w:lang w:val="es-CL"/>
        </w:rPr>
        <w:t>-202</w:t>
      </w:r>
      <w:r w:rsidRPr="00844E78">
        <w:rPr>
          <w:rFonts w:ascii="Museo Sans 300" w:hAnsi="Museo Sans 300"/>
          <w:lang w:val="es-CL"/>
        </w:rPr>
        <w:t>2</w:t>
      </w:r>
      <w:r w:rsidR="00866D39" w:rsidRPr="00844E78">
        <w:rPr>
          <w:rFonts w:ascii="Museo Sans 300" w:hAnsi="Museo Sans 300"/>
          <w:lang w:val="es-CL"/>
        </w:rPr>
        <w:t xml:space="preserve">, de fecha </w:t>
      </w:r>
      <w:r w:rsidRPr="00844E78">
        <w:rPr>
          <w:rFonts w:ascii="Museo Sans 300" w:hAnsi="Museo Sans 300"/>
          <w:lang w:val="es-CL"/>
        </w:rPr>
        <w:t>11</w:t>
      </w:r>
      <w:r w:rsidR="00866D39" w:rsidRPr="00844E78">
        <w:rPr>
          <w:rFonts w:ascii="Museo Sans 300" w:hAnsi="Museo Sans 300"/>
          <w:lang w:val="es-CL"/>
        </w:rPr>
        <w:t xml:space="preserve"> de </w:t>
      </w:r>
      <w:r w:rsidRPr="00844E78">
        <w:rPr>
          <w:rFonts w:ascii="Museo Sans 300" w:hAnsi="Museo Sans 300"/>
          <w:lang w:val="es-CL"/>
        </w:rPr>
        <w:t>marzo</w:t>
      </w:r>
      <w:r w:rsidR="00866D39" w:rsidRPr="00844E78">
        <w:rPr>
          <w:rFonts w:ascii="Museo Sans 300" w:hAnsi="Museo Sans 300"/>
          <w:lang w:val="es-CL"/>
        </w:rPr>
        <w:t xml:space="preserve"> de 202</w:t>
      </w:r>
      <w:r w:rsidRPr="00844E78">
        <w:rPr>
          <w:rFonts w:ascii="Museo Sans 300" w:hAnsi="Museo Sans 300"/>
          <w:lang w:val="es-CL"/>
        </w:rPr>
        <w:t>2</w:t>
      </w:r>
      <w:r w:rsidR="00866D39" w:rsidRPr="00844E78">
        <w:rPr>
          <w:rFonts w:ascii="Museo Sans 300" w:hAnsi="Museo Sans 300"/>
          <w:lang w:val="es-CL"/>
        </w:rPr>
        <w:t>, por medio del cual la Jefa de la Unidad de Adquisiciones y Contrataciones Institucional, Licenciada</w:t>
      </w:r>
      <w:r w:rsidR="00EB5D84" w:rsidRPr="00844E78">
        <w:rPr>
          <w:rFonts w:ascii="Museo Sans 300" w:hAnsi="Museo Sans 300"/>
          <w:lang w:val="es-CL"/>
        </w:rPr>
        <w:t xml:space="preserve"> Rosa Cristina Escobar Gámez</w:t>
      </w:r>
      <w:r w:rsidR="00866D39" w:rsidRPr="00844E78">
        <w:rPr>
          <w:rFonts w:ascii="Museo Sans 300" w:hAnsi="Museo Sans 300"/>
          <w:lang w:val="es-CL"/>
        </w:rPr>
        <w:t xml:space="preserve">, remite </w:t>
      </w:r>
      <w:r w:rsidR="00866D39" w:rsidRPr="00844E78">
        <w:rPr>
          <w:rFonts w:ascii="Museo Sans 300" w:hAnsi="Museo Sans 300"/>
        </w:rPr>
        <w:t xml:space="preserve">el </w:t>
      </w:r>
      <w:r w:rsidR="00EB5D84" w:rsidRPr="00844E78">
        <w:rPr>
          <w:rFonts w:ascii="Museo Sans 300" w:hAnsi="Museo Sans 300"/>
        </w:rPr>
        <w:t>Resultado</w:t>
      </w:r>
      <w:r w:rsidR="00866D39" w:rsidRPr="00844E78">
        <w:rPr>
          <w:rFonts w:ascii="Museo Sans 300" w:hAnsi="Museo Sans 300"/>
        </w:rPr>
        <w:t xml:space="preserve"> de Evaluación de Ofertas y recomendación de adjudicación, suscritos por la Comisión de Evaluación de Ofertas, nombrada mediante Acuerdo Presidencial No.</w:t>
      </w:r>
      <w:r w:rsidR="00EB5D84" w:rsidRPr="00844E78">
        <w:rPr>
          <w:rFonts w:ascii="Museo Sans 300" w:hAnsi="Museo Sans 300"/>
        </w:rPr>
        <w:t>153</w:t>
      </w:r>
      <w:r w:rsidR="00866D39" w:rsidRPr="00844E78">
        <w:rPr>
          <w:rFonts w:ascii="Museo Sans 300" w:hAnsi="Museo Sans 300"/>
        </w:rPr>
        <w:t>, de fecha 2</w:t>
      </w:r>
      <w:r w:rsidR="00EB5D84" w:rsidRPr="00844E78">
        <w:rPr>
          <w:rFonts w:ascii="Museo Sans 300" w:hAnsi="Museo Sans 300"/>
        </w:rPr>
        <w:t>5</w:t>
      </w:r>
      <w:r w:rsidR="00866D39" w:rsidRPr="00844E78">
        <w:rPr>
          <w:rFonts w:ascii="Museo Sans 300" w:hAnsi="Museo Sans 300"/>
        </w:rPr>
        <w:t xml:space="preserve"> de </w:t>
      </w:r>
      <w:r w:rsidR="00EB5D84" w:rsidRPr="00844E78">
        <w:rPr>
          <w:rFonts w:ascii="Museo Sans 300" w:hAnsi="Museo Sans 300"/>
        </w:rPr>
        <w:t>febrero de 2022</w:t>
      </w:r>
      <w:r w:rsidR="00866D39" w:rsidRPr="00844E78">
        <w:rPr>
          <w:rFonts w:ascii="Museo Sans 300" w:hAnsi="Museo Sans 300"/>
        </w:rPr>
        <w:t xml:space="preserve">, referente a la Licitación Pública </w:t>
      </w:r>
      <w:r w:rsidR="00866D39" w:rsidRPr="00844E78">
        <w:rPr>
          <w:rFonts w:ascii="Museo Sans 300" w:hAnsi="Museo Sans 300"/>
          <w:bCs/>
          <w:spacing w:val="2"/>
        </w:rPr>
        <w:t>L</w:t>
      </w:r>
      <w:r w:rsidR="00866D39" w:rsidRPr="00844E78">
        <w:rPr>
          <w:rFonts w:ascii="Museo Sans 300" w:hAnsi="Museo Sans 300"/>
          <w:bCs/>
        </w:rPr>
        <w:t>P ISTA</w:t>
      </w:r>
      <w:r w:rsidR="00866D39" w:rsidRPr="00844E78">
        <w:rPr>
          <w:rFonts w:ascii="Museo Sans 300" w:hAnsi="Museo Sans 300"/>
          <w:bCs/>
          <w:spacing w:val="-3"/>
        </w:rPr>
        <w:t xml:space="preserve"> </w:t>
      </w:r>
      <w:r w:rsidR="00866D39" w:rsidRPr="00844E78">
        <w:rPr>
          <w:rFonts w:ascii="Museo Sans 300" w:hAnsi="Museo Sans 300"/>
          <w:bCs/>
          <w:spacing w:val="2"/>
        </w:rPr>
        <w:t>0</w:t>
      </w:r>
      <w:r w:rsidR="00EB5D84" w:rsidRPr="00844E78">
        <w:rPr>
          <w:rFonts w:ascii="Museo Sans 300" w:hAnsi="Museo Sans 300"/>
          <w:bCs/>
          <w:spacing w:val="2"/>
        </w:rPr>
        <w:t>4</w:t>
      </w:r>
      <w:r w:rsidR="00866D39" w:rsidRPr="00844E78">
        <w:rPr>
          <w:rFonts w:ascii="Museo Sans 300" w:hAnsi="Museo Sans 300"/>
          <w:bCs/>
          <w:spacing w:val="-2"/>
        </w:rPr>
        <w:t>/</w:t>
      </w:r>
      <w:r w:rsidR="00866D39" w:rsidRPr="00844E78">
        <w:rPr>
          <w:rFonts w:ascii="Museo Sans 300" w:hAnsi="Museo Sans 300"/>
          <w:bCs/>
          <w:spacing w:val="-3"/>
        </w:rPr>
        <w:t>2</w:t>
      </w:r>
      <w:r w:rsidR="00866D39" w:rsidRPr="00844E78">
        <w:rPr>
          <w:rFonts w:ascii="Museo Sans 300" w:hAnsi="Museo Sans 300"/>
          <w:bCs/>
          <w:spacing w:val="2"/>
        </w:rPr>
        <w:t>02</w:t>
      </w:r>
      <w:r w:rsidR="00EB5D84" w:rsidRPr="00844E78">
        <w:rPr>
          <w:rFonts w:ascii="Museo Sans 300" w:hAnsi="Museo Sans 300"/>
          <w:bCs/>
          <w:spacing w:val="2"/>
        </w:rPr>
        <w:t>2</w:t>
      </w:r>
      <w:r w:rsidR="00866D39" w:rsidRPr="00844E78">
        <w:rPr>
          <w:rFonts w:ascii="Museo Sans 300" w:hAnsi="Museo Sans 300"/>
        </w:rPr>
        <w:t xml:space="preserve"> “</w:t>
      </w:r>
      <w:r w:rsidR="00866D39" w:rsidRPr="00844E78">
        <w:rPr>
          <w:rFonts w:ascii="Museo Sans 300" w:hAnsi="Museo Sans 300"/>
          <w:bCs/>
          <w:spacing w:val="2"/>
        </w:rPr>
        <w:t>Se</w:t>
      </w:r>
      <w:r w:rsidR="00866D39" w:rsidRPr="00844E78">
        <w:rPr>
          <w:rFonts w:ascii="Museo Sans 300" w:hAnsi="Museo Sans 300"/>
          <w:bCs/>
          <w:spacing w:val="1"/>
        </w:rPr>
        <w:t>r</w:t>
      </w:r>
      <w:r w:rsidR="00866D39" w:rsidRPr="00844E78">
        <w:rPr>
          <w:rFonts w:ascii="Museo Sans 300" w:hAnsi="Museo Sans 300"/>
          <w:bCs/>
          <w:spacing w:val="-2"/>
        </w:rPr>
        <w:t>v</w:t>
      </w:r>
      <w:r w:rsidR="00866D39" w:rsidRPr="00844E78">
        <w:rPr>
          <w:rFonts w:ascii="Museo Sans 300" w:hAnsi="Museo Sans 300"/>
          <w:bCs/>
        </w:rPr>
        <w:t>i</w:t>
      </w:r>
      <w:r w:rsidR="00866D39" w:rsidRPr="00844E78">
        <w:rPr>
          <w:rFonts w:ascii="Museo Sans 300" w:hAnsi="Museo Sans 300"/>
          <w:bCs/>
          <w:spacing w:val="6"/>
        </w:rPr>
        <w:t>c</w:t>
      </w:r>
      <w:r w:rsidR="00866D39" w:rsidRPr="00844E78">
        <w:rPr>
          <w:rFonts w:ascii="Museo Sans 300" w:hAnsi="Museo Sans 300"/>
          <w:bCs/>
        </w:rPr>
        <w:t>io</w:t>
      </w:r>
      <w:r w:rsidR="00866D39" w:rsidRPr="00844E78">
        <w:rPr>
          <w:rFonts w:ascii="Museo Sans 300" w:hAnsi="Museo Sans 300"/>
          <w:bCs/>
          <w:spacing w:val="-8"/>
        </w:rPr>
        <w:t xml:space="preserve"> </w:t>
      </w:r>
      <w:r w:rsidR="00866D39" w:rsidRPr="00844E78">
        <w:rPr>
          <w:rFonts w:ascii="Museo Sans 300" w:hAnsi="Museo Sans 300"/>
          <w:bCs/>
          <w:spacing w:val="6"/>
        </w:rPr>
        <w:t>d</w:t>
      </w:r>
      <w:r w:rsidR="00866D39" w:rsidRPr="00844E78">
        <w:rPr>
          <w:rFonts w:ascii="Museo Sans 300" w:hAnsi="Museo Sans 300"/>
          <w:bCs/>
        </w:rPr>
        <w:t>e</w:t>
      </w:r>
      <w:r w:rsidR="00866D39" w:rsidRPr="00844E78">
        <w:rPr>
          <w:rFonts w:ascii="Museo Sans 300" w:hAnsi="Museo Sans 300"/>
          <w:bCs/>
          <w:spacing w:val="-4"/>
        </w:rPr>
        <w:t xml:space="preserve"> </w:t>
      </w:r>
      <w:r w:rsidR="00866D39" w:rsidRPr="00844E78">
        <w:rPr>
          <w:rFonts w:ascii="Museo Sans 300" w:hAnsi="Museo Sans 300"/>
          <w:bCs/>
          <w:spacing w:val="2"/>
        </w:rPr>
        <w:t>V</w:t>
      </w:r>
      <w:r w:rsidR="00866D39" w:rsidRPr="00844E78">
        <w:rPr>
          <w:rFonts w:ascii="Museo Sans 300" w:hAnsi="Museo Sans 300"/>
          <w:bCs/>
        </w:rPr>
        <w:t>igi</w:t>
      </w:r>
      <w:r w:rsidR="00866D39" w:rsidRPr="00844E78">
        <w:rPr>
          <w:rFonts w:ascii="Museo Sans 300" w:hAnsi="Museo Sans 300"/>
          <w:bCs/>
          <w:spacing w:val="-1"/>
        </w:rPr>
        <w:t>l</w:t>
      </w:r>
      <w:r w:rsidR="00866D39" w:rsidRPr="00844E78">
        <w:rPr>
          <w:rFonts w:ascii="Museo Sans 300" w:hAnsi="Museo Sans 300"/>
          <w:bCs/>
          <w:spacing w:val="1"/>
        </w:rPr>
        <w:t>a</w:t>
      </w:r>
      <w:r w:rsidR="00866D39" w:rsidRPr="00844E78">
        <w:rPr>
          <w:rFonts w:ascii="Museo Sans 300" w:hAnsi="Museo Sans 300"/>
          <w:bCs/>
          <w:spacing w:val="-3"/>
        </w:rPr>
        <w:t>n</w:t>
      </w:r>
      <w:r w:rsidR="00866D39" w:rsidRPr="00844E78">
        <w:rPr>
          <w:rFonts w:ascii="Museo Sans 300" w:hAnsi="Museo Sans 300"/>
          <w:bCs/>
          <w:spacing w:val="1"/>
        </w:rPr>
        <w:t>c</w:t>
      </w:r>
      <w:r w:rsidR="00866D39" w:rsidRPr="00844E78">
        <w:rPr>
          <w:rFonts w:ascii="Museo Sans 300" w:hAnsi="Museo Sans 300"/>
          <w:bCs/>
        </w:rPr>
        <w:t>ia</w:t>
      </w:r>
      <w:r w:rsidR="00866D39" w:rsidRPr="00844E78">
        <w:rPr>
          <w:rFonts w:ascii="Museo Sans 300" w:hAnsi="Museo Sans 300"/>
          <w:bCs/>
          <w:spacing w:val="-1"/>
        </w:rPr>
        <w:t xml:space="preserve"> </w:t>
      </w:r>
      <w:r w:rsidR="00866D39" w:rsidRPr="00844E78">
        <w:rPr>
          <w:rFonts w:ascii="Museo Sans 300" w:hAnsi="Museo Sans 300"/>
          <w:bCs/>
        </w:rPr>
        <w:t>y</w:t>
      </w:r>
      <w:r w:rsidR="00866D39" w:rsidRPr="00844E78">
        <w:rPr>
          <w:rFonts w:ascii="Museo Sans 300" w:hAnsi="Museo Sans 300"/>
          <w:bCs/>
          <w:spacing w:val="-4"/>
        </w:rPr>
        <w:t xml:space="preserve"> </w:t>
      </w:r>
      <w:r w:rsidR="00866D39" w:rsidRPr="00844E78">
        <w:rPr>
          <w:rFonts w:ascii="Museo Sans 300" w:hAnsi="Museo Sans 300"/>
          <w:bCs/>
          <w:spacing w:val="2"/>
        </w:rPr>
        <w:t>S</w:t>
      </w:r>
      <w:r w:rsidR="00866D39" w:rsidRPr="00844E78">
        <w:rPr>
          <w:rFonts w:ascii="Museo Sans 300" w:hAnsi="Museo Sans 300"/>
          <w:bCs/>
          <w:spacing w:val="-2"/>
        </w:rPr>
        <w:t>e</w:t>
      </w:r>
      <w:r w:rsidR="00866D39" w:rsidRPr="00844E78">
        <w:rPr>
          <w:rFonts w:ascii="Museo Sans 300" w:hAnsi="Museo Sans 300"/>
          <w:bCs/>
          <w:spacing w:val="5"/>
        </w:rPr>
        <w:t>g</w:t>
      </w:r>
      <w:r w:rsidR="00866D39" w:rsidRPr="00844E78">
        <w:rPr>
          <w:rFonts w:ascii="Museo Sans 300" w:hAnsi="Museo Sans 300"/>
          <w:bCs/>
          <w:spacing w:val="1"/>
        </w:rPr>
        <w:t>ur</w:t>
      </w:r>
      <w:r w:rsidR="00866D39" w:rsidRPr="00844E78">
        <w:rPr>
          <w:rFonts w:ascii="Museo Sans 300" w:hAnsi="Museo Sans 300"/>
          <w:bCs/>
          <w:spacing w:val="-5"/>
        </w:rPr>
        <w:t>i</w:t>
      </w:r>
      <w:r w:rsidR="00866D39" w:rsidRPr="00844E78">
        <w:rPr>
          <w:rFonts w:ascii="Museo Sans 300" w:hAnsi="Museo Sans 300"/>
          <w:bCs/>
          <w:spacing w:val="1"/>
        </w:rPr>
        <w:t>da</w:t>
      </w:r>
      <w:r w:rsidR="00866D39" w:rsidRPr="00844E78">
        <w:rPr>
          <w:rFonts w:ascii="Museo Sans 300" w:hAnsi="Museo Sans 300"/>
          <w:bCs/>
        </w:rPr>
        <w:t xml:space="preserve">d </w:t>
      </w:r>
      <w:r w:rsidR="00866D39" w:rsidRPr="00844E78">
        <w:rPr>
          <w:rFonts w:ascii="Museo Sans 300" w:hAnsi="Museo Sans 300"/>
          <w:bCs/>
          <w:spacing w:val="-2"/>
        </w:rPr>
        <w:t>p</w:t>
      </w:r>
      <w:r w:rsidR="00866D39" w:rsidRPr="00844E78">
        <w:rPr>
          <w:rFonts w:ascii="Museo Sans 300" w:hAnsi="Museo Sans 300"/>
          <w:bCs/>
          <w:spacing w:val="1"/>
        </w:rPr>
        <w:t>a</w:t>
      </w:r>
      <w:r w:rsidR="00866D39" w:rsidRPr="00844E78">
        <w:rPr>
          <w:rFonts w:ascii="Museo Sans 300" w:hAnsi="Museo Sans 300"/>
          <w:bCs/>
          <w:spacing w:val="-3"/>
        </w:rPr>
        <w:t>r</w:t>
      </w:r>
      <w:r w:rsidR="00866D39" w:rsidRPr="00844E78">
        <w:rPr>
          <w:rFonts w:ascii="Museo Sans 300" w:hAnsi="Museo Sans 300"/>
          <w:bCs/>
        </w:rPr>
        <w:t>a</w:t>
      </w:r>
      <w:r w:rsidR="00866D39" w:rsidRPr="00844E78">
        <w:rPr>
          <w:rFonts w:ascii="Museo Sans 300" w:hAnsi="Museo Sans 300"/>
          <w:bCs/>
          <w:spacing w:val="5"/>
        </w:rPr>
        <w:t xml:space="preserve"> </w:t>
      </w:r>
      <w:r w:rsidR="00866D39" w:rsidRPr="00844E78">
        <w:rPr>
          <w:rFonts w:ascii="Museo Sans 300" w:hAnsi="Museo Sans 300"/>
          <w:bCs/>
          <w:spacing w:val="-6"/>
        </w:rPr>
        <w:t>l</w:t>
      </w:r>
      <w:r w:rsidR="00866D39" w:rsidRPr="00844E78">
        <w:rPr>
          <w:rFonts w:ascii="Museo Sans 300" w:hAnsi="Museo Sans 300"/>
          <w:bCs/>
          <w:spacing w:val="6"/>
        </w:rPr>
        <w:t>a</w:t>
      </w:r>
      <w:r w:rsidR="00866D39" w:rsidRPr="00844E78">
        <w:rPr>
          <w:rFonts w:ascii="Museo Sans 300" w:hAnsi="Museo Sans 300"/>
          <w:bCs/>
        </w:rPr>
        <w:t>s</w:t>
      </w:r>
      <w:r w:rsidR="00866D39" w:rsidRPr="00844E78">
        <w:rPr>
          <w:rFonts w:ascii="Museo Sans 300" w:hAnsi="Museo Sans 300"/>
          <w:bCs/>
          <w:spacing w:val="-1"/>
        </w:rPr>
        <w:t xml:space="preserve"> </w:t>
      </w:r>
      <w:r w:rsidR="00866D39" w:rsidRPr="00844E78">
        <w:rPr>
          <w:rFonts w:ascii="Museo Sans 300" w:hAnsi="Museo Sans 300"/>
          <w:bCs/>
        </w:rPr>
        <w:t>I</w:t>
      </w:r>
      <w:r w:rsidR="00866D39" w:rsidRPr="00844E78">
        <w:rPr>
          <w:rFonts w:ascii="Museo Sans 300" w:hAnsi="Museo Sans 300"/>
          <w:bCs/>
          <w:spacing w:val="6"/>
        </w:rPr>
        <w:t>n</w:t>
      </w:r>
      <w:r w:rsidR="00866D39" w:rsidRPr="00844E78">
        <w:rPr>
          <w:rFonts w:ascii="Museo Sans 300" w:hAnsi="Museo Sans 300"/>
          <w:bCs/>
          <w:spacing w:val="-2"/>
        </w:rPr>
        <w:t>s</w:t>
      </w:r>
      <w:r w:rsidR="00866D39" w:rsidRPr="00844E78">
        <w:rPr>
          <w:rFonts w:ascii="Museo Sans 300" w:hAnsi="Museo Sans 300"/>
          <w:bCs/>
          <w:spacing w:val="-1"/>
        </w:rPr>
        <w:t>t</w:t>
      </w:r>
      <w:r w:rsidR="00866D39" w:rsidRPr="00844E78">
        <w:rPr>
          <w:rFonts w:ascii="Museo Sans 300" w:hAnsi="Museo Sans 300"/>
          <w:bCs/>
          <w:spacing w:val="1"/>
        </w:rPr>
        <w:t>a</w:t>
      </w:r>
      <w:r w:rsidR="00866D39" w:rsidRPr="00844E78">
        <w:rPr>
          <w:rFonts w:ascii="Museo Sans 300" w:hAnsi="Museo Sans 300"/>
          <w:bCs/>
          <w:spacing w:val="-1"/>
        </w:rPr>
        <w:t>l</w:t>
      </w:r>
      <w:r w:rsidR="00866D39" w:rsidRPr="00844E78">
        <w:rPr>
          <w:rFonts w:ascii="Museo Sans 300" w:hAnsi="Museo Sans 300"/>
          <w:bCs/>
          <w:spacing w:val="1"/>
        </w:rPr>
        <w:t>a</w:t>
      </w:r>
      <w:r w:rsidR="00866D39" w:rsidRPr="00844E78">
        <w:rPr>
          <w:rFonts w:ascii="Museo Sans 300" w:hAnsi="Museo Sans 300"/>
          <w:bCs/>
          <w:spacing w:val="6"/>
        </w:rPr>
        <w:t>c</w:t>
      </w:r>
      <w:r w:rsidR="00866D39" w:rsidRPr="00844E78">
        <w:rPr>
          <w:rFonts w:ascii="Museo Sans 300" w:hAnsi="Museo Sans 300"/>
          <w:bCs/>
        </w:rPr>
        <w:t>i</w:t>
      </w:r>
      <w:r w:rsidR="00866D39" w:rsidRPr="00844E78">
        <w:rPr>
          <w:rFonts w:ascii="Museo Sans 300" w:hAnsi="Museo Sans 300"/>
          <w:bCs/>
          <w:spacing w:val="-4"/>
        </w:rPr>
        <w:t>o</w:t>
      </w:r>
      <w:r w:rsidR="00866D39" w:rsidRPr="00844E78">
        <w:rPr>
          <w:rFonts w:ascii="Museo Sans 300" w:hAnsi="Museo Sans 300"/>
          <w:bCs/>
          <w:spacing w:val="1"/>
        </w:rPr>
        <w:t>n</w:t>
      </w:r>
      <w:r w:rsidR="00866D39" w:rsidRPr="00844E78">
        <w:rPr>
          <w:rFonts w:ascii="Museo Sans 300" w:hAnsi="Museo Sans 300"/>
          <w:bCs/>
          <w:spacing w:val="2"/>
        </w:rPr>
        <w:t>e</w:t>
      </w:r>
      <w:r w:rsidR="00866D39" w:rsidRPr="00844E78">
        <w:rPr>
          <w:rFonts w:ascii="Museo Sans 300" w:hAnsi="Museo Sans 300"/>
          <w:bCs/>
        </w:rPr>
        <w:t>s</w:t>
      </w:r>
      <w:r w:rsidR="00866D39" w:rsidRPr="00844E78">
        <w:rPr>
          <w:rFonts w:ascii="Museo Sans 300" w:hAnsi="Museo Sans 300"/>
          <w:bCs/>
          <w:spacing w:val="-3"/>
        </w:rPr>
        <w:t xml:space="preserve"> </w:t>
      </w:r>
      <w:r w:rsidR="00866D39" w:rsidRPr="00844E78">
        <w:rPr>
          <w:rFonts w:ascii="Museo Sans 300" w:hAnsi="Museo Sans 300"/>
          <w:bCs/>
          <w:spacing w:val="1"/>
        </w:rPr>
        <w:t>d</w:t>
      </w:r>
      <w:r w:rsidR="00866D39" w:rsidRPr="00844E78">
        <w:rPr>
          <w:rFonts w:ascii="Museo Sans 300" w:hAnsi="Museo Sans 300"/>
          <w:bCs/>
          <w:spacing w:val="-2"/>
        </w:rPr>
        <w:t>e</w:t>
      </w:r>
      <w:r w:rsidR="00866D39" w:rsidRPr="00844E78">
        <w:rPr>
          <w:rFonts w:ascii="Museo Sans 300" w:hAnsi="Museo Sans 300"/>
          <w:bCs/>
        </w:rPr>
        <w:t>l</w:t>
      </w:r>
      <w:r w:rsidR="00866D39" w:rsidRPr="00844E78">
        <w:rPr>
          <w:rFonts w:ascii="Museo Sans 300" w:hAnsi="Museo Sans 300"/>
          <w:bCs/>
          <w:spacing w:val="1"/>
        </w:rPr>
        <w:t xml:space="preserve"> Instituto Salvadoreño de Transformación Agraria, y Hacienda El </w:t>
      </w:r>
      <w:proofErr w:type="spellStart"/>
      <w:r w:rsidR="00866D39" w:rsidRPr="00844E78">
        <w:rPr>
          <w:rFonts w:ascii="Museo Sans 300" w:hAnsi="Museo Sans 300"/>
          <w:bCs/>
          <w:spacing w:val="1"/>
        </w:rPr>
        <w:t>Singuil</w:t>
      </w:r>
      <w:proofErr w:type="spellEnd"/>
      <w:r w:rsidR="00866D39" w:rsidRPr="00844E78">
        <w:rPr>
          <w:rFonts w:ascii="Museo Sans 300" w:hAnsi="Museo Sans 300"/>
          <w:bCs/>
          <w:spacing w:val="1"/>
        </w:rPr>
        <w:t xml:space="preserve"> para </w:t>
      </w:r>
      <w:r w:rsidR="00EB5D84" w:rsidRPr="00844E78">
        <w:rPr>
          <w:rFonts w:ascii="Museo Sans 300" w:hAnsi="Museo Sans 300"/>
          <w:bCs/>
          <w:spacing w:val="1"/>
        </w:rPr>
        <w:t xml:space="preserve">el período de Abril </w:t>
      </w:r>
      <w:r w:rsidR="00866D39" w:rsidRPr="00844E78">
        <w:rPr>
          <w:rFonts w:ascii="Museo Sans 300" w:hAnsi="Museo Sans 300"/>
          <w:bCs/>
          <w:spacing w:val="1"/>
        </w:rPr>
        <w:t>a Diciembre de</w:t>
      </w:r>
      <w:r w:rsidR="00095086">
        <w:rPr>
          <w:rFonts w:ascii="Museo Sans 300" w:hAnsi="Museo Sans 300"/>
          <w:bCs/>
          <w:spacing w:val="1"/>
        </w:rPr>
        <w:t>l Año</w:t>
      </w:r>
      <w:r w:rsidR="00866D39" w:rsidRPr="00844E78">
        <w:rPr>
          <w:rFonts w:ascii="Museo Sans 300" w:hAnsi="Museo Sans 300"/>
          <w:bCs/>
          <w:spacing w:val="1"/>
        </w:rPr>
        <w:t xml:space="preserve"> 202</w:t>
      </w:r>
      <w:r w:rsidR="00EB5D84" w:rsidRPr="00844E78">
        <w:rPr>
          <w:rFonts w:ascii="Museo Sans 300" w:hAnsi="Museo Sans 300"/>
          <w:bCs/>
          <w:spacing w:val="1"/>
        </w:rPr>
        <w:t>2</w:t>
      </w:r>
      <w:r w:rsidR="00866D39" w:rsidRPr="00844E78">
        <w:rPr>
          <w:rFonts w:ascii="Museo Sans 300" w:hAnsi="Museo Sans 300"/>
          <w:bCs/>
          <w:spacing w:val="1"/>
        </w:rPr>
        <w:t>"</w:t>
      </w:r>
      <w:r w:rsidR="00095086">
        <w:rPr>
          <w:rFonts w:ascii="Museo Sans 300" w:hAnsi="Museo Sans 300"/>
          <w:bCs/>
          <w:spacing w:val="1"/>
        </w:rPr>
        <w:t>,</w:t>
      </w:r>
      <w:r w:rsidR="00095086">
        <w:rPr>
          <w:rFonts w:ascii="Museo Sans 300" w:hAnsi="Museo Sans 300"/>
        </w:rPr>
        <w:t xml:space="preserve"> Segundo Proceso,</w:t>
      </w:r>
      <w:r w:rsidR="00866D39" w:rsidRPr="00844E78">
        <w:rPr>
          <w:rFonts w:ascii="Museo Sans 300" w:hAnsi="Museo Sans 300"/>
        </w:rPr>
        <w:t xml:space="preserve"> el cual, literalmente dice lo siguiente: </w:t>
      </w:r>
      <w:r w:rsidR="00844E78">
        <w:rPr>
          <w:rFonts w:ascii="Museo Sans 300" w:hAnsi="Museo Sans 300"/>
        </w:rPr>
        <w:t>“””””””””””””””””””””””””””””””””””””””””””</w:t>
      </w:r>
      <w:r w:rsidR="00866D39" w:rsidRPr="00844E78">
        <w:rPr>
          <w:rFonts w:ascii="Museo Sans 300" w:hAnsi="Museo Sans 300"/>
        </w:rPr>
        <w:t xml:space="preserve">  </w:t>
      </w:r>
    </w:p>
    <w:p w14:paraId="57F53DC9" w14:textId="5E44B38B" w:rsidR="00844E78" w:rsidRPr="00BF1556" w:rsidRDefault="00844E78" w:rsidP="00844E78">
      <w:pPr>
        <w:pStyle w:val="Subttulo"/>
        <w:rPr>
          <w:rFonts w:ascii="Museo 300" w:hAnsi="Museo 300"/>
          <w:b/>
          <w:sz w:val="22"/>
          <w:szCs w:val="22"/>
        </w:rPr>
      </w:pPr>
      <w:r w:rsidRPr="00BF1556">
        <w:rPr>
          <w:rFonts w:ascii="Museo 300" w:hAnsi="Museo 300"/>
          <w:b/>
          <w:sz w:val="22"/>
          <w:szCs w:val="22"/>
        </w:rPr>
        <w:t>INFORME DE EVALUACIÓN DE OFERTAS</w:t>
      </w:r>
    </w:p>
    <w:p w14:paraId="76501A96" w14:textId="77777777" w:rsidR="00844E78" w:rsidRPr="00BF1556" w:rsidRDefault="00844E78" w:rsidP="00844E78">
      <w:pPr>
        <w:jc w:val="center"/>
        <w:rPr>
          <w:rFonts w:ascii="Museo 300" w:hAnsi="Museo 300" w:cs="Arial Narrow"/>
          <w:b/>
          <w:bCs/>
          <w:sz w:val="22"/>
          <w:szCs w:val="22"/>
        </w:rPr>
      </w:pPr>
      <w:r w:rsidRPr="00BF1556">
        <w:rPr>
          <w:rFonts w:ascii="Museo 300" w:hAnsi="Museo 300" w:cs="Arial Narrow"/>
          <w:b/>
          <w:bCs/>
          <w:sz w:val="22"/>
          <w:szCs w:val="22"/>
        </w:rPr>
        <w:t>LICITACIÓN PÚBLICA N° LP ISTA 04/2022</w:t>
      </w:r>
    </w:p>
    <w:p w14:paraId="7A18F323" w14:textId="77777777" w:rsidR="00844E78" w:rsidRPr="00BF1556" w:rsidRDefault="00844E78" w:rsidP="00844E78">
      <w:pPr>
        <w:jc w:val="center"/>
        <w:rPr>
          <w:rFonts w:ascii="Museo 300" w:hAnsi="Museo 300" w:cs="Arial Narrow"/>
          <w:b/>
          <w:bCs/>
          <w:sz w:val="22"/>
          <w:szCs w:val="22"/>
        </w:rPr>
      </w:pPr>
      <w:r w:rsidRPr="00BF1556">
        <w:rPr>
          <w:rFonts w:ascii="Museo 300" w:hAnsi="Museo 300" w:cs="Arial Narrow"/>
          <w:b/>
          <w:bCs/>
          <w:sz w:val="22"/>
          <w:szCs w:val="22"/>
        </w:rPr>
        <w:t>“SERVICIO DE VIGILANCIA Y SEGURIDAD PARA LAS INSTALACIONES DEL INSTITUTO SALVADOREÑO DE TRANSFORMACIÓN AGRARIA Y HACIENDA EL SINGÜIL PARA EL PERIODO DE ABRIL A DICIEMBRE DEL AÑO 2022” SEGUNDO PROCESO</w:t>
      </w:r>
    </w:p>
    <w:p w14:paraId="2A346F4A" w14:textId="77777777" w:rsidR="00844E78" w:rsidRPr="00BF1556" w:rsidRDefault="00844E78" w:rsidP="00844E78">
      <w:pPr>
        <w:jc w:val="both"/>
        <w:rPr>
          <w:rFonts w:ascii="Museo 300" w:hAnsi="Museo 300" w:cs="Arial Narrow"/>
        </w:rPr>
      </w:pPr>
    </w:p>
    <w:p w14:paraId="389E412D" w14:textId="77777777" w:rsidR="00844E78" w:rsidRPr="00BF1556" w:rsidRDefault="00844E78" w:rsidP="00844E78">
      <w:pPr>
        <w:widowControl w:val="0"/>
        <w:tabs>
          <w:tab w:val="left" w:pos="0"/>
        </w:tabs>
        <w:autoSpaceDE w:val="0"/>
        <w:autoSpaceDN w:val="0"/>
        <w:adjustRightInd w:val="0"/>
        <w:jc w:val="both"/>
        <w:rPr>
          <w:rFonts w:ascii="Museo 300" w:hAnsi="Museo 300" w:cs="Arial"/>
          <w:sz w:val="22"/>
          <w:szCs w:val="22"/>
        </w:rPr>
      </w:pPr>
      <w:r w:rsidRPr="00BF1556">
        <w:rPr>
          <w:rFonts w:ascii="Museo 300" w:hAnsi="Museo 300" w:cs="Arial Narrow"/>
          <w:sz w:val="22"/>
          <w:szCs w:val="22"/>
        </w:rPr>
        <w:t xml:space="preserve">La Licitación Pública N° LP ISTA 04/2022, tiene como propósito la contratación de los servicios de vigilancia y seguridad para las instalaciones del ISTA a nivel nacional y de la Hacienda El </w:t>
      </w:r>
      <w:proofErr w:type="spellStart"/>
      <w:r w:rsidRPr="00BF1556">
        <w:rPr>
          <w:rFonts w:ascii="Museo 300" w:hAnsi="Museo 300" w:cs="Arial Narrow"/>
          <w:sz w:val="22"/>
          <w:szCs w:val="22"/>
        </w:rPr>
        <w:t>Singüil</w:t>
      </w:r>
      <w:proofErr w:type="spellEnd"/>
      <w:r w:rsidRPr="00BF1556">
        <w:rPr>
          <w:rFonts w:ascii="Museo 300" w:hAnsi="Museo 300" w:cs="Arial Narrow"/>
          <w:sz w:val="22"/>
          <w:szCs w:val="22"/>
        </w:rPr>
        <w:t>, así como de las personas empleadas o visitantes. Siendo</w:t>
      </w:r>
      <w:r w:rsidRPr="00BF1556">
        <w:rPr>
          <w:rFonts w:ascii="Museo 300" w:hAnsi="Museo 300" w:cs="Arial"/>
          <w:sz w:val="22"/>
          <w:szCs w:val="22"/>
        </w:rPr>
        <w:t xml:space="preserve"> el referido servicio de carácter regular, adicional o de emergencia; entendiéndose como de carácter regular: el suministro de guardias de seguridad todos los días durante la vigencia del contrato y un número estipulado de horas en puestos fijos; y de carácter adicional o de </w:t>
      </w:r>
      <w:r w:rsidRPr="00BF1556">
        <w:rPr>
          <w:rFonts w:ascii="Museo 300" w:hAnsi="Museo 300" w:cs="Arial"/>
          <w:sz w:val="22"/>
          <w:szCs w:val="22"/>
        </w:rPr>
        <w:lastRenderedPageBreak/>
        <w:t xml:space="preserve">emergencia: el suministro de guardias de seguridad para reforzar puestos durante un tiempo determinado o durante el tiempo que reste el contrato a fin de atender diferentes circunstancias que se presentaren ya fueren éstas normales, especiales o de emergencia, para el periodo de abril a diciembre del año 2022.       </w:t>
      </w:r>
    </w:p>
    <w:p w14:paraId="2A372647" w14:textId="77777777" w:rsidR="00844E78" w:rsidRPr="00BF1556" w:rsidRDefault="00844E78" w:rsidP="00844E78">
      <w:pPr>
        <w:jc w:val="both"/>
        <w:rPr>
          <w:rFonts w:ascii="Museo 300" w:hAnsi="Museo 300" w:cs="Arial Narrow"/>
          <w:sz w:val="22"/>
          <w:szCs w:val="22"/>
        </w:rPr>
      </w:pPr>
    </w:p>
    <w:p w14:paraId="20C43DD9"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Con fecha 10 de febrero del presente año </w:t>
      </w:r>
      <w:r w:rsidRPr="00BF1556">
        <w:rPr>
          <w:rFonts w:ascii="Museo 300" w:hAnsi="Museo 300" w:cs="Calibri"/>
          <w:sz w:val="22"/>
          <w:szCs w:val="22"/>
        </w:rPr>
        <w:t>y mediante Solicitud de Bienes, Obras y/o Servicios Nº 3518</w:t>
      </w:r>
      <w:r w:rsidRPr="00BF1556">
        <w:rPr>
          <w:rFonts w:ascii="Museo 300" w:hAnsi="Museo 300" w:cs="Arial Narrow"/>
          <w:sz w:val="22"/>
          <w:szCs w:val="22"/>
        </w:rPr>
        <w:t xml:space="preserve">, la Gerencia de Operaciones y Logística solicitó a la Unidad de Adquisiciones y Contrataciones Institucional, UACI, iniciar los trámites correspondientes para la adquisición del Servicio de Vigilancia y Seguridad para las Instalaciones del ISTA para el </w:t>
      </w:r>
      <w:r w:rsidRPr="00BF1556">
        <w:rPr>
          <w:rFonts w:ascii="Museo 300" w:hAnsi="Museo 300" w:cs="Arial"/>
          <w:sz w:val="22"/>
          <w:szCs w:val="22"/>
        </w:rPr>
        <w:t xml:space="preserve">periodo de abril a diciembre del </w:t>
      </w:r>
      <w:r w:rsidRPr="00BF1556">
        <w:rPr>
          <w:rFonts w:ascii="Museo 300" w:hAnsi="Museo 300" w:cs="Arial Narrow"/>
          <w:sz w:val="22"/>
          <w:szCs w:val="22"/>
        </w:rPr>
        <w:t>año 2022.</w:t>
      </w:r>
    </w:p>
    <w:p w14:paraId="23856F52" w14:textId="77777777" w:rsidR="00844E78" w:rsidRPr="00BF1556" w:rsidRDefault="00844E78" w:rsidP="00844E78">
      <w:pPr>
        <w:jc w:val="both"/>
        <w:rPr>
          <w:rFonts w:ascii="Museo 300" w:hAnsi="Museo 300" w:cs="Arial Narrow"/>
          <w:sz w:val="22"/>
          <w:szCs w:val="22"/>
        </w:rPr>
      </w:pPr>
    </w:p>
    <w:p w14:paraId="510C6D30" w14:textId="2A3BD61A"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El día 11 de febrero del presente año, la Honorable Junta Directiva Institucional, en Sesión Extraordinaria N° 02-2022, según Punto de Acta número III, aprobó y ratificó la autorización para que la Unidad de Adquisiciones y Contrataciones Institucional procediera a dar inicio al proceso de licitación; así como la de las Bases de Licitación Pública N° LP ISTA 04/2022 “SERVICIO DE VIGILANCIA Y SEGURIDAD PARA LAS INSTALACIONES DEL INSTITUTO SALVADOREÑO DE TRANSFORMACION AGRARIA Y HACIENDA EL SINGÜIL PARA EL PERIODO DE ABRIL A DICIEMBRE DEL AÑO 2022”</w:t>
      </w:r>
      <w:r>
        <w:rPr>
          <w:rFonts w:ascii="Museo 300" w:hAnsi="Museo 300" w:cs="Arial Narrow"/>
          <w:sz w:val="22"/>
          <w:szCs w:val="22"/>
        </w:rPr>
        <w:t xml:space="preserve"> SEGUNDO PROCESO</w:t>
      </w:r>
      <w:r w:rsidRPr="00BF1556">
        <w:rPr>
          <w:rFonts w:ascii="Museo 300" w:hAnsi="Museo 300" w:cs="Arial Narrow"/>
          <w:sz w:val="22"/>
          <w:szCs w:val="22"/>
        </w:rPr>
        <w:t>, delegando al señor Presidente Institucional para realizar el nombramiento de la Comisión Evaluadora de Ofertas.</w:t>
      </w:r>
    </w:p>
    <w:p w14:paraId="64C5A074" w14:textId="77777777" w:rsidR="00844E78" w:rsidRPr="00BF1556" w:rsidRDefault="00844E78" w:rsidP="00844E78">
      <w:pPr>
        <w:jc w:val="both"/>
        <w:rPr>
          <w:rFonts w:ascii="Museo 300" w:hAnsi="Museo 300" w:cs="Arial Narrow"/>
          <w:sz w:val="22"/>
          <w:szCs w:val="22"/>
        </w:rPr>
      </w:pPr>
    </w:p>
    <w:p w14:paraId="0CA97010"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Que la UACI, convocó a participar en dicha Licitación Pública, mediante publicación en el Diario El Salvador el día 17 de febrero del año 2022; además del Módulo de Divulgación COMPRASAL también el día 17 de febrero de 2022; pudiendo retirar las Bases de Licitación en la Unidad de Adquisiciones y Contrataciones Institucional (UACI), previa cancelación del costo de las mismas o descargándolas del sitio electrónico los días 18 y 21 del referido mes y año. Las empresas que obtuvieron las bases fueron: 1-COMPAÑÍA SALVADOREÑA DE SEGURIDAD, S.A. DE C.V.; 2-SUPLIMED, S.A. DE C.V.; 3-AMERICAN SECURITY, S.A. DE C.V.; y MAXIMA ALERTA, S.A. DE C.V.; que utilizaron directamente el sitio electrónico de compras públicas. </w:t>
      </w:r>
    </w:p>
    <w:p w14:paraId="5B3CDB32" w14:textId="77777777" w:rsidR="00844E78" w:rsidRPr="00BF1556" w:rsidRDefault="00844E78" w:rsidP="00844E78">
      <w:pPr>
        <w:jc w:val="both"/>
        <w:rPr>
          <w:rFonts w:ascii="Museo 300" w:hAnsi="Museo 300" w:cs="Arial Narrow"/>
          <w:sz w:val="22"/>
          <w:szCs w:val="22"/>
        </w:rPr>
      </w:pPr>
    </w:p>
    <w:p w14:paraId="5A669F47" w14:textId="0CA8B25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Por medio de Acuerdo N° 153 de fecha 25 de febrero del año 2022, el Licenciado Oscar Enrique Guardado Calderón, en su calidad de Presidente del Instituto Salvadoreño de Transformación Agraria, acordó constituir la Comisión Evaluadora de Ofertas para la contratación del Servicio de Vigilancia y Seguridad para las Instalaciones del Instituto Salvadoreño de Transformación Agraria y Hacienda El </w:t>
      </w:r>
      <w:proofErr w:type="spellStart"/>
      <w:r w:rsidRPr="00BF1556">
        <w:rPr>
          <w:rFonts w:ascii="Museo 300" w:hAnsi="Museo 300" w:cs="Arial Narrow"/>
          <w:sz w:val="22"/>
          <w:szCs w:val="22"/>
        </w:rPr>
        <w:t>Singüil</w:t>
      </w:r>
      <w:proofErr w:type="spellEnd"/>
      <w:r w:rsidRPr="00BF1556">
        <w:rPr>
          <w:rFonts w:ascii="Museo 300" w:hAnsi="Museo 300" w:cs="Arial Narrow"/>
          <w:sz w:val="22"/>
          <w:szCs w:val="22"/>
        </w:rPr>
        <w:t xml:space="preserve"> para el periodo de abril a diciembre del año 2022, </w:t>
      </w:r>
      <w:r w:rsidRPr="00BF1556">
        <w:rPr>
          <w:rFonts w:ascii="Museo 300" w:hAnsi="Museo 300" w:cs="Arial Narrow"/>
          <w:sz w:val="22"/>
          <w:szCs w:val="22"/>
          <w:lang w:val="es-CL"/>
        </w:rPr>
        <w:t>integrado por los señores: Rosa Cristina Escobar Gámez, Representante de</w:t>
      </w:r>
      <w:r w:rsidRPr="00BF1556">
        <w:rPr>
          <w:rFonts w:ascii="Museo 300" w:hAnsi="Museo 300" w:cs="Arial Narrow"/>
          <w:sz w:val="22"/>
          <w:szCs w:val="22"/>
        </w:rPr>
        <w:t xml:space="preserve"> la Unidad de Adquisiciones y Contrataciones Institucional; </w:t>
      </w:r>
      <w:r w:rsidRPr="00BF1556">
        <w:rPr>
          <w:rFonts w:ascii="Museo 300" w:hAnsi="Museo 300" w:cs="Arial Narrow"/>
          <w:sz w:val="22"/>
          <w:szCs w:val="22"/>
          <w:lang w:val="es-CL"/>
        </w:rPr>
        <w:t>Doris Elizabeth Escalante de Martel, Representante de</w:t>
      </w:r>
      <w:r w:rsidRPr="00BF1556">
        <w:rPr>
          <w:rFonts w:ascii="Museo 300" w:hAnsi="Museo 300" w:cs="Arial Narrow"/>
          <w:sz w:val="22"/>
          <w:szCs w:val="22"/>
        </w:rPr>
        <w:t xml:space="preserve"> la Unidad de Adquisiciones y Contrataciones Institucional; Ana Lorena Campos de Cañas, Analista Legal; </w:t>
      </w:r>
      <w:r w:rsidRPr="00BF1556">
        <w:rPr>
          <w:rFonts w:ascii="Museo 300" w:hAnsi="Museo 300" w:cs="Arial Narrow"/>
          <w:sz w:val="22"/>
          <w:szCs w:val="22"/>
          <w:lang w:val="es-CL"/>
        </w:rPr>
        <w:t xml:space="preserve">Jaime Mauricio Figueroa Torres, </w:t>
      </w:r>
      <w:r w:rsidRPr="00BF1556">
        <w:rPr>
          <w:rFonts w:ascii="Museo 300" w:hAnsi="Museo 300" w:cs="Arial Narrow"/>
          <w:sz w:val="22"/>
          <w:szCs w:val="22"/>
        </w:rPr>
        <w:t xml:space="preserve">Representante de la Unidad Solicitante; </w:t>
      </w:r>
      <w:r w:rsidRPr="00BF1556">
        <w:rPr>
          <w:rFonts w:ascii="Museo 300" w:hAnsi="Museo 300" w:cs="Arial Narrow"/>
          <w:sz w:val="22"/>
          <w:szCs w:val="22"/>
          <w:lang w:val="es-CL"/>
        </w:rPr>
        <w:t xml:space="preserve">Eusebio Huezo Martínez, Experto en la Materia y </w:t>
      </w:r>
      <w:r w:rsidRPr="00BF1556">
        <w:rPr>
          <w:rFonts w:ascii="Museo 300" w:hAnsi="Museo 300" w:cs="Arial Narrow"/>
          <w:sz w:val="22"/>
          <w:szCs w:val="22"/>
        </w:rPr>
        <w:t>Administrador de Contrato</w:t>
      </w:r>
      <w:r w:rsidRPr="00BF1556">
        <w:rPr>
          <w:rFonts w:ascii="Museo 300" w:hAnsi="Museo 300" w:cs="Arial Narrow"/>
          <w:sz w:val="22"/>
          <w:szCs w:val="22"/>
          <w:lang w:val="es-CL"/>
        </w:rPr>
        <w:t xml:space="preserve">; </w:t>
      </w:r>
      <w:r w:rsidRPr="00BF1556">
        <w:rPr>
          <w:rFonts w:ascii="Museo 300" w:hAnsi="Museo 300" w:cs="Arial Narrow"/>
          <w:sz w:val="22"/>
          <w:szCs w:val="22"/>
        </w:rPr>
        <w:t>y Jorge Luis Jiménez Sigüenza, Analista Financiero.</w:t>
      </w:r>
    </w:p>
    <w:p w14:paraId="2DF955B0" w14:textId="77777777" w:rsidR="00844E78" w:rsidRDefault="00844E78" w:rsidP="00844E78">
      <w:pPr>
        <w:jc w:val="both"/>
        <w:rPr>
          <w:rFonts w:ascii="Museo 300" w:hAnsi="Museo 300" w:cs="Arial Narrow"/>
          <w:sz w:val="22"/>
          <w:szCs w:val="22"/>
        </w:rPr>
      </w:pPr>
    </w:p>
    <w:p w14:paraId="2645C962" w14:textId="77777777" w:rsidR="00AE6A57" w:rsidRDefault="00AE6A57" w:rsidP="00844E78">
      <w:pPr>
        <w:jc w:val="both"/>
        <w:rPr>
          <w:rFonts w:ascii="Museo 300" w:hAnsi="Museo 300" w:cs="Arial Narrow"/>
          <w:sz w:val="22"/>
          <w:szCs w:val="22"/>
        </w:rPr>
      </w:pPr>
    </w:p>
    <w:p w14:paraId="5E4B83B9" w14:textId="77777777" w:rsidR="00AE6A57" w:rsidRPr="00BF1556" w:rsidRDefault="00AE6A57" w:rsidP="00844E78">
      <w:pPr>
        <w:jc w:val="both"/>
        <w:rPr>
          <w:rFonts w:ascii="Museo 300" w:hAnsi="Museo 300" w:cs="Arial Narrow"/>
          <w:sz w:val="22"/>
          <w:szCs w:val="22"/>
        </w:rPr>
      </w:pPr>
    </w:p>
    <w:p w14:paraId="5159142F"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lastRenderedPageBreak/>
        <w:t xml:space="preserve">El día 07 de marzo del año 2022, se efectuó la recepción y apertura de ofertas; presentándose a ofertar las empresas: AMERICAN SECURITY, SOCIEDAD ANÓNIMA DE CAPITAL VARIABLE que puede abreviarse AMERICAN SECURITY, S.A. DE C.V.; y </w:t>
      </w:r>
      <w:r w:rsidRPr="00BF1556">
        <w:rPr>
          <w:rFonts w:ascii="Museo 300" w:hAnsi="Museo 300"/>
          <w:sz w:val="22"/>
          <w:szCs w:val="22"/>
          <w:lang w:val="es-ES" w:eastAsia="es-ES"/>
        </w:rPr>
        <w:t xml:space="preserve">COMPAÑÍA SALVADOREÑA DE SEGURIDAD, SOCIEDAD ANONIMA DE CAPITAL VARIABLE, que se abrevia “COSASE, S.A. DE C.V.”. </w:t>
      </w:r>
      <w:r w:rsidRPr="00BF1556">
        <w:rPr>
          <w:rFonts w:ascii="Museo 300" w:hAnsi="Museo 300" w:cs="Arial Narrow"/>
          <w:sz w:val="22"/>
          <w:szCs w:val="22"/>
        </w:rPr>
        <w:t xml:space="preserve"> </w:t>
      </w:r>
    </w:p>
    <w:p w14:paraId="61682158" w14:textId="77777777" w:rsidR="00844E78" w:rsidRDefault="00844E78" w:rsidP="00844E78">
      <w:pPr>
        <w:jc w:val="both"/>
        <w:rPr>
          <w:rFonts w:ascii="Museo 300" w:hAnsi="Museo 300" w:cs="Arial Narrow"/>
          <w:sz w:val="22"/>
          <w:szCs w:val="22"/>
        </w:rPr>
      </w:pPr>
    </w:p>
    <w:p w14:paraId="5491775D" w14:textId="77777777" w:rsidR="00067BA2" w:rsidRPr="00BF1556" w:rsidRDefault="00067BA2" w:rsidP="00844E78">
      <w:pPr>
        <w:jc w:val="both"/>
        <w:rPr>
          <w:rFonts w:ascii="Museo 300" w:hAnsi="Museo 300" w:cs="Arial Narrow"/>
          <w:sz w:val="22"/>
          <w:szCs w:val="22"/>
        </w:rPr>
      </w:pPr>
    </w:p>
    <w:p w14:paraId="72D417BD"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Los montos ofertados y el valor de las garantías presentadas fueron los siguientes:</w:t>
      </w:r>
    </w:p>
    <w:p w14:paraId="4D9FA7A5" w14:textId="77777777" w:rsidR="00844E78" w:rsidRPr="00BF1556" w:rsidRDefault="00844E78" w:rsidP="00844E78">
      <w:pPr>
        <w:jc w:val="center"/>
        <w:rPr>
          <w:rFonts w:ascii="Museo 300" w:hAnsi="Museo 300" w:cs="Arial Narrow"/>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438"/>
        <w:gridCol w:w="1559"/>
        <w:gridCol w:w="1134"/>
      </w:tblGrid>
      <w:tr w:rsidR="00844E78" w:rsidRPr="00BF1556" w14:paraId="4FAA1152" w14:textId="77777777" w:rsidTr="00844E78">
        <w:trPr>
          <w:trHeight w:val="20"/>
        </w:trPr>
        <w:tc>
          <w:tcPr>
            <w:tcW w:w="4962" w:type="dxa"/>
            <w:shd w:val="clear" w:color="auto" w:fill="D9D9D9" w:themeFill="background1" w:themeFillShade="D9"/>
          </w:tcPr>
          <w:p w14:paraId="00EF33B2"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OFERTANTES</w:t>
            </w:r>
          </w:p>
        </w:tc>
        <w:tc>
          <w:tcPr>
            <w:tcW w:w="1438" w:type="dxa"/>
            <w:shd w:val="clear" w:color="auto" w:fill="D9D9D9" w:themeFill="background1" w:themeFillShade="D9"/>
          </w:tcPr>
          <w:p w14:paraId="739EE377"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MONTO OFERTADO</w:t>
            </w:r>
          </w:p>
        </w:tc>
        <w:tc>
          <w:tcPr>
            <w:tcW w:w="1559" w:type="dxa"/>
            <w:shd w:val="clear" w:color="auto" w:fill="D9D9D9" w:themeFill="background1" w:themeFillShade="D9"/>
          </w:tcPr>
          <w:p w14:paraId="31894817"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GARANTÍA PRESENTADA</w:t>
            </w:r>
          </w:p>
        </w:tc>
        <w:tc>
          <w:tcPr>
            <w:tcW w:w="1134" w:type="dxa"/>
            <w:shd w:val="clear" w:color="auto" w:fill="D9D9D9" w:themeFill="background1" w:themeFillShade="D9"/>
          </w:tcPr>
          <w:p w14:paraId="7A9F631C"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TIPO DE OFERTA</w:t>
            </w:r>
          </w:p>
        </w:tc>
      </w:tr>
      <w:tr w:rsidR="00844E78" w:rsidRPr="00BF1556" w14:paraId="58916C85" w14:textId="77777777" w:rsidTr="00844E78">
        <w:trPr>
          <w:trHeight w:val="20"/>
        </w:trPr>
        <w:tc>
          <w:tcPr>
            <w:tcW w:w="4962" w:type="dxa"/>
            <w:vAlign w:val="bottom"/>
          </w:tcPr>
          <w:p w14:paraId="4A676336" w14:textId="77777777" w:rsidR="00844E78" w:rsidRPr="00844E78" w:rsidRDefault="00844E78" w:rsidP="00844E78">
            <w:pPr>
              <w:spacing w:after="240"/>
              <w:jc w:val="center"/>
              <w:rPr>
                <w:rFonts w:ascii="Museo Sans 300" w:hAnsi="Museo Sans 300"/>
                <w:smallCaps/>
                <w:sz w:val="18"/>
                <w:szCs w:val="18"/>
              </w:rPr>
            </w:pPr>
            <w:r w:rsidRPr="00844E78">
              <w:rPr>
                <w:rFonts w:ascii="Museo Sans 300" w:hAnsi="Museo Sans 300"/>
                <w:smallCaps/>
                <w:sz w:val="18"/>
                <w:szCs w:val="18"/>
              </w:rPr>
              <w:t>AMERICAN SECURITY, S.A. DE C.V.</w:t>
            </w:r>
          </w:p>
        </w:tc>
        <w:tc>
          <w:tcPr>
            <w:tcW w:w="1438" w:type="dxa"/>
          </w:tcPr>
          <w:p w14:paraId="7B55E216"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$146,081.88</w:t>
            </w:r>
          </w:p>
        </w:tc>
        <w:tc>
          <w:tcPr>
            <w:tcW w:w="1559" w:type="dxa"/>
          </w:tcPr>
          <w:p w14:paraId="28CF4D2C" w14:textId="77777777" w:rsidR="00844E78" w:rsidRPr="00844E78" w:rsidRDefault="00844E78" w:rsidP="00844E78">
            <w:pPr>
              <w:jc w:val="center"/>
              <w:rPr>
                <w:sz w:val="18"/>
                <w:szCs w:val="18"/>
              </w:rPr>
            </w:pPr>
            <w:r w:rsidRPr="00844E78">
              <w:rPr>
                <w:rFonts w:ascii="Museo Sans 300" w:hAnsi="Museo Sans 300"/>
                <w:b/>
                <w:smallCaps/>
                <w:sz w:val="18"/>
                <w:szCs w:val="18"/>
              </w:rPr>
              <w:t>$5,580.00</w:t>
            </w:r>
          </w:p>
        </w:tc>
        <w:tc>
          <w:tcPr>
            <w:tcW w:w="1134" w:type="dxa"/>
          </w:tcPr>
          <w:p w14:paraId="33D0491B" w14:textId="77777777" w:rsidR="00844E78" w:rsidRPr="00844E78" w:rsidRDefault="00844E78" w:rsidP="00844E78">
            <w:pPr>
              <w:jc w:val="center"/>
              <w:rPr>
                <w:sz w:val="18"/>
                <w:szCs w:val="18"/>
              </w:rPr>
            </w:pPr>
            <w:r w:rsidRPr="00844E78">
              <w:rPr>
                <w:rFonts w:ascii="Museo Sans 300" w:hAnsi="Museo Sans 300"/>
                <w:b/>
                <w:smallCaps/>
                <w:sz w:val="18"/>
                <w:szCs w:val="18"/>
              </w:rPr>
              <w:t>TOTAL</w:t>
            </w:r>
          </w:p>
        </w:tc>
      </w:tr>
      <w:tr w:rsidR="00844E78" w:rsidRPr="00BF1556" w14:paraId="09174C14" w14:textId="77777777" w:rsidTr="00844E78">
        <w:trPr>
          <w:trHeight w:val="20"/>
        </w:trPr>
        <w:tc>
          <w:tcPr>
            <w:tcW w:w="4962" w:type="dxa"/>
            <w:vAlign w:val="bottom"/>
          </w:tcPr>
          <w:p w14:paraId="5DFD10BE"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 xml:space="preserve">COMPAÑÍA SALVADOREÑA DE SEGURIDAD, </w:t>
            </w:r>
          </w:p>
          <w:p w14:paraId="50782E7A"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S.A. DE C.V.</w:t>
            </w:r>
          </w:p>
          <w:p w14:paraId="2D9BD5EA"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 xml:space="preserve"> (COSASE, S.A. DE C.V.)</w:t>
            </w:r>
          </w:p>
        </w:tc>
        <w:tc>
          <w:tcPr>
            <w:tcW w:w="1438" w:type="dxa"/>
          </w:tcPr>
          <w:p w14:paraId="4E6A3272" w14:textId="77777777" w:rsidR="00844E78" w:rsidRPr="00844E78" w:rsidRDefault="00844E78" w:rsidP="00844E78">
            <w:pPr>
              <w:jc w:val="center"/>
              <w:rPr>
                <w:rFonts w:ascii="Museo Sans 300" w:hAnsi="Museo Sans 300"/>
                <w:b/>
                <w:smallCaps/>
                <w:sz w:val="18"/>
                <w:szCs w:val="18"/>
              </w:rPr>
            </w:pPr>
          </w:p>
          <w:p w14:paraId="5B1E2158"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$125,172.00</w:t>
            </w:r>
          </w:p>
        </w:tc>
        <w:tc>
          <w:tcPr>
            <w:tcW w:w="1559" w:type="dxa"/>
          </w:tcPr>
          <w:p w14:paraId="2DF21652" w14:textId="77777777" w:rsidR="00844E78" w:rsidRPr="00844E78" w:rsidRDefault="00844E78" w:rsidP="00844E78">
            <w:pPr>
              <w:jc w:val="center"/>
              <w:rPr>
                <w:rFonts w:ascii="Museo Sans 300" w:hAnsi="Museo Sans 300"/>
                <w:b/>
                <w:smallCaps/>
                <w:sz w:val="18"/>
                <w:szCs w:val="18"/>
              </w:rPr>
            </w:pPr>
          </w:p>
          <w:p w14:paraId="3B4F0A1A" w14:textId="77777777" w:rsidR="00844E78" w:rsidRPr="00844E78" w:rsidRDefault="00844E78" w:rsidP="00844E78">
            <w:pPr>
              <w:jc w:val="center"/>
              <w:rPr>
                <w:sz w:val="18"/>
                <w:szCs w:val="18"/>
              </w:rPr>
            </w:pPr>
            <w:r w:rsidRPr="00844E78">
              <w:rPr>
                <w:rFonts w:ascii="Museo Sans 300" w:hAnsi="Museo Sans 300"/>
                <w:b/>
                <w:smallCaps/>
                <w:sz w:val="18"/>
                <w:szCs w:val="18"/>
              </w:rPr>
              <w:t>$5,580.00</w:t>
            </w:r>
          </w:p>
        </w:tc>
        <w:tc>
          <w:tcPr>
            <w:tcW w:w="1134" w:type="dxa"/>
          </w:tcPr>
          <w:p w14:paraId="624357C4" w14:textId="77777777" w:rsidR="00844E78" w:rsidRPr="00844E78" w:rsidRDefault="00844E78" w:rsidP="00844E78">
            <w:pPr>
              <w:jc w:val="center"/>
              <w:rPr>
                <w:rFonts w:ascii="Museo Sans 300" w:hAnsi="Museo Sans 300"/>
                <w:b/>
                <w:smallCaps/>
                <w:sz w:val="18"/>
                <w:szCs w:val="18"/>
              </w:rPr>
            </w:pPr>
          </w:p>
          <w:p w14:paraId="4C8AEF9E" w14:textId="77777777" w:rsidR="00844E78" w:rsidRPr="00844E78" w:rsidRDefault="00844E78" w:rsidP="00844E78">
            <w:pPr>
              <w:jc w:val="center"/>
              <w:rPr>
                <w:sz w:val="18"/>
                <w:szCs w:val="18"/>
              </w:rPr>
            </w:pPr>
            <w:r w:rsidRPr="00844E78">
              <w:rPr>
                <w:rFonts w:ascii="Museo Sans 300" w:hAnsi="Museo Sans 300"/>
                <w:b/>
                <w:smallCaps/>
                <w:sz w:val="18"/>
                <w:szCs w:val="18"/>
              </w:rPr>
              <w:t>TOTAL</w:t>
            </w:r>
          </w:p>
        </w:tc>
      </w:tr>
    </w:tbl>
    <w:p w14:paraId="5DCE6046" w14:textId="77777777" w:rsidR="00844E78" w:rsidRPr="00BF1556" w:rsidRDefault="00844E78" w:rsidP="00844E78">
      <w:pPr>
        <w:jc w:val="both"/>
        <w:rPr>
          <w:rFonts w:ascii="Museo 300" w:hAnsi="Museo 300" w:cs="Arial Narrow"/>
          <w:sz w:val="22"/>
          <w:szCs w:val="22"/>
        </w:rPr>
      </w:pPr>
    </w:p>
    <w:p w14:paraId="5150426F" w14:textId="6B9D1568"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Luego los miembros de la Comisión Evaluadora de Ofertas, reunidos en la Oficina de la UACI, dimos inicio al análisis y evaluación de los documentos requeridos a los oferentes, de acuerdo a lo estipulado en las correspondientes Bases de Licitación. Este proceso se realizó de la siguiente manera:</w:t>
      </w:r>
    </w:p>
    <w:p w14:paraId="0F117079" w14:textId="77777777" w:rsidR="00844E78" w:rsidRPr="00BF1556" w:rsidRDefault="00844E78" w:rsidP="00844E78">
      <w:pPr>
        <w:jc w:val="both"/>
        <w:rPr>
          <w:rFonts w:ascii="Museo 300" w:hAnsi="Museo 300"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977"/>
        <w:gridCol w:w="2693"/>
      </w:tblGrid>
      <w:tr w:rsidR="00844E78" w:rsidRPr="00BF1556" w14:paraId="46A0BCF1" w14:textId="77777777" w:rsidTr="004414FA">
        <w:trPr>
          <w:trHeight w:val="20"/>
        </w:trPr>
        <w:tc>
          <w:tcPr>
            <w:tcW w:w="3544" w:type="dxa"/>
            <w:shd w:val="clear" w:color="auto" w:fill="D9D9D9" w:themeFill="background1" w:themeFillShade="D9"/>
          </w:tcPr>
          <w:p w14:paraId="2B1484C3" w14:textId="77777777" w:rsidR="00844E78" w:rsidRPr="004414FA" w:rsidRDefault="00844E78" w:rsidP="00844E78">
            <w:pPr>
              <w:pStyle w:val="Textoindependiente"/>
              <w:spacing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FASES DE EVALUACIÓN</w:t>
            </w:r>
          </w:p>
        </w:tc>
        <w:tc>
          <w:tcPr>
            <w:tcW w:w="2977" w:type="dxa"/>
            <w:shd w:val="clear" w:color="auto" w:fill="D9D9D9" w:themeFill="background1" w:themeFillShade="D9"/>
          </w:tcPr>
          <w:p w14:paraId="4D35E629" w14:textId="77777777" w:rsidR="00844E78" w:rsidRPr="004414FA" w:rsidRDefault="00844E78" w:rsidP="00844E78">
            <w:pPr>
              <w:pStyle w:val="Textoindependiente"/>
              <w:spacing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MAXIMOS</w:t>
            </w:r>
          </w:p>
        </w:tc>
        <w:tc>
          <w:tcPr>
            <w:tcW w:w="2693" w:type="dxa"/>
            <w:shd w:val="clear" w:color="auto" w:fill="D9D9D9" w:themeFill="background1" w:themeFillShade="D9"/>
          </w:tcPr>
          <w:p w14:paraId="27CB8B03" w14:textId="77777777" w:rsidR="00844E78" w:rsidRPr="004414FA" w:rsidRDefault="00844E78" w:rsidP="00844E78">
            <w:pPr>
              <w:pStyle w:val="Textoindependiente"/>
              <w:spacing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MÍNIMOS</w:t>
            </w:r>
          </w:p>
        </w:tc>
      </w:tr>
      <w:tr w:rsidR="00844E78" w:rsidRPr="00BF1556" w14:paraId="12BF4C35" w14:textId="77777777" w:rsidTr="004414FA">
        <w:trPr>
          <w:trHeight w:val="20"/>
        </w:trPr>
        <w:tc>
          <w:tcPr>
            <w:tcW w:w="3544" w:type="dxa"/>
          </w:tcPr>
          <w:p w14:paraId="1F7D5500" w14:textId="77777777" w:rsidR="00844E78" w:rsidRPr="004414FA" w:rsidRDefault="00844E78" w:rsidP="0070504F">
            <w:pPr>
              <w:pStyle w:val="Textoindependiente"/>
              <w:numPr>
                <w:ilvl w:val="0"/>
                <w:numId w:val="6"/>
              </w:numPr>
              <w:spacing w:line="288" w:lineRule="auto"/>
              <w:jc w:val="both"/>
              <w:rPr>
                <w:rFonts w:ascii="Museo Sans 300" w:hAnsi="Museo Sans 300" w:cs="Arial Narrow"/>
                <w:sz w:val="16"/>
                <w:szCs w:val="16"/>
              </w:rPr>
            </w:pPr>
            <w:r w:rsidRPr="004414FA">
              <w:rPr>
                <w:rFonts w:ascii="Museo Sans 300" w:hAnsi="Museo Sans 300" w:cs="Arial Narrow"/>
                <w:sz w:val="16"/>
                <w:szCs w:val="16"/>
              </w:rPr>
              <w:t xml:space="preserve">EVALUACION LEGAL </w:t>
            </w:r>
          </w:p>
        </w:tc>
        <w:tc>
          <w:tcPr>
            <w:tcW w:w="2977" w:type="dxa"/>
          </w:tcPr>
          <w:p w14:paraId="2632A69C"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CUMPLE</w:t>
            </w:r>
          </w:p>
        </w:tc>
        <w:tc>
          <w:tcPr>
            <w:tcW w:w="2693" w:type="dxa"/>
          </w:tcPr>
          <w:p w14:paraId="002E7EB3"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NO CUMPLE</w:t>
            </w:r>
          </w:p>
        </w:tc>
      </w:tr>
      <w:tr w:rsidR="00844E78" w:rsidRPr="00BF1556" w14:paraId="4DA4D60A" w14:textId="77777777" w:rsidTr="004414FA">
        <w:trPr>
          <w:trHeight w:val="20"/>
        </w:trPr>
        <w:tc>
          <w:tcPr>
            <w:tcW w:w="3544" w:type="dxa"/>
          </w:tcPr>
          <w:p w14:paraId="4FDB430E" w14:textId="77777777" w:rsidR="00844E78" w:rsidRPr="004414FA" w:rsidRDefault="00844E78" w:rsidP="0070504F">
            <w:pPr>
              <w:pStyle w:val="Textoindependiente"/>
              <w:numPr>
                <w:ilvl w:val="0"/>
                <w:numId w:val="6"/>
              </w:numPr>
              <w:spacing w:line="288" w:lineRule="auto"/>
              <w:jc w:val="both"/>
              <w:rPr>
                <w:rFonts w:ascii="Museo Sans 300" w:hAnsi="Museo Sans 300" w:cs="Arial Narrow"/>
                <w:sz w:val="16"/>
                <w:szCs w:val="16"/>
              </w:rPr>
            </w:pPr>
            <w:r w:rsidRPr="004414FA">
              <w:rPr>
                <w:rFonts w:ascii="Museo Sans 300" w:hAnsi="Museo Sans 300" w:cs="Arial Narrow"/>
                <w:sz w:val="16"/>
                <w:szCs w:val="16"/>
              </w:rPr>
              <w:t>EVALUACION FINANCIERA</w:t>
            </w:r>
          </w:p>
        </w:tc>
        <w:tc>
          <w:tcPr>
            <w:tcW w:w="2977" w:type="dxa"/>
          </w:tcPr>
          <w:p w14:paraId="29A841F7"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20.00 PUNTOS</w:t>
            </w:r>
          </w:p>
        </w:tc>
        <w:tc>
          <w:tcPr>
            <w:tcW w:w="2693" w:type="dxa"/>
          </w:tcPr>
          <w:p w14:paraId="36F77088"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10.00 PUNTOS</w:t>
            </w:r>
          </w:p>
        </w:tc>
      </w:tr>
      <w:tr w:rsidR="00844E78" w:rsidRPr="00BF1556" w14:paraId="7A30A0B4" w14:textId="77777777" w:rsidTr="004414FA">
        <w:trPr>
          <w:trHeight w:val="20"/>
        </w:trPr>
        <w:tc>
          <w:tcPr>
            <w:tcW w:w="3544" w:type="dxa"/>
          </w:tcPr>
          <w:p w14:paraId="47B42628" w14:textId="77777777" w:rsidR="00844E78" w:rsidRPr="004414FA" w:rsidRDefault="00844E78" w:rsidP="0070504F">
            <w:pPr>
              <w:pStyle w:val="Textoindependiente"/>
              <w:numPr>
                <w:ilvl w:val="0"/>
                <w:numId w:val="6"/>
              </w:numPr>
              <w:spacing w:line="288" w:lineRule="auto"/>
              <w:jc w:val="both"/>
              <w:rPr>
                <w:rFonts w:ascii="Museo Sans 300" w:hAnsi="Museo Sans 300" w:cs="Arial Narrow"/>
                <w:sz w:val="16"/>
                <w:szCs w:val="16"/>
              </w:rPr>
            </w:pPr>
            <w:r w:rsidRPr="004414FA">
              <w:rPr>
                <w:rFonts w:ascii="Museo Sans 300" w:hAnsi="Museo Sans 300" w:cs="Arial Narrow"/>
                <w:sz w:val="16"/>
                <w:szCs w:val="16"/>
              </w:rPr>
              <w:t>EVALUACION TECNICA</w:t>
            </w:r>
          </w:p>
        </w:tc>
        <w:tc>
          <w:tcPr>
            <w:tcW w:w="2977" w:type="dxa"/>
          </w:tcPr>
          <w:p w14:paraId="6528B547"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 xml:space="preserve">40.00 PUNTOS </w:t>
            </w:r>
          </w:p>
        </w:tc>
        <w:tc>
          <w:tcPr>
            <w:tcW w:w="2693" w:type="dxa"/>
          </w:tcPr>
          <w:p w14:paraId="65BF6272"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 xml:space="preserve">  25.00 PUNTOS </w:t>
            </w:r>
          </w:p>
        </w:tc>
      </w:tr>
      <w:tr w:rsidR="00844E78" w:rsidRPr="00BF1556" w14:paraId="52BB4026" w14:textId="77777777" w:rsidTr="004414FA">
        <w:trPr>
          <w:trHeight w:val="20"/>
        </w:trPr>
        <w:tc>
          <w:tcPr>
            <w:tcW w:w="3544" w:type="dxa"/>
          </w:tcPr>
          <w:p w14:paraId="36920BCF" w14:textId="77777777" w:rsidR="00844E78" w:rsidRPr="004414FA" w:rsidRDefault="00844E78" w:rsidP="0070504F">
            <w:pPr>
              <w:pStyle w:val="Textoindependiente"/>
              <w:numPr>
                <w:ilvl w:val="0"/>
                <w:numId w:val="6"/>
              </w:numPr>
              <w:spacing w:line="288" w:lineRule="auto"/>
              <w:jc w:val="both"/>
              <w:rPr>
                <w:rFonts w:ascii="Museo Sans 300" w:hAnsi="Museo Sans 300" w:cs="Arial Narrow"/>
                <w:sz w:val="16"/>
                <w:szCs w:val="16"/>
              </w:rPr>
            </w:pPr>
            <w:r w:rsidRPr="004414FA">
              <w:rPr>
                <w:rFonts w:ascii="Museo Sans 300" w:hAnsi="Museo Sans 300" w:cs="Arial Narrow"/>
                <w:sz w:val="16"/>
                <w:szCs w:val="16"/>
              </w:rPr>
              <w:t>EVALUACION ECONOMICA</w:t>
            </w:r>
          </w:p>
        </w:tc>
        <w:tc>
          <w:tcPr>
            <w:tcW w:w="2977" w:type="dxa"/>
          </w:tcPr>
          <w:p w14:paraId="1BDBC5C4"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40.00 PUNTOS</w:t>
            </w:r>
          </w:p>
        </w:tc>
        <w:tc>
          <w:tcPr>
            <w:tcW w:w="2693" w:type="dxa"/>
          </w:tcPr>
          <w:p w14:paraId="593EA134" w14:textId="77777777" w:rsidR="00844E78" w:rsidRPr="004414FA" w:rsidRDefault="00844E78" w:rsidP="00844E78">
            <w:pPr>
              <w:pStyle w:val="Textoindependiente"/>
              <w:spacing w:line="288" w:lineRule="auto"/>
              <w:jc w:val="center"/>
              <w:rPr>
                <w:rFonts w:ascii="Museo Sans 300" w:hAnsi="Museo Sans 300" w:cs="Arial Narrow"/>
                <w:sz w:val="16"/>
                <w:szCs w:val="16"/>
              </w:rPr>
            </w:pPr>
            <w:r w:rsidRPr="004414FA">
              <w:rPr>
                <w:rFonts w:ascii="Museo Sans 300" w:hAnsi="Museo Sans 300" w:cs="Arial Narrow"/>
                <w:sz w:val="16"/>
                <w:szCs w:val="16"/>
              </w:rPr>
              <w:t>15.00 PUNTOS</w:t>
            </w:r>
          </w:p>
        </w:tc>
      </w:tr>
      <w:tr w:rsidR="00844E78" w:rsidRPr="00BF1556" w14:paraId="15A5850D" w14:textId="77777777" w:rsidTr="004414FA">
        <w:trPr>
          <w:trHeight w:val="20"/>
        </w:trPr>
        <w:tc>
          <w:tcPr>
            <w:tcW w:w="3544" w:type="dxa"/>
            <w:shd w:val="clear" w:color="auto" w:fill="D9D9D9" w:themeFill="background1" w:themeFillShade="D9"/>
          </w:tcPr>
          <w:p w14:paraId="7498E019" w14:textId="77777777" w:rsidR="00844E78" w:rsidRPr="004414FA" w:rsidRDefault="00844E78" w:rsidP="00844E78">
            <w:pPr>
              <w:pStyle w:val="Textoindependiente"/>
              <w:spacing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TOTAL</w:t>
            </w:r>
          </w:p>
        </w:tc>
        <w:tc>
          <w:tcPr>
            <w:tcW w:w="2977" w:type="dxa"/>
            <w:shd w:val="clear" w:color="auto" w:fill="D9D9D9" w:themeFill="background1" w:themeFillShade="D9"/>
          </w:tcPr>
          <w:p w14:paraId="27DA074F" w14:textId="77777777" w:rsidR="00844E78" w:rsidRPr="004414FA" w:rsidRDefault="00844E78" w:rsidP="00844E78">
            <w:pPr>
              <w:pStyle w:val="Textoindependiente"/>
              <w:spacing w:after="0"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100.00 PUNTOS</w:t>
            </w:r>
          </w:p>
        </w:tc>
        <w:tc>
          <w:tcPr>
            <w:tcW w:w="2693" w:type="dxa"/>
            <w:shd w:val="clear" w:color="auto" w:fill="D9D9D9" w:themeFill="background1" w:themeFillShade="D9"/>
          </w:tcPr>
          <w:p w14:paraId="72572EA6" w14:textId="77777777" w:rsidR="00844E78" w:rsidRPr="004414FA" w:rsidRDefault="00844E78" w:rsidP="00844E78">
            <w:pPr>
              <w:pStyle w:val="Textoindependiente"/>
              <w:spacing w:line="288" w:lineRule="auto"/>
              <w:jc w:val="center"/>
              <w:rPr>
                <w:rFonts w:ascii="Museo Sans 300" w:hAnsi="Museo Sans 300" w:cs="Arial Narrow"/>
                <w:b/>
                <w:bCs/>
                <w:sz w:val="16"/>
                <w:szCs w:val="16"/>
              </w:rPr>
            </w:pPr>
            <w:r w:rsidRPr="004414FA">
              <w:rPr>
                <w:rFonts w:ascii="Museo Sans 300" w:hAnsi="Museo Sans 300" w:cs="Arial Narrow"/>
                <w:b/>
                <w:bCs/>
                <w:sz w:val="16"/>
                <w:szCs w:val="16"/>
              </w:rPr>
              <w:t>50.00 PUNTOS</w:t>
            </w:r>
          </w:p>
        </w:tc>
      </w:tr>
    </w:tbl>
    <w:p w14:paraId="09EE092F" w14:textId="77777777" w:rsidR="00844E78" w:rsidRPr="00BF1556" w:rsidRDefault="00844E78" w:rsidP="00844E78">
      <w:pPr>
        <w:widowControl w:val="0"/>
        <w:jc w:val="both"/>
        <w:rPr>
          <w:rFonts w:ascii="Museo 300" w:hAnsi="Museo 300" w:cs="HelveticaNeue LT 45 Light"/>
          <w:sz w:val="8"/>
          <w:szCs w:val="8"/>
        </w:rPr>
      </w:pPr>
    </w:p>
    <w:p w14:paraId="0BE3122A" w14:textId="77777777" w:rsidR="00844E78" w:rsidRPr="00BF1556" w:rsidRDefault="00844E78" w:rsidP="00844E78">
      <w:pPr>
        <w:widowControl w:val="0"/>
        <w:jc w:val="both"/>
        <w:rPr>
          <w:rFonts w:ascii="Museo 300" w:hAnsi="Museo 300" w:cs="HelveticaNeue LT 45 Light"/>
          <w:sz w:val="8"/>
          <w:szCs w:val="8"/>
        </w:rPr>
      </w:pPr>
    </w:p>
    <w:p w14:paraId="573562D3" w14:textId="77777777" w:rsidR="00844E78" w:rsidRPr="00BF1556" w:rsidRDefault="00844E78" w:rsidP="00844E78">
      <w:pPr>
        <w:widowControl w:val="0"/>
        <w:jc w:val="center"/>
        <w:rPr>
          <w:rFonts w:ascii="Museo Sans 300" w:hAnsi="Museo Sans 300" w:cs="Arial Narrow"/>
          <w:b/>
          <w:bCs/>
          <w:snapToGrid w:val="0"/>
          <w:sz w:val="22"/>
          <w:szCs w:val="22"/>
        </w:rPr>
      </w:pPr>
    </w:p>
    <w:p w14:paraId="361D0BC0" w14:textId="77777777" w:rsidR="00844E78" w:rsidRPr="00BF1556" w:rsidRDefault="00844E78" w:rsidP="00844E78">
      <w:pPr>
        <w:widowControl w:val="0"/>
        <w:rPr>
          <w:rFonts w:ascii="Museo 300" w:hAnsi="Museo 300" w:cs="Arial Narrow"/>
          <w:b/>
          <w:bCs/>
          <w:snapToGrid w:val="0"/>
          <w:sz w:val="22"/>
          <w:szCs w:val="22"/>
        </w:rPr>
      </w:pPr>
      <w:r w:rsidRPr="00BF1556">
        <w:rPr>
          <w:rFonts w:ascii="Museo 300" w:hAnsi="Museo 300" w:cs="Arial Narrow"/>
          <w:b/>
          <w:bCs/>
          <w:snapToGrid w:val="0"/>
          <w:sz w:val="22"/>
          <w:szCs w:val="22"/>
        </w:rPr>
        <w:t>A)  EVALUACIÓN LEGAL (CUMPLE / NO CUMPLE)</w:t>
      </w:r>
    </w:p>
    <w:p w14:paraId="13588916" w14:textId="77777777" w:rsidR="00844E78" w:rsidRPr="00BF1556" w:rsidRDefault="00844E78" w:rsidP="00844E78">
      <w:pPr>
        <w:widowControl w:val="0"/>
        <w:autoSpaceDE w:val="0"/>
        <w:autoSpaceDN w:val="0"/>
        <w:adjustRightInd w:val="0"/>
        <w:spacing w:line="240" w:lineRule="atLeast"/>
        <w:jc w:val="both"/>
        <w:rPr>
          <w:rFonts w:ascii="Museo 300" w:hAnsi="Museo 300" w:cs="Arial Narrow"/>
          <w:snapToGrid w:val="0"/>
          <w:sz w:val="8"/>
          <w:szCs w:val="8"/>
        </w:rPr>
      </w:pPr>
    </w:p>
    <w:p w14:paraId="468FDDA5"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Al evaluar la documentación legal presentada por los ofertantes AMERICAN SECURITY, SOCIEDAD ANÓNIMA DE CAPITAL VARIABLE que puede abreviarse AMERICAN SECURITY, S.A. DE C.V.; y </w:t>
      </w:r>
      <w:r w:rsidRPr="00BF1556">
        <w:rPr>
          <w:rFonts w:ascii="Museo 300" w:hAnsi="Museo 300"/>
          <w:sz w:val="22"/>
          <w:szCs w:val="22"/>
          <w:lang w:val="es-ES" w:eastAsia="es-ES"/>
        </w:rPr>
        <w:t xml:space="preserve">COMPAÑÍA SALVADOREÑA DE SEGURIDAD, SOCIEDAD ANONIMA DE CAPITAL VARIABLE, que se abrevia “COSASE, S.A. DE C.V.”; </w:t>
      </w:r>
      <w:r w:rsidRPr="00BF1556">
        <w:rPr>
          <w:rFonts w:ascii="Museo 300" w:hAnsi="Museo 300" w:cs="Arial Narrow"/>
          <w:sz w:val="22"/>
          <w:szCs w:val="22"/>
        </w:rPr>
        <w:t xml:space="preserve">se valoró y comprobó que únicamente el ofertante </w:t>
      </w:r>
      <w:r w:rsidRPr="00BF1556">
        <w:rPr>
          <w:rFonts w:ascii="Museo 300" w:hAnsi="Museo 300"/>
          <w:sz w:val="22"/>
          <w:szCs w:val="22"/>
          <w:lang w:val="es-ES" w:eastAsia="es-ES"/>
        </w:rPr>
        <w:t xml:space="preserve">COMPAÑÍA SALVADOREÑA DE SEGURIDAD, SOCIEDAD ANONIMA DE CAPITAL VARIABLE, que se abrevia “COSASE, S.A. DE C.V.”; cumplió con lo requerido; </w:t>
      </w:r>
      <w:r w:rsidRPr="00BF1556">
        <w:rPr>
          <w:rFonts w:ascii="Museo 300" w:hAnsi="Museo 300" w:cs="Arial Narrow"/>
          <w:sz w:val="22"/>
          <w:szCs w:val="22"/>
        </w:rPr>
        <w:t>AMERICAN SECURITY, S.A. DE C.V.,</w:t>
      </w:r>
      <w:r w:rsidRPr="00BF1556">
        <w:rPr>
          <w:rFonts w:ascii="Museo 300" w:hAnsi="Museo 300"/>
          <w:sz w:val="22"/>
          <w:szCs w:val="22"/>
          <w:lang w:val="es-ES" w:eastAsia="es-ES"/>
        </w:rPr>
        <w:t xml:space="preserve"> </w:t>
      </w:r>
      <w:r w:rsidRPr="00BF1556">
        <w:rPr>
          <w:rFonts w:ascii="Museo 300" w:hAnsi="Museo 300" w:cs="Arial Narrow"/>
          <w:sz w:val="22"/>
          <w:szCs w:val="22"/>
        </w:rPr>
        <w:t>no presentó la documentación legal de acuerdo a las Bases de Licitación, procediendo la Comisión Evaluadora de Ofertas a prevenir a dicho ofertante para que subsanara los aspectos que le fueron señalados, según consta en el Primer Informe de Evaluación Legal.  Luego, después de la notificación de prevención y vencido el plazo establecido en las Bases de Licitación, para la subsanación de la documentación, el ofertante AMERICAN SECURITY, S.A. DE C.V.;</w:t>
      </w:r>
      <w:r w:rsidRPr="00BF1556">
        <w:rPr>
          <w:rFonts w:ascii="Museo 300" w:hAnsi="Museo 300"/>
          <w:sz w:val="22"/>
          <w:szCs w:val="22"/>
          <w:lang w:val="es-ES" w:eastAsia="es-ES"/>
        </w:rPr>
        <w:t xml:space="preserve"> </w:t>
      </w:r>
      <w:r w:rsidRPr="00BF1556">
        <w:rPr>
          <w:rFonts w:ascii="Museo 300" w:hAnsi="Museo 300" w:cs="Arial Narrow"/>
          <w:sz w:val="22"/>
          <w:szCs w:val="22"/>
        </w:rPr>
        <w:t xml:space="preserve">presentó lo requerido, determinándose finalmente que, según lo que consta en el Segundo Informe de Evaluación Legal; el mencionado ofertante </w:t>
      </w:r>
      <w:r w:rsidRPr="00BF1556">
        <w:rPr>
          <w:rFonts w:ascii="Museo 300" w:hAnsi="Museo 300" w:cs="Arial Narrow"/>
          <w:b/>
          <w:bCs/>
          <w:sz w:val="22"/>
          <w:szCs w:val="22"/>
        </w:rPr>
        <w:t xml:space="preserve">CUMPLIO </w:t>
      </w:r>
      <w:r w:rsidRPr="00BF1556">
        <w:rPr>
          <w:rFonts w:ascii="Museo 300" w:hAnsi="Museo 300" w:cs="Arial Narrow"/>
          <w:sz w:val="22"/>
          <w:szCs w:val="22"/>
        </w:rPr>
        <w:t xml:space="preserve"> con todos los aspectos legales. Finalmente, se </w:t>
      </w:r>
      <w:r w:rsidRPr="00BF1556">
        <w:rPr>
          <w:rFonts w:ascii="Museo 300" w:hAnsi="Museo 300" w:cs="Arial Narrow"/>
          <w:sz w:val="22"/>
          <w:szCs w:val="22"/>
        </w:rPr>
        <w:lastRenderedPageBreak/>
        <w:t xml:space="preserve">determinó que los dos ofertantes presentaron la documentación legal requerida de acuerdo a las Bases de Licitación, por lo que </w:t>
      </w:r>
      <w:r w:rsidRPr="00BF1556">
        <w:rPr>
          <w:rFonts w:ascii="Museo 300" w:hAnsi="Museo 300" w:cs="Arial Narrow"/>
          <w:b/>
          <w:bCs/>
          <w:sz w:val="22"/>
          <w:szCs w:val="22"/>
        </w:rPr>
        <w:t xml:space="preserve">CUMPLIERON </w:t>
      </w:r>
      <w:r w:rsidRPr="00BF1556">
        <w:rPr>
          <w:rFonts w:ascii="Museo 300" w:hAnsi="Museo 300" w:cs="Arial Narrow"/>
          <w:sz w:val="22"/>
          <w:szCs w:val="22"/>
        </w:rPr>
        <w:t xml:space="preserve">con todos los aspectos legales.  Siendo que a los dos ofertantes AMERICAN SECURITY, SOCIEDAD ANÓNIMA DE CAPITAL VARIABLE que puede abreviarse AMERICAN SECURITY, S.A. DE C.V.; y </w:t>
      </w:r>
      <w:r w:rsidRPr="00BF1556">
        <w:rPr>
          <w:rFonts w:ascii="Museo 300" w:hAnsi="Museo 300"/>
          <w:sz w:val="22"/>
          <w:szCs w:val="22"/>
          <w:lang w:val="es-ES" w:eastAsia="es-ES"/>
        </w:rPr>
        <w:t xml:space="preserve">COMPAÑÍA SALVADOREÑA DE SEGURIDAD, SOCIEDAD ANONIMA DE CAPITAL VARIABLE, que se abrevia “COSASE, S.A. DE C.V.”; </w:t>
      </w:r>
      <w:r w:rsidRPr="00BF1556">
        <w:rPr>
          <w:rFonts w:ascii="Museo 300" w:hAnsi="Museo 300" w:cs="Arial Narrow"/>
          <w:sz w:val="22"/>
          <w:szCs w:val="22"/>
        </w:rPr>
        <w:t xml:space="preserve">se les considera </w:t>
      </w:r>
      <w:r w:rsidRPr="00BF1556">
        <w:rPr>
          <w:rFonts w:ascii="Museo 300" w:hAnsi="Museo 300" w:cs="Arial Narrow"/>
          <w:b/>
          <w:sz w:val="22"/>
          <w:szCs w:val="22"/>
        </w:rPr>
        <w:t xml:space="preserve">ELEGIBLES </w:t>
      </w:r>
      <w:r w:rsidRPr="00BF1556">
        <w:rPr>
          <w:rFonts w:ascii="Museo 300" w:hAnsi="Museo 300" w:cs="Arial Narrow"/>
          <w:sz w:val="22"/>
          <w:szCs w:val="22"/>
        </w:rPr>
        <w:t>para pasar a la siguiente etapa de evaluación.</w:t>
      </w:r>
    </w:p>
    <w:p w14:paraId="1836D5D1" w14:textId="77777777" w:rsidR="00844E78" w:rsidRDefault="00844E78" w:rsidP="00844E78">
      <w:pPr>
        <w:widowControl w:val="0"/>
        <w:jc w:val="center"/>
        <w:rPr>
          <w:rFonts w:ascii="Museo 300" w:hAnsi="Museo 300" w:cs="Arial Narrow"/>
          <w:b/>
          <w:bCs/>
          <w:snapToGrid w:val="0"/>
          <w:sz w:val="22"/>
          <w:szCs w:val="22"/>
        </w:rPr>
      </w:pPr>
    </w:p>
    <w:p w14:paraId="044B22D5" w14:textId="77777777" w:rsidR="00067BA2" w:rsidRPr="00BF1556" w:rsidRDefault="00067BA2" w:rsidP="00844E78">
      <w:pPr>
        <w:widowControl w:val="0"/>
        <w:jc w:val="center"/>
        <w:rPr>
          <w:rFonts w:ascii="Museo 300" w:hAnsi="Museo 300" w:cs="Arial Narrow"/>
          <w:b/>
          <w:bCs/>
          <w:snapToGrid w:val="0"/>
          <w:sz w:val="22"/>
          <w:szCs w:val="22"/>
        </w:rPr>
      </w:pPr>
    </w:p>
    <w:p w14:paraId="0AB5625C" w14:textId="77777777" w:rsidR="00844E78" w:rsidRPr="00BF1556" w:rsidRDefault="00844E78" w:rsidP="00844E78">
      <w:pPr>
        <w:widowControl w:val="0"/>
        <w:rPr>
          <w:rFonts w:ascii="Museo 300" w:hAnsi="Museo 300" w:cs="Arial Narrow"/>
          <w:b/>
          <w:bCs/>
          <w:snapToGrid w:val="0"/>
          <w:sz w:val="22"/>
          <w:szCs w:val="22"/>
        </w:rPr>
      </w:pPr>
      <w:r w:rsidRPr="00BF1556">
        <w:rPr>
          <w:rFonts w:ascii="Museo 300" w:hAnsi="Museo 300" w:cs="Arial Narrow"/>
          <w:b/>
          <w:bCs/>
          <w:snapToGrid w:val="0"/>
          <w:sz w:val="22"/>
          <w:szCs w:val="22"/>
        </w:rPr>
        <w:t>B)  EVALUACIÓN FINANCIERA (MAXIMO 20.00 PUNTOS/ MÍNIMO 10.00 PUNTOS)</w:t>
      </w:r>
    </w:p>
    <w:p w14:paraId="6B8B1612" w14:textId="77777777" w:rsidR="00844E78" w:rsidRPr="00BF1556" w:rsidRDefault="00844E78" w:rsidP="00844E78">
      <w:pPr>
        <w:tabs>
          <w:tab w:val="left" w:pos="1860"/>
        </w:tabs>
        <w:jc w:val="both"/>
        <w:rPr>
          <w:rFonts w:ascii="Museo 300" w:hAnsi="Museo 300" w:cs="Arial Narrow"/>
          <w:sz w:val="22"/>
          <w:szCs w:val="22"/>
        </w:rPr>
      </w:pPr>
      <w:r w:rsidRPr="00BF1556">
        <w:rPr>
          <w:rFonts w:ascii="Museo 300" w:hAnsi="Museo 300" w:cs="Arial Narrow"/>
          <w:sz w:val="22"/>
          <w:szCs w:val="22"/>
        </w:rPr>
        <w:tab/>
      </w:r>
    </w:p>
    <w:p w14:paraId="51DAA8A6" w14:textId="5183F628"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En esta etapa se procedió a realizar la evaluación de la documentación financiera presentada por los ofertantes: AMERICAN SECURITY, SOCIEDAD ANÓNIMA DE CAPITAL VARIABLE que puede abreviarse AMERICAN SECURITY, S.A. DE C.V.; y </w:t>
      </w:r>
      <w:r w:rsidRPr="00BF1556">
        <w:rPr>
          <w:rFonts w:ascii="Museo 300" w:hAnsi="Museo 300"/>
          <w:sz w:val="22"/>
          <w:szCs w:val="22"/>
          <w:lang w:val="es-ES" w:eastAsia="es-ES"/>
        </w:rPr>
        <w:t xml:space="preserve">COMPAÑÍA SALVADOREÑA DE SEGURIDAD, SOCIEDAD ANONIMA DE CAPITAL VARIABLE, que se abrevia “COSASE, S.A. DE C.V.”; </w:t>
      </w:r>
      <w:r w:rsidRPr="00BF1556">
        <w:rPr>
          <w:rFonts w:ascii="Museo 300" w:hAnsi="Museo 300" w:cs="Arial Narrow"/>
          <w:sz w:val="22"/>
          <w:szCs w:val="22"/>
        </w:rPr>
        <w:t>determinándose que éstos, presentaron los Estados Financieros Básicos (Balances Generales y Estados de Resultados) del año 2020, de acuerdo a lo establecido en las Bases de Licitación. Luego, se procedió a realizar el análisis respectivo.</w:t>
      </w:r>
    </w:p>
    <w:p w14:paraId="4C84C8BD" w14:textId="77777777" w:rsidR="00844E78" w:rsidRPr="00BF1556" w:rsidRDefault="00844E78" w:rsidP="00844E78">
      <w:pPr>
        <w:jc w:val="both"/>
        <w:rPr>
          <w:rFonts w:ascii="Museo 300" w:eastAsia="Calibri" w:hAnsi="Museo 300"/>
          <w:b/>
          <w:sz w:val="22"/>
          <w:szCs w:val="22"/>
          <w:u w:val="single"/>
        </w:rPr>
      </w:pPr>
    </w:p>
    <w:p w14:paraId="1D15CBBC" w14:textId="77777777" w:rsidR="00844E78" w:rsidRPr="00BF1556" w:rsidRDefault="00844E78" w:rsidP="00844E78">
      <w:pPr>
        <w:jc w:val="both"/>
        <w:rPr>
          <w:rFonts w:ascii="Museo 300" w:eastAsia="Calibri" w:hAnsi="Museo 300"/>
          <w:b/>
          <w:sz w:val="22"/>
          <w:szCs w:val="22"/>
        </w:rPr>
      </w:pPr>
      <w:r w:rsidRPr="00BF1556">
        <w:rPr>
          <w:rFonts w:ascii="Museo 300" w:eastAsia="Calibri" w:hAnsi="Museo 300"/>
          <w:b/>
          <w:sz w:val="22"/>
          <w:szCs w:val="22"/>
        </w:rPr>
        <w:t>EVALUACIÓN DE ESTADOS FINANCIEROS.</w:t>
      </w:r>
    </w:p>
    <w:p w14:paraId="6835B34D" w14:textId="77777777" w:rsidR="00844E78" w:rsidRPr="00BF1556" w:rsidRDefault="00844E78" w:rsidP="00844E78">
      <w:pPr>
        <w:autoSpaceDE w:val="0"/>
        <w:autoSpaceDN w:val="0"/>
        <w:adjustRightInd w:val="0"/>
        <w:jc w:val="both"/>
        <w:rPr>
          <w:rFonts w:ascii="Museo 300" w:eastAsia="SimSun" w:hAnsi="Museo 300"/>
          <w:sz w:val="22"/>
          <w:szCs w:val="22"/>
        </w:rPr>
      </w:pPr>
    </w:p>
    <w:p w14:paraId="6F2C802A" w14:textId="77777777" w:rsidR="00844E78" w:rsidRPr="00BF1556" w:rsidRDefault="00844E78" w:rsidP="00844E78">
      <w:pPr>
        <w:autoSpaceDE w:val="0"/>
        <w:autoSpaceDN w:val="0"/>
        <w:adjustRightInd w:val="0"/>
        <w:jc w:val="both"/>
        <w:rPr>
          <w:rFonts w:ascii="Museo 300" w:eastAsia="SimSun" w:hAnsi="Museo 300"/>
          <w:sz w:val="22"/>
          <w:szCs w:val="22"/>
        </w:rPr>
      </w:pPr>
      <w:r w:rsidRPr="00BF1556">
        <w:rPr>
          <w:rFonts w:ascii="Museo 300" w:eastAsia="SimSun" w:hAnsi="Museo 300"/>
          <w:sz w:val="22"/>
          <w:szCs w:val="22"/>
        </w:rPr>
        <w:t xml:space="preserve">De acuerdo a las Bases de Licitación, la evaluación de los Estados Financieros tendría una asignación de </w:t>
      </w:r>
      <w:r w:rsidRPr="00BF1556">
        <w:rPr>
          <w:rFonts w:ascii="Museo 300" w:eastAsia="SimSun" w:hAnsi="Museo 300"/>
          <w:b/>
          <w:sz w:val="22"/>
          <w:szCs w:val="22"/>
        </w:rPr>
        <w:t>VEINTE</w:t>
      </w:r>
      <w:r w:rsidRPr="00BF1556">
        <w:rPr>
          <w:rFonts w:ascii="Museo 300" w:eastAsia="SimSun" w:hAnsi="Museo 300"/>
          <w:sz w:val="22"/>
          <w:szCs w:val="22"/>
        </w:rPr>
        <w:t xml:space="preserve"> puntos máximo y un mínimo de </w:t>
      </w:r>
      <w:r w:rsidRPr="00BF1556">
        <w:rPr>
          <w:rFonts w:ascii="Museo 300" w:eastAsia="SimSun" w:hAnsi="Museo 300"/>
          <w:b/>
          <w:sz w:val="22"/>
          <w:szCs w:val="22"/>
        </w:rPr>
        <w:t xml:space="preserve">DIEZ </w:t>
      </w:r>
      <w:r w:rsidRPr="00BF1556">
        <w:rPr>
          <w:rFonts w:ascii="Museo 300" w:eastAsia="SimSun" w:hAnsi="Museo 300"/>
          <w:sz w:val="22"/>
          <w:szCs w:val="22"/>
        </w:rPr>
        <w:t>puntos para pasar a la siguiente fase; los cuales se distribuyeron de la siguiente forma:</w:t>
      </w:r>
    </w:p>
    <w:p w14:paraId="193DBA61" w14:textId="77777777" w:rsidR="00844E78" w:rsidRPr="00BF1556" w:rsidRDefault="00844E78" w:rsidP="00844E78">
      <w:pPr>
        <w:jc w:val="both"/>
        <w:rPr>
          <w:rFonts w:ascii="Museo 300" w:eastAsia="Calibri" w:hAnsi="Museo 300" w:cs="Arial"/>
          <w:sz w:val="22"/>
          <w:szCs w:val="22"/>
          <w:lang w:val="es-ES_tradnl"/>
        </w:rPr>
      </w:pPr>
    </w:p>
    <w:p w14:paraId="7023DD19" w14:textId="77777777" w:rsidR="00844E78" w:rsidRPr="00BF1556" w:rsidRDefault="00844E78" w:rsidP="00844E78">
      <w:pPr>
        <w:jc w:val="both"/>
        <w:rPr>
          <w:rFonts w:ascii="Museo 300" w:eastAsia="Calibri" w:hAnsi="Museo 300" w:cs="Arial"/>
          <w:sz w:val="22"/>
          <w:szCs w:val="22"/>
          <w:lang w:val="es-ES_tradnl"/>
        </w:rPr>
      </w:pPr>
      <w:r w:rsidRPr="00BF1556">
        <w:rPr>
          <w:rFonts w:ascii="Museo 300" w:eastAsia="Calibri" w:hAnsi="Museo 300" w:cs="Arial"/>
          <w:sz w:val="22"/>
          <w:szCs w:val="22"/>
          <w:lang w:val="es-ES_tradnl"/>
        </w:rPr>
        <w:t xml:space="preserve">Se evaluó: Capital de Trabajo, Índice de Solvencia, Endeudamiento Total y Margen Neto de Utilidad,                        </w:t>
      </w:r>
    </w:p>
    <w:p w14:paraId="2AE5FB53" w14:textId="77777777" w:rsidR="00844E78" w:rsidRPr="00BF1556" w:rsidRDefault="00844E78" w:rsidP="00844E78">
      <w:pPr>
        <w:ind w:left="6521"/>
        <w:jc w:val="both"/>
        <w:rPr>
          <w:rFonts w:ascii="Museo 300" w:eastAsia="Calibri" w:hAnsi="Museo 300" w:cs="Arial"/>
          <w:b/>
          <w:sz w:val="22"/>
          <w:szCs w:val="22"/>
          <w:u w:val="single"/>
          <w:lang w:val="es-ES_tradnl"/>
        </w:rPr>
      </w:pPr>
    </w:p>
    <w:p w14:paraId="53E760B7" w14:textId="77777777" w:rsidR="00844E78" w:rsidRDefault="00844E78" w:rsidP="00844E78">
      <w:pPr>
        <w:rPr>
          <w:rFonts w:ascii="Museo 300" w:eastAsia="Calibri" w:hAnsi="Museo 300" w:cs="Arial"/>
          <w:sz w:val="22"/>
          <w:szCs w:val="22"/>
          <w:lang w:val="es-ES_tradnl"/>
        </w:rPr>
      </w:pPr>
      <w:r w:rsidRPr="00BF1556">
        <w:rPr>
          <w:rFonts w:ascii="Museo 300" w:eastAsia="Calibri" w:hAnsi="Museo 300" w:cs="Arial"/>
          <w:b/>
          <w:sz w:val="22"/>
          <w:szCs w:val="22"/>
          <w:u w:val="single"/>
          <w:lang w:val="es-ES_tradnl"/>
        </w:rPr>
        <w:t>MAXIMOS</w:t>
      </w:r>
      <w:r w:rsidRPr="00BF1556">
        <w:rPr>
          <w:rFonts w:ascii="Museo 300" w:eastAsia="Calibri" w:hAnsi="Museo 300" w:cs="Arial"/>
          <w:b/>
          <w:sz w:val="22"/>
          <w:szCs w:val="22"/>
          <w:lang w:val="es-ES_tradnl"/>
        </w:rPr>
        <w:t xml:space="preserve">                 </w:t>
      </w:r>
      <w:r w:rsidRPr="00BF1556">
        <w:rPr>
          <w:rFonts w:ascii="Museo 300" w:eastAsia="Calibri" w:hAnsi="Museo 300" w:cs="Arial"/>
          <w:b/>
          <w:sz w:val="22"/>
          <w:szCs w:val="22"/>
          <w:u w:val="single"/>
          <w:lang w:val="es-ES_tradnl"/>
        </w:rPr>
        <w:t>MINIMOS</w:t>
      </w:r>
      <w:r w:rsidRPr="00BF1556">
        <w:rPr>
          <w:rFonts w:ascii="Museo 300" w:eastAsia="Calibri" w:hAnsi="Museo 300" w:cs="Arial"/>
          <w:sz w:val="22"/>
          <w:szCs w:val="22"/>
          <w:lang w:val="es-ES_tradnl"/>
        </w:rPr>
        <w:t xml:space="preserve">                                                                                                                                                20.00 PUNTOS           10.00 PUNTOS</w:t>
      </w:r>
    </w:p>
    <w:p w14:paraId="6E7623D8" w14:textId="77777777" w:rsidR="00844E78" w:rsidRDefault="00844E78" w:rsidP="00844E78">
      <w:pPr>
        <w:rPr>
          <w:rFonts w:ascii="Museo 300" w:eastAsia="Calibri" w:hAnsi="Museo 300" w:cs="Arial"/>
          <w:sz w:val="22"/>
          <w:szCs w:val="22"/>
          <w:lang w:val="es-ES_tradnl"/>
        </w:rPr>
      </w:pPr>
    </w:p>
    <w:tbl>
      <w:tblPr>
        <w:tblW w:w="9214" w:type="dxa"/>
        <w:jc w:val="center"/>
        <w:tblLayout w:type="fixed"/>
        <w:tblLook w:val="0000" w:firstRow="0" w:lastRow="0" w:firstColumn="0" w:lastColumn="0" w:noHBand="0" w:noVBand="0"/>
      </w:tblPr>
      <w:tblGrid>
        <w:gridCol w:w="709"/>
        <w:gridCol w:w="2552"/>
        <w:gridCol w:w="4252"/>
        <w:gridCol w:w="1701"/>
      </w:tblGrid>
      <w:tr w:rsidR="00844E78" w:rsidRPr="00BF1556" w14:paraId="2E4E0EB1" w14:textId="77777777" w:rsidTr="00844E78">
        <w:trPr>
          <w:cantSplit/>
          <w:trHeight w:val="333"/>
          <w:tblHeader/>
          <w:jc w:val="center"/>
        </w:trPr>
        <w:tc>
          <w:tcPr>
            <w:tcW w:w="709" w:type="dxa"/>
            <w:tcBorders>
              <w:top w:val="single" w:sz="4" w:space="0" w:color="000000"/>
              <w:left w:val="single" w:sz="4" w:space="0" w:color="000000"/>
              <w:bottom w:val="single" w:sz="4" w:space="0" w:color="000000"/>
            </w:tcBorders>
            <w:vAlign w:val="center"/>
          </w:tcPr>
          <w:p w14:paraId="0EFF3C5C" w14:textId="77777777" w:rsidR="00844E78" w:rsidRPr="00844E78" w:rsidRDefault="00844E78" w:rsidP="00844E78">
            <w:pPr>
              <w:snapToGrid w:val="0"/>
              <w:jc w:val="center"/>
              <w:rPr>
                <w:rFonts w:ascii="Museo 300" w:eastAsia="Calibri" w:hAnsi="Museo 300" w:cs="Arial"/>
                <w:sz w:val="16"/>
                <w:szCs w:val="16"/>
              </w:rPr>
            </w:pPr>
          </w:p>
        </w:tc>
        <w:tc>
          <w:tcPr>
            <w:tcW w:w="2552" w:type="dxa"/>
            <w:tcBorders>
              <w:top w:val="single" w:sz="4" w:space="0" w:color="000000"/>
              <w:left w:val="single" w:sz="4" w:space="0" w:color="000000"/>
              <w:bottom w:val="single" w:sz="4" w:space="0" w:color="000000"/>
            </w:tcBorders>
            <w:vAlign w:val="center"/>
          </w:tcPr>
          <w:p w14:paraId="70BB5735"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CRITERIOS Y PUNTAJE</w:t>
            </w:r>
          </w:p>
        </w:tc>
        <w:tc>
          <w:tcPr>
            <w:tcW w:w="4252" w:type="dxa"/>
            <w:tcBorders>
              <w:top w:val="single" w:sz="4" w:space="0" w:color="000000"/>
              <w:left w:val="single" w:sz="4" w:space="0" w:color="000000"/>
              <w:bottom w:val="single" w:sz="4" w:space="0" w:color="000000"/>
            </w:tcBorders>
            <w:vAlign w:val="center"/>
          </w:tcPr>
          <w:p w14:paraId="5E0D7886" w14:textId="77777777" w:rsidR="00844E78" w:rsidRPr="00844E78" w:rsidRDefault="00844E78" w:rsidP="00844E78">
            <w:pPr>
              <w:snapToGrid w:val="0"/>
              <w:spacing w:after="60"/>
              <w:jc w:val="center"/>
              <w:outlineLvl w:val="6"/>
              <w:rPr>
                <w:rFonts w:ascii="Museo 300" w:hAnsi="Museo 300" w:cs="Arial"/>
                <w:b/>
                <w:i/>
                <w:sz w:val="16"/>
                <w:szCs w:val="16"/>
              </w:rPr>
            </w:pPr>
            <w:r w:rsidRPr="00844E78">
              <w:rPr>
                <w:rFonts w:ascii="Museo 300" w:hAnsi="Museo 300" w:cs="Arial"/>
                <w:b/>
                <w:i/>
                <w:sz w:val="16"/>
                <w:szCs w:val="16"/>
              </w:rPr>
              <w:t>RANGOS DE CALIFICACIÓN</w:t>
            </w:r>
          </w:p>
        </w:tc>
        <w:tc>
          <w:tcPr>
            <w:tcW w:w="1701" w:type="dxa"/>
            <w:tcBorders>
              <w:top w:val="single" w:sz="4" w:space="0" w:color="000000"/>
              <w:left w:val="single" w:sz="4" w:space="0" w:color="000000"/>
              <w:bottom w:val="single" w:sz="4" w:space="0" w:color="000000"/>
              <w:right w:val="single" w:sz="4" w:space="0" w:color="000000"/>
            </w:tcBorders>
            <w:vAlign w:val="center"/>
          </w:tcPr>
          <w:p w14:paraId="45D598A7" w14:textId="77777777" w:rsidR="00844E78" w:rsidRPr="00844E78" w:rsidRDefault="00844E78" w:rsidP="00844E78">
            <w:pPr>
              <w:keepNext/>
              <w:snapToGrid w:val="0"/>
              <w:ind w:left="720" w:hanging="403"/>
              <w:outlineLvl w:val="3"/>
              <w:rPr>
                <w:rFonts w:ascii="Museo 300" w:hAnsi="Museo 300" w:cs="Arial"/>
                <w:b/>
                <w:bCs/>
                <w:sz w:val="16"/>
                <w:szCs w:val="16"/>
              </w:rPr>
            </w:pPr>
            <w:r w:rsidRPr="00844E78">
              <w:rPr>
                <w:rFonts w:ascii="Museo 300" w:hAnsi="Museo 300" w:cs="Arial"/>
                <w:b/>
                <w:bCs/>
                <w:sz w:val="16"/>
                <w:szCs w:val="16"/>
              </w:rPr>
              <w:t xml:space="preserve">PUNTAJE </w:t>
            </w:r>
          </w:p>
        </w:tc>
      </w:tr>
      <w:tr w:rsidR="00844E78" w:rsidRPr="00BF1556" w14:paraId="33BBE9D2" w14:textId="77777777" w:rsidTr="00844E78">
        <w:trPr>
          <w:trHeight w:val="275"/>
          <w:jc w:val="center"/>
        </w:trPr>
        <w:tc>
          <w:tcPr>
            <w:tcW w:w="709" w:type="dxa"/>
            <w:vMerge w:val="restart"/>
            <w:tcBorders>
              <w:top w:val="single" w:sz="4" w:space="0" w:color="000000"/>
              <w:left w:val="single" w:sz="4" w:space="0" w:color="000000"/>
              <w:bottom w:val="single" w:sz="4" w:space="0" w:color="000000"/>
            </w:tcBorders>
            <w:vAlign w:val="bottom"/>
          </w:tcPr>
          <w:p w14:paraId="039675D8"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A</w:t>
            </w:r>
          </w:p>
          <w:p w14:paraId="3E339545" w14:textId="77777777" w:rsidR="00844E78" w:rsidRPr="00844E78" w:rsidRDefault="00844E78" w:rsidP="00844E78">
            <w:pPr>
              <w:jc w:val="center"/>
              <w:rPr>
                <w:rFonts w:ascii="Museo 300" w:eastAsia="Calibri" w:hAnsi="Museo 300" w:cs="Arial"/>
                <w:sz w:val="16"/>
                <w:szCs w:val="16"/>
              </w:rPr>
            </w:pPr>
          </w:p>
          <w:p w14:paraId="5BF23B93" w14:textId="77777777" w:rsidR="00844E78" w:rsidRPr="00844E78" w:rsidRDefault="00844E78" w:rsidP="00844E78">
            <w:pPr>
              <w:jc w:val="center"/>
              <w:rPr>
                <w:rFonts w:ascii="Museo 300" w:eastAsia="Calibri" w:hAnsi="Museo 300" w:cs="Arial"/>
                <w:sz w:val="16"/>
                <w:szCs w:val="16"/>
              </w:rPr>
            </w:pPr>
          </w:p>
          <w:p w14:paraId="76E4697D" w14:textId="77777777" w:rsidR="00844E78" w:rsidRPr="00844E78" w:rsidRDefault="00844E78" w:rsidP="00844E78">
            <w:pPr>
              <w:jc w:val="center"/>
              <w:rPr>
                <w:rFonts w:ascii="Museo 300" w:eastAsia="Calibri" w:hAnsi="Museo 300" w:cs="Arial"/>
                <w:sz w:val="16"/>
                <w:szCs w:val="16"/>
              </w:rPr>
            </w:pPr>
          </w:p>
        </w:tc>
        <w:tc>
          <w:tcPr>
            <w:tcW w:w="2552" w:type="dxa"/>
            <w:vMerge w:val="restart"/>
            <w:tcBorders>
              <w:top w:val="single" w:sz="4" w:space="0" w:color="000000"/>
              <w:left w:val="single" w:sz="4" w:space="0" w:color="000000"/>
              <w:bottom w:val="single" w:sz="4" w:space="0" w:color="000000"/>
            </w:tcBorders>
            <w:vAlign w:val="center"/>
          </w:tcPr>
          <w:p w14:paraId="33AFE09D"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Capital de Trabajo</w:t>
            </w:r>
          </w:p>
          <w:p w14:paraId="7D48B8C7" w14:textId="77777777" w:rsidR="00844E78" w:rsidRPr="00844E78" w:rsidRDefault="00844E78" w:rsidP="00844E78">
            <w:pPr>
              <w:jc w:val="center"/>
              <w:rPr>
                <w:rFonts w:ascii="Museo 300" w:eastAsia="Calibri" w:hAnsi="Museo 300" w:cs="Arial"/>
                <w:sz w:val="16"/>
                <w:szCs w:val="16"/>
              </w:rPr>
            </w:pPr>
            <w:r w:rsidRPr="00844E78">
              <w:rPr>
                <w:rFonts w:ascii="Museo 300" w:eastAsia="Calibri" w:hAnsi="Museo 300" w:cs="Arial"/>
                <w:sz w:val="16"/>
                <w:szCs w:val="16"/>
              </w:rPr>
              <w:t>(Activo Circulante menos Pasivo Circulante)</w:t>
            </w:r>
          </w:p>
        </w:tc>
        <w:tc>
          <w:tcPr>
            <w:tcW w:w="4252" w:type="dxa"/>
            <w:tcBorders>
              <w:top w:val="single" w:sz="4" w:space="0" w:color="000000"/>
              <w:left w:val="single" w:sz="4" w:space="0" w:color="000000"/>
              <w:bottom w:val="single" w:sz="4" w:space="0" w:color="000000"/>
            </w:tcBorders>
            <w:vAlign w:val="center"/>
          </w:tcPr>
          <w:p w14:paraId="69E5B103"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Igual o Mayor al 50%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14:paraId="2BC4B0B5"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5.00</w:t>
            </w:r>
          </w:p>
        </w:tc>
      </w:tr>
      <w:tr w:rsidR="00844E78" w:rsidRPr="00BF1556" w14:paraId="78619F71" w14:textId="77777777" w:rsidTr="00844E78">
        <w:trPr>
          <w:trHeight w:val="279"/>
          <w:jc w:val="center"/>
        </w:trPr>
        <w:tc>
          <w:tcPr>
            <w:tcW w:w="709" w:type="dxa"/>
            <w:vMerge/>
            <w:tcBorders>
              <w:top w:val="single" w:sz="4" w:space="0" w:color="000000"/>
              <w:left w:val="single" w:sz="4" w:space="0" w:color="000000"/>
              <w:bottom w:val="single" w:sz="4" w:space="0" w:color="000000"/>
            </w:tcBorders>
            <w:vAlign w:val="center"/>
          </w:tcPr>
          <w:p w14:paraId="4B05DD81" w14:textId="77777777" w:rsidR="00844E78" w:rsidRPr="00844E78" w:rsidRDefault="00844E78" w:rsidP="00844E78">
            <w:pPr>
              <w:snapToGrid w:val="0"/>
              <w:jc w:val="center"/>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3B0F6AE4"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59847C2D"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Igual al 25% y menor al  50%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14:paraId="4A9CB1E6"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2.50</w:t>
            </w:r>
          </w:p>
        </w:tc>
      </w:tr>
      <w:tr w:rsidR="00844E78" w:rsidRPr="00BF1556" w14:paraId="434B6D46" w14:textId="77777777" w:rsidTr="00844E78">
        <w:trPr>
          <w:trHeight w:val="269"/>
          <w:jc w:val="center"/>
        </w:trPr>
        <w:tc>
          <w:tcPr>
            <w:tcW w:w="709" w:type="dxa"/>
            <w:vMerge/>
            <w:tcBorders>
              <w:top w:val="single" w:sz="4" w:space="0" w:color="000000"/>
              <w:left w:val="single" w:sz="4" w:space="0" w:color="000000"/>
              <w:bottom w:val="single" w:sz="4" w:space="0" w:color="000000"/>
            </w:tcBorders>
            <w:vAlign w:val="center"/>
          </w:tcPr>
          <w:p w14:paraId="542E988D" w14:textId="77777777" w:rsidR="00844E78" w:rsidRPr="00844E78" w:rsidRDefault="00844E78" w:rsidP="00844E78">
            <w:pPr>
              <w:snapToGrid w:val="0"/>
              <w:jc w:val="center"/>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1A9F45A6"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6B3F9E69"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que 0 y menor al 25%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14:paraId="02AD0953"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1.00</w:t>
            </w:r>
          </w:p>
        </w:tc>
      </w:tr>
      <w:tr w:rsidR="00844E78" w:rsidRPr="00BF1556" w14:paraId="06B87082" w14:textId="77777777" w:rsidTr="00844E78">
        <w:trPr>
          <w:trHeight w:val="273"/>
          <w:jc w:val="center"/>
        </w:trPr>
        <w:tc>
          <w:tcPr>
            <w:tcW w:w="709" w:type="dxa"/>
            <w:vMerge/>
            <w:tcBorders>
              <w:top w:val="single" w:sz="4" w:space="0" w:color="000000"/>
              <w:left w:val="single" w:sz="4" w:space="0" w:color="000000"/>
              <w:bottom w:val="single" w:sz="4" w:space="0" w:color="000000"/>
            </w:tcBorders>
            <w:vAlign w:val="center"/>
          </w:tcPr>
          <w:p w14:paraId="3FABF225" w14:textId="77777777" w:rsidR="00844E78" w:rsidRPr="00844E78" w:rsidRDefault="00844E78" w:rsidP="00844E78">
            <w:pPr>
              <w:snapToGrid w:val="0"/>
              <w:jc w:val="center"/>
              <w:rPr>
                <w:rFonts w:ascii="Museo 300" w:eastAsia="Calibri" w:hAnsi="Museo 300" w:cs="Arial"/>
                <w:sz w:val="16"/>
                <w:szCs w:val="16"/>
              </w:rPr>
            </w:pPr>
          </w:p>
        </w:tc>
        <w:tc>
          <w:tcPr>
            <w:tcW w:w="2552" w:type="dxa"/>
            <w:vMerge/>
            <w:tcBorders>
              <w:top w:val="single" w:sz="4" w:space="0" w:color="000000"/>
              <w:left w:val="single" w:sz="4" w:space="0" w:color="000000"/>
              <w:bottom w:val="single" w:sz="4" w:space="0" w:color="000000"/>
            </w:tcBorders>
            <w:vAlign w:val="center"/>
          </w:tcPr>
          <w:p w14:paraId="42754C82"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2904F39D"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Si el capital de trabajo es negativo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2A673"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0</w:t>
            </w:r>
          </w:p>
        </w:tc>
      </w:tr>
      <w:tr w:rsidR="00844E78" w:rsidRPr="00BF1556" w14:paraId="26CD62EE" w14:textId="77777777" w:rsidTr="00844E78">
        <w:trPr>
          <w:trHeight w:val="277"/>
          <w:jc w:val="center"/>
        </w:trPr>
        <w:tc>
          <w:tcPr>
            <w:tcW w:w="709" w:type="dxa"/>
            <w:vMerge w:val="restart"/>
            <w:tcBorders>
              <w:top w:val="single" w:sz="4" w:space="0" w:color="000000"/>
              <w:left w:val="single" w:sz="4" w:space="0" w:color="000000"/>
              <w:bottom w:val="single" w:sz="4" w:space="0" w:color="000000"/>
            </w:tcBorders>
            <w:vAlign w:val="bottom"/>
          </w:tcPr>
          <w:p w14:paraId="6CC0DFD3"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B</w:t>
            </w:r>
          </w:p>
          <w:p w14:paraId="3E578F1F" w14:textId="77777777" w:rsidR="00844E78" w:rsidRPr="00844E78" w:rsidRDefault="00844E78" w:rsidP="00844E78">
            <w:pPr>
              <w:jc w:val="center"/>
              <w:rPr>
                <w:rFonts w:ascii="Museo 300" w:eastAsia="Calibri" w:hAnsi="Museo 300" w:cs="Arial"/>
                <w:sz w:val="16"/>
                <w:szCs w:val="16"/>
              </w:rPr>
            </w:pPr>
          </w:p>
          <w:p w14:paraId="401A80A3" w14:textId="77777777" w:rsidR="00844E78" w:rsidRPr="00844E78" w:rsidRDefault="00844E78" w:rsidP="00844E78">
            <w:pPr>
              <w:jc w:val="center"/>
              <w:rPr>
                <w:rFonts w:ascii="Museo 300" w:eastAsia="Calibri" w:hAnsi="Museo 300" w:cs="Arial"/>
                <w:sz w:val="16"/>
                <w:szCs w:val="16"/>
              </w:rPr>
            </w:pPr>
          </w:p>
        </w:tc>
        <w:tc>
          <w:tcPr>
            <w:tcW w:w="2552" w:type="dxa"/>
            <w:vMerge w:val="restart"/>
            <w:tcBorders>
              <w:top w:val="single" w:sz="4" w:space="0" w:color="000000"/>
              <w:left w:val="single" w:sz="4" w:space="0" w:color="000000"/>
              <w:bottom w:val="single" w:sz="4" w:space="0" w:color="000000"/>
            </w:tcBorders>
            <w:vAlign w:val="center"/>
          </w:tcPr>
          <w:p w14:paraId="53C5C807"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Índice de Solvencia</w:t>
            </w:r>
          </w:p>
          <w:p w14:paraId="65979413" w14:textId="77777777" w:rsidR="00844E78" w:rsidRPr="00844E78" w:rsidRDefault="00844E78" w:rsidP="00844E78">
            <w:pPr>
              <w:jc w:val="center"/>
              <w:rPr>
                <w:rFonts w:ascii="Museo 300" w:eastAsia="Calibri" w:hAnsi="Museo 300" w:cs="Arial"/>
                <w:sz w:val="16"/>
                <w:szCs w:val="16"/>
              </w:rPr>
            </w:pPr>
            <w:r w:rsidRPr="00844E78">
              <w:rPr>
                <w:rFonts w:ascii="Museo 300" w:eastAsia="Calibri" w:hAnsi="Museo 300" w:cs="Arial"/>
                <w:sz w:val="16"/>
                <w:szCs w:val="16"/>
              </w:rPr>
              <w:t xml:space="preserve">(Activo Circulante entre Pasivo Circulante) </w:t>
            </w:r>
          </w:p>
        </w:tc>
        <w:tc>
          <w:tcPr>
            <w:tcW w:w="4252" w:type="dxa"/>
            <w:tcBorders>
              <w:top w:val="single" w:sz="4" w:space="0" w:color="000000"/>
              <w:left w:val="single" w:sz="4" w:space="0" w:color="000000"/>
              <w:bottom w:val="single" w:sz="4" w:space="0" w:color="000000"/>
            </w:tcBorders>
            <w:vAlign w:val="center"/>
          </w:tcPr>
          <w:p w14:paraId="03188D73" w14:textId="77777777" w:rsidR="00844E78" w:rsidRPr="00844E78" w:rsidRDefault="00844E78" w:rsidP="00844E78">
            <w:pPr>
              <w:snapToGrid w:val="0"/>
              <w:jc w:val="center"/>
              <w:rPr>
                <w:rFonts w:ascii="Museo 300" w:eastAsia="Calibri" w:hAnsi="Museo 300" w:cs="Arial"/>
                <w:sz w:val="16"/>
                <w:szCs w:val="16"/>
                <w:lang w:val="en-US"/>
              </w:rPr>
            </w:pPr>
            <w:r w:rsidRPr="00844E78">
              <w:rPr>
                <w:rFonts w:ascii="Museo 300" w:eastAsia="Calibri" w:hAnsi="Museo 300" w:cs="Arial"/>
                <w:sz w:val="16"/>
                <w:szCs w:val="16"/>
              </w:rPr>
              <w:t xml:space="preserve">Igual </w:t>
            </w:r>
            <w:r w:rsidRPr="00844E78">
              <w:rPr>
                <w:rFonts w:ascii="Museo 300" w:eastAsia="Calibri" w:hAnsi="Museo 300" w:cs="Arial"/>
                <w:sz w:val="16"/>
                <w:szCs w:val="16"/>
                <w:lang w:val="en-US"/>
              </w:rPr>
              <w:t xml:space="preserve">o mayor </w:t>
            </w:r>
            <w:r w:rsidRPr="00844E78">
              <w:rPr>
                <w:rFonts w:ascii="Museo 300" w:eastAsia="Calibri" w:hAnsi="Museo 300" w:cs="Arial"/>
                <w:sz w:val="16"/>
                <w:szCs w:val="16"/>
              </w:rPr>
              <w:t>que</w:t>
            </w:r>
            <w:r w:rsidRPr="00844E78">
              <w:rPr>
                <w:rFonts w:ascii="Museo 300" w:eastAsia="Calibri" w:hAnsi="Museo 300" w:cs="Arial"/>
                <w:sz w:val="16"/>
                <w:szCs w:val="16"/>
                <w:lang w:val="en-US"/>
              </w:rPr>
              <w:t xml:space="preserve"> 1</w:t>
            </w:r>
          </w:p>
        </w:tc>
        <w:tc>
          <w:tcPr>
            <w:tcW w:w="1701" w:type="dxa"/>
            <w:tcBorders>
              <w:top w:val="single" w:sz="4" w:space="0" w:color="000000"/>
              <w:left w:val="single" w:sz="4" w:space="0" w:color="000000"/>
              <w:bottom w:val="single" w:sz="4" w:space="0" w:color="000000"/>
              <w:right w:val="single" w:sz="4" w:space="0" w:color="000000"/>
            </w:tcBorders>
            <w:vAlign w:val="center"/>
          </w:tcPr>
          <w:p w14:paraId="5FF72182"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5.00</w:t>
            </w:r>
          </w:p>
        </w:tc>
      </w:tr>
      <w:tr w:rsidR="00844E78" w:rsidRPr="00BF1556" w14:paraId="3F067EF9" w14:textId="77777777" w:rsidTr="00844E78">
        <w:trPr>
          <w:trHeight w:val="281"/>
          <w:jc w:val="center"/>
        </w:trPr>
        <w:tc>
          <w:tcPr>
            <w:tcW w:w="709" w:type="dxa"/>
            <w:vMerge/>
            <w:tcBorders>
              <w:top w:val="single" w:sz="4" w:space="0" w:color="000000"/>
              <w:left w:val="single" w:sz="4" w:space="0" w:color="000000"/>
              <w:bottom w:val="single" w:sz="4" w:space="0" w:color="000000"/>
            </w:tcBorders>
            <w:vAlign w:val="center"/>
          </w:tcPr>
          <w:p w14:paraId="305901C1" w14:textId="77777777" w:rsidR="00844E78" w:rsidRPr="00844E78" w:rsidRDefault="00844E78" w:rsidP="00844E78">
            <w:pPr>
              <w:snapToGrid w:val="0"/>
              <w:jc w:val="center"/>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61A512EA"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14D397FE"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o igual que   0.50 y menor que 1</w:t>
            </w:r>
          </w:p>
        </w:tc>
        <w:tc>
          <w:tcPr>
            <w:tcW w:w="1701" w:type="dxa"/>
            <w:tcBorders>
              <w:top w:val="single" w:sz="4" w:space="0" w:color="000000"/>
              <w:left w:val="single" w:sz="4" w:space="0" w:color="000000"/>
              <w:bottom w:val="single" w:sz="4" w:space="0" w:color="000000"/>
              <w:right w:val="single" w:sz="4" w:space="0" w:color="000000"/>
            </w:tcBorders>
            <w:vAlign w:val="center"/>
          </w:tcPr>
          <w:p w14:paraId="147A9DDA"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2.50</w:t>
            </w:r>
          </w:p>
        </w:tc>
      </w:tr>
      <w:tr w:rsidR="00844E78" w:rsidRPr="00BF1556" w14:paraId="018F8725" w14:textId="77777777" w:rsidTr="00844E78">
        <w:trPr>
          <w:trHeight w:val="257"/>
          <w:jc w:val="center"/>
        </w:trPr>
        <w:tc>
          <w:tcPr>
            <w:tcW w:w="709" w:type="dxa"/>
            <w:vMerge/>
            <w:tcBorders>
              <w:top w:val="single" w:sz="4" w:space="0" w:color="000000"/>
              <w:left w:val="single" w:sz="4" w:space="0" w:color="000000"/>
              <w:bottom w:val="single" w:sz="4" w:space="0" w:color="000000"/>
            </w:tcBorders>
            <w:vAlign w:val="center"/>
          </w:tcPr>
          <w:p w14:paraId="7741FAEF" w14:textId="77777777" w:rsidR="00844E78" w:rsidRPr="00844E78" w:rsidRDefault="00844E78" w:rsidP="00844E78">
            <w:pPr>
              <w:snapToGrid w:val="0"/>
              <w:jc w:val="center"/>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394492EB"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16C51106"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que 0.1 y menor que 0.50</w:t>
            </w:r>
          </w:p>
        </w:tc>
        <w:tc>
          <w:tcPr>
            <w:tcW w:w="1701" w:type="dxa"/>
            <w:tcBorders>
              <w:top w:val="single" w:sz="4" w:space="0" w:color="000000"/>
              <w:left w:val="single" w:sz="4" w:space="0" w:color="000000"/>
              <w:bottom w:val="single" w:sz="4" w:space="0" w:color="000000"/>
              <w:right w:val="single" w:sz="4" w:space="0" w:color="000000"/>
            </w:tcBorders>
            <w:vAlign w:val="center"/>
          </w:tcPr>
          <w:p w14:paraId="212AC9E1"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1.00</w:t>
            </w:r>
          </w:p>
        </w:tc>
      </w:tr>
      <w:tr w:rsidR="00844E78" w:rsidRPr="00BF1556" w14:paraId="30CF5259" w14:textId="77777777" w:rsidTr="00844E78">
        <w:trPr>
          <w:trHeight w:val="289"/>
          <w:jc w:val="center"/>
        </w:trPr>
        <w:tc>
          <w:tcPr>
            <w:tcW w:w="709" w:type="dxa"/>
            <w:vMerge/>
            <w:tcBorders>
              <w:top w:val="single" w:sz="4" w:space="0" w:color="000000"/>
              <w:left w:val="single" w:sz="4" w:space="0" w:color="000000"/>
              <w:bottom w:val="single" w:sz="4" w:space="0" w:color="000000"/>
            </w:tcBorders>
            <w:vAlign w:val="center"/>
          </w:tcPr>
          <w:p w14:paraId="7A405813" w14:textId="77777777" w:rsidR="00844E78" w:rsidRPr="00844E78" w:rsidRDefault="00844E78" w:rsidP="00844E78">
            <w:pPr>
              <w:snapToGrid w:val="0"/>
              <w:jc w:val="center"/>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117FD59B"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70324E55"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Menor que 0.1</w:t>
            </w:r>
          </w:p>
        </w:tc>
        <w:tc>
          <w:tcPr>
            <w:tcW w:w="1701" w:type="dxa"/>
            <w:tcBorders>
              <w:top w:val="single" w:sz="4" w:space="0" w:color="000000"/>
              <w:left w:val="single" w:sz="4" w:space="0" w:color="000000"/>
              <w:bottom w:val="single" w:sz="4" w:space="0" w:color="000000"/>
              <w:right w:val="single" w:sz="4" w:space="0" w:color="000000"/>
            </w:tcBorders>
            <w:vAlign w:val="center"/>
          </w:tcPr>
          <w:p w14:paraId="54F40777"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0</w:t>
            </w:r>
          </w:p>
        </w:tc>
      </w:tr>
      <w:tr w:rsidR="00844E78" w:rsidRPr="00BF1556" w14:paraId="0B6DD836" w14:textId="77777777" w:rsidTr="00844E78">
        <w:trPr>
          <w:trHeight w:val="315"/>
          <w:jc w:val="center"/>
        </w:trPr>
        <w:tc>
          <w:tcPr>
            <w:tcW w:w="709" w:type="dxa"/>
            <w:vMerge w:val="restart"/>
            <w:tcBorders>
              <w:top w:val="single" w:sz="4" w:space="0" w:color="000000"/>
              <w:left w:val="single" w:sz="4" w:space="0" w:color="000000"/>
              <w:bottom w:val="single" w:sz="4" w:space="0" w:color="000000"/>
            </w:tcBorders>
            <w:vAlign w:val="bottom"/>
          </w:tcPr>
          <w:p w14:paraId="1C96EC50" w14:textId="77777777" w:rsidR="00844E78" w:rsidRPr="00844E78" w:rsidRDefault="00844E78" w:rsidP="00844E78">
            <w:pPr>
              <w:snapToGrid w:val="0"/>
              <w:jc w:val="center"/>
              <w:rPr>
                <w:rFonts w:ascii="Museo 300" w:eastAsia="Calibri" w:hAnsi="Museo 300" w:cs="Arial"/>
                <w:sz w:val="16"/>
                <w:szCs w:val="16"/>
                <w:lang w:val="en-US"/>
              </w:rPr>
            </w:pPr>
          </w:p>
          <w:p w14:paraId="64F47394" w14:textId="77777777" w:rsidR="00844E78" w:rsidRPr="00844E78" w:rsidRDefault="00844E78" w:rsidP="00844E78">
            <w:pPr>
              <w:snapToGrid w:val="0"/>
              <w:jc w:val="center"/>
              <w:rPr>
                <w:rFonts w:ascii="Museo 300" w:eastAsia="Calibri" w:hAnsi="Museo 300" w:cs="Arial"/>
                <w:sz w:val="16"/>
                <w:szCs w:val="16"/>
                <w:lang w:val="en-US"/>
              </w:rPr>
            </w:pPr>
            <w:r w:rsidRPr="00844E78">
              <w:rPr>
                <w:rFonts w:ascii="Museo 300" w:eastAsia="Calibri" w:hAnsi="Museo 300" w:cs="Arial"/>
                <w:sz w:val="16"/>
                <w:szCs w:val="16"/>
                <w:lang w:val="en-US"/>
              </w:rPr>
              <w:t>C</w:t>
            </w:r>
          </w:p>
          <w:p w14:paraId="1102EFA7" w14:textId="77777777" w:rsidR="00844E78" w:rsidRPr="00844E78" w:rsidRDefault="00844E78" w:rsidP="00844E78">
            <w:pPr>
              <w:jc w:val="center"/>
              <w:rPr>
                <w:rFonts w:ascii="Museo 300" w:eastAsia="Calibri" w:hAnsi="Museo 300" w:cs="Arial"/>
                <w:sz w:val="16"/>
                <w:szCs w:val="16"/>
                <w:lang w:val="en-US"/>
              </w:rPr>
            </w:pPr>
          </w:p>
          <w:p w14:paraId="38B088F3" w14:textId="77777777" w:rsidR="00844E78" w:rsidRPr="00844E78" w:rsidRDefault="00844E78" w:rsidP="00844E78">
            <w:pPr>
              <w:jc w:val="center"/>
              <w:rPr>
                <w:rFonts w:ascii="Museo 300" w:eastAsia="Calibri" w:hAnsi="Museo 300" w:cs="Arial"/>
                <w:sz w:val="16"/>
                <w:szCs w:val="16"/>
                <w:lang w:val="en-US"/>
              </w:rPr>
            </w:pPr>
          </w:p>
          <w:p w14:paraId="67829D5A" w14:textId="77777777" w:rsidR="00844E78" w:rsidRPr="00844E78" w:rsidRDefault="00844E78" w:rsidP="00844E78">
            <w:pPr>
              <w:jc w:val="center"/>
              <w:rPr>
                <w:rFonts w:ascii="Museo 300" w:eastAsia="Calibri" w:hAnsi="Museo 300" w:cs="Arial"/>
                <w:sz w:val="16"/>
                <w:szCs w:val="16"/>
                <w:lang w:val="en-US"/>
              </w:rPr>
            </w:pPr>
          </w:p>
        </w:tc>
        <w:tc>
          <w:tcPr>
            <w:tcW w:w="2552" w:type="dxa"/>
            <w:vMerge w:val="restart"/>
            <w:tcBorders>
              <w:top w:val="single" w:sz="4" w:space="0" w:color="000000"/>
              <w:left w:val="single" w:sz="4" w:space="0" w:color="000000"/>
              <w:bottom w:val="single" w:sz="4" w:space="0" w:color="000000"/>
            </w:tcBorders>
            <w:vAlign w:val="center"/>
          </w:tcPr>
          <w:p w14:paraId="18DB860D"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Endeudamiento Total</w:t>
            </w:r>
          </w:p>
          <w:p w14:paraId="38B259F8"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(Pasivo Total entre Activo Total)</w:t>
            </w:r>
          </w:p>
        </w:tc>
        <w:tc>
          <w:tcPr>
            <w:tcW w:w="4252" w:type="dxa"/>
            <w:tcBorders>
              <w:top w:val="single" w:sz="4" w:space="0" w:color="000000"/>
              <w:left w:val="single" w:sz="4" w:space="0" w:color="000000"/>
              <w:bottom w:val="single" w:sz="4" w:space="0" w:color="000000"/>
            </w:tcBorders>
            <w:vAlign w:val="center"/>
          </w:tcPr>
          <w:p w14:paraId="2D32503E"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Igual o menor que el 40.00%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7E3D297F"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5.00</w:t>
            </w:r>
          </w:p>
        </w:tc>
      </w:tr>
      <w:tr w:rsidR="00844E78" w:rsidRPr="00BF1556" w14:paraId="5A89B673" w14:textId="77777777" w:rsidTr="00844E78">
        <w:trPr>
          <w:trHeight w:val="227"/>
          <w:jc w:val="center"/>
        </w:trPr>
        <w:tc>
          <w:tcPr>
            <w:tcW w:w="709" w:type="dxa"/>
            <w:vMerge/>
            <w:tcBorders>
              <w:top w:val="single" w:sz="4" w:space="0" w:color="000000"/>
              <w:left w:val="single" w:sz="4" w:space="0" w:color="000000"/>
              <w:bottom w:val="single" w:sz="4" w:space="0" w:color="000000"/>
            </w:tcBorders>
            <w:vAlign w:val="center"/>
          </w:tcPr>
          <w:p w14:paraId="100C58D3" w14:textId="77777777" w:rsidR="00844E78" w:rsidRPr="00844E78" w:rsidRDefault="00844E78" w:rsidP="00844E78">
            <w:pPr>
              <w:snapToGrid w:val="0"/>
              <w:jc w:val="center"/>
              <w:rPr>
                <w:rFonts w:ascii="Museo 300" w:eastAsia="Calibri" w:hAnsi="Museo 300" w:cs="Arial"/>
                <w:sz w:val="16"/>
                <w:szCs w:val="16"/>
              </w:rPr>
            </w:pPr>
          </w:p>
        </w:tc>
        <w:tc>
          <w:tcPr>
            <w:tcW w:w="2552" w:type="dxa"/>
            <w:vMerge/>
            <w:tcBorders>
              <w:top w:val="single" w:sz="4" w:space="0" w:color="000000"/>
              <w:left w:val="single" w:sz="4" w:space="0" w:color="000000"/>
              <w:bottom w:val="single" w:sz="4" w:space="0" w:color="000000"/>
            </w:tcBorders>
            <w:vAlign w:val="center"/>
          </w:tcPr>
          <w:p w14:paraId="44B85BE3"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6FA9E702"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Entre 40.01% y 60.00%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641025DF"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2.50</w:t>
            </w:r>
          </w:p>
        </w:tc>
      </w:tr>
      <w:tr w:rsidR="00844E78" w:rsidRPr="00BF1556" w14:paraId="760CC8D6" w14:textId="77777777" w:rsidTr="00844E78">
        <w:trPr>
          <w:trHeight w:val="273"/>
          <w:jc w:val="center"/>
        </w:trPr>
        <w:tc>
          <w:tcPr>
            <w:tcW w:w="709" w:type="dxa"/>
            <w:vMerge/>
            <w:tcBorders>
              <w:top w:val="single" w:sz="4" w:space="0" w:color="000000"/>
              <w:left w:val="single" w:sz="4" w:space="0" w:color="000000"/>
              <w:bottom w:val="single" w:sz="4" w:space="0" w:color="000000"/>
            </w:tcBorders>
            <w:vAlign w:val="center"/>
          </w:tcPr>
          <w:p w14:paraId="70293CD4" w14:textId="77777777" w:rsidR="00844E78" w:rsidRPr="00844E78" w:rsidRDefault="00844E78" w:rsidP="00844E78">
            <w:pPr>
              <w:snapToGrid w:val="0"/>
              <w:jc w:val="center"/>
              <w:rPr>
                <w:rFonts w:ascii="Museo 300" w:eastAsia="Calibri" w:hAnsi="Museo 300" w:cs="Arial"/>
                <w:sz w:val="16"/>
                <w:szCs w:val="16"/>
              </w:rPr>
            </w:pPr>
          </w:p>
        </w:tc>
        <w:tc>
          <w:tcPr>
            <w:tcW w:w="2552" w:type="dxa"/>
            <w:vMerge/>
            <w:tcBorders>
              <w:top w:val="single" w:sz="4" w:space="0" w:color="000000"/>
              <w:left w:val="single" w:sz="4" w:space="0" w:color="000000"/>
              <w:bottom w:val="single" w:sz="4" w:space="0" w:color="000000"/>
            </w:tcBorders>
            <w:vAlign w:val="center"/>
          </w:tcPr>
          <w:p w14:paraId="790F9629"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66009A8E"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Entre 60.01% y 80.00%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61692"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1.00</w:t>
            </w:r>
          </w:p>
        </w:tc>
      </w:tr>
      <w:tr w:rsidR="00844E78" w:rsidRPr="00BF1556" w14:paraId="093E1453" w14:textId="77777777" w:rsidTr="00844E78">
        <w:trPr>
          <w:trHeight w:val="264"/>
          <w:jc w:val="center"/>
        </w:trPr>
        <w:tc>
          <w:tcPr>
            <w:tcW w:w="709" w:type="dxa"/>
            <w:vMerge/>
            <w:tcBorders>
              <w:top w:val="single" w:sz="4" w:space="0" w:color="000000"/>
              <w:left w:val="single" w:sz="4" w:space="0" w:color="000000"/>
              <w:bottom w:val="single" w:sz="4" w:space="0" w:color="000000"/>
            </w:tcBorders>
            <w:vAlign w:val="center"/>
          </w:tcPr>
          <w:p w14:paraId="6381A5DD" w14:textId="77777777" w:rsidR="00844E78" w:rsidRPr="00844E78" w:rsidRDefault="00844E78" w:rsidP="00844E78">
            <w:pPr>
              <w:snapToGrid w:val="0"/>
              <w:jc w:val="center"/>
              <w:rPr>
                <w:rFonts w:ascii="Museo 300" w:eastAsia="Calibri" w:hAnsi="Museo 300" w:cs="Arial"/>
                <w:sz w:val="16"/>
                <w:szCs w:val="16"/>
              </w:rPr>
            </w:pPr>
          </w:p>
        </w:tc>
        <w:tc>
          <w:tcPr>
            <w:tcW w:w="2552" w:type="dxa"/>
            <w:vMerge/>
            <w:tcBorders>
              <w:top w:val="single" w:sz="4" w:space="0" w:color="000000"/>
              <w:left w:val="single" w:sz="4" w:space="0" w:color="000000"/>
              <w:bottom w:val="single" w:sz="4" w:space="0" w:color="000000"/>
            </w:tcBorders>
            <w:vAlign w:val="center"/>
          </w:tcPr>
          <w:p w14:paraId="7FC4ED51"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40D13B0E"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de 80%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14:paraId="35D36107"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0</w:t>
            </w:r>
          </w:p>
        </w:tc>
      </w:tr>
      <w:tr w:rsidR="00844E78" w:rsidRPr="00BF1556" w14:paraId="66433DC5" w14:textId="77777777" w:rsidTr="00844E78">
        <w:trPr>
          <w:trHeight w:val="315"/>
          <w:jc w:val="center"/>
        </w:trPr>
        <w:tc>
          <w:tcPr>
            <w:tcW w:w="709" w:type="dxa"/>
            <w:vMerge w:val="restart"/>
            <w:tcBorders>
              <w:top w:val="single" w:sz="4" w:space="0" w:color="000000"/>
              <w:left w:val="single" w:sz="4" w:space="0" w:color="000000"/>
              <w:bottom w:val="single" w:sz="4" w:space="0" w:color="000000"/>
            </w:tcBorders>
            <w:vAlign w:val="center"/>
          </w:tcPr>
          <w:p w14:paraId="2D9E7245" w14:textId="77777777" w:rsidR="00844E78" w:rsidRPr="00844E78" w:rsidRDefault="00844E78" w:rsidP="00844E78">
            <w:pPr>
              <w:snapToGrid w:val="0"/>
              <w:jc w:val="center"/>
              <w:rPr>
                <w:rFonts w:ascii="Museo 300" w:eastAsia="Calibri" w:hAnsi="Museo 300" w:cs="Arial"/>
                <w:sz w:val="16"/>
                <w:szCs w:val="16"/>
                <w:lang w:val="en-US"/>
              </w:rPr>
            </w:pPr>
            <w:r w:rsidRPr="00844E78">
              <w:rPr>
                <w:rFonts w:ascii="Museo 300" w:eastAsia="Calibri" w:hAnsi="Museo 300" w:cs="Arial"/>
                <w:sz w:val="16"/>
                <w:szCs w:val="16"/>
                <w:lang w:val="en-US"/>
              </w:rPr>
              <w:t>D</w:t>
            </w:r>
          </w:p>
        </w:tc>
        <w:tc>
          <w:tcPr>
            <w:tcW w:w="2552" w:type="dxa"/>
            <w:vMerge w:val="restart"/>
            <w:tcBorders>
              <w:top w:val="single" w:sz="4" w:space="0" w:color="000000"/>
              <w:left w:val="single" w:sz="4" w:space="0" w:color="000000"/>
              <w:bottom w:val="single" w:sz="4" w:space="0" w:color="000000"/>
            </w:tcBorders>
            <w:vAlign w:val="center"/>
          </w:tcPr>
          <w:p w14:paraId="32928ACC" w14:textId="77777777" w:rsidR="00844E78" w:rsidRPr="00844E78" w:rsidRDefault="00844E78" w:rsidP="00844E78">
            <w:pPr>
              <w:snapToGrid w:val="0"/>
              <w:jc w:val="center"/>
              <w:rPr>
                <w:rFonts w:ascii="Museo 300" w:eastAsia="Calibri" w:hAnsi="Museo 300" w:cs="Arial"/>
                <w:b/>
                <w:sz w:val="16"/>
                <w:szCs w:val="16"/>
              </w:rPr>
            </w:pPr>
            <w:r w:rsidRPr="00844E78">
              <w:rPr>
                <w:rFonts w:ascii="Museo 300" w:eastAsia="Calibri" w:hAnsi="Museo 300" w:cs="Arial"/>
                <w:b/>
                <w:sz w:val="16"/>
                <w:szCs w:val="16"/>
              </w:rPr>
              <w:t>Margen Neto de Utilidad</w:t>
            </w:r>
          </w:p>
          <w:p w14:paraId="3AE383C2" w14:textId="77777777" w:rsidR="00844E78" w:rsidRPr="00844E78" w:rsidRDefault="00844E78" w:rsidP="00844E78">
            <w:pPr>
              <w:jc w:val="center"/>
              <w:rPr>
                <w:rFonts w:ascii="Museo 300" w:eastAsia="Calibri" w:hAnsi="Museo 300" w:cs="Arial"/>
                <w:sz w:val="16"/>
                <w:szCs w:val="16"/>
              </w:rPr>
            </w:pPr>
            <w:r w:rsidRPr="00844E78">
              <w:rPr>
                <w:rFonts w:ascii="Museo 300" w:eastAsia="Calibri" w:hAnsi="Museo 300" w:cs="Arial"/>
                <w:sz w:val="16"/>
                <w:szCs w:val="16"/>
              </w:rPr>
              <w:lastRenderedPageBreak/>
              <w:t>(Utilidad Neta entre Ventas Netas)</w:t>
            </w:r>
          </w:p>
        </w:tc>
        <w:tc>
          <w:tcPr>
            <w:tcW w:w="4252" w:type="dxa"/>
            <w:tcBorders>
              <w:top w:val="single" w:sz="4" w:space="0" w:color="000000"/>
              <w:left w:val="single" w:sz="4" w:space="0" w:color="000000"/>
              <w:bottom w:val="single" w:sz="4" w:space="0" w:color="000000"/>
            </w:tcBorders>
            <w:vAlign w:val="center"/>
          </w:tcPr>
          <w:p w14:paraId="4542868A"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lastRenderedPageBreak/>
              <w:t>Igual o mayor que 8 %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14:paraId="2430268A"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5.00</w:t>
            </w:r>
          </w:p>
        </w:tc>
      </w:tr>
      <w:tr w:rsidR="00844E78" w:rsidRPr="00BF1556" w14:paraId="4C0CFDBE" w14:textId="77777777" w:rsidTr="00844E78">
        <w:trPr>
          <w:trHeight w:val="229"/>
          <w:jc w:val="center"/>
        </w:trPr>
        <w:tc>
          <w:tcPr>
            <w:tcW w:w="709" w:type="dxa"/>
            <w:vMerge/>
            <w:tcBorders>
              <w:top w:val="single" w:sz="4" w:space="0" w:color="000000"/>
              <w:left w:val="single" w:sz="4" w:space="0" w:color="000000"/>
              <w:bottom w:val="single" w:sz="4" w:space="0" w:color="000000"/>
            </w:tcBorders>
            <w:vAlign w:val="bottom"/>
          </w:tcPr>
          <w:p w14:paraId="3CA58CE7" w14:textId="77777777" w:rsidR="00844E78" w:rsidRPr="00844E78" w:rsidRDefault="00844E78" w:rsidP="00844E78">
            <w:pPr>
              <w:snapToGrid w:val="0"/>
              <w:jc w:val="both"/>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bottom"/>
          </w:tcPr>
          <w:p w14:paraId="361B47B2"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4F9A3FF8"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o igual que  6.% y menor  que  8%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14:paraId="6B94F1CC"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4.00</w:t>
            </w:r>
          </w:p>
        </w:tc>
      </w:tr>
      <w:tr w:rsidR="00844E78" w:rsidRPr="00BF1556" w14:paraId="548C735A" w14:textId="77777777" w:rsidTr="00844E78">
        <w:trPr>
          <w:trHeight w:val="277"/>
          <w:jc w:val="center"/>
        </w:trPr>
        <w:tc>
          <w:tcPr>
            <w:tcW w:w="709" w:type="dxa"/>
            <w:vMerge/>
            <w:tcBorders>
              <w:top w:val="single" w:sz="4" w:space="0" w:color="000000"/>
              <w:left w:val="single" w:sz="4" w:space="0" w:color="000000"/>
              <w:bottom w:val="single" w:sz="4" w:space="0" w:color="000000"/>
            </w:tcBorders>
            <w:vAlign w:val="center"/>
          </w:tcPr>
          <w:p w14:paraId="296F4BC0" w14:textId="77777777" w:rsidR="00844E78" w:rsidRPr="00844E78" w:rsidRDefault="00844E78" w:rsidP="00844E78">
            <w:pPr>
              <w:snapToGrid w:val="0"/>
              <w:jc w:val="both"/>
              <w:rPr>
                <w:rFonts w:ascii="Museo 300" w:eastAsia="Calibri" w:hAnsi="Museo 300" w:cs="Arial"/>
                <w:sz w:val="16"/>
                <w:szCs w:val="16"/>
                <w:lang w:val="en-US"/>
              </w:rPr>
            </w:pPr>
          </w:p>
        </w:tc>
        <w:tc>
          <w:tcPr>
            <w:tcW w:w="2552" w:type="dxa"/>
            <w:vMerge/>
            <w:tcBorders>
              <w:top w:val="single" w:sz="4" w:space="0" w:color="000000"/>
              <w:left w:val="single" w:sz="4" w:space="0" w:color="000000"/>
              <w:bottom w:val="single" w:sz="4" w:space="0" w:color="000000"/>
            </w:tcBorders>
            <w:vAlign w:val="center"/>
          </w:tcPr>
          <w:p w14:paraId="2DB9C38B"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4A8F6737"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o igual que  3.% y menor  que 6%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779E6"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3.00</w:t>
            </w:r>
          </w:p>
        </w:tc>
      </w:tr>
      <w:tr w:rsidR="00844E78" w:rsidRPr="00BF1556" w14:paraId="5ADEF3BE" w14:textId="77777777" w:rsidTr="00844E78">
        <w:trPr>
          <w:trHeight w:val="237"/>
          <w:jc w:val="center"/>
        </w:trPr>
        <w:tc>
          <w:tcPr>
            <w:tcW w:w="709" w:type="dxa"/>
            <w:vMerge/>
            <w:tcBorders>
              <w:top w:val="single" w:sz="4" w:space="0" w:color="000000"/>
              <w:left w:val="single" w:sz="4" w:space="0" w:color="000000"/>
            </w:tcBorders>
            <w:vAlign w:val="center"/>
          </w:tcPr>
          <w:p w14:paraId="2B3214D8" w14:textId="77777777" w:rsidR="00844E78" w:rsidRPr="00844E78" w:rsidRDefault="00844E78" w:rsidP="00844E78">
            <w:pPr>
              <w:snapToGrid w:val="0"/>
              <w:jc w:val="both"/>
              <w:rPr>
                <w:rFonts w:ascii="Museo 300" w:eastAsia="Calibri" w:hAnsi="Museo 300" w:cs="Arial"/>
                <w:sz w:val="16"/>
                <w:szCs w:val="16"/>
                <w:lang w:val="en-US"/>
              </w:rPr>
            </w:pPr>
          </w:p>
        </w:tc>
        <w:tc>
          <w:tcPr>
            <w:tcW w:w="2552" w:type="dxa"/>
            <w:vMerge/>
            <w:tcBorders>
              <w:top w:val="single" w:sz="4" w:space="0" w:color="000000"/>
              <w:left w:val="single" w:sz="4" w:space="0" w:color="000000"/>
            </w:tcBorders>
            <w:vAlign w:val="center"/>
          </w:tcPr>
          <w:p w14:paraId="3B567172" w14:textId="77777777" w:rsidR="00844E78" w:rsidRPr="00844E78" w:rsidRDefault="00844E78" w:rsidP="00844E78">
            <w:pPr>
              <w:snapToGrid w:val="0"/>
              <w:jc w:val="both"/>
              <w:rPr>
                <w:rFonts w:ascii="Museo 300" w:eastAsia="Calibri" w:hAnsi="Museo 300" w:cs="Arial"/>
                <w:sz w:val="16"/>
                <w:szCs w:val="16"/>
              </w:rPr>
            </w:pPr>
          </w:p>
        </w:tc>
        <w:tc>
          <w:tcPr>
            <w:tcW w:w="4252" w:type="dxa"/>
            <w:tcBorders>
              <w:top w:val="single" w:sz="4" w:space="0" w:color="000000"/>
              <w:left w:val="single" w:sz="4" w:space="0" w:color="000000"/>
              <w:bottom w:val="single" w:sz="4" w:space="0" w:color="000000"/>
            </w:tcBorders>
            <w:vAlign w:val="center"/>
          </w:tcPr>
          <w:p w14:paraId="7E4AE71F"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Mayor o igual que  0.1% y menor  que 3%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14:paraId="1A917FC2"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2.00</w:t>
            </w:r>
          </w:p>
        </w:tc>
      </w:tr>
      <w:tr w:rsidR="00844E78" w:rsidRPr="00BF1556" w14:paraId="342A716C" w14:textId="77777777" w:rsidTr="00844E78">
        <w:trPr>
          <w:trHeight w:val="229"/>
          <w:jc w:val="center"/>
        </w:trPr>
        <w:tc>
          <w:tcPr>
            <w:tcW w:w="709" w:type="dxa"/>
            <w:vMerge/>
            <w:tcBorders>
              <w:left w:val="single" w:sz="4" w:space="0" w:color="000000"/>
              <w:bottom w:val="single" w:sz="4" w:space="0" w:color="000000"/>
            </w:tcBorders>
            <w:vAlign w:val="center"/>
          </w:tcPr>
          <w:p w14:paraId="363997B1" w14:textId="77777777" w:rsidR="00844E78" w:rsidRPr="00844E78" w:rsidRDefault="00844E78" w:rsidP="00844E78">
            <w:pPr>
              <w:snapToGrid w:val="0"/>
              <w:jc w:val="both"/>
              <w:rPr>
                <w:rFonts w:ascii="Museo 300" w:eastAsia="Calibri" w:hAnsi="Museo 300" w:cs="Arial"/>
                <w:sz w:val="16"/>
                <w:szCs w:val="16"/>
                <w:lang w:val="en-US"/>
              </w:rPr>
            </w:pPr>
          </w:p>
        </w:tc>
        <w:tc>
          <w:tcPr>
            <w:tcW w:w="2552" w:type="dxa"/>
            <w:vMerge/>
            <w:tcBorders>
              <w:left w:val="single" w:sz="4" w:space="0" w:color="000000"/>
              <w:bottom w:val="single" w:sz="4" w:space="0" w:color="000000"/>
            </w:tcBorders>
            <w:vAlign w:val="center"/>
          </w:tcPr>
          <w:p w14:paraId="5A7D28B5" w14:textId="77777777" w:rsidR="00844E78" w:rsidRPr="00844E78" w:rsidRDefault="00844E78" w:rsidP="00844E78">
            <w:pPr>
              <w:snapToGrid w:val="0"/>
              <w:jc w:val="both"/>
              <w:rPr>
                <w:rFonts w:ascii="Museo 300" w:eastAsia="Calibri" w:hAnsi="Museo 300" w:cs="Arial"/>
                <w:sz w:val="16"/>
                <w:szCs w:val="16"/>
              </w:rPr>
            </w:pPr>
          </w:p>
        </w:tc>
        <w:tc>
          <w:tcPr>
            <w:tcW w:w="4252" w:type="dxa"/>
            <w:tcBorders>
              <w:left w:val="single" w:sz="4" w:space="0" w:color="000000"/>
              <w:bottom w:val="single" w:sz="4" w:space="0" w:color="000000"/>
            </w:tcBorders>
            <w:vAlign w:val="center"/>
          </w:tcPr>
          <w:p w14:paraId="0E8F8591" w14:textId="77777777" w:rsidR="00844E78" w:rsidRPr="00844E78" w:rsidRDefault="00844E78" w:rsidP="00844E78">
            <w:pPr>
              <w:snapToGrid w:val="0"/>
              <w:jc w:val="center"/>
              <w:rPr>
                <w:rFonts w:ascii="Museo 300" w:eastAsia="Calibri" w:hAnsi="Museo 300" w:cs="Arial"/>
                <w:sz w:val="16"/>
                <w:szCs w:val="16"/>
              </w:rPr>
            </w:pPr>
            <w:r w:rsidRPr="00844E78">
              <w:rPr>
                <w:rFonts w:ascii="Museo 300" w:eastAsia="Calibri" w:hAnsi="Museo 300" w:cs="Arial"/>
                <w:sz w:val="16"/>
                <w:szCs w:val="16"/>
              </w:rPr>
              <w:t>Menor que 0.1% de utilidad</w:t>
            </w:r>
          </w:p>
        </w:tc>
        <w:tc>
          <w:tcPr>
            <w:tcW w:w="1701" w:type="dxa"/>
            <w:tcBorders>
              <w:left w:val="single" w:sz="4" w:space="0" w:color="000000"/>
              <w:bottom w:val="single" w:sz="4" w:space="0" w:color="000000"/>
              <w:right w:val="single" w:sz="4" w:space="0" w:color="000000"/>
            </w:tcBorders>
            <w:vAlign w:val="center"/>
          </w:tcPr>
          <w:p w14:paraId="3303CF0A" w14:textId="77777777" w:rsidR="00844E78" w:rsidRPr="00844E78" w:rsidRDefault="00844E78" w:rsidP="00844E78">
            <w:pPr>
              <w:snapToGrid w:val="0"/>
              <w:jc w:val="center"/>
              <w:rPr>
                <w:rFonts w:ascii="Museo 300" w:eastAsia="Calibri" w:hAnsi="Museo 300" w:cs="Arial"/>
                <w:b/>
                <w:sz w:val="16"/>
                <w:szCs w:val="16"/>
                <w:lang w:val="en-US"/>
              </w:rPr>
            </w:pPr>
            <w:r w:rsidRPr="00844E78">
              <w:rPr>
                <w:rFonts w:ascii="Museo 300" w:eastAsia="Calibri" w:hAnsi="Museo 300" w:cs="Arial"/>
                <w:b/>
                <w:sz w:val="16"/>
                <w:szCs w:val="16"/>
                <w:lang w:val="en-US"/>
              </w:rPr>
              <w:t>0</w:t>
            </w:r>
          </w:p>
        </w:tc>
      </w:tr>
    </w:tbl>
    <w:p w14:paraId="5B4E1E50" w14:textId="77777777" w:rsidR="00844E78" w:rsidRPr="00BF1556" w:rsidRDefault="00844E78" w:rsidP="00844E78">
      <w:pPr>
        <w:jc w:val="both"/>
        <w:rPr>
          <w:rFonts w:ascii="Museo 300" w:eastAsia="Calibri" w:hAnsi="Museo 300" w:cs="Arial"/>
          <w:sz w:val="20"/>
          <w:szCs w:val="20"/>
          <w:lang w:val="es-ES_tradnl"/>
        </w:rPr>
      </w:pPr>
    </w:p>
    <w:p w14:paraId="5EEDDA59" w14:textId="77777777" w:rsidR="00844E78" w:rsidRDefault="00844E78" w:rsidP="00844E78">
      <w:pPr>
        <w:spacing w:line="240" w:lineRule="atLeast"/>
        <w:jc w:val="both"/>
        <w:rPr>
          <w:rFonts w:ascii="Museo 300" w:hAnsi="Museo 300" w:cs="Arial Narrow"/>
          <w:snapToGrid w:val="0"/>
          <w:sz w:val="22"/>
          <w:szCs w:val="22"/>
        </w:rPr>
      </w:pPr>
      <w:r w:rsidRPr="00BF1556">
        <w:rPr>
          <w:rFonts w:ascii="Museo 300" w:hAnsi="Museo 300" w:cs="Arial Narrow"/>
          <w:sz w:val="22"/>
          <w:szCs w:val="22"/>
        </w:rPr>
        <w:t>Para evaluar la situación financiera se tomaron en cuenta los Estados Financieros presentados por los ofertantes, habiendo obtenido éstos los siguientes resultados:</w:t>
      </w:r>
      <w:r w:rsidRPr="00BF1556">
        <w:rPr>
          <w:rFonts w:ascii="Museo 300" w:hAnsi="Museo 300" w:cs="Arial Narrow"/>
          <w:snapToGrid w:val="0"/>
          <w:sz w:val="22"/>
          <w:szCs w:val="22"/>
        </w:rPr>
        <w:t xml:space="preserve"> </w:t>
      </w:r>
    </w:p>
    <w:p w14:paraId="1ABB1022" w14:textId="77777777" w:rsidR="00D31947" w:rsidRDefault="00D31947" w:rsidP="00844E78">
      <w:pPr>
        <w:spacing w:line="240" w:lineRule="atLeast"/>
        <w:jc w:val="both"/>
        <w:rPr>
          <w:rFonts w:ascii="Museo 300" w:hAnsi="Museo 300" w:cs="Arial Narrow"/>
          <w:snapToGrid w:val="0"/>
          <w:sz w:val="22"/>
          <w:szCs w:val="22"/>
        </w:rPr>
      </w:pPr>
    </w:p>
    <w:p w14:paraId="65DE68C3" w14:textId="77777777" w:rsidR="00844E78" w:rsidRPr="00BF1556" w:rsidRDefault="00844E78" w:rsidP="00844E78">
      <w:pPr>
        <w:spacing w:line="240" w:lineRule="atLeast"/>
        <w:jc w:val="both"/>
        <w:rPr>
          <w:rFonts w:ascii="Museo 300" w:hAnsi="Museo 300" w:cs="Arial Narrow"/>
          <w:snapToGrid w:val="0"/>
          <w:sz w:val="22"/>
          <w:szCs w:val="22"/>
        </w:rPr>
      </w:pPr>
    </w:p>
    <w:tbl>
      <w:tblPr>
        <w:tblW w:w="9262" w:type="dxa"/>
        <w:jc w:val="center"/>
        <w:tblLayout w:type="fixed"/>
        <w:tblCellMar>
          <w:left w:w="30" w:type="dxa"/>
          <w:right w:w="30" w:type="dxa"/>
        </w:tblCellMar>
        <w:tblLook w:val="00A0" w:firstRow="1" w:lastRow="0" w:firstColumn="1" w:lastColumn="0" w:noHBand="0" w:noVBand="0"/>
      </w:tblPr>
      <w:tblGrid>
        <w:gridCol w:w="2686"/>
        <w:gridCol w:w="3260"/>
        <w:gridCol w:w="3316"/>
      </w:tblGrid>
      <w:tr w:rsidR="00844E78" w:rsidRPr="00BF1556" w14:paraId="02F283CE" w14:textId="77777777" w:rsidTr="00844E78">
        <w:trPr>
          <w:trHeight w:val="20"/>
          <w:jc w:val="center"/>
        </w:trPr>
        <w:tc>
          <w:tcPr>
            <w:tcW w:w="9262" w:type="dxa"/>
            <w:gridSpan w:val="3"/>
            <w:tcBorders>
              <w:top w:val="single" w:sz="6" w:space="0" w:color="auto"/>
              <w:left w:val="single" w:sz="6" w:space="0" w:color="auto"/>
              <w:bottom w:val="single" w:sz="6" w:space="0" w:color="auto"/>
              <w:right w:val="single" w:sz="6" w:space="0" w:color="auto"/>
            </w:tcBorders>
            <w:vAlign w:val="center"/>
          </w:tcPr>
          <w:p w14:paraId="2065F847" w14:textId="77777777" w:rsidR="00844E78" w:rsidRPr="00844E78" w:rsidRDefault="00844E78" w:rsidP="00844E78">
            <w:pPr>
              <w:jc w:val="center"/>
              <w:rPr>
                <w:rFonts w:ascii="Museo Sans 300" w:hAnsi="Museo Sans 300" w:cs="HelveticaNeue LT 45 Light"/>
                <w:b/>
                <w:bCs/>
                <w:snapToGrid w:val="0"/>
                <w:sz w:val="18"/>
                <w:szCs w:val="18"/>
              </w:rPr>
            </w:pPr>
            <w:r w:rsidRPr="00844E78">
              <w:rPr>
                <w:rFonts w:ascii="Museo Sans 300" w:hAnsi="Museo Sans 300" w:cs="HelveticaNeue LT 45 Light"/>
                <w:b/>
                <w:bCs/>
                <w:snapToGrid w:val="0"/>
                <w:sz w:val="18"/>
                <w:szCs w:val="18"/>
              </w:rPr>
              <w:t>CUADRO DE ANALISIS FINANCIERO</w:t>
            </w:r>
          </w:p>
        </w:tc>
      </w:tr>
      <w:tr w:rsidR="00844E78" w:rsidRPr="00BF1556" w14:paraId="034E3CB0" w14:textId="77777777" w:rsidTr="00844E78">
        <w:trPr>
          <w:trHeight w:val="20"/>
          <w:jc w:val="center"/>
        </w:trPr>
        <w:tc>
          <w:tcPr>
            <w:tcW w:w="2686"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CB7184E" w14:textId="77777777" w:rsidR="00844E78" w:rsidRPr="00844E78" w:rsidRDefault="00844E78" w:rsidP="00844E78">
            <w:pPr>
              <w:jc w:val="center"/>
              <w:rPr>
                <w:rFonts w:ascii="Museo Sans 300" w:hAnsi="Museo Sans 300" w:cs="HelveticaNeue LT 45 Light"/>
                <w:b/>
                <w:bCs/>
                <w:snapToGrid w:val="0"/>
                <w:sz w:val="18"/>
                <w:szCs w:val="18"/>
              </w:rPr>
            </w:pPr>
            <w:r w:rsidRPr="00844E78">
              <w:rPr>
                <w:rFonts w:ascii="Museo Sans 300" w:hAnsi="Museo Sans 300" w:cs="HelveticaNeue LT 45 Light"/>
                <w:b/>
                <w:bCs/>
                <w:snapToGrid w:val="0"/>
                <w:sz w:val="18"/>
                <w:szCs w:val="18"/>
              </w:rPr>
              <w:t xml:space="preserve">FACTORES </w:t>
            </w:r>
          </w:p>
          <w:p w14:paraId="072C3119" w14:textId="77777777" w:rsidR="00844E78" w:rsidRPr="00844E78" w:rsidRDefault="00844E78" w:rsidP="00844E78">
            <w:pPr>
              <w:jc w:val="center"/>
              <w:rPr>
                <w:rFonts w:ascii="Museo Sans 300" w:hAnsi="Museo Sans 300" w:cs="HelveticaNeue LT 45 Light"/>
                <w:b/>
                <w:bCs/>
                <w:snapToGrid w:val="0"/>
                <w:sz w:val="18"/>
                <w:szCs w:val="18"/>
              </w:rPr>
            </w:pPr>
            <w:r w:rsidRPr="00844E78">
              <w:rPr>
                <w:rFonts w:ascii="Museo Sans 300" w:hAnsi="Museo Sans 300" w:cs="HelveticaNeue LT 45 Light"/>
                <w:b/>
                <w:bCs/>
                <w:snapToGrid w:val="0"/>
                <w:sz w:val="18"/>
                <w:szCs w:val="18"/>
              </w:rPr>
              <w:t xml:space="preserve">DE </w:t>
            </w:r>
          </w:p>
          <w:p w14:paraId="45643E82" w14:textId="77777777" w:rsidR="00844E78" w:rsidRPr="00844E78" w:rsidRDefault="00844E78" w:rsidP="00844E78">
            <w:pPr>
              <w:jc w:val="center"/>
              <w:rPr>
                <w:rFonts w:ascii="Museo Sans 300" w:hAnsi="Museo Sans 300" w:cs="HelveticaNeue LT 45 Light"/>
                <w:b/>
                <w:bCs/>
                <w:snapToGrid w:val="0"/>
                <w:sz w:val="18"/>
                <w:szCs w:val="18"/>
              </w:rPr>
            </w:pPr>
            <w:r w:rsidRPr="00844E78">
              <w:rPr>
                <w:rFonts w:ascii="Museo Sans 300" w:hAnsi="Museo Sans 300" w:cs="HelveticaNeue LT 45 Light"/>
                <w:b/>
                <w:bCs/>
                <w:snapToGrid w:val="0"/>
                <w:sz w:val="18"/>
                <w:szCs w:val="18"/>
              </w:rPr>
              <w:t xml:space="preserve">ANALISIS </w:t>
            </w:r>
          </w:p>
        </w:tc>
        <w:tc>
          <w:tcPr>
            <w:tcW w:w="6576"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1BEE46F" w14:textId="77777777" w:rsidR="00844E78" w:rsidRPr="00844E78" w:rsidRDefault="00844E78" w:rsidP="00844E78">
            <w:pPr>
              <w:jc w:val="center"/>
              <w:rPr>
                <w:rFonts w:ascii="Museo Sans 300" w:hAnsi="Museo Sans 300" w:cs="HelveticaNeue LT 45 Light"/>
                <w:b/>
                <w:bCs/>
                <w:snapToGrid w:val="0"/>
                <w:sz w:val="18"/>
                <w:szCs w:val="18"/>
              </w:rPr>
            </w:pPr>
            <w:r w:rsidRPr="00844E78">
              <w:rPr>
                <w:rFonts w:ascii="Museo Sans 300" w:hAnsi="Museo Sans 300"/>
                <w:b/>
                <w:smallCaps/>
                <w:sz w:val="18"/>
                <w:szCs w:val="18"/>
              </w:rPr>
              <w:t>PUNTAJE OBTENIDO</w:t>
            </w:r>
          </w:p>
        </w:tc>
      </w:tr>
      <w:tr w:rsidR="00844E78" w:rsidRPr="00BF1556" w14:paraId="64E92CFE" w14:textId="77777777" w:rsidTr="00844E78">
        <w:trPr>
          <w:trHeight w:val="20"/>
          <w:jc w:val="center"/>
        </w:trPr>
        <w:tc>
          <w:tcPr>
            <w:tcW w:w="2686" w:type="dxa"/>
            <w:vMerge/>
            <w:tcBorders>
              <w:top w:val="single" w:sz="6" w:space="0" w:color="auto"/>
              <w:left w:val="single" w:sz="6" w:space="0" w:color="auto"/>
              <w:right w:val="single" w:sz="6" w:space="0" w:color="auto"/>
            </w:tcBorders>
            <w:shd w:val="clear" w:color="auto" w:fill="D9D9D9" w:themeFill="background1" w:themeFillShade="D9"/>
            <w:vAlign w:val="center"/>
          </w:tcPr>
          <w:p w14:paraId="6B7ACE8D" w14:textId="77777777" w:rsidR="00844E78" w:rsidRPr="00844E78" w:rsidRDefault="00844E78" w:rsidP="00844E78">
            <w:pPr>
              <w:jc w:val="center"/>
              <w:rPr>
                <w:rFonts w:ascii="Museo Sans 300" w:hAnsi="Museo Sans 300" w:cs="HelveticaNeue LT 45 Light"/>
                <w:b/>
                <w:bCs/>
                <w:snapToGrid w:val="0"/>
                <w:sz w:val="18"/>
                <w:szCs w:val="18"/>
              </w:rPr>
            </w:pPr>
          </w:p>
        </w:tc>
        <w:tc>
          <w:tcPr>
            <w:tcW w:w="3260" w:type="dxa"/>
            <w:tcBorders>
              <w:top w:val="single" w:sz="4" w:space="0" w:color="auto"/>
              <w:left w:val="single" w:sz="6" w:space="0" w:color="auto"/>
              <w:right w:val="single" w:sz="4" w:space="0" w:color="auto"/>
            </w:tcBorders>
            <w:shd w:val="clear" w:color="auto" w:fill="D9D9D9" w:themeFill="background1" w:themeFillShade="D9"/>
            <w:vAlign w:val="center"/>
          </w:tcPr>
          <w:p w14:paraId="6152F447"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 xml:space="preserve">OFERTA No. 1 </w:t>
            </w:r>
          </w:p>
          <w:p w14:paraId="46723EB4"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 xml:space="preserve">AMERICAN SECURITY,   </w:t>
            </w:r>
          </w:p>
          <w:p w14:paraId="27DC6359"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smallCaps/>
                <w:sz w:val="18"/>
                <w:szCs w:val="18"/>
              </w:rPr>
              <w:t xml:space="preserve">S.A. DE C.V. </w:t>
            </w:r>
          </w:p>
        </w:tc>
        <w:tc>
          <w:tcPr>
            <w:tcW w:w="3316" w:type="dxa"/>
            <w:tcBorders>
              <w:top w:val="single" w:sz="4" w:space="0" w:color="auto"/>
              <w:left w:val="single" w:sz="4" w:space="0" w:color="auto"/>
              <w:right w:val="single" w:sz="6" w:space="0" w:color="auto"/>
            </w:tcBorders>
            <w:shd w:val="clear" w:color="auto" w:fill="D9D9D9" w:themeFill="background1" w:themeFillShade="D9"/>
            <w:vAlign w:val="center"/>
          </w:tcPr>
          <w:p w14:paraId="4CDC0CA5"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 xml:space="preserve">OFERTA No. 2 </w:t>
            </w:r>
          </w:p>
          <w:p w14:paraId="30DE0270"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 xml:space="preserve">COMPAÑÍA SALVADOREÑA DE   SEGURIDAD,  </w:t>
            </w:r>
          </w:p>
          <w:p w14:paraId="50105D20" w14:textId="77777777" w:rsidR="00844E78" w:rsidRPr="00844E78" w:rsidRDefault="00844E78" w:rsidP="00844E78">
            <w:pPr>
              <w:jc w:val="center"/>
              <w:rPr>
                <w:rFonts w:ascii="Museo Sans 300" w:hAnsi="Museo Sans 300"/>
                <w:smallCaps/>
                <w:sz w:val="18"/>
                <w:szCs w:val="18"/>
              </w:rPr>
            </w:pPr>
            <w:r w:rsidRPr="00844E78">
              <w:rPr>
                <w:rFonts w:ascii="Museo Sans 300" w:hAnsi="Museo Sans 300"/>
                <w:smallCaps/>
                <w:sz w:val="18"/>
                <w:szCs w:val="18"/>
              </w:rPr>
              <w:t>S.A. DE C.V.</w:t>
            </w:r>
          </w:p>
          <w:p w14:paraId="1ED177AF"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 xml:space="preserve"> (COSASE, </w:t>
            </w:r>
            <w:r w:rsidRPr="00844E78">
              <w:rPr>
                <w:rFonts w:ascii="Museo Sans 300" w:hAnsi="Museo Sans 300"/>
                <w:smallCaps/>
                <w:sz w:val="18"/>
                <w:szCs w:val="18"/>
              </w:rPr>
              <w:t xml:space="preserve">S.A. DE C.V.) </w:t>
            </w:r>
          </w:p>
        </w:tc>
      </w:tr>
      <w:tr w:rsidR="00844E78" w:rsidRPr="00BF1556" w14:paraId="783D7849" w14:textId="77777777" w:rsidTr="00844E78">
        <w:trPr>
          <w:trHeight w:val="20"/>
          <w:jc w:val="center"/>
        </w:trPr>
        <w:tc>
          <w:tcPr>
            <w:tcW w:w="2686" w:type="dxa"/>
            <w:tcBorders>
              <w:top w:val="single" w:sz="6" w:space="0" w:color="auto"/>
              <w:left w:val="single" w:sz="4" w:space="0" w:color="auto"/>
              <w:bottom w:val="single" w:sz="4" w:space="0" w:color="auto"/>
              <w:right w:val="single" w:sz="6" w:space="0" w:color="auto"/>
            </w:tcBorders>
            <w:vAlign w:val="center"/>
          </w:tcPr>
          <w:p w14:paraId="607003DB" w14:textId="77777777" w:rsidR="00844E78" w:rsidRPr="00844E78" w:rsidRDefault="00844E78" w:rsidP="00844E78">
            <w:pPr>
              <w:jc w:val="center"/>
              <w:rPr>
                <w:rFonts w:ascii="Museo Sans 300" w:hAnsi="Museo Sans 300" w:cs="Arial Narrow"/>
                <w:snapToGrid w:val="0"/>
                <w:sz w:val="18"/>
                <w:szCs w:val="18"/>
              </w:rPr>
            </w:pPr>
            <w:r w:rsidRPr="00844E78">
              <w:rPr>
                <w:rFonts w:ascii="Museo Sans 300" w:hAnsi="Museo Sans 300" w:cs="Arial Narrow"/>
                <w:snapToGrid w:val="0"/>
                <w:sz w:val="18"/>
                <w:szCs w:val="18"/>
              </w:rPr>
              <w:t>CAPITAL DE TRABAJO</w:t>
            </w:r>
          </w:p>
          <w:p w14:paraId="4450E4DD" w14:textId="77777777" w:rsidR="00844E78" w:rsidRPr="00844E78" w:rsidRDefault="00844E78" w:rsidP="00844E78">
            <w:pPr>
              <w:jc w:val="center"/>
              <w:rPr>
                <w:rFonts w:ascii="Museo Sans 300" w:hAnsi="Museo Sans 300" w:cs="Arial Narrow"/>
                <w:snapToGrid w:val="0"/>
                <w:sz w:val="18"/>
                <w:szCs w:val="18"/>
              </w:rPr>
            </w:pPr>
            <w:r w:rsidRPr="00844E78">
              <w:rPr>
                <w:rFonts w:ascii="Museo Sans 300" w:hAnsi="Museo Sans 300" w:cs="Arial Narrow"/>
                <w:snapToGrid w:val="0"/>
                <w:sz w:val="18"/>
                <w:szCs w:val="18"/>
              </w:rPr>
              <w:t>(Activo circulante menos Pasivo circulante)</w:t>
            </w:r>
          </w:p>
        </w:tc>
        <w:tc>
          <w:tcPr>
            <w:tcW w:w="3260" w:type="dxa"/>
            <w:tcBorders>
              <w:top w:val="single" w:sz="6" w:space="0" w:color="auto"/>
              <w:left w:val="single" w:sz="6" w:space="0" w:color="auto"/>
              <w:bottom w:val="single" w:sz="4" w:space="0" w:color="auto"/>
              <w:right w:val="single" w:sz="4" w:space="0" w:color="auto"/>
            </w:tcBorders>
            <w:vAlign w:val="center"/>
          </w:tcPr>
          <w:p w14:paraId="6E68D93C"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0.00</w:t>
            </w:r>
          </w:p>
        </w:tc>
        <w:tc>
          <w:tcPr>
            <w:tcW w:w="3316" w:type="dxa"/>
            <w:tcBorders>
              <w:top w:val="single" w:sz="6" w:space="0" w:color="auto"/>
              <w:left w:val="single" w:sz="4" w:space="0" w:color="auto"/>
              <w:bottom w:val="single" w:sz="4" w:space="0" w:color="auto"/>
              <w:right w:val="single" w:sz="6" w:space="0" w:color="auto"/>
            </w:tcBorders>
            <w:vAlign w:val="center"/>
          </w:tcPr>
          <w:p w14:paraId="4762C2AA" w14:textId="77777777" w:rsidR="00844E78" w:rsidRPr="00844E78" w:rsidRDefault="00844E78" w:rsidP="00844E78">
            <w:pPr>
              <w:jc w:val="center"/>
              <w:rPr>
                <w:rFonts w:ascii="Museo Sans 300" w:hAnsi="Museo Sans 300" w:cs="HelveticaNeue LT 45 Light"/>
                <w:snapToGrid w:val="0"/>
                <w:sz w:val="18"/>
                <w:szCs w:val="18"/>
              </w:rPr>
            </w:pPr>
          </w:p>
          <w:p w14:paraId="32D2D4F1"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5.00</w:t>
            </w:r>
          </w:p>
          <w:p w14:paraId="5D3FEB94" w14:textId="77777777" w:rsidR="00844E78" w:rsidRPr="00844E78" w:rsidRDefault="00844E78" w:rsidP="00844E78">
            <w:pPr>
              <w:jc w:val="center"/>
              <w:rPr>
                <w:rFonts w:ascii="Museo Sans 300" w:hAnsi="Museo Sans 300" w:cs="HelveticaNeue LT 45 Light"/>
                <w:snapToGrid w:val="0"/>
                <w:sz w:val="18"/>
                <w:szCs w:val="18"/>
              </w:rPr>
            </w:pPr>
          </w:p>
        </w:tc>
      </w:tr>
      <w:tr w:rsidR="00844E78" w:rsidRPr="00BF1556" w14:paraId="2419D093" w14:textId="77777777" w:rsidTr="00844E78">
        <w:trPr>
          <w:trHeight w:val="20"/>
          <w:jc w:val="center"/>
        </w:trPr>
        <w:tc>
          <w:tcPr>
            <w:tcW w:w="2686" w:type="dxa"/>
            <w:tcBorders>
              <w:top w:val="single" w:sz="4" w:space="0" w:color="auto"/>
              <w:left w:val="single" w:sz="6" w:space="0" w:color="auto"/>
              <w:bottom w:val="single" w:sz="4" w:space="0" w:color="auto"/>
              <w:right w:val="single" w:sz="6" w:space="0" w:color="auto"/>
            </w:tcBorders>
            <w:vAlign w:val="center"/>
          </w:tcPr>
          <w:p w14:paraId="693C7B75" w14:textId="77777777" w:rsidR="00844E78" w:rsidRPr="00844E78" w:rsidRDefault="00844E78" w:rsidP="00844E78">
            <w:pPr>
              <w:jc w:val="center"/>
              <w:rPr>
                <w:rFonts w:ascii="Museo Sans 300" w:hAnsi="Museo Sans 300" w:cs="Arial Narrow"/>
                <w:snapToGrid w:val="0"/>
                <w:sz w:val="18"/>
                <w:szCs w:val="18"/>
              </w:rPr>
            </w:pPr>
            <w:r w:rsidRPr="00844E78">
              <w:rPr>
                <w:rFonts w:ascii="Museo Sans 300" w:hAnsi="Museo Sans 300" w:cs="Arial Narrow"/>
                <w:snapToGrid w:val="0"/>
                <w:sz w:val="18"/>
                <w:szCs w:val="18"/>
              </w:rPr>
              <w:t>INDICE DE SOLVENCIA (Activo circulante entre Pasivo circulante)</w:t>
            </w:r>
          </w:p>
        </w:tc>
        <w:tc>
          <w:tcPr>
            <w:tcW w:w="3260" w:type="dxa"/>
            <w:tcBorders>
              <w:top w:val="nil"/>
              <w:left w:val="single" w:sz="6" w:space="0" w:color="auto"/>
              <w:bottom w:val="single" w:sz="4" w:space="0" w:color="auto"/>
              <w:right w:val="single" w:sz="4" w:space="0" w:color="auto"/>
            </w:tcBorders>
            <w:vAlign w:val="center"/>
          </w:tcPr>
          <w:p w14:paraId="505929EB"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2.50</w:t>
            </w:r>
          </w:p>
        </w:tc>
        <w:tc>
          <w:tcPr>
            <w:tcW w:w="3316" w:type="dxa"/>
            <w:tcBorders>
              <w:top w:val="nil"/>
              <w:left w:val="single" w:sz="4" w:space="0" w:color="auto"/>
              <w:bottom w:val="single" w:sz="4" w:space="0" w:color="auto"/>
              <w:right w:val="single" w:sz="6" w:space="0" w:color="auto"/>
            </w:tcBorders>
            <w:vAlign w:val="center"/>
          </w:tcPr>
          <w:p w14:paraId="07AA043A" w14:textId="77777777" w:rsidR="00844E78" w:rsidRPr="00844E78" w:rsidRDefault="00844E78" w:rsidP="00844E78">
            <w:pPr>
              <w:jc w:val="center"/>
              <w:rPr>
                <w:rFonts w:ascii="Museo Sans 300" w:hAnsi="Museo Sans 300" w:cs="HelveticaNeue LT 45 Light"/>
                <w:snapToGrid w:val="0"/>
                <w:sz w:val="18"/>
                <w:szCs w:val="18"/>
              </w:rPr>
            </w:pPr>
          </w:p>
          <w:p w14:paraId="2070CF1B"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5.00</w:t>
            </w:r>
          </w:p>
          <w:p w14:paraId="22C614D4" w14:textId="77777777" w:rsidR="00844E78" w:rsidRPr="00844E78" w:rsidRDefault="00844E78" w:rsidP="00844E78">
            <w:pPr>
              <w:jc w:val="center"/>
              <w:rPr>
                <w:rFonts w:ascii="Museo Sans 300" w:hAnsi="Museo Sans 300" w:cs="HelveticaNeue LT 45 Light"/>
                <w:snapToGrid w:val="0"/>
                <w:sz w:val="18"/>
                <w:szCs w:val="18"/>
              </w:rPr>
            </w:pPr>
          </w:p>
        </w:tc>
      </w:tr>
      <w:tr w:rsidR="00844E78" w:rsidRPr="00BF1556" w14:paraId="4AABF9F2" w14:textId="77777777" w:rsidTr="00844E78">
        <w:trPr>
          <w:trHeight w:val="20"/>
          <w:jc w:val="center"/>
        </w:trPr>
        <w:tc>
          <w:tcPr>
            <w:tcW w:w="2686" w:type="dxa"/>
            <w:tcBorders>
              <w:top w:val="single" w:sz="4" w:space="0" w:color="auto"/>
              <w:left w:val="single" w:sz="6" w:space="0" w:color="auto"/>
              <w:bottom w:val="nil"/>
              <w:right w:val="single" w:sz="6" w:space="0" w:color="auto"/>
            </w:tcBorders>
            <w:vAlign w:val="center"/>
          </w:tcPr>
          <w:p w14:paraId="0D635CCA" w14:textId="77777777" w:rsidR="00844E78" w:rsidRPr="00844E78" w:rsidRDefault="00844E78" w:rsidP="00844E78">
            <w:pPr>
              <w:jc w:val="center"/>
              <w:rPr>
                <w:rFonts w:ascii="Museo Sans 300" w:hAnsi="Museo Sans 300" w:cs="Arial Narrow"/>
                <w:snapToGrid w:val="0"/>
                <w:sz w:val="18"/>
                <w:szCs w:val="18"/>
              </w:rPr>
            </w:pPr>
            <w:r w:rsidRPr="00844E78">
              <w:rPr>
                <w:rFonts w:ascii="Museo Sans 300" w:hAnsi="Museo Sans 300" w:cs="Arial Narrow"/>
                <w:snapToGrid w:val="0"/>
                <w:sz w:val="18"/>
                <w:szCs w:val="18"/>
              </w:rPr>
              <w:t>ENDEUDAMIENTO TOTAL (Pasivo total entre Activo total)</w:t>
            </w:r>
          </w:p>
        </w:tc>
        <w:tc>
          <w:tcPr>
            <w:tcW w:w="3260" w:type="dxa"/>
            <w:tcBorders>
              <w:top w:val="single" w:sz="4" w:space="0" w:color="auto"/>
              <w:left w:val="single" w:sz="6" w:space="0" w:color="auto"/>
              <w:bottom w:val="nil"/>
              <w:right w:val="single" w:sz="4" w:space="0" w:color="auto"/>
            </w:tcBorders>
            <w:vAlign w:val="center"/>
          </w:tcPr>
          <w:p w14:paraId="37EB6C81"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1.00</w:t>
            </w:r>
          </w:p>
        </w:tc>
        <w:tc>
          <w:tcPr>
            <w:tcW w:w="3316" w:type="dxa"/>
            <w:tcBorders>
              <w:top w:val="single" w:sz="4" w:space="0" w:color="auto"/>
              <w:left w:val="single" w:sz="4" w:space="0" w:color="auto"/>
              <w:bottom w:val="nil"/>
              <w:right w:val="single" w:sz="6" w:space="0" w:color="auto"/>
            </w:tcBorders>
            <w:vAlign w:val="center"/>
          </w:tcPr>
          <w:p w14:paraId="5DAE5067" w14:textId="77777777" w:rsidR="00844E78" w:rsidRPr="00844E78" w:rsidRDefault="00844E78" w:rsidP="00844E78">
            <w:pPr>
              <w:jc w:val="center"/>
              <w:rPr>
                <w:rFonts w:ascii="Museo Sans 300" w:hAnsi="Museo Sans 300" w:cs="HelveticaNeue LT 45 Light"/>
                <w:snapToGrid w:val="0"/>
                <w:sz w:val="18"/>
                <w:szCs w:val="18"/>
              </w:rPr>
            </w:pPr>
          </w:p>
          <w:p w14:paraId="034F5A76"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5.00</w:t>
            </w:r>
          </w:p>
          <w:p w14:paraId="164E0895" w14:textId="77777777" w:rsidR="00844E78" w:rsidRPr="00844E78" w:rsidRDefault="00844E78" w:rsidP="00844E78">
            <w:pPr>
              <w:jc w:val="center"/>
              <w:rPr>
                <w:rFonts w:ascii="Museo Sans 300" w:hAnsi="Museo Sans 300" w:cs="HelveticaNeue LT 45 Light"/>
                <w:snapToGrid w:val="0"/>
                <w:sz w:val="18"/>
                <w:szCs w:val="18"/>
              </w:rPr>
            </w:pPr>
          </w:p>
        </w:tc>
      </w:tr>
      <w:tr w:rsidR="00844E78" w:rsidRPr="00BF1556" w14:paraId="54A42FF9" w14:textId="77777777" w:rsidTr="00844E78">
        <w:trPr>
          <w:trHeight w:val="20"/>
          <w:jc w:val="center"/>
        </w:trPr>
        <w:tc>
          <w:tcPr>
            <w:tcW w:w="2686" w:type="dxa"/>
            <w:tcBorders>
              <w:top w:val="single" w:sz="4" w:space="0" w:color="auto"/>
              <w:left w:val="single" w:sz="6" w:space="0" w:color="auto"/>
              <w:bottom w:val="nil"/>
              <w:right w:val="single" w:sz="6" w:space="0" w:color="auto"/>
            </w:tcBorders>
            <w:vAlign w:val="center"/>
          </w:tcPr>
          <w:p w14:paraId="42A0A423" w14:textId="77777777" w:rsidR="00844E78" w:rsidRPr="00844E78" w:rsidRDefault="00844E78" w:rsidP="00844E78">
            <w:pPr>
              <w:jc w:val="center"/>
              <w:rPr>
                <w:rFonts w:ascii="Museo Sans 300" w:hAnsi="Museo Sans 300" w:cs="Arial Narrow"/>
                <w:snapToGrid w:val="0"/>
                <w:sz w:val="18"/>
                <w:szCs w:val="18"/>
              </w:rPr>
            </w:pPr>
            <w:r w:rsidRPr="00844E78">
              <w:rPr>
                <w:rFonts w:ascii="Museo Sans 300" w:hAnsi="Museo Sans 300" w:cs="Arial Narrow"/>
                <w:snapToGrid w:val="0"/>
                <w:sz w:val="18"/>
                <w:szCs w:val="18"/>
              </w:rPr>
              <w:t>MARGEN NETO DE UTILIDAD (Utilidad neta entre Ventas netas)</w:t>
            </w:r>
          </w:p>
        </w:tc>
        <w:tc>
          <w:tcPr>
            <w:tcW w:w="3260" w:type="dxa"/>
            <w:tcBorders>
              <w:top w:val="single" w:sz="4" w:space="0" w:color="auto"/>
              <w:left w:val="single" w:sz="6" w:space="0" w:color="auto"/>
              <w:bottom w:val="nil"/>
              <w:right w:val="single" w:sz="4" w:space="0" w:color="auto"/>
            </w:tcBorders>
            <w:vAlign w:val="center"/>
          </w:tcPr>
          <w:p w14:paraId="27C5A9C9"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2.00</w:t>
            </w:r>
          </w:p>
        </w:tc>
        <w:tc>
          <w:tcPr>
            <w:tcW w:w="3316" w:type="dxa"/>
            <w:tcBorders>
              <w:top w:val="single" w:sz="4" w:space="0" w:color="auto"/>
              <w:left w:val="single" w:sz="4" w:space="0" w:color="auto"/>
              <w:bottom w:val="nil"/>
              <w:right w:val="single" w:sz="6" w:space="0" w:color="auto"/>
            </w:tcBorders>
            <w:vAlign w:val="center"/>
          </w:tcPr>
          <w:p w14:paraId="650F3A0A" w14:textId="77777777" w:rsidR="00844E78" w:rsidRPr="00844E78" w:rsidRDefault="00844E78" w:rsidP="00844E78">
            <w:pPr>
              <w:jc w:val="center"/>
              <w:rPr>
                <w:rFonts w:ascii="Museo Sans 300" w:hAnsi="Museo Sans 300" w:cs="HelveticaNeue LT 45 Light"/>
                <w:snapToGrid w:val="0"/>
                <w:sz w:val="18"/>
                <w:szCs w:val="18"/>
              </w:rPr>
            </w:pPr>
          </w:p>
          <w:p w14:paraId="1432906A" w14:textId="77777777" w:rsidR="00844E78" w:rsidRPr="00844E78" w:rsidRDefault="00844E78" w:rsidP="00844E78">
            <w:pPr>
              <w:jc w:val="center"/>
              <w:rPr>
                <w:rFonts w:ascii="Museo Sans 300" w:hAnsi="Museo Sans 300" w:cs="HelveticaNeue LT 45 Light"/>
                <w:snapToGrid w:val="0"/>
                <w:sz w:val="18"/>
                <w:szCs w:val="18"/>
              </w:rPr>
            </w:pPr>
            <w:r w:rsidRPr="00844E78">
              <w:rPr>
                <w:rFonts w:ascii="Museo Sans 300" w:hAnsi="Museo Sans 300" w:cs="HelveticaNeue LT 45 Light"/>
                <w:snapToGrid w:val="0"/>
                <w:sz w:val="18"/>
                <w:szCs w:val="18"/>
              </w:rPr>
              <w:t>2.00</w:t>
            </w:r>
          </w:p>
          <w:p w14:paraId="72DAF2DE" w14:textId="77777777" w:rsidR="00844E78" w:rsidRPr="00844E78" w:rsidRDefault="00844E78" w:rsidP="00844E78">
            <w:pPr>
              <w:jc w:val="center"/>
              <w:rPr>
                <w:rFonts w:ascii="Museo Sans 300" w:hAnsi="Museo Sans 300" w:cs="HelveticaNeue LT 45 Light"/>
                <w:snapToGrid w:val="0"/>
                <w:sz w:val="18"/>
                <w:szCs w:val="18"/>
              </w:rPr>
            </w:pPr>
          </w:p>
        </w:tc>
      </w:tr>
      <w:tr w:rsidR="00844E78" w:rsidRPr="00BF1556" w14:paraId="2C3283BE" w14:textId="77777777" w:rsidTr="00844E78">
        <w:trPr>
          <w:trHeight w:val="20"/>
          <w:jc w:val="center"/>
        </w:trPr>
        <w:tc>
          <w:tcPr>
            <w:tcW w:w="2686"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39D15114" w14:textId="77777777" w:rsidR="00844E78" w:rsidRPr="00844E78" w:rsidRDefault="00844E78" w:rsidP="00844E78">
            <w:pPr>
              <w:tabs>
                <w:tab w:val="center" w:pos="1350"/>
                <w:tab w:val="right" w:pos="2701"/>
              </w:tabs>
              <w:jc w:val="center"/>
              <w:rPr>
                <w:rFonts w:ascii="Museo Sans 300" w:hAnsi="Museo Sans 300" w:cs="HelveticaNeue LT 45 Light"/>
                <w:b/>
                <w:snapToGrid w:val="0"/>
                <w:sz w:val="18"/>
                <w:szCs w:val="18"/>
              </w:rPr>
            </w:pPr>
            <w:r w:rsidRPr="00844E78">
              <w:rPr>
                <w:rFonts w:ascii="Museo Sans 300" w:hAnsi="Museo Sans 300" w:cs="HelveticaNeue LT 45 Light"/>
                <w:b/>
                <w:snapToGrid w:val="0"/>
                <w:sz w:val="18"/>
                <w:szCs w:val="18"/>
              </w:rPr>
              <w:t xml:space="preserve">PUNTAJE TOTAL </w:t>
            </w:r>
          </w:p>
        </w:tc>
        <w:tc>
          <w:tcPr>
            <w:tcW w:w="3260"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E203C24" w14:textId="77777777" w:rsidR="00844E78" w:rsidRPr="00844E78" w:rsidRDefault="00844E78" w:rsidP="00844E78">
            <w:pPr>
              <w:jc w:val="center"/>
              <w:rPr>
                <w:rFonts w:ascii="Museo Sans 300" w:hAnsi="Museo Sans 300" w:cs="HelveticaNeue LT 45 Light"/>
                <w:b/>
                <w:snapToGrid w:val="0"/>
                <w:sz w:val="18"/>
                <w:szCs w:val="18"/>
              </w:rPr>
            </w:pPr>
            <w:r w:rsidRPr="00844E78">
              <w:rPr>
                <w:rFonts w:ascii="Museo Sans 300" w:hAnsi="Museo Sans 300" w:cs="HelveticaNeue LT 45 Light"/>
                <w:b/>
                <w:snapToGrid w:val="0"/>
                <w:sz w:val="18"/>
                <w:szCs w:val="18"/>
              </w:rPr>
              <w:t>5.50</w:t>
            </w:r>
          </w:p>
        </w:tc>
        <w:tc>
          <w:tcPr>
            <w:tcW w:w="3316"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5AFFCAF" w14:textId="77777777" w:rsidR="00844E78" w:rsidRPr="00844E78" w:rsidRDefault="00844E78" w:rsidP="00844E78">
            <w:pPr>
              <w:jc w:val="center"/>
              <w:rPr>
                <w:rFonts w:ascii="Museo Sans 300" w:hAnsi="Museo Sans 300" w:cs="HelveticaNeue LT 45 Light"/>
                <w:b/>
                <w:snapToGrid w:val="0"/>
                <w:sz w:val="18"/>
                <w:szCs w:val="18"/>
              </w:rPr>
            </w:pPr>
          </w:p>
          <w:p w14:paraId="6B7D839D" w14:textId="77777777" w:rsidR="00844E78" w:rsidRPr="00844E78" w:rsidRDefault="00844E78" w:rsidP="00844E78">
            <w:pPr>
              <w:jc w:val="center"/>
              <w:rPr>
                <w:rFonts w:ascii="Museo Sans 300" w:hAnsi="Museo Sans 300" w:cs="HelveticaNeue LT 45 Light"/>
                <w:b/>
                <w:snapToGrid w:val="0"/>
                <w:sz w:val="18"/>
                <w:szCs w:val="18"/>
              </w:rPr>
            </w:pPr>
            <w:r w:rsidRPr="00844E78">
              <w:rPr>
                <w:rFonts w:ascii="Museo Sans 300" w:hAnsi="Museo Sans 300" w:cs="HelveticaNeue LT 45 Light"/>
                <w:b/>
                <w:snapToGrid w:val="0"/>
                <w:sz w:val="18"/>
                <w:szCs w:val="18"/>
              </w:rPr>
              <w:t>17.00</w:t>
            </w:r>
          </w:p>
          <w:p w14:paraId="492F0729" w14:textId="77777777" w:rsidR="00844E78" w:rsidRPr="00844E78" w:rsidRDefault="00844E78" w:rsidP="00844E78">
            <w:pPr>
              <w:jc w:val="center"/>
              <w:rPr>
                <w:rFonts w:ascii="Museo Sans 300" w:hAnsi="Museo Sans 300" w:cs="HelveticaNeue LT 45 Light"/>
                <w:b/>
                <w:snapToGrid w:val="0"/>
                <w:sz w:val="18"/>
                <w:szCs w:val="18"/>
              </w:rPr>
            </w:pPr>
          </w:p>
        </w:tc>
      </w:tr>
    </w:tbl>
    <w:p w14:paraId="28F4CD51" w14:textId="77777777" w:rsidR="00844E78" w:rsidRPr="00BF1556" w:rsidRDefault="00844E78" w:rsidP="00844E78">
      <w:pPr>
        <w:tabs>
          <w:tab w:val="left" w:pos="930"/>
        </w:tabs>
        <w:jc w:val="both"/>
        <w:rPr>
          <w:rFonts w:ascii="Museo 300" w:eastAsia="SimSun" w:hAnsi="Museo 300"/>
          <w:sz w:val="22"/>
          <w:szCs w:val="22"/>
        </w:rPr>
      </w:pPr>
    </w:p>
    <w:p w14:paraId="7CDFBC0C" w14:textId="77777777" w:rsidR="00844E78" w:rsidRPr="00BF1556" w:rsidRDefault="00844E78" w:rsidP="00844E78">
      <w:pPr>
        <w:tabs>
          <w:tab w:val="left" w:pos="930"/>
        </w:tabs>
        <w:jc w:val="both"/>
        <w:rPr>
          <w:rFonts w:ascii="Museo 300" w:eastAsia="SimSun" w:hAnsi="Museo 300" w:cs="Arial"/>
          <w:sz w:val="22"/>
          <w:szCs w:val="22"/>
        </w:rPr>
      </w:pPr>
      <w:r w:rsidRPr="00BF1556">
        <w:rPr>
          <w:rFonts w:ascii="Museo 300" w:eastAsia="SimSun" w:hAnsi="Museo 300"/>
          <w:sz w:val="22"/>
          <w:szCs w:val="22"/>
        </w:rPr>
        <w:t xml:space="preserve">De acuerdo a las Bases de Licitación se estableció como condición previa para la consideración de la propuesta técnica, obtener en la evaluación financiera un mínimo de diez puntos (10.00); las ofertas que no alcanzaran dicho puntaje serían descalificadas. </w:t>
      </w:r>
    </w:p>
    <w:p w14:paraId="2E3E17AA" w14:textId="77777777" w:rsidR="00844E78" w:rsidRPr="00BF1556" w:rsidRDefault="00844E78" w:rsidP="00844E78">
      <w:pPr>
        <w:jc w:val="both"/>
        <w:rPr>
          <w:rFonts w:ascii="Museo 300" w:hAnsi="Museo 300"/>
          <w:sz w:val="22"/>
          <w:szCs w:val="22"/>
        </w:rPr>
      </w:pPr>
    </w:p>
    <w:p w14:paraId="1F1E9F9D" w14:textId="77777777" w:rsidR="00844E78" w:rsidRPr="00BF1556" w:rsidRDefault="00844E78" w:rsidP="00844E78">
      <w:pPr>
        <w:jc w:val="both"/>
        <w:rPr>
          <w:rFonts w:ascii="Museo 300" w:hAnsi="Museo 300" w:cs="Arial Narrow"/>
          <w:sz w:val="22"/>
          <w:szCs w:val="22"/>
        </w:rPr>
      </w:pPr>
      <w:r w:rsidRPr="00BF1556">
        <w:rPr>
          <w:rFonts w:ascii="Museo 300" w:hAnsi="Museo 300"/>
          <w:sz w:val="22"/>
          <w:szCs w:val="22"/>
        </w:rPr>
        <w:t xml:space="preserve">Una vez </w:t>
      </w:r>
      <w:r w:rsidRPr="00BF1556">
        <w:rPr>
          <w:rFonts w:ascii="Museo 300" w:hAnsi="Museo 300" w:cs="Arial Narrow"/>
          <w:sz w:val="22"/>
          <w:szCs w:val="22"/>
        </w:rPr>
        <w:t xml:space="preserve">realizado el análisis financiero se concluye que el ofertante </w:t>
      </w:r>
      <w:r w:rsidRPr="00BF1556">
        <w:rPr>
          <w:rFonts w:ascii="Museo 300" w:hAnsi="Museo 300"/>
          <w:sz w:val="22"/>
          <w:szCs w:val="22"/>
          <w:lang w:val="es-ES" w:eastAsia="es-ES"/>
        </w:rPr>
        <w:t>COMPAÑÍA SALVADOREÑA DE SEGURIDAD, SOCIEDAD ANONIMA DE CAPITAL VARIABLE, que se abrevia “COSASE, S.A. DE C.V.”</w:t>
      </w:r>
      <w:r w:rsidRPr="00BF1556">
        <w:rPr>
          <w:rFonts w:ascii="Museo 300" w:hAnsi="Museo 300"/>
          <w:b/>
          <w:smallCaps/>
          <w:sz w:val="22"/>
          <w:szCs w:val="22"/>
        </w:rPr>
        <w:t xml:space="preserve">, </w:t>
      </w:r>
      <w:r w:rsidRPr="00BF1556">
        <w:rPr>
          <w:rFonts w:ascii="Museo 300" w:hAnsi="Museo 300" w:cs="Arial Narrow"/>
          <w:sz w:val="22"/>
          <w:szCs w:val="22"/>
        </w:rPr>
        <w:t xml:space="preserve">alcanzó un puntaje de 17.00 puntos, en relación a los 20.00 puntos máximos y 10.00 puntos mínimos exigidos; por tanto se considera </w:t>
      </w:r>
      <w:r w:rsidRPr="00BF1556">
        <w:rPr>
          <w:rFonts w:ascii="Museo 300" w:hAnsi="Museo 300" w:cs="Arial Narrow"/>
          <w:b/>
          <w:bCs/>
          <w:sz w:val="22"/>
          <w:szCs w:val="22"/>
        </w:rPr>
        <w:t xml:space="preserve">ELEGIBLE </w:t>
      </w:r>
      <w:r w:rsidRPr="00BF1556">
        <w:rPr>
          <w:rFonts w:ascii="Museo 300" w:hAnsi="Museo 300" w:cs="Arial Narrow"/>
          <w:sz w:val="22"/>
          <w:szCs w:val="22"/>
        </w:rPr>
        <w:t>para continuar en el proceso de evaluación; no así el ofertante AMERICAN SECURITY, SOCIEDAD ANÓNIMA DE CAPITAL VARIABLE que puede abreviarse</w:t>
      </w:r>
      <w:r w:rsidRPr="00BF1556">
        <w:rPr>
          <w:rFonts w:ascii="Museo 300" w:hAnsi="Museo 300" w:cs="Arial Narrow"/>
          <w:b/>
          <w:sz w:val="22"/>
          <w:szCs w:val="22"/>
        </w:rPr>
        <w:t xml:space="preserve"> </w:t>
      </w:r>
      <w:r w:rsidRPr="00BF1556">
        <w:rPr>
          <w:rFonts w:ascii="Museo 300" w:hAnsi="Museo 300" w:cs="Arial Narrow"/>
          <w:sz w:val="22"/>
          <w:szCs w:val="22"/>
        </w:rPr>
        <w:t xml:space="preserve">AMERICAN SECURITY, S.A. de C.V., el cual obtuvo un puntaje de 5.50 puntos; por tanto, al no haber alcanzado ni el puntaje mínimo (10.00 puntos), requerido en esta etapa, se considera </w:t>
      </w:r>
      <w:r w:rsidRPr="00BF1556">
        <w:rPr>
          <w:rFonts w:ascii="Museo 300" w:hAnsi="Museo 300" w:cs="Arial Narrow"/>
          <w:b/>
          <w:sz w:val="22"/>
          <w:szCs w:val="22"/>
        </w:rPr>
        <w:t>NO</w:t>
      </w:r>
      <w:r w:rsidRPr="00BF1556">
        <w:rPr>
          <w:rFonts w:ascii="Museo 300" w:hAnsi="Museo 300" w:cs="Arial Narrow"/>
          <w:sz w:val="22"/>
          <w:szCs w:val="22"/>
        </w:rPr>
        <w:t xml:space="preserve"> </w:t>
      </w:r>
      <w:r w:rsidRPr="00BF1556">
        <w:rPr>
          <w:rFonts w:ascii="Museo 300" w:hAnsi="Museo 300" w:cs="Arial Narrow"/>
          <w:b/>
          <w:sz w:val="22"/>
          <w:szCs w:val="22"/>
        </w:rPr>
        <w:t>ELEGIBLE</w:t>
      </w:r>
      <w:r w:rsidRPr="00BF1556">
        <w:rPr>
          <w:rFonts w:ascii="Museo 300" w:hAnsi="Museo 300" w:cs="Arial Narrow"/>
          <w:sz w:val="22"/>
          <w:szCs w:val="22"/>
        </w:rPr>
        <w:t xml:space="preserve"> para ser evaluado técnicamente.</w:t>
      </w:r>
    </w:p>
    <w:p w14:paraId="74DE0F1E" w14:textId="77777777" w:rsidR="00844E78" w:rsidRDefault="00844E78" w:rsidP="00844E78">
      <w:pPr>
        <w:widowControl w:val="0"/>
        <w:jc w:val="center"/>
        <w:rPr>
          <w:rFonts w:ascii="Museo 300" w:hAnsi="Museo 300" w:cs="Arial Narrow"/>
          <w:b/>
          <w:bCs/>
          <w:snapToGrid w:val="0"/>
          <w:sz w:val="22"/>
          <w:szCs w:val="22"/>
        </w:rPr>
      </w:pPr>
    </w:p>
    <w:p w14:paraId="6D1AC22F" w14:textId="77777777" w:rsidR="00AE6A57" w:rsidRPr="00BF1556" w:rsidRDefault="00AE6A57" w:rsidP="00844E78">
      <w:pPr>
        <w:widowControl w:val="0"/>
        <w:jc w:val="center"/>
        <w:rPr>
          <w:rFonts w:ascii="Museo 300" w:hAnsi="Museo 300" w:cs="Arial Narrow"/>
          <w:b/>
          <w:bCs/>
          <w:snapToGrid w:val="0"/>
          <w:sz w:val="22"/>
          <w:szCs w:val="22"/>
        </w:rPr>
      </w:pPr>
    </w:p>
    <w:p w14:paraId="05F6DDE0" w14:textId="77777777" w:rsidR="00844E78" w:rsidRPr="00BF1556" w:rsidRDefault="00844E78" w:rsidP="00844E78">
      <w:pPr>
        <w:widowControl w:val="0"/>
        <w:rPr>
          <w:rFonts w:ascii="Museo 300" w:hAnsi="Museo 300" w:cs="Arial Narrow"/>
          <w:b/>
          <w:bCs/>
          <w:snapToGrid w:val="0"/>
          <w:sz w:val="22"/>
          <w:szCs w:val="22"/>
        </w:rPr>
      </w:pPr>
      <w:r w:rsidRPr="00BF1556">
        <w:rPr>
          <w:rFonts w:ascii="Museo 300" w:hAnsi="Museo 300" w:cs="Arial Narrow"/>
          <w:b/>
          <w:bCs/>
          <w:snapToGrid w:val="0"/>
          <w:sz w:val="22"/>
          <w:szCs w:val="22"/>
        </w:rPr>
        <w:t>C)  EVALUACIÓN TÉCNICA (MAXIMO 40.00 PUNTOS / MÍNIMO 25.00 PUNTOS)</w:t>
      </w:r>
    </w:p>
    <w:p w14:paraId="6AAA841C" w14:textId="77777777" w:rsidR="00844E78" w:rsidRPr="00BF1556" w:rsidRDefault="00844E78" w:rsidP="00844E78">
      <w:pPr>
        <w:widowControl w:val="0"/>
        <w:jc w:val="center"/>
        <w:rPr>
          <w:rFonts w:ascii="Museo 300" w:hAnsi="Museo 300" w:cs="Arial Narrow"/>
          <w:b/>
          <w:bCs/>
          <w:snapToGrid w:val="0"/>
          <w:sz w:val="22"/>
          <w:szCs w:val="22"/>
        </w:rPr>
      </w:pPr>
    </w:p>
    <w:p w14:paraId="2A9B06AE"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napToGrid w:val="0"/>
          <w:sz w:val="22"/>
          <w:szCs w:val="22"/>
        </w:rPr>
        <w:lastRenderedPageBreak/>
        <w:t xml:space="preserve">Se evaluó la oferta presentada por el ofertante </w:t>
      </w:r>
      <w:r w:rsidRPr="00BF1556">
        <w:rPr>
          <w:rFonts w:ascii="Museo 300" w:hAnsi="Museo 300"/>
          <w:sz w:val="22"/>
          <w:szCs w:val="22"/>
          <w:lang w:val="es-ES" w:eastAsia="es-ES"/>
        </w:rPr>
        <w:t xml:space="preserve">COMPAÑÍA SALVADOREÑA DE SEGURIDAD, SOCIEDAD ANONIMA DE CAPITAL VARIABLE, que se abrevia “COSASE, S.A. DE C.V.”, </w:t>
      </w:r>
      <w:r w:rsidRPr="00BF1556">
        <w:rPr>
          <w:rFonts w:ascii="Museo 300" w:hAnsi="Museo 300" w:cs="Arial Narrow"/>
          <w:sz w:val="22"/>
          <w:szCs w:val="22"/>
        </w:rPr>
        <w:t>en los siguientes aspectos:</w:t>
      </w:r>
    </w:p>
    <w:p w14:paraId="4F030260" w14:textId="77777777" w:rsidR="00D31947" w:rsidRPr="00BF1556" w:rsidRDefault="00D31947" w:rsidP="00844E78">
      <w:pPr>
        <w:jc w:val="both"/>
        <w:rPr>
          <w:rFonts w:ascii="Museo 300" w:eastAsia="Calibri" w:hAnsi="Museo 300" w:cs="Arial"/>
          <w:b/>
          <w:i/>
          <w:caps/>
          <w:u w:val="single"/>
          <w:lang w:val="es-ES_tradnl"/>
        </w:rPr>
      </w:pPr>
    </w:p>
    <w:tbl>
      <w:tblPr>
        <w:tblStyle w:val="Tablaconcuadrcula"/>
        <w:tblW w:w="0" w:type="auto"/>
        <w:tblLook w:val="04A0" w:firstRow="1" w:lastRow="0" w:firstColumn="1" w:lastColumn="0" w:noHBand="0" w:noVBand="1"/>
      </w:tblPr>
      <w:tblGrid>
        <w:gridCol w:w="562"/>
        <w:gridCol w:w="7230"/>
        <w:gridCol w:w="1275"/>
      </w:tblGrid>
      <w:tr w:rsidR="00844E78" w:rsidRPr="00BF1556" w14:paraId="13746E75" w14:textId="77777777" w:rsidTr="00844E78">
        <w:tc>
          <w:tcPr>
            <w:tcW w:w="562" w:type="dxa"/>
          </w:tcPr>
          <w:p w14:paraId="20419680" w14:textId="77777777" w:rsidR="00844E78" w:rsidRPr="00844E78" w:rsidRDefault="00844E78" w:rsidP="00844E78">
            <w:pPr>
              <w:rPr>
                <w:b/>
                <w:bCs/>
                <w:sz w:val="20"/>
                <w:szCs w:val="20"/>
              </w:rPr>
            </w:pPr>
            <w:r w:rsidRPr="00844E78">
              <w:rPr>
                <w:b/>
                <w:bCs/>
                <w:sz w:val="20"/>
                <w:szCs w:val="20"/>
              </w:rPr>
              <w:t>No</w:t>
            </w:r>
          </w:p>
        </w:tc>
        <w:tc>
          <w:tcPr>
            <w:tcW w:w="7230" w:type="dxa"/>
          </w:tcPr>
          <w:p w14:paraId="0F3775B5" w14:textId="77777777" w:rsidR="00844E78" w:rsidRPr="00844E78" w:rsidRDefault="00844E78" w:rsidP="00844E78">
            <w:pPr>
              <w:rPr>
                <w:b/>
                <w:bCs/>
                <w:sz w:val="20"/>
                <w:szCs w:val="20"/>
              </w:rPr>
            </w:pPr>
            <w:r w:rsidRPr="00844E78">
              <w:rPr>
                <w:b/>
                <w:bCs/>
                <w:sz w:val="20"/>
                <w:szCs w:val="20"/>
              </w:rPr>
              <w:t>Descripción</w:t>
            </w:r>
          </w:p>
        </w:tc>
        <w:tc>
          <w:tcPr>
            <w:tcW w:w="1275" w:type="dxa"/>
          </w:tcPr>
          <w:p w14:paraId="5DAB65FC" w14:textId="77777777" w:rsidR="00844E78" w:rsidRPr="00844E78" w:rsidRDefault="00844E78" w:rsidP="00844E78">
            <w:pPr>
              <w:rPr>
                <w:b/>
                <w:bCs/>
                <w:sz w:val="20"/>
                <w:szCs w:val="20"/>
              </w:rPr>
            </w:pPr>
            <w:r w:rsidRPr="00844E78">
              <w:rPr>
                <w:b/>
                <w:bCs/>
                <w:sz w:val="20"/>
                <w:szCs w:val="20"/>
              </w:rPr>
              <w:t>PUNTOS</w:t>
            </w:r>
          </w:p>
        </w:tc>
      </w:tr>
      <w:tr w:rsidR="00844E78" w:rsidRPr="00BF1556" w14:paraId="289D1453" w14:textId="77777777" w:rsidTr="00844E78">
        <w:tc>
          <w:tcPr>
            <w:tcW w:w="562" w:type="dxa"/>
          </w:tcPr>
          <w:p w14:paraId="74BE4648" w14:textId="77777777" w:rsidR="00844E78" w:rsidRPr="00844E78" w:rsidRDefault="00844E78" w:rsidP="00844E78">
            <w:pPr>
              <w:rPr>
                <w:b/>
                <w:bCs/>
                <w:sz w:val="20"/>
                <w:szCs w:val="20"/>
              </w:rPr>
            </w:pPr>
            <w:r w:rsidRPr="00844E78">
              <w:rPr>
                <w:b/>
                <w:bCs/>
                <w:sz w:val="20"/>
                <w:szCs w:val="20"/>
              </w:rPr>
              <w:t>1</w:t>
            </w:r>
          </w:p>
        </w:tc>
        <w:tc>
          <w:tcPr>
            <w:tcW w:w="7230" w:type="dxa"/>
          </w:tcPr>
          <w:p w14:paraId="429B38CF" w14:textId="77777777" w:rsidR="00844E78" w:rsidRPr="00844E78" w:rsidRDefault="00844E78" w:rsidP="00844E78">
            <w:pPr>
              <w:rPr>
                <w:sz w:val="20"/>
                <w:szCs w:val="20"/>
              </w:rPr>
            </w:pPr>
            <w:r w:rsidRPr="00844E78">
              <w:rPr>
                <w:sz w:val="20"/>
                <w:szCs w:val="20"/>
              </w:rPr>
              <w:t>CAPACIDAD DEL OFERTANTE</w:t>
            </w:r>
          </w:p>
        </w:tc>
        <w:tc>
          <w:tcPr>
            <w:tcW w:w="1275" w:type="dxa"/>
          </w:tcPr>
          <w:p w14:paraId="57DF3264" w14:textId="77777777" w:rsidR="00844E78" w:rsidRPr="00844E78" w:rsidRDefault="00844E78" w:rsidP="00844E78">
            <w:pPr>
              <w:rPr>
                <w:sz w:val="20"/>
                <w:szCs w:val="20"/>
              </w:rPr>
            </w:pPr>
          </w:p>
        </w:tc>
      </w:tr>
      <w:tr w:rsidR="00844E78" w:rsidRPr="00BF1556" w14:paraId="0D750D24" w14:textId="77777777" w:rsidTr="00844E78">
        <w:tc>
          <w:tcPr>
            <w:tcW w:w="562" w:type="dxa"/>
          </w:tcPr>
          <w:p w14:paraId="2D218081" w14:textId="77777777" w:rsidR="00844E78" w:rsidRPr="00844E78" w:rsidRDefault="00844E78" w:rsidP="00844E78">
            <w:pPr>
              <w:rPr>
                <w:b/>
                <w:bCs/>
                <w:sz w:val="20"/>
                <w:szCs w:val="20"/>
              </w:rPr>
            </w:pPr>
            <w:r w:rsidRPr="00844E78">
              <w:rPr>
                <w:b/>
                <w:bCs/>
                <w:sz w:val="20"/>
                <w:szCs w:val="20"/>
              </w:rPr>
              <w:t>1.1</w:t>
            </w:r>
          </w:p>
        </w:tc>
        <w:tc>
          <w:tcPr>
            <w:tcW w:w="7230" w:type="dxa"/>
          </w:tcPr>
          <w:p w14:paraId="794BB239" w14:textId="77777777" w:rsidR="00844E78" w:rsidRPr="00844E78" w:rsidRDefault="00844E78" w:rsidP="00844E78">
            <w:pPr>
              <w:jc w:val="both"/>
              <w:rPr>
                <w:sz w:val="20"/>
                <w:szCs w:val="20"/>
              </w:rPr>
            </w:pPr>
            <w:r w:rsidRPr="00844E78">
              <w:rPr>
                <w:sz w:val="20"/>
                <w:szCs w:val="20"/>
              </w:rPr>
              <w:t>EXPERIENCIA DE LA EMPRESA: Las empresas participantes deberán presentar copia de contrato u acta de recepción de servicio de vigilancia y seguridad prestados a instituciones públicas o privadas a partir de enero de 2010 en adelante (no se tomará en cuenta los servicios prestados al ISTA). No se aceptará sub contrato y los contratos con montos menores a ochenta y cinco mil dólares.</w:t>
            </w:r>
          </w:p>
        </w:tc>
        <w:tc>
          <w:tcPr>
            <w:tcW w:w="1275" w:type="dxa"/>
          </w:tcPr>
          <w:p w14:paraId="68011AFB" w14:textId="77777777" w:rsidR="00844E78" w:rsidRPr="00844E78" w:rsidRDefault="00844E78" w:rsidP="00844E78">
            <w:pPr>
              <w:jc w:val="center"/>
              <w:rPr>
                <w:sz w:val="20"/>
                <w:szCs w:val="20"/>
              </w:rPr>
            </w:pPr>
            <w:r w:rsidRPr="00844E78">
              <w:rPr>
                <w:sz w:val="20"/>
                <w:szCs w:val="20"/>
              </w:rPr>
              <w:t>20.00</w:t>
            </w:r>
          </w:p>
        </w:tc>
      </w:tr>
      <w:tr w:rsidR="00844E78" w:rsidRPr="00BF1556" w14:paraId="66561089" w14:textId="77777777" w:rsidTr="00844E78">
        <w:tc>
          <w:tcPr>
            <w:tcW w:w="562" w:type="dxa"/>
          </w:tcPr>
          <w:p w14:paraId="5E85DE84" w14:textId="77777777" w:rsidR="00844E78" w:rsidRPr="00844E78" w:rsidRDefault="00844E78" w:rsidP="00844E78">
            <w:pPr>
              <w:rPr>
                <w:b/>
                <w:bCs/>
                <w:sz w:val="20"/>
                <w:szCs w:val="20"/>
              </w:rPr>
            </w:pPr>
            <w:r w:rsidRPr="00844E78">
              <w:rPr>
                <w:b/>
                <w:bCs/>
                <w:sz w:val="20"/>
                <w:szCs w:val="20"/>
              </w:rPr>
              <w:t>2</w:t>
            </w:r>
          </w:p>
        </w:tc>
        <w:tc>
          <w:tcPr>
            <w:tcW w:w="7230" w:type="dxa"/>
          </w:tcPr>
          <w:p w14:paraId="50B64FE2" w14:textId="77777777" w:rsidR="00844E78" w:rsidRPr="00844E78" w:rsidRDefault="00844E78" w:rsidP="00844E78">
            <w:pPr>
              <w:jc w:val="both"/>
              <w:rPr>
                <w:sz w:val="20"/>
                <w:szCs w:val="20"/>
              </w:rPr>
            </w:pPr>
            <w:r w:rsidRPr="00844E78">
              <w:rPr>
                <w:sz w:val="20"/>
                <w:szCs w:val="20"/>
              </w:rPr>
              <w:t>ASPECTOS TÉCNICOS A EVALUAR EN LA ADQUISICIÓN DEL SERVICIO DE VIGILANCIA Y SEGURIDAD</w:t>
            </w:r>
          </w:p>
          <w:p w14:paraId="7D237A73" w14:textId="77777777" w:rsidR="00844E78" w:rsidRPr="00844E78" w:rsidRDefault="00844E78" w:rsidP="00844E78">
            <w:pPr>
              <w:jc w:val="both"/>
              <w:rPr>
                <w:sz w:val="20"/>
                <w:szCs w:val="20"/>
              </w:rPr>
            </w:pPr>
            <w:r w:rsidRPr="00844E78">
              <w:rPr>
                <w:sz w:val="20"/>
                <w:szCs w:val="20"/>
              </w:rPr>
              <w:t>ESPECIFICACIONES TÉCNICAS: Comprende el cumplimiento de todo lo contemplado en los romanos I, II, III y IV de los aspectos a evaluar.</w:t>
            </w:r>
          </w:p>
        </w:tc>
        <w:tc>
          <w:tcPr>
            <w:tcW w:w="1275" w:type="dxa"/>
          </w:tcPr>
          <w:p w14:paraId="551D7674" w14:textId="77777777" w:rsidR="00844E78" w:rsidRPr="00844E78" w:rsidRDefault="00844E78" w:rsidP="00844E78">
            <w:pPr>
              <w:jc w:val="center"/>
              <w:rPr>
                <w:sz w:val="20"/>
                <w:szCs w:val="20"/>
              </w:rPr>
            </w:pPr>
            <w:r w:rsidRPr="00844E78">
              <w:rPr>
                <w:sz w:val="20"/>
                <w:szCs w:val="20"/>
              </w:rPr>
              <w:t>10.00</w:t>
            </w:r>
          </w:p>
        </w:tc>
      </w:tr>
      <w:tr w:rsidR="00844E78" w:rsidRPr="00BF1556" w14:paraId="176B682B" w14:textId="77777777" w:rsidTr="00844E78">
        <w:tc>
          <w:tcPr>
            <w:tcW w:w="562" w:type="dxa"/>
          </w:tcPr>
          <w:p w14:paraId="0EC55427" w14:textId="77777777" w:rsidR="00844E78" w:rsidRPr="00844E78" w:rsidRDefault="00844E78" w:rsidP="00844E78">
            <w:pPr>
              <w:rPr>
                <w:b/>
                <w:bCs/>
                <w:sz w:val="20"/>
                <w:szCs w:val="20"/>
              </w:rPr>
            </w:pPr>
            <w:r w:rsidRPr="00844E78">
              <w:rPr>
                <w:b/>
                <w:bCs/>
                <w:sz w:val="20"/>
                <w:szCs w:val="20"/>
              </w:rPr>
              <w:t>2.1</w:t>
            </w:r>
          </w:p>
        </w:tc>
        <w:tc>
          <w:tcPr>
            <w:tcW w:w="7230" w:type="dxa"/>
          </w:tcPr>
          <w:p w14:paraId="433A23BA" w14:textId="77777777" w:rsidR="00844E78" w:rsidRPr="00844E78" w:rsidRDefault="00844E78" w:rsidP="00844E78">
            <w:pPr>
              <w:jc w:val="both"/>
              <w:rPr>
                <w:sz w:val="20"/>
                <w:szCs w:val="20"/>
              </w:rPr>
            </w:pPr>
            <w:r w:rsidRPr="00844E78">
              <w:rPr>
                <w:sz w:val="20"/>
                <w:szCs w:val="20"/>
              </w:rPr>
              <w:t>INVENTARIO DE ARMAMENTO Y EQUIPO: Presentar inventario de acuerdo al Anexo No.5 “modelo de inventario”; del equipamiento y armas que será utilizado en la prestación de los servicios al ISTA, que deberá incluir: número de serie, marca, calibre, tipo de arma. Este requerimiento deberá estar firmado y sellado por el representante legal de la empresa y deberá estar acorde al mínimo requerido, según detalle del cuadro “Requerimiento mínimo de equipamiento para el servicio de vigilancia ISTA 2022”.</w:t>
            </w:r>
          </w:p>
          <w:p w14:paraId="28795BF5" w14:textId="77777777" w:rsidR="00844E78" w:rsidRPr="00844E78" w:rsidRDefault="00844E78" w:rsidP="00844E78">
            <w:pPr>
              <w:jc w:val="both"/>
              <w:rPr>
                <w:sz w:val="20"/>
                <w:szCs w:val="20"/>
              </w:rPr>
            </w:pPr>
            <w:r w:rsidRPr="00844E78">
              <w:rPr>
                <w:sz w:val="20"/>
                <w:szCs w:val="20"/>
              </w:rPr>
              <w:t xml:space="preserve">La Presentación del inventario de armas está </w:t>
            </w:r>
            <w:proofErr w:type="gramStart"/>
            <w:r w:rsidRPr="00844E78">
              <w:rPr>
                <w:sz w:val="20"/>
                <w:szCs w:val="20"/>
              </w:rPr>
              <w:t>sujeto</w:t>
            </w:r>
            <w:proofErr w:type="gramEnd"/>
            <w:r w:rsidRPr="00844E78">
              <w:rPr>
                <w:sz w:val="20"/>
                <w:szCs w:val="20"/>
              </w:rPr>
              <w:t xml:space="preserve"> a subsanación. Se ponderará con 3 puntos la presentación de las facturas de las armas. Los 7 puntos restantes serán ponderados por la presentación del inventario de acuerdo al anexo N°5.</w:t>
            </w:r>
          </w:p>
        </w:tc>
        <w:tc>
          <w:tcPr>
            <w:tcW w:w="1275" w:type="dxa"/>
          </w:tcPr>
          <w:p w14:paraId="52C9811F" w14:textId="77777777" w:rsidR="00844E78" w:rsidRPr="00844E78" w:rsidRDefault="00844E78" w:rsidP="00844E78">
            <w:pPr>
              <w:jc w:val="center"/>
              <w:rPr>
                <w:sz w:val="20"/>
                <w:szCs w:val="20"/>
              </w:rPr>
            </w:pPr>
            <w:r w:rsidRPr="00844E78">
              <w:rPr>
                <w:sz w:val="20"/>
                <w:szCs w:val="20"/>
              </w:rPr>
              <w:t>10.00</w:t>
            </w:r>
          </w:p>
        </w:tc>
      </w:tr>
    </w:tbl>
    <w:p w14:paraId="0E87EE4D" w14:textId="77777777" w:rsidR="00844E78" w:rsidRPr="00BF1556" w:rsidRDefault="00844E78" w:rsidP="00844E78">
      <w:pPr>
        <w:jc w:val="both"/>
        <w:rPr>
          <w:rFonts w:ascii="Museo Sans 300" w:hAnsi="Museo Sans 300" w:cs="Arial Narrow"/>
          <w:sz w:val="22"/>
          <w:szCs w:val="22"/>
        </w:rPr>
      </w:pPr>
    </w:p>
    <w:p w14:paraId="0FCDA7B0" w14:textId="77777777" w:rsidR="00844E78" w:rsidRPr="00BF1556" w:rsidRDefault="00844E78" w:rsidP="00844E78">
      <w:pPr>
        <w:rPr>
          <w:rFonts w:ascii="Museo 300" w:eastAsia="Calibri" w:hAnsi="Museo 300" w:cs="Arial"/>
          <w:sz w:val="22"/>
          <w:szCs w:val="22"/>
          <w:lang w:val="es-ES_tradnl"/>
        </w:rPr>
      </w:pPr>
      <w:r w:rsidRPr="00BF1556">
        <w:rPr>
          <w:rFonts w:ascii="Museo 300" w:eastAsia="Calibri" w:hAnsi="Museo 300" w:cs="Arial"/>
          <w:sz w:val="22"/>
          <w:szCs w:val="22"/>
          <w:lang w:val="es-ES_tradnl"/>
        </w:rPr>
        <w:t>En la Etapa de Evaluación Técnica, el puntaje mínimo requerido para pasar a la fase de Evaluación Económica, es de 25.00 puntos del total que se puede obtener.</w:t>
      </w:r>
    </w:p>
    <w:p w14:paraId="5FA6C8C0" w14:textId="77777777" w:rsidR="00844E78" w:rsidRPr="00BF1556" w:rsidRDefault="00844E78" w:rsidP="00844E78">
      <w:pPr>
        <w:pStyle w:val="Prrafodelista"/>
        <w:ind w:left="0"/>
        <w:jc w:val="both"/>
        <w:rPr>
          <w:rFonts w:ascii="Museo 300" w:hAnsi="Museo 300"/>
        </w:rPr>
      </w:pPr>
    </w:p>
    <w:p w14:paraId="1C706856" w14:textId="77777777" w:rsidR="00844E78" w:rsidRPr="00BF1556" w:rsidRDefault="00844E78" w:rsidP="00844E78">
      <w:pPr>
        <w:pStyle w:val="Prrafodelista"/>
        <w:ind w:left="0"/>
        <w:jc w:val="both"/>
        <w:rPr>
          <w:rFonts w:ascii="Museo 300" w:hAnsi="Museo 300"/>
        </w:rPr>
      </w:pPr>
      <w:r w:rsidRPr="00BF1556">
        <w:rPr>
          <w:rFonts w:ascii="Museo 300" w:hAnsi="Museo 300"/>
        </w:rPr>
        <w:t xml:space="preserve">De acuerdo al Informe de Evaluación Técnica, emitido por el señor Eusebio Huezo y el Licenciado Jaime Mauricio Figueroa Torres, nombrado en la Comisión Evaluadora de Ofertas como Experto en la Materia el primero, y Representante de la Unidad Solicitante el segundo; la oferta presentada por la empresa </w:t>
      </w:r>
      <w:r w:rsidRPr="00BF1556">
        <w:rPr>
          <w:rFonts w:ascii="Museo 300" w:hAnsi="Museo 300"/>
          <w:lang w:eastAsia="es-ES"/>
        </w:rPr>
        <w:t>COMPAÑÍA SALVADOREÑA DE SEGURIDAD, SOCIEDAD ANONIMA DE CAPITAL VARIABLE, que se abrevia “COSASE, S.A. DE C.V.”</w:t>
      </w:r>
      <w:r w:rsidRPr="00BF1556">
        <w:rPr>
          <w:rFonts w:ascii="Museo 300" w:hAnsi="Museo 300"/>
          <w:b/>
          <w:smallCaps/>
        </w:rPr>
        <w:t>,</w:t>
      </w:r>
      <w:r w:rsidRPr="00BF1556">
        <w:rPr>
          <w:rFonts w:ascii="Museo 300" w:hAnsi="Museo 300" w:cs="Arial Narrow"/>
        </w:rPr>
        <w:t xml:space="preserve"> l</w:t>
      </w:r>
      <w:r w:rsidRPr="00BF1556">
        <w:rPr>
          <w:rFonts w:ascii="Museo 300" w:hAnsi="Museo 300"/>
        </w:rPr>
        <w:t>uego de haber sido evaluada y analizada la documentación técnica que fue requerida de acuerdo a lo establecido en las Bases de Licitación, se determinó la puntuación final obtenida en la etapa de Evaluación Técnica para el ofertante participante, quedando ésta de la siguiente manera:</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3503"/>
      </w:tblGrid>
      <w:tr w:rsidR="00844E78" w:rsidRPr="00BF1556" w14:paraId="53068228" w14:textId="77777777" w:rsidTr="00844E78">
        <w:trPr>
          <w:trHeight w:val="403"/>
          <w:jc w:val="center"/>
        </w:trPr>
        <w:tc>
          <w:tcPr>
            <w:tcW w:w="8601" w:type="dxa"/>
            <w:gridSpan w:val="3"/>
            <w:shd w:val="clear" w:color="auto" w:fill="D9D9D9" w:themeFill="background1" w:themeFillShade="D9"/>
            <w:vAlign w:val="center"/>
          </w:tcPr>
          <w:p w14:paraId="29B2FFA7" w14:textId="77777777" w:rsidR="00844E78" w:rsidRPr="00D31947" w:rsidRDefault="00844E78" w:rsidP="00844E78">
            <w:pPr>
              <w:jc w:val="center"/>
              <w:rPr>
                <w:rFonts w:ascii="Museo Sans 300" w:hAnsi="Museo Sans 300"/>
                <w:b/>
                <w:smallCaps/>
                <w:sz w:val="16"/>
                <w:szCs w:val="16"/>
              </w:rPr>
            </w:pPr>
            <w:r w:rsidRPr="00D31947">
              <w:rPr>
                <w:rFonts w:ascii="Museo Sans 300" w:hAnsi="Museo Sans 300"/>
                <w:b/>
                <w:smallCaps/>
                <w:sz w:val="16"/>
                <w:szCs w:val="16"/>
              </w:rPr>
              <w:t>PUNTAJE TOTAL EVALUACION TECNICA</w:t>
            </w:r>
          </w:p>
        </w:tc>
      </w:tr>
      <w:tr w:rsidR="00844E78" w:rsidRPr="00BF1556" w14:paraId="77F3EC73" w14:textId="77777777" w:rsidTr="00844E78">
        <w:trPr>
          <w:trHeight w:val="504"/>
          <w:jc w:val="center"/>
        </w:trPr>
        <w:tc>
          <w:tcPr>
            <w:tcW w:w="2547" w:type="dxa"/>
            <w:shd w:val="clear" w:color="auto" w:fill="D9D9D9" w:themeFill="background1" w:themeFillShade="D9"/>
            <w:vAlign w:val="center"/>
          </w:tcPr>
          <w:p w14:paraId="3BBC263A" w14:textId="77777777" w:rsidR="00844E78" w:rsidRPr="00D31947" w:rsidRDefault="00844E78" w:rsidP="00844E78">
            <w:pPr>
              <w:jc w:val="center"/>
              <w:rPr>
                <w:rFonts w:ascii="Museo Sans 300" w:hAnsi="Museo Sans 300"/>
                <w:b/>
                <w:sz w:val="16"/>
                <w:szCs w:val="16"/>
              </w:rPr>
            </w:pPr>
            <w:r w:rsidRPr="00D31947">
              <w:rPr>
                <w:rFonts w:ascii="Museo 300" w:hAnsi="Museo 300"/>
                <w:sz w:val="16"/>
                <w:szCs w:val="16"/>
              </w:rPr>
              <w:t xml:space="preserve">  </w:t>
            </w:r>
            <w:r w:rsidRPr="00D31947">
              <w:rPr>
                <w:rFonts w:ascii="Museo Sans 300" w:hAnsi="Museo Sans 300"/>
                <w:b/>
                <w:sz w:val="16"/>
                <w:szCs w:val="16"/>
              </w:rPr>
              <w:t>CONCEPTO</w:t>
            </w:r>
          </w:p>
        </w:tc>
        <w:tc>
          <w:tcPr>
            <w:tcW w:w="2551" w:type="dxa"/>
            <w:shd w:val="clear" w:color="auto" w:fill="D9D9D9" w:themeFill="background1" w:themeFillShade="D9"/>
            <w:vAlign w:val="center"/>
          </w:tcPr>
          <w:p w14:paraId="3C1355EA" w14:textId="77777777" w:rsidR="00844E78" w:rsidRPr="00D31947" w:rsidRDefault="00844E78" w:rsidP="00844E78">
            <w:pPr>
              <w:jc w:val="center"/>
              <w:rPr>
                <w:rFonts w:ascii="Museo Sans 300" w:hAnsi="Museo Sans 300"/>
                <w:b/>
                <w:sz w:val="16"/>
                <w:szCs w:val="16"/>
              </w:rPr>
            </w:pPr>
            <w:r w:rsidRPr="00D31947">
              <w:rPr>
                <w:rFonts w:ascii="Museo Sans 300" w:hAnsi="Museo Sans 300"/>
                <w:b/>
                <w:sz w:val="16"/>
                <w:szCs w:val="16"/>
              </w:rPr>
              <w:t>PUNTAJE</w:t>
            </w:r>
          </w:p>
        </w:tc>
        <w:tc>
          <w:tcPr>
            <w:tcW w:w="3503" w:type="dxa"/>
            <w:shd w:val="clear" w:color="auto" w:fill="D9D9D9" w:themeFill="background1" w:themeFillShade="D9"/>
            <w:vAlign w:val="center"/>
          </w:tcPr>
          <w:p w14:paraId="4CD3B97D" w14:textId="77777777" w:rsidR="00844E78" w:rsidRPr="00D31947" w:rsidRDefault="00844E78" w:rsidP="00844E78">
            <w:pPr>
              <w:jc w:val="center"/>
              <w:rPr>
                <w:rFonts w:ascii="Museo Sans 300" w:hAnsi="Museo Sans 300"/>
                <w:smallCaps/>
                <w:sz w:val="16"/>
                <w:szCs w:val="16"/>
              </w:rPr>
            </w:pPr>
            <w:r w:rsidRPr="00D31947">
              <w:rPr>
                <w:rFonts w:ascii="Museo Sans 300" w:hAnsi="Museo Sans 300"/>
                <w:smallCaps/>
                <w:sz w:val="16"/>
                <w:szCs w:val="16"/>
              </w:rPr>
              <w:t xml:space="preserve">OFERTA No. 2 </w:t>
            </w:r>
          </w:p>
          <w:p w14:paraId="717FD530" w14:textId="77777777" w:rsidR="00844E78" w:rsidRPr="00D31947" w:rsidRDefault="00844E78" w:rsidP="00844E78">
            <w:pPr>
              <w:jc w:val="center"/>
              <w:rPr>
                <w:rFonts w:ascii="Museo Sans 300" w:hAnsi="Museo Sans 300"/>
                <w:smallCaps/>
                <w:sz w:val="16"/>
                <w:szCs w:val="16"/>
              </w:rPr>
            </w:pPr>
            <w:r w:rsidRPr="00D31947">
              <w:rPr>
                <w:rFonts w:ascii="Museo Sans 300" w:hAnsi="Museo Sans 300"/>
                <w:smallCaps/>
                <w:sz w:val="16"/>
                <w:szCs w:val="16"/>
              </w:rPr>
              <w:t xml:space="preserve">COMPAÑÍA SALVADOREÑA DE   SEGURIDAD,  </w:t>
            </w:r>
          </w:p>
          <w:p w14:paraId="5022780A" w14:textId="77777777" w:rsidR="00844E78" w:rsidRPr="00D31947" w:rsidRDefault="00844E78" w:rsidP="00844E78">
            <w:pPr>
              <w:jc w:val="center"/>
              <w:rPr>
                <w:rFonts w:ascii="Museo Sans 300" w:hAnsi="Museo Sans 300"/>
                <w:smallCaps/>
                <w:sz w:val="16"/>
                <w:szCs w:val="16"/>
              </w:rPr>
            </w:pPr>
            <w:r w:rsidRPr="00D31947">
              <w:rPr>
                <w:rFonts w:ascii="Museo Sans 300" w:hAnsi="Museo Sans 300"/>
                <w:smallCaps/>
                <w:sz w:val="16"/>
                <w:szCs w:val="16"/>
              </w:rPr>
              <w:t>S.A. DE C.V.</w:t>
            </w:r>
          </w:p>
          <w:p w14:paraId="5563FD29" w14:textId="77777777" w:rsidR="00844E78" w:rsidRPr="00D31947" w:rsidRDefault="00844E78" w:rsidP="00844E78">
            <w:pPr>
              <w:jc w:val="center"/>
              <w:rPr>
                <w:rFonts w:ascii="Museo Sans 300" w:hAnsi="Museo Sans 300"/>
                <w:b/>
                <w:smallCaps/>
                <w:sz w:val="16"/>
                <w:szCs w:val="16"/>
              </w:rPr>
            </w:pPr>
            <w:r w:rsidRPr="00D31947">
              <w:rPr>
                <w:rFonts w:ascii="Museo Sans 300" w:hAnsi="Museo Sans 300"/>
                <w:b/>
                <w:smallCaps/>
                <w:sz w:val="16"/>
                <w:szCs w:val="16"/>
              </w:rPr>
              <w:t xml:space="preserve"> (COSASE, </w:t>
            </w:r>
            <w:r w:rsidRPr="00D31947">
              <w:rPr>
                <w:rFonts w:ascii="Museo Sans 300" w:hAnsi="Museo Sans 300"/>
                <w:smallCaps/>
                <w:sz w:val="16"/>
                <w:szCs w:val="16"/>
              </w:rPr>
              <w:t>S.A. DE C.V.)</w:t>
            </w:r>
          </w:p>
        </w:tc>
      </w:tr>
      <w:tr w:rsidR="00844E78" w:rsidRPr="00BF1556" w14:paraId="1A96555D" w14:textId="77777777" w:rsidTr="00844E78">
        <w:trPr>
          <w:jc w:val="center"/>
        </w:trPr>
        <w:tc>
          <w:tcPr>
            <w:tcW w:w="2547" w:type="dxa"/>
            <w:shd w:val="clear" w:color="auto" w:fill="auto"/>
            <w:vAlign w:val="center"/>
          </w:tcPr>
          <w:p w14:paraId="63C300D2" w14:textId="77777777" w:rsidR="00844E78" w:rsidRPr="00D31947" w:rsidRDefault="00844E78" w:rsidP="00844E78">
            <w:pPr>
              <w:rPr>
                <w:rFonts w:ascii="Museo Sans 300" w:hAnsi="Museo Sans 300"/>
                <w:sz w:val="16"/>
                <w:szCs w:val="16"/>
              </w:rPr>
            </w:pPr>
            <w:r w:rsidRPr="00D31947">
              <w:rPr>
                <w:rFonts w:ascii="Museo Sans 300" w:hAnsi="Museo Sans 300"/>
                <w:sz w:val="16"/>
                <w:szCs w:val="16"/>
              </w:rPr>
              <w:t>EXPERIENCIA DE LA EMPRESA</w:t>
            </w:r>
          </w:p>
        </w:tc>
        <w:tc>
          <w:tcPr>
            <w:tcW w:w="2551" w:type="dxa"/>
            <w:shd w:val="clear" w:color="auto" w:fill="auto"/>
            <w:vAlign w:val="center"/>
          </w:tcPr>
          <w:p w14:paraId="4B035AAB"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MAX. 20.00 PUNTOS/</w:t>
            </w:r>
          </w:p>
          <w:p w14:paraId="5ABA3EEA"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MIN. 5.00 PUNTOS</w:t>
            </w:r>
          </w:p>
        </w:tc>
        <w:tc>
          <w:tcPr>
            <w:tcW w:w="3503" w:type="dxa"/>
            <w:shd w:val="clear" w:color="auto" w:fill="auto"/>
            <w:vAlign w:val="center"/>
          </w:tcPr>
          <w:p w14:paraId="360C8D52"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20.00</w:t>
            </w:r>
          </w:p>
        </w:tc>
      </w:tr>
      <w:tr w:rsidR="00844E78" w:rsidRPr="00BF1556" w14:paraId="4E449848" w14:textId="77777777" w:rsidTr="00844E78">
        <w:trPr>
          <w:jc w:val="center"/>
        </w:trPr>
        <w:tc>
          <w:tcPr>
            <w:tcW w:w="2547" w:type="dxa"/>
            <w:shd w:val="clear" w:color="auto" w:fill="auto"/>
            <w:vAlign w:val="center"/>
          </w:tcPr>
          <w:p w14:paraId="14558AB5" w14:textId="77777777" w:rsidR="00844E78" w:rsidRPr="00D31947" w:rsidRDefault="00844E78" w:rsidP="00844E78">
            <w:pPr>
              <w:rPr>
                <w:rFonts w:ascii="Museo Sans 300" w:hAnsi="Museo Sans 300"/>
                <w:sz w:val="16"/>
                <w:szCs w:val="16"/>
              </w:rPr>
            </w:pPr>
            <w:r w:rsidRPr="00D31947">
              <w:rPr>
                <w:rFonts w:ascii="Museo Sans 300" w:hAnsi="Museo Sans 300"/>
                <w:sz w:val="16"/>
                <w:szCs w:val="16"/>
              </w:rPr>
              <w:t>ESPECIFICACIONES TECNICAS</w:t>
            </w:r>
          </w:p>
        </w:tc>
        <w:tc>
          <w:tcPr>
            <w:tcW w:w="2551" w:type="dxa"/>
            <w:shd w:val="clear" w:color="auto" w:fill="auto"/>
            <w:vAlign w:val="center"/>
          </w:tcPr>
          <w:p w14:paraId="30B704E4"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MAX. 10.00 PUNTOS/</w:t>
            </w:r>
          </w:p>
          <w:p w14:paraId="78436F13"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MIN. 0.00 PUNTOS</w:t>
            </w:r>
          </w:p>
        </w:tc>
        <w:tc>
          <w:tcPr>
            <w:tcW w:w="3503" w:type="dxa"/>
            <w:shd w:val="clear" w:color="auto" w:fill="auto"/>
            <w:vAlign w:val="center"/>
          </w:tcPr>
          <w:p w14:paraId="4E091A59"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10.00</w:t>
            </w:r>
          </w:p>
        </w:tc>
      </w:tr>
      <w:tr w:rsidR="00844E78" w:rsidRPr="00BF1556" w14:paraId="4B2BE817" w14:textId="77777777" w:rsidTr="00844E78">
        <w:trPr>
          <w:jc w:val="center"/>
        </w:trPr>
        <w:tc>
          <w:tcPr>
            <w:tcW w:w="2547" w:type="dxa"/>
            <w:shd w:val="clear" w:color="auto" w:fill="auto"/>
            <w:vAlign w:val="center"/>
          </w:tcPr>
          <w:p w14:paraId="3892D4BA" w14:textId="77777777" w:rsidR="00844E78" w:rsidRPr="00D31947" w:rsidRDefault="00844E78" w:rsidP="00844E78">
            <w:pPr>
              <w:rPr>
                <w:rFonts w:ascii="Museo Sans 300" w:hAnsi="Museo Sans 300"/>
                <w:sz w:val="16"/>
                <w:szCs w:val="16"/>
              </w:rPr>
            </w:pPr>
            <w:r w:rsidRPr="00D31947">
              <w:rPr>
                <w:rFonts w:ascii="Museo Sans 300" w:hAnsi="Museo Sans 300"/>
                <w:sz w:val="16"/>
                <w:szCs w:val="16"/>
              </w:rPr>
              <w:t>INVENTARIO DE ARMAMENTO Y EQUIPO</w:t>
            </w:r>
          </w:p>
        </w:tc>
        <w:tc>
          <w:tcPr>
            <w:tcW w:w="2551" w:type="dxa"/>
            <w:shd w:val="clear" w:color="auto" w:fill="auto"/>
            <w:vAlign w:val="center"/>
          </w:tcPr>
          <w:p w14:paraId="73F7C3DA"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MAX. 10.00 PUNTOS/</w:t>
            </w:r>
          </w:p>
          <w:p w14:paraId="03216BB3"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MIN. 0.00 PUNTOS</w:t>
            </w:r>
          </w:p>
        </w:tc>
        <w:tc>
          <w:tcPr>
            <w:tcW w:w="3503" w:type="dxa"/>
            <w:shd w:val="clear" w:color="auto" w:fill="auto"/>
            <w:vAlign w:val="center"/>
          </w:tcPr>
          <w:p w14:paraId="342D5BEA" w14:textId="77777777" w:rsidR="00844E78" w:rsidRPr="00D31947" w:rsidRDefault="00844E78" w:rsidP="00844E78">
            <w:pPr>
              <w:jc w:val="center"/>
              <w:rPr>
                <w:rFonts w:ascii="Museo Sans 300" w:hAnsi="Museo Sans 300"/>
                <w:sz w:val="16"/>
                <w:szCs w:val="16"/>
              </w:rPr>
            </w:pPr>
            <w:r w:rsidRPr="00D31947">
              <w:rPr>
                <w:rFonts w:ascii="Museo Sans 300" w:hAnsi="Museo Sans 300"/>
                <w:sz w:val="16"/>
                <w:szCs w:val="16"/>
              </w:rPr>
              <w:t>07.00</w:t>
            </w:r>
          </w:p>
        </w:tc>
      </w:tr>
      <w:tr w:rsidR="00844E78" w:rsidRPr="00BF1556" w14:paraId="02014388" w14:textId="77777777" w:rsidTr="00844E78">
        <w:trPr>
          <w:jc w:val="center"/>
        </w:trPr>
        <w:tc>
          <w:tcPr>
            <w:tcW w:w="2547" w:type="dxa"/>
            <w:shd w:val="clear" w:color="auto" w:fill="D9D9D9" w:themeFill="background1" w:themeFillShade="D9"/>
          </w:tcPr>
          <w:p w14:paraId="6E73A128" w14:textId="77777777" w:rsidR="00844E78" w:rsidRPr="00D31947" w:rsidRDefault="00844E78" w:rsidP="00844E78">
            <w:pPr>
              <w:jc w:val="both"/>
              <w:rPr>
                <w:rFonts w:ascii="Museo Sans 300" w:hAnsi="Museo Sans 300"/>
                <w:b/>
                <w:sz w:val="16"/>
                <w:szCs w:val="16"/>
              </w:rPr>
            </w:pPr>
            <w:r w:rsidRPr="00D31947">
              <w:rPr>
                <w:rFonts w:ascii="Museo Sans 300" w:hAnsi="Museo Sans 300"/>
                <w:b/>
                <w:sz w:val="16"/>
                <w:szCs w:val="16"/>
              </w:rPr>
              <w:t>PUNTAJE TOTAL</w:t>
            </w:r>
          </w:p>
        </w:tc>
        <w:tc>
          <w:tcPr>
            <w:tcW w:w="2551" w:type="dxa"/>
            <w:shd w:val="clear" w:color="auto" w:fill="D9D9D9" w:themeFill="background1" w:themeFillShade="D9"/>
            <w:vAlign w:val="center"/>
          </w:tcPr>
          <w:p w14:paraId="64FA5D76" w14:textId="77777777" w:rsidR="00844E78" w:rsidRPr="00D31947" w:rsidRDefault="00844E78" w:rsidP="00844E78">
            <w:pPr>
              <w:jc w:val="center"/>
              <w:rPr>
                <w:rFonts w:ascii="Museo Sans 300" w:hAnsi="Museo Sans 300"/>
                <w:b/>
                <w:sz w:val="16"/>
                <w:szCs w:val="16"/>
              </w:rPr>
            </w:pPr>
          </w:p>
        </w:tc>
        <w:tc>
          <w:tcPr>
            <w:tcW w:w="3503" w:type="dxa"/>
            <w:shd w:val="clear" w:color="auto" w:fill="D9D9D9" w:themeFill="background1" w:themeFillShade="D9"/>
            <w:vAlign w:val="center"/>
          </w:tcPr>
          <w:p w14:paraId="73E0614A" w14:textId="77777777" w:rsidR="00844E78" w:rsidRPr="00D31947" w:rsidRDefault="00844E78" w:rsidP="00844E78">
            <w:pPr>
              <w:jc w:val="center"/>
              <w:rPr>
                <w:rFonts w:ascii="Museo Sans 300" w:hAnsi="Museo Sans 300"/>
                <w:b/>
                <w:sz w:val="16"/>
                <w:szCs w:val="16"/>
              </w:rPr>
            </w:pPr>
            <w:r w:rsidRPr="00D31947">
              <w:rPr>
                <w:rFonts w:ascii="Museo Sans 300" w:hAnsi="Museo Sans 300"/>
                <w:b/>
                <w:sz w:val="16"/>
                <w:szCs w:val="16"/>
              </w:rPr>
              <w:t>37.00</w:t>
            </w:r>
          </w:p>
        </w:tc>
      </w:tr>
    </w:tbl>
    <w:p w14:paraId="4E873FE3" w14:textId="77777777" w:rsidR="00067BA2" w:rsidRDefault="00067BA2" w:rsidP="00844E78">
      <w:pPr>
        <w:jc w:val="both"/>
        <w:rPr>
          <w:rFonts w:ascii="Museo 300" w:hAnsi="Museo 300" w:cs="Arial Narrow"/>
          <w:snapToGrid w:val="0"/>
          <w:sz w:val="22"/>
          <w:szCs w:val="22"/>
        </w:rPr>
      </w:pPr>
    </w:p>
    <w:p w14:paraId="5B9A260E" w14:textId="77777777" w:rsidR="00844E78" w:rsidRPr="00BF1556" w:rsidRDefault="00844E78" w:rsidP="00844E78">
      <w:pPr>
        <w:jc w:val="both"/>
        <w:rPr>
          <w:rFonts w:ascii="Museo 300" w:eastAsia="SimSun" w:hAnsi="Museo 300"/>
          <w:sz w:val="22"/>
          <w:szCs w:val="22"/>
        </w:rPr>
      </w:pPr>
      <w:r w:rsidRPr="00BF1556">
        <w:rPr>
          <w:rFonts w:ascii="Museo 300" w:hAnsi="Museo 300" w:cs="Arial Narrow"/>
          <w:snapToGrid w:val="0"/>
          <w:sz w:val="22"/>
          <w:szCs w:val="22"/>
        </w:rPr>
        <w:t>De acuerdo a las Bases de Licitación,</w:t>
      </w:r>
      <w:r w:rsidRPr="00BF1556">
        <w:rPr>
          <w:rFonts w:ascii="Museo 300" w:eastAsia="SimSun" w:hAnsi="Museo 300"/>
          <w:sz w:val="22"/>
          <w:szCs w:val="22"/>
        </w:rPr>
        <w:t xml:space="preserve"> se estableció como condición previa que, para evaluar la propuesta económica, cada licitante debería obtener en la Evaluación Técnica un puntaje mínimo de veinticinco (25.00) puntos para ser considerado </w:t>
      </w:r>
      <w:r w:rsidRPr="00BF1556">
        <w:rPr>
          <w:rFonts w:ascii="Museo 300" w:eastAsia="SimSun" w:hAnsi="Museo 300"/>
          <w:b/>
          <w:sz w:val="22"/>
          <w:szCs w:val="22"/>
        </w:rPr>
        <w:t>ELEGIBLE.</w:t>
      </w:r>
      <w:r w:rsidRPr="00BF1556">
        <w:rPr>
          <w:rFonts w:ascii="Museo 300" w:eastAsia="SimSun" w:hAnsi="Museo 300"/>
          <w:sz w:val="22"/>
          <w:szCs w:val="22"/>
        </w:rPr>
        <w:t xml:space="preserve"> </w:t>
      </w:r>
    </w:p>
    <w:p w14:paraId="43B2BDFE" w14:textId="77777777" w:rsidR="00844E78" w:rsidRPr="00BF1556" w:rsidRDefault="00844E78" w:rsidP="00844E78">
      <w:pPr>
        <w:jc w:val="both"/>
        <w:rPr>
          <w:rFonts w:ascii="Museo 300" w:eastAsia="SimSun" w:hAnsi="Museo 300"/>
          <w:sz w:val="22"/>
          <w:szCs w:val="22"/>
        </w:rPr>
      </w:pPr>
    </w:p>
    <w:p w14:paraId="3B2F9ECD"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Luego de ser evaluada la oferta presentada por </w:t>
      </w:r>
      <w:r w:rsidRPr="00BF1556">
        <w:rPr>
          <w:rFonts w:ascii="Museo 300" w:hAnsi="Museo 300"/>
          <w:sz w:val="22"/>
          <w:szCs w:val="22"/>
          <w:lang w:val="es-ES" w:eastAsia="es-ES"/>
        </w:rPr>
        <w:t>COMPAÑÍA SALVADOREÑA DE SEGURIDAD, SOCIEDAD ANONIMA DE CAPITAL VARIABLE, que se abrevia “COSASE, S.A. DE C.V.”</w:t>
      </w:r>
      <w:r w:rsidRPr="00BF1556">
        <w:rPr>
          <w:rFonts w:ascii="Museo 300" w:hAnsi="Museo 300"/>
          <w:b/>
          <w:smallCaps/>
          <w:sz w:val="22"/>
          <w:szCs w:val="22"/>
        </w:rPr>
        <w:t>,</w:t>
      </w:r>
      <w:r w:rsidRPr="00BF1556">
        <w:rPr>
          <w:rFonts w:ascii="Museo 300" w:hAnsi="Museo 300" w:cs="Arial Narrow"/>
          <w:sz w:val="22"/>
          <w:szCs w:val="22"/>
        </w:rPr>
        <w:t xml:space="preserve"> pudo verificarse que esta </w:t>
      </w:r>
      <w:r w:rsidRPr="00BF1556">
        <w:rPr>
          <w:rFonts w:ascii="Museo 300" w:hAnsi="Museo 300" w:cs="Arial Narrow"/>
          <w:b/>
          <w:sz w:val="22"/>
          <w:szCs w:val="22"/>
        </w:rPr>
        <w:t xml:space="preserve">CUMPLIÓ CON LO REQUERIDO </w:t>
      </w:r>
      <w:r w:rsidRPr="00BF1556">
        <w:rPr>
          <w:rFonts w:ascii="Museo 300" w:hAnsi="Museo 300" w:cs="Arial Narrow"/>
          <w:sz w:val="22"/>
          <w:szCs w:val="22"/>
        </w:rPr>
        <w:t>según lo establecido</w:t>
      </w:r>
      <w:r w:rsidRPr="00BF1556">
        <w:rPr>
          <w:rFonts w:ascii="Museo 300" w:hAnsi="Museo 300" w:cs="Arial Narrow"/>
          <w:b/>
          <w:sz w:val="22"/>
          <w:szCs w:val="22"/>
        </w:rPr>
        <w:t xml:space="preserve"> </w:t>
      </w:r>
      <w:r w:rsidRPr="00BF1556">
        <w:rPr>
          <w:rFonts w:ascii="Museo 300" w:hAnsi="Museo 300" w:cs="Arial Narrow"/>
          <w:sz w:val="22"/>
          <w:szCs w:val="22"/>
        </w:rPr>
        <w:t xml:space="preserve">en las Bases de Licitación, logrando </w:t>
      </w:r>
      <w:r w:rsidRPr="00BF1556">
        <w:rPr>
          <w:rFonts w:ascii="Museo 300" w:hAnsi="Museo 300" w:cs="Arial Narrow"/>
          <w:b/>
          <w:sz w:val="22"/>
          <w:szCs w:val="22"/>
        </w:rPr>
        <w:t xml:space="preserve">ALCANZAR UN PUNTAJE TOTAL DE 37.00 puntos, </w:t>
      </w:r>
      <w:r w:rsidRPr="00BF1556">
        <w:rPr>
          <w:rFonts w:ascii="Museo 300" w:hAnsi="Museo 300" w:cs="Arial Narrow"/>
          <w:sz w:val="22"/>
          <w:szCs w:val="22"/>
        </w:rPr>
        <w:t xml:space="preserve">en relación a los </w:t>
      </w:r>
    </w:p>
    <w:p w14:paraId="2CEBFD09"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40.00 puntos máximos y 25.00 puntos mínimos.  Por lo antes expresado, se procedió a realizar la Evaluación Económica.</w:t>
      </w:r>
    </w:p>
    <w:p w14:paraId="25B60E2D" w14:textId="77777777" w:rsidR="00844E78" w:rsidRPr="00BF1556" w:rsidRDefault="00844E78" w:rsidP="00844E78">
      <w:pPr>
        <w:jc w:val="both"/>
        <w:rPr>
          <w:rFonts w:ascii="Museo Sans 300" w:hAnsi="Museo Sans 300" w:cs="Arial Narrow"/>
          <w:sz w:val="22"/>
          <w:szCs w:val="22"/>
        </w:rPr>
      </w:pPr>
    </w:p>
    <w:p w14:paraId="4BC7CA20" w14:textId="020D38FA" w:rsidR="00844E78" w:rsidRPr="00844E78" w:rsidRDefault="00844E78" w:rsidP="00844E78">
      <w:pPr>
        <w:pStyle w:val="Prrafodelista"/>
        <w:ind w:left="0"/>
        <w:jc w:val="center"/>
        <w:rPr>
          <w:rFonts w:ascii="Museo 300" w:hAnsi="Museo 300" w:cs="Arial Narrow"/>
          <w:b/>
        </w:rPr>
      </w:pPr>
      <w:r w:rsidRPr="00BF1556">
        <w:rPr>
          <w:rFonts w:ascii="Museo 300" w:hAnsi="Museo 300" w:cs="Arial Narrow"/>
          <w:b/>
          <w:bCs/>
          <w:snapToGrid w:val="0"/>
        </w:rPr>
        <w:t>D)  EVALUACIÓN ECONOMICA (MAXIMO 40.00 PUNTOS/ MÍNIMO 15.00 PUNTOS)</w:t>
      </w:r>
      <w:r w:rsidRPr="00BF1556">
        <w:rPr>
          <w:rFonts w:ascii="Museo 300" w:hAnsi="Museo 300" w:cs="Arial Narrow"/>
          <w:b/>
        </w:rPr>
        <w:t xml:space="preserve"> </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86"/>
        <w:gridCol w:w="2130"/>
      </w:tblGrid>
      <w:tr w:rsidR="00844E78" w:rsidRPr="00BF1556" w14:paraId="779C457C" w14:textId="77777777" w:rsidTr="00844E78">
        <w:trPr>
          <w:jc w:val="center"/>
        </w:trPr>
        <w:tc>
          <w:tcPr>
            <w:tcW w:w="6799" w:type="dxa"/>
            <w:gridSpan w:val="2"/>
            <w:vAlign w:val="center"/>
          </w:tcPr>
          <w:p w14:paraId="4AA1FC00" w14:textId="77777777" w:rsidR="00844E78" w:rsidRPr="00844E78" w:rsidRDefault="00844E78" w:rsidP="00844E78">
            <w:pPr>
              <w:jc w:val="center"/>
              <w:rPr>
                <w:rFonts w:ascii="Museo Sans 300" w:hAnsi="Museo Sans 300"/>
                <w:b/>
                <w:color w:val="000000" w:themeColor="text1"/>
                <w:sz w:val="18"/>
                <w:szCs w:val="18"/>
              </w:rPr>
            </w:pPr>
            <w:r w:rsidRPr="00844E78">
              <w:rPr>
                <w:rFonts w:ascii="Museo Sans 300" w:hAnsi="Museo Sans 300"/>
                <w:b/>
                <w:color w:val="000000" w:themeColor="text1"/>
                <w:sz w:val="18"/>
                <w:szCs w:val="18"/>
              </w:rPr>
              <w:t>CONCEPTO</w:t>
            </w:r>
          </w:p>
        </w:tc>
        <w:tc>
          <w:tcPr>
            <w:tcW w:w="2130" w:type="dxa"/>
            <w:shd w:val="clear" w:color="auto" w:fill="D9D9D9" w:themeFill="background1" w:themeFillShade="D9"/>
          </w:tcPr>
          <w:p w14:paraId="434D65B0"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 xml:space="preserve">OFERTA No. 2 </w:t>
            </w:r>
          </w:p>
          <w:p w14:paraId="0B42FB0A"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 xml:space="preserve">COMPAÑÍA SALVADOREÑA DE   SEGURIDAD,  </w:t>
            </w:r>
          </w:p>
          <w:p w14:paraId="23A569E7" w14:textId="77777777" w:rsidR="00844E78" w:rsidRPr="00844E78" w:rsidRDefault="00844E78" w:rsidP="00844E78">
            <w:pPr>
              <w:jc w:val="center"/>
              <w:rPr>
                <w:rFonts w:ascii="Museo Sans 300" w:hAnsi="Museo Sans 300"/>
                <w:b/>
                <w:smallCaps/>
                <w:sz w:val="18"/>
                <w:szCs w:val="18"/>
              </w:rPr>
            </w:pPr>
            <w:r w:rsidRPr="00844E78">
              <w:rPr>
                <w:rFonts w:ascii="Museo Sans 300" w:hAnsi="Museo Sans 300"/>
                <w:b/>
                <w:smallCaps/>
                <w:sz w:val="18"/>
                <w:szCs w:val="18"/>
              </w:rPr>
              <w:t>S.A. DE C.V.</w:t>
            </w:r>
          </w:p>
          <w:p w14:paraId="1BDC9065" w14:textId="77777777" w:rsidR="00844E78" w:rsidRPr="00844E78" w:rsidRDefault="00844E78" w:rsidP="00844E78">
            <w:pPr>
              <w:jc w:val="center"/>
              <w:rPr>
                <w:rFonts w:ascii="Museo Sans 300" w:hAnsi="Museo Sans 300" w:cs="Arial Narrow"/>
                <w:b/>
                <w:sz w:val="18"/>
                <w:szCs w:val="18"/>
              </w:rPr>
            </w:pPr>
            <w:r w:rsidRPr="00844E78">
              <w:rPr>
                <w:rFonts w:ascii="Museo Sans 300" w:hAnsi="Museo Sans 300"/>
                <w:b/>
                <w:smallCaps/>
                <w:sz w:val="18"/>
                <w:szCs w:val="18"/>
              </w:rPr>
              <w:t xml:space="preserve"> (COSASE, S.A. DE C.V.)</w:t>
            </w:r>
          </w:p>
        </w:tc>
      </w:tr>
      <w:tr w:rsidR="00844E78" w:rsidRPr="00BF1556" w14:paraId="494E7302" w14:textId="77777777" w:rsidTr="004115DB">
        <w:trPr>
          <w:trHeight w:val="882"/>
          <w:jc w:val="center"/>
        </w:trPr>
        <w:tc>
          <w:tcPr>
            <w:tcW w:w="1413" w:type="dxa"/>
          </w:tcPr>
          <w:p w14:paraId="67AA29EE" w14:textId="77777777" w:rsidR="00844E78" w:rsidRPr="00BF1556" w:rsidRDefault="00844E78" w:rsidP="00844E78">
            <w:pPr>
              <w:jc w:val="center"/>
              <w:rPr>
                <w:rFonts w:ascii="Museo Sans 300" w:hAnsi="Museo Sans 300"/>
                <w:b/>
                <w:sz w:val="20"/>
                <w:szCs w:val="20"/>
              </w:rPr>
            </w:pPr>
          </w:p>
          <w:p w14:paraId="06178733" w14:textId="77777777" w:rsidR="00844E78" w:rsidRPr="00BF1556" w:rsidRDefault="00844E78" w:rsidP="00844E78">
            <w:pPr>
              <w:jc w:val="center"/>
              <w:rPr>
                <w:rFonts w:ascii="Museo Sans 300" w:hAnsi="Museo Sans 300" w:cs="Arial Narrow"/>
                <w:b/>
                <w:sz w:val="20"/>
                <w:szCs w:val="20"/>
              </w:rPr>
            </w:pPr>
            <w:r w:rsidRPr="00BF1556">
              <w:rPr>
                <w:rFonts w:ascii="Museo Sans 300" w:hAnsi="Museo Sans 300"/>
                <w:b/>
                <w:sz w:val="20"/>
                <w:szCs w:val="20"/>
              </w:rPr>
              <w:t xml:space="preserve">MONTO OFERTADO </w:t>
            </w:r>
          </w:p>
        </w:tc>
        <w:tc>
          <w:tcPr>
            <w:tcW w:w="5386" w:type="dxa"/>
            <w:shd w:val="clear" w:color="auto" w:fill="auto"/>
          </w:tcPr>
          <w:p w14:paraId="4FAA6D0B" w14:textId="77777777" w:rsidR="00844E78" w:rsidRPr="00844E78" w:rsidRDefault="00844E78" w:rsidP="00844E78">
            <w:pPr>
              <w:rPr>
                <w:rFonts w:ascii="Museo Sans 300" w:hAnsi="Museo Sans 300" w:cs="Arial Narrow"/>
                <w:b/>
                <w:sz w:val="18"/>
                <w:szCs w:val="18"/>
              </w:rPr>
            </w:pPr>
            <w:r w:rsidRPr="00844E78">
              <w:rPr>
                <w:rFonts w:ascii="Museo 300" w:hAnsi="Museo 300" w:cs="Arial"/>
                <w:b/>
                <w:sz w:val="18"/>
                <w:szCs w:val="18"/>
              </w:rPr>
              <w:t>SERVICIO DE VIGILANCIA Y SEGURIDAD PARA LAS INSTALACIONES DEL INSTITUTO SALVADOREÑO DE TRANSFORMACIÓN AGRARIA Y HACIENDA EL SINGÜIL PARA EL PERIODO DE ABRIL A DICIEMBRE DEL AÑO 2022</w:t>
            </w:r>
          </w:p>
        </w:tc>
        <w:tc>
          <w:tcPr>
            <w:tcW w:w="2130" w:type="dxa"/>
            <w:shd w:val="clear" w:color="auto" w:fill="auto"/>
            <w:vAlign w:val="center"/>
          </w:tcPr>
          <w:p w14:paraId="58261DB4" w14:textId="77777777" w:rsidR="00844E78" w:rsidRPr="00844E78" w:rsidRDefault="00844E78" w:rsidP="00844E78">
            <w:pPr>
              <w:jc w:val="center"/>
              <w:rPr>
                <w:rFonts w:ascii="Museo Sans 300" w:hAnsi="Museo Sans 300"/>
                <w:sz w:val="18"/>
                <w:szCs w:val="18"/>
              </w:rPr>
            </w:pPr>
            <w:r w:rsidRPr="00844E78">
              <w:rPr>
                <w:rFonts w:ascii="Museo Sans 300" w:hAnsi="Museo Sans 300" w:cs="Arial Narrow"/>
                <w:sz w:val="18"/>
                <w:szCs w:val="18"/>
              </w:rPr>
              <w:t>$125,172.00</w:t>
            </w:r>
          </w:p>
        </w:tc>
      </w:tr>
      <w:tr w:rsidR="00844E78" w:rsidRPr="00BF1556" w14:paraId="30035E65" w14:textId="77777777" w:rsidTr="00844E78">
        <w:trPr>
          <w:trHeight w:val="417"/>
          <w:jc w:val="center"/>
        </w:trPr>
        <w:tc>
          <w:tcPr>
            <w:tcW w:w="6799" w:type="dxa"/>
            <w:gridSpan w:val="2"/>
            <w:shd w:val="clear" w:color="auto" w:fill="D9D9D9" w:themeFill="background1" w:themeFillShade="D9"/>
          </w:tcPr>
          <w:p w14:paraId="619EEDCA" w14:textId="77777777" w:rsidR="00844E78" w:rsidRPr="00844E78" w:rsidRDefault="00844E78" w:rsidP="00844E78">
            <w:pPr>
              <w:jc w:val="both"/>
              <w:rPr>
                <w:rFonts w:ascii="Museo Sans 300" w:hAnsi="Museo Sans 300" w:cs="Arial Narrow"/>
                <w:b/>
                <w:sz w:val="18"/>
                <w:szCs w:val="18"/>
              </w:rPr>
            </w:pPr>
            <w:r w:rsidRPr="00844E78">
              <w:rPr>
                <w:rFonts w:ascii="Museo Sans 300" w:hAnsi="Museo Sans 300" w:cs="Arial Narrow"/>
                <w:b/>
                <w:sz w:val="18"/>
                <w:szCs w:val="18"/>
              </w:rPr>
              <w:t>PUNTAJE OBTENIDO</w:t>
            </w:r>
          </w:p>
        </w:tc>
        <w:tc>
          <w:tcPr>
            <w:tcW w:w="2130" w:type="dxa"/>
            <w:shd w:val="clear" w:color="auto" w:fill="D9D9D9" w:themeFill="background1" w:themeFillShade="D9"/>
          </w:tcPr>
          <w:p w14:paraId="291544F6" w14:textId="77777777" w:rsidR="00844E78" w:rsidRPr="00844E78" w:rsidRDefault="00844E78" w:rsidP="00844E78">
            <w:pPr>
              <w:jc w:val="center"/>
              <w:rPr>
                <w:rFonts w:ascii="Museo Sans 300" w:hAnsi="Museo Sans 300" w:cs="Arial Narrow"/>
                <w:b/>
                <w:sz w:val="18"/>
                <w:szCs w:val="18"/>
              </w:rPr>
            </w:pPr>
            <w:r w:rsidRPr="00844E78">
              <w:rPr>
                <w:rFonts w:ascii="Museo Sans 300" w:hAnsi="Museo Sans 300" w:cs="Arial Narrow"/>
                <w:b/>
                <w:sz w:val="18"/>
                <w:szCs w:val="18"/>
              </w:rPr>
              <w:t>40.00</w:t>
            </w:r>
          </w:p>
        </w:tc>
      </w:tr>
    </w:tbl>
    <w:p w14:paraId="0C49180B" w14:textId="77777777" w:rsidR="00844E78" w:rsidRPr="00BF1556" w:rsidRDefault="00844E78" w:rsidP="00844E78">
      <w:pPr>
        <w:jc w:val="both"/>
        <w:rPr>
          <w:rFonts w:ascii="Museo Sans 300" w:hAnsi="Museo Sans 300" w:cs="Arial Narrow"/>
          <w:sz w:val="22"/>
          <w:szCs w:val="22"/>
        </w:rPr>
      </w:pPr>
    </w:p>
    <w:p w14:paraId="6B2C1F2E" w14:textId="77777777" w:rsidR="00844E78" w:rsidRPr="00BF1556" w:rsidRDefault="00844E78" w:rsidP="00844E78">
      <w:pPr>
        <w:jc w:val="both"/>
        <w:rPr>
          <w:rFonts w:ascii="Museo 300" w:hAnsi="Museo 300" w:cs="Arial Narrow"/>
          <w:sz w:val="22"/>
          <w:szCs w:val="22"/>
        </w:rPr>
      </w:pPr>
      <w:r w:rsidRPr="00BF1556">
        <w:rPr>
          <w:rFonts w:ascii="Museo 300" w:hAnsi="Museo 300" w:cs="Arial Narrow"/>
          <w:sz w:val="22"/>
          <w:szCs w:val="22"/>
        </w:rPr>
        <w:t xml:space="preserve">Luego de ser evaluada la oferta económica, presentada por </w:t>
      </w:r>
      <w:r w:rsidRPr="00BF1556">
        <w:rPr>
          <w:rFonts w:ascii="Museo 300" w:hAnsi="Museo 300"/>
          <w:sz w:val="22"/>
          <w:szCs w:val="22"/>
          <w:lang w:val="es-ES" w:eastAsia="es-ES"/>
        </w:rPr>
        <w:t>COMPAÑÍA SALVADOREÑA DE SEGURIDAD, SOCIEDAD ANONIMA DE CAPITAL VARIABLE, que se abrevia “COSASE, S.A. DE C.V.”</w:t>
      </w:r>
      <w:r w:rsidRPr="00BF1556">
        <w:rPr>
          <w:rFonts w:ascii="Museo 300" w:hAnsi="Museo 300" w:cs="Arial Narrow"/>
          <w:sz w:val="22"/>
          <w:szCs w:val="22"/>
        </w:rPr>
        <w:t xml:space="preserve">; por ser único ofertante evaluado en esta etapa se le asigna el puntaje máximo que es de </w:t>
      </w:r>
      <w:r w:rsidRPr="00BF1556">
        <w:rPr>
          <w:rFonts w:ascii="Museo 300" w:hAnsi="Museo 300" w:cs="Arial Narrow"/>
          <w:b/>
          <w:sz w:val="22"/>
          <w:szCs w:val="22"/>
        </w:rPr>
        <w:t xml:space="preserve">40.00 puntos, </w:t>
      </w:r>
      <w:r w:rsidRPr="00BF1556">
        <w:rPr>
          <w:rFonts w:ascii="Museo 300" w:hAnsi="Museo 300" w:cs="Arial Narrow"/>
          <w:sz w:val="22"/>
          <w:szCs w:val="22"/>
        </w:rPr>
        <w:t xml:space="preserve">en relación a los 40.00 puntos máximos y 15.00 puntos mínimos.   </w:t>
      </w:r>
    </w:p>
    <w:p w14:paraId="16B528F7" w14:textId="77777777" w:rsidR="00844E78" w:rsidRPr="00BF1556" w:rsidRDefault="00844E78" w:rsidP="00844E78">
      <w:pPr>
        <w:pStyle w:val="Prrafodelista"/>
        <w:ind w:left="0"/>
        <w:jc w:val="center"/>
        <w:rPr>
          <w:rFonts w:ascii="Museo 300" w:hAnsi="Museo 300" w:cs="Arial Narrow"/>
          <w:b/>
        </w:rPr>
      </w:pPr>
    </w:p>
    <w:p w14:paraId="3EF14BF2" w14:textId="77777777" w:rsidR="00844E78" w:rsidRPr="00BF1556" w:rsidRDefault="00844E78" w:rsidP="00844E78">
      <w:pPr>
        <w:pStyle w:val="Prrafodelista"/>
        <w:ind w:left="0"/>
        <w:jc w:val="center"/>
        <w:rPr>
          <w:rFonts w:ascii="Museo 300" w:hAnsi="Museo 300" w:cs="Arial Narrow"/>
          <w:b/>
        </w:rPr>
      </w:pPr>
      <w:r w:rsidRPr="00BF1556">
        <w:rPr>
          <w:rFonts w:ascii="Museo 300" w:hAnsi="Museo 300" w:cs="Arial Narrow"/>
          <w:b/>
        </w:rPr>
        <w:t>CUADRO DE PUNTAJE TOTAL OBTENIDO EN LAS CUATRO FASES DE EVALUACION</w:t>
      </w:r>
    </w:p>
    <w:tbl>
      <w:tblPr>
        <w:tblStyle w:val="Tablaconcuadrcula"/>
        <w:tblW w:w="9067" w:type="dxa"/>
        <w:jc w:val="center"/>
        <w:tblLook w:val="04A0" w:firstRow="1" w:lastRow="0" w:firstColumn="1" w:lastColumn="0" w:noHBand="0" w:noVBand="1"/>
      </w:tblPr>
      <w:tblGrid>
        <w:gridCol w:w="2405"/>
        <w:gridCol w:w="4253"/>
        <w:gridCol w:w="2409"/>
      </w:tblGrid>
      <w:tr w:rsidR="00844E78" w:rsidRPr="00BF1556" w14:paraId="7F176CFD" w14:textId="77777777" w:rsidTr="004115DB">
        <w:trPr>
          <w:trHeight w:val="624"/>
          <w:jc w:val="center"/>
        </w:trPr>
        <w:tc>
          <w:tcPr>
            <w:tcW w:w="2405" w:type="dxa"/>
            <w:shd w:val="clear" w:color="auto" w:fill="D9D9D9" w:themeFill="background1" w:themeFillShade="D9"/>
          </w:tcPr>
          <w:p w14:paraId="49369FE6" w14:textId="77777777" w:rsidR="00844E78" w:rsidRPr="00844E78" w:rsidRDefault="00844E78" w:rsidP="00844E78">
            <w:pPr>
              <w:pStyle w:val="Prrafodelista"/>
              <w:ind w:left="0"/>
              <w:jc w:val="center"/>
              <w:rPr>
                <w:rFonts w:ascii="Museo Sans 300" w:hAnsi="Museo Sans 300"/>
                <w:b/>
                <w:sz w:val="16"/>
                <w:szCs w:val="16"/>
              </w:rPr>
            </w:pPr>
          </w:p>
          <w:p w14:paraId="4FA1221B" w14:textId="77777777" w:rsidR="00844E78" w:rsidRPr="00844E78" w:rsidRDefault="00844E78" w:rsidP="00844E78">
            <w:pPr>
              <w:pStyle w:val="Prrafodelista"/>
              <w:ind w:left="0"/>
              <w:jc w:val="center"/>
              <w:rPr>
                <w:rFonts w:ascii="Museo Sans 300" w:hAnsi="Museo Sans 300"/>
                <w:b/>
                <w:sz w:val="16"/>
                <w:szCs w:val="16"/>
              </w:rPr>
            </w:pPr>
          </w:p>
          <w:p w14:paraId="73A640B2" w14:textId="77777777" w:rsidR="00844E78" w:rsidRPr="00844E78" w:rsidRDefault="00844E78" w:rsidP="00844E78">
            <w:pPr>
              <w:pStyle w:val="Prrafodelista"/>
              <w:ind w:left="0"/>
              <w:jc w:val="center"/>
              <w:rPr>
                <w:rFonts w:ascii="Museo Sans 300" w:hAnsi="Museo Sans 300"/>
                <w:b/>
                <w:sz w:val="16"/>
                <w:szCs w:val="16"/>
              </w:rPr>
            </w:pPr>
            <w:r w:rsidRPr="00844E78">
              <w:rPr>
                <w:rFonts w:ascii="Museo Sans 300" w:hAnsi="Museo Sans 300"/>
                <w:b/>
                <w:sz w:val="16"/>
                <w:szCs w:val="16"/>
              </w:rPr>
              <w:t>FASES DE EVALUACION</w:t>
            </w:r>
          </w:p>
        </w:tc>
        <w:tc>
          <w:tcPr>
            <w:tcW w:w="4253" w:type="dxa"/>
            <w:shd w:val="clear" w:color="auto" w:fill="D9D9D9" w:themeFill="background1" w:themeFillShade="D9"/>
          </w:tcPr>
          <w:p w14:paraId="4C0CD32A" w14:textId="77777777" w:rsidR="00844E78" w:rsidRPr="00844E78" w:rsidRDefault="00844E78" w:rsidP="00844E78">
            <w:pPr>
              <w:pStyle w:val="Prrafodelista"/>
              <w:ind w:left="0"/>
              <w:jc w:val="center"/>
              <w:rPr>
                <w:rFonts w:ascii="Museo Sans 300" w:hAnsi="Museo Sans 300"/>
                <w:b/>
                <w:sz w:val="16"/>
                <w:szCs w:val="16"/>
              </w:rPr>
            </w:pPr>
          </w:p>
          <w:p w14:paraId="230DDEAE" w14:textId="77777777" w:rsidR="00844E78" w:rsidRPr="00844E78" w:rsidRDefault="00844E78" w:rsidP="00844E78">
            <w:pPr>
              <w:pStyle w:val="Prrafodelista"/>
              <w:ind w:left="0"/>
              <w:jc w:val="center"/>
              <w:rPr>
                <w:rFonts w:ascii="Museo Sans 300" w:hAnsi="Museo Sans 300"/>
                <w:b/>
                <w:sz w:val="16"/>
                <w:szCs w:val="16"/>
              </w:rPr>
            </w:pPr>
          </w:p>
          <w:p w14:paraId="66248CAE" w14:textId="77777777" w:rsidR="00844E78" w:rsidRPr="00844E78" w:rsidRDefault="00844E78" w:rsidP="00844E78">
            <w:pPr>
              <w:pStyle w:val="Prrafodelista"/>
              <w:ind w:left="0"/>
              <w:jc w:val="center"/>
              <w:rPr>
                <w:rFonts w:ascii="Museo Sans 300" w:hAnsi="Museo Sans 300"/>
                <w:b/>
                <w:sz w:val="16"/>
                <w:szCs w:val="16"/>
              </w:rPr>
            </w:pPr>
            <w:r w:rsidRPr="00844E78">
              <w:rPr>
                <w:rFonts w:ascii="Museo Sans 300" w:hAnsi="Museo Sans 300"/>
                <w:b/>
                <w:sz w:val="16"/>
                <w:szCs w:val="16"/>
              </w:rPr>
              <w:t>PUNTAJE</w:t>
            </w:r>
          </w:p>
        </w:tc>
        <w:tc>
          <w:tcPr>
            <w:tcW w:w="2409" w:type="dxa"/>
            <w:shd w:val="clear" w:color="auto" w:fill="D9D9D9" w:themeFill="background1" w:themeFillShade="D9"/>
          </w:tcPr>
          <w:p w14:paraId="2335D664" w14:textId="77777777" w:rsidR="00844E78" w:rsidRPr="00844E78" w:rsidRDefault="00844E78" w:rsidP="00844E78">
            <w:pPr>
              <w:jc w:val="center"/>
              <w:rPr>
                <w:rFonts w:ascii="Museo Sans 300" w:hAnsi="Museo Sans 300"/>
                <w:b/>
                <w:smallCaps/>
                <w:sz w:val="16"/>
                <w:szCs w:val="16"/>
              </w:rPr>
            </w:pPr>
            <w:r w:rsidRPr="00844E78">
              <w:rPr>
                <w:rFonts w:ascii="Museo Sans 300" w:hAnsi="Museo Sans 300"/>
                <w:b/>
                <w:smallCaps/>
                <w:sz w:val="16"/>
                <w:szCs w:val="16"/>
              </w:rPr>
              <w:t xml:space="preserve">OFERTA No. 2 </w:t>
            </w:r>
          </w:p>
          <w:p w14:paraId="636E725F" w14:textId="77777777" w:rsidR="00844E78" w:rsidRPr="00844E78" w:rsidRDefault="00844E78" w:rsidP="00844E78">
            <w:pPr>
              <w:jc w:val="center"/>
              <w:rPr>
                <w:rFonts w:ascii="Museo Sans 300" w:hAnsi="Museo Sans 300"/>
                <w:b/>
                <w:smallCaps/>
                <w:sz w:val="16"/>
                <w:szCs w:val="16"/>
              </w:rPr>
            </w:pPr>
            <w:r w:rsidRPr="00844E78">
              <w:rPr>
                <w:rFonts w:ascii="Museo Sans 300" w:hAnsi="Museo Sans 300"/>
                <w:b/>
                <w:smallCaps/>
                <w:sz w:val="16"/>
                <w:szCs w:val="16"/>
              </w:rPr>
              <w:t xml:space="preserve">COMPAÑÍA SALVADOREÑA DE   SEGURIDAD,  </w:t>
            </w:r>
          </w:p>
          <w:p w14:paraId="1F26A19F" w14:textId="77777777" w:rsidR="00844E78" w:rsidRPr="00844E78" w:rsidRDefault="00844E78" w:rsidP="00844E78">
            <w:pPr>
              <w:jc w:val="center"/>
              <w:rPr>
                <w:rFonts w:ascii="Museo Sans 300" w:hAnsi="Museo Sans 300"/>
                <w:b/>
                <w:smallCaps/>
                <w:sz w:val="16"/>
                <w:szCs w:val="16"/>
              </w:rPr>
            </w:pPr>
            <w:r w:rsidRPr="00844E78">
              <w:rPr>
                <w:rFonts w:ascii="Museo Sans 300" w:hAnsi="Museo Sans 300"/>
                <w:b/>
                <w:smallCaps/>
                <w:sz w:val="16"/>
                <w:szCs w:val="16"/>
              </w:rPr>
              <w:t>S.A. DE C.V.</w:t>
            </w:r>
          </w:p>
          <w:p w14:paraId="281314F3" w14:textId="77777777" w:rsidR="00844E78" w:rsidRPr="00844E78" w:rsidRDefault="00844E78" w:rsidP="00844E78">
            <w:pPr>
              <w:pStyle w:val="Prrafodelista"/>
              <w:ind w:left="0"/>
              <w:jc w:val="center"/>
              <w:rPr>
                <w:rFonts w:ascii="Museo Sans 300" w:hAnsi="Museo Sans 300"/>
                <w:b/>
                <w:sz w:val="16"/>
                <w:szCs w:val="16"/>
              </w:rPr>
            </w:pPr>
            <w:r w:rsidRPr="00844E78">
              <w:rPr>
                <w:rFonts w:ascii="Museo Sans 300" w:hAnsi="Museo Sans 300"/>
                <w:b/>
                <w:smallCaps/>
                <w:sz w:val="16"/>
                <w:szCs w:val="16"/>
              </w:rPr>
              <w:t xml:space="preserve"> (COSASE, S.A. DE C.V.)</w:t>
            </w:r>
          </w:p>
        </w:tc>
      </w:tr>
      <w:tr w:rsidR="00844E78" w:rsidRPr="00BF1556" w14:paraId="0FE464A6" w14:textId="77777777" w:rsidTr="004115DB">
        <w:trPr>
          <w:trHeight w:val="20"/>
          <w:jc w:val="center"/>
        </w:trPr>
        <w:tc>
          <w:tcPr>
            <w:tcW w:w="2405" w:type="dxa"/>
            <w:vAlign w:val="center"/>
          </w:tcPr>
          <w:p w14:paraId="40BD2763"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EVALUACION LEGAL</w:t>
            </w:r>
          </w:p>
        </w:tc>
        <w:tc>
          <w:tcPr>
            <w:tcW w:w="4253" w:type="dxa"/>
            <w:vAlign w:val="center"/>
          </w:tcPr>
          <w:p w14:paraId="339CD602" w14:textId="77777777" w:rsidR="00844E78" w:rsidRPr="00844E78" w:rsidRDefault="00844E78" w:rsidP="004115DB">
            <w:pPr>
              <w:pStyle w:val="Prrafodelista"/>
              <w:ind w:left="0"/>
              <w:jc w:val="center"/>
              <w:rPr>
                <w:rFonts w:ascii="Museo Sans 300" w:hAnsi="Museo Sans 300"/>
                <w:sz w:val="16"/>
                <w:szCs w:val="16"/>
              </w:rPr>
            </w:pPr>
            <w:r w:rsidRPr="00844E78">
              <w:rPr>
                <w:rFonts w:ascii="Museo Sans 300" w:hAnsi="Museo Sans 300"/>
                <w:sz w:val="16"/>
                <w:szCs w:val="16"/>
              </w:rPr>
              <w:t>CUMPLE/NO CUMPLE</w:t>
            </w:r>
          </w:p>
        </w:tc>
        <w:tc>
          <w:tcPr>
            <w:tcW w:w="2409" w:type="dxa"/>
            <w:vAlign w:val="center"/>
          </w:tcPr>
          <w:p w14:paraId="5D9DF59D" w14:textId="77777777" w:rsidR="00844E78" w:rsidRPr="00844E78" w:rsidRDefault="00844E78" w:rsidP="00844E78">
            <w:pPr>
              <w:jc w:val="center"/>
              <w:rPr>
                <w:rFonts w:ascii="Museo Sans 300" w:hAnsi="Museo Sans 300"/>
                <w:sz w:val="16"/>
                <w:szCs w:val="16"/>
              </w:rPr>
            </w:pPr>
            <w:r w:rsidRPr="00844E78">
              <w:rPr>
                <w:rFonts w:ascii="Museo Sans 300" w:hAnsi="Museo Sans 300"/>
                <w:sz w:val="16"/>
                <w:szCs w:val="16"/>
              </w:rPr>
              <w:t>CUMPLE</w:t>
            </w:r>
          </w:p>
        </w:tc>
      </w:tr>
      <w:tr w:rsidR="00844E78" w:rsidRPr="00BF1556" w14:paraId="28B2BCEB" w14:textId="77777777" w:rsidTr="004115DB">
        <w:trPr>
          <w:trHeight w:val="20"/>
          <w:jc w:val="center"/>
        </w:trPr>
        <w:tc>
          <w:tcPr>
            <w:tcW w:w="2405" w:type="dxa"/>
            <w:vAlign w:val="center"/>
          </w:tcPr>
          <w:p w14:paraId="47F5FB43"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EVALUACION FINANCIERA</w:t>
            </w:r>
          </w:p>
        </w:tc>
        <w:tc>
          <w:tcPr>
            <w:tcW w:w="4253" w:type="dxa"/>
            <w:vAlign w:val="center"/>
          </w:tcPr>
          <w:p w14:paraId="42B513B4"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MAX. 20.00 PUNTOS/MIN. 10.00 PUNTOS</w:t>
            </w:r>
          </w:p>
        </w:tc>
        <w:tc>
          <w:tcPr>
            <w:tcW w:w="2409" w:type="dxa"/>
            <w:vAlign w:val="center"/>
          </w:tcPr>
          <w:p w14:paraId="1E68773A"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17.00</w:t>
            </w:r>
          </w:p>
        </w:tc>
      </w:tr>
      <w:tr w:rsidR="00844E78" w:rsidRPr="00BF1556" w14:paraId="7FE956D3" w14:textId="77777777" w:rsidTr="004115DB">
        <w:trPr>
          <w:trHeight w:val="20"/>
          <w:jc w:val="center"/>
        </w:trPr>
        <w:tc>
          <w:tcPr>
            <w:tcW w:w="2405" w:type="dxa"/>
            <w:vAlign w:val="center"/>
          </w:tcPr>
          <w:p w14:paraId="6C065CD5"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EVALUACION TECNICA</w:t>
            </w:r>
          </w:p>
        </w:tc>
        <w:tc>
          <w:tcPr>
            <w:tcW w:w="4253" w:type="dxa"/>
            <w:vAlign w:val="center"/>
          </w:tcPr>
          <w:p w14:paraId="4B2452EF" w14:textId="77777777" w:rsidR="00844E78" w:rsidRPr="00844E78" w:rsidRDefault="00844E78" w:rsidP="00844E78">
            <w:pPr>
              <w:jc w:val="center"/>
              <w:rPr>
                <w:sz w:val="16"/>
                <w:szCs w:val="16"/>
              </w:rPr>
            </w:pPr>
            <w:r w:rsidRPr="00844E78">
              <w:rPr>
                <w:rFonts w:ascii="Museo Sans 300" w:hAnsi="Museo Sans 300"/>
                <w:sz w:val="16"/>
                <w:szCs w:val="16"/>
              </w:rPr>
              <w:t>MAX. 40.00 PUNTOS/MIN. 25.00 PUNTOS</w:t>
            </w:r>
          </w:p>
        </w:tc>
        <w:tc>
          <w:tcPr>
            <w:tcW w:w="2409" w:type="dxa"/>
            <w:vAlign w:val="center"/>
          </w:tcPr>
          <w:p w14:paraId="36268C83"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37.00</w:t>
            </w:r>
          </w:p>
        </w:tc>
      </w:tr>
      <w:tr w:rsidR="00844E78" w:rsidRPr="00BF1556" w14:paraId="42C6F6BC" w14:textId="77777777" w:rsidTr="004115DB">
        <w:trPr>
          <w:trHeight w:val="20"/>
          <w:jc w:val="center"/>
        </w:trPr>
        <w:tc>
          <w:tcPr>
            <w:tcW w:w="2405" w:type="dxa"/>
            <w:vAlign w:val="center"/>
          </w:tcPr>
          <w:p w14:paraId="35B4E9AB"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EVALUACION ECONOMICA</w:t>
            </w:r>
          </w:p>
        </w:tc>
        <w:tc>
          <w:tcPr>
            <w:tcW w:w="4253" w:type="dxa"/>
            <w:vAlign w:val="center"/>
          </w:tcPr>
          <w:p w14:paraId="78751943" w14:textId="77777777" w:rsidR="00844E78" w:rsidRPr="00844E78" w:rsidRDefault="00844E78" w:rsidP="00844E78">
            <w:pPr>
              <w:jc w:val="center"/>
              <w:rPr>
                <w:sz w:val="16"/>
                <w:szCs w:val="16"/>
              </w:rPr>
            </w:pPr>
            <w:r w:rsidRPr="00844E78">
              <w:rPr>
                <w:rFonts w:ascii="Museo Sans 300" w:hAnsi="Museo Sans 300"/>
                <w:sz w:val="16"/>
                <w:szCs w:val="16"/>
              </w:rPr>
              <w:t>MAX. 40.00 PUNTOS/MIN. 15.00 PUNTOS</w:t>
            </w:r>
          </w:p>
        </w:tc>
        <w:tc>
          <w:tcPr>
            <w:tcW w:w="2409" w:type="dxa"/>
            <w:vAlign w:val="center"/>
          </w:tcPr>
          <w:p w14:paraId="0C480A7C" w14:textId="77777777" w:rsidR="00844E78" w:rsidRPr="00844E78" w:rsidRDefault="00844E78" w:rsidP="00844E78">
            <w:pPr>
              <w:pStyle w:val="Prrafodelista"/>
              <w:ind w:left="0"/>
              <w:jc w:val="center"/>
              <w:rPr>
                <w:rFonts w:ascii="Museo Sans 300" w:hAnsi="Museo Sans 300"/>
                <w:sz w:val="16"/>
                <w:szCs w:val="16"/>
              </w:rPr>
            </w:pPr>
            <w:r w:rsidRPr="00844E78">
              <w:rPr>
                <w:rFonts w:ascii="Museo Sans 300" w:hAnsi="Museo Sans 300"/>
                <w:sz w:val="16"/>
                <w:szCs w:val="16"/>
              </w:rPr>
              <w:t>40.00</w:t>
            </w:r>
          </w:p>
        </w:tc>
      </w:tr>
      <w:tr w:rsidR="00844E78" w:rsidRPr="00BF1556" w14:paraId="093ED152" w14:textId="77777777" w:rsidTr="004115DB">
        <w:trPr>
          <w:trHeight w:val="20"/>
          <w:jc w:val="center"/>
        </w:trPr>
        <w:tc>
          <w:tcPr>
            <w:tcW w:w="2405" w:type="dxa"/>
            <w:shd w:val="clear" w:color="auto" w:fill="D9D9D9" w:themeFill="background1" w:themeFillShade="D9"/>
          </w:tcPr>
          <w:p w14:paraId="65F47345" w14:textId="77777777" w:rsidR="00844E78" w:rsidRPr="00844E78" w:rsidRDefault="00844E78" w:rsidP="00844E78">
            <w:pPr>
              <w:pStyle w:val="Prrafodelista"/>
              <w:ind w:left="0"/>
              <w:jc w:val="center"/>
              <w:rPr>
                <w:rFonts w:ascii="Museo Sans 300" w:hAnsi="Museo Sans 300"/>
                <w:b/>
                <w:sz w:val="16"/>
                <w:szCs w:val="16"/>
              </w:rPr>
            </w:pPr>
            <w:r w:rsidRPr="00844E78">
              <w:rPr>
                <w:rFonts w:ascii="Museo Sans 300" w:hAnsi="Museo Sans 300"/>
                <w:b/>
                <w:sz w:val="16"/>
                <w:szCs w:val="16"/>
              </w:rPr>
              <w:t>PUNTAJE TOTAL</w:t>
            </w:r>
          </w:p>
        </w:tc>
        <w:tc>
          <w:tcPr>
            <w:tcW w:w="4253" w:type="dxa"/>
            <w:shd w:val="clear" w:color="auto" w:fill="D9D9D9" w:themeFill="background1" w:themeFillShade="D9"/>
          </w:tcPr>
          <w:p w14:paraId="6DF70A43" w14:textId="77777777" w:rsidR="00844E78" w:rsidRPr="00844E78" w:rsidRDefault="00844E78" w:rsidP="00844E78">
            <w:pPr>
              <w:pStyle w:val="Prrafodelista"/>
              <w:ind w:left="0"/>
              <w:jc w:val="center"/>
              <w:rPr>
                <w:rFonts w:ascii="Museo Sans 300" w:hAnsi="Museo Sans 300"/>
                <w:b/>
                <w:sz w:val="16"/>
                <w:szCs w:val="16"/>
              </w:rPr>
            </w:pPr>
          </w:p>
        </w:tc>
        <w:tc>
          <w:tcPr>
            <w:tcW w:w="2409" w:type="dxa"/>
            <w:shd w:val="clear" w:color="auto" w:fill="D9D9D9" w:themeFill="background1" w:themeFillShade="D9"/>
          </w:tcPr>
          <w:p w14:paraId="39519145" w14:textId="77777777" w:rsidR="00844E78" w:rsidRPr="00844E78" w:rsidRDefault="00844E78" w:rsidP="00844E78">
            <w:pPr>
              <w:pStyle w:val="Prrafodelista"/>
              <w:ind w:left="0"/>
              <w:jc w:val="center"/>
              <w:rPr>
                <w:rFonts w:ascii="Museo Sans 300" w:hAnsi="Museo Sans 300"/>
                <w:b/>
                <w:sz w:val="16"/>
                <w:szCs w:val="16"/>
              </w:rPr>
            </w:pPr>
            <w:r w:rsidRPr="00844E78">
              <w:rPr>
                <w:rFonts w:ascii="Museo Sans 300" w:hAnsi="Museo Sans 300"/>
                <w:b/>
                <w:sz w:val="16"/>
                <w:szCs w:val="16"/>
              </w:rPr>
              <w:t>94.00</w:t>
            </w:r>
          </w:p>
        </w:tc>
      </w:tr>
    </w:tbl>
    <w:p w14:paraId="49F0F4AE" w14:textId="77777777" w:rsidR="00844E78" w:rsidRPr="00BF1556" w:rsidRDefault="00844E78" w:rsidP="00844E78">
      <w:pPr>
        <w:jc w:val="both"/>
        <w:rPr>
          <w:rFonts w:ascii="Museo Sans 300" w:hAnsi="Museo Sans 300" w:cs="Arial Narrow"/>
          <w:sz w:val="22"/>
          <w:szCs w:val="22"/>
        </w:rPr>
      </w:pPr>
    </w:p>
    <w:p w14:paraId="0B2D19F5" w14:textId="74092813" w:rsidR="00844E78" w:rsidRDefault="00844E78" w:rsidP="00844E78">
      <w:pPr>
        <w:jc w:val="both"/>
        <w:rPr>
          <w:rFonts w:ascii="Museo Sans 300" w:hAnsi="Museo Sans 300" w:cs="Arial Narrow"/>
          <w:sz w:val="22"/>
          <w:szCs w:val="22"/>
        </w:rPr>
      </w:pPr>
      <w:r w:rsidRPr="00BF1556">
        <w:rPr>
          <w:rFonts w:ascii="Museo Sans 300" w:hAnsi="Museo Sans 300" w:cs="Arial Narrow"/>
          <w:sz w:val="22"/>
          <w:szCs w:val="22"/>
        </w:rPr>
        <w:lastRenderedPageBreak/>
        <w:t xml:space="preserve">Por todo lo anteriormente expuesto, y dado que la oferta presentada por la </w:t>
      </w:r>
      <w:r w:rsidRPr="00BF1556">
        <w:rPr>
          <w:rFonts w:ascii="Museo 300" w:hAnsi="Museo 300"/>
          <w:sz w:val="22"/>
          <w:szCs w:val="22"/>
          <w:lang w:val="es-ES" w:eastAsia="es-ES"/>
        </w:rPr>
        <w:t>COMPAÑÍA SALVADOREÑA DE SEGURIDAD, SOCIEDAD ANONIMA DE CAPITAL VARIABLE, que se abrevia “COSASE, S.A. DE C.V.”</w:t>
      </w:r>
      <w:r w:rsidRPr="00BF1556">
        <w:rPr>
          <w:rFonts w:ascii="Museo Sans 300" w:hAnsi="Museo Sans 300" w:cs="Arial Narrow"/>
          <w:sz w:val="22"/>
          <w:szCs w:val="22"/>
        </w:rPr>
        <w:t xml:space="preserve">, obtuvo un puntaje final de </w:t>
      </w:r>
      <w:r w:rsidRPr="00BF1556">
        <w:rPr>
          <w:rFonts w:ascii="Museo Sans 300" w:hAnsi="Museo Sans 300" w:cs="Arial Narrow"/>
          <w:b/>
          <w:sz w:val="22"/>
          <w:szCs w:val="22"/>
        </w:rPr>
        <w:t>94.00 PUNTOS,</w:t>
      </w:r>
      <w:r w:rsidRPr="00BF1556">
        <w:rPr>
          <w:rFonts w:ascii="Museo Sans 300" w:hAnsi="Museo Sans 300" w:cs="Arial Narrow"/>
          <w:sz w:val="22"/>
          <w:szCs w:val="22"/>
        </w:rPr>
        <w:t xml:space="preserve"> y de acuerdo a lo establecido en las Bases de Licitación, y según el Artículo cincuenta y seis inciso primero de la Ley de Adquisiciones y Contrataciones de la Administración Pública, esta Comisión recomienda </w:t>
      </w:r>
      <w:r w:rsidRPr="00BF1556">
        <w:rPr>
          <w:rFonts w:ascii="Museo Sans 300" w:hAnsi="Museo Sans 300" w:cs="Arial Narrow"/>
          <w:b/>
          <w:bCs/>
          <w:sz w:val="22"/>
          <w:szCs w:val="22"/>
        </w:rPr>
        <w:t>ADJUDICAR</w:t>
      </w:r>
      <w:r w:rsidRPr="00BF1556">
        <w:rPr>
          <w:rFonts w:ascii="Museo Sans 300" w:hAnsi="Museo Sans 300" w:cs="Arial Narrow"/>
          <w:sz w:val="22"/>
          <w:szCs w:val="22"/>
        </w:rPr>
        <w:t xml:space="preserve"> la </w:t>
      </w:r>
      <w:r w:rsidRPr="00BF1556">
        <w:rPr>
          <w:rFonts w:ascii="Museo Sans 300" w:hAnsi="Museo Sans 300" w:cs="Arial Narrow"/>
          <w:b/>
          <w:sz w:val="22"/>
          <w:szCs w:val="22"/>
        </w:rPr>
        <w:t>Licitación Pública N° LP ISTA 04/2022:</w:t>
      </w:r>
      <w:r w:rsidRPr="00BF1556">
        <w:rPr>
          <w:rFonts w:ascii="Museo Sans 300" w:hAnsi="Museo Sans 300" w:cs="Arial Narrow"/>
          <w:sz w:val="22"/>
          <w:szCs w:val="22"/>
        </w:rPr>
        <w:t xml:space="preserve"> </w:t>
      </w:r>
      <w:r w:rsidRPr="00BF1556">
        <w:rPr>
          <w:rFonts w:ascii="Museo Sans 300" w:hAnsi="Museo Sans 300" w:cs="Arial Narrow"/>
          <w:b/>
          <w:sz w:val="22"/>
          <w:szCs w:val="22"/>
        </w:rPr>
        <w:t xml:space="preserve">“SERVICIO DE VIGILANCIA Y SEGURIDAD PARA LAS INSTALACIONES DEL INSTITUTO SALVADOREÑO DE TRANSFORMACION AGRARIA Y HACIENDA EL SINGÜIL PARA EL PERIODO DE ABRIL A DICIEMBRE DEL AÑO 2022” SEGUNDO PROCESO </w:t>
      </w:r>
      <w:r w:rsidRPr="00BF1556">
        <w:rPr>
          <w:rFonts w:ascii="Museo Sans 300" w:hAnsi="Museo Sans 300" w:cs="Arial Narrow"/>
          <w:sz w:val="22"/>
          <w:szCs w:val="22"/>
        </w:rPr>
        <w:t xml:space="preserve">al ofertante </w:t>
      </w:r>
      <w:r w:rsidRPr="00BF1556">
        <w:rPr>
          <w:rFonts w:ascii="Museo 300" w:hAnsi="Museo 300"/>
          <w:sz w:val="22"/>
          <w:szCs w:val="22"/>
          <w:lang w:val="es-ES" w:eastAsia="es-ES"/>
        </w:rPr>
        <w:t>COMPAÑÍA SALVADOREÑA DE SEGURIDAD, SOCIEDAD ANONIMA DE CAPITAL VARIABLE, que se abrevia “COSASE, S.A. DE C.V.”</w:t>
      </w:r>
      <w:r w:rsidRPr="00BF1556">
        <w:rPr>
          <w:rFonts w:ascii="Museo Sans 300" w:hAnsi="Museo Sans 300" w:cs="Arial Narrow"/>
          <w:sz w:val="22"/>
          <w:szCs w:val="22"/>
        </w:rPr>
        <w:t xml:space="preserve">, dicho servicio está comprendido entre las 00:00 horas del uno de abril de dos mil veintidós y las 24:00 horas del treinta y uno de diciembre de dos mil veintidós de la siguiente manera: </w:t>
      </w:r>
    </w:p>
    <w:p w14:paraId="35AABBC3" w14:textId="77777777" w:rsidR="00067BA2" w:rsidRPr="00844E78" w:rsidRDefault="00067BA2" w:rsidP="00844E78">
      <w:pPr>
        <w:jc w:val="both"/>
        <w:rPr>
          <w:rFonts w:ascii="Museo Sans 300" w:hAnsi="Museo Sans 300" w:cs="Arial Narrow"/>
          <w:b/>
          <w:sz w:val="22"/>
          <w:szCs w:val="22"/>
        </w:rPr>
      </w:pPr>
    </w:p>
    <w:p w14:paraId="5C497E5B" w14:textId="77777777" w:rsidR="00844E78" w:rsidRPr="00BF1556" w:rsidRDefault="00844E78" w:rsidP="00844E78">
      <w:pPr>
        <w:widowControl w:val="0"/>
        <w:tabs>
          <w:tab w:val="center" w:pos="4680"/>
        </w:tabs>
        <w:rPr>
          <w:rFonts w:ascii="Museo 300" w:hAnsi="Museo 300" w:cs="Arial"/>
          <w:b/>
          <w:u w:val="single"/>
        </w:rPr>
      </w:pPr>
    </w:p>
    <w:tbl>
      <w:tblPr>
        <w:tblStyle w:val="Tablaconcuadrcula"/>
        <w:tblW w:w="0" w:type="auto"/>
        <w:jc w:val="center"/>
        <w:tblLook w:val="04A0" w:firstRow="1" w:lastRow="0" w:firstColumn="1" w:lastColumn="0" w:noHBand="0" w:noVBand="1"/>
      </w:tblPr>
      <w:tblGrid>
        <w:gridCol w:w="2122"/>
        <w:gridCol w:w="1019"/>
        <w:gridCol w:w="1065"/>
        <w:gridCol w:w="1045"/>
        <w:gridCol w:w="1175"/>
        <w:gridCol w:w="1258"/>
        <w:gridCol w:w="1376"/>
      </w:tblGrid>
      <w:tr w:rsidR="00844E78" w:rsidRPr="00BF1556" w14:paraId="5231321D" w14:textId="77777777" w:rsidTr="00CB02F6">
        <w:trPr>
          <w:jc w:val="center"/>
        </w:trPr>
        <w:tc>
          <w:tcPr>
            <w:tcW w:w="2122" w:type="dxa"/>
            <w:shd w:val="clear" w:color="auto" w:fill="D9D9D9" w:themeFill="background1" w:themeFillShade="D9"/>
          </w:tcPr>
          <w:p w14:paraId="0A81454D"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UBICACION</w:t>
            </w:r>
          </w:p>
        </w:tc>
        <w:tc>
          <w:tcPr>
            <w:tcW w:w="1019" w:type="dxa"/>
            <w:shd w:val="clear" w:color="auto" w:fill="D9D9D9" w:themeFill="background1" w:themeFillShade="D9"/>
          </w:tcPr>
          <w:p w14:paraId="1C4C3F17"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 xml:space="preserve">TURNOS DE </w:t>
            </w:r>
          </w:p>
          <w:p w14:paraId="341D1DF6"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12 HORAS DIURNAS</w:t>
            </w:r>
          </w:p>
        </w:tc>
        <w:tc>
          <w:tcPr>
            <w:tcW w:w="1065" w:type="dxa"/>
            <w:shd w:val="clear" w:color="auto" w:fill="D9D9D9" w:themeFill="background1" w:themeFillShade="D9"/>
          </w:tcPr>
          <w:p w14:paraId="5C134094"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TURNOS DE 24 HORAS</w:t>
            </w:r>
          </w:p>
        </w:tc>
        <w:tc>
          <w:tcPr>
            <w:tcW w:w="1045" w:type="dxa"/>
            <w:shd w:val="clear" w:color="auto" w:fill="D9D9D9" w:themeFill="background1" w:themeFillShade="D9"/>
          </w:tcPr>
          <w:p w14:paraId="69A16247"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TOTAL DE TURNOS</w:t>
            </w:r>
          </w:p>
        </w:tc>
        <w:tc>
          <w:tcPr>
            <w:tcW w:w="1175" w:type="dxa"/>
            <w:shd w:val="clear" w:color="auto" w:fill="D9D9D9" w:themeFill="background1" w:themeFillShade="D9"/>
          </w:tcPr>
          <w:p w14:paraId="6F4428F0"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COSTO UNITARIO (CON IVA)</w:t>
            </w:r>
          </w:p>
        </w:tc>
        <w:tc>
          <w:tcPr>
            <w:tcW w:w="1258" w:type="dxa"/>
            <w:shd w:val="clear" w:color="auto" w:fill="D9D9D9" w:themeFill="background1" w:themeFillShade="D9"/>
          </w:tcPr>
          <w:p w14:paraId="24E375A7"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 xml:space="preserve">COSTO MENSUAL TOTAL </w:t>
            </w:r>
          </w:p>
          <w:p w14:paraId="452541E3"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(CON IVA)</w:t>
            </w:r>
          </w:p>
        </w:tc>
        <w:tc>
          <w:tcPr>
            <w:tcW w:w="1376" w:type="dxa"/>
            <w:shd w:val="clear" w:color="auto" w:fill="D9D9D9" w:themeFill="background1" w:themeFillShade="D9"/>
          </w:tcPr>
          <w:p w14:paraId="415D8079"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 xml:space="preserve">COSTO  TOTAL </w:t>
            </w:r>
          </w:p>
          <w:p w14:paraId="3B168816"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(CON IVA)</w:t>
            </w:r>
          </w:p>
          <w:p w14:paraId="6A6F7D92"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(9 MESES)</w:t>
            </w:r>
          </w:p>
        </w:tc>
      </w:tr>
      <w:tr w:rsidR="00844E78" w:rsidRPr="00BF1556" w14:paraId="6263BA84" w14:textId="77777777" w:rsidTr="00CB02F6">
        <w:trPr>
          <w:jc w:val="center"/>
        </w:trPr>
        <w:tc>
          <w:tcPr>
            <w:tcW w:w="2122" w:type="dxa"/>
          </w:tcPr>
          <w:p w14:paraId="445C67D7"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OFICINAS CENTRALES</w:t>
            </w:r>
          </w:p>
        </w:tc>
        <w:tc>
          <w:tcPr>
            <w:tcW w:w="1019" w:type="dxa"/>
            <w:vAlign w:val="center"/>
          </w:tcPr>
          <w:p w14:paraId="28086CC3"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3</w:t>
            </w:r>
          </w:p>
        </w:tc>
        <w:tc>
          <w:tcPr>
            <w:tcW w:w="1065" w:type="dxa"/>
            <w:vAlign w:val="center"/>
          </w:tcPr>
          <w:p w14:paraId="66413D85"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2</w:t>
            </w:r>
          </w:p>
        </w:tc>
        <w:tc>
          <w:tcPr>
            <w:tcW w:w="1045" w:type="dxa"/>
            <w:vAlign w:val="center"/>
          </w:tcPr>
          <w:p w14:paraId="6FE1F87F"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5</w:t>
            </w:r>
          </w:p>
        </w:tc>
        <w:tc>
          <w:tcPr>
            <w:tcW w:w="1175" w:type="dxa"/>
            <w:vAlign w:val="center"/>
          </w:tcPr>
          <w:p w14:paraId="4B071087"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258" w:type="dxa"/>
            <w:vAlign w:val="center"/>
          </w:tcPr>
          <w:p w14:paraId="6911F690"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$5,795.00</w:t>
            </w:r>
          </w:p>
        </w:tc>
        <w:tc>
          <w:tcPr>
            <w:tcW w:w="1376" w:type="dxa"/>
            <w:vAlign w:val="center"/>
          </w:tcPr>
          <w:p w14:paraId="712CE540"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$52,155.00</w:t>
            </w:r>
          </w:p>
        </w:tc>
      </w:tr>
      <w:tr w:rsidR="00844E78" w:rsidRPr="00BF1556" w14:paraId="19814E14" w14:textId="77777777" w:rsidTr="00CB02F6">
        <w:trPr>
          <w:jc w:val="center"/>
        </w:trPr>
        <w:tc>
          <w:tcPr>
            <w:tcW w:w="2122" w:type="dxa"/>
          </w:tcPr>
          <w:p w14:paraId="26F733F2"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SITIO DEL</w:t>
            </w:r>
          </w:p>
          <w:p w14:paraId="74908428"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NIÑO</w:t>
            </w:r>
          </w:p>
        </w:tc>
        <w:tc>
          <w:tcPr>
            <w:tcW w:w="1019" w:type="dxa"/>
            <w:vAlign w:val="center"/>
          </w:tcPr>
          <w:p w14:paraId="672AEA0A"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0</w:t>
            </w:r>
          </w:p>
        </w:tc>
        <w:tc>
          <w:tcPr>
            <w:tcW w:w="1065" w:type="dxa"/>
            <w:vAlign w:val="center"/>
          </w:tcPr>
          <w:p w14:paraId="7461770B"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045" w:type="dxa"/>
            <w:vAlign w:val="center"/>
          </w:tcPr>
          <w:p w14:paraId="5A20D309"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175" w:type="dxa"/>
            <w:vAlign w:val="center"/>
          </w:tcPr>
          <w:p w14:paraId="384CEBCB"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79FE9752"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376" w:type="dxa"/>
            <w:vAlign w:val="center"/>
          </w:tcPr>
          <w:p w14:paraId="3700170E"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$10,431.00</w:t>
            </w:r>
          </w:p>
        </w:tc>
      </w:tr>
      <w:tr w:rsidR="00844E78" w:rsidRPr="00BF1556" w14:paraId="770A0C96" w14:textId="77777777" w:rsidTr="00CB02F6">
        <w:trPr>
          <w:jc w:val="center"/>
        </w:trPr>
        <w:tc>
          <w:tcPr>
            <w:tcW w:w="2122" w:type="dxa"/>
          </w:tcPr>
          <w:p w14:paraId="109D0E84"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CETIA I – SANTA ANA</w:t>
            </w:r>
          </w:p>
        </w:tc>
        <w:tc>
          <w:tcPr>
            <w:tcW w:w="1019" w:type="dxa"/>
            <w:vAlign w:val="center"/>
          </w:tcPr>
          <w:p w14:paraId="744288BC"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0</w:t>
            </w:r>
          </w:p>
        </w:tc>
        <w:tc>
          <w:tcPr>
            <w:tcW w:w="1065" w:type="dxa"/>
            <w:vAlign w:val="center"/>
          </w:tcPr>
          <w:p w14:paraId="378489A3"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1</w:t>
            </w:r>
          </w:p>
        </w:tc>
        <w:tc>
          <w:tcPr>
            <w:tcW w:w="1045" w:type="dxa"/>
            <w:vAlign w:val="center"/>
          </w:tcPr>
          <w:p w14:paraId="72A0F712"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175" w:type="dxa"/>
            <w:vAlign w:val="center"/>
          </w:tcPr>
          <w:p w14:paraId="24336AF9"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639B88A1"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376" w:type="dxa"/>
            <w:vAlign w:val="center"/>
          </w:tcPr>
          <w:p w14:paraId="60D56ED7" w14:textId="77777777" w:rsidR="00844E78" w:rsidRPr="00CB02F6" w:rsidRDefault="00844E78" w:rsidP="00844E78">
            <w:pPr>
              <w:jc w:val="center"/>
              <w:rPr>
                <w:sz w:val="16"/>
                <w:szCs w:val="16"/>
              </w:rPr>
            </w:pPr>
            <w:r w:rsidRPr="00CB02F6">
              <w:rPr>
                <w:rFonts w:ascii="Museo Sans 300" w:hAnsi="Museo Sans 300" w:cs="Arial"/>
                <w:b/>
                <w:sz w:val="16"/>
                <w:szCs w:val="16"/>
              </w:rPr>
              <w:t>$10,431.00</w:t>
            </w:r>
          </w:p>
        </w:tc>
      </w:tr>
      <w:tr w:rsidR="00844E78" w:rsidRPr="00BF1556" w14:paraId="39AF9B16" w14:textId="77777777" w:rsidTr="00CB02F6">
        <w:trPr>
          <w:jc w:val="center"/>
        </w:trPr>
        <w:tc>
          <w:tcPr>
            <w:tcW w:w="2122" w:type="dxa"/>
          </w:tcPr>
          <w:p w14:paraId="5791D891"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CETIA III – SANTA CRUZ PORRILLO</w:t>
            </w:r>
          </w:p>
        </w:tc>
        <w:tc>
          <w:tcPr>
            <w:tcW w:w="1019" w:type="dxa"/>
            <w:vAlign w:val="center"/>
          </w:tcPr>
          <w:p w14:paraId="112E191B"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0</w:t>
            </w:r>
          </w:p>
        </w:tc>
        <w:tc>
          <w:tcPr>
            <w:tcW w:w="1065" w:type="dxa"/>
            <w:vAlign w:val="center"/>
          </w:tcPr>
          <w:p w14:paraId="3085DFE6"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1</w:t>
            </w:r>
          </w:p>
        </w:tc>
        <w:tc>
          <w:tcPr>
            <w:tcW w:w="1045" w:type="dxa"/>
            <w:vAlign w:val="center"/>
          </w:tcPr>
          <w:p w14:paraId="1AEB5226"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175" w:type="dxa"/>
            <w:vAlign w:val="center"/>
          </w:tcPr>
          <w:p w14:paraId="50BB3C3E"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3A02F875"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376" w:type="dxa"/>
            <w:vAlign w:val="center"/>
          </w:tcPr>
          <w:p w14:paraId="1F02637E" w14:textId="77777777" w:rsidR="00844E78" w:rsidRPr="00CB02F6" w:rsidRDefault="00844E78" w:rsidP="00844E78">
            <w:pPr>
              <w:jc w:val="center"/>
              <w:rPr>
                <w:sz w:val="16"/>
                <w:szCs w:val="16"/>
              </w:rPr>
            </w:pPr>
            <w:r w:rsidRPr="00CB02F6">
              <w:rPr>
                <w:rFonts w:ascii="Museo Sans 300" w:hAnsi="Museo Sans 300" w:cs="Arial"/>
                <w:b/>
                <w:sz w:val="16"/>
                <w:szCs w:val="16"/>
              </w:rPr>
              <w:t>$10,431.00</w:t>
            </w:r>
          </w:p>
        </w:tc>
      </w:tr>
      <w:tr w:rsidR="00844E78" w:rsidRPr="00BF1556" w14:paraId="2DE1B4CC" w14:textId="77777777" w:rsidTr="00CB02F6">
        <w:trPr>
          <w:jc w:val="center"/>
        </w:trPr>
        <w:tc>
          <w:tcPr>
            <w:tcW w:w="2122" w:type="dxa"/>
          </w:tcPr>
          <w:p w14:paraId="20DD6B51"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CETIA IV – USULUTAN</w:t>
            </w:r>
          </w:p>
        </w:tc>
        <w:tc>
          <w:tcPr>
            <w:tcW w:w="1019" w:type="dxa"/>
            <w:vAlign w:val="center"/>
          </w:tcPr>
          <w:p w14:paraId="696AD179"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0</w:t>
            </w:r>
          </w:p>
        </w:tc>
        <w:tc>
          <w:tcPr>
            <w:tcW w:w="1065" w:type="dxa"/>
            <w:vAlign w:val="center"/>
          </w:tcPr>
          <w:p w14:paraId="41F30100"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1</w:t>
            </w:r>
          </w:p>
        </w:tc>
        <w:tc>
          <w:tcPr>
            <w:tcW w:w="1045" w:type="dxa"/>
            <w:vAlign w:val="center"/>
          </w:tcPr>
          <w:p w14:paraId="227A2203"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175" w:type="dxa"/>
            <w:vAlign w:val="center"/>
          </w:tcPr>
          <w:p w14:paraId="42778BBB"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7F385913"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376" w:type="dxa"/>
            <w:vAlign w:val="center"/>
          </w:tcPr>
          <w:p w14:paraId="2FBE2D6E" w14:textId="77777777" w:rsidR="00844E78" w:rsidRPr="00CB02F6" w:rsidRDefault="00844E78" w:rsidP="00844E78">
            <w:pPr>
              <w:jc w:val="center"/>
              <w:rPr>
                <w:sz w:val="16"/>
                <w:szCs w:val="16"/>
              </w:rPr>
            </w:pPr>
            <w:r w:rsidRPr="00CB02F6">
              <w:rPr>
                <w:rFonts w:ascii="Museo Sans 300" w:hAnsi="Museo Sans 300" w:cs="Arial"/>
                <w:b/>
                <w:sz w:val="16"/>
                <w:szCs w:val="16"/>
              </w:rPr>
              <w:t>$10,431.00</w:t>
            </w:r>
          </w:p>
        </w:tc>
      </w:tr>
      <w:tr w:rsidR="00844E78" w:rsidRPr="00BF1556" w14:paraId="46504EF5" w14:textId="77777777" w:rsidTr="00CB02F6">
        <w:trPr>
          <w:jc w:val="center"/>
        </w:trPr>
        <w:tc>
          <w:tcPr>
            <w:tcW w:w="2122" w:type="dxa"/>
          </w:tcPr>
          <w:p w14:paraId="46E1B5CC"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CETIA IV – SAN MIGUEL</w:t>
            </w:r>
          </w:p>
        </w:tc>
        <w:tc>
          <w:tcPr>
            <w:tcW w:w="1019" w:type="dxa"/>
            <w:vAlign w:val="center"/>
          </w:tcPr>
          <w:p w14:paraId="5C083C15"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0</w:t>
            </w:r>
          </w:p>
        </w:tc>
        <w:tc>
          <w:tcPr>
            <w:tcW w:w="1065" w:type="dxa"/>
            <w:vAlign w:val="center"/>
          </w:tcPr>
          <w:p w14:paraId="42F5DDD3" w14:textId="77777777" w:rsidR="00844E78" w:rsidRPr="00CB02F6" w:rsidRDefault="00844E78" w:rsidP="00844E78">
            <w:pPr>
              <w:jc w:val="center"/>
              <w:rPr>
                <w:rFonts w:ascii="Museo Sans 300" w:hAnsi="Museo Sans 300"/>
                <w:sz w:val="16"/>
                <w:szCs w:val="16"/>
              </w:rPr>
            </w:pPr>
            <w:r w:rsidRPr="00CB02F6">
              <w:rPr>
                <w:rFonts w:ascii="Museo Sans 300" w:hAnsi="Museo Sans 300" w:cs="Arial"/>
                <w:sz w:val="16"/>
                <w:szCs w:val="16"/>
              </w:rPr>
              <w:t>1</w:t>
            </w:r>
          </w:p>
        </w:tc>
        <w:tc>
          <w:tcPr>
            <w:tcW w:w="1045" w:type="dxa"/>
            <w:vAlign w:val="center"/>
          </w:tcPr>
          <w:p w14:paraId="6D4BCC94"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1</w:t>
            </w:r>
          </w:p>
        </w:tc>
        <w:tc>
          <w:tcPr>
            <w:tcW w:w="1175" w:type="dxa"/>
            <w:vAlign w:val="center"/>
          </w:tcPr>
          <w:p w14:paraId="0FF43D4F"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27E0B6C6"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$1,159.00</w:t>
            </w:r>
          </w:p>
        </w:tc>
        <w:tc>
          <w:tcPr>
            <w:tcW w:w="1376" w:type="dxa"/>
            <w:vAlign w:val="center"/>
          </w:tcPr>
          <w:p w14:paraId="72D090CF" w14:textId="77777777" w:rsidR="00844E78" w:rsidRPr="00CB02F6" w:rsidRDefault="00844E78" w:rsidP="00844E78">
            <w:pPr>
              <w:jc w:val="center"/>
              <w:rPr>
                <w:sz w:val="16"/>
                <w:szCs w:val="16"/>
              </w:rPr>
            </w:pPr>
            <w:r w:rsidRPr="00CB02F6">
              <w:rPr>
                <w:rFonts w:ascii="Museo Sans 300" w:hAnsi="Museo Sans 300" w:cs="Arial"/>
                <w:b/>
                <w:sz w:val="16"/>
                <w:szCs w:val="16"/>
              </w:rPr>
              <w:t>$10,431.00</w:t>
            </w:r>
          </w:p>
        </w:tc>
      </w:tr>
      <w:tr w:rsidR="00844E78" w:rsidRPr="00BF1556" w14:paraId="72B9D8F1" w14:textId="77777777" w:rsidTr="00CB02F6">
        <w:trPr>
          <w:jc w:val="center"/>
        </w:trPr>
        <w:tc>
          <w:tcPr>
            <w:tcW w:w="2122" w:type="dxa"/>
          </w:tcPr>
          <w:p w14:paraId="11F1ED4A"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CERRO LA BALASTRERA DE LA HACIENDA EL SINGÜIL, JURISDICCIÓN DE EL PORVENIR, DEPARTAMENTO DE SANTA ANA</w:t>
            </w:r>
          </w:p>
        </w:tc>
        <w:tc>
          <w:tcPr>
            <w:tcW w:w="1019" w:type="dxa"/>
            <w:vAlign w:val="center"/>
          </w:tcPr>
          <w:p w14:paraId="0928F306" w14:textId="77777777" w:rsidR="00844E78" w:rsidRPr="00CB02F6" w:rsidRDefault="00844E78" w:rsidP="00844E78">
            <w:pPr>
              <w:jc w:val="center"/>
              <w:rPr>
                <w:rFonts w:ascii="Museo Sans 300" w:hAnsi="Museo Sans 300" w:cs="Arial"/>
                <w:sz w:val="16"/>
                <w:szCs w:val="16"/>
              </w:rPr>
            </w:pPr>
            <w:r w:rsidRPr="00CB02F6">
              <w:rPr>
                <w:rFonts w:ascii="Museo Sans 300" w:hAnsi="Museo Sans 300" w:cs="Arial"/>
                <w:sz w:val="16"/>
                <w:szCs w:val="16"/>
              </w:rPr>
              <w:t>0</w:t>
            </w:r>
          </w:p>
        </w:tc>
        <w:tc>
          <w:tcPr>
            <w:tcW w:w="1065" w:type="dxa"/>
            <w:vAlign w:val="center"/>
          </w:tcPr>
          <w:p w14:paraId="02FFD712" w14:textId="77777777" w:rsidR="00844E78" w:rsidRPr="00CB02F6" w:rsidRDefault="00844E78" w:rsidP="00844E78">
            <w:pPr>
              <w:jc w:val="center"/>
              <w:rPr>
                <w:rFonts w:ascii="Museo Sans 300" w:hAnsi="Museo Sans 300" w:cs="Arial"/>
                <w:sz w:val="16"/>
                <w:szCs w:val="16"/>
              </w:rPr>
            </w:pPr>
            <w:r w:rsidRPr="00CB02F6">
              <w:rPr>
                <w:rFonts w:ascii="Museo Sans 300" w:hAnsi="Museo Sans 300" w:cs="Arial"/>
                <w:sz w:val="16"/>
                <w:szCs w:val="16"/>
              </w:rPr>
              <w:t>2</w:t>
            </w:r>
          </w:p>
        </w:tc>
        <w:tc>
          <w:tcPr>
            <w:tcW w:w="1045" w:type="dxa"/>
            <w:vAlign w:val="center"/>
          </w:tcPr>
          <w:p w14:paraId="2BEA6F42" w14:textId="77777777" w:rsidR="00844E78" w:rsidRPr="00CB02F6" w:rsidRDefault="00844E78" w:rsidP="00844E78">
            <w:pPr>
              <w:widowControl w:val="0"/>
              <w:tabs>
                <w:tab w:val="center" w:pos="4680"/>
              </w:tabs>
              <w:jc w:val="center"/>
              <w:rPr>
                <w:rFonts w:ascii="Museo Sans 300" w:hAnsi="Museo Sans 300" w:cs="Arial"/>
                <w:sz w:val="16"/>
                <w:szCs w:val="16"/>
              </w:rPr>
            </w:pPr>
            <w:r w:rsidRPr="00CB02F6">
              <w:rPr>
                <w:rFonts w:ascii="Museo Sans 300" w:hAnsi="Museo Sans 300" w:cs="Arial"/>
                <w:sz w:val="16"/>
                <w:szCs w:val="16"/>
              </w:rPr>
              <w:t>2</w:t>
            </w:r>
          </w:p>
        </w:tc>
        <w:tc>
          <w:tcPr>
            <w:tcW w:w="1175" w:type="dxa"/>
            <w:vAlign w:val="center"/>
          </w:tcPr>
          <w:p w14:paraId="5BBB06C7" w14:textId="77777777" w:rsidR="00844E78" w:rsidRPr="00CB02F6" w:rsidRDefault="00844E78" w:rsidP="00844E78">
            <w:pPr>
              <w:jc w:val="center"/>
              <w:rPr>
                <w:sz w:val="16"/>
                <w:szCs w:val="16"/>
              </w:rPr>
            </w:pPr>
            <w:r w:rsidRPr="00CB02F6">
              <w:rPr>
                <w:rFonts w:ascii="Museo Sans 300" w:hAnsi="Museo Sans 300" w:cs="Arial"/>
                <w:b/>
                <w:sz w:val="16"/>
                <w:szCs w:val="16"/>
              </w:rPr>
              <w:t>$1,159.00</w:t>
            </w:r>
          </w:p>
        </w:tc>
        <w:tc>
          <w:tcPr>
            <w:tcW w:w="1258" w:type="dxa"/>
            <w:vAlign w:val="center"/>
          </w:tcPr>
          <w:p w14:paraId="30FFDBEE"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$2,318.00</w:t>
            </w:r>
          </w:p>
        </w:tc>
        <w:tc>
          <w:tcPr>
            <w:tcW w:w="1376" w:type="dxa"/>
            <w:vAlign w:val="center"/>
          </w:tcPr>
          <w:p w14:paraId="62A518EB" w14:textId="77777777" w:rsidR="00844E78" w:rsidRPr="00CB02F6" w:rsidRDefault="00844E78" w:rsidP="00844E78">
            <w:pPr>
              <w:jc w:val="center"/>
              <w:rPr>
                <w:sz w:val="16"/>
                <w:szCs w:val="16"/>
              </w:rPr>
            </w:pPr>
            <w:r w:rsidRPr="00CB02F6">
              <w:rPr>
                <w:rFonts w:ascii="Museo Sans 300" w:hAnsi="Museo Sans 300" w:cs="Arial"/>
                <w:b/>
                <w:sz w:val="16"/>
                <w:szCs w:val="16"/>
              </w:rPr>
              <w:t>$20,862.00</w:t>
            </w:r>
          </w:p>
        </w:tc>
      </w:tr>
      <w:tr w:rsidR="00844E78" w:rsidRPr="00BF1556" w14:paraId="006D5FF5" w14:textId="77777777" w:rsidTr="00CB02F6">
        <w:trPr>
          <w:jc w:val="center"/>
        </w:trPr>
        <w:tc>
          <w:tcPr>
            <w:tcW w:w="2122" w:type="dxa"/>
            <w:shd w:val="clear" w:color="auto" w:fill="D9D9D9" w:themeFill="background1" w:themeFillShade="D9"/>
          </w:tcPr>
          <w:p w14:paraId="5EC49321"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 xml:space="preserve">TOTAL DE </w:t>
            </w:r>
          </w:p>
          <w:p w14:paraId="364D4350" w14:textId="77777777" w:rsidR="00844E78" w:rsidRPr="00CB02F6" w:rsidRDefault="00844E78" w:rsidP="00844E78">
            <w:pPr>
              <w:widowControl w:val="0"/>
              <w:tabs>
                <w:tab w:val="center" w:pos="4680"/>
              </w:tabs>
              <w:rPr>
                <w:rFonts w:ascii="Museo Sans 300" w:hAnsi="Museo Sans 300" w:cs="Arial"/>
                <w:b/>
                <w:sz w:val="16"/>
                <w:szCs w:val="16"/>
              </w:rPr>
            </w:pPr>
            <w:r w:rsidRPr="00CB02F6">
              <w:rPr>
                <w:rFonts w:ascii="Museo Sans 300" w:hAnsi="Museo Sans 300" w:cs="Arial"/>
                <w:b/>
                <w:sz w:val="16"/>
                <w:szCs w:val="16"/>
              </w:rPr>
              <w:t>TURNOS/AGENTES</w:t>
            </w:r>
          </w:p>
        </w:tc>
        <w:tc>
          <w:tcPr>
            <w:tcW w:w="1019" w:type="dxa"/>
            <w:shd w:val="clear" w:color="auto" w:fill="D9D9D9" w:themeFill="background1" w:themeFillShade="D9"/>
          </w:tcPr>
          <w:p w14:paraId="4D1C243C" w14:textId="77777777" w:rsidR="00844E78" w:rsidRPr="00CB02F6" w:rsidRDefault="00844E78" w:rsidP="00844E78">
            <w:pPr>
              <w:jc w:val="center"/>
              <w:rPr>
                <w:rFonts w:ascii="Museo Sans 300" w:hAnsi="Museo Sans 300" w:cs="Arial"/>
                <w:b/>
                <w:sz w:val="16"/>
                <w:szCs w:val="16"/>
              </w:rPr>
            </w:pPr>
            <w:r w:rsidRPr="00CB02F6">
              <w:rPr>
                <w:rFonts w:ascii="Museo Sans 300" w:hAnsi="Museo Sans 300" w:cs="Arial"/>
                <w:b/>
                <w:sz w:val="16"/>
                <w:szCs w:val="16"/>
              </w:rPr>
              <w:t>3</w:t>
            </w:r>
          </w:p>
        </w:tc>
        <w:tc>
          <w:tcPr>
            <w:tcW w:w="1065" w:type="dxa"/>
            <w:shd w:val="clear" w:color="auto" w:fill="D9D9D9" w:themeFill="background1" w:themeFillShade="D9"/>
          </w:tcPr>
          <w:p w14:paraId="4BA6F946" w14:textId="77777777" w:rsidR="00844E78" w:rsidRPr="00CB02F6" w:rsidRDefault="00844E78" w:rsidP="00844E78">
            <w:pPr>
              <w:jc w:val="center"/>
              <w:rPr>
                <w:rFonts w:ascii="Museo Sans 300" w:hAnsi="Museo Sans 300" w:cs="Arial"/>
                <w:b/>
                <w:sz w:val="16"/>
                <w:szCs w:val="16"/>
              </w:rPr>
            </w:pPr>
            <w:r w:rsidRPr="00CB02F6">
              <w:rPr>
                <w:rFonts w:ascii="Museo Sans 300" w:hAnsi="Museo Sans 300" w:cs="Arial"/>
                <w:b/>
                <w:sz w:val="16"/>
                <w:szCs w:val="16"/>
              </w:rPr>
              <w:t>9</w:t>
            </w:r>
          </w:p>
        </w:tc>
        <w:tc>
          <w:tcPr>
            <w:tcW w:w="1045" w:type="dxa"/>
            <w:shd w:val="clear" w:color="auto" w:fill="D9D9D9" w:themeFill="background1" w:themeFillShade="D9"/>
          </w:tcPr>
          <w:p w14:paraId="5FB5C659"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12</w:t>
            </w:r>
          </w:p>
        </w:tc>
        <w:tc>
          <w:tcPr>
            <w:tcW w:w="1175" w:type="dxa"/>
            <w:shd w:val="clear" w:color="auto" w:fill="D9D9D9" w:themeFill="background1" w:themeFillShade="D9"/>
          </w:tcPr>
          <w:p w14:paraId="5B872EF4"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w:t>
            </w:r>
          </w:p>
        </w:tc>
        <w:tc>
          <w:tcPr>
            <w:tcW w:w="1258" w:type="dxa"/>
            <w:shd w:val="clear" w:color="auto" w:fill="D9D9D9" w:themeFill="background1" w:themeFillShade="D9"/>
          </w:tcPr>
          <w:p w14:paraId="6C2132AF"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$13,908.00</w:t>
            </w:r>
          </w:p>
        </w:tc>
        <w:tc>
          <w:tcPr>
            <w:tcW w:w="1376" w:type="dxa"/>
            <w:shd w:val="clear" w:color="auto" w:fill="D9D9D9" w:themeFill="background1" w:themeFillShade="D9"/>
          </w:tcPr>
          <w:p w14:paraId="50A260EE" w14:textId="77777777" w:rsidR="00844E78" w:rsidRPr="00CB02F6" w:rsidRDefault="00844E78" w:rsidP="00844E78">
            <w:pPr>
              <w:widowControl w:val="0"/>
              <w:tabs>
                <w:tab w:val="center" w:pos="4680"/>
              </w:tabs>
              <w:jc w:val="center"/>
              <w:rPr>
                <w:rFonts w:ascii="Museo Sans 300" w:hAnsi="Museo Sans 300" w:cs="Arial"/>
                <w:b/>
                <w:sz w:val="16"/>
                <w:szCs w:val="16"/>
              </w:rPr>
            </w:pPr>
            <w:r w:rsidRPr="00CB02F6">
              <w:rPr>
                <w:rFonts w:ascii="Museo Sans 300" w:hAnsi="Museo Sans 300" w:cs="Arial"/>
                <w:b/>
                <w:sz w:val="16"/>
                <w:szCs w:val="16"/>
              </w:rPr>
              <w:t>$125,172.00</w:t>
            </w:r>
          </w:p>
        </w:tc>
      </w:tr>
    </w:tbl>
    <w:p w14:paraId="7F06F724" w14:textId="77777777" w:rsidR="00844E78" w:rsidRPr="00BF1556" w:rsidRDefault="00844E78" w:rsidP="00844E78">
      <w:pPr>
        <w:widowControl w:val="0"/>
        <w:shd w:val="clear" w:color="auto" w:fill="FFFFFF" w:themeFill="background1"/>
        <w:tabs>
          <w:tab w:val="center" w:pos="4680"/>
        </w:tabs>
        <w:rPr>
          <w:rFonts w:ascii="Museo 300" w:hAnsi="Museo 300" w:cs="Arial"/>
          <w:b/>
          <w:u w:val="single"/>
        </w:rPr>
      </w:pPr>
    </w:p>
    <w:p w14:paraId="2C826A3D" w14:textId="3683A978" w:rsidR="00844E78" w:rsidRPr="00844E78" w:rsidRDefault="00844E78" w:rsidP="00844E78">
      <w:pPr>
        <w:jc w:val="both"/>
        <w:rPr>
          <w:rFonts w:ascii="Museo Sans 300" w:hAnsi="Museo Sans 300" w:cs="Arial Narrow"/>
          <w:sz w:val="22"/>
          <w:szCs w:val="22"/>
        </w:rPr>
      </w:pPr>
      <w:r w:rsidRPr="00BF1556">
        <w:rPr>
          <w:rFonts w:ascii="Museo Sans 300" w:hAnsi="Museo Sans 300" w:cs="Arial Narrow"/>
          <w:sz w:val="22"/>
          <w:szCs w:val="22"/>
        </w:rPr>
        <w:t xml:space="preserve">Para el periodo de abril a diciembre del año 2022 por un monto total mensual de </w:t>
      </w:r>
      <w:r w:rsidRPr="00BF1556">
        <w:rPr>
          <w:rFonts w:ascii="Museo Sans 300" w:hAnsi="Museo Sans 300" w:cs="Arial Narrow"/>
          <w:b/>
          <w:sz w:val="22"/>
          <w:szCs w:val="22"/>
        </w:rPr>
        <w:t>TRECE MIL NOVECIENTOS OCHO 00/100 DOLARES DE LOS ESTADOS UNIDOS DE AMÉRICA ($13,908.00),</w:t>
      </w:r>
      <w:r w:rsidRPr="00BF1556">
        <w:rPr>
          <w:rFonts w:ascii="Museo Sans 300" w:hAnsi="Museo Sans 300" w:cs="Arial Narrow"/>
          <w:sz w:val="22"/>
          <w:szCs w:val="22"/>
        </w:rPr>
        <w:t xml:space="preserve"> con IVA incluido, haciendo un monto total por los nueve meses de </w:t>
      </w:r>
      <w:r w:rsidRPr="00BF1556">
        <w:rPr>
          <w:rFonts w:ascii="Museo Sans 300" w:hAnsi="Museo Sans 300" w:cs="Arial Narrow"/>
          <w:b/>
          <w:sz w:val="22"/>
          <w:szCs w:val="22"/>
        </w:rPr>
        <w:t>CIENTO VEINTICINCO MIL CIENTO SETENTA Y DOS 00/100 DOLARES DE LOS ESTADOS UNIDOS DE AMÉRICA</w:t>
      </w:r>
      <w:r w:rsidRPr="00BF1556">
        <w:rPr>
          <w:rFonts w:ascii="Museo Sans 300" w:hAnsi="Museo Sans 300" w:cs="Arial Narrow"/>
          <w:sz w:val="22"/>
          <w:szCs w:val="22"/>
        </w:rPr>
        <w:t xml:space="preserve"> </w:t>
      </w:r>
      <w:r w:rsidRPr="00BF1556">
        <w:rPr>
          <w:rFonts w:ascii="Museo Sans 300" w:hAnsi="Museo Sans 300" w:cs="Arial Narrow"/>
          <w:b/>
          <w:sz w:val="22"/>
          <w:szCs w:val="22"/>
        </w:rPr>
        <w:t>($125,172.00)</w:t>
      </w:r>
      <w:r w:rsidRPr="00BF1556">
        <w:rPr>
          <w:rFonts w:ascii="Museo Sans 300" w:hAnsi="Museo Sans 300" w:cs="Arial Narrow"/>
          <w:sz w:val="22"/>
          <w:szCs w:val="22"/>
        </w:rPr>
        <w:t xml:space="preserve">, con IVA incluido, dicho monto se encuentra dentro la asignación presupuestaria destinada para este rubro, </w:t>
      </w:r>
      <w:r w:rsidRPr="00BF1556">
        <w:rPr>
          <w:rFonts w:ascii="Museo 300" w:hAnsi="Museo 300" w:cs="Arial Narrow"/>
          <w:sz w:val="22"/>
          <w:szCs w:val="22"/>
        </w:rPr>
        <w:t xml:space="preserve">la cual equivale al monto de </w:t>
      </w:r>
      <w:r w:rsidRPr="00BF1556">
        <w:rPr>
          <w:rFonts w:ascii="Museo 300" w:hAnsi="Museo 300" w:cs="Arial Narrow"/>
          <w:b/>
          <w:sz w:val="22"/>
          <w:szCs w:val="22"/>
        </w:rPr>
        <w:t>CIENTO TREINTA Y NUEVE MIL QUINIENTOS 00/100 DÓLARES ($139,500.00 DÓLARES).</w:t>
      </w:r>
      <w:r w:rsidRPr="00BF1556">
        <w:rPr>
          <w:rFonts w:ascii="Museo 300" w:hAnsi="Museo 300" w:cs="Arial Narrow"/>
          <w:sz w:val="22"/>
          <w:szCs w:val="22"/>
        </w:rPr>
        <w:t xml:space="preserve"> </w:t>
      </w:r>
      <w:r>
        <w:rPr>
          <w:rFonts w:ascii="Museo Sans 300" w:hAnsi="Museo Sans 300" w:cs="Arial Narrow"/>
          <w:sz w:val="22"/>
          <w:szCs w:val="22"/>
        </w:rPr>
        <w:t xml:space="preserve"> </w:t>
      </w:r>
      <w:r w:rsidRPr="00BF1556">
        <w:rPr>
          <w:rFonts w:ascii="Museo 300" w:hAnsi="Museo 300" w:cs="Arial Narrow"/>
          <w:sz w:val="22"/>
          <w:szCs w:val="22"/>
        </w:rPr>
        <w:t>San Salvador, 11 de marzo de 2022</w:t>
      </w:r>
      <w:r>
        <w:rPr>
          <w:rFonts w:ascii="Museo 300" w:hAnsi="Museo 300" w:cs="Arial Narrow"/>
          <w:sz w:val="22"/>
          <w:szCs w:val="22"/>
        </w:rPr>
        <w:t>”””””””””””””””””</w:t>
      </w:r>
    </w:p>
    <w:p w14:paraId="28A4746C" w14:textId="77777777" w:rsidR="004115DB" w:rsidRPr="00844E78" w:rsidRDefault="004115DB" w:rsidP="00067BA2">
      <w:pPr>
        <w:tabs>
          <w:tab w:val="left" w:pos="1080"/>
        </w:tabs>
        <w:rPr>
          <w:rFonts w:ascii="Museo Sans 300" w:hAnsi="Museo Sans 300"/>
        </w:rPr>
      </w:pPr>
    </w:p>
    <w:p w14:paraId="01664ECA" w14:textId="71C8618F" w:rsidR="00866D39" w:rsidRPr="00844E78" w:rsidRDefault="00866D39" w:rsidP="00866D39">
      <w:pPr>
        <w:tabs>
          <w:tab w:val="left" w:pos="1440"/>
        </w:tabs>
        <w:jc w:val="both"/>
        <w:rPr>
          <w:rFonts w:ascii="Museo Sans 300" w:hAnsi="Museo Sans 300"/>
        </w:rPr>
      </w:pPr>
      <w:r w:rsidRPr="00844E78">
        <w:rPr>
          <w:rFonts w:ascii="Museo Sans 300" w:hAnsi="Museo Sans 300"/>
        </w:rPr>
        <w:t>La  Junta  Directiva  en  uso  de  sus  facultades  y atendiendo la recomendación de</w:t>
      </w:r>
      <w:r w:rsidR="00CB02F6">
        <w:rPr>
          <w:rFonts w:ascii="Museo Sans 300" w:hAnsi="Museo Sans 300"/>
        </w:rPr>
        <w:t xml:space="preserve"> </w:t>
      </w:r>
      <w:r w:rsidRPr="00844E78">
        <w:rPr>
          <w:rFonts w:ascii="Museo Sans 300" w:hAnsi="Museo Sans 300"/>
        </w:rPr>
        <w:t xml:space="preserve">la Comisión Evaluadora de Ofertas, con base al artículo 56 inciso tercero de la Ley de Adquisiciones y Contrataciones de la Administración Pública </w:t>
      </w:r>
      <w:r w:rsidRPr="00844E78">
        <w:rPr>
          <w:rFonts w:ascii="Museo Sans 300" w:hAnsi="Museo Sans 300"/>
          <w:b/>
          <w:u w:val="single"/>
        </w:rPr>
        <w:t>ACUERDA</w:t>
      </w:r>
      <w:r w:rsidRPr="00844E78">
        <w:rPr>
          <w:rFonts w:ascii="Museo Sans 300" w:hAnsi="Museo Sans 300"/>
          <w:u w:val="single"/>
          <w:lang w:val="es-CL"/>
        </w:rPr>
        <w:t>:</w:t>
      </w:r>
      <w:r w:rsidRPr="00844E78">
        <w:rPr>
          <w:rFonts w:ascii="Museo Sans 300" w:hAnsi="Museo Sans 300"/>
          <w:lang w:val="es-CL"/>
        </w:rPr>
        <w:t xml:space="preserve"> </w:t>
      </w:r>
      <w:r w:rsidRPr="00844E78">
        <w:rPr>
          <w:rFonts w:ascii="Museo Sans 300" w:hAnsi="Museo Sans 300"/>
          <w:b/>
          <w:u w:val="single"/>
          <w:lang w:val="es-CL"/>
        </w:rPr>
        <w:t>PRIMERO:</w:t>
      </w:r>
      <w:r w:rsidRPr="00844E78">
        <w:rPr>
          <w:rFonts w:ascii="Museo Sans 300" w:hAnsi="Museo Sans 300"/>
          <w:lang w:val="es-CL"/>
        </w:rPr>
        <w:t xml:space="preserve"> Adjudicar el Proceso de Licitación Pública </w:t>
      </w:r>
      <w:r w:rsidR="00EB5D84" w:rsidRPr="00844E78">
        <w:rPr>
          <w:rFonts w:ascii="Museo Sans 300" w:hAnsi="Museo Sans 300"/>
          <w:b/>
          <w:lang w:val="es-CL"/>
        </w:rPr>
        <w:t>LP ISTA 04</w:t>
      </w:r>
      <w:r w:rsidRPr="00844E78">
        <w:rPr>
          <w:rFonts w:ascii="Museo Sans 300" w:hAnsi="Museo Sans 300"/>
          <w:b/>
          <w:lang w:val="es-CL"/>
        </w:rPr>
        <w:t>/202</w:t>
      </w:r>
      <w:r w:rsidR="00EB5D84" w:rsidRPr="00844E78">
        <w:rPr>
          <w:rFonts w:ascii="Museo Sans 300" w:hAnsi="Museo Sans 300"/>
          <w:b/>
          <w:lang w:val="es-CL"/>
        </w:rPr>
        <w:t>2</w:t>
      </w:r>
      <w:r w:rsidRPr="00844E78">
        <w:rPr>
          <w:rFonts w:ascii="Museo Sans 300" w:hAnsi="Museo Sans 300"/>
          <w:b/>
          <w:lang w:val="es-CL"/>
        </w:rPr>
        <w:t xml:space="preserve"> “SERVICIO DE VIGILANCIA Y SEGURIDAD PARA LAS INSTALACIONES DEL INSTITUTO SALVADOREÑO DE TRANSFORMACIÓN AGRARIA Y HACIENDA EL SINGUIL </w:t>
      </w:r>
      <w:r w:rsidRPr="00844E78">
        <w:rPr>
          <w:rFonts w:ascii="Museo Sans 300" w:hAnsi="Museo Sans 300"/>
          <w:b/>
          <w:lang w:val="es-CL"/>
        </w:rPr>
        <w:lastRenderedPageBreak/>
        <w:t xml:space="preserve">PARA </w:t>
      </w:r>
      <w:r w:rsidR="0040088A" w:rsidRPr="00844E78">
        <w:rPr>
          <w:rFonts w:ascii="Museo Sans 300" w:hAnsi="Museo Sans 300"/>
          <w:b/>
          <w:lang w:val="es-CL"/>
        </w:rPr>
        <w:t xml:space="preserve">EL PERÍODO </w:t>
      </w:r>
      <w:r w:rsidRPr="00844E78">
        <w:rPr>
          <w:rFonts w:ascii="Museo Sans 300" w:hAnsi="Museo Sans 300"/>
          <w:b/>
          <w:lang w:val="es-CL"/>
        </w:rPr>
        <w:t xml:space="preserve">DE </w:t>
      </w:r>
      <w:r w:rsidR="0040088A" w:rsidRPr="00844E78">
        <w:rPr>
          <w:rFonts w:ascii="Museo Sans 300" w:hAnsi="Museo Sans 300"/>
          <w:b/>
          <w:lang w:val="es-CL"/>
        </w:rPr>
        <w:t>ABRIL</w:t>
      </w:r>
      <w:r w:rsidRPr="00844E78">
        <w:rPr>
          <w:rFonts w:ascii="Museo Sans 300" w:hAnsi="Museo Sans 300"/>
          <w:b/>
          <w:lang w:val="es-CL"/>
        </w:rPr>
        <w:t xml:space="preserve"> A DICIEMBRE DE</w:t>
      </w:r>
      <w:r w:rsidR="00D81F0A">
        <w:rPr>
          <w:rFonts w:ascii="Museo Sans 300" w:hAnsi="Museo Sans 300"/>
          <w:b/>
          <w:lang w:val="es-CL"/>
        </w:rPr>
        <w:t>L AÑO</w:t>
      </w:r>
      <w:r w:rsidRPr="00844E78">
        <w:rPr>
          <w:rFonts w:ascii="Museo Sans 300" w:hAnsi="Museo Sans 300"/>
          <w:b/>
          <w:lang w:val="es-CL"/>
        </w:rPr>
        <w:t xml:space="preserve"> 202</w:t>
      </w:r>
      <w:r w:rsidR="0040088A" w:rsidRPr="00844E78">
        <w:rPr>
          <w:rFonts w:ascii="Museo Sans 300" w:hAnsi="Museo Sans 300"/>
          <w:b/>
          <w:lang w:val="es-CL"/>
        </w:rPr>
        <w:t>2</w:t>
      </w:r>
      <w:r w:rsidRPr="00844E78">
        <w:rPr>
          <w:rFonts w:ascii="Museo Sans 300" w:hAnsi="Museo Sans 300"/>
          <w:b/>
          <w:lang w:val="es-CL"/>
        </w:rPr>
        <w:t xml:space="preserve">” </w:t>
      </w:r>
      <w:r w:rsidR="0040088A" w:rsidRPr="00844E78">
        <w:rPr>
          <w:rFonts w:ascii="Museo Sans 300" w:hAnsi="Museo Sans 300"/>
          <w:b/>
          <w:lang w:val="es-CL"/>
        </w:rPr>
        <w:t xml:space="preserve">SEGUNDO PROCESO </w:t>
      </w:r>
      <w:r w:rsidRPr="00844E78">
        <w:rPr>
          <w:rFonts w:ascii="Museo Sans 300" w:hAnsi="Museo Sans 300"/>
          <w:lang w:val="es-CL"/>
        </w:rPr>
        <w:t xml:space="preserve">a la ofertante </w:t>
      </w:r>
      <w:r w:rsidR="006952B7">
        <w:rPr>
          <w:rFonts w:ascii="Museo Sans 300" w:hAnsi="Museo Sans 300"/>
          <w:b/>
          <w:lang w:val="es-CL"/>
        </w:rPr>
        <w:t>COMPAÑÍA SALVADOREÑA DE SEGUR</w:t>
      </w:r>
      <w:r w:rsidR="0040088A" w:rsidRPr="00844E78">
        <w:rPr>
          <w:rFonts w:ascii="Museo Sans 300" w:hAnsi="Museo Sans 300"/>
          <w:b/>
          <w:lang w:val="es-CL"/>
        </w:rPr>
        <w:t>IDAD, SOCIEDAD ANÓNIMA DE CAPITAL VARIABLE,</w:t>
      </w:r>
      <w:r w:rsidR="0040088A" w:rsidRPr="00844E78">
        <w:rPr>
          <w:rFonts w:ascii="Museo Sans 300" w:hAnsi="Museo Sans 300"/>
          <w:lang w:val="es-CL"/>
        </w:rPr>
        <w:t xml:space="preserve"> que se abrevia </w:t>
      </w:r>
      <w:r w:rsidR="0040088A" w:rsidRPr="00844E78">
        <w:rPr>
          <w:rFonts w:ascii="Museo Sans 300" w:hAnsi="Museo Sans 300"/>
          <w:b/>
          <w:lang w:val="es-CL"/>
        </w:rPr>
        <w:t>“COSASE, S.A. DE C.V”.</w:t>
      </w:r>
      <w:r w:rsidR="0040088A" w:rsidRPr="00844E78">
        <w:rPr>
          <w:rFonts w:ascii="Museo Sans 300" w:hAnsi="Museo Sans 300"/>
          <w:lang w:val="es-CL"/>
        </w:rPr>
        <w:t xml:space="preserve"> </w:t>
      </w:r>
      <w:r w:rsidRPr="00844E78">
        <w:rPr>
          <w:rFonts w:ascii="Museo Sans 300" w:hAnsi="Museo Sans 300"/>
          <w:lang w:val="es-CL"/>
        </w:rPr>
        <w:t xml:space="preserve">que comprende la adquisición de Servicio de Vigilancia y Seguridad para las Instalaciones del ISTA, para el período comprendido  entre las 00:00 horas del uno de </w:t>
      </w:r>
      <w:r w:rsidR="00791730" w:rsidRPr="00844E78">
        <w:rPr>
          <w:rFonts w:ascii="Museo Sans 300" w:hAnsi="Museo Sans 300"/>
          <w:lang w:val="es-CL"/>
        </w:rPr>
        <w:t>abril</w:t>
      </w:r>
      <w:r w:rsidRPr="00844E78">
        <w:rPr>
          <w:rFonts w:ascii="Museo Sans 300" w:hAnsi="Museo Sans 300"/>
          <w:lang w:val="es-CL"/>
        </w:rPr>
        <w:t xml:space="preserve"> a las veinticuatro horas del treinta y uno de diciembre de 202</w:t>
      </w:r>
      <w:r w:rsidR="00791730" w:rsidRPr="00844E78">
        <w:rPr>
          <w:rFonts w:ascii="Museo Sans 300" w:hAnsi="Museo Sans 300"/>
          <w:lang w:val="es-CL"/>
        </w:rPr>
        <w:t>2</w:t>
      </w:r>
      <w:r w:rsidRPr="00844E78">
        <w:rPr>
          <w:rFonts w:ascii="Museo Sans 300" w:hAnsi="Museo Sans 300"/>
          <w:lang w:val="es-CL"/>
        </w:rPr>
        <w:t xml:space="preserve">, por un monto </w:t>
      </w:r>
      <w:r w:rsidR="00791730" w:rsidRPr="00844E78">
        <w:rPr>
          <w:rFonts w:ascii="Museo Sans 300" w:hAnsi="Museo Sans 300"/>
          <w:lang w:val="es-CL"/>
        </w:rPr>
        <w:t xml:space="preserve">total </w:t>
      </w:r>
      <w:r w:rsidRPr="00844E78">
        <w:rPr>
          <w:rFonts w:ascii="Museo Sans 300" w:hAnsi="Museo Sans 300"/>
          <w:lang w:val="es-CL"/>
        </w:rPr>
        <w:t xml:space="preserve">mensual de </w:t>
      </w:r>
      <w:r w:rsidR="00791730" w:rsidRPr="00844E78">
        <w:rPr>
          <w:rFonts w:ascii="Museo Sans 300" w:hAnsi="Museo Sans 300"/>
          <w:lang w:val="es-CL"/>
        </w:rPr>
        <w:t xml:space="preserve"> </w:t>
      </w:r>
      <w:r w:rsidR="00791730" w:rsidRPr="00CB02F6">
        <w:rPr>
          <w:rFonts w:ascii="Museo Sans 300" w:hAnsi="Museo Sans 300"/>
          <w:b/>
          <w:lang w:val="es-CL"/>
        </w:rPr>
        <w:t xml:space="preserve">TRECE MIL NOVECIENTOS OCHO </w:t>
      </w:r>
      <w:r w:rsidRPr="00CB02F6">
        <w:rPr>
          <w:rFonts w:ascii="Museo Sans 300" w:hAnsi="Museo Sans 300"/>
          <w:b/>
          <w:lang w:val="es-CL"/>
        </w:rPr>
        <w:t xml:space="preserve">00/100 DOLARES DE LOS ESTADOS UNIDOS DE AMÉRICA </w:t>
      </w:r>
      <w:r w:rsidRPr="00CB02F6">
        <w:rPr>
          <w:rFonts w:ascii="Museo Sans 300" w:hAnsi="Museo Sans 300"/>
          <w:b/>
        </w:rPr>
        <w:t>($</w:t>
      </w:r>
      <w:r w:rsidR="00791730" w:rsidRPr="00CB02F6">
        <w:rPr>
          <w:rFonts w:ascii="Museo Sans 300" w:hAnsi="Museo Sans 300"/>
          <w:b/>
        </w:rPr>
        <w:t>13,908</w:t>
      </w:r>
      <w:r w:rsidRPr="00CB02F6">
        <w:rPr>
          <w:rFonts w:ascii="Museo Sans 300" w:hAnsi="Museo Sans 300"/>
          <w:b/>
        </w:rPr>
        <w:t>.00),</w:t>
      </w:r>
      <w:r w:rsidRPr="00844E78">
        <w:rPr>
          <w:rFonts w:ascii="Museo Sans 300" w:hAnsi="Museo Sans 300"/>
        </w:rPr>
        <w:t xml:space="preserve"> con IVA incluido, haciendo un monto total </w:t>
      </w:r>
      <w:r w:rsidR="00791730" w:rsidRPr="00844E78">
        <w:rPr>
          <w:rFonts w:ascii="Museo Sans 300" w:hAnsi="Museo Sans 300"/>
        </w:rPr>
        <w:t xml:space="preserve">por los nueve meses </w:t>
      </w:r>
      <w:r w:rsidRPr="00844E78">
        <w:rPr>
          <w:rFonts w:ascii="Museo Sans 300" w:hAnsi="Museo Sans 300"/>
        </w:rPr>
        <w:t xml:space="preserve">de </w:t>
      </w:r>
      <w:r w:rsidR="00791730" w:rsidRPr="00844E78">
        <w:rPr>
          <w:rFonts w:ascii="Museo Sans 300" w:hAnsi="Museo Sans 300"/>
          <w:b/>
        </w:rPr>
        <w:t>CIENTO VEINTICINCO MIL CIENTO SETENTA Y DOS</w:t>
      </w:r>
      <w:r w:rsidR="00791730" w:rsidRPr="00844E78">
        <w:rPr>
          <w:rFonts w:ascii="Museo Sans 300" w:hAnsi="Museo Sans 300"/>
        </w:rPr>
        <w:t xml:space="preserve"> </w:t>
      </w:r>
      <w:r w:rsidRPr="00844E78">
        <w:rPr>
          <w:rFonts w:ascii="Museo Sans 300" w:hAnsi="Museo Sans 300"/>
          <w:b/>
        </w:rPr>
        <w:t>00/100 DOLARES DE LOS ESTADOS UNIDOS DE AMÉRICA</w:t>
      </w:r>
      <w:r w:rsidRPr="00844E78">
        <w:rPr>
          <w:rFonts w:ascii="Museo Sans 300" w:hAnsi="Museo Sans 300"/>
        </w:rPr>
        <w:t xml:space="preserve"> ($</w:t>
      </w:r>
      <w:r w:rsidR="00791730" w:rsidRPr="00844E78">
        <w:rPr>
          <w:rFonts w:ascii="Museo Sans 300" w:hAnsi="Museo Sans 300"/>
        </w:rPr>
        <w:t>125,172</w:t>
      </w:r>
      <w:r w:rsidRPr="00844E78">
        <w:rPr>
          <w:rFonts w:ascii="Museo Sans 300" w:hAnsi="Museo Sans 300"/>
        </w:rPr>
        <w:t>.00), con IVA incluido; el cual se encuentra dentro de la asignación presupuestaria destinada para este rubro</w:t>
      </w:r>
      <w:r w:rsidRPr="00844E78">
        <w:rPr>
          <w:rFonts w:ascii="Museo Sans 300" w:hAnsi="Museo Sans 300"/>
          <w:b/>
        </w:rPr>
        <w:t xml:space="preserve">. </w:t>
      </w:r>
      <w:r w:rsidRPr="00844E78">
        <w:rPr>
          <w:rFonts w:ascii="Museo Sans 300" w:hAnsi="Museo Sans 300"/>
          <w:b/>
          <w:u w:val="single"/>
          <w:lang w:val="es-CL"/>
        </w:rPr>
        <w:t>SEGUNDO:</w:t>
      </w:r>
      <w:r w:rsidRPr="00844E78">
        <w:rPr>
          <w:rFonts w:ascii="Museo Sans 300" w:hAnsi="Museo Sans 300"/>
          <w:lang w:val="es-CL"/>
        </w:rPr>
        <w:t xml:space="preserve"> Instruir a la Unidad de Adquisiciones y Contrataciones Institucional para que tramite la contratación respectiva, previo a la notificación que establece el artículo cincuenta y siete de la LACAP. </w:t>
      </w:r>
      <w:r w:rsidRPr="00844E78">
        <w:rPr>
          <w:rFonts w:ascii="Museo Sans 300" w:hAnsi="Museo Sans 300"/>
          <w:b/>
          <w:u w:val="single"/>
          <w:lang w:val="es-CL"/>
        </w:rPr>
        <w:t>TERCERO</w:t>
      </w:r>
      <w:r w:rsidRPr="00844E78">
        <w:rPr>
          <w:rFonts w:ascii="Museo Sans 300" w:hAnsi="Museo Sans 300"/>
          <w:b/>
          <w:lang w:val="es-CL"/>
        </w:rPr>
        <w:t>:</w:t>
      </w:r>
      <w:r w:rsidRPr="00844E78">
        <w:rPr>
          <w:rFonts w:ascii="Museo Sans 300" w:hAnsi="Museo Sans 300"/>
          <w:lang w:val="es-CL"/>
        </w:rPr>
        <w:t xml:space="preserve"> Autorizar al señor Presidente</w:t>
      </w:r>
      <w:r w:rsidR="005C3C67" w:rsidRPr="00844E78">
        <w:rPr>
          <w:rFonts w:ascii="Museo Sans 300" w:hAnsi="Museo Sans 300"/>
          <w:lang w:val="es-CL"/>
        </w:rPr>
        <w:t xml:space="preserve"> Institucional </w:t>
      </w:r>
      <w:r w:rsidRPr="00844E78">
        <w:rPr>
          <w:rFonts w:ascii="Museo Sans 300" w:hAnsi="Museo Sans 300"/>
          <w:lang w:val="es-CL"/>
        </w:rPr>
        <w:t xml:space="preserve">para la suscripción del Contrato correspondiente. </w:t>
      </w:r>
      <w:r w:rsidRPr="00844E78">
        <w:rPr>
          <w:rFonts w:ascii="Museo Sans 300" w:hAnsi="Museo Sans 300"/>
          <w:b/>
          <w:u w:val="single"/>
          <w:lang w:val="es-CL"/>
        </w:rPr>
        <w:t>CUARTO</w:t>
      </w:r>
      <w:r w:rsidRPr="00844E78">
        <w:rPr>
          <w:rFonts w:ascii="Museo Sans 300" w:hAnsi="Museo Sans 300"/>
          <w:u w:val="single"/>
          <w:lang w:val="es-CL"/>
        </w:rPr>
        <w:t>:</w:t>
      </w:r>
      <w:r w:rsidRPr="00844E78">
        <w:rPr>
          <w:rFonts w:ascii="Museo Sans 300" w:hAnsi="Museo Sans 300"/>
          <w:b/>
          <w:lang w:val="es-CL"/>
        </w:rPr>
        <w:t xml:space="preserve"> </w:t>
      </w:r>
      <w:r w:rsidRPr="00844E78">
        <w:rPr>
          <w:rFonts w:ascii="Museo Sans 300" w:hAnsi="Museo Sans 300"/>
          <w:lang w:val="es-CL"/>
        </w:rPr>
        <w:t>Autorizar a la Unidad Financiera Instituciona</w:t>
      </w:r>
      <w:r w:rsidR="005C3C67" w:rsidRPr="00844E78">
        <w:rPr>
          <w:rFonts w:ascii="Museo Sans 300" w:hAnsi="Museo Sans 300"/>
          <w:lang w:val="es-CL"/>
        </w:rPr>
        <w:t>l para que erogue las cantidad</w:t>
      </w:r>
      <w:r w:rsidRPr="00844E78">
        <w:rPr>
          <w:rFonts w:ascii="Museo Sans 300" w:hAnsi="Museo Sans 300"/>
          <w:lang w:val="es-CL"/>
        </w:rPr>
        <w:t xml:space="preserve"> mencionada de conformidad a la Disponibilidad Presupuestaria y a las condiciones de pago estipuladas en las cláusulas contractuales. Este Acuerdo, queda aprobado y ratificado. NOTIFIQUESE.””””</w:t>
      </w:r>
    </w:p>
    <w:p w14:paraId="28AAF31F" w14:textId="77777777" w:rsidR="004414FA" w:rsidRDefault="004414FA" w:rsidP="00067BA2">
      <w:pPr>
        <w:tabs>
          <w:tab w:val="left" w:pos="1080"/>
        </w:tabs>
        <w:rPr>
          <w:rFonts w:ascii="Museo Sans 300" w:hAnsi="Museo Sans 300"/>
        </w:rPr>
      </w:pPr>
    </w:p>
    <w:p w14:paraId="413DAB20" w14:textId="5BECCF58" w:rsidR="004414FA" w:rsidRPr="00B47BB5" w:rsidRDefault="004414FA" w:rsidP="00B47BB5">
      <w:pPr>
        <w:jc w:val="both"/>
        <w:rPr>
          <w:ins w:id="0" w:author="Nery de Leiva" w:date="2021-02-26T08:06:00Z"/>
          <w:rFonts w:ascii="Museo Sans 300" w:hAnsi="Museo Sans 300"/>
        </w:rPr>
      </w:pPr>
      <w:r w:rsidRPr="00B47BB5">
        <w:rPr>
          <w:rFonts w:ascii="Museo Sans 300" w:hAnsi="Museo Sans 300"/>
        </w:rPr>
        <w:t xml:space="preserve">“””””V) </w:t>
      </w:r>
      <w:ins w:id="1" w:author="Nery de Leiva" w:date="2021-02-26T08:06:00Z">
        <w:r w:rsidRPr="00B47BB5">
          <w:rPr>
            <w:rFonts w:ascii="Museo Sans 300" w:hAnsi="Museo Sans 300"/>
          </w:rPr>
          <w:t>A solicitud de</w:t>
        </w:r>
      </w:ins>
      <w:r w:rsidRPr="00B47BB5">
        <w:rPr>
          <w:rFonts w:ascii="Museo Sans 300" w:hAnsi="Museo Sans 300"/>
        </w:rPr>
        <w:t xml:space="preserve">l </w:t>
      </w:r>
      <w:ins w:id="2" w:author="Nery de Leiva" w:date="2021-02-26T08:06:00Z">
        <w:r w:rsidRPr="00B47BB5">
          <w:rPr>
            <w:rFonts w:ascii="Museo Sans 300" w:hAnsi="Museo Sans 300"/>
          </w:rPr>
          <w:t>señor:</w:t>
        </w:r>
      </w:ins>
      <w:r w:rsidR="00DE11BE" w:rsidRPr="00B47BB5">
        <w:rPr>
          <w:rFonts w:ascii="Museo Sans 300" w:hAnsi="Museo Sans 300"/>
          <w:b/>
        </w:rPr>
        <w:t xml:space="preserve"> JOSE AMILCAR GUEVARA DIAZ,</w:t>
      </w:r>
      <w:r w:rsidR="00DE11BE" w:rsidRPr="00B47BB5">
        <w:rPr>
          <w:rFonts w:ascii="Museo Sans 300" w:hAnsi="Museo Sans 300"/>
        </w:rPr>
        <w:t xml:space="preserve"> de </w:t>
      </w:r>
      <w:r w:rsidR="00067BA2">
        <w:rPr>
          <w:rFonts w:ascii="Museo Sans 300" w:hAnsi="Museo Sans 300"/>
        </w:rPr>
        <w:t>---</w:t>
      </w:r>
      <w:r w:rsidR="00DE11BE" w:rsidRPr="00B47BB5">
        <w:rPr>
          <w:rFonts w:ascii="Museo Sans 300" w:hAnsi="Museo Sans 300"/>
        </w:rPr>
        <w:t xml:space="preserve"> años de edad, </w:t>
      </w:r>
      <w:r w:rsidR="00067BA2">
        <w:rPr>
          <w:rFonts w:ascii="Museo Sans 300" w:hAnsi="Museo Sans 300"/>
        </w:rPr>
        <w:t>---</w:t>
      </w:r>
      <w:r w:rsidR="00DE11BE" w:rsidRPr="00B47BB5">
        <w:rPr>
          <w:rFonts w:ascii="Museo Sans 300" w:hAnsi="Museo Sans 300"/>
        </w:rPr>
        <w:t xml:space="preserve">, del domicilio de </w:t>
      </w:r>
      <w:r w:rsidR="00067BA2">
        <w:rPr>
          <w:rFonts w:ascii="Museo Sans 300" w:hAnsi="Museo Sans 300"/>
        </w:rPr>
        <w:t>---</w:t>
      </w:r>
      <w:r w:rsidR="00DE11BE" w:rsidRPr="00B47BB5">
        <w:rPr>
          <w:rFonts w:ascii="Museo Sans 300" w:hAnsi="Museo Sans 300"/>
        </w:rPr>
        <w:t xml:space="preserve">, departamento de </w:t>
      </w:r>
      <w:r w:rsidR="00067BA2">
        <w:rPr>
          <w:rFonts w:ascii="Museo Sans 300" w:hAnsi="Museo Sans 300"/>
        </w:rPr>
        <w:t>---</w:t>
      </w:r>
      <w:r w:rsidR="00DE11BE" w:rsidRPr="00B47BB5">
        <w:rPr>
          <w:rFonts w:ascii="Museo Sans 300" w:hAnsi="Museo Sans 300"/>
        </w:rPr>
        <w:t xml:space="preserve">, con Documento Único de Identidad número </w:t>
      </w:r>
      <w:r w:rsidR="00067BA2">
        <w:rPr>
          <w:rFonts w:ascii="Museo Sans 300" w:hAnsi="Museo Sans 300"/>
        </w:rPr>
        <w:t>---</w:t>
      </w:r>
      <w:r w:rsidR="00DE11BE" w:rsidRPr="00B47BB5">
        <w:rPr>
          <w:rFonts w:ascii="Museo Sans 300" w:hAnsi="Museo Sans 300"/>
        </w:rPr>
        <w:t xml:space="preserve">, y </w:t>
      </w:r>
      <w:r w:rsidR="00067BA2">
        <w:rPr>
          <w:rFonts w:ascii="Museo Sans 300" w:hAnsi="Museo Sans 300"/>
        </w:rPr>
        <w:t>---</w:t>
      </w:r>
      <w:r w:rsidR="00DE11BE" w:rsidRPr="00B47BB5">
        <w:rPr>
          <w:rFonts w:ascii="Museo Sans 300" w:hAnsi="Museo Sans 300"/>
        </w:rPr>
        <w:t xml:space="preserve"> </w:t>
      </w:r>
      <w:r w:rsidR="00DE11BE" w:rsidRPr="00B47BB5">
        <w:rPr>
          <w:rFonts w:ascii="Museo Sans 300" w:hAnsi="Museo Sans 300"/>
          <w:b/>
        </w:rPr>
        <w:t xml:space="preserve">JUANA DE JESUS GUEVARA DIAZ, </w:t>
      </w:r>
      <w:r w:rsidR="00DE11BE" w:rsidRPr="00B47BB5">
        <w:rPr>
          <w:rFonts w:ascii="Museo Sans 300" w:hAnsi="Museo Sans 300"/>
        </w:rPr>
        <w:t xml:space="preserve">de </w:t>
      </w:r>
      <w:r w:rsidR="00067BA2">
        <w:rPr>
          <w:rFonts w:ascii="Museo Sans 300" w:hAnsi="Museo Sans 300"/>
        </w:rPr>
        <w:t>---</w:t>
      </w:r>
      <w:r w:rsidR="00DE11BE" w:rsidRPr="00B47BB5">
        <w:rPr>
          <w:rFonts w:ascii="Museo Sans 300" w:hAnsi="Museo Sans 300"/>
        </w:rPr>
        <w:t xml:space="preserve"> años de edad, </w:t>
      </w:r>
      <w:r w:rsidR="00067BA2">
        <w:rPr>
          <w:rFonts w:ascii="Museo Sans 300" w:hAnsi="Museo Sans 300"/>
        </w:rPr>
        <w:t>---</w:t>
      </w:r>
      <w:r w:rsidR="00DE11BE" w:rsidRPr="00B47BB5">
        <w:rPr>
          <w:rFonts w:ascii="Museo Sans 300" w:hAnsi="Museo Sans 300"/>
        </w:rPr>
        <w:t xml:space="preserve">, del domicilio de </w:t>
      </w:r>
      <w:r w:rsidR="00067BA2">
        <w:rPr>
          <w:rFonts w:ascii="Museo Sans 300" w:hAnsi="Museo Sans 300"/>
        </w:rPr>
        <w:t>---</w:t>
      </w:r>
      <w:r w:rsidR="00DE11BE" w:rsidRPr="00B47BB5">
        <w:rPr>
          <w:rFonts w:ascii="Museo Sans 300" w:hAnsi="Museo Sans 300"/>
        </w:rPr>
        <w:t xml:space="preserve">, departamento de </w:t>
      </w:r>
      <w:r w:rsidR="00067BA2">
        <w:rPr>
          <w:rFonts w:ascii="Museo Sans 300" w:hAnsi="Museo Sans 300"/>
        </w:rPr>
        <w:t>---</w:t>
      </w:r>
      <w:r w:rsidR="00DE11BE" w:rsidRPr="00B47BB5">
        <w:rPr>
          <w:rFonts w:ascii="Museo Sans 300" w:hAnsi="Museo Sans 300"/>
        </w:rPr>
        <w:t xml:space="preserve">, con Documento Único de Identidad número </w:t>
      </w:r>
      <w:r w:rsidR="00067BA2">
        <w:rPr>
          <w:rFonts w:ascii="Museo Sans 300" w:hAnsi="Museo Sans 300"/>
        </w:rPr>
        <w:t>---</w:t>
      </w:r>
      <w:r w:rsidRPr="00B47BB5">
        <w:rPr>
          <w:rFonts w:ascii="Museo Sans 300" w:hAnsi="Museo Sans 300"/>
          <w:color w:val="000000" w:themeColor="text1"/>
        </w:rPr>
        <w:t>;</w:t>
      </w:r>
      <w:r w:rsidRPr="00B47BB5">
        <w:rPr>
          <w:rFonts w:ascii="Museo Sans 300" w:hAnsi="Museo Sans 300"/>
        </w:rPr>
        <w:t xml:space="preserve"> el señor Presidente somete a consideración de Junta Directiva dictamen técnico</w:t>
      </w:r>
      <w:r w:rsidRPr="00B47BB5">
        <w:rPr>
          <w:rFonts w:ascii="Museo Sans 300" w:hAnsi="Museo Sans 300"/>
          <w:b/>
          <w:color w:val="000000" w:themeColor="text1"/>
        </w:rPr>
        <w:t xml:space="preserve"> 75</w:t>
      </w:r>
      <w:ins w:id="3" w:author="Nery de Leiva" w:date="2021-02-26T08:06:00Z">
        <w:r w:rsidRPr="00B47BB5">
          <w:rPr>
            <w:rFonts w:ascii="Museo Sans 300" w:hAnsi="Museo Sans 300"/>
          </w:rPr>
          <w:t xml:space="preserve">, relacionado con la adjudicación en venta de </w:t>
        </w:r>
      </w:ins>
      <w:r w:rsidRPr="00B47BB5">
        <w:rPr>
          <w:rFonts w:ascii="Museo Sans 300" w:hAnsi="Museo Sans 300"/>
          <w:b/>
        </w:rPr>
        <w:t>01 lote agrícola</w:t>
      </w:r>
      <w:r w:rsidRPr="00B47BB5">
        <w:rPr>
          <w:rFonts w:ascii="Museo Sans 300" w:hAnsi="Museo Sans 300"/>
        </w:rPr>
        <w:t xml:space="preserve">, perteneciente </w:t>
      </w:r>
      <w:r w:rsidRPr="00B47BB5">
        <w:rPr>
          <w:rFonts w:ascii="Museo Sans 300" w:hAnsi="Museo Sans 300"/>
          <w:lang w:val="es-ES" w:eastAsia="es-ES"/>
        </w:rPr>
        <w:t>al</w:t>
      </w:r>
      <w:r w:rsidR="00DE11BE" w:rsidRPr="00B47BB5">
        <w:rPr>
          <w:rFonts w:ascii="Museo Sans 300" w:hAnsi="Museo Sans 300"/>
          <w:lang w:val="es-ES" w:eastAsia="es-ES"/>
        </w:rPr>
        <w:t xml:space="preserve"> </w:t>
      </w:r>
      <w:r w:rsidR="00DE11BE" w:rsidRPr="00B47BB5">
        <w:rPr>
          <w:rFonts w:ascii="Museo Sans 300" w:eastAsia="Calibri" w:hAnsi="Museo Sans 300" w:cs="Arial"/>
        </w:rPr>
        <w:t xml:space="preserve">Proyecto de </w:t>
      </w:r>
      <w:r w:rsidR="00DE11BE" w:rsidRPr="00B47BB5">
        <w:rPr>
          <w:rFonts w:ascii="Museo Sans 300" w:eastAsia="Calibri" w:hAnsi="Museo Sans 300" w:cs="Arial"/>
          <w:b/>
        </w:rPr>
        <w:t>LOTIFICACIÓN AGRÍCOLA</w:t>
      </w:r>
      <w:r w:rsidR="00DE11BE" w:rsidRPr="00B47BB5">
        <w:rPr>
          <w:rFonts w:ascii="Museo Sans 300" w:eastAsia="Calibri" w:hAnsi="Museo Sans 300" w:cs="Arial"/>
        </w:rPr>
        <w:t xml:space="preserve"> desarrollado en el inmueble denominado </w:t>
      </w:r>
      <w:r w:rsidR="00DE11BE" w:rsidRPr="00B47BB5">
        <w:rPr>
          <w:rFonts w:ascii="Museo Sans 300" w:hAnsi="Museo Sans 300"/>
          <w:b/>
        </w:rPr>
        <w:t>HACIENDA LA PALMERA LOTE H Y LOTE G-1, PORCION 1</w:t>
      </w:r>
      <w:r w:rsidR="00DE11BE" w:rsidRPr="00B47BB5">
        <w:rPr>
          <w:rFonts w:ascii="Museo Sans 300" w:hAnsi="Museo Sans 300"/>
          <w:b/>
          <w:bCs/>
          <w:lang w:val="es-ES" w:eastAsia="es-ES"/>
        </w:rPr>
        <w:t>,</w:t>
      </w:r>
      <w:r w:rsidR="00DE11BE" w:rsidRPr="00B47BB5">
        <w:rPr>
          <w:rFonts w:ascii="Museo Sans 300" w:hAnsi="Museo Sans 300"/>
          <w:bCs/>
          <w:lang w:val="es-ES" w:eastAsia="es-ES"/>
        </w:rPr>
        <w:t xml:space="preserve"> </w:t>
      </w:r>
      <w:r w:rsidR="00DE11BE" w:rsidRPr="00B47BB5">
        <w:rPr>
          <w:rFonts w:ascii="Museo Sans 300" w:hAnsi="Museo Sans 300"/>
          <w:b/>
        </w:rPr>
        <w:t>Código de SIIE</w:t>
      </w:r>
      <w:r w:rsidR="00DE11BE" w:rsidRPr="00B47BB5">
        <w:rPr>
          <w:rFonts w:ascii="Museo Sans 300" w:hAnsi="Museo Sans 300"/>
          <w:b/>
          <w:lang w:val="es-ES" w:eastAsia="es-ES"/>
        </w:rPr>
        <w:t xml:space="preserve"> 120801, Código de SSE 1878, Entrega 14</w:t>
      </w:r>
      <w:r w:rsidR="00DE11BE" w:rsidRPr="00B47BB5">
        <w:rPr>
          <w:rFonts w:ascii="Museo Sans 300" w:hAnsi="Museo Sans 300"/>
          <w:lang w:val="es-ES" w:eastAsia="es-ES"/>
        </w:rPr>
        <w:t>,</w:t>
      </w:r>
      <w:r w:rsidR="00DE11BE" w:rsidRPr="00B47BB5">
        <w:rPr>
          <w:rFonts w:ascii="Museo Sans 300" w:hAnsi="Museo Sans 300"/>
          <w:b/>
          <w:lang w:val="es-ES" w:eastAsia="es-ES"/>
        </w:rPr>
        <w:t xml:space="preserve"> </w:t>
      </w:r>
      <w:r w:rsidR="00DE11BE" w:rsidRPr="00B47BB5">
        <w:rPr>
          <w:rFonts w:ascii="Museo Sans 300" w:hAnsi="Museo Sans 300"/>
        </w:rPr>
        <w:t xml:space="preserve">ubicado registralmente en caserío El Tempisque, cantón Santa Bárbara, jurisdicción de </w:t>
      </w:r>
      <w:proofErr w:type="spellStart"/>
      <w:r w:rsidR="00DE11BE" w:rsidRPr="00B47BB5">
        <w:rPr>
          <w:rFonts w:ascii="Museo Sans 300" w:hAnsi="Museo Sans 300"/>
        </w:rPr>
        <w:t>Lolotique</w:t>
      </w:r>
      <w:proofErr w:type="spellEnd"/>
      <w:r w:rsidR="00DE11BE" w:rsidRPr="00B47BB5">
        <w:rPr>
          <w:rFonts w:ascii="Museo Sans 300" w:hAnsi="Museo Sans 300"/>
        </w:rPr>
        <w:t xml:space="preserve">, departamento de San Miguel, y según plano en jurisdicción de </w:t>
      </w:r>
      <w:proofErr w:type="spellStart"/>
      <w:r w:rsidR="00DE11BE" w:rsidRPr="00B47BB5">
        <w:rPr>
          <w:rFonts w:ascii="Museo Sans 300" w:hAnsi="Museo Sans 300"/>
        </w:rPr>
        <w:t>Lolotique</w:t>
      </w:r>
      <w:proofErr w:type="spellEnd"/>
      <w:r w:rsidR="00DE11BE" w:rsidRPr="00B47BB5">
        <w:rPr>
          <w:rFonts w:ascii="Museo Sans 300" w:hAnsi="Museo Sans 300"/>
        </w:rPr>
        <w:t>, departamento de San Miguel</w:t>
      </w:r>
      <w:r w:rsidRPr="00B47BB5">
        <w:rPr>
          <w:rFonts w:ascii="Museo Sans 300" w:eastAsia="Calibri" w:hAnsi="Museo Sans 300" w:cs="Arial"/>
          <w:b/>
        </w:rPr>
        <w:t>;</w:t>
      </w:r>
      <w:r w:rsidRPr="00B47BB5">
        <w:rPr>
          <w:rFonts w:ascii="Museo Sans 300" w:hAnsi="Museo Sans 300"/>
        </w:rPr>
        <w:t xml:space="preserve"> en</w:t>
      </w:r>
      <w:ins w:id="4" w:author="Nery de Leiva" w:date="2021-02-26T08:06:00Z">
        <w:r w:rsidRPr="00B47BB5">
          <w:rPr>
            <w:rFonts w:ascii="Museo Sans 300" w:hAnsi="Museo Sans 300"/>
          </w:rPr>
          <w:t xml:space="preserve"> el </w:t>
        </w:r>
      </w:ins>
      <w:r w:rsidRPr="00B47BB5">
        <w:rPr>
          <w:rFonts w:ascii="Museo Sans 300" w:hAnsi="Museo Sans 300"/>
        </w:rPr>
        <w:t>cual el Departamento de Asignación Individual y Avalúos</w:t>
      </w:r>
      <w:ins w:id="5" w:author="Nery de Leiva" w:date="2021-02-26T08:06:00Z">
        <w:r w:rsidRPr="00B47BB5">
          <w:rPr>
            <w:rFonts w:ascii="Museo Sans 300" w:hAnsi="Museo Sans 300"/>
          </w:rPr>
          <w:t>, hace las siguientes</w:t>
        </w:r>
      </w:ins>
      <w:r w:rsidRPr="00B47BB5">
        <w:rPr>
          <w:rFonts w:ascii="Museo Sans 300" w:hAnsi="Museo Sans 300"/>
        </w:rPr>
        <w:t xml:space="preserve"> </w:t>
      </w:r>
      <w:ins w:id="6" w:author="Nery de Leiva" w:date="2021-02-26T08:06:00Z">
        <w:r w:rsidRPr="00B47BB5">
          <w:rPr>
            <w:rFonts w:ascii="Museo Sans 300" w:hAnsi="Museo Sans 300"/>
          </w:rPr>
          <w:t>consideraciones:</w:t>
        </w:r>
      </w:ins>
    </w:p>
    <w:p w14:paraId="75DAD3AC" w14:textId="77777777" w:rsidR="004414FA" w:rsidRPr="00B47BB5" w:rsidRDefault="004414FA" w:rsidP="00B47BB5">
      <w:pPr>
        <w:jc w:val="both"/>
        <w:rPr>
          <w:rFonts w:ascii="Museo Sans 300" w:hAnsi="Museo Sans 300"/>
        </w:rPr>
      </w:pPr>
    </w:p>
    <w:p w14:paraId="4D484566" w14:textId="425696F9" w:rsidR="00DE11BE" w:rsidRPr="00B47BB5" w:rsidRDefault="00DE11BE" w:rsidP="0070504F">
      <w:pPr>
        <w:pStyle w:val="Prrafodelista"/>
        <w:numPr>
          <w:ilvl w:val="0"/>
          <w:numId w:val="8"/>
        </w:numPr>
        <w:spacing w:after="0" w:line="240" w:lineRule="auto"/>
        <w:ind w:left="1134" w:hanging="708"/>
        <w:contextualSpacing w:val="0"/>
        <w:jc w:val="both"/>
        <w:rPr>
          <w:rFonts w:ascii="Museo Sans 300" w:hAnsi="Museo Sans 300" w:cs="Arial"/>
          <w:sz w:val="24"/>
          <w:szCs w:val="24"/>
        </w:rPr>
      </w:pPr>
      <w:r w:rsidRPr="00B47BB5">
        <w:rPr>
          <w:rFonts w:ascii="Museo Sans 300" w:hAnsi="Museo Sans 300"/>
          <w:bCs/>
          <w:sz w:val="24"/>
          <w:szCs w:val="24"/>
          <w:lang w:val="es-SV"/>
        </w:rPr>
        <w:t xml:space="preserve">El ISTA </w:t>
      </w:r>
      <w:r w:rsidRPr="00B47BB5">
        <w:rPr>
          <w:rFonts w:ascii="Museo Sans 300" w:hAnsi="Museo Sans 300"/>
          <w:sz w:val="24"/>
          <w:szCs w:val="24"/>
        </w:rPr>
        <w:t xml:space="preserve">adquirió dos inmuebles en concepto de Compraventa, otorgada por los señores Héctor Antonio Araujo </w:t>
      </w:r>
      <w:proofErr w:type="spellStart"/>
      <w:r w:rsidRPr="00B47BB5">
        <w:rPr>
          <w:rFonts w:ascii="Museo Sans 300" w:hAnsi="Museo Sans 300"/>
          <w:sz w:val="24"/>
          <w:szCs w:val="24"/>
        </w:rPr>
        <w:t>Interiano</w:t>
      </w:r>
      <w:proofErr w:type="spellEnd"/>
      <w:r w:rsidRPr="00B47BB5">
        <w:rPr>
          <w:rFonts w:ascii="Museo Sans 300" w:hAnsi="Museo Sans 300"/>
          <w:sz w:val="24"/>
          <w:szCs w:val="24"/>
        </w:rPr>
        <w:t xml:space="preserve"> y José Orlando Araujo, comprendida por dos áreas inscritas y denominadas registralmente como </w:t>
      </w:r>
      <w:r w:rsidRPr="00B47BB5">
        <w:rPr>
          <w:rFonts w:ascii="Museo Sans 300" w:hAnsi="Museo Sans 300"/>
          <w:b/>
          <w:sz w:val="24"/>
          <w:szCs w:val="24"/>
        </w:rPr>
        <w:t xml:space="preserve">Lote G-1, </w:t>
      </w:r>
      <w:r w:rsidRPr="00B47BB5">
        <w:rPr>
          <w:rFonts w:ascii="Museo Sans 300" w:hAnsi="Museo Sans 300"/>
          <w:sz w:val="24"/>
          <w:szCs w:val="24"/>
        </w:rPr>
        <w:t xml:space="preserve">con un área de </w:t>
      </w:r>
      <w:r w:rsidRPr="00B47BB5">
        <w:rPr>
          <w:rFonts w:ascii="Museo Sans 300" w:hAnsi="Museo Sans 300"/>
          <w:sz w:val="24"/>
          <w:szCs w:val="24"/>
          <w:lang w:eastAsia="es-SV"/>
        </w:rPr>
        <w:t xml:space="preserve">85 </w:t>
      </w:r>
      <w:proofErr w:type="spellStart"/>
      <w:r w:rsidRPr="00B47BB5">
        <w:rPr>
          <w:rFonts w:ascii="Museo Sans 300" w:hAnsi="Museo Sans 300"/>
          <w:bCs/>
          <w:sz w:val="24"/>
          <w:szCs w:val="24"/>
          <w:lang w:eastAsia="es-SV"/>
        </w:rPr>
        <w:t>Hás</w:t>
      </w:r>
      <w:proofErr w:type="spellEnd"/>
      <w:r w:rsidRPr="00B47BB5">
        <w:rPr>
          <w:rFonts w:ascii="Museo Sans 300" w:hAnsi="Museo Sans 300"/>
          <w:bCs/>
          <w:sz w:val="24"/>
          <w:szCs w:val="24"/>
          <w:lang w:eastAsia="es-SV"/>
        </w:rPr>
        <w:t>.</w:t>
      </w:r>
      <w:r w:rsidRPr="00B47BB5">
        <w:rPr>
          <w:rFonts w:ascii="Museo Sans 300" w:hAnsi="Museo Sans 300"/>
          <w:sz w:val="24"/>
          <w:szCs w:val="24"/>
          <w:lang w:eastAsia="es-SV"/>
        </w:rPr>
        <w:t xml:space="preserve"> 91 </w:t>
      </w:r>
      <w:proofErr w:type="spellStart"/>
      <w:r w:rsidRPr="00B47BB5">
        <w:rPr>
          <w:rFonts w:ascii="Museo Sans 300" w:hAnsi="Museo Sans 300"/>
          <w:sz w:val="24"/>
          <w:szCs w:val="24"/>
          <w:lang w:eastAsia="es-SV"/>
        </w:rPr>
        <w:t>Ás</w:t>
      </w:r>
      <w:proofErr w:type="spellEnd"/>
      <w:r w:rsidRPr="00B47BB5">
        <w:rPr>
          <w:rFonts w:ascii="Museo Sans 300" w:hAnsi="Museo Sans 300"/>
          <w:sz w:val="24"/>
          <w:szCs w:val="24"/>
          <w:lang w:eastAsia="es-SV"/>
        </w:rPr>
        <w:t xml:space="preserve">. 47.16 </w:t>
      </w:r>
      <w:proofErr w:type="spellStart"/>
      <w:r w:rsidRPr="00B47BB5">
        <w:rPr>
          <w:rFonts w:ascii="Museo Sans 300" w:hAnsi="Museo Sans 300"/>
          <w:bCs/>
          <w:sz w:val="24"/>
          <w:szCs w:val="24"/>
          <w:lang w:eastAsia="es-SV"/>
        </w:rPr>
        <w:t>Cás</w:t>
      </w:r>
      <w:proofErr w:type="spellEnd"/>
      <w:r w:rsidRPr="00B47BB5">
        <w:rPr>
          <w:rFonts w:ascii="Museo Sans 300" w:hAnsi="Museo Sans 300"/>
          <w:bCs/>
          <w:sz w:val="24"/>
          <w:szCs w:val="24"/>
          <w:lang w:eastAsia="es-SV"/>
        </w:rPr>
        <w:t xml:space="preserve">., </w:t>
      </w:r>
      <w:r w:rsidRPr="00B47BB5">
        <w:rPr>
          <w:rFonts w:ascii="Museo Sans 300" w:hAnsi="Museo Sans 300"/>
          <w:sz w:val="24"/>
          <w:szCs w:val="24"/>
        </w:rPr>
        <w:t xml:space="preserve">por el valor de $236,638.66; y </w:t>
      </w:r>
      <w:r w:rsidRPr="00B47BB5">
        <w:rPr>
          <w:rFonts w:ascii="Museo Sans 300" w:hAnsi="Museo Sans 300"/>
          <w:b/>
          <w:sz w:val="24"/>
          <w:szCs w:val="24"/>
        </w:rPr>
        <w:t>Hacienda Palmera Lote H Segregación</w:t>
      </w:r>
      <w:r w:rsidRPr="00B47BB5">
        <w:rPr>
          <w:rFonts w:ascii="Museo Sans 300" w:hAnsi="Museo Sans 300"/>
          <w:sz w:val="24"/>
          <w:szCs w:val="24"/>
        </w:rPr>
        <w:t xml:space="preserve"> con un área de </w:t>
      </w:r>
      <w:r w:rsidRPr="00B47BB5">
        <w:rPr>
          <w:rFonts w:ascii="Museo Sans 300" w:hAnsi="Museo Sans 300"/>
          <w:sz w:val="24"/>
          <w:szCs w:val="24"/>
          <w:lang w:eastAsia="es-SV"/>
        </w:rPr>
        <w:t xml:space="preserve">48 </w:t>
      </w:r>
      <w:proofErr w:type="spellStart"/>
      <w:r w:rsidRPr="00B47BB5">
        <w:rPr>
          <w:rFonts w:ascii="Museo Sans 300" w:hAnsi="Museo Sans 300"/>
          <w:bCs/>
          <w:sz w:val="24"/>
          <w:szCs w:val="24"/>
          <w:lang w:eastAsia="es-SV"/>
        </w:rPr>
        <w:t>Hás</w:t>
      </w:r>
      <w:proofErr w:type="spellEnd"/>
      <w:r w:rsidRPr="00B47BB5">
        <w:rPr>
          <w:rFonts w:ascii="Museo Sans 300" w:hAnsi="Museo Sans 300"/>
          <w:bCs/>
          <w:sz w:val="24"/>
          <w:szCs w:val="24"/>
          <w:lang w:eastAsia="es-SV"/>
        </w:rPr>
        <w:t>.</w:t>
      </w:r>
      <w:r w:rsidRPr="00B47BB5">
        <w:rPr>
          <w:rFonts w:ascii="Museo Sans 300" w:hAnsi="Museo Sans 300"/>
          <w:sz w:val="24"/>
          <w:szCs w:val="24"/>
          <w:lang w:eastAsia="es-SV"/>
        </w:rPr>
        <w:t xml:space="preserve"> 86 </w:t>
      </w:r>
      <w:proofErr w:type="spellStart"/>
      <w:r w:rsidRPr="00B47BB5">
        <w:rPr>
          <w:rFonts w:ascii="Museo Sans 300" w:hAnsi="Museo Sans 300"/>
          <w:sz w:val="24"/>
          <w:szCs w:val="24"/>
          <w:lang w:eastAsia="es-SV"/>
        </w:rPr>
        <w:t>Ás</w:t>
      </w:r>
      <w:proofErr w:type="spellEnd"/>
      <w:r w:rsidRPr="00B47BB5">
        <w:rPr>
          <w:rFonts w:ascii="Museo Sans 300" w:hAnsi="Museo Sans 300"/>
          <w:sz w:val="24"/>
          <w:szCs w:val="24"/>
          <w:lang w:eastAsia="es-SV"/>
        </w:rPr>
        <w:t xml:space="preserve">. 94.59 </w:t>
      </w:r>
      <w:proofErr w:type="spellStart"/>
      <w:r w:rsidRPr="00B47BB5">
        <w:rPr>
          <w:rFonts w:ascii="Museo Sans 300" w:hAnsi="Museo Sans 300"/>
          <w:bCs/>
          <w:sz w:val="24"/>
          <w:szCs w:val="24"/>
          <w:lang w:eastAsia="es-SV"/>
        </w:rPr>
        <w:t>Cás</w:t>
      </w:r>
      <w:proofErr w:type="spellEnd"/>
      <w:r w:rsidRPr="00B47BB5">
        <w:rPr>
          <w:rFonts w:ascii="Museo Sans 300" w:hAnsi="Museo Sans 300"/>
          <w:bCs/>
          <w:sz w:val="24"/>
          <w:szCs w:val="24"/>
          <w:lang w:eastAsia="es-SV"/>
        </w:rPr>
        <w:t xml:space="preserve">., </w:t>
      </w:r>
      <w:r w:rsidRPr="00B47BB5">
        <w:rPr>
          <w:rFonts w:ascii="Museo Sans 300" w:hAnsi="Museo Sans 300"/>
          <w:sz w:val="24"/>
          <w:szCs w:val="24"/>
        </w:rPr>
        <w:t>por el valor de $134,603.29, según consta en el Punto XX del Acta de Sesión Ordinaria N° 30-2006 de fecha 16 de agosto del año 2006</w:t>
      </w:r>
      <w:r w:rsidRPr="00B47BB5">
        <w:rPr>
          <w:rFonts w:ascii="Museo Sans 300" w:hAnsi="Museo Sans 300"/>
          <w:bCs/>
          <w:iCs/>
          <w:sz w:val="24"/>
          <w:szCs w:val="24"/>
        </w:rPr>
        <w:t xml:space="preserve">, </w:t>
      </w:r>
      <w:r w:rsidRPr="00B47BB5">
        <w:rPr>
          <w:rFonts w:ascii="Museo Sans 300" w:hAnsi="Museo Sans 300"/>
          <w:sz w:val="24"/>
          <w:szCs w:val="24"/>
        </w:rPr>
        <w:t xml:space="preserve">materializada en Escrituras Pública de Compraventa número </w:t>
      </w:r>
      <w:r w:rsidR="00067BA2">
        <w:rPr>
          <w:rFonts w:ascii="Museo Sans 300" w:hAnsi="Museo Sans 300"/>
          <w:sz w:val="24"/>
          <w:szCs w:val="24"/>
        </w:rPr>
        <w:t>---</w:t>
      </w:r>
      <w:r w:rsidRPr="00B47BB5">
        <w:rPr>
          <w:rFonts w:ascii="Museo Sans 300" w:hAnsi="Museo Sans 300"/>
          <w:sz w:val="24"/>
          <w:szCs w:val="24"/>
        </w:rPr>
        <w:t xml:space="preserve"> y número </w:t>
      </w:r>
      <w:r w:rsidR="00067BA2">
        <w:rPr>
          <w:rFonts w:ascii="Museo Sans 300" w:hAnsi="Museo Sans 300"/>
          <w:sz w:val="24"/>
          <w:szCs w:val="24"/>
        </w:rPr>
        <w:t>---</w:t>
      </w:r>
      <w:r w:rsidRPr="00B47BB5">
        <w:rPr>
          <w:rFonts w:ascii="Museo Sans 300" w:hAnsi="Museo Sans 300"/>
          <w:sz w:val="24"/>
          <w:szCs w:val="24"/>
        </w:rPr>
        <w:t xml:space="preserve">, ambas del Libro N° </w:t>
      </w:r>
      <w:r w:rsidR="00067BA2">
        <w:rPr>
          <w:rFonts w:ascii="Museo Sans 300" w:hAnsi="Museo Sans 300"/>
          <w:sz w:val="24"/>
          <w:szCs w:val="24"/>
        </w:rPr>
        <w:t>---</w:t>
      </w:r>
      <w:r w:rsidRPr="00B47BB5">
        <w:rPr>
          <w:rFonts w:ascii="Museo Sans 300" w:hAnsi="Museo Sans 300"/>
          <w:sz w:val="24"/>
          <w:szCs w:val="24"/>
        </w:rPr>
        <w:t xml:space="preserve"> de protocolo otorgada </w:t>
      </w:r>
      <w:r w:rsidRPr="00B47BB5">
        <w:rPr>
          <w:rFonts w:ascii="Museo Sans 300" w:hAnsi="Museo Sans 300"/>
          <w:sz w:val="24"/>
          <w:szCs w:val="24"/>
        </w:rPr>
        <w:lastRenderedPageBreak/>
        <w:t xml:space="preserve">ante los oficios notariales de la Licenciada Marisol Pastora Sandino, el día 23 de noviembre del año 2006, las cuales fueron inscritas respectivamente a favor de este Instituto, a las matriculas números </w:t>
      </w:r>
      <w:r w:rsidR="00067BA2">
        <w:rPr>
          <w:rFonts w:ascii="Museo Sans 300" w:hAnsi="Museo Sans 300"/>
          <w:sz w:val="24"/>
          <w:szCs w:val="24"/>
        </w:rPr>
        <w:t xml:space="preserve">--- </w:t>
      </w:r>
      <w:r w:rsidRPr="00B47BB5">
        <w:rPr>
          <w:rFonts w:ascii="Museo Sans 300" w:hAnsi="Museo Sans 300"/>
          <w:sz w:val="24"/>
          <w:szCs w:val="24"/>
        </w:rPr>
        <w:t xml:space="preserve">-00000 y </w:t>
      </w:r>
      <w:r w:rsidR="00067BA2">
        <w:rPr>
          <w:rFonts w:ascii="Museo Sans 300" w:hAnsi="Museo Sans 300"/>
          <w:sz w:val="24"/>
          <w:szCs w:val="24"/>
        </w:rPr>
        <w:t xml:space="preserve">--- </w:t>
      </w:r>
      <w:r w:rsidRPr="00B47BB5">
        <w:rPr>
          <w:rFonts w:ascii="Museo Sans 300" w:hAnsi="Museo Sans 300"/>
          <w:sz w:val="24"/>
          <w:szCs w:val="24"/>
        </w:rPr>
        <w:t>-00000, ambas del Registro de la Propiedad Raíz e Hipotecas de la Primera Sección de Oriente, departamento de San Miguel. Posteriormente se hizo el acto jurídico de</w:t>
      </w:r>
      <w:r w:rsidRPr="00B47BB5">
        <w:rPr>
          <w:rFonts w:ascii="Museo Sans 300" w:hAnsi="Museo Sans 300"/>
          <w:bCs/>
          <w:sz w:val="24"/>
          <w:szCs w:val="24"/>
          <w:lang w:eastAsia="es-SV"/>
        </w:rPr>
        <w:t xml:space="preserve"> </w:t>
      </w:r>
      <w:r w:rsidRPr="00B47BB5">
        <w:rPr>
          <w:rFonts w:ascii="Museo Sans 300" w:hAnsi="Museo Sans 300"/>
          <w:b/>
          <w:bCs/>
          <w:sz w:val="24"/>
          <w:szCs w:val="24"/>
          <w:lang w:eastAsia="es-SV"/>
        </w:rPr>
        <w:t>Reunión de Inmuebles</w:t>
      </w:r>
      <w:r w:rsidRPr="00B47BB5">
        <w:rPr>
          <w:rFonts w:ascii="Museo Sans 300" w:hAnsi="Museo Sans 300"/>
          <w:bCs/>
          <w:sz w:val="24"/>
          <w:szCs w:val="24"/>
          <w:lang w:eastAsia="es-SV"/>
        </w:rPr>
        <w:t xml:space="preserve"> por lo que el inmueble se denominó </w:t>
      </w:r>
      <w:r w:rsidRPr="00B47BB5">
        <w:rPr>
          <w:rFonts w:ascii="Museo Sans 300" w:hAnsi="Museo Sans 300"/>
          <w:b/>
          <w:bCs/>
          <w:sz w:val="24"/>
          <w:szCs w:val="24"/>
          <w:lang w:eastAsia="es-SV"/>
        </w:rPr>
        <w:t xml:space="preserve">HACIENDA LA PALMERA LOTE H Y LOTE G-1, PORCION 1, </w:t>
      </w:r>
      <w:r w:rsidRPr="00B47BB5">
        <w:rPr>
          <w:rFonts w:ascii="Museo Sans 300" w:hAnsi="Museo Sans 300"/>
          <w:sz w:val="24"/>
          <w:szCs w:val="24"/>
        </w:rPr>
        <w:t xml:space="preserve">según consta en Escritura Pública de Reunión de Inmuebles Número </w:t>
      </w:r>
      <w:r w:rsidR="00067BA2">
        <w:rPr>
          <w:rFonts w:ascii="Museo Sans 300" w:hAnsi="Museo Sans 300"/>
          <w:sz w:val="24"/>
          <w:szCs w:val="24"/>
        </w:rPr>
        <w:t>---</w:t>
      </w:r>
      <w:r w:rsidRPr="00B47BB5">
        <w:rPr>
          <w:rFonts w:ascii="Museo Sans 300" w:hAnsi="Museo Sans 300"/>
          <w:sz w:val="24"/>
          <w:szCs w:val="24"/>
        </w:rPr>
        <w:t xml:space="preserve"> del Libro </w:t>
      </w:r>
      <w:r w:rsidR="00067BA2">
        <w:rPr>
          <w:rFonts w:ascii="Museo Sans 300" w:hAnsi="Museo Sans 300"/>
          <w:sz w:val="24"/>
          <w:szCs w:val="24"/>
        </w:rPr>
        <w:t>--</w:t>
      </w:r>
      <w:r w:rsidRPr="00B47BB5">
        <w:rPr>
          <w:rFonts w:ascii="Museo Sans 300" w:hAnsi="Museo Sans 300"/>
          <w:sz w:val="24"/>
          <w:szCs w:val="24"/>
        </w:rPr>
        <w:t xml:space="preserve">, otorgada el día </w:t>
      </w:r>
      <w:r w:rsidR="00067BA2">
        <w:rPr>
          <w:rFonts w:ascii="Museo Sans 300" w:hAnsi="Museo Sans 300"/>
          <w:sz w:val="24"/>
          <w:szCs w:val="24"/>
        </w:rPr>
        <w:t>---</w:t>
      </w:r>
      <w:r w:rsidRPr="00B47BB5">
        <w:rPr>
          <w:rFonts w:ascii="Museo Sans 300" w:hAnsi="Museo Sans 300"/>
          <w:sz w:val="24"/>
          <w:szCs w:val="24"/>
        </w:rPr>
        <w:t xml:space="preserve"> de </w:t>
      </w:r>
      <w:r w:rsidR="00067BA2">
        <w:rPr>
          <w:rFonts w:ascii="Museo Sans 300" w:hAnsi="Museo Sans 300"/>
          <w:sz w:val="24"/>
          <w:szCs w:val="24"/>
        </w:rPr>
        <w:t>---</w:t>
      </w:r>
      <w:r w:rsidRPr="00B47BB5">
        <w:rPr>
          <w:rFonts w:ascii="Museo Sans 300" w:hAnsi="Museo Sans 300"/>
          <w:sz w:val="24"/>
          <w:szCs w:val="24"/>
        </w:rPr>
        <w:t xml:space="preserve"> de </w:t>
      </w:r>
      <w:r w:rsidR="00067BA2">
        <w:rPr>
          <w:rFonts w:ascii="Museo Sans 300" w:hAnsi="Museo Sans 300"/>
          <w:sz w:val="24"/>
          <w:szCs w:val="24"/>
        </w:rPr>
        <w:t>---</w:t>
      </w:r>
      <w:r w:rsidRPr="00B47BB5">
        <w:rPr>
          <w:rFonts w:ascii="Museo Sans 300" w:hAnsi="Museo Sans 300"/>
          <w:sz w:val="24"/>
          <w:szCs w:val="24"/>
        </w:rPr>
        <w:t xml:space="preserve">, ante los oficios notariales de la licenciada Mónica Michelle Muñoz Guevara, quedando inscrita a favor de este Instituto, bajo la Matrícula </w:t>
      </w:r>
      <w:r w:rsidR="00067BA2">
        <w:rPr>
          <w:rFonts w:ascii="Museo Sans 300" w:hAnsi="Museo Sans 300"/>
          <w:bCs/>
          <w:sz w:val="24"/>
          <w:szCs w:val="24"/>
          <w:lang w:eastAsia="es-SV"/>
        </w:rPr>
        <w:t xml:space="preserve">--- </w:t>
      </w:r>
      <w:r w:rsidRPr="00B47BB5">
        <w:rPr>
          <w:rFonts w:ascii="Museo Sans 300" w:hAnsi="Museo Sans 300"/>
          <w:bCs/>
          <w:sz w:val="24"/>
          <w:szCs w:val="24"/>
          <w:lang w:eastAsia="es-SV"/>
        </w:rPr>
        <w:t>-00000,</w:t>
      </w:r>
      <w:r w:rsidRPr="00B47BB5">
        <w:rPr>
          <w:rFonts w:ascii="Museo Sans 300" w:hAnsi="Museo Sans 300"/>
          <w:sz w:val="24"/>
          <w:szCs w:val="24"/>
        </w:rPr>
        <w:t xml:space="preserve"> del Registro antes mencionado, con un área de 1,347,841.75 Mts.</w:t>
      </w:r>
      <w:r w:rsidRPr="00B47BB5">
        <w:rPr>
          <w:rFonts w:ascii="Museo Sans 300" w:hAnsi="Museo Sans 300"/>
          <w:sz w:val="24"/>
          <w:szCs w:val="24"/>
          <w:vertAlign w:val="superscript"/>
        </w:rPr>
        <w:t>2</w:t>
      </w:r>
      <w:r w:rsidRPr="00B47BB5">
        <w:rPr>
          <w:rFonts w:ascii="Museo Sans 300" w:hAnsi="Museo Sans 300"/>
          <w:sz w:val="24"/>
          <w:szCs w:val="24"/>
        </w:rPr>
        <w:t xml:space="preserve">, estableciéndose el precio por Hectárea de $2,754.34 y por Metro $0.275434. </w:t>
      </w:r>
    </w:p>
    <w:p w14:paraId="789E2C71" w14:textId="77777777" w:rsidR="008A7CC8" w:rsidRDefault="008A7CC8" w:rsidP="00B47BB5">
      <w:pPr>
        <w:pStyle w:val="Prrafodelista"/>
        <w:spacing w:after="0" w:line="240" w:lineRule="auto"/>
        <w:ind w:left="0"/>
        <w:jc w:val="both"/>
        <w:rPr>
          <w:rFonts w:ascii="Museo Sans 300" w:hAnsi="Museo Sans 300" w:cs="Arial"/>
          <w:sz w:val="24"/>
          <w:szCs w:val="24"/>
        </w:rPr>
      </w:pPr>
    </w:p>
    <w:p w14:paraId="23C119C6" w14:textId="6109FF09" w:rsidR="00DE11BE" w:rsidRPr="00B47BB5" w:rsidRDefault="00DE11BE" w:rsidP="0070504F">
      <w:pPr>
        <w:pStyle w:val="Prrafodelista"/>
        <w:numPr>
          <w:ilvl w:val="0"/>
          <w:numId w:val="8"/>
        </w:numPr>
        <w:spacing w:after="0" w:line="240" w:lineRule="auto"/>
        <w:ind w:left="1134" w:hanging="708"/>
        <w:contextualSpacing w:val="0"/>
        <w:jc w:val="both"/>
        <w:rPr>
          <w:rFonts w:ascii="Museo Sans 300" w:hAnsi="Museo Sans 300" w:cs="Arial"/>
          <w:sz w:val="24"/>
          <w:szCs w:val="24"/>
        </w:rPr>
      </w:pPr>
      <w:r w:rsidRPr="00B47BB5">
        <w:rPr>
          <w:rFonts w:ascii="Museo Sans 300" w:hAnsi="Museo Sans 300"/>
          <w:sz w:val="24"/>
          <w:szCs w:val="24"/>
        </w:rPr>
        <w:t>Mediante el Punto XI de</w:t>
      </w:r>
      <w:r w:rsidR="00D81F0A" w:rsidRPr="00B47BB5">
        <w:rPr>
          <w:rFonts w:ascii="Museo Sans 300" w:hAnsi="Museo Sans 300"/>
          <w:sz w:val="24"/>
          <w:szCs w:val="24"/>
        </w:rPr>
        <w:t>l Acta de</w:t>
      </w:r>
      <w:r w:rsidRPr="00B47BB5">
        <w:rPr>
          <w:rFonts w:ascii="Museo Sans 300" w:hAnsi="Museo Sans 300"/>
          <w:sz w:val="24"/>
          <w:szCs w:val="24"/>
        </w:rPr>
        <w:t xml:space="preserve"> Sesión Ordinaria 07-2019, de fecha 01 de abril de 2019, se aprobó el </w:t>
      </w:r>
      <w:r w:rsidRPr="00B47BB5">
        <w:rPr>
          <w:rFonts w:ascii="Museo Sans 300" w:hAnsi="Museo Sans 300" w:cs="Arial"/>
          <w:sz w:val="24"/>
          <w:szCs w:val="24"/>
        </w:rPr>
        <w:t xml:space="preserve">Proyecto de </w:t>
      </w:r>
      <w:r w:rsidRPr="00B47BB5">
        <w:rPr>
          <w:rFonts w:ascii="Museo Sans 300" w:hAnsi="Museo Sans 300" w:cs="Arial"/>
          <w:b/>
          <w:sz w:val="24"/>
          <w:szCs w:val="24"/>
        </w:rPr>
        <w:t>LOTIFICACIÓN AGRÍCOLA</w:t>
      </w:r>
      <w:r w:rsidRPr="00B47BB5">
        <w:rPr>
          <w:rFonts w:ascii="Museo Sans 300" w:hAnsi="Museo Sans 300" w:cs="Arial"/>
          <w:sz w:val="24"/>
          <w:szCs w:val="24"/>
        </w:rPr>
        <w:t xml:space="preserve"> desarrollado en el inmueble denominado </w:t>
      </w:r>
      <w:r w:rsidRPr="00B47BB5">
        <w:rPr>
          <w:rFonts w:ascii="Museo Sans 300" w:hAnsi="Museo Sans 300"/>
          <w:b/>
          <w:sz w:val="24"/>
          <w:szCs w:val="24"/>
        </w:rPr>
        <w:t>HACIENDA LA PALMERA LOTE H Y LOTE G-1, PORCION 1</w:t>
      </w:r>
      <w:r w:rsidRPr="00B47BB5">
        <w:rPr>
          <w:rFonts w:ascii="Museo Sans 300" w:hAnsi="Museo Sans 300"/>
          <w:bCs/>
          <w:sz w:val="24"/>
          <w:szCs w:val="24"/>
        </w:rPr>
        <w:t xml:space="preserve">, </w:t>
      </w:r>
      <w:r w:rsidRPr="00B47BB5">
        <w:rPr>
          <w:rFonts w:ascii="Museo Sans 300" w:hAnsi="Museo Sans 300"/>
          <w:sz w:val="24"/>
          <w:szCs w:val="24"/>
        </w:rPr>
        <w:t xml:space="preserve">ubicado registralmente en caserío El Tempisque, cantón Santa Bárbara, jurisdicción de </w:t>
      </w:r>
      <w:proofErr w:type="spellStart"/>
      <w:r w:rsidRPr="00B47BB5">
        <w:rPr>
          <w:rFonts w:ascii="Museo Sans 300" w:hAnsi="Museo Sans 300"/>
          <w:sz w:val="24"/>
          <w:szCs w:val="24"/>
        </w:rPr>
        <w:t>Lolotique</w:t>
      </w:r>
      <w:proofErr w:type="spellEnd"/>
      <w:r w:rsidRPr="00B47BB5">
        <w:rPr>
          <w:rFonts w:ascii="Museo Sans 300" w:hAnsi="Museo Sans 300"/>
          <w:sz w:val="24"/>
          <w:szCs w:val="24"/>
        </w:rPr>
        <w:t xml:space="preserve">, departamento de San Miguel, y según plano en jurisdicción de </w:t>
      </w:r>
      <w:proofErr w:type="spellStart"/>
      <w:r w:rsidRPr="00B47BB5">
        <w:rPr>
          <w:rFonts w:ascii="Museo Sans 300" w:hAnsi="Museo Sans 300"/>
          <w:sz w:val="24"/>
          <w:szCs w:val="24"/>
        </w:rPr>
        <w:t>Lolotique</w:t>
      </w:r>
      <w:proofErr w:type="spellEnd"/>
      <w:r w:rsidRPr="00B47BB5">
        <w:rPr>
          <w:rFonts w:ascii="Museo Sans 300" w:hAnsi="Museo Sans 300"/>
          <w:sz w:val="24"/>
          <w:szCs w:val="24"/>
        </w:rPr>
        <w:t>, departamento de San Miguel,</w:t>
      </w:r>
      <w:r w:rsidRPr="00B47BB5">
        <w:rPr>
          <w:rFonts w:ascii="Museo Sans 300" w:hAnsi="Museo Sans 300"/>
          <w:bCs/>
          <w:sz w:val="24"/>
          <w:szCs w:val="24"/>
        </w:rPr>
        <w:t xml:space="preserve"> que incluye </w:t>
      </w:r>
      <w:r w:rsidR="00067BA2">
        <w:rPr>
          <w:rFonts w:ascii="Museo Sans 300" w:hAnsi="Museo Sans 300"/>
          <w:bCs/>
          <w:sz w:val="24"/>
          <w:szCs w:val="24"/>
        </w:rPr>
        <w:t>---</w:t>
      </w:r>
      <w:r w:rsidRPr="00B47BB5">
        <w:rPr>
          <w:rFonts w:ascii="Museo Sans 300" w:hAnsi="Museo Sans 300"/>
          <w:bCs/>
          <w:sz w:val="24"/>
          <w:szCs w:val="24"/>
        </w:rPr>
        <w:t xml:space="preserve"> lotes agrícolas (Polígonos 1 al 23), zonas de protección (1 al 4), bosques 1 y 2, quebradas (1 al 3) y calles, </w:t>
      </w:r>
      <w:r w:rsidRPr="00B47BB5">
        <w:rPr>
          <w:rFonts w:ascii="Museo Sans 300" w:eastAsiaTheme="minorHAnsi" w:hAnsi="Museo Sans 300" w:cstheme="minorBidi"/>
          <w:sz w:val="24"/>
          <w:szCs w:val="24"/>
          <w:lang w:val="es-SV"/>
        </w:rPr>
        <w:t>en un área de</w:t>
      </w:r>
      <w:r w:rsidRPr="00B47BB5">
        <w:rPr>
          <w:rFonts w:ascii="Museo Sans 300" w:hAnsi="Museo Sans 300"/>
          <w:sz w:val="24"/>
          <w:szCs w:val="24"/>
        </w:rPr>
        <w:t xml:space="preserve"> 134 </w:t>
      </w:r>
      <w:proofErr w:type="spellStart"/>
      <w:r w:rsidRPr="00B47BB5">
        <w:rPr>
          <w:rFonts w:ascii="Museo Sans 300" w:hAnsi="Museo Sans 300"/>
          <w:sz w:val="24"/>
          <w:szCs w:val="24"/>
        </w:rPr>
        <w:t>Hás</w:t>
      </w:r>
      <w:proofErr w:type="spellEnd"/>
      <w:r w:rsidRPr="00B47BB5">
        <w:rPr>
          <w:rFonts w:ascii="Museo Sans 300" w:hAnsi="Museo Sans 300"/>
          <w:sz w:val="24"/>
          <w:szCs w:val="24"/>
        </w:rPr>
        <w:t xml:space="preserve">. 78 </w:t>
      </w:r>
      <w:proofErr w:type="spellStart"/>
      <w:r w:rsidRPr="00B47BB5">
        <w:rPr>
          <w:rFonts w:ascii="Museo Sans 300" w:hAnsi="Museo Sans 300"/>
          <w:sz w:val="24"/>
          <w:szCs w:val="24"/>
        </w:rPr>
        <w:t>Ás</w:t>
      </w:r>
      <w:proofErr w:type="spellEnd"/>
      <w:r w:rsidRPr="00B47BB5">
        <w:rPr>
          <w:rFonts w:ascii="Museo Sans 300" w:hAnsi="Museo Sans 300"/>
          <w:sz w:val="24"/>
          <w:szCs w:val="24"/>
        </w:rPr>
        <w:t xml:space="preserve">. 41.75 </w:t>
      </w:r>
      <w:proofErr w:type="spellStart"/>
      <w:r w:rsidRPr="00B47BB5">
        <w:rPr>
          <w:rFonts w:ascii="Museo Sans 300" w:hAnsi="Museo Sans 300"/>
          <w:sz w:val="24"/>
          <w:szCs w:val="24"/>
        </w:rPr>
        <w:t>Cás</w:t>
      </w:r>
      <w:proofErr w:type="spellEnd"/>
      <w:r w:rsidRPr="00B47BB5">
        <w:rPr>
          <w:rFonts w:ascii="Museo Sans 300" w:hAnsi="Museo Sans 300"/>
          <w:sz w:val="24"/>
          <w:szCs w:val="24"/>
        </w:rPr>
        <w:t>.</w:t>
      </w:r>
      <w:r w:rsidRPr="00B47BB5">
        <w:rPr>
          <w:rFonts w:ascii="Museo Sans 300" w:eastAsiaTheme="minorHAnsi" w:hAnsi="Museo Sans 300" w:cstheme="minorBidi"/>
          <w:sz w:val="24"/>
          <w:szCs w:val="24"/>
          <w:lang w:val="es-SV"/>
        </w:rPr>
        <w:t xml:space="preserve">, inscrito a la matrícula </w:t>
      </w:r>
      <w:r w:rsidR="00067BA2">
        <w:rPr>
          <w:rFonts w:ascii="Museo Sans 300" w:eastAsiaTheme="minorHAnsi" w:hAnsi="Museo Sans 300" w:cstheme="minorBidi"/>
          <w:sz w:val="24"/>
          <w:szCs w:val="24"/>
          <w:lang w:val="es-SV"/>
        </w:rPr>
        <w:t xml:space="preserve">--- </w:t>
      </w:r>
      <w:r w:rsidRPr="00B47BB5">
        <w:rPr>
          <w:rFonts w:ascii="Museo Sans 300" w:eastAsiaTheme="minorHAnsi" w:hAnsi="Museo Sans 300" w:cstheme="minorBidi"/>
          <w:sz w:val="24"/>
          <w:szCs w:val="24"/>
          <w:lang w:val="es-SV"/>
        </w:rPr>
        <w:t xml:space="preserve">-00000. </w:t>
      </w:r>
      <w:r w:rsidRPr="00B47BB5">
        <w:rPr>
          <w:rFonts w:ascii="Museo Sans 300" w:hAnsi="Museo Sans 300" w:cs="Arial"/>
          <w:sz w:val="24"/>
          <w:szCs w:val="24"/>
        </w:rPr>
        <w:t xml:space="preserve">Aprobándose el valor base para los lotes agrícolas de $2,496.60 por hectárea con clase de suelo </w:t>
      </w:r>
      <w:proofErr w:type="spellStart"/>
      <w:r w:rsidRPr="00B47BB5">
        <w:rPr>
          <w:rFonts w:ascii="Museo Sans 300" w:hAnsi="Museo Sans 300" w:cs="Arial"/>
          <w:sz w:val="24"/>
          <w:szCs w:val="24"/>
        </w:rPr>
        <w:t>IVes</w:t>
      </w:r>
      <w:proofErr w:type="spellEnd"/>
      <w:r w:rsidRPr="00B47BB5">
        <w:rPr>
          <w:rFonts w:ascii="Museo Sans 300" w:hAnsi="Museo Sans 300" w:cs="Arial"/>
          <w:sz w:val="24"/>
          <w:szCs w:val="24"/>
        </w:rPr>
        <w:t>, por lo que se recomienda el precio de venta para éste de $2,446.67 por hectárea. Lo anterior de conformidad al procedimiento establecido e</w:t>
      </w:r>
      <w:r w:rsidR="00D81F0A" w:rsidRPr="00B47BB5">
        <w:rPr>
          <w:rFonts w:ascii="Museo Sans 300" w:hAnsi="Museo Sans 300" w:cs="Arial"/>
          <w:sz w:val="24"/>
          <w:szCs w:val="24"/>
        </w:rPr>
        <w:t>n el instructivo “Criterios de Avalúos para la T</w:t>
      </w:r>
      <w:r w:rsidRPr="00B47BB5">
        <w:rPr>
          <w:rFonts w:ascii="Museo Sans 300" w:hAnsi="Museo Sans 300" w:cs="Arial"/>
          <w:sz w:val="24"/>
          <w:szCs w:val="24"/>
        </w:rPr>
        <w:t>ransferencia d</w:t>
      </w:r>
      <w:r w:rsidR="00D81F0A" w:rsidRPr="00B47BB5">
        <w:rPr>
          <w:rFonts w:ascii="Museo Sans 300" w:hAnsi="Museo Sans 300" w:cs="Arial"/>
          <w:sz w:val="24"/>
          <w:szCs w:val="24"/>
        </w:rPr>
        <w:t>e Inmuebles P</w:t>
      </w:r>
      <w:r w:rsidRPr="00B47BB5">
        <w:rPr>
          <w:rFonts w:ascii="Museo Sans 300" w:hAnsi="Museo Sans 300" w:cs="Arial"/>
          <w:sz w:val="24"/>
          <w:szCs w:val="24"/>
        </w:rPr>
        <w:t>rop</w:t>
      </w:r>
      <w:r w:rsidR="00D81F0A" w:rsidRPr="00B47BB5">
        <w:rPr>
          <w:rFonts w:ascii="Museo Sans 300" w:hAnsi="Museo Sans 300" w:cs="Arial"/>
          <w:sz w:val="24"/>
          <w:szCs w:val="24"/>
        </w:rPr>
        <w:t>iedad de ISTA”, aprobado en el P</w:t>
      </w:r>
      <w:r w:rsidRPr="00B47BB5">
        <w:rPr>
          <w:rFonts w:ascii="Museo Sans 300" w:hAnsi="Museo Sans 300" w:cs="Arial"/>
          <w:sz w:val="24"/>
          <w:szCs w:val="24"/>
        </w:rPr>
        <w:t>unto XV</w:t>
      </w:r>
      <w:r w:rsidR="00D81F0A" w:rsidRPr="00B47BB5">
        <w:rPr>
          <w:rFonts w:ascii="Museo Sans 300" w:hAnsi="Museo Sans 300" w:cs="Arial"/>
          <w:sz w:val="24"/>
          <w:szCs w:val="24"/>
        </w:rPr>
        <w:t xml:space="preserve"> del Acta de Sesión Ordinaria</w:t>
      </w:r>
      <w:r w:rsidRPr="00B47BB5">
        <w:rPr>
          <w:rFonts w:ascii="Museo Sans 300" w:hAnsi="Museo Sans 300" w:cs="Arial"/>
          <w:sz w:val="24"/>
          <w:szCs w:val="24"/>
        </w:rPr>
        <w:t xml:space="preserve"> 03-2015 de fecha 21 de enero de 2015 y según valúo de fecha 25 de noviembre de 2021, inmueble para beneficiar a solicitante calificado dentro del </w:t>
      </w:r>
      <w:r w:rsidRPr="00B47BB5">
        <w:rPr>
          <w:rFonts w:ascii="Museo Sans 300" w:hAnsi="Museo Sans 300" w:cs="Arial"/>
          <w:b/>
          <w:bCs/>
          <w:sz w:val="24"/>
          <w:szCs w:val="24"/>
        </w:rPr>
        <w:t>Programa</w:t>
      </w:r>
      <w:r w:rsidRPr="00B47BB5">
        <w:rPr>
          <w:rFonts w:ascii="Museo Sans 300" w:hAnsi="Museo Sans 300"/>
          <w:b/>
          <w:bCs/>
          <w:sz w:val="24"/>
          <w:szCs w:val="24"/>
        </w:rPr>
        <w:t xml:space="preserve"> </w:t>
      </w:r>
      <w:r w:rsidRPr="00B47BB5">
        <w:rPr>
          <w:rFonts w:ascii="Museo Sans 300" w:hAnsi="Museo Sans 300"/>
          <w:b/>
          <w:sz w:val="24"/>
          <w:szCs w:val="24"/>
        </w:rPr>
        <w:t>Campesinos Sin Tierra.</w:t>
      </w:r>
    </w:p>
    <w:p w14:paraId="42067C20" w14:textId="77777777" w:rsidR="00DE11BE" w:rsidRPr="00B47BB5" w:rsidRDefault="00DE11BE" w:rsidP="00B47BB5">
      <w:pPr>
        <w:pStyle w:val="Prrafodelista"/>
        <w:spacing w:after="0" w:line="240" w:lineRule="auto"/>
        <w:ind w:left="426"/>
        <w:jc w:val="both"/>
        <w:rPr>
          <w:rFonts w:ascii="Museo Sans 300" w:hAnsi="Museo Sans 300" w:cs="Arial"/>
          <w:sz w:val="24"/>
          <w:szCs w:val="24"/>
        </w:rPr>
      </w:pPr>
    </w:p>
    <w:p w14:paraId="0DD49E23" w14:textId="77777777" w:rsidR="00DE11BE" w:rsidRPr="00B47BB5" w:rsidRDefault="00DE11BE" w:rsidP="0070504F">
      <w:pPr>
        <w:pStyle w:val="Prrafodelista"/>
        <w:numPr>
          <w:ilvl w:val="0"/>
          <w:numId w:val="8"/>
        </w:numPr>
        <w:spacing w:after="0" w:line="240" w:lineRule="auto"/>
        <w:ind w:left="1134" w:hanging="708"/>
        <w:contextualSpacing w:val="0"/>
        <w:jc w:val="both"/>
        <w:rPr>
          <w:rFonts w:ascii="Museo Sans 300" w:hAnsi="Museo Sans 300" w:cs="Arial"/>
          <w:sz w:val="24"/>
          <w:szCs w:val="24"/>
        </w:rPr>
      </w:pPr>
      <w:r w:rsidRPr="00B47BB5">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r w:rsidRPr="00B47BB5">
        <w:rPr>
          <w:rFonts w:ascii="Museo Sans 300" w:hAnsi="Museo Sans 300"/>
          <w:color w:val="000000" w:themeColor="text1"/>
          <w:sz w:val="24"/>
          <w:szCs w:val="24"/>
        </w:rPr>
        <w:t>:</w:t>
      </w:r>
    </w:p>
    <w:p w14:paraId="50AB0684" w14:textId="77777777" w:rsidR="00DE11BE" w:rsidRPr="00D81F0A" w:rsidRDefault="00DE11BE" w:rsidP="0070504F">
      <w:pPr>
        <w:pStyle w:val="Prrafodelista"/>
        <w:numPr>
          <w:ilvl w:val="0"/>
          <w:numId w:val="7"/>
        </w:numPr>
        <w:spacing w:after="0" w:line="240" w:lineRule="auto"/>
        <w:ind w:left="1418" w:hanging="284"/>
        <w:jc w:val="both"/>
        <w:rPr>
          <w:rFonts w:ascii="Museo Sans 300" w:hAnsi="Museo Sans 300"/>
          <w:sz w:val="20"/>
          <w:szCs w:val="20"/>
        </w:rPr>
      </w:pPr>
      <w:r w:rsidRPr="00D81F0A">
        <w:rPr>
          <w:rFonts w:ascii="Museo Sans 300" w:hAnsi="Museo Sans 300"/>
          <w:sz w:val="20"/>
          <w:szCs w:val="20"/>
        </w:rPr>
        <w:t>Evitar la deforestación en el bosque de galería en la trayectoria de la quebrada</w:t>
      </w:r>
    </w:p>
    <w:p w14:paraId="4C25D69C" w14:textId="77777777" w:rsidR="00DE11BE" w:rsidRPr="00D81F0A" w:rsidRDefault="00DE11BE" w:rsidP="0070504F">
      <w:pPr>
        <w:pStyle w:val="Prrafodelista"/>
        <w:numPr>
          <w:ilvl w:val="0"/>
          <w:numId w:val="7"/>
        </w:numPr>
        <w:spacing w:after="0" w:line="240" w:lineRule="auto"/>
        <w:ind w:left="1418" w:hanging="284"/>
        <w:jc w:val="both"/>
        <w:rPr>
          <w:rFonts w:ascii="Museo Sans 300" w:hAnsi="Museo Sans 300"/>
          <w:sz w:val="20"/>
          <w:szCs w:val="20"/>
        </w:rPr>
      </w:pPr>
      <w:r w:rsidRPr="00D81F0A">
        <w:rPr>
          <w:rFonts w:ascii="Museo Sans 300" w:hAnsi="Museo Sans 300"/>
          <w:sz w:val="20"/>
          <w:szCs w:val="20"/>
        </w:rPr>
        <w:t>Evitar el cambio del uso del suelo de bosques naturales a cultivos anuales</w:t>
      </w:r>
    </w:p>
    <w:p w14:paraId="62A704A6" w14:textId="77777777" w:rsidR="00DE11BE" w:rsidRPr="00D81F0A" w:rsidRDefault="00DE11BE" w:rsidP="0070504F">
      <w:pPr>
        <w:pStyle w:val="Prrafodelista"/>
        <w:numPr>
          <w:ilvl w:val="0"/>
          <w:numId w:val="7"/>
        </w:numPr>
        <w:spacing w:after="0" w:line="240" w:lineRule="auto"/>
        <w:ind w:left="1418" w:hanging="284"/>
        <w:jc w:val="both"/>
        <w:rPr>
          <w:rFonts w:ascii="Museo Sans 300" w:hAnsi="Museo Sans 300"/>
          <w:sz w:val="20"/>
          <w:szCs w:val="20"/>
        </w:rPr>
      </w:pPr>
      <w:r w:rsidRPr="00D81F0A">
        <w:rPr>
          <w:rFonts w:ascii="Museo Sans 300" w:hAnsi="Museo Sans 300"/>
          <w:sz w:val="20"/>
          <w:szCs w:val="20"/>
        </w:rPr>
        <w:t>Evitar la tala de árboles que se encuentran de manera dispersa en ambos inmuebles</w:t>
      </w:r>
    </w:p>
    <w:p w14:paraId="3C6A3650" w14:textId="77777777" w:rsidR="00DE11BE" w:rsidRPr="00D81F0A" w:rsidRDefault="00DE11BE" w:rsidP="0070504F">
      <w:pPr>
        <w:pStyle w:val="Prrafodelista"/>
        <w:numPr>
          <w:ilvl w:val="0"/>
          <w:numId w:val="7"/>
        </w:numPr>
        <w:spacing w:after="0" w:line="240" w:lineRule="auto"/>
        <w:ind w:left="1418" w:hanging="284"/>
        <w:jc w:val="both"/>
        <w:rPr>
          <w:rFonts w:ascii="Museo Sans 300" w:hAnsi="Museo Sans 300"/>
          <w:sz w:val="20"/>
          <w:szCs w:val="20"/>
        </w:rPr>
      </w:pPr>
      <w:r w:rsidRPr="00D81F0A">
        <w:rPr>
          <w:rFonts w:ascii="Museo Sans 300" w:hAnsi="Museo Sans 300"/>
          <w:sz w:val="20"/>
          <w:szCs w:val="20"/>
        </w:rPr>
        <w:t>Minimizar el uso de agroquímicos en los cultivos</w:t>
      </w:r>
    </w:p>
    <w:p w14:paraId="43DA2F02" w14:textId="72919F1A" w:rsidR="00DE11BE" w:rsidRPr="00B47BB5" w:rsidRDefault="00DE11BE" w:rsidP="00B47BB5">
      <w:pPr>
        <w:ind w:left="1134"/>
        <w:contextualSpacing/>
        <w:jc w:val="both"/>
        <w:rPr>
          <w:rFonts w:ascii="Museo Sans 300" w:hAnsi="Museo Sans 300"/>
          <w:color w:val="000000" w:themeColor="text1"/>
        </w:rPr>
      </w:pPr>
      <w:r w:rsidRPr="00B47BB5">
        <w:rPr>
          <w:rFonts w:ascii="Museo Sans 300" w:hAnsi="Museo Sans 300"/>
          <w:color w:val="000000" w:themeColor="text1"/>
        </w:rPr>
        <w:t>Lo anterior, de conformidad a lo establecido en el Acuerdo Segundo del Punto XI del Acta de Sesión Ordinaria 07-2019 de fecha 1 de abril de 2019.</w:t>
      </w:r>
    </w:p>
    <w:p w14:paraId="5791A054" w14:textId="77777777" w:rsidR="00D81F0A" w:rsidRPr="00B47BB5" w:rsidRDefault="00D81F0A" w:rsidP="00B47BB5">
      <w:pPr>
        <w:ind w:left="1134"/>
        <w:contextualSpacing/>
        <w:jc w:val="both"/>
        <w:rPr>
          <w:rFonts w:ascii="Museo Sans 300" w:hAnsi="Museo Sans 300"/>
        </w:rPr>
      </w:pPr>
    </w:p>
    <w:p w14:paraId="4D309120" w14:textId="75B1D718" w:rsidR="00DE11BE" w:rsidRPr="00067BA2" w:rsidRDefault="00DE11BE" w:rsidP="00067BA2">
      <w:pPr>
        <w:pStyle w:val="Prrafodelista"/>
        <w:numPr>
          <w:ilvl w:val="0"/>
          <w:numId w:val="8"/>
        </w:numPr>
        <w:spacing w:after="0" w:line="240" w:lineRule="auto"/>
        <w:ind w:left="1134" w:hanging="708"/>
        <w:jc w:val="both"/>
        <w:rPr>
          <w:rFonts w:ascii="Museo Sans 300" w:hAnsi="Museo Sans 300"/>
          <w:sz w:val="24"/>
          <w:szCs w:val="24"/>
        </w:rPr>
      </w:pPr>
      <w:bookmarkStart w:id="7" w:name="_Hlk52380506"/>
      <w:r w:rsidRPr="00B47BB5">
        <w:rPr>
          <w:rFonts w:ascii="Museo Sans 300" w:hAnsi="Museo Sans 300"/>
          <w:sz w:val="24"/>
          <w:szCs w:val="24"/>
        </w:rPr>
        <w:t xml:space="preserve">El Departamento de Asignación Individual y Avalúos mediante oficio con referencia GDR-02-0199-2022 de fecha 14 de marzo de 2022, manifiesta que según inspección de campo realizada por la Sección de Transferencia de Tierras del Centro Estratégico de Transformación e Innovación Agropecuaria CETIA IV, existe disponibilidad de un inmueble en </w:t>
      </w:r>
      <w:r w:rsidRPr="00B47BB5">
        <w:rPr>
          <w:rFonts w:ascii="Museo Sans 300" w:hAnsi="Museo Sans 300"/>
          <w:b/>
          <w:sz w:val="24"/>
          <w:szCs w:val="24"/>
        </w:rPr>
        <w:t>HACIENDA LA PALMERA LOTE H Y LOTE G-1, PORCION 1</w:t>
      </w:r>
      <w:r w:rsidRPr="00B47BB5">
        <w:rPr>
          <w:rFonts w:ascii="Museo Sans 300" w:hAnsi="Museo Sans 300"/>
          <w:sz w:val="24"/>
          <w:szCs w:val="24"/>
        </w:rPr>
        <w:t>, por lo que se verificó en los sistemas informáticos de registro de beneficiarios que lleva la</w:t>
      </w:r>
      <w:r w:rsidR="00D81F0A" w:rsidRPr="00B47BB5">
        <w:rPr>
          <w:rFonts w:ascii="Museo Sans 300" w:hAnsi="Museo Sans 300"/>
          <w:sz w:val="24"/>
          <w:szCs w:val="24"/>
        </w:rPr>
        <w:t xml:space="preserve"> Institución y se constató que é</w:t>
      </w:r>
      <w:r w:rsidRPr="00B47BB5">
        <w:rPr>
          <w:rFonts w:ascii="Museo Sans 300" w:hAnsi="Museo Sans 300"/>
          <w:sz w:val="24"/>
          <w:szCs w:val="24"/>
        </w:rPr>
        <w:t>ste, no ha sido adjudicado a favor de ninguna persona, encontrándose disponible para su adjudicación.</w:t>
      </w:r>
    </w:p>
    <w:p w14:paraId="5AA1F14E" w14:textId="77777777" w:rsidR="00B47BB5" w:rsidRPr="00B47BB5" w:rsidRDefault="00B47BB5" w:rsidP="00B47BB5">
      <w:pPr>
        <w:pStyle w:val="Prrafodelista"/>
        <w:spacing w:after="0" w:line="240" w:lineRule="auto"/>
        <w:ind w:left="426"/>
        <w:jc w:val="both"/>
        <w:rPr>
          <w:rFonts w:ascii="Museo Sans 300" w:hAnsi="Museo Sans 300"/>
          <w:sz w:val="24"/>
          <w:szCs w:val="24"/>
        </w:rPr>
      </w:pPr>
    </w:p>
    <w:p w14:paraId="5B3C560F" w14:textId="77777777" w:rsidR="00DE11BE" w:rsidRPr="00B47BB5" w:rsidRDefault="00DE11BE" w:rsidP="0070504F">
      <w:pPr>
        <w:pStyle w:val="Prrafodelista"/>
        <w:numPr>
          <w:ilvl w:val="0"/>
          <w:numId w:val="8"/>
        </w:numPr>
        <w:spacing w:after="0" w:line="240" w:lineRule="auto"/>
        <w:ind w:left="1134" w:hanging="708"/>
        <w:jc w:val="both"/>
        <w:rPr>
          <w:rFonts w:ascii="Museo Sans 300" w:hAnsi="Museo Sans 300"/>
          <w:sz w:val="24"/>
          <w:szCs w:val="24"/>
        </w:rPr>
      </w:pPr>
      <w:r w:rsidRPr="00B47BB5">
        <w:rPr>
          <w:rFonts w:ascii="Museo Sans 300" w:hAnsi="Museo Sans 300"/>
          <w:color w:val="000000" w:themeColor="text1"/>
          <w:sz w:val="24"/>
          <w:szCs w:val="24"/>
        </w:rPr>
        <w:t>De acuerdo a declaración simple contenida en la solicitud de adjudicación de inmueble de fecha 22 de enero de 2021, el solicitante manifiesta que ni él ni la integrante de su grupo familiar son empleados del ISTA; situación verificada en el Sistema de Consulta de Solicitantes para Adjudicaciones que contiene la Base de Datos de Empleados de este Instituto.</w:t>
      </w:r>
      <w:bookmarkEnd w:id="7"/>
    </w:p>
    <w:p w14:paraId="30AF16D5" w14:textId="77777777" w:rsidR="00DE11BE" w:rsidRPr="00B47BB5" w:rsidRDefault="00DE11BE" w:rsidP="00B47BB5">
      <w:pPr>
        <w:jc w:val="both"/>
        <w:rPr>
          <w:rFonts w:ascii="Museo Sans 300" w:hAnsi="Museo Sans 300"/>
          <w:lang w:val="es-ES"/>
        </w:rPr>
      </w:pPr>
    </w:p>
    <w:p w14:paraId="4AE801F0" w14:textId="50C6168D" w:rsidR="004414FA" w:rsidRPr="00B47BB5" w:rsidRDefault="004414FA" w:rsidP="00B47BB5">
      <w:pPr>
        <w:jc w:val="both"/>
        <w:rPr>
          <w:rFonts w:ascii="Museo Sans 300" w:hAnsi="Museo Sans 300"/>
          <w:color w:val="000000" w:themeColor="text1"/>
          <w:lang w:val="es-ES" w:eastAsia="es-ES"/>
        </w:rPr>
      </w:pPr>
      <w:ins w:id="8" w:author="Nery de Leiva" w:date="2021-02-26T08:06:00Z">
        <w:r w:rsidRPr="00B47BB5">
          <w:rPr>
            <w:rFonts w:ascii="Museo Sans 300" w:hAnsi="Museo Sans 300"/>
          </w:rPr>
          <w:t>Se ha tenido a la vista:</w:t>
        </w:r>
      </w:ins>
      <w:r w:rsidR="00DE11BE" w:rsidRPr="00B47BB5">
        <w:rPr>
          <w:rFonts w:ascii="Museo Sans 300" w:hAnsi="Museo Sans 300"/>
          <w:color w:val="000000" w:themeColor="text1"/>
        </w:rPr>
        <w:t xml:space="preserve"> Listado de Valores y Extensiones, reporte de valúo por lote agrícola, solicitud de adjudicación de inmueble, propuesta de asignación de inmueble, copias de Documentos Únicos de Identidad y Tarjetas de Identificación Tributaria, Razón y Constancia de Inscripción de Desmembración en cabeza de su dueño  a favor del ISTA, Listado de solicitante de Inmueble, reporte de búsqueda de solicitante para adjudicación generado por el Centro Estratégico de Transformación e Innovación Agropecuaria CETIA IV, Sección de Transferencia de Tierras</w:t>
      </w:r>
      <w:r w:rsidRPr="00B47BB5">
        <w:rPr>
          <w:rFonts w:ascii="Museo Sans 300" w:hAnsi="Museo Sans 300"/>
          <w:color w:val="000000" w:themeColor="text1"/>
          <w:lang w:val="es-ES" w:eastAsia="es-ES"/>
        </w:rPr>
        <w:t>, y por el Departamento de Asignación Individual y Avalúos</w:t>
      </w:r>
      <w:ins w:id="9" w:author="Nery de Leiva" w:date="2021-02-26T08:06:00Z">
        <w:r w:rsidRPr="00B47BB5">
          <w:rPr>
            <w:rFonts w:ascii="Museo Sans 300" w:hAnsi="Museo Sans 300"/>
          </w:rPr>
          <w:t>;</w:t>
        </w:r>
      </w:ins>
      <w:r w:rsidRPr="00B47BB5">
        <w:rPr>
          <w:rFonts w:ascii="Museo Sans 300" w:hAnsi="Museo Sans 300"/>
        </w:rPr>
        <w:t xml:space="preserve"> </w:t>
      </w:r>
      <w:ins w:id="10" w:author="Nery de Leiva" w:date="2021-02-26T08:06:00Z">
        <w:r w:rsidRPr="00B47BB5">
          <w:rPr>
            <w:rFonts w:ascii="Museo Sans 300" w:hAnsi="Museo Sans 300"/>
          </w:rPr>
          <w:t xml:space="preserve"> con lo que se justifican las circunstancias legales para sustentar dicha petición y que además </w:t>
        </w:r>
      </w:ins>
      <w:r w:rsidRPr="00B47BB5">
        <w:rPr>
          <w:rFonts w:ascii="Museo Sans 300" w:hAnsi="Museo Sans 300"/>
        </w:rPr>
        <w:t>el</w:t>
      </w:r>
      <w:ins w:id="11" w:author="Nery de Leiva" w:date="2021-02-26T08:06:00Z">
        <w:r w:rsidRPr="00B47BB5">
          <w:rPr>
            <w:rFonts w:ascii="Museo Sans 300" w:hAnsi="Museo Sans 300"/>
          </w:rPr>
          <w:t xml:space="preserve"> beneficiari</w:t>
        </w:r>
      </w:ins>
      <w:r w:rsidRPr="00B47BB5">
        <w:rPr>
          <w:rFonts w:ascii="Museo Sans 300" w:hAnsi="Museo Sans 300"/>
        </w:rPr>
        <w:t>o</w:t>
      </w:r>
      <w:ins w:id="12" w:author="Nery de Leiva" w:date="2021-02-26T08:06:00Z">
        <w:r w:rsidRPr="00B47BB5">
          <w:rPr>
            <w:rFonts w:ascii="Museo Sans 300" w:hAnsi="Museo Sans 300"/>
          </w:rPr>
          <w:t xml:space="preserve"> cumple con los requisitos necesarios para la adjudicaci</w:t>
        </w:r>
      </w:ins>
      <w:r w:rsidRPr="00B47BB5">
        <w:rPr>
          <w:rFonts w:ascii="Museo Sans 300" w:hAnsi="Museo Sans 300"/>
        </w:rPr>
        <w:t>ón</w:t>
      </w:r>
      <w:ins w:id="13" w:author="Nery de Leiva" w:date="2021-02-26T08:06:00Z">
        <w:r w:rsidRPr="00B47BB5">
          <w:rPr>
            <w:rFonts w:ascii="Museo Sans 300" w:hAnsi="Museo Sans 300"/>
          </w:rPr>
          <w:t xml:space="preserve">, por lo que </w:t>
        </w:r>
      </w:ins>
      <w:r w:rsidRPr="00B47BB5">
        <w:rPr>
          <w:rFonts w:ascii="Museo Sans 300" w:hAnsi="Museo Sans 300"/>
        </w:rPr>
        <w:t xml:space="preserve">el Departamento de Asignación Individual y Avalúos, </w:t>
      </w:r>
      <w:ins w:id="14" w:author="Nery de Leiva" w:date="2021-02-26T08:06:00Z">
        <w:r w:rsidRPr="00B47BB5">
          <w:rPr>
            <w:rFonts w:ascii="Museo Sans 300" w:hAnsi="Museo Sans 300"/>
          </w:rPr>
          <w:t xml:space="preserve">recomienda aprobar lo solicitado. </w:t>
        </w:r>
      </w:ins>
    </w:p>
    <w:p w14:paraId="419F43AF" w14:textId="77777777" w:rsidR="004414FA" w:rsidRPr="00B47BB5" w:rsidRDefault="004414FA" w:rsidP="00B47BB5">
      <w:pPr>
        <w:jc w:val="both"/>
        <w:rPr>
          <w:rFonts w:ascii="Museo Sans 300" w:hAnsi="Museo Sans 300"/>
        </w:rPr>
      </w:pPr>
    </w:p>
    <w:p w14:paraId="57E7E2D5" w14:textId="1026C190" w:rsidR="00B47BB5" w:rsidRPr="00067BA2" w:rsidRDefault="004414FA" w:rsidP="004414FA">
      <w:pPr>
        <w:jc w:val="both"/>
        <w:rPr>
          <w:rFonts w:ascii="Museo Sans 300" w:hAnsi="Museo Sans 300"/>
        </w:rPr>
      </w:pPr>
      <w:ins w:id="15" w:author="Nery de Leiva" w:date="2021-02-26T08:06:00Z">
        <w:r w:rsidRPr="00B47BB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B47BB5">
        <w:rPr>
          <w:rFonts w:ascii="Museo Sans 300" w:hAnsi="Museo Sans 300"/>
        </w:rPr>
        <w:t xml:space="preserve">3 </w:t>
      </w:r>
      <w:ins w:id="16" w:author="Nery de Leiva" w:date="2021-02-26T08:06:00Z">
        <w:r w:rsidRPr="00B47BB5">
          <w:rPr>
            <w:rFonts w:ascii="Museo Sans 300" w:hAnsi="Museo Sans 300"/>
          </w:rPr>
          <w:t xml:space="preserve">de la </w:t>
        </w:r>
        <w:r w:rsidRPr="00B47BB5">
          <w:rPr>
            <w:rFonts w:ascii="Museo Sans 300" w:hAnsi="Museo Sans 300"/>
            <w:bCs/>
          </w:rPr>
          <w:t>Ley del Régimen Especial de la Tierra en Propiedad de Las Asociaciones Cooperativas, Comunales y Comunitarias Campesinas  Beneficiarios de la Reforma Agraria</w:t>
        </w:r>
        <w:r w:rsidRPr="00B47BB5">
          <w:rPr>
            <w:rFonts w:ascii="Museo Sans 300" w:hAnsi="Museo Sans 300"/>
          </w:rPr>
          <w:t xml:space="preserve">, la Junta Directiva, </w:t>
        </w:r>
        <w:r w:rsidRPr="00B47BB5">
          <w:rPr>
            <w:rFonts w:ascii="Museo Sans 300" w:hAnsi="Museo Sans 300"/>
            <w:b/>
            <w:u w:val="single"/>
          </w:rPr>
          <w:t>ACUERDA:</w:t>
        </w:r>
      </w:ins>
      <w:r w:rsidRPr="00B47BB5">
        <w:rPr>
          <w:rFonts w:ascii="Museo Sans 300" w:hAnsi="Museo Sans 300"/>
          <w:b/>
          <w:u w:val="single"/>
        </w:rPr>
        <w:t xml:space="preserve"> </w:t>
      </w:r>
      <w:ins w:id="17" w:author="Nery de Leiva" w:date="2021-02-26T08:06:00Z">
        <w:r w:rsidRPr="00B47BB5">
          <w:rPr>
            <w:rFonts w:ascii="Museo Sans 300" w:hAnsi="Museo Sans 300"/>
            <w:b/>
            <w:u w:val="single"/>
          </w:rPr>
          <w:t>PRIMERO:</w:t>
        </w:r>
        <w:r w:rsidRPr="00B47BB5">
          <w:rPr>
            <w:rFonts w:ascii="Museo Sans 300" w:hAnsi="Museo Sans 300"/>
            <w:b/>
          </w:rPr>
          <w:t xml:space="preserve"> </w:t>
        </w:r>
        <w:r w:rsidRPr="00B47BB5">
          <w:rPr>
            <w:rFonts w:ascii="Museo Sans 300" w:hAnsi="Museo Sans 300"/>
          </w:rPr>
          <w:t xml:space="preserve">Aprobar la adjudicación y transferencia por compraventa de </w:t>
        </w:r>
      </w:ins>
      <w:r w:rsidRPr="00B47BB5">
        <w:rPr>
          <w:rFonts w:ascii="Museo Sans 300" w:hAnsi="Museo Sans 300"/>
        </w:rPr>
        <w:t xml:space="preserve">01 lote agrícola </w:t>
      </w:r>
      <w:ins w:id="18" w:author="Nery de Leiva" w:date="2021-02-26T08:06:00Z">
        <w:r w:rsidRPr="00B47BB5">
          <w:rPr>
            <w:rFonts w:ascii="Museo Sans 300" w:hAnsi="Museo Sans 300"/>
          </w:rPr>
          <w:t>a favor de</w:t>
        </w:r>
      </w:ins>
      <w:r w:rsidRPr="00B47BB5">
        <w:rPr>
          <w:rFonts w:ascii="Museo Sans 300" w:hAnsi="Museo Sans 300"/>
        </w:rPr>
        <w:t xml:space="preserve">l </w:t>
      </w:r>
      <w:ins w:id="19" w:author="Nery de Leiva" w:date="2021-02-26T08:06:00Z">
        <w:r w:rsidRPr="00B47BB5">
          <w:rPr>
            <w:rFonts w:ascii="Museo Sans 300" w:hAnsi="Museo Sans 300"/>
          </w:rPr>
          <w:t xml:space="preserve"> señor:</w:t>
        </w:r>
      </w:ins>
      <w:r w:rsidR="00DE11BE" w:rsidRPr="00B47BB5">
        <w:rPr>
          <w:rFonts w:ascii="Museo Sans 300" w:hAnsi="Museo Sans 300"/>
          <w:color w:val="000000" w:themeColor="text1"/>
          <w:lang w:val="es-ES"/>
        </w:rPr>
        <w:t xml:space="preserve"> </w:t>
      </w:r>
      <w:r w:rsidR="00DE11BE" w:rsidRPr="00B47BB5">
        <w:rPr>
          <w:rFonts w:ascii="Museo Sans 300" w:hAnsi="Museo Sans 300"/>
          <w:b/>
        </w:rPr>
        <w:t>JOSE AMILCAR GUEVARA DIAZ,</w:t>
      </w:r>
      <w:r w:rsidR="00DE11BE" w:rsidRPr="00B47BB5">
        <w:rPr>
          <w:rFonts w:ascii="Museo Sans 300" w:hAnsi="Museo Sans 300"/>
        </w:rPr>
        <w:t xml:space="preserve"> y </w:t>
      </w:r>
      <w:r w:rsidR="00067BA2">
        <w:rPr>
          <w:rFonts w:ascii="Museo Sans 300" w:hAnsi="Museo Sans 300"/>
        </w:rPr>
        <w:t>---</w:t>
      </w:r>
      <w:r w:rsidR="00DE11BE" w:rsidRPr="00B47BB5">
        <w:rPr>
          <w:rFonts w:ascii="Museo Sans 300" w:hAnsi="Museo Sans 300"/>
        </w:rPr>
        <w:t xml:space="preserve"> </w:t>
      </w:r>
      <w:r w:rsidR="00DE11BE" w:rsidRPr="00B47BB5">
        <w:rPr>
          <w:rFonts w:ascii="Museo Sans 300" w:hAnsi="Museo Sans 300"/>
          <w:b/>
        </w:rPr>
        <w:t>JUANA DE JESUS GUEVARA DIAZ,</w:t>
      </w:r>
      <w:r w:rsidR="00DE11BE" w:rsidRPr="00B47BB5">
        <w:rPr>
          <w:rFonts w:ascii="Museo Sans 300" w:hAnsi="Museo Sans 300"/>
        </w:rPr>
        <w:t xml:space="preserve"> </w:t>
      </w:r>
      <w:r w:rsidR="00DE11BE" w:rsidRPr="00B47BB5">
        <w:rPr>
          <w:rFonts w:ascii="Museo Sans 300" w:hAnsi="Museo Sans 300"/>
          <w:bCs/>
        </w:rPr>
        <w:t xml:space="preserve">de </w:t>
      </w:r>
      <w:r w:rsidR="00D81F0A" w:rsidRPr="00B47BB5">
        <w:rPr>
          <w:rFonts w:ascii="Museo Sans 300" w:hAnsi="Museo Sans 300"/>
          <w:bCs/>
        </w:rPr>
        <w:t xml:space="preserve">las </w:t>
      </w:r>
      <w:r w:rsidR="00DE11BE" w:rsidRPr="00B47BB5">
        <w:rPr>
          <w:rFonts w:ascii="Museo Sans 300" w:hAnsi="Museo Sans 300"/>
          <w:bCs/>
        </w:rPr>
        <w:t xml:space="preserve">genérales antes relacionadas; inmueble </w:t>
      </w:r>
      <w:r w:rsidR="00DE11BE" w:rsidRPr="00B47BB5">
        <w:rPr>
          <w:rFonts w:ascii="Museo Sans 300" w:hAnsi="Museo Sans 300"/>
        </w:rPr>
        <w:t xml:space="preserve">ubicado en el </w:t>
      </w:r>
      <w:r w:rsidR="00DE11BE" w:rsidRPr="00B47BB5">
        <w:rPr>
          <w:rFonts w:ascii="Museo Sans 300" w:eastAsia="Calibri" w:hAnsi="Museo Sans 300" w:cs="Arial"/>
        </w:rPr>
        <w:t xml:space="preserve">Proyecto de </w:t>
      </w:r>
      <w:r w:rsidR="00DE11BE" w:rsidRPr="00B47BB5">
        <w:rPr>
          <w:rFonts w:ascii="Museo Sans 300" w:eastAsia="Calibri" w:hAnsi="Museo Sans 300" w:cs="Arial"/>
          <w:b/>
        </w:rPr>
        <w:t>LOTIFICACIÓN AGRÍCOLA</w:t>
      </w:r>
      <w:r w:rsidR="00DE11BE" w:rsidRPr="00B47BB5">
        <w:rPr>
          <w:rFonts w:ascii="Museo Sans 300" w:eastAsia="Calibri" w:hAnsi="Museo Sans 300" w:cs="Arial"/>
        </w:rPr>
        <w:t xml:space="preserve"> desarrollado en </w:t>
      </w:r>
      <w:r w:rsidR="0084063B" w:rsidRPr="00B47BB5">
        <w:rPr>
          <w:rFonts w:ascii="Museo Sans 300" w:eastAsia="Calibri" w:hAnsi="Museo Sans 300" w:cs="Arial"/>
        </w:rPr>
        <w:t xml:space="preserve">la </w:t>
      </w:r>
      <w:r w:rsidR="00DE11BE" w:rsidRPr="00B47BB5">
        <w:rPr>
          <w:rFonts w:ascii="Museo Sans 300" w:hAnsi="Museo Sans 300"/>
          <w:b/>
        </w:rPr>
        <w:t>HACIENDA LA PALMERA LOTE H Y LOTE G-1, PORCION 1</w:t>
      </w:r>
      <w:r w:rsidR="00DE11BE" w:rsidRPr="00B47BB5">
        <w:rPr>
          <w:rFonts w:ascii="Museo Sans 300" w:hAnsi="Museo Sans 300"/>
          <w:lang w:val="es-ES" w:eastAsia="es-ES"/>
        </w:rPr>
        <w:t>,</w:t>
      </w:r>
      <w:r w:rsidR="00DE11BE" w:rsidRPr="00B47BB5">
        <w:rPr>
          <w:rFonts w:ascii="Museo Sans 300" w:hAnsi="Museo Sans 300"/>
          <w:b/>
          <w:lang w:val="es-ES" w:eastAsia="es-ES"/>
        </w:rPr>
        <w:t xml:space="preserve"> </w:t>
      </w:r>
      <w:r w:rsidR="0084063B" w:rsidRPr="00B47BB5">
        <w:rPr>
          <w:rFonts w:ascii="Museo Sans 300" w:hAnsi="Museo Sans 300"/>
        </w:rPr>
        <w:t>situada</w:t>
      </w:r>
      <w:r w:rsidR="00DE11BE" w:rsidRPr="00B47BB5">
        <w:rPr>
          <w:rFonts w:ascii="Museo Sans 300" w:hAnsi="Museo Sans 300"/>
        </w:rPr>
        <w:t xml:space="preserve"> registralmente en caserío El Tempisque, cantón Santa Bárbara, jurisdicción de </w:t>
      </w:r>
      <w:proofErr w:type="spellStart"/>
      <w:r w:rsidR="00DE11BE" w:rsidRPr="00B47BB5">
        <w:rPr>
          <w:rFonts w:ascii="Museo Sans 300" w:hAnsi="Museo Sans 300"/>
        </w:rPr>
        <w:t>Lolotique</w:t>
      </w:r>
      <w:proofErr w:type="spellEnd"/>
      <w:r w:rsidR="00DE11BE" w:rsidRPr="00B47BB5">
        <w:rPr>
          <w:rFonts w:ascii="Museo Sans 300" w:hAnsi="Museo Sans 300"/>
        </w:rPr>
        <w:t xml:space="preserve">, departamento de San Miguel, y según plano en </w:t>
      </w:r>
      <w:r w:rsidR="00DE11BE" w:rsidRPr="00B47BB5">
        <w:rPr>
          <w:rFonts w:ascii="Museo Sans 300" w:hAnsi="Museo Sans 300"/>
        </w:rPr>
        <w:lastRenderedPageBreak/>
        <w:t xml:space="preserve">jurisdicción de </w:t>
      </w:r>
      <w:proofErr w:type="spellStart"/>
      <w:r w:rsidR="00DE11BE" w:rsidRPr="00B47BB5">
        <w:rPr>
          <w:rFonts w:ascii="Museo Sans 300" w:hAnsi="Museo Sans 300"/>
        </w:rPr>
        <w:t>Lolotique</w:t>
      </w:r>
      <w:proofErr w:type="spellEnd"/>
      <w:r w:rsidR="00DE11BE" w:rsidRPr="00B47BB5">
        <w:rPr>
          <w:rFonts w:ascii="Museo Sans 300" w:hAnsi="Museo Sans 300"/>
        </w:rPr>
        <w:t>, departamento de San Miguel</w:t>
      </w:r>
      <w:r w:rsidRPr="00B47BB5">
        <w:rPr>
          <w:rFonts w:ascii="Museo Sans 300" w:hAnsi="Museo Sans 300"/>
          <w:b/>
          <w:lang w:val="es-ES" w:eastAsia="es-ES"/>
        </w:rPr>
        <w:t>,</w:t>
      </w:r>
      <w:r w:rsidRPr="00B47BB5">
        <w:rPr>
          <w:rFonts w:ascii="Museo Sans 300" w:hAnsi="Museo Sans 300"/>
          <w:b/>
          <w:color w:val="000000" w:themeColor="text1"/>
        </w:rPr>
        <w:t xml:space="preserve"> </w:t>
      </w:r>
      <w:ins w:id="20" w:author="Nery de Leiva" w:date="2021-02-26T08:06:00Z">
        <w:r w:rsidRPr="00B47BB5">
          <w:rPr>
            <w:rFonts w:ascii="Museo Sans 300" w:hAnsi="Museo Sans 300"/>
          </w:rPr>
          <w:t>quedando la adjudicaci</w:t>
        </w:r>
      </w:ins>
      <w:r w:rsidRPr="00B47BB5">
        <w:rPr>
          <w:rFonts w:ascii="Museo Sans 300" w:hAnsi="Museo Sans 300"/>
        </w:rPr>
        <w:t>ón</w:t>
      </w:r>
      <w:ins w:id="21" w:author="Nery de Leiva" w:date="2021-02-26T08:06:00Z">
        <w:r w:rsidRPr="00B47BB5">
          <w:rPr>
            <w:rFonts w:ascii="Museo Sans 300" w:hAnsi="Museo Sans 300"/>
          </w:rPr>
          <w:t xml:space="preserve"> conforme al cuadro de valores y extensiones siguiente:</w:t>
        </w:r>
      </w:ins>
    </w:p>
    <w:p w14:paraId="75F5E12A" w14:textId="77777777" w:rsidR="00B47BB5" w:rsidRDefault="00B47BB5" w:rsidP="004414FA">
      <w:pPr>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E11BE" w14:paraId="2ED25A21" w14:textId="77777777" w:rsidTr="00DE11B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ABC9749" w14:textId="77777777" w:rsidR="00DE11BE" w:rsidRDefault="00DE11BE" w:rsidP="00DE11B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004C5BB"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222544D" w14:textId="77777777" w:rsidR="00DE11BE" w:rsidRDefault="00DE11BE" w:rsidP="00DE11B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A08DEBF"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15617E3"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EDF126A"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VALOR (¢) </w:t>
            </w:r>
          </w:p>
        </w:tc>
      </w:tr>
      <w:tr w:rsidR="00DE11BE" w14:paraId="0852BAB6" w14:textId="77777777" w:rsidTr="00DE11BE">
        <w:tc>
          <w:tcPr>
            <w:tcW w:w="1413" w:type="pct"/>
            <w:tcBorders>
              <w:top w:val="single" w:sz="2" w:space="0" w:color="auto"/>
              <w:left w:val="single" w:sz="2" w:space="0" w:color="auto"/>
              <w:bottom w:val="single" w:sz="2" w:space="0" w:color="auto"/>
              <w:right w:val="single" w:sz="2" w:space="0" w:color="auto"/>
            </w:tcBorders>
            <w:shd w:val="clear" w:color="auto" w:fill="DCDCDC"/>
          </w:tcPr>
          <w:p w14:paraId="56D87F53" w14:textId="77777777" w:rsidR="00DE11BE" w:rsidRDefault="00DE11BE" w:rsidP="00DE11B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A997D1A" w14:textId="77777777" w:rsidR="00DE11BE" w:rsidRDefault="00DE11BE" w:rsidP="00DE11B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612223" w14:textId="77777777" w:rsidR="00DE11BE" w:rsidRDefault="00DE11BE" w:rsidP="00DE11B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6794CD" w14:textId="77777777" w:rsidR="00DE11BE" w:rsidRDefault="00DE11BE" w:rsidP="00DE11B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C42828" w14:textId="77777777" w:rsidR="00DE11BE" w:rsidRDefault="00DE11BE" w:rsidP="00DE11B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455C66" w14:textId="77777777" w:rsidR="00DE11BE" w:rsidRDefault="00DE11BE" w:rsidP="00DE11B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9F69509" w14:textId="77777777" w:rsidR="00DE11BE" w:rsidRDefault="00DE11BE" w:rsidP="00DE11B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C06E43" w14:textId="77777777" w:rsidR="00DE11BE" w:rsidRDefault="00DE11BE" w:rsidP="00DE11BE">
            <w:pPr>
              <w:widowControl w:val="0"/>
              <w:autoSpaceDE w:val="0"/>
              <w:autoSpaceDN w:val="0"/>
              <w:adjustRightInd w:val="0"/>
              <w:rPr>
                <w:b/>
                <w:bCs/>
                <w:sz w:val="14"/>
                <w:szCs w:val="14"/>
              </w:rPr>
            </w:pPr>
          </w:p>
        </w:tc>
      </w:tr>
    </w:tbl>
    <w:p w14:paraId="68D19EB3" w14:textId="77777777" w:rsidR="00DE11BE" w:rsidRDefault="00DE11BE" w:rsidP="00DE11BE">
      <w:pPr>
        <w:widowControl w:val="0"/>
        <w:autoSpaceDE w:val="0"/>
        <w:autoSpaceDN w:val="0"/>
        <w:adjustRightInd w:val="0"/>
        <w:rPr>
          <w:sz w:val="14"/>
          <w:szCs w:val="14"/>
        </w:rPr>
      </w:pPr>
    </w:p>
    <w:tbl>
      <w:tblPr>
        <w:tblW w:w="769" w:type="pct"/>
        <w:tblCellMar>
          <w:left w:w="25" w:type="dxa"/>
          <w:right w:w="0" w:type="dxa"/>
        </w:tblCellMar>
        <w:tblLook w:val="0000" w:firstRow="0" w:lastRow="0" w:firstColumn="0" w:lastColumn="0" w:noHBand="0" w:noVBand="0"/>
      </w:tblPr>
      <w:tblGrid>
        <w:gridCol w:w="1421"/>
      </w:tblGrid>
      <w:tr w:rsidR="00DE11BE" w14:paraId="4CF5D956" w14:textId="77777777" w:rsidTr="0084063B">
        <w:trPr>
          <w:trHeight w:val="241"/>
        </w:trPr>
        <w:tc>
          <w:tcPr>
            <w:tcW w:w="5000" w:type="pct"/>
            <w:tcBorders>
              <w:top w:val="single" w:sz="2" w:space="0" w:color="auto"/>
              <w:left w:val="single" w:sz="2" w:space="0" w:color="auto"/>
              <w:bottom w:val="single" w:sz="2" w:space="0" w:color="auto"/>
              <w:right w:val="single" w:sz="2" w:space="0" w:color="auto"/>
            </w:tcBorders>
          </w:tcPr>
          <w:p w14:paraId="4CC216E9" w14:textId="77777777" w:rsidR="00DE11BE" w:rsidRDefault="00DE11BE" w:rsidP="00DE11BE">
            <w:pPr>
              <w:widowControl w:val="0"/>
              <w:autoSpaceDE w:val="0"/>
              <w:autoSpaceDN w:val="0"/>
              <w:adjustRightInd w:val="0"/>
              <w:rPr>
                <w:b/>
                <w:bCs/>
                <w:sz w:val="14"/>
                <w:szCs w:val="14"/>
              </w:rPr>
            </w:pPr>
            <w:r>
              <w:rPr>
                <w:b/>
                <w:bCs/>
                <w:sz w:val="14"/>
                <w:szCs w:val="14"/>
              </w:rPr>
              <w:t xml:space="preserve">No DE ENTREGA: 14 </w:t>
            </w:r>
          </w:p>
        </w:tc>
      </w:tr>
    </w:tbl>
    <w:p w14:paraId="0E9F9947" w14:textId="09E44376" w:rsidR="00DE11BE" w:rsidRDefault="00DE11BE" w:rsidP="00DE11BE">
      <w:pPr>
        <w:widowControl w:val="0"/>
        <w:autoSpaceDE w:val="0"/>
        <w:autoSpaceDN w:val="0"/>
        <w:adjustRightInd w:val="0"/>
        <w:jc w:val="center"/>
        <w:rPr>
          <w:b/>
          <w:bCs/>
          <w:sz w:val="14"/>
          <w:szCs w:val="14"/>
        </w:rPr>
      </w:pPr>
      <w:r>
        <w:rPr>
          <w:b/>
          <w:bCs/>
          <w:sz w:val="14"/>
          <w:szCs w:val="14"/>
        </w:rPr>
        <w:t xml:space="preserve">Tasa de </w:t>
      </w:r>
      <w:r w:rsidR="0084063B">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E11BE" w14:paraId="1F48372B" w14:textId="77777777" w:rsidTr="00DE11BE">
        <w:tc>
          <w:tcPr>
            <w:tcW w:w="1413" w:type="pct"/>
            <w:vMerge w:val="restart"/>
            <w:tcBorders>
              <w:top w:val="single" w:sz="2" w:space="0" w:color="auto"/>
              <w:left w:val="single" w:sz="2" w:space="0" w:color="auto"/>
              <w:bottom w:val="single" w:sz="2" w:space="0" w:color="auto"/>
              <w:right w:val="single" w:sz="2" w:space="0" w:color="auto"/>
            </w:tcBorders>
          </w:tcPr>
          <w:p w14:paraId="05D1C845" w14:textId="55C05151" w:rsidR="00DE11BE" w:rsidRDefault="00067BA2" w:rsidP="00DE11BE">
            <w:pPr>
              <w:widowControl w:val="0"/>
              <w:autoSpaceDE w:val="0"/>
              <w:autoSpaceDN w:val="0"/>
              <w:adjustRightInd w:val="0"/>
              <w:rPr>
                <w:sz w:val="14"/>
                <w:szCs w:val="14"/>
              </w:rPr>
            </w:pPr>
            <w:r>
              <w:rPr>
                <w:sz w:val="14"/>
                <w:szCs w:val="14"/>
              </w:rPr>
              <w:t>---</w:t>
            </w:r>
            <w:r w:rsidR="00DE11B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FCB577" w14:textId="77777777" w:rsidR="00DE11BE" w:rsidRDefault="00DE11BE" w:rsidP="00DE11BE">
            <w:pPr>
              <w:widowControl w:val="0"/>
              <w:autoSpaceDE w:val="0"/>
              <w:autoSpaceDN w:val="0"/>
              <w:adjustRightInd w:val="0"/>
              <w:rPr>
                <w:sz w:val="14"/>
                <w:szCs w:val="14"/>
              </w:rPr>
            </w:pPr>
            <w:r>
              <w:rPr>
                <w:sz w:val="14"/>
                <w:szCs w:val="14"/>
              </w:rPr>
              <w:t xml:space="preserve">Lotes: </w:t>
            </w:r>
          </w:p>
          <w:p w14:paraId="08CA6B21" w14:textId="5E70C651" w:rsidR="00DE11BE" w:rsidRDefault="00067BA2" w:rsidP="00DE11BE">
            <w:pPr>
              <w:widowControl w:val="0"/>
              <w:autoSpaceDE w:val="0"/>
              <w:autoSpaceDN w:val="0"/>
              <w:adjustRightInd w:val="0"/>
              <w:rPr>
                <w:sz w:val="14"/>
                <w:szCs w:val="14"/>
              </w:rPr>
            </w:pPr>
            <w:r>
              <w:rPr>
                <w:sz w:val="14"/>
                <w:szCs w:val="14"/>
              </w:rPr>
              <w:t xml:space="preserve">--- </w:t>
            </w:r>
            <w:r w:rsidR="00DE11B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7C7CBF" w14:textId="77777777" w:rsidR="00DE11BE" w:rsidRDefault="00DE11BE" w:rsidP="00DE11BE">
            <w:pPr>
              <w:widowControl w:val="0"/>
              <w:autoSpaceDE w:val="0"/>
              <w:autoSpaceDN w:val="0"/>
              <w:adjustRightInd w:val="0"/>
              <w:rPr>
                <w:sz w:val="14"/>
                <w:szCs w:val="14"/>
              </w:rPr>
            </w:pPr>
          </w:p>
          <w:p w14:paraId="3ACA8839" w14:textId="77777777" w:rsidR="00DE11BE" w:rsidRDefault="00DE11BE" w:rsidP="00DE11BE">
            <w:pPr>
              <w:widowControl w:val="0"/>
              <w:autoSpaceDE w:val="0"/>
              <w:autoSpaceDN w:val="0"/>
              <w:adjustRightInd w:val="0"/>
              <w:rPr>
                <w:sz w:val="14"/>
                <w:szCs w:val="14"/>
              </w:rPr>
            </w:pPr>
            <w:r>
              <w:rPr>
                <w:sz w:val="14"/>
                <w:szCs w:val="14"/>
              </w:rPr>
              <w:t xml:space="preserve">HACIENDA LA PALMERA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6D8CE93" w14:textId="77777777" w:rsidR="00DE11BE" w:rsidRDefault="00DE11BE" w:rsidP="00DE11BE">
            <w:pPr>
              <w:widowControl w:val="0"/>
              <w:autoSpaceDE w:val="0"/>
              <w:autoSpaceDN w:val="0"/>
              <w:adjustRightInd w:val="0"/>
              <w:rPr>
                <w:sz w:val="14"/>
                <w:szCs w:val="14"/>
              </w:rPr>
            </w:pPr>
          </w:p>
          <w:p w14:paraId="4679850A" w14:textId="5040AA06" w:rsidR="00DE11BE" w:rsidRDefault="00067BA2" w:rsidP="00DE11BE">
            <w:pPr>
              <w:widowControl w:val="0"/>
              <w:autoSpaceDE w:val="0"/>
              <w:autoSpaceDN w:val="0"/>
              <w:adjustRightInd w:val="0"/>
              <w:rPr>
                <w:sz w:val="14"/>
                <w:szCs w:val="14"/>
              </w:rPr>
            </w:pPr>
            <w:r>
              <w:rPr>
                <w:sz w:val="14"/>
                <w:szCs w:val="14"/>
              </w:rPr>
              <w:t>---</w:t>
            </w:r>
            <w:r w:rsidR="00DE11B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F1ADD8" w14:textId="77777777" w:rsidR="00DE11BE" w:rsidRDefault="00DE11BE" w:rsidP="00DE11BE">
            <w:pPr>
              <w:widowControl w:val="0"/>
              <w:autoSpaceDE w:val="0"/>
              <w:autoSpaceDN w:val="0"/>
              <w:adjustRightInd w:val="0"/>
              <w:rPr>
                <w:sz w:val="14"/>
                <w:szCs w:val="14"/>
              </w:rPr>
            </w:pPr>
          </w:p>
          <w:p w14:paraId="58A70FCF" w14:textId="0FE50AB7" w:rsidR="00DE11BE" w:rsidRDefault="00067BA2" w:rsidP="00DE11BE">
            <w:pPr>
              <w:widowControl w:val="0"/>
              <w:autoSpaceDE w:val="0"/>
              <w:autoSpaceDN w:val="0"/>
              <w:adjustRightInd w:val="0"/>
              <w:rPr>
                <w:sz w:val="14"/>
                <w:szCs w:val="14"/>
              </w:rPr>
            </w:pPr>
            <w:r>
              <w:rPr>
                <w:sz w:val="14"/>
                <w:szCs w:val="14"/>
              </w:rPr>
              <w:t>---</w:t>
            </w:r>
            <w:r w:rsidR="00DE11B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C1657F6" w14:textId="77777777" w:rsidR="00DE11BE" w:rsidRDefault="00DE11BE" w:rsidP="00DE11BE">
            <w:pPr>
              <w:widowControl w:val="0"/>
              <w:autoSpaceDE w:val="0"/>
              <w:autoSpaceDN w:val="0"/>
              <w:adjustRightInd w:val="0"/>
              <w:jc w:val="right"/>
              <w:rPr>
                <w:sz w:val="14"/>
                <w:szCs w:val="14"/>
              </w:rPr>
            </w:pPr>
          </w:p>
          <w:p w14:paraId="20393117" w14:textId="77777777" w:rsidR="00DE11BE" w:rsidRDefault="00DE11BE" w:rsidP="00DE11BE">
            <w:pPr>
              <w:widowControl w:val="0"/>
              <w:autoSpaceDE w:val="0"/>
              <w:autoSpaceDN w:val="0"/>
              <w:adjustRightInd w:val="0"/>
              <w:jc w:val="right"/>
              <w:rPr>
                <w:sz w:val="14"/>
                <w:szCs w:val="14"/>
              </w:rPr>
            </w:pPr>
            <w:r>
              <w:rPr>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tcPr>
          <w:p w14:paraId="4D1D0616" w14:textId="77777777" w:rsidR="00DE11BE" w:rsidRDefault="00DE11BE" w:rsidP="00DE11BE">
            <w:pPr>
              <w:widowControl w:val="0"/>
              <w:autoSpaceDE w:val="0"/>
              <w:autoSpaceDN w:val="0"/>
              <w:adjustRightInd w:val="0"/>
              <w:jc w:val="right"/>
              <w:rPr>
                <w:sz w:val="14"/>
                <w:szCs w:val="14"/>
              </w:rPr>
            </w:pPr>
          </w:p>
          <w:p w14:paraId="6D7F65D0" w14:textId="77777777" w:rsidR="00DE11BE" w:rsidRDefault="00DE11BE" w:rsidP="00DE11BE">
            <w:pPr>
              <w:widowControl w:val="0"/>
              <w:autoSpaceDE w:val="0"/>
              <w:autoSpaceDN w:val="0"/>
              <w:adjustRightInd w:val="0"/>
              <w:jc w:val="right"/>
              <w:rPr>
                <w:sz w:val="14"/>
                <w:szCs w:val="14"/>
              </w:rPr>
            </w:pPr>
            <w:r>
              <w:rPr>
                <w:sz w:val="14"/>
                <w:szCs w:val="14"/>
              </w:rPr>
              <w:t xml:space="preserve">1691.55 </w:t>
            </w:r>
          </w:p>
        </w:tc>
        <w:tc>
          <w:tcPr>
            <w:tcW w:w="359" w:type="pct"/>
            <w:tcBorders>
              <w:top w:val="single" w:sz="2" w:space="0" w:color="auto"/>
              <w:left w:val="single" w:sz="2" w:space="0" w:color="auto"/>
              <w:bottom w:val="single" w:sz="2" w:space="0" w:color="auto"/>
              <w:right w:val="single" w:sz="2" w:space="0" w:color="auto"/>
            </w:tcBorders>
          </w:tcPr>
          <w:p w14:paraId="4B71C503" w14:textId="77777777" w:rsidR="00DE11BE" w:rsidRDefault="00DE11BE" w:rsidP="00DE11BE">
            <w:pPr>
              <w:widowControl w:val="0"/>
              <w:autoSpaceDE w:val="0"/>
              <w:autoSpaceDN w:val="0"/>
              <w:adjustRightInd w:val="0"/>
              <w:jc w:val="right"/>
              <w:rPr>
                <w:sz w:val="14"/>
                <w:szCs w:val="14"/>
              </w:rPr>
            </w:pPr>
          </w:p>
          <w:p w14:paraId="669FE605" w14:textId="77777777" w:rsidR="00DE11BE" w:rsidRDefault="00DE11BE" w:rsidP="00DE11BE">
            <w:pPr>
              <w:widowControl w:val="0"/>
              <w:autoSpaceDE w:val="0"/>
              <w:autoSpaceDN w:val="0"/>
              <w:adjustRightInd w:val="0"/>
              <w:jc w:val="right"/>
              <w:rPr>
                <w:sz w:val="14"/>
                <w:szCs w:val="14"/>
              </w:rPr>
            </w:pPr>
            <w:r>
              <w:rPr>
                <w:sz w:val="14"/>
                <w:szCs w:val="14"/>
              </w:rPr>
              <w:t xml:space="preserve">14801.06 </w:t>
            </w:r>
          </w:p>
        </w:tc>
      </w:tr>
      <w:tr w:rsidR="00DE11BE" w14:paraId="24D7C81E" w14:textId="77777777" w:rsidTr="00DE11BE">
        <w:tc>
          <w:tcPr>
            <w:tcW w:w="1413" w:type="pct"/>
            <w:vMerge/>
            <w:tcBorders>
              <w:top w:val="single" w:sz="2" w:space="0" w:color="auto"/>
              <w:left w:val="single" w:sz="2" w:space="0" w:color="auto"/>
              <w:bottom w:val="single" w:sz="2" w:space="0" w:color="auto"/>
              <w:right w:val="single" w:sz="2" w:space="0" w:color="auto"/>
            </w:tcBorders>
          </w:tcPr>
          <w:p w14:paraId="30792EEF" w14:textId="77777777" w:rsidR="00DE11BE" w:rsidRDefault="00DE11BE" w:rsidP="00DE11B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0A5726" w14:textId="77777777" w:rsidR="00DE11BE" w:rsidRDefault="00DE11BE" w:rsidP="00DE11B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BE1BDC" w14:textId="77777777" w:rsidR="00DE11BE" w:rsidRDefault="00DE11BE" w:rsidP="00DE11B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3F6C3D" w14:textId="77777777" w:rsidR="00DE11BE" w:rsidRDefault="00DE11BE" w:rsidP="00DE11B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28252B" w14:textId="77777777" w:rsidR="00DE11BE" w:rsidRDefault="00DE11BE" w:rsidP="00DE11B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26C7A0" w14:textId="77777777" w:rsidR="00DE11BE" w:rsidRDefault="00DE11BE" w:rsidP="00DE11BE">
            <w:pPr>
              <w:widowControl w:val="0"/>
              <w:autoSpaceDE w:val="0"/>
              <w:autoSpaceDN w:val="0"/>
              <w:adjustRightInd w:val="0"/>
              <w:jc w:val="right"/>
              <w:rPr>
                <w:sz w:val="14"/>
                <w:szCs w:val="14"/>
              </w:rPr>
            </w:pPr>
            <w:r>
              <w:rPr>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tcPr>
          <w:p w14:paraId="1CC51946" w14:textId="77777777" w:rsidR="00DE11BE" w:rsidRDefault="00DE11BE" w:rsidP="00DE11BE">
            <w:pPr>
              <w:widowControl w:val="0"/>
              <w:autoSpaceDE w:val="0"/>
              <w:autoSpaceDN w:val="0"/>
              <w:adjustRightInd w:val="0"/>
              <w:jc w:val="right"/>
              <w:rPr>
                <w:sz w:val="14"/>
                <w:szCs w:val="14"/>
              </w:rPr>
            </w:pPr>
            <w:r>
              <w:rPr>
                <w:sz w:val="14"/>
                <w:szCs w:val="14"/>
              </w:rPr>
              <w:t xml:space="preserve">1691.55 </w:t>
            </w:r>
          </w:p>
        </w:tc>
        <w:tc>
          <w:tcPr>
            <w:tcW w:w="359" w:type="pct"/>
            <w:tcBorders>
              <w:top w:val="single" w:sz="2" w:space="0" w:color="auto"/>
              <w:left w:val="single" w:sz="2" w:space="0" w:color="auto"/>
              <w:bottom w:val="single" w:sz="2" w:space="0" w:color="auto"/>
              <w:right w:val="single" w:sz="2" w:space="0" w:color="auto"/>
            </w:tcBorders>
          </w:tcPr>
          <w:p w14:paraId="5067453B" w14:textId="77777777" w:rsidR="00DE11BE" w:rsidRDefault="00DE11BE" w:rsidP="00DE11BE">
            <w:pPr>
              <w:widowControl w:val="0"/>
              <w:autoSpaceDE w:val="0"/>
              <w:autoSpaceDN w:val="0"/>
              <w:adjustRightInd w:val="0"/>
              <w:jc w:val="right"/>
              <w:rPr>
                <w:sz w:val="14"/>
                <w:szCs w:val="14"/>
              </w:rPr>
            </w:pPr>
            <w:r>
              <w:rPr>
                <w:sz w:val="14"/>
                <w:szCs w:val="14"/>
              </w:rPr>
              <w:t xml:space="preserve">14801.06 </w:t>
            </w:r>
          </w:p>
        </w:tc>
      </w:tr>
      <w:tr w:rsidR="00DE11BE" w14:paraId="4C885A41" w14:textId="77777777" w:rsidTr="00DE11BE">
        <w:tc>
          <w:tcPr>
            <w:tcW w:w="1413" w:type="pct"/>
            <w:vMerge/>
            <w:tcBorders>
              <w:top w:val="single" w:sz="2" w:space="0" w:color="auto"/>
              <w:left w:val="single" w:sz="2" w:space="0" w:color="auto"/>
              <w:bottom w:val="single" w:sz="2" w:space="0" w:color="auto"/>
              <w:right w:val="single" w:sz="2" w:space="0" w:color="auto"/>
            </w:tcBorders>
          </w:tcPr>
          <w:p w14:paraId="0524FF05" w14:textId="77777777" w:rsidR="00DE11BE" w:rsidRDefault="00DE11BE" w:rsidP="00DE11B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58074E" w14:textId="3D11C5A5" w:rsidR="00DE11BE" w:rsidRDefault="0084063B" w:rsidP="00DE11BE">
            <w:pPr>
              <w:widowControl w:val="0"/>
              <w:autoSpaceDE w:val="0"/>
              <w:autoSpaceDN w:val="0"/>
              <w:adjustRightInd w:val="0"/>
              <w:jc w:val="center"/>
              <w:rPr>
                <w:b/>
                <w:bCs/>
                <w:sz w:val="14"/>
                <w:szCs w:val="14"/>
              </w:rPr>
            </w:pPr>
            <w:r>
              <w:rPr>
                <w:b/>
                <w:bCs/>
                <w:sz w:val="14"/>
                <w:szCs w:val="14"/>
              </w:rPr>
              <w:t>Área</w:t>
            </w:r>
            <w:r w:rsidR="00DE11BE">
              <w:rPr>
                <w:b/>
                <w:bCs/>
                <w:sz w:val="14"/>
                <w:szCs w:val="14"/>
              </w:rPr>
              <w:t xml:space="preserve"> Total: 6913.69 </w:t>
            </w:r>
          </w:p>
          <w:p w14:paraId="071D26C9"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 Valor Total ($): 1691.55 </w:t>
            </w:r>
          </w:p>
          <w:p w14:paraId="0465B2C8"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 Valor Total (¢): 14801.06 </w:t>
            </w:r>
          </w:p>
        </w:tc>
      </w:tr>
    </w:tbl>
    <w:p w14:paraId="25FB40EA" w14:textId="77777777" w:rsidR="00DE11BE" w:rsidRDefault="00DE11BE" w:rsidP="00DE11B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DE11BE" w14:paraId="5711E2F7" w14:textId="77777777" w:rsidTr="00DE11BE">
        <w:tc>
          <w:tcPr>
            <w:tcW w:w="2032" w:type="pct"/>
            <w:tcBorders>
              <w:top w:val="single" w:sz="2" w:space="0" w:color="auto"/>
              <w:left w:val="single" w:sz="2" w:space="0" w:color="auto"/>
              <w:bottom w:val="single" w:sz="2" w:space="0" w:color="auto"/>
              <w:right w:val="single" w:sz="2" w:space="0" w:color="auto"/>
            </w:tcBorders>
            <w:shd w:val="clear" w:color="auto" w:fill="DCDCDC"/>
          </w:tcPr>
          <w:p w14:paraId="32F6078F"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238CB56B"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81893C0"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E90A57"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3E5A10"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0 </w:t>
            </w:r>
          </w:p>
        </w:tc>
      </w:tr>
      <w:tr w:rsidR="00DE11BE" w14:paraId="24CB3348" w14:textId="77777777" w:rsidTr="00DE11BE">
        <w:tc>
          <w:tcPr>
            <w:tcW w:w="2032" w:type="pct"/>
            <w:tcBorders>
              <w:top w:val="single" w:sz="2" w:space="0" w:color="auto"/>
              <w:left w:val="single" w:sz="2" w:space="0" w:color="auto"/>
              <w:bottom w:val="single" w:sz="2" w:space="0" w:color="auto"/>
              <w:right w:val="single" w:sz="2" w:space="0" w:color="auto"/>
            </w:tcBorders>
            <w:shd w:val="clear" w:color="auto" w:fill="DCDCDC"/>
          </w:tcPr>
          <w:p w14:paraId="643CFEB0"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1303816E" w14:textId="77777777" w:rsidR="00DE11BE" w:rsidRDefault="00DE11BE" w:rsidP="00DE11B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890420"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6913.69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6FE4B8"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1691.55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EA616F2" w14:textId="77777777" w:rsidR="00DE11BE" w:rsidRDefault="00DE11BE" w:rsidP="00DE11BE">
            <w:pPr>
              <w:widowControl w:val="0"/>
              <w:autoSpaceDE w:val="0"/>
              <w:autoSpaceDN w:val="0"/>
              <w:adjustRightInd w:val="0"/>
              <w:jc w:val="right"/>
              <w:rPr>
                <w:b/>
                <w:bCs/>
                <w:sz w:val="14"/>
                <w:szCs w:val="14"/>
              </w:rPr>
            </w:pPr>
            <w:r>
              <w:rPr>
                <w:b/>
                <w:bCs/>
                <w:sz w:val="14"/>
                <w:szCs w:val="14"/>
              </w:rPr>
              <w:t xml:space="preserve">14801.06 </w:t>
            </w:r>
          </w:p>
        </w:tc>
      </w:tr>
    </w:tbl>
    <w:p w14:paraId="44079733" w14:textId="77777777" w:rsidR="00DE11BE" w:rsidRDefault="00DE11BE" w:rsidP="004414FA">
      <w:pPr>
        <w:jc w:val="both"/>
        <w:rPr>
          <w:rFonts w:ascii="Museo Sans 300" w:hAnsi="Museo Sans 300"/>
          <w:b/>
          <w:color w:val="000000" w:themeColor="text1"/>
          <w:u w:val="single"/>
        </w:rPr>
      </w:pPr>
    </w:p>
    <w:p w14:paraId="49E1FBF6" w14:textId="77777777" w:rsidR="004414FA" w:rsidRPr="00C95761" w:rsidRDefault="004414FA" w:rsidP="004414FA">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al</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Pr>
          <w:rFonts w:ascii="Museo Sans 300" w:hAnsi="Museo Sans 300"/>
          <w:b/>
          <w:color w:val="000000" w:themeColor="text1"/>
          <w:u w:val="single"/>
          <w:lang w:val="es-ES" w:eastAsia="es-ES"/>
        </w:rPr>
        <w:t>TERCER</w:t>
      </w:r>
      <w:r>
        <w:rPr>
          <w:rFonts w:ascii="Museo Sans 300" w:hAnsi="Museo Sans 300"/>
          <w:b/>
          <w:color w:val="000000" w:themeColor="text1"/>
          <w:u w:val="single"/>
          <w:lang w:eastAsia="es-ES"/>
        </w:rPr>
        <w:t>O</w:t>
      </w:r>
      <w:r>
        <w:rPr>
          <w:rFonts w:ascii="Museo Sans 300" w:hAnsi="Museo Sans 300"/>
          <w:color w:val="000000" w:themeColor="text1"/>
          <w:lang w:eastAsia="es-ES"/>
        </w:rPr>
        <w:t xml:space="preserve"> </w:t>
      </w:r>
      <w:ins w:id="2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2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A6563D">
        <w:rPr>
          <w:rFonts w:ascii="Museo Sans 300" w:hAnsi="Museo Sans 300"/>
        </w:rPr>
        <w:t xml:space="preserve"> </w:t>
      </w:r>
      <w:ins w:id="2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F191876" w14:textId="77777777" w:rsidR="004414FA" w:rsidRDefault="004414FA" w:rsidP="004414FA">
      <w:pPr>
        <w:tabs>
          <w:tab w:val="left" w:pos="1080"/>
        </w:tabs>
        <w:jc w:val="center"/>
        <w:rPr>
          <w:rFonts w:ascii="Museo Sans 300" w:hAnsi="Museo Sans 300"/>
        </w:rPr>
      </w:pPr>
    </w:p>
    <w:p w14:paraId="0C3154F6" w14:textId="77777777" w:rsidR="00D6380A" w:rsidRDefault="00D6380A" w:rsidP="00067BA2">
      <w:pPr>
        <w:tabs>
          <w:tab w:val="left" w:pos="1440"/>
        </w:tabs>
        <w:rPr>
          <w:rFonts w:ascii="Bembo Std" w:hAnsi="Bembo Std"/>
        </w:rPr>
      </w:pPr>
    </w:p>
    <w:p w14:paraId="442DDA7F" w14:textId="238F03C4" w:rsidR="00B12D89" w:rsidRPr="005E078A" w:rsidRDefault="00B70080" w:rsidP="009D005A">
      <w:pPr>
        <w:jc w:val="both"/>
        <w:rPr>
          <w:rFonts w:ascii="Museo Sans 300" w:hAnsi="Museo Sans 300" w:cs="Arial"/>
        </w:rPr>
      </w:pPr>
      <w:r w:rsidRPr="00620775">
        <w:rPr>
          <w:rFonts w:ascii="Museo Sans 300" w:hAnsi="Museo Sans 300"/>
        </w:rPr>
        <w:t>“”””V</w:t>
      </w:r>
      <w:r w:rsidR="00F3034F">
        <w:rPr>
          <w:rFonts w:ascii="Museo Sans 300" w:hAnsi="Museo Sans 300"/>
        </w:rPr>
        <w:t>I</w:t>
      </w:r>
      <w:r w:rsidR="00D6380A" w:rsidRPr="00620775">
        <w:rPr>
          <w:rFonts w:ascii="Museo Sans 300" w:hAnsi="Museo Sans 300"/>
        </w:rPr>
        <w:t>)</w:t>
      </w:r>
      <w:r w:rsidR="00C463B8" w:rsidRPr="00620775">
        <w:rPr>
          <w:rFonts w:ascii="Museo Sans 300" w:hAnsi="Museo Sans 300"/>
        </w:rPr>
        <w:t xml:space="preserve"> El señor Presidente somete a consideración d</w:t>
      </w:r>
      <w:r w:rsidR="00E174D8" w:rsidRPr="00620775">
        <w:rPr>
          <w:rFonts w:ascii="Museo Sans 300" w:hAnsi="Museo Sans 300"/>
        </w:rPr>
        <w:t>e Jun</w:t>
      </w:r>
      <w:r w:rsidR="00F3034F">
        <w:rPr>
          <w:rFonts w:ascii="Museo Sans 300" w:hAnsi="Museo Sans 300"/>
        </w:rPr>
        <w:t xml:space="preserve">ta Directiva, dictamen técnico </w:t>
      </w:r>
      <w:r w:rsidR="00F3034F" w:rsidRPr="009D005A">
        <w:rPr>
          <w:rFonts w:ascii="Museo Sans 300" w:hAnsi="Museo Sans 300"/>
          <w:b/>
        </w:rPr>
        <w:t>76</w:t>
      </w:r>
      <w:r w:rsidR="00C463B8" w:rsidRPr="00620775">
        <w:rPr>
          <w:rFonts w:ascii="Museo Sans 300" w:hAnsi="Museo Sans 300"/>
        </w:rPr>
        <w:t xml:space="preserve">, </w:t>
      </w:r>
      <w:r w:rsidR="00F3034F">
        <w:rPr>
          <w:rFonts w:ascii="Museo Sans 300" w:hAnsi="Museo Sans 300"/>
        </w:rPr>
        <w:t xml:space="preserve">presentado por el Departamento de Asignación Individual y Avalúos, referente a la </w:t>
      </w:r>
      <w:r w:rsidR="009D005A">
        <w:rPr>
          <w:rFonts w:ascii="Museo Sans 300" w:hAnsi="Museo Sans 300"/>
        </w:rPr>
        <w:t>modificación de los siguientes Puntos de A</w:t>
      </w:r>
      <w:r w:rsidR="00F3034F">
        <w:rPr>
          <w:rFonts w:ascii="Museo Sans 300" w:hAnsi="Museo Sans 300"/>
        </w:rPr>
        <w:t xml:space="preserve">cta: </w:t>
      </w:r>
      <w:r w:rsidR="00B12D89" w:rsidRPr="00F71EA4">
        <w:rPr>
          <w:rFonts w:ascii="Museo Sans 300" w:hAnsi="Museo Sans 300"/>
          <w:b/>
          <w:u w:val="single"/>
          <w:lang w:eastAsia="es-ES"/>
        </w:rPr>
        <w:t>XXX-a de Sesión Ordinaria 37-2001, de fecha 27 de septiembre de 2001,</w:t>
      </w:r>
      <w:r w:rsidR="00B12D89" w:rsidRPr="00F71EA4">
        <w:rPr>
          <w:rFonts w:ascii="Museo Sans 300" w:hAnsi="Museo Sans 300"/>
          <w:b/>
          <w:lang w:eastAsia="es-ES"/>
        </w:rPr>
        <w:t xml:space="preserve"> </w:t>
      </w:r>
      <w:r w:rsidR="00B20094" w:rsidRPr="00B20094">
        <w:rPr>
          <w:rFonts w:ascii="Museo Sans 300" w:hAnsi="Museo Sans 300"/>
          <w:lang w:eastAsia="es-ES"/>
        </w:rPr>
        <w:t>en el que</w:t>
      </w:r>
      <w:r w:rsidR="00B20094">
        <w:rPr>
          <w:rFonts w:ascii="Museo Sans 300" w:hAnsi="Museo Sans 300"/>
          <w:b/>
          <w:lang w:eastAsia="es-ES"/>
        </w:rPr>
        <w:t xml:space="preserve"> </w:t>
      </w:r>
      <w:r w:rsidR="00B12D89" w:rsidRPr="00F71EA4">
        <w:rPr>
          <w:rFonts w:ascii="Museo Sans 300" w:hAnsi="Museo Sans 300"/>
          <w:lang w:eastAsia="es-ES"/>
        </w:rPr>
        <w:t xml:space="preserve">se aprobó la transferencia de inmuebles a beneficiarios; </w:t>
      </w:r>
      <w:r w:rsidR="00B12D89" w:rsidRPr="000A6004">
        <w:rPr>
          <w:rFonts w:ascii="Museo Sans 300" w:hAnsi="Museo Sans 300"/>
          <w:b/>
          <w:u w:val="single"/>
          <w:lang w:eastAsia="es-ES"/>
        </w:rPr>
        <w:t>X</w:t>
      </w:r>
      <w:r w:rsidR="00B12D89" w:rsidRPr="00F71EA4">
        <w:rPr>
          <w:rFonts w:ascii="Museo Sans 300" w:hAnsi="Museo Sans 300"/>
          <w:b/>
          <w:u w:val="single"/>
          <w:lang w:eastAsia="es-ES"/>
        </w:rPr>
        <w:t>IV de Sesión Ordinaria 19-2003, de fecha 22 de mayo de 2003</w:t>
      </w:r>
      <w:r w:rsidR="00B12D89" w:rsidRPr="00F71EA4">
        <w:rPr>
          <w:rFonts w:ascii="Museo Sans 300" w:hAnsi="Museo Sans 300"/>
          <w:b/>
          <w:lang w:eastAsia="es-ES"/>
        </w:rPr>
        <w:t xml:space="preserve">, </w:t>
      </w:r>
      <w:r w:rsidR="00B20094" w:rsidRPr="00B20094">
        <w:rPr>
          <w:rFonts w:ascii="Museo Sans 300" w:hAnsi="Museo Sans 300"/>
          <w:lang w:eastAsia="es-ES"/>
        </w:rPr>
        <w:t>donde</w:t>
      </w:r>
      <w:r w:rsidR="00B20094">
        <w:rPr>
          <w:rFonts w:ascii="Museo Sans 300" w:hAnsi="Museo Sans 300"/>
          <w:b/>
          <w:lang w:eastAsia="es-ES"/>
        </w:rPr>
        <w:t xml:space="preserve"> </w:t>
      </w:r>
      <w:r w:rsidR="00B12D89" w:rsidRPr="00F71EA4">
        <w:rPr>
          <w:rFonts w:ascii="Museo Sans 300" w:hAnsi="Museo Sans 300"/>
          <w:lang w:eastAsia="es-ES"/>
        </w:rPr>
        <w:t xml:space="preserve">se aprobó la modificación </w:t>
      </w:r>
      <w:r w:rsidR="00B20094">
        <w:rPr>
          <w:rFonts w:ascii="Museo Sans 300" w:hAnsi="Museo Sans 300"/>
          <w:lang w:eastAsia="es-ES"/>
        </w:rPr>
        <w:t>por</w:t>
      </w:r>
      <w:r w:rsidR="00B12D89" w:rsidRPr="00F71EA4">
        <w:rPr>
          <w:rFonts w:ascii="Museo Sans 300" w:hAnsi="Museo Sans 300"/>
          <w:lang w:eastAsia="es-ES"/>
        </w:rPr>
        <w:t xml:space="preserve"> cambios de beneficiarios</w:t>
      </w:r>
      <w:r w:rsidR="00B12D89">
        <w:rPr>
          <w:rFonts w:ascii="Museo Sans 300" w:hAnsi="Museo Sans 300"/>
          <w:lang w:eastAsia="es-ES"/>
        </w:rPr>
        <w:t>;</w:t>
      </w:r>
      <w:r w:rsidR="00B12D89" w:rsidRPr="00F71EA4">
        <w:rPr>
          <w:rFonts w:ascii="Museo Sans 300" w:hAnsi="Museo Sans 300"/>
          <w:b/>
          <w:lang w:eastAsia="es-ES"/>
        </w:rPr>
        <w:t xml:space="preserve"> </w:t>
      </w:r>
      <w:r w:rsidR="00B12D89" w:rsidRPr="00F71EA4">
        <w:rPr>
          <w:rFonts w:ascii="Museo Sans 300" w:hAnsi="Museo Sans 300"/>
          <w:b/>
          <w:u w:val="single"/>
          <w:lang w:eastAsia="es-ES"/>
        </w:rPr>
        <w:t>XV de Sesión Ordinaria 19-2003, de fecha 22 de mayo de 2003</w:t>
      </w:r>
      <w:r w:rsidR="00B12D89">
        <w:rPr>
          <w:rFonts w:ascii="Museo Sans 300" w:hAnsi="Museo Sans 300"/>
          <w:b/>
          <w:lang w:eastAsia="es-ES"/>
        </w:rPr>
        <w:t xml:space="preserve">, </w:t>
      </w:r>
      <w:r w:rsidR="00B12D89" w:rsidRPr="00F71EA4">
        <w:rPr>
          <w:rFonts w:ascii="Museo Sans 300" w:hAnsi="Museo Sans 300"/>
          <w:lang w:eastAsia="es-ES"/>
        </w:rPr>
        <w:t>mediante el cual se aprobó asignación provisional a favor de beneficiarios</w:t>
      </w:r>
      <w:r w:rsidR="00B12D89">
        <w:rPr>
          <w:rFonts w:ascii="Museo Sans 300" w:hAnsi="Museo Sans 300"/>
          <w:b/>
          <w:lang w:eastAsia="es-ES"/>
        </w:rPr>
        <w:t xml:space="preserve">; </w:t>
      </w:r>
      <w:r w:rsidR="00B12D89" w:rsidRPr="00F71EA4">
        <w:rPr>
          <w:rFonts w:ascii="Museo Sans 300" w:hAnsi="Museo Sans 300"/>
          <w:b/>
          <w:u w:val="single"/>
          <w:lang w:eastAsia="es-ES"/>
        </w:rPr>
        <w:t>XXII de Sesión Ordinaria 19-2003, de fecha 22 de mayo de 2003</w:t>
      </w:r>
      <w:r w:rsidR="00B12D89">
        <w:rPr>
          <w:rFonts w:ascii="Museo Sans 300" w:hAnsi="Museo Sans 300"/>
          <w:b/>
          <w:lang w:eastAsia="es-ES"/>
        </w:rPr>
        <w:t xml:space="preserve">, </w:t>
      </w:r>
      <w:r w:rsidR="000600E3">
        <w:rPr>
          <w:rFonts w:ascii="Museo Sans 300" w:hAnsi="Museo Sans 300"/>
          <w:b/>
          <w:lang w:eastAsia="es-ES"/>
        </w:rPr>
        <w:t xml:space="preserve">en el que </w:t>
      </w:r>
      <w:r w:rsidR="00B12D89">
        <w:rPr>
          <w:rFonts w:ascii="Museo Sans 300" w:hAnsi="Museo Sans 300"/>
          <w:lang w:eastAsia="es-ES"/>
        </w:rPr>
        <w:t>se aprobó</w:t>
      </w:r>
      <w:r w:rsidR="00B12D89" w:rsidRPr="00F71EA4">
        <w:rPr>
          <w:rFonts w:ascii="Museo Sans 300" w:hAnsi="Museo Sans 300"/>
          <w:lang w:eastAsia="es-ES"/>
        </w:rPr>
        <w:t xml:space="preserve"> </w:t>
      </w:r>
      <w:r w:rsidR="00B12D89">
        <w:rPr>
          <w:rFonts w:ascii="Museo Sans 300" w:hAnsi="Museo Sans 300"/>
          <w:lang w:eastAsia="es-ES"/>
        </w:rPr>
        <w:t xml:space="preserve">la </w:t>
      </w:r>
      <w:r w:rsidR="00B12D89" w:rsidRPr="00F71EA4">
        <w:rPr>
          <w:rFonts w:ascii="Museo Sans 300" w:hAnsi="Museo Sans 300"/>
          <w:lang w:eastAsia="es-ES"/>
        </w:rPr>
        <w:t>asignación provisional a favor de beneficiarios</w:t>
      </w:r>
      <w:r w:rsidR="00B12D89">
        <w:rPr>
          <w:rFonts w:ascii="Museo Sans 300" w:hAnsi="Museo Sans 300"/>
          <w:lang w:eastAsia="es-ES"/>
        </w:rPr>
        <w:t xml:space="preserve">; </w:t>
      </w:r>
      <w:r w:rsidR="00B12D89" w:rsidRPr="00F71EA4">
        <w:rPr>
          <w:rFonts w:ascii="Museo Sans 300" w:hAnsi="Museo Sans 300"/>
          <w:lang w:eastAsia="es-ES"/>
        </w:rPr>
        <w:t>y</w:t>
      </w:r>
      <w:r w:rsidR="00B12D89">
        <w:rPr>
          <w:rFonts w:ascii="Museo Sans 300" w:hAnsi="Museo Sans 300"/>
          <w:b/>
          <w:lang w:eastAsia="es-ES"/>
        </w:rPr>
        <w:t xml:space="preserve"> </w:t>
      </w:r>
      <w:r w:rsidR="00B12D89" w:rsidRPr="00F71EA4">
        <w:rPr>
          <w:rFonts w:ascii="Museo Sans 300" w:hAnsi="Museo Sans 300"/>
          <w:b/>
          <w:u w:val="single"/>
        </w:rPr>
        <w:t>XII de Sesión Ordinaria 28-2021, de fecha 18 de octubre de 2021</w:t>
      </w:r>
      <w:r w:rsidR="00B12D89" w:rsidRPr="00F71EA4">
        <w:rPr>
          <w:rFonts w:ascii="Museo Sans 300" w:hAnsi="Museo Sans 300"/>
          <w:lang w:eastAsia="es-ES"/>
        </w:rPr>
        <w:t xml:space="preserve">, mediante el cual se aprobó nómina de beneficiarios, </w:t>
      </w:r>
      <w:r w:rsidR="00B12D89">
        <w:rPr>
          <w:rFonts w:ascii="Museo Sans 300" w:hAnsi="Museo Sans 300"/>
          <w:lang w:eastAsia="es-ES"/>
        </w:rPr>
        <w:t>todos pertenecientes al proyecto de</w:t>
      </w:r>
      <w:r w:rsidR="00B12D89">
        <w:rPr>
          <w:rFonts w:ascii="Museo Sans 300" w:hAnsi="Museo Sans 300" w:cs="Arial"/>
        </w:rPr>
        <w:t xml:space="preserve"> </w:t>
      </w:r>
      <w:r w:rsidR="00B12D89" w:rsidRPr="00F71EA4">
        <w:rPr>
          <w:rFonts w:ascii="Museo Sans 300" w:hAnsi="Museo Sans 300" w:cs="Arial"/>
        </w:rPr>
        <w:t xml:space="preserve">Lotificación Agrícola y Asentamiento Comunitario, en la </w:t>
      </w:r>
      <w:r w:rsidR="00B12D89" w:rsidRPr="00F71EA4">
        <w:rPr>
          <w:rFonts w:ascii="Museo Sans 300" w:hAnsi="Museo Sans 300" w:cs="Arial"/>
          <w:b/>
        </w:rPr>
        <w:t>HACIENDA EL SINGUIL</w:t>
      </w:r>
      <w:r w:rsidR="00B12D89" w:rsidRPr="00F71EA4">
        <w:rPr>
          <w:rFonts w:ascii="Museo Sans 300" w:hAnsi="Museo Sans 300" w:cs="Arial"/>
        </w:rPr>
        <w:t>, hoy</w:t>
      </w:r>
      <w:r w:rsidR="00B12D89" w:rsidRPr="00F71EA4">
        <w:rPr>
          <w:rFonts w:ascii="Museo Sans 300" w:hAnsi="Museo Sans 300"/>
          <w:lang w:eastAsia="es-ES"/>
        </w:rPr>
        <w:t xml:space="preserve"> identificado</w:t>
      </w:r>
      <w:r w:rsidR="00B12D89" w:rsidRPr="00D254B1">
        <w:rPr>
          <w:rFonts w:ascii="Museo Sans 300" w:hAnsi="Museo Sans 300"/>
          <w:lang w:eastAsia="es-ES"/>
        </w:rPr>
        <w:t xml:space="preserve"> como proyecto </w:t>
      </w:r>
      <w:r w:rsidR="00B12D89" w:rsidRPr="00D254B1">
        <w:rPr>
          <w:rFonts w:ascii="Museo Sans 300" w:hAnsi="Museo Sans 300" w:cs="Arial"/>
        </w:rPr>
        <w:t xml:space="preserve">de Lotificación Agrícola y Asentamiento Comunitario en los inmuebles </w:t>
      </w:r>
      <w:r w:rsidR="00B12D89" w:rsidRPr="00D254B1">
        <w:rPr>
          <w:rFonts w:ascii="Museo Sans 300" w:hAnsi="Museo Sans 300" w:cs="Arial"/>
        </w:rPr>
        <w:lastRenderedPageBreak/>
        <w:t xml:space="preserve">denominados registralmente como </w:t>
      </w:r>
      <w:r w:rsidR="00B12D89">
        <w:rPr>
          <w:rFonts w:ascii="Museo Sans 300" w:hAnsi="Museo Sans 300" w:cs="Arial"/>
          <w:b/>
        </w:rPr>
        <w:t>HACIENDA SINGUIL Y SANTA RITA</w:t>
      </w:r>
      <w:r w:rsidR="00B12D89" w:rsidRPr="00D254B1">
        <w:rPr>
          <w:rFonts w:ascii="Museo Sans 300" w:hAnsi="Museo Sans 300" w:cs="Arial"/>
          <w:b/>
        </w:rPr>
        <w:t xml:space="preserve"> </w:t>
      </w:r>
      <w:r w:rsidR="00B12D89" w:rsidRPr="00D254B1">
        <w:rPr>
          <w:rFonts w:ascii="Museo Sans 300" w:hAnsi="Museo Sans 300" w:cs="Arial"/>
        </w:rPr>
        <w:t>y según planos como</w:t>
      </w:r>
      <w:r w:rsidR="00B12D89" w:rsidRPr="00D254B1">
        <w:rPr>
          <w:rFonts w:ascii="Museo Sans 300" w:hAnsi="Museo Sans 300" w:cs="Arial"/>
          <w:b/>
        </w:rPr>
        <w:t xml:space="preserve"> HACIENDA EL</w:t>
      </w:r>
      <w:r w:rsidR="00B12D89" w:rsidRPr="00D254B1">
        <w:rPr>
          <w:rFonts w:ascii="Museo Sans 300" w:hAnsi="Museo Sans 300" w:cs="Arial"/>
        </w:rPr>
        <w:t xml:space="preserve"> </w:t>
      </w:r>
      <w:r w:rsidR="00B12D89" w:rsidRPr="00D254B1">
        <w:rPr>
          <w:rFonts w:ascii="Museo Sans 300" w:hAnsi="Museo Sans 300" w:cs="Arial"/>
          <w:b/>
        </w:rPr>
        <w:t xml:space="preserve">SINGUIL Y SANTA RITA PORCIÓN 1, </w:t>
      </w:r>
      <w:r w:rsidR="00B12D89" w:rsidRPr="00D254B1">
        <w:rPr>
          <w:rFonts w:ascii="Museo Sans 300" w:hAnsi="Museo Sans 300"/>
        </w:rPr>
        <w:t xml:space="preserve">situada en, jurisdicción de El Porvenir, departamento de Santa Ana, </w:t>
      </w:r>
      <w:r w:rsidR="000600E3">
        <w:rPr>
          <w:rFonts w:ascii="Museo Sans 300" w:hAnsi="Museo Sans 300" w:cs="Arial"/>
          <w:b/>
        </w:rPr>
        <w:t>código de p</w:t>
      </w:r>
      <w:r w:rsidR="00B12D89" w:rsidRPr="000600E3">
        <w:rPr>
          <w:rFonts w:ascii="Museo Sans 300" w:hAnsi="Museo Sans 300" w:cs="Arial"/>
          <w:b/>
        </w:rPr>
        <w:t xml:space="preserve">royecto 020518, SSE 1395, </w:t>
      </w:r>
      <w:r w:rsidR="000600E3">
        <w:rPr>
          <w:rFonts w:ascii="Museo Sans 300" w:hAnsi="Museo Sans 300" w:cs="Arial"/>
          <w:b/>
        </w:rPr>
        <w:t>e</w:t>
      </w:r>
      <w:r w:rsidR="00B12D89" w:rsidRPr="000600E3">
        <w:rPr>
          <w:rFonts w:ascii="Museo Sans 300" w:hAnsi="Museo Sans 300" w:cs="Arial"/>
          <w:b/>
        </w:rPr>
        <w:t>ntrega 40</w:t>
      </w:r>
      <w:r w:rsidR="00B12D89" w:rsidRPr="00D254B1">
        <w:rPr>
          <w:rFonts w:ascii="Museo Sans 300" w:hAnsi="Museo Sans 300" w:cs="Arial"/>
          <w:b/>
        </w:rPr>
        <w:t xml:space="preserve">; </w:t>
      </w:r>
      <w:r w:rsidR="000600E3" w:rsidRPr="000600E3">
        <w:rPr>
          <w:rFonts w:ascii="Museo Sans 300" w:hAnsi="Museo Sans 300" w:cs="Arial"/>
        </w:rPr>
        <w:t>en el cual el Departamento de Asignación Individual y Avalúos</w:t>
      </w:r>
      <w:r w:rsidR="000600E3">
        <w:rPr>
          <w:rFonts w:ascii="Museo Sans 300" w:hAnsi="Museo Sans 300" w:cs="Arial"/>
        </w:rPr>
        <w:t>,</w:t>
      </w:r>
      <w:r w:rsidR="00B12D89" w:rsidRPr="00D254B1">
        <w:rPr>
          <w:rFonts w:ascii="Museo Sans 300" w:hAnsi="Museo Sans 300"/>
          <w:lang w:eastAsia="es-ES"/>
        </w:rPr>
        <w:t xml:space="preserve"> </w:t>
      </w:r>
      <w:r w:rsidR="000600E3">
        <w:rPr>
          <w:rFonts w:ascii="Museo Sans 300" w:hAnsi="Museo Sans 300"/>
          <w:lang w:eastAsia="es-ES"/>
        </w:rPr>
        <w:t>hace</w:t>
      </w:r>
      <w:r w:rsidR="00B12D89" w:rsidRPr="00D254B1">
        <w:rPr>
          <w:rFonts w:ascii="Museo Sans 300" w:hAnsi="Museo Sans 300"/>
          <w:lang w:eastAsia="es-ES"/>
        </w:rPr>
        <w:t xml:space="preserve"> las siguientes consideraciones:</w:t>
      </w:r>
    </w:p>
    <w:p w14:paraId="2E2422E3" w14:textId="77777777" w:rsidR="00B12D89" w:rsidRPr="00D254B1" w:rsidRDefault="00B12D89" w:rsidP="009D005A">
      <w:pPr>
        <w:jc w:val="both"/>
        <w:rPr>
          <w:rFonts w:ascii="Bembo Std" w:hAnsi="Bembo Std"/>
          <w:b/>
          <w:lang w:eastAsia="es-ES"/>
        </w:rPr>
      </w:pPr>
    </w:p>
    <w:p w14:paraId="3B5B35C2" w14:textId="39C6411B" w:rsidR="00B12D89" w:rsidRPr="00AE3422" w:rsidRDefault="00B12D89" w:rsidP="009D005A">
      <w:pPr>
        <w:pStyle w:val="Prrafodelista"/>
        <w:numPr>
          <w:ilvl w:val="0"/>
          <w:numId w:val="9"/>
        </w:numPr>
        <w:spacing w:after="0" w:line="240" w:lineRule="auto"/>
        <w:ind w:left="1134" w:hanging="708"/>
        <w:jc w:val="both"/>
        <w:rPr>
          <w:rFonts w:ascii="Museo Sans 300" w:hAnsi="Museo Sans 300"/>
          <w:b/>
          <w:sz w:val="24"/>
          <w:szCs w:val="24"/>
        </w:rPr>
      </w:pPr>
      <w:r w:rsidRPr="00AE3422">
        <w:rPr>
          <w:rFonts w:ascii="Museo Sans 300" w:hAnsi="Museo Sans 300"/>
          <w:sz w:val="24"/>
          <w:szCs w:val="24"/>
        </w:rPr>
        <w:t xml:space="preserve">La Hacienda El </w:t>
      </w:r>
      <w:proofErr w:type="spellStart"/>
      <w:r w:rsidRPr="00AE3422">
        <w:rPr>
          <w:rFonts w:ascii="Museo Sans 300" w:hAnsi="Museo Sans 300"/>
          <w:sz w:val="24"/>
          <w:szCs w:val="24"/>
        </w:rPr>
        <w:t>Singuil</w:t>
      </w:r>
      <w:proofErr w:type="spellEnd"/>
      <w:r w:rsidRPr="00AE3422">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10-2001, de fecha 7 de marzo de 2001, y modificado en el acuerdo contenido en el Punto XXVI, del Acta de Sesión Ordinaria N° 15-2001, de fecha 19 de abril del año 2001, estableciéndose finalmente como área total adquirida de 1,432,736.04 Mts.², por un valor de $503,434.95.</w:t>
      </w:r>
    </w:p>
    <w:p w14:paraId="352A1E68" w14:textId="77777777" w:rsidR="00B12D89" w:rsidRPr="00AE3422" w:rsidRDefault="00B12D89" w:rsidP="009D005A">
      <w:pPr>
        <w:pStyle w:val="Prrafodelista"/>
        <w:spacing w:after="0" w:line="240" w:lineRule="auto"/>
        <w:ind w:left="0"/>
        <w:jc w:val="both"/>
        <w:rPr>
          <w:rFonts w:ascii="Museo Sans 300" w:hAnsi="Museo Sans 300"/>
          <w:b/>
          <w:sz w:val="24"/>
          <w:szCs w:val="24"/>
        </w:rPr>
      </w:pPr>
    </w:p>
    <w:p w14:paraId="2BDD47D6" w14:textId="5B74B6D4" w:rsidR="00B12D89" w:rsidRPr="00AE3422" w:rsidRDefault="00B12D89" w:rsidP="009D005A">
      <w:pPr>
        <w:ind w:left="1134"/>
        <w:jc w:val="both"/>
        <w:rPr>
          <w:rFonts w:ascii="Museo Sans 300" w:hAnsi="Museo Sans 300"/>
          <w:lang w:val="es-ES"/>
        </w:rPr>
      </w:pPr>
      <w:r w:rsidRPr="00AE3422">
        <w:rPr>
          <w:rFonts w:ascii="Museo Sans 300" w:hAnsi="Museo Sans 300"/>
          <w:lang w:val="es-ES"/>
        </w:rPr>
        <w:t>Se aclara que a pesar de haberse adquirido el inmueble con un área de 1</w:t>
      </w:r>
      <w:proofErr w:type="gramStart"/>
      <w:r w:rsidRPr="00AE3422">
        <w:rPr>
          <w:rFonts w:ascii="Museo Sans 300" w:hAnsi="Museo Sans 300"/>
          <w:lang w:val="es-ES"/>
        </w:rPr>
        <w:t>,432,736.04</w:t>
      </w:r>
      <w:proofErr w:type="gramEnd"/>
      <w:r w:rsidRPr="00AE3422">
        <w:rPr>
          <w:rFonts w:ascii="Museo Sans 300" w:hAnsi="Museo Sans 300"/>
          <w:lang w:val="es-ES"/>
        </w:rPr>
        <w:t xml:space="preserve"> Mts.², este inmueble fue inscrito a favor del ISTA al N° </w:t>
      </w:r>
      <w:r w:rsidR="00067BA2">
        <w:rPr>
          <w:rFonts w:ascii="Museo Sans 300" w:hAnsi="Museo Sans 300"/>
          <w:lang w:val="es-ES"/>
        </w:rPr>
        <w:t>---</w:t>
      </w:r>
      <w:r w:rsidRPr="00AE3422">
        <w:rPr>
          <w:rFonts w:ascii="Museo Sans 300" w:hAnsi="Museo Sans 300"/>
          <w:lang w:val="es-ES"/>
        </w:rPr>
        <w:t xml:space="preserve">, del Libro </w:t>
      </w:r>
      <w:r w:rsidR="00067BA2">
        <w:rPr>
          <w:rFonts w:ascii="Museo Sans 300" w:hAnsi="Museo Sans 300"/>
          <w:lang w:val="es-ES"/>
        </w:rPr>
        <w:t>---</w:t>
      </w:r>
      <w:r w:rsidRPr="00AE3422">
        <w:rPr>
          <w:rFonts w:ascii="Museo Sans 300" w:hAnsi="Museo Sans 300"/>
          <w:lang w:val="es-ES"/>
        </w:rPr>
        <w:t xml:space="preserve">, trasladado al </w:t>
      </w:r>
      <w:proofErr w:type="spellStart"/>
      <w:r w:rsidRPr="00AE3422">
        <w:rPr>
          <w:rFonts w:ascii="Museo Sans 300" w:hAnsi="Museo Sans 300"/>
          <w:lang w:val="es-ES"/>
        </w:rPr>
        <w:t>SIRyC</w:t>
      </w:r>
      <w:proofErr w:type="spellEnd"/>
      <w:r w:rsidRPr="00AE3422">
        <w:rPr>
          <w:rFonts w:ascii="Museo Sans 300" w:hAnsi="Museo Sans 300"/>
          <w:lang w:val="es-ES"/>
        </w:rPr>
        <w:t xml:space="preserve"> a la matrícula </w:t>
      </w:r>
      <w:r w:rsidR="00067BA2">
        <w:rPr>
          <w:rFonts w:ascii="Museo Sans 300" w:hAnsi="Museo Sans 300"/>
          <w:lang w:val="es-ES"/>
        </w:rPr>
        <w:t xml:space="preserve">--- </w:t>
      </w:r>
      <w:r w:rsidRPr="00AE3422">
        <w:rPr>
          <w:rFonts w:ascii="Museo Sans 300" w:hAnsi="Museo Sans 300"/>
          <w:lang w:val="es-ES"/>
        </w:rPr>
        <w:t>-00000, con un área registral de 1,366,338.00 Mts.², sobre la cual se efectuaron desmembraciones quedando los inmuebles según detalle:</w:t>
      </w:r>
    </w:p>
    <w:p w14:paraId="431518D4" w14:textId="77777777" w:rsidR="009D005A" w:rsidRPr="00AE3422" w:rsidRDefault="009D005A" w:rsidP="00B12D89">
      <w:pPr>
        <w:jc w:val="both"/>
        <w:rPr>
          <w:rFonts w:ascii="Museo Sans 300" w:hAnsi="Museo Sans 300"/>
          <w:lang w:val="es-ES"/>
        </w:rPr>
      </w:pPr>
    </w:p>
    <w:tbl>
      <w:tblPr>
        <w:tblStyle w:val="Tablaconcuadrcula"/>
        <w:tblpPr w:leftFromText="141" w:rightFromText="141" w:vertAnchor="text" w:horzAnchor="margin" w:tblpXSpec="right" w:tblpY="73"/>
        <w:tblW w:w="8046" w:type="dxa"/>
        <w:tblLook w:val="04A0" w:firstRow="1" w:lastRow="0" w:firstColumn="1" w:lastColumn="0" w:noHBand="0" w:noVBand="1"/>
      </w:tblPr>
      <w:tblGrid>
        <w:gridCol w:w="1528"/>
        <w:gridCol w:w="1370"/>
        <w:gridCol w:w="1160"/>
        <w:gridCol w:w="1195"/>
        <w:gridCol w:w="1571"/>
        <w:gridCol w:w="1222"/>
      </w:tblGrid>
      <w:tr w:rsidR="00B12D89" w:rsidRPr="00AE3422" w14:paraId="46FD9A9F" w14:textId="77777777" w:rsidTr="000600E3">
        <w:trPr>
          <w:trHeight w:val="20"/>
        </w:trPr>
        <w:tc>
          <w:tcPr>
            <w:tcW w:w="1528" w:type="dxa"/>
            <w:shd w:val="clear" w:color="auto" w:fill="auto"/>
            <w:vAlign w:val="center"/>
          </w:tcPr>
          <w:p w14:paraId="68D80DD4"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Denominación</w:t>
            </w:r>
          </w:p>
        </w:tc>
        <w:tc>
          <w:tcPr>
            <w:tcW w:w="1370" w:type="dxa"/>
            <w:shd w:val="clear" w:color="auto" w:fill="auto"/>
            <w:vAlign w:val="center"/>
          </w:tcPr>
          <w:p w14:paraId="43977A66"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Área m²</w:t>
            </w:r>
          </w:p>
        </w:tc>
        <w:tc>
          <w:tcPr>
            <w:tcW w:w="1160" w:type="dxa"/>
            <w:shd w:val="clear" w:color="auto" w:fill="auto"/>
            <w:vAlign w:val="center"/>
          </w:tcPr>
          <w:p w14:paraId="253F629D"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Valor $</w:t>
            </w:r>
          </w:p>
        </w:tc>
        <w:tc>
          <w:tcPr>
            <w:tcW w:w="1195" w:type="dxa"/>
            <w:shd w:val="clear" w:color="auto" w:fill="auto"/>
            <w:vAlign w:val="center"/>
          </w:tcPr>
          <w:p w14:paraId="0BB6E66C"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Inscripción</w:t>
            </w:r>
          </w:p>
        </w:tc>
        <w:tc>
          <w:tcPr>
            <w:tcW w:w="1571" w:type="dxa"/>
            <w:shd w:val="clear" w:color="auto" w:fill="auto"/>
            <w:vAlign w:val="center"/>
          </w:tcPr>
          <w:p w14:paraId="02B2785B"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Matrícula</w:t>
            </w:r>
          </w:p>
        </w:tc>
        <w:tc>
          <w:tcPr>
            <w:tcW w:w="1222" w:type="dxa"/>
            <w:shd w:val="clear" w:color="auto" w:fill="auto"/>
          </w:tcPr>
          <w:p w14:paraId="13BFFA9A" w14:textId="77777777" w:rsidR="00B12D89" w:rsidRPr="000600E3" w:rsidRDefault="00B12D89" w:rsidP="000600E3">
            <w:pPr>
              <w:jc w:val="center"/>
              <w:rPr>
                <w:rFonts w:ascii="Museo Sans 300" w:hAnsi="Museo Sans 300"/>
                <w:b/>
                <w:sz w:val="16"/>
                <w:szCs w:val="16"/>
              </w:rPr>
            </w:pPr>
            <w:r w:rsidRPr="000600E3">
              <w:rPr>
                <w:rFonts w:ascii="Museo Sans 300" w:hAnsi="Museo Sans 300"/>
                <w:b/>
                <w:sz w:val="16"/>
                <w:szCs w:val="16"/>
              </w:rPr>
              <w:t>Factor Unitario $/m²</w:t>
            </w:r>
          </w:p>
        </w:tc>
      </w:tr>
      <w:tr w:rsidR="00B12D89" w:rsidRPr="00AE3422" w14:paraId="3BF363D7" w14:textId="77777777" w:rsidTr="000600E3">
        <w:trPr>
          <w:trHeight w:val="20"/>
        </w:trPr>
        <w:tc>
          <w:tcPr>
            <w:tcW w:w="1528" w:type="dxa"/>
            <w:shd w:val="clear" w:color="auto" w:fill="auto"/>
            <w:vAlign w:val="center"/>
          </w:tcPr>
          <w:p w14:paraId="0A21AAD8"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Porción 1</w:t>
            </w:r>
          </w:p>
        </w:tc>
        <w:tc>
          <w:tcPr>
            <w:tcW w:w="1370" w:type="dxa"/>
            <w:shd w:val="clear" w:color="auto" w:fill="auto"/>
            <w:vAlign w:val="center"/>
          </w:tcPr>
          <w:p w14:paraId="48A3D538"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32,953.23</w:t>
            </w:r>
          </w:p>
        </w:tc>
        <w:tc>
          <w:tcPr>
            <w:tcW w:w="1160" w:type="dxa"/>
            <w:vMerge w:val="restart"/>
            <w:shd w:val="clear" w:color="auto" w:fill="auto"/>
            <w:vAlign w:val="center"/>
          </w:tcPr>
          <w:p w14:paraId="50379A63"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503,434.95</w:t>
            </w:r>
          </w:p>
        </w:tc>
        <w:tc>
          <w:tcPr>
            <w:tcW w:w="1195" w:type="dxa"/>
            <w:vMerge w:val="restart"/>
            <w:shd w:val="clear" w:color="auto" w:fill="auto"/>
            <w:vAlign w:val="center"/>
          </w:tcPr>
          <w:p w14:paraId="002AA807"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75 Libro 2597</w:t>
            </w:r>
          </w:p>
        </w:tc>
        <w:tc>
          <w:tcPr>
            <w:tcW w:w="1571" w:type="dxa"/>
            <w:shd w:val="clear" w:color="auto" w:fill="auto"/>
            <w:vAlign w:val="center"/>
          </w:tcPr>
          <w:p w14:paraId="7F7CC2C5" w14:textId="607B4554" w:rsidR="00B12D89" w:rsidRPr="000600E3" w:rsidRDefault="00067BA2" w:rsidP="000600E3">
            <w:pPr>
              <w:spacing w:line="360" w:lineRule="auto"/>
              <w:jc w:val="center"/>
              <w:rPr>
                <w:rFonts w:ascii="Museo Sans 300" w:hAnsi="Museo Sans 300"/>
                <w:sz w:val="16"/>
                <w:szCs w:val="16"/>
              </w:rPr>
            </w:pPr>
            <w:r>
              <w:rPr>
                <w:rFonts w:ascii="Museo Sans 300" w:hAnsi="Museo Sans 300"/>
                <w:sz w:val="16"/>
                <w:szCs w:val="16"/>
              </w:rPr>
              <w:t xml:space="preserve">--- </w:t>
            </w:r>
            <w:r w:rsidR="00B12D89" w:rsidRPr="000600E3">
              <w:rPr>
                <w:rFonts w:ascii="Museo Sans 300" w:hAnsi="Museo Sans 300"/>
                <w:sz w:val="16"/>
                <w:szCs w:val="16"/>
              </w:rPr>
              <w:t>-00000</w:t>
            </w:r>
          </w:p>
        </w:tc>
        <w:tc>
          <w:tcPr>
            <w:tcW w:w="1222" w:type="dxa"/>
            <w:vMerge w:val="restart"/>
            <w:shd w:val="clear" w:color="auto" w:fill="auto"/>
            <w:vAlign w:val="center"/>
          </w:tcPr>
          <w:p w14:paraId="7049028A"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0.368442</w:t>
            </w:r>
          </w:p>
        </w:tc>
      </w:tr>
      <w:tr w:rsidR="00B12D89" w:rsidRPr="00AE3422" w14:paraId="2B06AD8E" w14:textId="77777777" w:rsidTr="000600E3">
        <w:trPr>
          <w:trHeight w:val="20"/>
        </w:trPr>
        <w:tc>
          <w:tcPr>
            <w:tcW w:w="1528" w:type="dxa"/>
            <w:shd w:val="clear" w:color="auto" w:fill="auto"/>
            <w:vAlign w:val="center"/>
          </w:tcPr>
          <w:p w14:paraId="034A04C1"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Porción 2</w:t>
            </w:r>
          </w:p>
        </w:tc>
        <w:tc>
          <w:tcPr>
            <w:tcW w:w="1370" w:type="dxa"/>
            <w:shd w:val="clear" w:color="auto" w:fill="auto"/>
            <w:vAlign w:val="center"/>
          </w:tcPr>
          <w:p w14:paraId="49A504D4"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540,410.04</w:t>
            </w:r>
          </w:p>
        </w:tc>
        <w:tc>
          <w:tcPr>
            <w:tcW w:w="1160" w:type="dxa"/>
            <w:vMerge/>
            <w:shd w:val="clear" w:color="auto" w:fill="auto"/>
            <w:vAlign w:val="center"/>
          </w:tcPr>
          <w:p w14:paraId="5AB71301" w14:textId="77777777" w:rsidR="00B12D89" w:rsidRPr="000600E3" w:rsidRDefault="00B12D89" w:rsidP="000600E3">
            <w:pPr>
              <w:spacing w:line="360" w:lineRule="auto"/>
              <w:jc w:val="center"/>
              <w:rPr>
                <w:rFonts w:ascii="Museo Sans 300" w:hAnsi="Museo Sans 300"/>
                <w:sz w:val="16"/>
                <w:szCs w:val="16"/>
              </w:rPr>
            </w:pPr>
          </w:p>
        </w:tc>
        <w:tc>
          <w:tcPr>
            <w:tcW w:w="1195" w:type="dxa"/>
            <w:vMerge/>
            <w:shd w:val="clear" w:color="auto" w:fill="auto"/>
            <w:vAlign w:val="center"/>
          </w:tcPr>
          <w:p w14:paraId="3C6103FA"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70E255E6" w14:textId="0CD12E0D" w:rsidR="00B12D89" w:rsidRPr="000600E3" w:rsidRDefault="00067BA2" w:rsidP="000600E3">
            <w:pPr>
              <w:spacing w:line="360" w:lineRule="auto"/>
              <w:jc w:val="center"/>
              <w:rPr>
                <w:rFonts w:ascii="Museo Sans 300" w:hAnsi="Museo Sans 300"/>
                <w:sz w:val="16"/>
                <w:szCs w:val="16"/>
              </w:rPr>
            </w:pPr>
            <w:r>
              <w:rPr>
                <w:rFonts w:ascii="Museo Sans 300" w:hAnsi="Museo Sans 300"/>
                <w:sz w:val="16"/>
                <w:szCs w:val="16"/>
              </w:rPr>
              <w:t xml:space="preserve">--- </w:t>
            </w:r>
            <w:r w:rsidR="00B12D89" w:rsidRPr="000600E3">
              <w:rPr>
                <w:rFonts w:ascii="Museo Sans 300" w:hAnsi="Museo Sans 300"/>
                <w:sz w:val="16"/>
                <w:szCs w:val="16"/>
              </w:rPr>
              <w:t>-00000</w:t>
            </w:r>
          </w:p>
        </w:tc>
        <w:tc>
          <w:tcPr>
            <w:tcW w:w="1222" w:type="dxa"/>
            <w:vMerge/>
            <w:shd w:val="clear" w:color="auto" w:fill="auto"/>
            <w:vAlign w:val="center"/>
          </w:tcPr>
          <w:p w14:paraId="36064EB8" w14:textId="77777777" w:rsidR="00B12D89" w:rsidRPr="000600E3" w:rsidRDefault="00B12D89" w:rsidP="000600E3">
            <w:pPr>
              <w:spacing w:line="360" w:lineRule="auto"/>
              <w:jc w:val="center"/>
              <w:rPr>
                <w:rFonts w:ascii="Museo Sans 300" w:hAnsi="Museo Sans 300"/>
                <w:sz w:val="16"/>
                <w:szCs w:val="16"/>
              </w:rPr>
            </w:pPr>
          </w:p>
        </w:tc>
      </w:tr>
      <w:tr w:rsidR="00B12D89" w:rsidRPr="00AE3422" w14:paraId="15141457" w14:textId="77777777" w:rsidTr="000600E3">
        <w:trPr>
          <w:trHeight w:val="20"/>
        </w:trPr>
        <w:tc>
          <w:tcPr>
            <w:tcW w:w="1528" w:type="dxa"/>
            <w:shd w:val="clear" w:color="auto" w:fill="auto"/>
            <w:vAlign w:val="center"/>
          </w:tcPr>
          <w:p w14:paraId="3A3CE9B7"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Porción 3</w:t>
            </w:r>
          </w:p>
        </w:tc>
        <w:tc>
          <w:tcPr>
            <w:tcW w:w="1370" w:type="dxa"/>
            <w:shd w:val="clear" w:color="auto" w:fill="auto"/>
            <w:vAlign w:val="center"/>
          </w:tcPr>
          <w:p w14:paraId="4DDEF61C"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7,874.81</w:t>
            </w:r>
          </w:p>
        </w:tc>
        <w:tc>
          <w:tcPr>
            <w:tcW w:w="1160" w:type="dxa"/>
            <w:vMerge/>
            <w:shd w:val="clear" w:color="auto" w:fill="auto"/>
            <w:vAlign w:val="center"/>
          </w:tcPr>
          <w:p w14:paraId="7D9467D6" w14:textId="77777777" w:rsidR="00B12D89" w:rsidRPr="000600E3" w:rsidRDefault="00B12D89" w:rsidP="000600E3">
            <w:pPr>
              <w:spacing w:line="360" w:lineRule="auto"/>
              <w:jc w:val="center"/>
              <w:rPr>
                <w:rFonts w:ascii="Museo Sans 300" w:hAnsi="Museo Sans 300"/>
                <w:sz w:val="16"/>
                <w:szCs w:val="16"/>
              </w:rPr>
            </w:pPr>
          </w:p>
        </w:tc>
        <w:tc>
          <w:tcPr>
            <w:tcW w:w="1195" w:type="dxa"/>
            <w:vMerge/>
            <w:shd w:val="clear" w:color="auto" w:fill="auto"/>
            <w:vAlign w:val="center"/>
          </w:tcPr>
          <w:p w14:paraId="41606A83"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2AE3017A" w14:textId="0C32855A" w:rsidR="00B12D89" w:rsidRPr="000600E3" w:rsidRDefault="00067BA2" w:rsidP="000600E3">
            <w:pPr>
              <w:spacing w:line="360" w:lineRule="auto"/>
              <w:jc w:val="center"/>
              <w:rPr>
                <w:rFonts w:ascii="Museo Sans 300" w:hAnsi="Museo Sans 300"/>
                <w:sz w:val="16"/>
                <w:szCs w:val="16"/>
              </w:rPr>
            </w:pPr>
            <w:r>
              <w:rPr>
                <w:rFonts w:ascii="Museo Sans 300" w:hAnsi="Museo Sans 300"/>
                <w:sz w:val="16"/>
                <w:szCs w:val="16"/>
              </w:rPr>
              <w:t xml:space="preserve">--- </w:t>
            </w:r>
            <w:r w:rsidR="00B12D89" w:rsidRPr="000600E3">
              <w:rPr>
                <w:rFonts w:ascii="Museo Sans 300" w:hAnsi="Museo Sans 300"/>
                <w:sz w:val="16"/>
                <w:szCs w:val="16"/>
              </w:rPr>
              <w:t>-00000</w:t>
            </w:r>
          </w:p>
        </w:tc>
        <w:tc>
          <w:tcPr>
            <w:tcW w:w="1222" w:type="dxa"/>
            <w:vMerge/>
            <w:shd w:val="clear" w:color="auto" w:fill="auto"/>
            <w:vAlign w:val="center"/>
          </w:tcPr>
          <w:p w14:paraId="61BC6FA6" w14:textId="77777777" w:rsidR="00B12D89" w:rsidRPr="000600E3" w:rsidRDefault="00B12D89" w:rsidP="000600E3">
            <w:pPr>
              <w:spacing w:line="360" w:lineRule="auto"/>
              <w:jc w:val="center"/>
              <w:rPr>
                <w:rFonts w:ascii="Museo Sans 300" w:hAnsi="Museo Sans 300"/>
                <w:sz w:val="16"/>
                <w:szCs w:val="16"/>
              </w:rPr>
            </w:pPr>
          </w:p>
        </w:tc>
      </w:tr>
      <w:tr w:rsidR="00B12D89" w:rsidRPr="00AE3422" w14:paraId="6A04850F" w14:textId="77777777" w:rsidTr="000600E3">
        <w:trPr>
          <w:trHeight w:val="20"/>
        </w:trPr>
        <w:tc>
          <w:tcPr>
            <w:tcW w:w="1528" w:type="dxa"/>
            <w:shd w:val="clear" w:color="auto" w:fill="auto"/>
            <w:vAlign w:val="center"/>
          </w:tcPr>
          <w:p w14:paraId="3E5D09B3"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Calles</w:t>
            </w:r>
          </w:p>
        </w:tc>
        <w:tc>
          <w:tcPr>
            <w:tcW w:w="1370" w:type="dxa"/>
            <w:shd w:val="clear" w:color="auto" w:fill="auto"/>
            <w:vAlign w:val="center"/>
          </w:tcPr>
          <w:p w14:paraId="1249E56E"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29,094.50</w:t>
            </w:r>
          </w:p>
        </w:tc>
        <w:tc>
          <w:tcPr>
            <w:tcW w:w="1160" w:type="dxa"/>
            <w:vMerge/>
            <w:shd w:val="clear" w:color="auto" w:fill="auto"/>
            <w:vAlign w:val="center"/>
          </w:tcPr>
          <w:p w14:paraId="37F378CA" w14:textId="77777777" w:rsidR="00B12D89" w:rsidRPr="000600E3" w:rsidRDefault="00B12D89" w:rsidP="000600E3">
            <w:pPr>
              <w:spacing w:line="360" w:lineRule="auto"/>
              <w:jc w:val="center"/>
              <w:rPr>
                <w:rFonts w:ascii="Museo Sans 300" w:hAnsi="Museo Sans 300"/>
                <w:sz w:val="16"/>
                <w:szCs w:val="16"/>
              </w:rPr>
            </w:pPr>
          </w:p>
        </w:tc>
        <w:tc>
          <w:tcPr>
            <w:tcW w:w="1195" w:type="dxa"/>
            <w:vMerge/>
            <w:shd w:val="clear" w:color="auto" w:fill="auto"/>
            <w:vAlign w:val="center"/>
          </w:tcPr>
          <w:p w14:paraId="126DB055"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15126348"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w:t>
            </w:r>
          </w:p>
        </w:tc>
        <w:tc>
          <w:tcPr>
            <w:tcW w:w="1222" w:type="dxa"/>
            <w:vMerge/>
            <w:shd w:val="clear" w:color="auto" w:fill="auto"/>
            <w:vAlign w:val="center"/>
          </w:tcPr>
          <w:p w14:paraId="7D776FAF" w14:textId="77777777" w:rsidR="00B12D89" w:rsidRPr="000600E3" w:rsidRDefault="00B12D89" w:rsidP="000600E3">
            <w:pPr>
              <w:spacing w:line="360" w:lineRule="auto"/>
              <w:jc w:val="center"/>
              <w:rPr>
                <w:rFonts w:ascii="Museo Sans 300" w:hAnsi="Museo Sans 300"/>
                <w:sz w:val="16"/>
                <w:szCs w:val="16"/>
              </w:rPr>
            </w:pPr>
          </w:p>
        </w:tc>
      </w:tr>
      <w:tr w:rsidR="00B12D89" w:rsidRPr="00AE3422" w14:paraId="748829B0" w14:textId="77777777" w:rsidTr="000600E3">
        <w:trPr>
          <w:trHeight w:val="20"/>
        </w:trPr>
        <w:tc>
          <w:tcPr>
            <w:tcW w:w="1528" w:type="dxa"/>
            <w:shd w:val="clear" w:color="auto" w:fill="auto"/>
            <w:vAlign w:val="center"/>
          </w:tcPr>
          <w:p w14:paraId="4A716D49"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Ríos</w:t>
            </w:r>
          </w:p>
        </w:tc>
        <w:tc>
          <w:tcPr>
            <w:tcW w:w="1370" w:type="dxa"/>
            <w:shd w:val="clear" w:color="auto" w:fill="auto"/>
            <w:vAlign w:val="center"/>
          </w:tcPr>
          <w:p w14:paraId="7C7A6561"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6,216.53</w:t>
            </w:r>
          </w:p>
        </w:tc>
        <w:tc>
          <w:tcPr>
            <w:tcW w:w="1160" w:type="dxa"/>
            <w:vMerge/>
            <w:shd w:val="clear" w:color="auto" w:fill="auto"/>
            <w:vAlign w:val="center"/>
          </w:tcPr>
          <w:p w14:paraId="7E902E99" w14:textId="77777777" w:rsidR="00B12D89" w:rsidRPr="000600E3" w:rsidRDefault="00B12D89" w:rsidP="000600E3">
            <w:pPr>
              <w:spacing w:line="360" w:lineRule="auto"/>
              <w:jc w:val="center"/>
              <w:rPr>
                <w:rFonts w:ascii="Museo Sans 300" w:hAnsi="Museo Sans 300"/>
                <w:sz w:val="16"/>
                <w:szCs w:val="16"/>
              </w:rPr>
            </w:pPr>
          </w:p>
        </w:tc>
        <w:tc>
          <w:tcPr>
            <w:tcW w:w="1195" w:type="dxa"/>
            <w:vMerge/>
            <w:shd w:val="clear" w:color="auto" w:fill="auto"/>
            <w:vAlign w:val="center"/>
          </w:tcPr>
          <w:p w14:paraId="7C58A73A"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701461D1"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w:t>
            </w:r>
          </w:p>
        </w:tc>
        <w:tc>
          <w:tcPr>
            <w:tcW w:w="1222" w:type="dxa"/>
            <w:vMerge/>
            <w:shd w:val="clear" w:color="auto" w:fill="auto"/>
            <w:vAlign w:val="center"/>
          </w:tcPr>
          <w:p w14:paraId="58F9719B" w14:textId="77777777" w:rsidR="00B12D89" w:rsidRPr="000600E3" w:rsidRDefault="00B12D89" w:rsidP="000600E3">
            <w:pPr>
              <w:spacing w:line="360" w:lineRule="auto"/>
              <w:jc w:val="center"/>
              <w:rPr>
                <w:rFonts w:ascii="Museo Sans 300" w:hAnsi="Museo Sans 300"/>
                <w:sz w:val="16"/>
                <w:szCs w:val="16"/>
              </w:rPr>
            </w:pPr>
          </w:p>
        </w:tc>
      </w:tr>
      <w:tr w:rsidR="00B12D89" w:rsidRPr="00AE3422" w14:paraId="0150A0C3" w14:textId="77777777" w:rsidTr="000600E3">
        <w:trPr>
          <w:trHeight w:val="20"/>
        </w:trPr>
        <w:tc>
          <w:tcPr>
            <w:tcW w:w="1528" w:type="dxa"/>
            <w:shd w:val="clear" w:color="auto" w:fill="auto"/>
            <w:vAlign w:val="center"/>
          </w:tcPr>
          <w:p w14:paraId="26B431BC"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Resto Registral</w:t>
            </w:r>
          </w:p>
        </w:tc>
        <w:tc>
          <w:tcPr>
            <w:tcW w:w="1370" w:type="dxa"/>
            <w:shd w:val="clear" w:color="auto" w:fill="auto"/>
            <w:vAlign w:val="center"/>
          </w:tcPr>
          <w:p w14:paraId="69E4C93E" w14:textId="77777777" w:rsidR="00B12D89" w:rsidRPr="000600E3" w:rsidRDefault="00B12D89" w:rsidP="000600E3">
            <w:pPr>
              <w:spacing w:line="360" w:lineRule="auto"/>
              <w:jc w:val="center"/>
              <w:rPr>
                <w:rFonts w:ascii="Museo Sans 300" w:hAnsi="Museo Sans 300"/>
                <w:sz w:val="16"/>
                <w:szCs w:val="16"/>
              </w:rPr>
            </w:pPr>
            <w:r w:rsidRPr="000600E3">
              <w:rPr>
                <w:rFonts w:ascii="Museo Sans 300" w:hAnsi="Museo Sans 300"/>
                <w:sz w:val="16"/>
                <w:szCs w:val="16"/>
              </w:rPr>
              <w:t>749,788.89</w:t>
            </w:r>
          </w:p>
        </w:tc>
        <w:tc>
          <w:tcPr>
            <w:tcW w:w="1160" w:type="dxa"/>
            <w:vMerge/>
            <w:shd w:val="clear" w:color="auto" w:fill="auto"/>
            <w:vAlign w:val="center"/>
          </w:tcPr>
          <w:p w14:paraId="09094876" w14:textId="77777777" w:rsidR="00B12D89" w:rsidRPr="000600E3" w:rsidRDefault="00B12D89" w:rsidP="000600E3">
            <w:pPr>
              <w:spacing w:line="360" w:lineRule="auto"/>
              <w:jc w:val="center"/>
              <w:rPr>
                <w:rFonts w:ascii="Museo Sans 300" w:hAnsi="Museo Sans 300"/>
                <w:sz w:val="16"/>
                <w:szCs w:val="16"/>
              </w:rPr>
            </w:pPr>
          </w:p>
        </w:tc>
        <w:tc>
          <w:tcPr>
            <w:tcW w:w="1195" w:type="dxa"/>
            <w:vMerge/>
            <w:shd w:val="clear" w:color="auto" w:fill="auto"/>
            <w:vAlign w:val="center"/>
          </w:tcPr>
          <w:p w14:paraId="442D90C9"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23185885" w14:textId="705614E1" w:rsidR="00B12D89" w:rsidRPr="000600E3" w:rsidRDefault="00067BA2" w:rsidP="000600E3">
            <w:pPr>
              <w:spacing w:line="360" w:lineRule="auto"/>
              <w:jc w:val="center"/>
              <w:rPr>
                <w:rFonts w:ascii="Museo Sans 300" w:hAnsi="Museo Sans 300"/>
                <w:sz w:val="16"/>
                <w:szCs w:val="16"/>
              </w:rPr>
            </w:pPr>
            <w:r>
              <w:rPr>
                <w:rFonts w:ascii="Museo Sans 300" w:hAnsi="Museo Sans 300"/>
                <w:sz w:val="16"/>
                <w:szCs w:val="16"/>
              </w:rPr>
              <w:t xml:space="preserve">--- </w:t>
            </w:r>
            <w:r w:rsidR="00B12D89" w:rsidRPr="000600E3">
              <w:rPr>
                <w:rFonts w:ascii="Museo Sans 300" w:hAnsi="Museo Sans 300"/>
                <w:sz w:val="16"/>
                <w:szCs w:val="16"/>
              </w:rPr>
              <w:t>-00000</w:t>
            </w:r>
          </w:p>
        </w:tc>
        <w:tc>
          <w:tcPr>
            <w:tcW w:w="1222" w:type="dxa"/>
            <w:vMerge/>
            <w:shd w:val="clear" w:color="auto" w:fill="auto"/>
            <w:vAlign w:val="center"/>
          </w:tcPr>
          <w:p w14:paraId="7808B690" w14:textId="77777777" w:rsidR="00B12D89" w:rsidRPr="000600E3" w:rsidRDefault="00B12D89" w:rsidP="000600E3">
            <w:pPr>
              <w:spacing w:line="360" w:lineRule="auto"/>
              <w:jc w:val="center"/>
              <w:rPr>
                <w:rFonts w:ascii="Museo Sans 300" w:hAnsi="Museo Sans 300"/>
                <w:sz w:val="16"/>
                <w:szCs w:val="16"/>
              </w:rPr>
            </w:pPr>
          </w:p>
        </w:tc>
      </w:tr>
      <w:tr w:rsidR="00B12D89" w:rsidRPr="00AE3422" w14:paraId="34BD31E0" w14:textId="77777777" w:rsidTr="000600E3">
        <w:trPr>
          <w:trHeight w:val="20"/>
        </w:trPr>
        <w:tc>
          <w:tcPr>
            <w:tcW w:w="1528" w:type="dxa"/>
            <w:shd w:val="clear" w:color="auto" w:fill="auto"/>
            <w:vAlign w:val="center"/>
          </w:tcPr>
          <w:p w14:paraId="0D34026E" w14:textId="77777777" w:rsidR="00B12D89" w:rsidRPr="000600E3" w:rsidRDefault="00B12D89" w:rsidP="000600E3">
            <w:pPr>
              <w:spacing w:line="360" w:lineRule="auto"/>
              <w:jc w:val="center"/>
              <w:rPr>
                <w:rFonts w:ascii="Museo Sans 300" w:hAnsi="Museo Sans 300"/>
                <w:b/>
                <w:sz w:val="16"/>
                <w:szCs w:val="16"/>
              </w:rPr>
            </w:pPr>
            <w:r w:rsidRPr="000600E3">
              <w:rPr>
                <w:rFonts w:ascii="Museo Sans 300" w:hAnsi="Museo Sans 300"/>
                <w:b/>
                <w:sz w:val="16"/>
                <w:szCs w:val="16"/>
              </w:rPr>
              <w:t>Total</w:t>
            </w:r>
          </w:p>
        </w:tc>
        <w:tc>
          <w:tcPr>
            <w:tcW w:w="1370" w:type="dxa"/>
            <w:shd w:val="clear" w:color="auto" w:fill="auto"/>
            <w:vAlign w:val="center"/>
          </w:tcPr>
          <w:p w14:paraId="1F4DE22C" w14:textId="77777777" w:rsidR="00B12D89" w:rsidRPr="000600E3" w:rsidRDefault="00B12D89" w:rsidP="000600E3">
            <w:pPr>
              <w:spacing w:line="360" w:lineRule="auto"/>
              <w:jc w:val="center"/>
              <w:rPr>
                <w:rFonts w:ascii="Museo Sans 300" w:hAnsi="Museo Sans 300"/>
                <w:b/>
                <w:sz w:val="16"/>
                <w:szCs w:val="16"/>
              </w:rPr>
            </w:pPr>
            <w:r w:rsidRPr="000600E3">
              <w:rPr>
                <w:rFonts w:ascii="Museo Sans 300" w:hAnsi="Museo Sans 300"/>
                <w:b/>
                <w:sz w:val="16"/>
                <w:szCs w:val="16"/>
              </w:rPr>
              <w:t>1,366,338.00</w:t>
            </w:r>
          </w:p>
        </w:tc>
        <w:tc>
          <w:tcPr>
            <w:tcW w:w="1160" w:type="dxa"/>
            <w:shd w:val="clear" w:color="auto" w:fill="auto"/>
            <w:vAlign w:val="center"/>
          </w:tcPr>
          <w:p w14:paraId="09EA7769" w14:textId="77777777" w:rsidR="00B12D89" w:rsidRPr="000600E3" w:rsidRDefault="00B12D89" w:rsidP="000600E3">
            <w:pPr>
              <w:spacing w:line="360" w:lineRule="auto"/>
              <w:jc w:val="center"/>
              <w:rPr>
                <w:rFonts w:ascii="Museo Sans 300" w:hAnsi="Museo Sans 300"/>
                <w:sz w:val="16"/>
                <w:szCs w:val="16"/>
              </w:rPr>
            </w:pPr>
          </w:p>
        </w:tc>
        <w:tc>
          <w:tcPr>
            <w:tcW w:w="1195" w:type="dxa"/>
            <w:shd w:val="clear" w:color="auto" w:fill="auto"/>
            <w:vAlign w:val="center"/>
          </w:tcPr>
          <w:p w14:paraId="02F3A292" w14:textId="77777777" w:rsidR="00B12D89" w:rsidRPr="000600E3" w:rsidRDefault="00B12D89" w:rsidP="000600E3">
            <w:pPr>
              <w:spacing w:line="360" w:lineRule="auto"/>
              <w:jc w:val="center"/>
              <w:rPr>
                <w:rFonts w:ascii="Museo Sans 300" w:hAnsi="Museo Sans 300"/>
                <w:sz w:val="16"/>
                <w:szCs w:val="16"/>
              </w:rPr>
            </w:pPr>
          </w:p>
        </w:tc>
        <w:tc>
          <w:tcPr>
            <w:tcW w:w="1571" w:type="dxa"/>
            <w:shd w:val="clear" w:color="auto" w:fill="auto"/>
            <w:vAlign w:val="center"/>
          </w:tcPr>
          <w:p w14:paraId="57B06556" w14:textId="77777777" w:rsidR="00B12D89" w:rsidRPr="000600E3" w:rsidRDefault="00B12D89" w:rsidP="000600E3">
            <w:pPr>
              <w:spacing w:line="360" w:lineRule="auto"/>
              <w:jc w:val="center"/>
              <w:rPr>
                <w:rFonts w:ascii="Museo Sans 300" w:hAnsi="Museo Sans 300"/>
                <w:sz w:val="16"/>
                <w:szCs w:val="16"/>
              </w:rPr>
            </w:pPr>
          </w:p>
        </w:tc>
        <w:tc>
          <w:tcPr>
            <w:tcW w:w="1222" w:type="dxa"/>
            <w:shd w:val="clear" w:color="auto" w:fill="auto"/>
            <w:vAlign w:val="center"/>
          </w:tcPr>
          <w:p w14:paraId="252C6F79" w14:textId="77777777" w:rsidR="00B12D89" w:rsidRPr="000600E3" w:rsidRDefault="00B12D89" w:rsidP="000600E3">
            <w:pPr>
              <w:spacing w:line="360" w:lineRule="auto"/>
              <w:jc w:val="center"/>
              <w:rPr>
                <w:rFonts w:ascii="Museo Sans 300" w:hAnsi="Museo Sans 300"/>
                <w:sz w:val="16"/>
                <w:szCs w:val="16"/>
              </w:rPr>
            </w:pPr>
          </w:p>
        </w:tc>
      </w:tr>
    </w:tbl>
    <w:p w14:paraId="592F2BB3" w14:textId="77777777" w:rsidR="00B12D89" w:rsidRDefault="00B12D89" w:rsidP="00B12D89">
      <w:pPr>
        <w:spacing w:line="360" w:lineRule="auto"/>
        <w:contextualSpacing/>
        <w:jc w:val="both"/>
        <w:rPr>
          <w:rFonts w:ascii="Museo Sans 300" w:hAnsi="Museo Sans 300"/>
        </w:rPr>
      </w:pPr>
    </w:p>
    <w:p w14:paraId="030CBDB4" w14:textId="77777777" w:rsidR="000600E3" w:rsidRDefault="000600E3" w:rsidP="00B12D89">
      <w:pPr>
        <w:spacing w:line="360" w:lineRule="auto"/>
        <w:contextualSpacing/>
        <w:jc w:val="both"/>
        <w:rPr>
          <w:rFonts w:ascii="Museo Sans 300" w:hAnsi="Museo Sans 300"/>
        </w:rPr>
      </w:pPr>
    </w:p>
    <w:p w14:paraId="1AD64A41" w14:textId="77777777" w:rsidR="000600E3" w:rsidRDefault="000600E3" w:rsidP="00B12D89">
      <w:pPr>
        <w:spacing w:line="360" w:lineRule="auto"/>
        <w:contextualSpacing/>
        <w:jc w:val="both"/>
        <w:rPr>
          <w:rFonts w:ascii="Museo Sans 300" w:hAnsi="Museo Sans 300"/>
        </w:rPr>
      </w:pPr>
    </w:p>
    <w:p w14:paraId="29EB6B5F" w14:textId="77777777" w:rsidR="000600E3" w:rsidRDefault="000600E3" w:rsidP="00B12D89">
      <w:pPr>
        <w:spacing w:line="360" w:lineRule="auto"/>
        <w:contextualSpacing/>
        <w:jc w:val="both"/>
        <w:rPr>
          <w:rFonts w:ascii="Museo Sans 300" w:hAnsi="Museo Sans 300"/>
        </w:rPr>
      </w:pPr>
    </w:p>
    <w:p w14:paraId="4782D821" w14:textId="77777777" w:rsidR="000600E3" w:rsidRDefault="000600E3" w:rsidP="00B12D89">
      <w:pPr>
        <w:spacing w:line="360" w:lineRule="auto"/>
        <w:contextualSpacing/>
        <w:jc w:val="both"/>
        <w:rPr>
          <w:rFonts w:ascii="Museo Sans 300" w:hAnsi="Museo Sans 300"/>
        </w:rPr>
      </w:pPr>
    </w:p>
    <w:p w14:paraId="01AA41CF" w14:textId="77777777" w:rsidR="000600E3" w:rsidRDefault="000600E3" w:rsidP="00B12D89">
      <w:pPr>
        <w:spacing w:line="360" w:lineRule="auto"/>
        <w:contextualSpacing/>
        <w:jc w:val="both"/>
        <w:rPr>
          <w:rFonts w:ascii="Museo Sans 300" w:hAnsi="Museo Sans 300"/>
        </w:rPr>
      </w:pPr>
    </w:p>
    <w:p w14:paraId="7BAB512D" w14:textId="77777777" w:rsidR="000600E3" w:rsidRDefault="000600E3" w:rsidP="00B12D89">
      <w:pPr>
        <w:spacing w:line="360" w:lineRule="auto"/>
        <w:contextualSpacing/>
        <w:jc w:val="both"/>
        <w:rPr>
          <w:rFonts w:ascii="Museo Sans 300" w:hAnsi="Museo Sans 300"/>
        </w:rPr>
      </w:pPr>
    </w:p>
    <w:p w14:paraId="01AC5D41" w14:textId="4ED91022" w:rsidR="00B12D89" w:rsidRPr="00AE3422" w:rsidRDefault="00B12D89" w:rsidP="009D005A">
      <w:pPr>
        <w:ind w:left="1134"/>
        <w:contextualSpacing/>
        <w:jc w:val="both"/>
        <w:rPr>
          <w:rFonts w:ascii="Museo Sans 300" w:hAnsi="Museo Sans 300"/>
        </w:rPr>
      </w:pPr>
      <w:r w:rsidRPr="00AE3422">
        <w:rPr>
          <w:rFonts w:ascii="Museo Sans 300" w:hAnsi="Museo Sans 300"/>
          <w:lang w:val="es-ES"/>
        </w:rPr>
        <w:t>En el Punto L, del Acta de Sesión Ordinaria 34-2012, de fecha 3 de octubre de 2012, se aprobó el Proyecto de Asentamiento Comunitario y Lotificación Agrícola desarrollado en el inmueble identificado como</w:t>
      </w:r>
      <w:r w:rsidRPr="00AE3422">
        <w:rPr>
          <w:rFonts w:ascii="Museo Sans 300" w:hAnsi="Museo Sans 300"/>
          <w:b/>
          <w:lang w:val="es-ES"/>
        </w:rPr>
        <w:t xml:space="preserve"> HACIENDA EL SINGUIL,</w:t>
      </w:r>
      <w:r w:rsidRPr="00AE3422">
        <w:rPr>
          <w:rFonts w:ascii="Museo Sans 300" w:hAnsi="Museo Sans 300"/>
          <w:lang w:val="es-ES"/>
        </w:rPr>
        <w:t xml:space="preserve"> denominando el proyecto como: </w:t>
      </w:r>
      <w:r w:rsidRPr="00AE3422">
        <w:rPr>
          <w:rFonts w:ascii="Museo Sans 300" w:hAnsi="Museo Sans 300"/>
          <w:b/>
          <w:lang w:val="es-ES"/>
        </w:rPr>
        <w:t>HACIENDA EL SINGUIL PORCIÓN 2</w:t>
      </w:r>
      <w:r w:rsidRPr="00AE3422">
        <w:rPr>
          <w:rFonts w:ascii="Museo Sans 300" w:hAnsi="Museo Sans 300"/>
          <w:lang w:val="es-ES"/>
        </w:rPr>
        <w:t xml:space="preserve">, inscrito a favor del ISTA a la matrícula </w:t>
      </w:r>
      <w:r w:rsidR="00067BA2">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540,410.04 M², que comprendió </w:t>
      </w:r>
      <w:r w:rsidR="00067BA2">
        <w:rPr>
          <w:rFonts w:ascii="Museo Sans 300" w:hAnsi="Museo Sans 300"/>
        </w:rPr>
        <w:t>---</w:t>
      </w:r>
      <w:r w:rsidRPr="00AE3422">
        <w:rPr>
          <w:rFonts w:ascii="Museo Sans 300" w:hAnsi="Museo Sans 300"/>
        </w:rPr>
        <w:t xml:space="preserve"> lotes agrícolas (Polígono 1), </w:t>
      </w:r>
      <w:r w:rsidR="00067BA2">
        <w:rPr>
          <w:rFonts w:ascii="Museo Sans 300" w:hAnsi="Museo Sans 300"/>
        </w:rPr>
        <w:t>---</w:t>
      </w:r>
      <w:r w:rsidRPr="00AE3422">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4C823751" w14:textId="77777777" w:rsidR="00B12D89" w:rsidRPr="00AE3422" w:rsidRDefault="00B12D89" w:rsidP="009D005A">
      <w:pPr>
        <w:contextualSpacing/>
        <w:jc w:val="both"/>
        <w:rPr>
          <w:rFonts w:ascii="Museo Sans 300" w:hAnsi="Museo Sans 300"/>
        </w:rPr>
      </w:pPr>
    </w:p>
    <w:p w14:paraId="3A90FAD1" w14:textId="08A5D80A" w:rsidR="00B12D89" w:rsidRDefault="00C16433" w:rsidP="009D005A">
      <w:pPr>
        <w:ind w:left="1134"/>
        <w:jc w:val="both"/>
        <w:rPr>
          <w:rFonts w:ascii="Museo Sans 300" w:hAnsi="Museo Sans 300"/>
        </w:rPr>
      </w:pPr>
      <w:r>
        <w:rPr>
          <w:rFonts w:ascii="Museo Sans 300" w:hAnsi="Museo Sans 300"/>
          <w:lang w:val="es-ES"/>
        </w:rPr>
        <w:t>En el Punto XXXIV</w:t>
      </w:r>
      <w:r w:rsidR="00B12D89" w:rsidRPr="00AE3422">
        <w:rPr>
          <w:rFonts w:ascii="Museo Sans 300" w:hAnsi="Museo Sans 300"/>
          <w:lang w:val="es-ES"/>
        </w:rPr>
        <w:t xml:space="preserve"> del Acta de Sesión Ordinaria 36-2015, de fecha 24 de septiembre de</w:t>
      </w:r>
      <w:r>
        <w:rPr>
          <w:rFonts w:ascii="Museo Sans 300" w:hAnsi="Museo Sans 300"/>
          <w:lang w:val="es-ES"/>
        </w:rPr>
        <w:t xml:space="preserve"> </w:t>
      </w:r>
      <w:r w:rsidR="00B12D89" w:rsidRPr="00AE3422">
        <w:rPr>
          <w:rFonts w:ascii="Museo Sans 300" w:hAnsi="Museo Sans 300"/>
          <w:lang w:val="es-ES"/>
        </w:rPr>
        <w:t xml:space="preserve">2015, se aprobó el Proyecto de Asentamiento Comunitario desarrollado en el inmueble denominado </w:t>
      </w:r>
      <w:r w:rsidR="00B12D89" w:rsidRPr="00AE3422">
        <w:rPr>
          <w:rFonts w:ascii="Museo Sans 300" w:hAnsi="Museo Sans 300"/>
          <w:b/>
          <w:lang w:val="es-ES"/>
        </w:rPr>
        <w:t>HACIENDA EL SINGUIL PORCIÓN 3,</w:t>
      </w:r>
      <w:r w:rsidR="00B12D89" w:rsidRPr="00AE3422">
        <w:rPr>
          <w:rFonts w:ascii="Museo Sans 300" w:hAnsi="Museo Sans 300"/>
          <w:lang w:val="es-ES"/>
        </w:rPr>
        <w:t xml:space="preserve"> inscrito a favor del ISTA a la matrícula </w:t>
      </w:r>
      <w:r w:rsidR="00067BA2">
        <w:rPr>
          <w:rFonts w:ascii="Museo Sans 300" w:hAnsi="Museo Sans 300"/>
          <w:lang w:val="es-ES"/>
        </w:rPr>
        <w:t xml:space="preserve">--- </w:t>
      </w:r>
      <w:r w:rsidR="00B12D89" w:rsidRPr="00AE3422">
        <w:rPr>
          <w:rFonts w:ascii="Museo Sans 300" w:hAnsi="Museo Sans 300"/>
          <w:lang w:val="es-ES"/>
        </w:rPr>
        <w:t>-00000, con un área q</w:t>
      </w:r>
      <w:r>
        <w:rPr>
          <w:rFonts w:ascii="Museo Sans 300" w:hAnsi="Museo Sans 300"/>
          <w:lang w:val="es-ES"/>
        </w:rPr>
        <w:t>ue fue remedida por lo que quedó</w:t>
      </w:r>
      <w:r w:rsidR="00B12D89" w:rsidRPr="00AE3422">
        <w:rPr>
          <w:rFonts w:ascii="Museo Sans 300" w:hAnsi="Museo Sans 300"/>
          <w:lang w:val="es-ES"/>
        </w:rPr>
        <w:t xml:space="preserve"> con una extensión superficial de 8,504.68 Mts.², que comprende </w:t>
      </w:r>
      <w:r w:rsidR="00067BA2">
        <w:rPr>
          <w:rFonts w:ascii="Museo Sans 300" w:hAnsi="Museo Sans 300"/>
          <w:lang w:val="es-ES"/>
        </w:rPr>
        <w:t>---</w:t>
      </w:r>
      <w:r w:rsidR="00B12D89" w:rsidRPr="00AE3422">
        <w:rPr>
          <w:rFonts w:ascii="Museo Sans 300" w:hAnsi="Museo Sans 300"/>
          <w:lang w:val="es-ES"/>
        </w:rPr>
        <w:t xml:space="preserve"> solares del Polígono “T”, iglesia y calles, destinado para el Programa</w:t>
      </w:r>
      <w:r w:rsidR="00B12D89" w:rsidRPr="00AE3422">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66F2ECFB" w14:textId="77777777" w:rsidR="00B12D89" w:rsidRDefault="00B12D89" w:rsidP="009D005A">
      <w:pPr>
        <w:jc w:val="both"/>
        <w:rPr>
          <w:rFonts w:ascii="Museo Sans 300" w:hAnsi="Museo Sans 300"/>
        </w:rPr>
      </w:pPr>
    </w:p>
    <w:p w14:paraId="107A36D9" w14:textId="77777777" w:rsidR="00B12D89" w:rsidRPr="00AE3422" w:rsidRDefault="00B12D89" w:rsidP="009D005A">
      <w:pPr>
        <w:pStyle w:val="Prrafodelista"/>
        <w:spacing w:after="0" w:line="240" w:lineRule="auto"/>
        <w:ind w:left="0" w:firstLine="1134"/>
        <w:jc w:val="both"/>
        <w:rPr>
          <w:rFonts w:ascii="Museo Sans 300" w:hAnsi="Museo Sans 300"/>
          <w:sz w:val="24"/>
          <w:szCs w:val="24"/>
        </w:rPr>
      </w:pPr>
      <w:r w:rsidRPr="00AE3422">
        <w:rPr>
          <w:rFonts w:ascii="Museo Sans 300" w:hAnsi="Museo Sans 300"/>
          <w:b/>
          <w:sz w:val="24"/>
          <w:szCs w:val="24"/>
        </w:rPr>
        <w:t>HACIENDA EL SINGUIL y PORCIÓN SANTA RITA:</w:t>
      </w:r>
      <w:r w:rsidRPr="00AE3422">
        <w:rPr>
          <w:rFonts w:ascii="Museo Sans 300" w:hAnsi="Museo Sans 300"/>
          <w:sz w:val="24"/>
          <w:szCs w:val="24"/>
        </w:rPr>
        <w:t xml:space="preserve"> </w:t>
      </w:r>
    </w:p>
    <w:p w14:paraId="3B96D842" w14:textId="69C33C75" w:rsidR="00B12D89" w:rsidRDefault="00B12D89" w:rsidP="00067BA2">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 xml:space="preserve">Ofrecida en venta por los señores Emmanuel Antonio Morales Menéndez, Ángel Rogelio Mauricio Morales Menéndez, Rogelio Ronald </w:t>
      </w:r>
      <w:proofErr w:type="spellStart"/>
      <w:r w:rsidRPr="00AE3422">
        <w:rPr>
          <w:rFonts w:ascii="Museo Sans 300" w:hAnsi="Museo Sans 300"/>
          <w:sz w:val="24"/>
          <w:szCs w:val="24"/>
        </w:rPr>
        <w:t>Enecon</w:t>
      </w:r>
      <w:proofErr w:type="spellEnd"/>
      <w:r w:rsidRPr="00AE3422">
        <w:rPr>
          <w:rFonts w:ascii="Museo Sans 300" w:hAnsi="Museo Sans 300"/>
          <w:sz w:val="24"/>
          <w:szCs w:val="24"/>
        </w:rPr>
        <w:t xml:space="preserve"> Morales Méndez y Mery </w:t>
      </w:r>
      <w:proofErr w:type="spellStart"/>
      <w:r w:rsidRPr="00AE3422">
        <w:rPr>
          <w:rFonts w:ascii="Museo Sans 300" w:hAnsi="Museo Sans 300"/>
          <w:sz w:val="24"/>
          <w:szCs w:val="24"/>
        </w:rPr>
        <w:t>Margareth</w:t>
      </w:r>
      <w:proofErr w:type="spellEnd"/>
      <w:r w:rsidRPr="00AE3422">
        <w:rPr>
          <w:rFonts w:ascii="Museo Sans 300" w:hAnsi="Museo Sans 300"/>
          <w:sz w:val="24"/>
          <w:szCs w:val="24"/>
        </w:rPr>
        <w:t xml:space="preserve"> Cristal Morales Menéndez, según co</w:t>
      </w:r>
      <w:r w:rsidR="00C16433">
        <w:rPr>
          <w:rFonts w:ascii="Museo Sans 300" w:hAnsi="Museo Sans 300"/>
          <w:sz w:val="24"/>
          <w:szCs w:val="24"/>
        </w:rPr>
        <w:t>n</w:t>
      </w:r>
      <w:r w:rsidRPr="00AE3422">
        <w:rPr>
          <w:rFonts w:ascii="Museo Sans 300" w:hAnsi="Museo Sans 300"/>
          <w:sz w:val="24"/>
          <w:szCs w:val="24"/>
        </w:rPr>
        <w:t xml:space="preserve">sta en el </w:t>
      </w:r>
      <w:r w:rsidR="00C16433">
        <w:rPr>
          <w:rFonts w:ascii="Museo Sans 300" w:hAnsi="Museo Sans 300"/>
          <w:sz w:val="24"/>
          <w:szCs w:val="24"/>
        </w:rPr>
        <w:t xml:space="preserve">Punto XIX </w:t>
      </w:r>
      <w:r w:rsidRPr="00AE3422">
        <w:rPr>
          <w:rFonts w:ascii="Museo Sans 300" w:hAnsi="Museo Sans 300"/>
          <w:sz w:val="24"/>
          <w:szCs w:val="24"/>
        </w:rPr>
        <w:t>d</w:t>
      </w:r>
      <w:r w:rsidR="00C16433">
        <w:rPr>
          <w:rFonts w:ascii="Museo Sans 300" w:hAnsi="Museo Sans 300"/>
          <w:sz w:val="24"/>
          <w:szCs w:val="24"/>
        </w:rPr>
        <w:t xml:space="preserve">el Acta de Sesión Ordinaria </w:t>
      </w:r>
      <w:r w:rsidRPr="00AE3422">
        <w:rPr>
          <w:rFonts w:ascii="Museo Sans 300" w:hAnsi="Museo Sans 300"/>
          <w:sz w:val="24"/>
          <w:szCs w:val="24"/>
        </w:rPr>
        <w:t>25-20</w:t>
      </w:r>
      <w:r w:rsidR="00C16433">
        <w:rPr>
          <w:rFonts w:ascii="Museo Sans 300" w:hAnsi="Museo Sans 300"/>
          <w:sz w:val="24"/>
          <w:szCs w:val="24"/>
        </w:rPr>
        <w:t xml:space="preserve">01, de fecha 28 </w:t>
      </w:r>
      <w:r w:rsidR="00C16433" w:rsidRPr="00067BA2">
        <w:rPr>
          <w:rFonts w:ascii="Museo Sans 300" w:hAnsi="Museo Sans 300"/>
          <w:sz w:val="24"/>
          <w:szCs w:val="24"/>
        </w:rPr>
        <w:t>de junio de</w:t>
      </w:r>
      <w:r w:rsidRPr="00067BA2">
        <w:rPr>
          <w:rFonts w:ascii="Museo Sans 300" w:hAnsi="Museo Sans 300"/>
          <w:sz w:val="24"/>
          <w:szCs w:val="24"/>
        </w:rPr>
        <w:t xml:space="preserve"> 2001, cuya adquisición se realizó de dos formas, una parte por compraventa y la otra por expropiación, por ser excedente de tierras rústicas del límite de 245 hectáreas, tal como se muestra en el cuadro siguiente:</w:t>
      </w:r>
    </w:p>
    <w:p w14:paraId="01F33EC2" w14:textId="77777777" w:rsidR="00067BA2" w:rsidRPr="00067BA2" w:rsidRDefault="00067BA2" w:rsidP="00067BA2">
      <w:pPr>
        <w:pStyle w:val="Prrafodelista"/>
        <w:spacing w:after="0" w:line="240" w:lineRule="auto"/>
        <w:ind w:left="1134"/>
        <w:jc w:val="both"/>
        <w:rPr>
          <w:rFonts w:ascii="Museo Sans 300" w:hAnsi="Museo Sans 300"/>
          <w:sz w:val="24"/>
          <w:szCs w:val="24"/>
        </w:rPr>
      </w:pPr>
    </w:p>
    <w:tbl>
      <w:tblPr>
        <w:tblStyle w:val="Tablaconcuadrcula"/>
        <w:tblW w:w="8044" w:type="dxa"/>
        <w:tblInd w:w="1024" w:type="dxa"/>
        <w:tblLook w:val="04A0" w:firstRow="1" w:lastRow="0" w:firstColumn="1" w:lastColumn="0" w:noHBand="0" w:noVBand="1"/>
      </w:tblPr>
      <w:tblGrid>
        <w:gridCol w:w="1056"/>
        <w:gridCol w:w="1423"/>
        <w:gridCol w:w="1234"/>
        <w:gridCol w:w="1056"/>
        <w:gridCol w:w="1058"/>
        <w:gridCol w:w="1306"/>
        <w:gridCol w:w="911"/>
      </w:tblGrid>
      <w:tr w:rsidR="00B12D89" w:rsidRPr="00AE3422" w14:paraId="38A08ADA" w14:textId="77777777" w:rsidTr="00C16433">
        <w:trPr>
          <w:trHeight w:val="726"/>
        </w:trPr>
        <w:tc>
          <w:tcPr>
            <w:tcW w:w="1056" w:type="dxa"/>
            <w:shd w:val="clear" w:color="auto" w:fill="auto"/>
            <w:vAlign w:val="center"/>
          </w:tcPr>
          <w:p w14:paraId="24F32303"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Origen</w:t>
            </w:r>
          </w:p>
        </w:tc>
        <w:tc>
          <w:tcPr>
            <w:tcW w:w="1423" w:type="dxa"/>
            <w:shd w:val="clear" w:color="auto" w:fill="auto"/>
            <w:vAlign w:val="center"/>
          </w:tcPr>
          <w:p w14:paraId="1E92E510"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Denominación</w:t>
            </w:r>
          </w:p>
        </w:tc>
        <w:tc>
          <w:tcPr>
            <w:tcW w:w="1234" w:type="dxa"/>
            <w:shd w:val="clear" w:color="auto" w:fill="auto"/>
            <w:vAlign w:val="center"/>
          </w:tcPr>
          <w:p w14:paraId="046A486B"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Área m²</w:t>
            </w:r>
          </w:p>
        </w:tc>
        <w:tc>
          <w:tcPr>
            <w:tcW w:w="1056" w:type="dxa"/>
            <w:shd w:val="clear" w:color="auto" w:fill="auto"/>
            <w:vAlign w:val="center"/>
          </w:tcPr>
          <w:p w14:paraId="7C68EDC9"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Valor $</w:t>
            </w:r>
          </w:p>
        </w:tc>
        <w:tc>
          <w:tcPr>
            <w:tcW w:w="1058" w:type="dxa"/>
            <w:shd w:val="clear" w:color="auto" w:fill="auto"/>
            <w:vAlign w:val="center"/>
          </w:tcPr>
          <w:p w14:paraId="60772BB5"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Inscripción</w:t>
            </w:r>
          </w:p>
        </w:tc>
        <w:tc>
          <w:tcPr>
            <w:tcW w:w="1306" w:type="dxa"/>
            <w:shd w:val="clear" w:color="auto" w:fill="auto"/>
            <w:vAlign w:val="center"/>
          </w:tcPr>
          <w:p w14:paraId="56D4A9FA"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 xml:space="preserve">Traslado </w:t>
            </w:r>
            <w:proofErr w:type="spellStart"/>
            <w:r w:rsidRPr="00901DEA">
              <w:rPr>
                <w:rFonts w:ascii="Arial Narrow" w:hAnsi="Arial Narrow"/>
                <w:b/>
                <w:sz w:val="16"/>
                <w:szCs w:val="16"/>
              </w:rPr>
              <w:t>SIRyC</w:t>
            </w:r>
            <w:proofErr w:type="spellEnd"/>
          </w:p>
        </w:tc>
        <w:tc>
          <w:tcPr>
            <w:tcW w:w="911" w:type="dxa"/>
            <w:shd w:val="clear" w:color="auto" w:fill="auto"/>
            <w:vAlign w:val="center"/>
          </w:tcPr>
          <w:p w14:paraId="3789B2E3" w14:textId="77777777" w:rsidR="00B12D89" w:rsidRPr="00901DEA" w:rsidRDefault="00B12D89" w:rsidP="00C16433">
            <w:pPr>
              <w:jc w:val="center"/>
              <w:rPr>
                <w:rFonts w:ascii="Arial Narrow" w:hAnsi="Arial Narrow"/>
                <w:b/>
                <w:sz w:val="16"/>
                <w:szCs w:val="16"/>
              </w:rPr>
            </w:pPr>
            <w:r w:rsidRPr="00901DEA">
              <w:rPr>
                <w:rFonts w:ascii="Arial Narrow" w:hAnsi="Arial Narrow"/>
                <w:b/>
                <w:sz w:val="16"/>
                <w:szCs w:val="16"/>
              </w:rPr>
              <w:t>Factor Unitario $/m²</w:t>
            </w:r>
          </w:p>
        </w:tc>
      </w:tr>
      <w:tr w:rsidR="00B12D89" w:rsidRPr="00AE3422" w14:paraId="025918E4" w14:textId="77777777" w:rsidTr="00C16433">
        <w:trPr>
          <w:trHeight w:val="20"/>
        </w:trPr>
        <w:tc>
          <w:tcPr>
            <w:tcW w:w="1056" w:type="dxa"/>
            <w:vMerge w:val="restart"/>
            <w:shd w:val="clear" w:color="auto" w:fill="auto"/>
            <w:vAlign w:val="center"/>
          </w:tcPr>
          <w:p w14:paraId="01FBA59D"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Compraventa</w:t>
            </w:r>
          </w:p>
        </w:tc>
        <w:tc>
          <w:tcPr>
            <w:tcW w:w="1423" w:type="dxa"/>
            <w:shd w:val="clear" w:color="auto" w:fill="auto"/>
            <w:vAlign w:val="center"/>
          </w:tcPr>
          <w:p w14:paraId="2E0D3866"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Porción 1</w:t>
            </w:r>
          </w:p>
        </w:tc>
        <w:tc>
          <w:tcPr>
            <w:tcW w:w="1234" w:type="dxa"/>
            <w:shd w:val="clear" w:color="auto" w:fill="auto"/>
            <w:vAlign w:val="center"/>
          </w:tcPr>
          <w:p w14:paraId="4C397C0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343,715.27</w:t>
            </w:r>
          </w:p>
        </w:tc>
        <w:tc>
          <w:tcPr>
            <w:tcW w:w="1056" w:type="dxa"/>
            <w:vMerge w:val="restart"/>
            <w:shd w:val="clear" w:color="auto" w:fill="auto"/>
            <w:vAlign w:val="center"/>
          </w:tcPr>
          <w:p w14:paraId="5457A9ED"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369,809.56</w:t>
            </w:r>
          </w:p>
        </w:tc>
        <w:tc>
          <w:tcPr>
            <w:tcW w:w="1058" w:type="dxa"/>
            <w:vMerge w:val="restart"/>
            <w:shd w:val="clear" w:color="auto" w:fill="auto"/>
            <w:vAlign w:val="center"/>
          </w:tcPr>
          <w:p w14:paraId="421EC85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62 Libro 2610</w:t>
            </w:r>
          </w:p>
        </w:tc>
        <w:tc>
          <w:tcPr>
            <w:tcW w:w="1306" w:type="dxa"/>
            <w:shd w:val="clear" w:color="auto" w:fill="auto"/>
            <w:vAlign w:val="center"/>
          </w:tcPr>
          <w:p w14:paraId="31F8398D" w14:textId="08DF7E07" w:rsidR="00B12D89" w:rsidRPr="00901DEA" w:rsidRDefault="00067BA2" w:rsidP="00B12D89">
            <w:pPr>
              <w:spacing w:line="360" w:lineRule="auto"/>
              <w:jc w:val="center"/>
              <w:rPr>
                <w:rFonts w:ascii="Arial Narrow" w:hAnsi="Arial Narrow"/>
                <w:b/>
                <w:sz w:val="16"/>
                <w:szCs w:val="16"/>
              </w:rPr>
            </w:pPr>
            <w:r>
              <w:rPr>
                <w:rFonts w:ascii="Arial Narrow" w:hAnsi="Arial Narrow"/>
                <w:b/>
                <w:sz w:val="16"/>
                <w:szCs w:val="16"/>
              </w:rPr>
              <w:t xml:space="preserve">--- </w:t>
            </w:r>
            <w:r w:rsidR="00B12D89" w:rsidRPr="00901DEA">
              <w:rPr>
                <w:rFonts w:ascii="Arial Narrow" w:hAnsi="Arial Narrow"/>
                <w:b/>
                <w:sz w:val="16"/>
                <w:szCs w:val="16"/>
              </w:rPr>
              <w:t>-00000</w:t>
            </w:r>
          </w:p>
        </w:tc>
        <w:tc>
          <w:tcPr>
            <w:tcW w:w="911" w:type="dxa"/>
            <w:vMerge w:val="restart"/>
            <w:shd w:val="clear" w:color="auto" w:fill="auto"/>
            <w:vAlign w:val="center"/>
          </w:tcPr>
          <w:p w14:paraId="1AC49371"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0.351323</w:t>
            </w:r>
          </w:p>
        </w:tc>
      </w:tr>
      <w:tr w:rsidR="00B12D89" w:rsidRPr="00AE3422" w14:paraId="0608EB2A" w14:textId="77777777" w:rsidTr="00C16433">
        <w:trPr>
          <w:trHeight w:val="20"/>
        </w:trPr>
        <w:tc>
          <w:tcPr>
            <w:tcW w:w="1056" w:type="dxa"/>
            <w:vMerge/>
            <w:shd w:val="clear" w:color="auto" w:fill="auto"/>
            <w:vAlign w:val="center"/>
          </w:tcPr>
          <w:p w14:paraId="2F1C9734" w14:textId="77777777" w:rsidR="00B12D89" w:rsidRPr="00901DEA" w:rsidRDefault="00B12D89" w:rsidP="00B12D89">
            <w:pPr>
              <w:spacing w:line="360" w:lineRule="auto"/>
              <w:jc w:val="center"/>
              <w:rPr>
                <w:rFonts w:ascii="Arial Narrow" w:hAnsi="Arial Narrow"/>
                <w:b/>
                <w:sz w:val="16"/>
                <w:szCs w:val="16"/>
              </w:rPr>
            </w:pPr>
          </w:p>
        </w:tc>
        <w:tc>
          <w:tcPr>
            <w:tcW w:w="1423" w:type="dxa"/>
            <w:shd w:val="clear" w:color="auto" w:fill="auto"/>
            <w:vAlign w:val="center"/>
          </w:tcPr>
          <w:p w14:paraId="76E17E7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Porción 2</w:t>
            </w:r>
          </w:p>
        </w:tc>
        <w:tc>
          <w:tcPr>
            <w:tcW w:w="1234" w:type="dxa"/>
            <w:shd w:val="clear" w:color="auto" w:fill="auto"/>
            <w:vAlign w:val="center"/>
          </w:tcPr>
          <w:p w14:paraId="43BD33CF"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250,262.14</w:t>
            </w:r>
          </w:p>
        </w:tc>
        <w:tc>
          <w:tcPr>
            <w:tcW w:w="1056" w:type="dxa"/>
            <w:vMerge/>
            <w:shd w:val="clear" w:color="auto" w:fill="auto"/>
            <w:vAlign w:val="center"/>
          </w:tcPr>
          <w:p w14:paraId="4C7955DA" w14:textId="77777777" w:rsidR="00B12D89" w:rsidRPr="00901DEA" w:rsidRDefault="00B12D89" w:rsidP="00B12D89">
            <w:pPr>
              <w:spacing w:line="360" w:lineRule="auto"/>
              <w:jc w:val="center"/>
              <w:rPr>
                <w:rFonts w:ascii="Arial Narrow" w:hAnsi="Arial Narrow"/>
                <w:b/>
                <w:sz w:val="16"/>
                <w:szCs w:val="16"/>
              </w:rPr>
            </w:pPr>
          </w:p>
        </w:tc>
        <w:tc>
          <w:tcPr>
            <w:tcW w:w="1058" w:type="dxa"/>
            <w:vMerge/>
            <w:shd w:val="clear" w:color="auto" w:fill="auto"/>
            <w:vAlign w:val="center"/>
          </w:tcPr>
          <w:p w14:paraId="65DF7B3D" w14:textId="77777777" w:rsidR="00B12D89" w:rsidRPr="00901DEA" w:rsidRDefault="00B12D89" w:rsidP="00B12D89">
            <w:pPr>
              <w:spacing w:line="360" w:lineRule="auto"/>
              <w:jc w:val="center"/>
              <w:rPr>
                <w:rFonts w:ascii="Arial Narrow" w:hAnsi="Arial Narrow"/>
                <w:b/>
                <w:sz w:val="16"/>
                <w:szCs w:val="16"/>
              </w:rPr>
            </w:pPr>
          </w:p>
        </w:tc>
        <w:tc>
          <w:tcPr>
            <w:tcW w:w="1306" w:type="dxa"/>
            <w:shd w:val="clear" w:color="auto" w:fill="auto"/>
            <w:vAlign w:val="center"/>
          </w:tcPr>
          <w:p w14:paraId="4987B458" w14:textId="58FC4B87" w:rsidR="00B12D89" w:rsidRPr="00901DEA" w:rsidRDefault="00067BA2" w:rsidP="00B12D89">
            <w:pPr>
              <w:spacing w:line="360" w:lineRule="auto"/>
              <w:jc w:val="center"/>
              <w:rPr>
                <w:rFonts w:ascii="Arial Narrow" w:hAnsi="Arial Narrow"/>
                <w:b/>
                <w:sz w:val="16"/>
                <w:szCs w:val="16"/>
              </w:rPr>
            </w:pPr>
            <w:r>
              <w:rPr>
                <w:rFonts w:ascii="Arial Narrow" w:hAnsi="Arial Narrow"/>
                <w:b/>
                <w:sz w:val="16"/>
                <w:szCs w:val="16"/>
              </w:rPr>
              <w:t xml:space="preserve">--- </w:t>
            </w:r>
            <w:r w:rsidR="00B12D89" w:rsidRPr="00901DEA">
              <w:rPr>
                <w:rFonts w:ascii="Arial Narrow" w:hAnsi="Arial Narrow"/>
                <w:b/>
                <w:sz w:val="16"/>
                <w:szCs w:val="16"/>
              </w:rPr>
              <w:t>-00000</w:t>
            </w:r>
          </w:p>
        </w:tc>
        <w:tc>
          <w:tcPr>
            <w:tcW w:w="911" w:type="dxa"/>
            <w:vMerge/>
            <w:shd w:val="clear" w:color="auto" w:fill="auto"/>
            <w:vAlign w:val="center"/>
          </w:tcPr>
          <w:p w14:paraId="761E5DFF" w14:textId="77777777" w:rsidR="00B12D89" w:rsidRPr="00901DEA" w:rsidRDefault="00B12D89" w:rsidP="00B12D89">
            <w:pPr>
              <w:spacing w:line="360" w:lineRule="auto"/>
              <w:jc w:val="center"/>
              <w:rPr>
                <w:rFonts w:ascii="Arial Narrow" w:hAnsi="Arial Narrow"/>
                <w:b/>
                <w:sz w:val="16"/>
                <w:szCs w:val="16"/>
              </w:rPr>
            </w:pPr>
          </w:p>
        </w:tc>
      </w:tr>
      <w:tr w:rsidR="00B12D89" w:rsidRPr="00AE3422" w14:paraId="5338165D" w14:textId="77777777" w:rsidTr="00C16433">
        <w:trPr>
          <w:trHeight w:val="20"/>
        </w:trPr>
        <w:tc>
          <w:tcPr>
            <w:tcW w:w="1056" w:type="dxa"/>
            <w:vMerge/>
            <w:shd w:val="clear" w:color="auto" w:fill="auto"/>
            <w:vAlign w:val="center"/>
          </w:tcPr>
          <w:p w14:paraId="1F32508C" w14:textId="77777777" w:rsidR="00B12D89" w:rsidRPr="00901DEA" w:rsidRDefault="00B12D89" w:rsidP="00B12D89">
            <w:pPr>
              <w:spacing w:line="360" w:lineRule="auto"/>
              <w:jc w:val="center"/>
              <w:rPr>
                <w:rFonts w:ascii="Arial Narrow" w:hAnsi="Arial Narrow"/>
                <w:b/>
                <w:sz w:val="16"/>
                <w:szCs w:val="16"/>
              </w:rPr>
            </w:pPr>
          </w:p>
        </w:tc>
        <w:tc>
          <w:tcPr>
            <w:tcW w:w="1423" w:type="dxa"/>
            <w:shd w:val="clear" w:color="auto" w:fill="auto"/>
            <w:vAlign w:val="center"/>
          </w:tcPr>
          <w:p w14:paraId="6848DDBA"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Porción 3</w:t>
            </w:r>
          </w:p>
        </w:tc>
        <w:tc>
          <w:tcPr>
            <w:tcW w:w="1234" w:type="dxa"/>
            <w:shd w:val="clear" w:color="auto" w:fill="auto"/>
            <w:vAlign w:val="center"/>
          </w:tcPr>
          <w:p w14:paraId="4E6F24BA"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167,481.15</w:t>
            </w:r>
          </w:p>
        </w:tc>
        <w:tc>
          <w:tcPr>
            <w:tcW w:w="1056" w:type="dxa"/>
            <w:vMerge/>
            <w:shd w:val="clear" w:color="auto" w:fill="auto"/>
            <w:vAlign w:val="center"/>
          </w:tcPr>
          <w:p w14:paraId="18E0CC96" w14:textId="77777777" w:rsidR="00B12D89" w:rsidRPr="00901DEA" w:rsidRDefault="00B12D89" w:rsidP="00B12D89">
            <w:pPr>
              <w:spacing w:line="360" w:lineRule="auto"/>
              <w:jc w:val="center"/>
              <w:rPr>
                <w:rFonts w:ascii="Arial Narrow" w:hAnsi="Arial Narrow"/>
                <w:b/>
                <w:sz w:val="16"/>
                <w:szCs w:val="16"/>
              </w:rPr>
            </w:pPr>
          </w:p>
        </w:tc>
        <w:tc>
          <w:tcPr>
            <w:tcW w:w="1058" w:type="dxa"/>
            <w:vMerge/>
            <w:shd w:val="clear" w:color="auto" w:fill="auto"/>
            <w:vAlign w:val="center"/>
          </w:tcPr>
          <w:p w14:paraId="0315683E" w14:textId="77777777" w:rsidR="00B12D89" w:rsidRPr="00901DEA" w:rsidRDefault="00B12D89" w:rsidP="00B12D89">
            <w:pPr>
              <w:spacing w:line="360" w:lineRule="auto"/>
              <w:jc w:val="center"/>
              <w:rPr>
                <w:rFonts w:ascii="Arial Narrow" w:hAnsi="Arial Narrow"/>
                <w:b/>
                <w:sz w:val="16"/>
                <w:szCs w:val="16"/>
              </w:rPr>
            </w:pPr>
          </w:p>
        </w:tc>
        <w:tc>
          <w:tcPr>
            <w:tcW w:w="1306" w:type="dxa"/>
            <w:shd w:val="clear" w:color="auto" w:fill="auto"/>
            <w:vAlign w:val="center"/>
          </w:tcPr>
          <w:p w14:paraId="674CCC84" w14:textId="65770222" w:rsidR="00B12D89" w:rsidRPr="00901DEA" w:rsidRDefault="00067BA2" w:rsidP="00B12D89">
            <w:pPr>
              <w:spacing w:line="360" w:lineRule="auto"/>
              <w:jc w:val="center"/>
              <w:rPr>
                <w:rFonts w:ascii="Arial Narrow" w:hAnsi="Arial Narrow"/>
                <w:b/>
                <w:sz w:val="16"/>
                <w:szCs w:val="16"/>
              </w:rPr>
            </w:pPr>
            <w:r>
              <w:rPr>
                <w:rFonts w:ascii="Arial Narrow" w:hAnsi="Arial Narrow"/>
                <w:b/>
                <w:sz w:val="16"/>
                <w:szCs w:val="16"/>
              </w:rPr>
              <w:t xml:space="preserve">--- </w:t>
            </w:r>
            <w:r w:rsidR="00B12D89" w:rsidRPr="00901DEA">
              <w:rPr>
                <w:rFonts w:ascii="Arial Narrow" w:hAnsi="Arial Narrow"/>
                <w:b/>
                <w:sz w:val="16"/>
                <w:szCs w:val="16"/>
              </w:rPr>
              <w:t>-00000</w:t>
            </w:r>
          </w:p>
        </w:tc>
        <w:tc>
          <w:tcPr>
            <w:tcW w:w="911" w:type="dxa"/>
            <w:vMerge/>
            <w:shd w:val="clear" w:color="auto" w:fill="auto"/>
            <w:vAlign w:val="center"/>
          </w:tcPr>
          <w:p w14:paraId="084ED46D" w14:textId="77777777" w:rsidR="00B12D89" w:rsidRPr="00901DEA" w:rsidRDefault="00B12D89" w:rsidP="00B12D89">
            <w:pPr>
              <w:spacing w:line="360" w:lineRule="auto"/>
              <w:jc w:val="center"/>
              <w:rPr>
                <w:rFonts w:ascii="Arial Narrow" w:hAnsi="Arial Narrow"/>
                <w:b/>
                <w:sz w:val="16"/>
                <w:szCs w:val="16"/>
              </w:rPr>
            </w:pPr>
          </w:p>
        </w:tc>
      </w:tr>
      <w:tr w:rsidR="00B12D89" w:rsidRPr="00AE3422" w14:paraId="34ED544E" w14:textId="77777777" w:rsidTr="00C16433">
        <w:trPr>
          <w:trHeight w:val="20"/>
        </w:trPr>
        <w:tc>
          <w:tcPr>
            <w:tcW w:w="1056" w:type="dxa"/>
            <w:vMerge/>
            <w:shd w:val="clear" w:color="auto" w:fill="auto"/>
            <w:vAlign w:val="center"/>
          </w:tcPr>
          <w:p w14:paraId="29BED38A" w14:textId="77777777" w:rsidR="00B12D89" w:rsidRPr="00901DEA" w:rsidRDefault="00B12D89" w:rsidP="00B12D89">
            <w:pPr>
              <w:spacing w:line="360" w:lineRule="auto"/>
              <w:jc w:val="center"/>
              <w:rPr>
                <w:rFonts w:ascii="Arial Narrow" w:hAnsi="Arial Narrow"/>
                <w:b/>
                <w:sz w:val="16"/>
                <w:szCs w:val="16"/>
              </w:rPr>
            </w:pPr>
          </w:p>
        </w:tc>
        <w:tc>
          <w:tcPr>
            <w:tcW w:w="1423" w:type="dxa"/>
            <w:shd w:val="clear" w:color="auto" w:fill="auto"/>
            <w:vAlign w:val="center"/>
          </w:tcPr>
          <w:p w14:paraId="18C6223D"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Porción 4</w:t>
            </w:r>
          </w:p>
        </w:tc>
        <w:tc>
          <w:tcPr>
            <w:tcW w:w="1234" w:type="dxa"/>
            <w:shd w:val="clear" w:color="auto" w:fill="auto"/>
            <w:vAlign w:val="center"/>
          </w:tcPr>
          <w:p w14:paraId="041C2E1E"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291,161.92</w:t>
            </w:r>
          </w:p>
        </w:tc>
        <w:tc>
          <w:tcPr>
            <w:tcW w:w="1056" w:type="dxa"/>
            <w:vMerge/>
            <w:shd w:val="clear" w:color="auto" w:fill="auto"/>
            <w:vAlign w:val="center"/>
          </w:tcPr>
          <w:p w14:paraId="4821F1F7" w14:textId="77777777" w:rsidR="00B12D89" w:rsidRPr="00901DEA" w:rsidRDefault="00B12D89" w:rsidP="00B12D89">
            <w:pPr>
              <w:spacing w:line="360" w:lineRule="auto"/>
              <w:jc w:val="center"/>
              <w:rPr>
                <w:rFonts w:ascii="Arial Narrow" w:hAnsi="Arial Narrow"/>
                <w:b/>
                <w:sz w:val="16"/>
                <w:szCs w:val="16"/>
              </w:rPr>
            </w:pPr>
          </w:p>
        </w:tc>
        <w:tc>
          <w:tcPr>
            <w:tcW w:w="1058" w:type="dxa"/>
            <w:vMerge/>
            <w:shd w:val="clear" w:color="auto" w:fill="auto"/>
            <w:vAlign w:val="center"/>
          </w:tcPr>
          <w:p w14:paraId="594C6BFE" w14:textId="77777777" w:rsidR="00B12D89" w:rsidRPr="00901DEA" w:rsidRDefault="00B12D89" w:rsidP="00B12D89">
            <w:pPr>
              <w:spacing w:line="360" w:lineRule="auto"/>
              <w:jc w:val="center"/>
              <w:rPr>
                <w:rFonts w:ascii="Arial Narrow" w:hAnsi="Arial Narrow"/>
                <w:b/>
                <w:sz w:val="16"/>
                <w:szCs w:val="16"/>
              </w:rPr>
            </w:pPr>
          </w:p>
        </w:tc>
        <w:tc>
          <w:tcPr>
            <w:tcW w:w="1306" w:type="dxa"/>
            <w:shd w:val="clear" w:color="auto" w:fill="auto"/>
            <w:vAlign w:val="center"/>
          </w:tcPr>
          <w:p w14:paraId="63D7D240" w14:textId="226C4313" w:rsidR="00B12D89" w:rsidRPr="00901DEA" w:rsidRDefault="00067BA2" w:rsidP="00B12D89">
            <w:pPr>
              <w:spacing w:line="360" w:lineRule="auto"/>
              <w:jc w:val="center"/>
              <w:rPr>
                <w:rFonts w:ascii="Arial Narrow" w:hAnsi="Arial Narrow"/>
                <w:b/>
                <w:sz w:val="16"/>
                <w:szCs w:val="16"/>
              </w:rPr>
            </w:pPr>
            <w:r>
              <w:rPr>
                <w:rFonts w:ascii="Arial Narrow" w:hAnsi="Arial Narrow"/>
                <w:b/>
                <w:sz w:val="16"/>
                <w:szCs w:val="16"/>
              </w:rPr>
              <w:t xml:space="preserve">--- </w:t>
            </w:r>
            <w:r w:rsidR="00B12D89" w:rsidRPr="00901DEA">
              <w:rPr>
                <w:rFonts w:ascii="Arial Narrow" w:hAnsi="Arial Narrow"/>
                <w:b/>
                <w:sz w:val="16"/>
                <w:szCs w:val="16"/>
              </w:rPr>
              <w:t>-00000</w:t>
            </w:r>
          </w:p>
        </w:tc>
        <w:tc>
          <w:tcPr>
            <w:tcW w:w="911" w:type="dxa"/>
            <w:vMerge/>
            <w:shd w:val="clear" w:color="auto" w:fill="auto"/>
            <w:vAlign w:val="center"/>
          </w:tcPr>
          <w:p w14:paraId="69A9DF6D" w14:textId="77777777" w:rsidR="00B12D89" w:rsidRPr="00901DEA" w:rsidRDefault="00B12D89" w:rsidP="00B12D89">
            <w:pPr>
              <w:spacing w:line="360" w:lineRule="auto"/>
              <w:jc w:val="center"/>
              <w:rPr>
                <w:rFonts w:ascii="Arial Narrow" w:hAnsi="Arial Narrow"/>
                <w:b/>
                <w:sz w:val="16"/>
                <w:szCs w:val="16"/>
              </w:rPr>
            </w:pPr>
          </w:p>
        </w:tc>
      </w:tr>
      <w:tr w:rsidR="00B12D89" w:rsidRPr="00AE3422" w14:paraId="1AAC0868" w14:textId="77777777" w:rsidTr="00C16433">
        <w:trPr>
          <w:trHeight w:val="20"/>
        </w:trPr>
        <w:tc>
          <w:tcPr>
            <w:tcW w:w="1056" w:type="dxa"/>
            <w:vMerge/>
            <w:shd w:val="clear" w:color="auto" w:fill="auto"/>
            <w:vAlign w:val="center"/>
          </w:tcPr>
          <w:p w14:paraId="0FC809E8" w14:textId="77777777" w:rsidR="00B12D89" w:rsidRPr="00901DEA" w:rsidRDefault="00B12D89" w:rsidP="00B12D89">
            <w:pPr>
              <w:spacing w:line="360" w:lineRule="auto"/>
              <w:jc w:val="center"/>
              <w:rPr>
                <w:rFonts w:ascii="Arial Narrow" w:hAnsi="Arial Narrow"/>
                <w:b/>
                <w:sz w:val="16"/>
                <w:szCs w:val="16"/>
              </w:rPr>
            </w:pPr>
          </w:p>
        </w:tc>
        <w:tc>
          <w:tcPr>
            <w:tcW w:w="1423" w:type="dxa"/>
            <w:shd w:val="clear" w:color="auto" w:fill="auto"/>
            <w:vAlign w:val="center"/>
          </w:tcPr>
          <w:p w14:paraId="0830CD6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Subtotal</w:t>
            </w:r>
          </w:p>
        </w:tc>
        <w:tc>
          <w:tcPr>
            <w:tcW w:w="1234" w:type="dxa"/>
            <w:shd w:val="clear" w:color="auto" w:fill="auto"/>
            <w:vAlign w:val="center"/>
          </w:tcPr>
          <w:p w14:paraId="53445370"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1,052,620.48</w:t>
            </w:r>
          </w:p>
        </w:tc>
        <w:tc>
          <w:tcPr>
            <w:tcW w:w="4331" w:type="dxa"/>
            <w:gridSpan w:val="4"/>
            <w:shd w:val="clear" w:color="auto" w:fill="auto"/>
            <w:vAlign w:val="center"/>
          </w:tcPr>
          <w:p w14:paraId="7F41CEEB" w14:textId="77777777" w:rsidR="00B12D89" w:rsidRPr="00901DEA" w:rsidRDefault="00B12D89" w:rsidP="00B12D89">
            <w:pPr>
              <w:spacing w:line="360" w:lineRule="auto"/>
              <w:jc w:val="center"/>
              <w:rPr>
                <w:rFonts w:ascii="Arial Narrow" w:hAnsi="Arial Narrow"/>
                <w:b/>
                <w:sz w:val="16"/>
                <w:szCs w:val="16"/>
              </w:rPr>
            </w:pPr>
          </w:p>
        </w:tc>
      </w:tr>
      <w:tr w:rsidR="00B12D89" w:rsidRPr="00AE3422" w14:paraId="69E97F69" w14:textId="77777777" w:rsidTr="00C16433">
        <w:trPr>
          <w:trHeight w:val="20"/>
        </w:trPr>
        <w:tc>
          <w:tcPr>
            <w:tcW w:w="1056" w:type="dxa"/>
            <w:shd w:val="clear" w:color="auto" w:fill="auto"/>
            <w:vAlign w:val="center"/>
          </w:tcPr>
          <w:p w14:paraId="54CB3B26"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Excedente</w:t>
            </w:r>
          </w:p>
        </w:tc>
        <w:tc>
          <w:tcPr>
            <w:tcW w:w="1423" w:type="dxa"/>
            <w:shd w:val="clear" w:color="auto" w:fill="auto"/>
            <w:vAlign w:val="center"/>
          </w:tcPr>
          <w:p w14:paraId="13A8F19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Sin Denominación</w:t>
            </w:r>
          </w:p>
        </w:tc>
        <w:tc>
          <w:tcPr>
            <w:tcW w:w="1234" w:type="dxa"/>
            <w:shd w:val="clear" w:color="auto" w:fill="auto"/>
            <w:vAlign w:val="center"/>
          </w:tcPr>
          <w:p w14:paraId="53488D43"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364,356.85</w:t>
            </w:r>
          </w:p>
        </w:tc>
        <w:tc>
          <w:tcPr>
            <w:tcW w:w="1056" w:type="dxa"/>
            <w:shd w:val="clear" w:color="auto" w:fill="auto"/>
            <w:vAlign w:val="center"/>
          </w:tcPr>
          <w:p w14:paraId="21601CA8"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128,006.85</w:t>
            </w:r>
          </w:p>
        </w:tc>
        <w:tc>
          <w:tcPr>
            <w:tcW w:w="1058" w:type="dxa"/>
            <w:shd w:val="clear" w:color="auto" w:fill="auto"/>
            <w:vAlign w:val="center"/>
          </w:tcPr>
          <w:p w14:paraId="7F382049"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71 Libro 3151</w:t>
            </w:r>
          </w:p>
        </w:tc>
        <w:tc>
          <w:tcPr>
            <w:tcW w:w="1306" w:type="dxa"/>
            <w:shd w:val="clear" w:color="auto" w:fill="auto"/>
            <w:vAlign w:val="center"/>
          </w:tcPr>
          <w:p w14:paraId="273B86C2" w14:textId="7CD161DA" w:rsidR="00B12D89" w:rsidRPr="00901DEA" w:rsidRDefault="00067BA2" w:rsidP="00B12D89">
            <w:pPr>
              <w:spacing w:line="360" w:lineRule="auto"/>
              <w:jc w:val="center"/>
              <w:rPr>
                <w:rFonts w:ascii="Arial Narrow" w:hAnsi="Arial Narrow"/>
                <w:b/>
                <w:sz w:val="16"/>
                <w:szCs w:val="16"/>
              </w:rPr>
            </w:pPr>
            <w:r>
              <w:rPr>
                <w:rFonts w:ascii="Arial Narrow" w:hAnsi="Arial Narrow"/>
                <w:b/>
                <w:sz w:val="16"/>
                <w:szCs w:val="16"/>
              </w:rPr>
              <w:t xml:space="preserve">--- </w:t>
            </w:r>
            <w:r w:rsidR="00B12D89" w:rsidRPr="00901DEA">
              <w:rPr>
                <w:rFonts w:ascii="Arial Narrow" w:hAnsi="Arial Narrow"/>
                <w:b/>
                <w:sz w:val="16"/>
                <w:szCs w:val="16"/>
              </w:rPr>
              <w:t>-00000</w:t>
            </w:r>
          </w:p>
        </w:tc>
        <w:tc>
          <w:tcPr>
            <w:tcW w:w="911" w:type="dxa"/>
            <w:shd w:val="clear" w:color="auto" w:fill="auto"/>
            <w:vAlign w:val="center"/>
          </w:tcPr>
          <w:p w14:paraId="31AD8C3B"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0.351323</w:t>
            </w:r>
          </w:p>
        </w:tc>
      </w:tr>
      <w:tr w:rsidR="00B12D89" w:rsidRPr="00AE3422" w14:paraId="3AA9B794" w14:textId="77777777" w:rsidTr="00C16433">
        <w:trPr>
          <w:trHeight w:val="93"/>
        </w:trPr>
        <w:tc>
          <w:tcPr>
            <w:tcW w:w="2479" w:type="dxa"/>
            <w:gridSpan w:val="2"/>
            <w:shd w:val="clear" w:color="auto" w:fill="auto"/>
            <w:vAlign w:val="center"/>
          </w:tcPr>
          <w:p w14:paraId="3DC9C007"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Total</w:t>
            </w:r>
          </w:p>
        </w:tc>
        <w:tc>
          <w:tcPr>
            <w:tcW w:w="1234" w:type="dxa"/>
            <w:shd w:val="clear" w:color="auto" w:fill="auto"/>
            <w:vAlign w:val="center"/>
          </w:tcPr>
          <w:p w14:paraId="7FD8A10F"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1,416,977.33</w:t>
            </w:r>
          </w:p>
        </w:tc>
        <w:tc>
          <w:tcPr>
            <w:tcW w:w="1056" w:type="dxa"/>
            <w:shd w:val="clear" w:color="auto" w:fill="auto"/>
            <w:vAlign w:val="center"/>
          </w:tcPr>
          <w:p w14:paraId="34A7B875" w14:textId="77777777" w:rsidR="00B12D89" w:rsidRPr="00901DEA" w:rsidRDefault="00B12D89" w:rsidP="00B12D89">
            <w:pPr>
              <w:spacing w:line="360" w:lineRule="auto"/>
              <w:jc w:val="center"/>
              <w:rPr>
                <w:rFonts w:ascii="Arial Narrow" w:hAnsi="Arial Narrow"/>
                <w:b/>
                <w:sz w:val="16"/>
                <w:szCs w:val="16"/>
              </w:rPr>
            </w:pPr>
            <w:r w:rsidRPr="00901DEA">
              <w:rPr>
                <w:rFonts w:ascii="Arial Narrow" w:hAnsi="Arial Narrow"/>
                <w:b/>
                <w:sz w:val="16"/>
                <w:szCs w:val="16"/>
              </w:rPr>
              <w:t>497,816.41</w:t>
            </w:r>
          </w:p>
        </w:tc>
        <w:tc>
          <w:tcPr>
            <w:tcW w:w="1058" w:type="dxa"/>
            <w:shd w:val="clear" w:color="auto" w:fill="auto"/>
            <w:vAlign w:val="center"/>
          </w:tcPr>
          <w:p w14:paraId="215C2BA9" w14:textId="77777777" w:rsidR="00B12D89" w:rsidRPr="00901DEA" w:rsidRDefault="00B12D89" w:rsidP="00B12D89">
            <w:pPr>
              <w:spacing w:line="360" w:lineRule="auto"/>
              <w:jc w:val="center"/>
              <w:rPr>
                <w:rFonts w:ascii="Arial Narrow" w:hAnsi="Arial Narrow"/>
                <w:b/>
                <w:sz w:val="16"/>
                <w:szCs w:val="16"/>
              </w:rPr>
            </w:pPr>
          </w:p>
        </w:tc>
        <w:tc>
          <w:tcPr>
            <w:tcW w:w="1306" w:type="dxa"/>
            <w:shd w:val="clear" w:color="auto" w:fill="auto"/>
            <w:vAlign w:val="center"/>
          </w:tcPr>
          <w:p w14:paraId="6803ACFD" w14:textId="77777777" w:rsidR="00B12D89" w:rsidRPr="00901DEA" w:rsidRDefault="00B12D89" w:rsidP="00B12D89">
            <w:pPr>
              <w:spacing w:line="360" w:lineRule="auto"/>
              <w:jc w:val="center"/>
              <w:rPr>
                <w:rFonts w:ascii="Arial Narrow" w:hAnsi="Arial Narrow"/>
                <w:b/>
                <w:sz w:val="16"/>
                <w:szCs w:val="16"/>
              </w:rPr>
            </w:pPr>
          </w:p>
        </w:tc>
        <w:tc>
          <w:tcPr>
            <w:tcW w:w="911" w:type="dxa"/>
            <w:shd w:val="clear" w:color="auto" w:fill="auto"/>
            <w:vAlign w:val="center"/>
          </w:tcPr>
          <w:p w14:paraId="70104165" w14:textId="77777777" w:rsidR="00B12D89" w:rsidRPr="00901DEA" w:rsidRDefault="00B12D89" w:rsidP="00B12D89">
            <w:pPr>
              <w:spacing w:line="360" w:lineRule="auto"/>
              <w:jc w:val="center"/>
              <w:rPr>
                <w:rFonts w:ascii="Arial Narrow" w:hAnsi="Arial Narrow"/>
                <w:b/>
                <w:sz w:val="16"/>
                <w:szCs w:val="16"/>
              </w:rPr>
            </w:pPr>
          </w:p>
        </w:tc>
      </w:tr>
    </w:tbl>
    <w:p w14:paraId="1BF47439" w14:textId="77777777" w:rsidR="00B12D89" w:rsidRPr="00AE3422" w:rsidRDefault="00B12D89" w:rsidP="00B12D89">
      <w:pPr>
        <w:ind w:left="284"/>
        <w:jc w:val="both"/>
        <w:rPr>
          <w:rFonts w:ascii="Museo Sans 300" w:hAnsi="Museo Sans 300"/>
          <w:lang w:val="es-ES"/>
        </w:rPr>
      </w:pPr>
    </w:p>
    <w:p w14:paraId="0C1B5ED1" w14:textId="0292C971" w:rsidR="00B12D89" w:rsidRPr="00AE3422" w:rsidRDefault="00B12D89" w:rsidP="009D005A">
      <w:pPr>
        <w:ind w:left="1134"/>
        <w:contextualSpacing/>
        <w:jc w:val="both"/>
        <w:rPr>
          <w:rFonts w:ascii="Museo Sans 300" w:hAnsi="Museo Sans 300"/>
          <w:lang w:val="es-ES"/>
        </w:rPr>
      </w:pPr>
      <w:r w:rsidRPr="00AE3422">
        <w:rPr>
          <w:rFonts w:ascii="Museo Sans 300" w:hAnsi="Museo Sans 300"/>
          <w:lang w:val="es-ES"/>
        </w:rPr>
        <w:t xml:space="preserve">Mediante el Punto XXX, del Acta de Sesión Ordinaria 37-2001, de fecha 27 de septiembre de 2001, se aprobó el proyecto de Asentamiento Comunitario que se ha desarrollado en la </w:t>
      </w:r>
      <w:r w:rsidRPr="00AE3422">
        <w:rPr>
          <w:rFonts w:ascii="Museo Sans 300" w:hAnsi="Museo Sans 300"/>
          <w:b/>
          <w:lang w:val="es-ES"/>
        </w:rPr>
        <w:t>HACIENDA</w:t>
      </w:r>
      <w:r w:rsidRPr="00AE3422">
        <w:rPr>
          <w:rFonts w:ascii="Museo Sans 300" w:hAnsi="Museo Sans 300"/>
          <w:lang w:val="es-ES"/>
        </w:rPr>
        <w:t xml:space="preserve"> </w:t>
      </w:r>
      <w:r w:rsidRPr="00AE3422">
        <w:rPr>
          <w:rFonts w:ascii="Museo Sans 300" w:hAnsi="Museo Sans 300"/>
          <w:b/>
          <w:lang w:val="es-ES"/>
        </w:rPr>
        <w:t xml:space="preserve">EL SINGUIL, PORCIONES SANTA RITA Y SINGUIL, </w:t>
      </w:r>
      <w:r w:rsidRPr="00AE3422">
        <w:rPr>
          <w:rFonts w:ascii="Museo Sans 300" w:hAnsi="Museo Sans 300"/>
          <w:lang w:val="es-ES"/>
        </w:rPr>
        <w:t xml:space="preserve">en un área de 258,743.13 M², que comprende: en la </w:t>
      </w:r>
      <w:r w:rsidRPr="00AE3422">
        <w:rPr>
          <w:rFonts w:ascii="Museo Sans 300" w:hAnsi="Museo Sans 300"/>
          <w:b/>
          <w:lang w:val="es-ES"/>
        </w:rPr>
        <w:t>PORCIÓN SANTA RITA SECTOR NORTE Y SUR</w:t>
      </w:r>
      <w:r w:rsidRPr="00AE3422">
        <w:rPr>
          <w:rFonts w:ascii="Museo Sans 300" w:hAnsi="Museo Sans 300"/>
          <w:lang w:val="es-ES"/>
        </w:rPr>
        <w:t xml:space="preserve">, Asentamiento Comunitario No. 1; </w:t>
      </w:r>
      <w:r w:rsidR="00A334C0">
        <w:rPr>
          <w:rFonts w:ascii="Museo Sans 300" w:hAnsi="Museo Sans 300"/>
          <w:lang w:val="es-ES"/>
        </w:rPr>
        <w:t>---</w:t>
      </w:r>
      <w:r w:rsidRPr="00AE3422">
        <w:rPr>
          <w:rFonts w:ascii="Museo Sans 300" w:hAnsi="Museo Sans 300"/>
          <w:lang w:val="es-ES"/>
        </w:rPr>
        <w:t xml:space="preserve"> solares para vivienda polígono A al P, y en las Porciones </w:t>
      </w:r>
      <w:r w:rsidRPr="00AE3422">
        <w:rPr>
          <w:rFonts w:ascii="Museo Sans 300" w:hAnsi="Museo Sans 300"/>
          <w:b/>
          <w:lang w:val="es-ES"/>
        </w:rPr>
        <w:t xml:space="preserve">SINGUIL SECTOR NORTE, </w:t>
      </w:r>
      <w:r w:rsidRPr="00AE3422">
        <w:rPr>
          <w:rFonts w:ascii="Museo Sans 300" w:hAnsi="Museo Sans 300"/>
          <w:lang w:val="es-ES"/>
        </w:rPr>
        <w:t xml:space="preserve">Asentamiento comunitario No. 2; </w:t>
      </w:r>
      <w:r w:rsidR="00A334C0">
        <w:rPr>
          <w:rFonts w:ascii="Museo Sans 300" w:hAnsi="Museo Sans 300"/>
          <w:lang w:val="es-ES"/>
        </w:rPr>
        <w:t>---</w:t>
      </w:r>
      <w:r w:rsidRPr="00AE3422">
        <w:rPr>
          <w:rFonts w:ascii="Museo Sans 300" w:hAnsi="Museo Sans 300"/>
          <w:b/>
          <w:lang w:val="es-ES"/>
        </w:rPr>
        <w:t xml:space="preserve"> </w:t>
      </w:r>
      <w:r w:rsidRPr="00AE3422">
        <w:rPr>
          <w:rFonts w:ascii="Museo Sans 300" w:hAnsi="Museo Sans 300"/>
          <w:lang w:val="es-ES"/>
        </w:rPr>
        <w:t>solares para vivienda,</w:t>
      </w:r>
      <w:r w:rsidRPr="00AE3422">
        <w:rPr>
          <w:rFonts w:ascii="Museo Sans 300" w:hAnsi="Museo Sans 300"/>
          <w:b/>
          <w:lang w:val="es-ES"/>
        </w:rPr>
        <w:t xml:space="preserve"> </w:t>
      </w:r>
      <w:r w:rsidRPr="00AE3422">
        <w:rPr>
          <w:rFonts w:ascii="Museo Sans 300" w:hAnsi="Museo Sans 300"/>
          <w:lang w:val="es-ES"/>
        </w:rPr>
        <w:t>polígonos del E al S;</w:t>
      </w:r>
      <w:r w:rsidRPr="00AE3422">
        <w:rPr>
          <w:rFonts w:ascii="Museo Sans 300" w:hAnsi="Museo Sans 300"/>
          <w:b/>
          <w:lang w:val="es-ES"/>
        </w:rPr>
        <w:t xml:space="preserve"> </w:t>
      </w:r>
      <w:r w:rsidRPr="00AE3422">
        <w:rPr>
          <w:rFonts w:ascii="Museo Sans 300" w:hAnsi="Museo Sans 300"/>
          <w:lang w:val="es-ES"/>
        </w:rPr>
        <w:t xml:space="preserve">y en </w:t>
      </w:r>
      <w:r w:rsidRPr="00AE3422">
        <w:rPr>
          <w:rFonts w:ascii="Museo Sans 300" w:hAnsi="Museo Sans 300"/>
          <w:b/>
          <w:lang w:val="es-ES"/>
        </w:rPr>
        <w:t xml:space="preserve">SECTOR SUR, </w:t>
      </w:r>
      <w:r w:rsidRPr="00AE3422">
        <w:rPr>
          <w:rFonts w:ascii="Museo Sans 300" w:hAnsi="Museo Sans 300"/>
          <w:lang w:val="es-ES"/>
        </w:rPr>
        <w:t>polígono A al Z, más áreas de servicios, destinado para el Programa de Solidaridad Rural.</w:t>
      </w:r>
    </w:p>
    <w:p w14:paraId="11111C92" w14:textId="77777777" w:rsidR="00B12D89" w:rsidRPr="00AE3422" w:rsidRDefault="00B12D89" w:rsidP="009D005A">
      <w:pPr>
        <w:contextualSpacing/>
        <w:jc w:val="both"/>
        <w:rPr>
          <w:rFonts w:ascii="Museo Sans 300" w:hAnsi="Museo Sans 300"/>
          <w:lang w:val="es-ES"/>
        </w:rPr>
      </w:pPr>
    </w:p>
    <w:p w14:paraId="003F998E" w14:textId="1C45F625" w:rsidR="009D005A" w:rsidRDefault="00B12D89" w:rsidP="00A334C0">
      <w:pPr>
        <w:ind w:left="1134"/>
        <w:contextualSpacing/>
        <w:jc w:val="both"/>
        <w:rPr>
          <w:rFonts w:ascii="Museo Sans 300" w:hAnsi="Museo Sans 300"/>
        </w:rPr>
      </w:pPr>
      <w:r w:rsidRPr="00AE3422">
        <w:rPr>
          <w:rFonts w:ascii="Museo Sans 300" w:hAnsi="Museo Sans 300"/>
          <w:lang w:val="es-ES"/>
        </w:rPr>
        <w:lastRenderedPageBreak/>
        <w:t xml:space="preserve">En el acuerdo contenido en el Punto LI, de Acta de Sesión Ordinaria No. 34-2012, de fecha 3 de octubre de 2012, se aprobó el proyecto de Lotificación Agrícola y Asentamiento Comunitario denominando el proyecto como: </w:t>
      </w:r>
      <w:r w:rsidRPr="00AE3422">
        <w:rPr>
          <w:rFonts w:ascii="Museo Sans 300" w:hAnsi="Museo Sans 300"/>
          <w:b/>
          <w:lang w:val="es-ES"/>
        </w:rPr>
        <w:t>HACIENDA EL SINGUIL PORCIÓN SANTA RITA PORCIÓN 1,</w:t>
      </w:r>
      <w:r w:rsidRPr="00AE3422">
        <w:rPr>
          <w:rFonts w:ascii="Museo Sans 300" w:hAnsi="Museo Sans 300"/>
          <w:lang w:val="es-ES"/>
        </w:rPr>
        <w:t xml:space="preserve"> inscrito a favor del ISTA a la matrícula </w:t>
      </w:r>
      <w:r w:rsidR="00A334C0">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343,715.27 M², que comprende </w:t>
      </w:r>
      <w:r w:rsidR="00A334C0">
        <w:rPr>
          <w:rFonts w:ascii="Museo Sans 300" w:hAnsi="Museo Sans 300"/>
        </w:rPr>
        <w:t>---</w:t>
      </w:r>
      <w:r w:rsidRPr="00AE3422">
        <w:rPr>
          <w:rFonts w:ascii="Museo Sans 300" w:hAnsi="Museo Sans 300"/>
        </w:rPr>
        <w:t xml:space="preserve"> lotes agrícolas, </w:t>
      </w:r>
      <w:r w:rsidR="00A334C0">
        <w:rPr>
          <w:rFonts w:ascii="Museo Sans 300" w:hAnsi="Museo Sans 300"/>
        </w:rPr>
        <w:t>---</w:t>
      </w:r>
      <w:r w:rsidRPr="00AE3422">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w:t>
      </w:r>
      <w:r w:rsidR="00A334C0">
        <w:rPr>
          <w:rFonts w:ascii="Museo Sans 300" w:hAnsi="Museo Sans 300"/>
        </w:rPr>
        <w:t xml:space="preserve">efectuar ninguna modificación. </w:t>
      </w:r>
    </w:p>
    <w:p w14:paraId="430099D8" w14:textId="77777777" w:rsidR="00A334C0" w:rsidRPr="00AE3422" w:rsidRDefault="00A334C0" w:rsidP="00A334C0">
      <w:pPr>
        <w:ind w:left="1134"/>
        <w:contextualSpacing/>
        <w:jc w:val="both"/>
        <w:rPr>
          <w:rFonts w:ascii="Museo Sans 300" w:hAnsi="Museo Sans 300"/>
        </w:rPr>
      </w:pPr>
    </w:p>
    <w:p w14:paraId="224A8477" w14:textId="4A2584DD" w:rsidR="00B12D89" w:rsidRPr="00AE3422" w:rsidRDefault="00B12D89" w:rsidP="009D005A">
      <w:pPr>
        <w:ind w:left="1134"/>
        <w:contextualSpacing/>
        <w:jc w:val="both"/>
        <w:rPr>
          <w:rFonts w:ascii="Museo Sans 300" w:hAnsi="Museo Sans 300"/>
        </w:rPr>
      </w:pPr>
      <w:r w:rsidRPr="00AE3422">
        <w:rPr>
          <w:rFonts w:ascii="Museo Sans 300" w:hAnsi="Museo Sans 300"/>
          <w:lang w:val="es-ES"/>
        </w:rPr>
        <w:t xml:space="preserve">Según </w:t>
      </w:r>
      <w:r w:rsidR="00C16433">
        <w:rPr>
          <w:rFonts w:ascii="Museo Sans 300" w:hAnsi="Museo Sans 300"/>
          <w:lang w:val="es-ES"/>
        </w:rPr>
        <w:t>el Punto XXIII</w:t>
      </w:r>
      <w:r w:rsidRPr="00AE3422">
        <w:rPr>
          <w:rFonts w:ascii="Museo Sans 300" w:hAnsi="Museo Sans 300"/>
          <w:lang w:val="es-ES"/>
        </w:rPr>
        <w:t xml:space="preserve"> del Acta de Sesión Ordinaria  40-2012, de fecha 21 de noviembre de 2012, se aprobó el proyecto de Lotificación Agrícola y Asentamiento Comunitario denominando el proyecto como</w:t>
      </w:r>
      <w:r w:rsidRPr="00AE3422">
        <w:rPr>
          <w:rFonts w:ascii="Museo Sans 300" w:hAnsi="Museo Sans 300"/>
          <w:b/>
          <w:lang w:val="es-ES"/>
        </w:rPr>
        <w:t xml:space="preserve">: HACIENDA EL SINGUIL PORCIÓN SANTA RITA PORCIÓN 2, </w:t>
      </w:r>
      <w:r w:rsidRPr="00AE3422">
        <w:rPr>
          <w:rFonts w:ascii="Museo Sans 300" w:hAnsi="Museo Sans 300"/>
          <w:lang w:val="es-ES"/>
        </w:rPr>
        <w:t xml:space="preserve">inscrito a favor de ISTA a la matrícula </w:t>
      </w:r>
      <w:r w:rsidR="00A334C0">
        <w:rPr>
          <w:rFonts w:ascii="Museo Sans 300" w:hAnsi="Museo Sans 300"/>
          <w:lang w:val="es-ES"/>
        </w:rPr>
        <w:t xml:space="preserve">--- </w:t>
      </w:r>
      <w:r w:rsidRPr="00AE3422">
        <w:rPr>
          <w:rFonts w:ascii="Museo Sans 300" w:hAnsi="Museo Sans 300"/>
          <w:lang w:val="es-ES"/>
        </w:rPr>
        <w:t xml:space="preserve">-00000, con un área de </w:t>
      </w:r>
      <w:r w:rsidRPr="00AE3422">
        <w:rPr>
          <w:rFonts w:ascii="Museo Sans 300" w:hAnsi="Museo Sans 300"/>
        </w:rPr>
        <w:t xml:space="preserve">250,262.14 M², que comprendió </w:t>
      </w:r>
      <w:r w:rsidR="00A334C0">
        <w:rPr>
          <w:rFonts w:ascii="Museo Sans 300" w:hAnsi="Museo Sans 300"/>
        </w:rPr>
        <w:t>---</w:t>
      </w:r>
      <w:r w:rsidRPr="00AE3422">
        <w:rPr>
          <w:rFonts w:ascii="Museo Sans 300" w:hAnsi="Museo Sans 300"/>
        </w:rPr>
        <w:t xml:space="preserve"> lotes agrícolas, </w:t>
      </w:r>
      <w:r w:rsidR="00A334C0">
        <w:rPr>
          <w:rFonts w:ascii="Museo Sans 300" w:hAnsi="Museo Sans 300"/>
        </w:rPr>
        <w:t>---</w:t>
      </w:r>
      <w:r w:rsidRPr="00AE3422">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FC89BBB" w14:textId="77777777" w:rsidR="00B12D89" w:rsidRPr="00AE3422" w:rsidRDefault="00B12D89" w:rsidP="009D005A">
      <w:pPr>
        <w:contextualSpacing/>
        <w:jc w:val="both"/>
        <w:rPr>
          <w:rFonts w:ascii="Museo Sans 300" w:hAnsi="Museo Sans 300"/>
          <w:color w:val="FF0000"/>
        </w:rPr>
      </w:pPr>
    </w:p>
    <w:p w14:paraId="6E0B07E2" w14:textId="302E0986" w:rsidR="00B12D89" w:rsidRPr="00AE3422" w:rsidRDefault="00B12D89" w:rsidP="009D005A">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 xml:space="preserve">Para poder continuar con el desarrollo de los proyectos en las porciones restantes fue necesario realizar diligencias de reunión de inmueble de </w:t>
      </w:r>
      <w:r w:rsidRPr="00AE3422">
        <w:rPr>
          <w:rFonts w:ascii="Museo Sans 300" w:hAnsi="Museo Sans 300"/>
          <w:b/>
          <w:sz w:val="24"/>
          <w:szCs w:val="24"/>
        </w:rPr>
        <w:t>HACIENDA EL SINGUIL PORCIÓN 1</w:t>
      </w:r>
      <w:r w:rsidRPr="00AE3422">
        <w:rPr>
          <w:rFonts w:ascii="Museo Sans 300" w:hAnsi="Museo Sans 300"/>
          <w:sz w:val="24"/>
          <w:szCs w:val="24"/>
        </w:rPr>
        <w:t xml:space="preserve">, con un área de 32,953.23 Mts.², inscrito a favor del ISTA a la matrícula </w:t>
      </w:r>
      <w:r w:rsidR="00A334C0">
        <w:rPr>
          <w:rFonts w:ascii="Museo Sans 300" w:hAnsi="Museo Sans 300"/>
          <w:sz w:val="24"/>
          <w:szCs w:val="24"/>
        </w:rPr>
        <w:t xml:space="preserve">--- </w:t>
      </w:r>
      <w:r w:rsidRPr="00AE3422">
        <w:rPr>
          <w:rFonts w:ascii="Museo Sans 300" w:hAnsi="Museo Sans 300"/>
          <w:sz w:val="24"/>
          <w:szCs w:val="24"/>
        </w:rPr>
        <w:t xml:space="preserve">-00000 y </w:t>
      </w:r>
      <w:r w:rsidRPr="00AE3422">
        <w:rPr>
          <w:rFonts w:ascii="Museo Sans 300" w:hAnsi="Museo Sans 300"/>
          <w:b/>
          <w:sz w:val="24"/>
          <w:szCs w:val="24"/>
        </w:rPr>
        <w:t>HACIENDA EL SINGUIL PORCIÓN SANTA RITA PORCIÓN 3</w:t>
      </w:r>
      <w:r w:rsidRPr="00AE3422">
        <w:rPr>
          <w:rFonts w:ascii="Museo Sans 300" w:hAnsi="Museo Sans 300"/>
          <w:sz w:val="24"/>
          <w:szCs w:val="24"/>
        </w:rPr>
        <w:t xml:space="preserve">, con un área de </w:t>
      </w:r>
      <w:r w:rsidRPr="00AE3422">
        <w:rPr>
          <w:rFonts w:ascii="Museo Sans 300" w:hAnsi="Museo Sans 300"/>
          <w:bCs/>
          <w:sz w:val="24"/>
          <w:szCs w:val="24"/>
        </w:rPr>
        <w:t>167,481.15</w:t>
      </w:r>
      <w:r w:rsidRPr="00AE3422">
        <w:rPr>
          <w:rFonts w:ascii="Museo Sans 300" w:hAnsi="Museo Sans 300"/>
          <w:sz w:val="24"/>
          <w:szCs w:val="24"/>
        </w:rPr>
        <w:t xml:space="preserve"> Mts.², inscrita a favor del ISTA a la matrícula </w:t>
      </w:r>
      <w:r w:rsidR="00A334C0">
        <w:rPr>
          <w:rFonts w:ascii="Museo Sans 300" w:hAnsi="Museo Sans 300"/>
          <w:sz w:val="24"/>
          <w:szCs w:val="24"/>
        </w:rPr>
        <w:t xml:space="preserve">--- </w:t>
      </w:r>
      <w:r w:rsidRPr="00AE3422">
        <w:rPr>
          <w:rFonts w:ascii="Museo Sans 300" w:hAnsi="Museo Sans 300"/>
          <w:sz w:val="24"/>
          <w:szCs w:val="24"/>
        </w:rPr>
        <w:t xml:space="preserve">-00000; la que fue inscrita a la matrícula </w:t>
      </w:r>
      <w:r w:rsidR="00A334C0">
        <w:rPr>
          <w:rFonts w:ascii="Museo Sans 300" w:hAnsi="Museo Sans 300"/>
          <w:sz w:val="24"/>
          <w:szCs w:val="24"/>
        </w:rPr>
        <w:t xml:space="preserve">--- </w:t>
      </w:r>
      <w:r w:rsidRPr="00AE3422">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AE3422">
        <w:rPr>
          <w:rFonts w:ascii="Museo Sans 300" w:hAnsi="Museo Sans 300"/>
          <w:b/>
          <w:sz w:val="24"/>
          <w:szCs w:val="24"/>
        </w:rPr>
        <w:t>HACIENDA EL SINGUIL PORCIÓN 1</w:t>
      </w:r>
      <w:r w:rsidRPr="00AE3422">
        <w:rPr>
          <w:rFonts w:ascii="Museo Sans 300" w:hAnsi="Museo Sans 300"/>
          <w:sz w:val="24"/>
          <w:szCs w:val="24"/>
        </w:rPr>
        <w:t xml:space="preserve"> </w:t>
      </w:r>
      <w:r w:rsidRPr="00AE3422">
        <w:rPr>
          <w:rFonts w:ascii="Museo Sans 300" w:hAnsi="Museo Sans 300"/>
          <w:b/>
          <w:sz w:val="24"/>
          <w:szCs w:val="24"/>
        </w:rPr>
        <w:t>y</w:t>
      </w:r>
      <w:r w:rsidRPr="00AE3422">
        <w:rPr>
          <w:rFonts w:ascii="Museo Sans 300" w:hAnsi="Museo Sans 300"/>
          <w:sz w:val="24"/>
          <w:szCs w:val="24"/>
        </w:rPr>
        <w:t xml:space="preserve"> </w:t>
      </w:r>
      <w:r w:rsidRPr="00AE3422">
        <w:rPr>
          <w:rFonts w:ascii="Museo Sans 300" w:hAnsi="Museo Sans 300"/>
          <w:b/>
          <w:sz w:val="24"/>
          <w:szCs w:val="24"/>
        </w:rPr>
        <w:t>HACIENDA EL SINGUIL PORCIÓN SANTA RITA PORCIÓN 3</w:t>
      </w:r>
      <w:r w:rsidRPr="00AE3422">
        <w:rPr>
          <w:rFonts w:ascii="Museo Sans 300" w:hAnsi="Museo Sans 300"/>
          <w:sz w:val="24"/>
          <w:szCs w:val="24"/>
        </w:rPr>
        <w:t xml:space="preserve">, que comprende </w:t>
      </w:r>
      <w:r w:rsidR="00A334C0">
        <w:rPr>
          <w:rFonts w:ascii="Museo Sans 300" w:hAnsi="Museo Sans 300"/>
          <w:sz w:val="24"/>
          <w:szCs w:val="24"/>
        </w:rPr>
        <w:t>---</w:t>
      </w:r>
      <w:r w:rsidRPr="00AE3422">
        <w:rPr>
          <w:rFonts w:ascii="Museo Sans 300" w:hAnsi="Museo Sans 300"/>
          <w:sz w:val="24"/>
          <w:szCs w:val="24"/>
        </w:rPr>
        <w:t xml:space="preserve"> Lotes agrícolas (polígonos 1 y 2), </w:t>
      </w:r>
      <w:r w:rsidR="00A334C0">
        <w:rPr>
          <w:rFonts w:ascii="Museo Sans 300" w:hAnsi="Museo Sans 300"/>
          <w:sz w:val="24"/>
          <w:szCs w:val="24"/>
        </w:rPr>
        <w:t>---</w:t>
      </w:r>
      <w:r w:rsidRPr="00AE342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83A56B9" w14:textId="77777777" w:rsidR="00B12D89" w:rsidRPr="00AE3422" w:rsidRDefault="00B12D89" w:rsidP="009D005A">
      <w:pPr>
        <w:pStyle w:val="Prrafodelista"/>
        <w:spacing w:after="0" w:line="240" w:lineRule="auto"/>
        <w:ind w:left="0"/>
        <w:jc w:val="both"/>
        <w:rPr>
          <w:rFonts w:ascii="Museo Sans 300" w:hAnsi="Museo Sans 300"/>
          <w:sz w:val="24"/>
          <w:szCs w:val="24"/>
        </w:rPr>
      </w:pPr>
    </w:p>
    <w:p w14:paraId="311DC728" w14:textId="77777777" w:rsidR="00B12D89" w:rsidRDefault="00B12D89" w:rsidP="009D005A">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lastRenderedPageBreak/>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713017A5" w14:textId="77777777" w:rsidR="00A334C0" w:rsidRPr="00AE3422" w:rsidRDefault="00A334C0" w:rsidP="009D005A">
      <w:pPr>
        <w:pStyle w:val="Prrafodelista"/>
        <w:spacing w:after="0" w:line="240" w:lineRule="auto"/>
        <w:ind w:left="1134"/>
        <w:jc w:val="both"/>
        <w:rPr>
          <w:rFonts w:ascii="Museo Sans 300" w:hAnsi="Museo Sans 300"/>
          <w:sz w:val="24"/>
          <w:szCs w:val="24"/>
        </w:rPr>
      </w:pPr>
    </w:p>
    <w:tbl>
      <w:tblPr>
        <w:tblW w:w="8079" w:type="dxa"/>
        <w:tblInd w:w="979" w:type="dxa"/>
        <w:tblCellMar>
          <w:left w:w="70" w:type="dxa"/>
          <w:right w:w="70" w:type="dxa"/>
        </w:tblCellMar>
        <w:tblLook w:val="04A0" w:firstRow="1" w:lastRow="0" w:firstColumn="1" w:lastColumn="0" w:noHBand="0" w:noVBand="1"/>
      </w:tblPr>
      <w:tblGrid>
        <w:gridCol w:w="2487"/>
        <w:gridCol w:w="1540"/>
        <w:gridCol w:w="1260"/>
        <w:gridCol w:w="1143"/>
        <w:gridCol w:w="1649"/>
      </w:tblGrid>
      <w:tr w:rsidR="00B12D89" w:rsidRPr="00AE3422" w14:paraId="661F1E07" w14:textId="77777777" w:rsidTr="00C16433">
        <w:trPr>
          <w:trHeight w:val="227"/>
        </w:trPr>
        <w:tc>
          <w:tcPr>
            <w:tcW w:w="2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1C1A"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Denominación</w:t>
            </w:r>
          </w:p>
        </w:tc>
        <w:tc>
          <w:tcPr>
            <w:tcW w:w="1540" w:type="dxa"/>
            <w:tcBorders>
              <w:top w:val="single" w:sz="4" w:space="0" w:color="auto"/>
              <w:left w:val="nil"/>
              <w:bottom w:val="single" w:sz="4" w:space="0" w:color="auto"/>
              <w:right w:val="single" w:sz="4" w:space="0" w:color="auto"/>
            </w:tcBorders>
            <w:shd w:val="clear" w:color="auto" w:fill="auto"/>
            <w:vAlign w:val="center"/>
          </w:tcPr>
          <w:p w14:paraId="4138F1BA"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Matrícula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9E5612"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Origen</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C0CA"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Área m2</w:t>
            </w: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08E8CD78" w14:textId="77777777" w:rsidR="00B12D89" w:rsidRPr="00901DEA" w:rsidRDefault="00B12D89" w:rsidP="009D005A">
            <w:pPr>
              <w:jc w:val="center"/>
              <w:rPr>
                <w:rFonts w:ascii="Arial" w:hAnsi="Arial" w:cs="Arial"/>
                <w:b/>
                <w:sz w:val="16"/>
                <w:szCs w:val="16"/>
              </w:rPr>
            </w:pPr>
            <w:r w:rsidRPr="00901DEA">
              <w:rPr>
                <w:rFonts w:ascii="Arial" w:hAnsi="Arial" w:cs="Arial"/>
                <w:b/>
                <w:sz w:val="16"/>
                <w:szCs w:val="16"/>
              </w:rPr>
              <w:t>Matrícula de Reunión</w:t>
            </w:r>
          </w:p>
        </w:tc>
      </w:tr>
      <w:tr w:rsidR="00B12D89" w:rsidRPr="00AE3422" w14:paraId="31E9FD4F" w14:textId="77777777" w:rsidTr="00C16433">
        <w:trPr>
          <w:trHeight w:val="309"/>
        </w:trPr>
        <w:tc>
          <w:tcPr>
            <w:tcW w:w="2487" w:type="dxa"/>
            <w:tcBorders>
              <w:top w:val="nil"/>
              <w:left w:val="single" w:sz="4" w:space="0" w:color="auto"/>
              <w:bottom w:val="single" w:sz="4" w:space="0" w:color="auto"/>
              <w:right w:val="single" w:sz="4" w:space="0" w:color="auto"/>
            </w:tcBorders>
            <w:shd w:val="clear" w:color="auto" w:fill="auto"/>
            <w:vAlign w:val="center"/>
          </w:tcPr>
          <w:p w14:paraId="52CFDD8A" w14:textId="77777777" w:rsidR="00B12D89" w:rsidRPr="00901DEA" w:rsidRDefault="00B12D89" w:rsidP="00C16433">
            <w:pPr>
              <w:jc w:val="center"/>
              <w:rPr>
                <w:rFonts w:ascii="Arial" w:hAnsi="Arial" w:cs="Arial"/>
                <w:b/>
                <w:sz w:val="16"/>
                <w:szCs w:val="16"/>
              </w:rPr>
            </w:pPr>
            <w:r w:rsidRPr="00901DEA">
              <w:rPr>
                <w:rFonts w:ascii="Arial" w:hAnsi="Arial" w:cs="Arial"/>
                <w:b/>
                <w:sz w:val="16"/>
                <w:szCs w:val="16"/>
              </w:rPr>
              <w:t>HACIENDA EL SINGUIL RESTO</w:t>
            </w:r>
          </w:p>
        </w:tc>
        <w:tc>
          <w:tcPr>
            <w:tcW w:w="1540" w:type="dxa"/>
            <w:tcBorders>
              <w:top w:val="nil"/>
              <w:left w:val="nil"/>
              <w:bottom w:val="single" w:sz="4" w:space="0" w:color="auto"/>
              <w:right w:val="single" w:sz="4" w:space="0" w:color="auto"/>
            </w:tcBorders>
            <w:shd w:val="clear" w:color="auto" w:fill="auto"/>
            <w:vAlign w:val="center"/>
          </w:tcPr>
          <w:p w14:paraId="0B72DFA9" w14:textId="159F51FA" w:rsidR="00B12D89" w:rsidRPr="00901DEA" w:rsidRDefault="00A334C0" w:rsidP="00B12D89">
            <w:pPr>
              <w:spacing w:line="360" w:lineRule="auto"/>
              <w:jc w:val="center"/>
              <w:rPr>
                <w:rFonts w:ascii="Arial" w:hAnsi="Arial" w:cs="Arial"/>
                <w:b/>
                <w:sz w:val="16"/>
                <w:szCs w:val="16"/>
              </w:rPr>
            </w:pPr>
            <w:r>
              <w:rPr>
                <w:rFonts w:ascii="Arial" w:hAnsi="Arial" w:cs="Arial"/>
                <w:b/>
                <w:sz w:val="16"/>
                <w:szCs w:val="16"/>
              </w:rPr>
              <w:t xml:space="preserve">--- </w:t>
            </w:r>
            <w:r w:rsidR="00B12D89" w:rsidRPr="00901DEA">
              <w:rPr>
                <w:rFonts w:ascii="Arial" w:hAnsi="Arial" w:cs="Arial"/>
                <w:b/>
                <w:sz w:val="16"/>
                <w:szCs w:val="16"/>
              </w:rPr>
              <w:t>-00000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50FB18C8"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Compraventa</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4BF287F3"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749,788.89</w:t>
            </w:r>
          </w:p>
        </w:tc>
        <w:tc>
          <w:tcPr>
            <w:tcW w:w="1649" w:type="dxa"/>
            <w:vMerge w:val="restart"/>
            <w:tcBorders>
              <w:top w:val="nil"/>
              <w:left w:val="nil"/>
              <w:right w:val="single" w:sz="4" w:space="0" w:color="auto"/>
            </w:tcBorders>
            <w:shd w:val="clear" w:color="auto" w:fill="auto"/>
            <w:noWrap/>
            <w:vAlign w:val="center"/>
          </w:tcPr>
          <w:p w14:paraId="32564035" w14:textId="149C93B7" w:rsidR="00B12D89" w:rsidRPr="00901DEA" w:rsidRDefault="00A334C0" w:rsidP="00B12D89">
            <w:pPr>
              <w:spacing w:line="360" w:lineRule="auto"/>
              <w:jc w:val="center"/>
              <w:rPr>
                <w:rFonts w:ascii="Arial" w:hAnsi="Arial" w:cs="Arial"/>
                <w:b/>
                <w:sz w:val="16"/>
                <w:szCs w:val="16"/>
              </w:rPr>
            </w:pPr>
            <w:r>
              <w:rPr>
                <w:rFonts w:ascii="Arial" w:hAnsi="Arial" w:cs="Arial"/>
                <w:b/>
                <w:sz w:val="16"/>
                <w:szCs w:val="16"/>
              </w:rPr>
              <w:t xml:space="preserve">--- </w:t>
            </w:r>
            <w:r w:rsidR="00B12D89" w:rsidRPr="00901DEA">
              <w:rPr>
                <w:rFonts w:ascii="Arial" w:hAnsi="Arial" w:cs="Arial"/>
                <w:b/>
                <w:sz w:val="16"/>
                <w:szCs w:val="16"/>
              </w:rPr>
              <w:t>-00000</w:t>
            </w:r>
          </w:p>
        </w:tc>
      </w:tr>
      <w:tr w:rsidR="00B12D89" w:rsidRPr="00AE3422" w14:paraId="248BD173" w14:textId="77777777" w:rsidTr="00C16433">
        <w:trPr>
          <w:trHeight w:val="264"/>
        </w:trPr>
        <w:tc>
          <w:tcPr>
            <w:tcW w:w="2487" w:type="dxa"/>
            <w:tcBorders>
              <w:top w:val="nil"/>
              <w:left w:val="single" w:sz="4" w:space="0" w:color="auto"/>
              <w:bottom w:val="single" w:sz="4" w:space="0" w:color="auto"/>
              <w:right w:val="single" w:sz="4" w:space="0" w:color="auto"/>
            </w:tcBorders>
            <w:shd w:val="clear" w:color="auto" w:fill="auto"/>
            <w:vAlign w:val="center"/>
          </w:tcPr>
          <w:p w14:paraId="78A7812F" w14:textId="77777777" w:rsidR="00B12D89" w:rsidRPr="00901DEA" w:rsidRDefault="00B12D89" w:rsidP="00C16433">
            <w:pPr>
              <w:jc w:val="center"/>
              <w:rPr>
                <w:rFonts w:ascii="Arial" w:hAnsi="Arial" w:cs="Arial"/>
                <w:b/>
                <w:sz w:val="16"/>
                <w:szCs w:val="16"/>
              </w:rPr>
            </w:pPr>
            <w:r w:rsidRPr="00901DEA">
              <w:rPr>
                <w:rFonts w:ascii="Arial" w:hAnsi="Arial" w:cs="Arial"/>
                <w:b/>
                <w:sz w:val="16"/>
                <w:szCs w:val="16"/>
              </w:rPr>
              <w:t>HACIENDA EL SINGUIL y SANTA RITA PORCIÓN 4</w:t>
            </w:r>
          </w:p>
        </w:tc>
        <w:tc>
          <w:tcPr>
            <w:tcW w:w="1540" w:type="dxa"/>
            <w:tcBorders>
              <w:top w:val="nil"/>
              <w:left w:val="nil"/>
              <w:bottom w:val="single" w:sz="4" w:space="0" w:color="auto"/>
              <w:right w:val="single" w:sz="4" w:space="0" w:color="auto"/>
            </w:tcBorders>
            <w:shd w:val="clear" w:color="auto" w:fill="auto"/>
            <w:vAlign w:val="center"/>
          </w:tcPr>
          <w:p w14:paraId="4D13DED6" w14:textId="76CFEC03" w:rsidR="00B12D89" w:rsidRPr="00901DEA" w:rsidRDefault="00A334C0" w:rsidP="00B12D89">
            <w:pPr>
              <w:spacing w:line="360" w:lineRule="auto"/>
              <w:jc w:val="center"/>
              <w:rPr>
                <w:rFonts w:ascii="Arial" w:hAnsi="Arial" w:cs="Arial"/>
                <w:b/>
                <w:sz w:val="16"/>
                <w:szCs w:val="16"/>
              </w:rPr>
            </w:pPr>
            <w:r>
              <w:rPr>
                <w:rFonts w:ascii="Arial" w:hAnsi="Arial" w:cs="Arial"/>
                <w:b/>
                <w:sz w:val="16"/>
                <w:szCs w:val="16"/>
              </w:rPr>
              <w:t xml:space="preserve">--- </w:t>
            </w:r>
            <w:r w:rsidR="00B12D89" w:rsidRPr="00901DEA">
              <w:rPr>
                <w:rFonts w:ascii="Arial" w:hAnsi="Arial" w:cs="Arial"/>
                <w:b/>
                <w:sz w:val="16"/>
                <w:szCs w:val="16"/>
              </w:rPr>
              <w:t>-00000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0E588DD7"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Compraventa</w:t>
            </w:r>
          </w:p>
        </w:tc>
        <w:tc>
          <w:tcPr>
            <w:tcW w:w="1143" w:type="dxa"/>
            <w:tcBorders>
              <w:top w:val="nil"/>
              <w:left w:val="single" w:sz="4" w:space="0" w:color="auto"/>
              <w:bottom w:val="single" w:sz="4" w:space="0" w:color="auto"/>
              <w:right w:val="single" w:sz="4" w:space="0" w:color="auto"/>
            </w:tcBorders>
            <w:shd w:val="clear" w:color="auto" w:fill="auto"/>
            <w:noWrap/>
            <w:vAlign w:val="center"/>
          </w:tcPr>
          <w:p w14:paraId="76461944"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291,161.92</w:t>
            </w:r>
          </w:p>
        </w:tc>
        <w:tc>
          <w:tcPr>
            <w:tcW w:w="1649" w:type="dxa"/>
            <w:vMerge/>
            <w:tcBorders>
              <w:left w:val="nil"/>
              <w:right w:val="single" w:sz="4" w:space="0" w:color="auto"/>
            </w:tcBorders>
            <w:shd w:val="clear" w:color="auto" w:fill="auto"/>
            <w:noWrap/>
            <w:vAlign w:val="center"/>
          </w:tcPr>
          <w:p w14:paraId="7A442D53" w14:textId="77777777" w:rsidR="00B12D89" w:rsidRPr="00901DEA" w:rsidRDefault="00B12D89" w:rsidP="00B12D89">
            <w:pPr>
              <w:spacing w:line="360" w:lineRule="auto"/>
              <w:jc w:val="center"/>
              <w:rPr>
                <w:rFonts w:ascii="Arial" w:hAnsi="Arial" w:cs="Arial"/>
                <w:b/>
                <w:sz w:val="16"/>
                <w:szCs w:val="16"/>
              </w:rPr>
            </w:pPr>
          </w:p>
        </w:tc>
      </w:tr>
      <w:tr w:rsidR="00B12D89" w:rsidRPr="00AE3422" w14:paraId="2681F5B9" w14:textId="77777777" w:rsidTr="00C16433">
        <w:trPr>
          <w:trHeight w:val="258"/>
        </w:trPr>
        <w:tc>
          <w:tcPr>
            <w:tcW w:w="2487" w:type="dxa"/>
            <w:tcBorders>
              <w:top w:val="nil"/>
              <w:left w:val="single" w:sz="4" w:space="0" w:color="auto"/>
              <w:bottom w:val="single" w:sz="4" w:space="0" w:color="auto"/>
              <w:right w:val="single" w:sz="4" w:space="0" w:color="auto"/>
            </w:tcBorders>
            <w:shd w:val="clear" w:color="auto" w:fill="auto"/>
            <w:vAlign w:val="center"/>
            <w:hideMark/>
          </w:tcPr>
          <w:p w14:paraId="22EEEBD7" w14:textId="77777777" w:rsidR="00B12D89" w:rsidRPr="00901DEA" w:rsidRDefault="00B12D89" w:rsidP="00C16433">
            <w:pPr>
              <w:jc w:val="center"/>
              <w:rPr>
                <w:rFonts w:ascii="Arial" w:hAnsi="Arial" w:cs="Arial"/>
                <w:b/>
                <w:sz w:val="16"/>
                <w:szCs w:val="16"/>
              </w:rPr>
            </w:pPr>
            <w:r w:rsidRPr="00901DEA">
              <w:rPr>
                <w:rFonts w:ascii="Arial" w:hAnsi="Arial" w:cs="Arial"/>
                <w:b/>
                <w:sz w:val="16"/>
                <w:szCs w:val="16"/>
              </w:rPr>
              <w:t xml:space="preserve"> SIN DENOMINACIÓN</w:t>
            </w:r>
          </w:p>
        </w:tc>
        <w:tc>
          <w:tcPr>
            <w:tcW w:w="1540" w:type="dxa"/>
            <w:tcBorders>
              <w:top w:val="nil"/>
              <w:left w:val="nil"/>
              <w:bottom w:val="single" w:sz="4" w:space="0" w:color="auto"/>
              <w:right w:val="single" w:sz="4" w:space="0" w:color="auto"/>
            </w:tcBorders>
            <w:shd w:val="clear" w:color="auto" w:fill="auto"/>
            <w:vAlign w:val="center"/>
          </w:tcPr>
          <w:p w14:paraId="42DA6063" w14:textId="07DB00AE" w:rsidR="00B12D89" w:rsidRPr="00901DEA" w:rsidRDefault="00A334C0" w:rsidP="00B12D89">
            <w:pPr>
              <w:spacing w:line="360" w:lineRule="auto"/>
              <w:jc w:val="center"/>
              <w:rPr>
                <w:rFonts w:ascii="Arial" w:hAnsi="Arial" w:cs="Arial"/>
                <w:b/>
                <w:sz w:val="16"/>
                <w:szCs w:val="16"/>
              </w:rPr>
            </w:pPr>
            <w:r>
              <w:rPr>
                <w:rFonts w:ascii="Arial" w:hAnsi="Arial" w:cs="Arial"/>
                <w:b/>
                <w:sz w:val="16"/>
                <w:szCs w:val="16"/>
              </w:rPr>
              <w:t xml:space="preserve">--- </w:t>
            </w:r>
            <w:r w:rsidR="00B12D89" w:rsidRPr="00901DEA">
              <w:rPr>
                <w:rFonts w:ascii="Arial" w:hAnsi="Arial" w:cs="Arial"/>
                <w:b/>
                <w:sz w:val="16"/>
                <w:szCs w:val="16"/>
              </w:rPr>
              <w:t>-00000</w:t>
            </w:r>
          </w:p>
        </w:tc>
        <w:tc>
          <w:tcPr>
            <w:tcW w:w="1260" w:type="dxa"/>
            <w:tcBorders>
              <w:top w:val="nil"/>
              <w:left w:val="single" w:sz="4" w:space="0" w:color="auto"/>
              <w:bottom w:val="single" w:sz="4" w:space="0" w:color="auto"/>
              <w:right w:val="single" w:sz="4" w:space="0" w:color="auto"/>
            </w:tcBorders>
            <w:shd w:val="clear" w:color="auto" w:fill="auto"/>
            <w:vAlign w:val="center"/>
          </w:tcPr>
          <w:p w14:paraId="4EB0822B"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Excedente</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47E7B0B"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364,356.85</w:t>
            </w:r>
          </w:p>
        </w:tc>
        <w:tc>
          <w:tcPr>
            <w:tcW w:w="1649" w:type="dxa"/>
            <w:vMerge/>
            <w:tcBorders>
              <w:left w:val="nil"/>
              <w:bottom w:val="single" w:sz="4" w:space="0" w:color="auto"/>
              <w:right w:val="single" w:sz="4" w:space="0" w:color="auto"/>
            </w:tcBorders>
            <w:shd w:val="clear" w:color="auto" w:fill="auto"/>
            <w:noWrap/>
            <w:vAlign w:val="center"/>
          </w:tcPr>
          <w:p w14:paraId="63434383" w14:textId="77777777" w:rsidR="00B12D89" w:rsidRPr="00901DEA" w:rsidRDefault="00B12D89" w:rsidP="00B12D89">
            <w:pPr>
              <w:spacing w:line="360" w:lineRule="auto"/>
              <w:jc w:val="center"/>
              <w:rPr>
                <w:rFonts w:ascii="Arial" w:hAnsi="Arial" w:cs="Arial"/>
                <w:b/>
                <w:sz w:val="16"/>
                <w:szCs w:val="16"/>
              </w:rPr>
            </w:pPr>
          </w:p>
        </w:tc>
      </w:tr>
      <w:tr w:rsidR="00B12D89" w:rsidRPr="00AE3422" w14:paraId="4613E7A1" w14:textId="77777777" w:rsidTr="00C16433">
        <w:trPr>
          <w:trHeight w:val="185"/>
        </w:trPr>
        <w:tc>
          <w:tcPr>
            <w:tcW w:w="2487" w:type="dxa"/>
            <w:tcBorders>
              <w:top w:val="nil"/>
              <w:left w:val="single" w:sz="4" w:space="0" w:color="auto"/>
              <w:bottom w:val="single" w:sz="4" w:space="0" w:color="auto"/>
              <w:right w:val="single" w:sz="4" w:space="0" w:color="auto"/>
            </w:tcBorders>
            <w:shd w:val="clear" w:color="auto" w:fill="auto"/>
            <w:noWrap/>
            <w:vAlign w:val="center"/>
            <w:hideMark/>
          </w:tcPr>
          <w:p w14:paraId="62BC7AB8"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TOTAL</w:t>
            </w:r>
          </w:p>
        </w:tc>
        <w:tc>
          <w:tcPr>
            <w:tcW w:w="1540" w:type="dxa"/>
            <w:tcBorders>
              <w:top w:val="nil"/>
              <w:left w:val="nil"/>
              <w:bottom w:val="single" w:sz="4" w:space="0" w:color="auto"/>
              <w:right w:val="single" w:sz="4" w:space="0" w:color="auto"/>
            </w:tcBorders>
            <w:shd w:val="clear" w:color="auto" w:fill="auto"/>
          </w:tcPr>
          <w:p w14:paraId="73BCCDBE" w14:textId="77777777" w:rsidR="00B12D89" w:rsidRPr="00901DEA" w:rsidRDefault="00B12D89" w:rsidP="00B12D89">
            <w:pPr>
              <w:spacing w:line="360" w:lineRule="auto"/>
              <w:jc w:val="center"/>
              <w:rPr>
                <w:rFonts w:ascii="Arial" w:hAnsi="Arial" w:cs="Arial"/>
                <w:b/>
                <w:sz w:val="16"/>
                <w:szCs w:val="16"/>
              </w:rPr>
            </w:pPr>
          </w:p>
        </w:tc>
        <w:tc>
          <w:tcPr>
            <w:tcW w:w="1260" w:type="dxa"/>
            <w:tcBorders>
              <w:top w:val="nil"/>
              <w:left w:val="single" w:sz="4" w:space="0" w:color="auto"/>
              <w:bottom w:val="single" w:sz="4" w:space="0" w:color="auto"/>
              <w:right w:val="single" w:sz="4" w:space="0" w:color="auto"/>
            </w:tcBorders>
            <w:shd w:val="clear" w:color="auto" w:fill="auto"/>
          </w:tcPr>
          <w:p w14:paraId="2D2DD741" w14:textId="77777777" w:rsidR="00B12D89" w:rsidRPr="00901DEA" w:rsidRDefault="00B12D89" w:rsidP="00B12D89">
            <w:pPr>
              <w:spacing w:line="360" w:lineRule="auto"/>
              <w:jc w:val="center"/>
              <w:rPr>
                <w:rFonts w:ascii="Arial" w:hAnsi="Arial" w:cs="Arial"/>
                <w:b/>
                <w:sz w:val="16"/>
                <w:szCs w:val="16"/>
              </w:rPr>
            </w:pP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2A79B60"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1,405,307.66</w:t>
            </w:r>
          </w:p>
        </w:tc>
        <w:tc>
          <w:tcPr>
            <w:tcW w:w="1649" w:type="dxa"/>
            <w:tcBorders>
              <w:top w:val="nil"/>
              <w:left w:val="nil"/>
              <w:bottom w:val="single" w:sz="4" w:space="0" w:color="auto"/>
              <w:right w:val="single" w:sz="4" w:space="0" w:color="auto"/>
            </w:tcBorders>
            <w:shd w:val="clear" w:color="auto" w:fill="auto"/>
            <w:noWrap/>
            <w:vAlign w:val="center"/>
            <w:hideMark/>
          </w:tcPr>
          <w:p w14:paraId="030085A6" w14:textId="77777777" w:rsidR="00B12D89" w:rsidRPr="00901DEA" w:rsidRDefault="00B12D89" w:rsidP="00B12D89">
            <w:pPr>
              <w:spacing w:line="360" w:lineRule="auto"/>
              <w:jc w:val="center"/>
              <w:rPr>
                <w:rFonts w:ascii="Arial" w:hAnsi="Arial" w:cs="Arial"/>
                <w:b/>
                <w:sz w:val="16"/>
                <w:szCs w:val="16"/>
              </w:rPr>
            </w:pPr>
            <w:r w:rsidRPr="00901DEA">
              <w:rPr>
                <w:rFonts w:ascii="Arial" w:hAnsi="Arial" w:cs="Arial"/>
                <w:b/>
                <w:sz w:val="16"/>
                <w:szCs w:val="16"/>
              </w:rPr>
              <w:t> </w:t>
            </w:r>
          </w:p>
        </w:tc>
      </w:tr>
    </w:tbl>
    <w:p w14:paraId="04A9D96C" w14:textId="77777777" w:rsidR="00B12D89" w:rsidRPr="00AE3422" w:rsidRDefault="00B12D89" w:rsidP="00B12D89">
      <w:pPr>
        <w:jc w:val="both"/>
        <w:rPr>
          <w:rFonts w:ascii="Museo Sans 300" w:hAnsi="Museo Sans 300"/>
        </w:rPr>
      </w:pPr>
    </w:p>
    <w:p w14:paraId="0306A4C2" w14:textId="77777777" w:rsidR="00B12D89" w:rsidRPr="00AE3422" w:rsidRDefault="00B12D89" w:rsidP="009D005A">
      <w:pPr>
        <w:ind w:left="1134"/>
        <w:jc w:val="both"/>
        <w:rPr>
          <w:rFonts w:ascii="Museo Sans 300" w:hAnsi="Museo Sans 300"/>
        </w:rPr>
      </w:pPr>
      <w:r w:rsidRPr="00AE3422">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p w14:paraId="30EB5382" w14:textId="77777777" w:rsidR="00B12D89" w:rsidRDefault="00B12D89" w:rsidP="00B12D89">
      <w:pPr>
        <w:jc w:val="both"/>
        <w:rPr>
          <w:rFonts w:ascii="Museo Sans 300" w:hAnsi="Museo Sans 300"/>
        </w:rPr>
      </w:pPr>
    </w:p>
    <w:p w14:paraId="62706FB1" w14:textId="77777777" w:rsidR="00A334C0" w:rsidRPr="00AE3422" w:rsidRDefault="00A334C0" w:rsidP="00B12D89">
      <w:pPr>
        <w:jc w:val="both"/>
        <w:rPr>
          <w:rFonts w:ascii="Museo Sans 300" w:hAnsi="Museo Sans 300"/>
        </w:rPr>
      </w:pPr>
    </w:p>
    <w:tbl>
      <w:tblPr>
        <w:tblStyle w:val="Tablaconcuadrcula"/>
        <w:tblW w:w="7743" w:type="dxa"/>
        <w:tblInd w:w="1264" w:type="dxa"/>
        <w:tblLook w:val="04A0" w:firstRow="1" w:lastRow="0" w:firstColumn="1" w:lastColumn="0" w:noHBand="0" w:noVBand="1"/>
      </w:tblPr>
      <w:tblGrid>
        <w:gridCol w:w="1115"/>
        <w:gridCol w:w="2995"/>
        <w:gridCol w:w="1115"/>
        <w:gridCol w:w="1262"/>
        <w:gridCol w:w="1256"/>
      </w:tblGrid>
      <w:tr w:rsidR="00B12D89" w:rsidRPr="00AE3422" w14:paraId="7192CA12" w14:textId="77777777" w:rsidTr="0068436F">
        <w:trPr>
          <w:trHeight w:val="20"/>
        </w:trPr>
        <w:tc>
          <w:tcPr>
            <w:tcW w:w="1115" w:type="dxa"/>
            <w:shd w:val="clear" w:color="auto" w:fill="auto"/>
          </w:tcPr>
          <w:p w14:paraId="4EEF8270"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Origen</w:t>
            </w:r>
          </w:p>
        </w:tc>
        <w:tc>
          <w:tcPr>
            <w:tcW w:w="2995" w:type="dxa"/>
            <w:shd w:val="clear" w:color="auto" w:fill="auto"/>
          </w:tcPr>
          <w:p w14:paraId="556BD5DB"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Inmueble</w:t>
            </w:r>
          </w:p>
        </w:tc>
        <w:tc>
          <w:tcPr>
            <w:tcW w:w="1115" w:type="dxa"/>
            <w:shd w:val="clear" w:color="auto" w:fill="auto"/>
          </w:tcPr>
          <w:p w14:paraId="24F8243A"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Área m²</w:t>
            </w:r>
          </w:p>
        </w:tc>
        <w:tc>
          <w:tcPr>
            <w:tcW w:w="1262" w:type="dxa"/>
            <w:shd w:val="clear" w:color="auto" w:fill="auto"/>
          </w:tcPr>
          <w:p w14:paraId="5E928D99"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Valor en $</w:t>
            </w:r>
          </w:p>
        </w:tc>
        <w:tc>
          <w:tcPr>
            <w:tcW w:w="1256" w:type="dxa"/>
            <w:shd w:val="clear" w:color="auto" w:fill="auto"/>
          </w:tcPr>
          <w:p w14:paraId="374F2031"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 xml:space="preserve">Factor Unitario </w:t>
            </w:r>
          </w:p>
        </w:tc>
      </w:tr>
      <w:tr w:rsidR="00B12D89" w:rsidRPr="00AE3422" w14:paraId="22964154" w14:textId="77777777" w:rsidTr="0068436F">
        <w:trPr>
          <w:trHeight w:val="20"/>
        </w:trPr>
        <w:tc>
          <w:tcPr>
            <w:tcW w:w="1115" w:type="dxa"/>
            <w:shd w:val="clear" w:color="auto" w:fill="auto"/>
          </w:tcPr>
          <w:p w14:paraId="275EFF50"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2995" w:type="dxa"/>
            <w:shd w:val="clear" w:color="auto" w:fill="auto"/>
            <w:vAlign w:val="center"/>
          </w:tcPr>
          <w:p w14:paraId="027573C3"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HACIENDA EL SINGUIL RESTO REGISTRAL</w:t>
            </w:r>
          </w:p>
        </w:tc>
        <w:tc>
          <w:tcPr>
            <w:tcW w:w="1115" w:type="dxa"/>
            <w:shd w:val="clear" w:color="auto" w:fill="auto"/>
          </w:tcPr>
          <w:p w14:paraId="6EE6AF31"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749,788.89</w:t>
            </w:r>
          </w:p>
        </w:tc>
        <w:tc>
          <w:tcPr>
            <w:tcW w:w="1262" w:type="dxa"/>
            <w:shd w:val="clear" w:color="auto" w:fill="auto"/>
          </w:tcPr>
          <w:p w14:paraId="22DBE337"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276,253.72</w:t>
            </w:r>
          </w:p>
        </w:tc>
        <w:tc>
          <w:tcPr>
            <w:tcW w:w="1256" w:type="dxa"/>
            <w:shd w:val="clear" w:color="auto" w:fill="auto"/>
          </w:tcPr>
          <w:p w14:paraId="68A87B7C"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0.368442</w:t>
            </w:r>
          </w:p>
        </w:tc>
      </w:tr>
      <w:tr w:rsidR="00B12D89" w:rsidRPr="00AE3422" w14:paraId="5FA30CF3" w14:textId="77777777" w:rsidTr="0068436F">
        <w:trPr>
          <w:trHeight w:val="20"/>
        </w:trPr>
        <w:tc>
          <w:tcPr>
            <w:tcW w:w="1115" w:type="dxa"/>
            <w:shd w:val="clear" w:color="auto" w:fill="auto"/>
          </w:tcPr>
          <w:p w14:paraId="795501F6"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2995" w:type="dxa"/>
            <w:shd w:val="clear" w:color="auto" w:fill="auto"/>
            <w:vAlign w:val="center"/>
          </w:tcPr>
          <w:p w14:paraId="4D394163"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HACIENDA EL SINGUIL PORCIÓN 4</w:t>
            </w:r>
          </w:p>
        </w:tc>
        <w:tc>
          <w:tcPr>
            <w:tcW w:w="1115" w:type="dxa"/>
            <w:shd w:val="clear" w:color="auto" w:fill="auto"/>
          </w:tcPr>
          <w:p w14:paraId="288E5918"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291,161.92</w:t>
            </w:r>
          </w:p>
        </w:tc>
        <w:tc>
          <w:tcPr>
            <w:tcW w:w="1262" w:type="dxa"/>
            <w:shd w:val="clear" w:color="auto" w:fill="auto"/>
          </w:tcPr>
          <w:p w14:paraId="77FCB74C"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102,291.88</w:t>
            </w:r>
          </w:p>
        </w:tc>
        <w:tc>
          <w:tcPr>
            <w:tcW w:w="1256" w:type="dxa"/>
            <w:shd w:val="clear" w:color="auto" w:fill="auto"/>
          </w:tcPr>
          <w:p w14:paraId="3510C6B0"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B12D89" w:rsidRPr="00AE3422" w14:paraId="3271E362" w14:textId="77777777" w:rsidTr="0068436F">
        <w:trPr>
          <w:trHeight w:val="20"/>
        </w:trPr>
        <w:tc>
          <w:tcPr>
            <w:tcW w:w="1115" w:type="dxa"/>
            <w:shd w:val="clear" w:color="auto" w:fill="auto"/>
          </w:tcPr>
          <w:p w14:paraId="0D34BD44"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Excedente</w:t>
            </w:r>
          </w:p>
        </w:tc>
        <w:tc>
          <w:tcPr>
            <w:tcW w:w="2995" w:type="dxa"/>
            <w:shd w:val="clear" w:color="auto" w:fill="auto"/>
            <w:vAlign w:val="center"/>
          </w:tcPr>
          <w:p w14:paraId="3B4D9E43"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SIN DENOMINACIÓN</w:t>
            </w:r>
          </w:p>
        </w:tc>
        <w:tc>
          <w:tcPr>
            <w:tcW w:w="1115" w:type="dxa"/>
            <w:shd w:val="clear" w:color="auto" w:fill="auto"/>
          </w:tcPr>
          <w:p w14:paraId="2BBD51E6"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364,356.85</w:t>
            </w:r>
          </w:p>
        </w:tc>
        <w:tc>
          <w:tcPr>
            <w:tcW w:w="1262" w:type="dxa"/>
            <w:shd w:val="clear" w:color="auto" w:fill="auto"/>
          </w:tcPr>
          <w:p w14:paraId="18FBAB11"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128,006.94</w:t>
            </w:r>
          </w:p>
        </w:tc>
        <w:tc>
          <w:tcPr>
            <w:tcW w:w="1256" w:type="dxa"/>
            <w:shd w:val="clear" w:color="auto" w:fill="auto"/>
          </w:tcPr>
          <w:p w14:paraId="09DE5BBC"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0.351323</w:t>
            </w:r>
          </w:p>
        </w:tc>
      </w:tr>
      <w:tr w:rsidR="00B12D89" w:rsidRPr="00AE3422" w14:paraId="6B8301FA" w14:textId="77777777" w:rsidTr="0068436F">
        <w:trPr>
          <w:trHeight w:val="20"/>
        </w:trPr>
        <w:tc>
          <w:tcPr>
            <w:tcW w:w="1115" w:type="dxa"/>
            <w:shd w:val="clear" w:color="auto" w:fill="auto"/>
          </w:tcPr>
          <w:p w14:paraId="562D0742" w14:textId="77777777" w:rsidR="00B12D89" w:rsidRPr="009B28EC" w:rsidRDefault="00B12D89" w:rsidP="00B12D89">
            <w:pPr>
              <w:spacing w:line="360" w:lineRule="auto"/>
              <w:jc w:val="center"/>
              <w:rPr>
                <w:rFonts w:ascii="Arial Narrow" w:hAnsi="Arial Narrow"/>
                <w:b/>
                <w:sz w:val="16"/>
                <w:szCs w:val="16"/>
              </w:rPr>
            </w:pPr>
          </w:p>
        </w:tc>
        <w:tc>
          <w:tcPr>
            <w:tcW w:w="2995" w:type="dxa"/>
            <w:shd w:val="clear" w:color="auto" w:fill="auto"/>
          </w:tcPr>
          <w:p w14:paraId="187C54F5" w14:textId="77777777" w:rsidR="00B12D89" w:rsidRPr="009B28EC" w:rsidRDefault="00B12D89" w:rsidP="00B12D89">
            <w:pPr>
              <w:spacing w:line="360" w:lineRule="auto"/>
              <w:jc w:val="center"/>
              <w:rPr>
                <w:rFonts w:ascii="Arial Narrow" w:hAnsi="Arial Narrow"/>
                <w:b/>
                <w:sz w:val="16"/>
                <w:szCs w:val="16"/>
              </w:rPr>
            </w:pPr>
          </w:p>
        </w:tc>
        <w:tc>
          <w:tcPr>
            <w:tcW w:w="1115" w:type="dxa"/>
            <w:shd w:val="clear" w:color="auto" w:fill="auto"/>
          </w:tcPr>
          <w:p w14:paraId="74D3F6A5"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1,405,307.66</w:t>
            </w:r>
          </w:p>
        </w:tc>
        <w:tc>
          <w:tcPr>
            <w:tcW w:w="1262" w:type="dxa"/>
            <w:shd w:val="clear" w:color="auto" w:fill="auto"/>
          </w:tcPr>
          <w:p w14:paraId="02AA0843" w14:textId="77777777" w:rsidR="00B12D89" w:rsidRPr="009B28EC" w:rsidRDefault="00B12D89" w:rsidP="00B12D89">
            <w:pPr>
              <w:spacing w:line="360" w:lineRule="auto"/>
              <w:jc w:val="center"/>
              <w:rPr>
                <w:rFonts w:ascii="Arial Narrow" w:hAnsi="Arial Narrow"/>
                <w:b/>
                <w:sz w:val="16"/>
                <w:szCs w:val="16"/>
              </w:rPr>
            </w:pPr>
            <w:r w:rsidRPr="009B28EC">
              <w:rPr>
                <w:rFonts w:ascii="Arial Narrow" w:hAnsi="Arial Narrow"/>
                <w:b/>
                <w:sz w:val="16"/>
                <w:szCs w:val="16"/>
              </w:rPr>
              <w:t>506,552.54</w:t>
            </w:r>
          </w:p>
        </w:tc>
        <w:tc>
          <w:tcPr>
            <w:tcW w:w="1256" w:type="dxa"/>
            <w:shd w:val="clear" w:color="auto" w:fill="auto"/>
          </w:tcPr>
          <w:p w14:paraId="500BB09B" w14:textId="77777777" w:rsidR="00B12D89" w:rsidRPr="009B28EC" w:rsidRDefault="00B12D89" w:rsidP="00B12D89">
            <w:pPr>
              <w:spacing w:line="360" w:lineRule="auto"/>
              <w:jc w:val="center"/>
              <w:rPr>
                <w:rFonts w:ascii="Arial Narrow" w:hAnsi="Arial Narrow"/>
                <w:b/>
                <w:sz w:val="16"/>
                <w:szCs w:val="16"/>
              </w:rPr>
            </w:pPr>
          </w:p>
        </w:tc>
      </w:tr>
    </w:tbl>
    <w:p w14:paraId="1BEFB23C" w14:textId="77777777" w:rsidR="00B12D89" w:rsidRPr="00AE3422" w:rsidRDefault="00B12D89" w:rsidP="00B12D89">
      <w:pPr>
        <w:jc w:val="both"/>
        <w:rPr>
          <w:rFonts w:ascii="Museo Sans 300" w:hAnsi="Museo Sans 300"/>
          <w:lang w:val="es-ES"/>
        </w:rPr>
      </w:pPr>
    </w:p>
    <w:p w14:paraId="5595562D" w14:textId="77777777" w:rsidR="00B12D89" w:rsidRPr="00AE3422" w:rsidRDefault="00B12D89" w:rsidP="009D005A">
      <w:pPr>
        <w:ind w:left="1134"/>
        <w:jc w:val="both"/>
        <w:rPr>
          <w:rFonts w:ascii="Museo Sans 300" w:hAnsi="Museo Sans 300"/>
          <w:lang w:val="es-ES"/>
        </w:rPr>
      </w:pPr>
      <w:r w:rsidRPr="00AE3422">
        <w:rPr>
          <w:rFonts w:ascii="Museo Sans 300" w:hAnsi="Museo Sans 300"/>
          <w:lang w:val="es-ES"/>
        </w:rPr>
        <w:t>Los inmuebles antes descritos fueron remedidos originándose las porciones siguientes:</w:t>
      </w:r>
    </w:p>
    <w:p w14:paraId="5D17E6E5" w14:textId="77777777" w:rsidR="00B12D89" w:rsidRPr="00AE3422" w:rsidRDefault="00B12D89" w:rsidP="00B12D89">
      <w:pPr>
        <w:jc w:val="both"/>
        <w:rPr>
          <w:rFonts w:ascii="Museo Sans 300" w:hAnsi="Museo Sans 300"/>
          <w:lang w:val="es-ES"/>
        </w:rPr>
      </w:pPr>
    </w:p>
    <w:tbl>
      <w:tblPr>
        <w:tblW w:w="4230" w:type="pct"/>
        <w:tblInd w:w="1399" w:type="dxa"/>
        <w:tblCellMar>
          <w:left w:w="70" w:type="dxa"/>
          <w:right w:w="70" w:type="dxa"/>
        </w:tblCellMar>
        <w:tblLook w:val="04A0" w:firstRow="1" w:lastRow="0" w:firstColumn="1" w:lastColumn="0" w:noHBand="0" w:noVBand="1"/>
      </w:tblPr>
      <w:tblGrid>
        <w:gridCol w:w="4481"/>
        <w:gridCol w:w="1333"/>
        <w:gridCol w:w="2099"/>
      </w:tblGrid>
      <w:tr w:rsidR="00B12D89" w:rsidRPr="00AE3422" w14:paraId="5C13172C" w14:textId="77777777" w:rsidTr="0068436F">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1C444"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3D3662E"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7003C7C0"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Matrícula</w:t>
            </w:r>
          </w:p>
        </w:tc>
      </w:tr>
      <w:tr w:rsidR="00B12D89" w:rsidRPr="00AE3422" w14:paraId="1CF5C5F0" w14:textId="77777777" w:rsidTr="0068436F">
        <w:trPr>
          <w:trHeight w:val="28"/>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636CC7BA"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5F37151E"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5F3204FA" w14:textId="640B25CA" w:rsidR="00B12D89" w:rsidRPr="009B28EC" w:rsidRDefault="00A334C0" w:rsidP="00B12D89">
            <w:pPr>
              <w:jc w:val="center"/>
              <w:rPr>
                <w:rFonts w:ascii="Arial Narrow" w:hAnsi="Arial Narrow"/>
                <w:b/>
                <w:sz w:val="16"/>
                <w:szCs w:val="16"/>
              </w:rPr>
            </w:pPr>
            <w:r>
              <w:rPr>
                <w:rFonts w:ascii="Arial Narrow" w:hAnsi="Arial Narrow"/>
                <w:b/>
                <w:sz w:val="16"/>
                <w:szCs w:val="16"/>
              </w:rPr>
              <w:t xml:space="preserve">--- </w:t>
            </w:r>
            <w:r w:rsidR="00B12D89" w:rsidRPr="009B28EC">
              <w:rPr>
                <w:rFonts w:ascii="Arial Narrow" w:hAnsi="Arial Narrow"/>
                <w:b/>
                <w:sz w:val="16"/>
                <w:szCs w:val="16"/>
              </w:rPr>
              <w:t>-00000</w:t>
            </w:r>
          </w:p>
        </w:tc>
      </w:tr>
      <w:tr w:rsidR="00B12D89" w:rsidRPr="00AE3422" w14:paraId="596828F1" w14:textId="77777777" w:rsidTr="0068436F">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1BB736DF"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5EC0C2B4"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23FA6E5A" w14:textId="467B3D90" w:rsidR="00B12D89" w:rsidRPr="009B28EC" w:rsidRDefault="00A334C0" w:rsidP="00B12D89">
            <w:pPr>
              <w:jc w:val="center"/>
              <w:rPr>
                <w:rFonts w:ascii="Arial Narrow" w:hAnsi="Arial Narrow"/>
                <w:b/>
                <w:sz w:val="16"/>
                <w:szCs w:val="16"/>
              </w:rPr>
            </w:pPr>
            <w:r>
              <w:rPr>
                <w:rFonts w:ascii="Arial Narrow" w:hAnsi="Arial Narrow"/>
                <w:b/>
                <w:sz w:val="16"/>
                <w:szCs w:val="16"/>
              </w:rPr>
              <w:t xml:space="preserve">--- </w:t>
            </w:r>
            <w:r w:rsidR="00B12D89" w:rsidRPr="009B28EC">
              <w:rPr>
                <w:rFonts w:ascii="Arial Narrow" w:hAnsi="Arial Narrow"/>
                <w:b/>
                <w:sz w:val="16"/>
                <w:szCs w:val="16"/>
              </w:rPr>
              <w:t>-00000</w:t>
            </w:r>
          </w:p>
        </w:tc>
      </w:tr>
      <w:tr w:rsidR="00B12D89" w:rsidRPr="00AE3422" w14:paraId="76764D45" w14:textId="77777777" w:rsidTr="0068436F">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92E0"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33CA4F60" w14:textId="77777777" w:rsidR="00B12D89" w:rsidRPr="009B28EC" w:rsidRDefault="00B12D89" w:rsidP="00B12D89">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7353F1F6" w14:textId="77777777" w:rsidR="00B12D89" w:rsidRPr="009B28EC" w:rsidRDefault="00B12D89" w:rsidP="00B12D89">
            <w:pPr>
              <w:rPr>
                <w:rFonts w:ascii="Arial Narrow" w:hAnsi="Arial Narrow"/>
                <w:b/>
                <w:sz w:val="16"/>
                <w:szCs w:val="16"/>
              </w:rPr>
            </w:pPr>
          </w:p>
        </w:tc>
      </w:tr>
    </w:tbl>
    <w:p w14:paraId="337F4747" w14:textId="77777777" w:rsidR="00B12D89" w:rsidRPr="00AE3422" w:rsidRDefault="00B12D89" w:rsidP="00B12D89">
      <w:pPr>
        <w:jc w:val="both"/>
        <w:rPr>
          <w:rFonts w:ascii="Museo Sans 300" w:hAnsi="Museo Sans 300"/>
          <w:lang w:val="es-ES"/>
        </w:rPr>
      </w:pPr>
    </w:p>
    <w:p w14:paraId="34DE4855" w14:textId="77777777" w:rsidR="00B12D89" w:rsidRDefault="00B12D89" w:rsidP="009D005A">
      <w:pPr>
        <w:ind w:left="1134"/>
        <w:jc w:val="both"/>
        <w:rPr>
          <w:rFonts w:ascii="Museo Sans 300" w:hAnsi="Museo Sans 300" w:cs="Arial"/>
        </w:rPr>
      </w:pPr>
      <w:r w:rsidRPr="00A8267B">
        <w:rPr>
          <w:rFonts w:ascii="Museo Sans 300" w:hAnsi="Museo Sans 300"/>
        </w:rPr>
        <w:t xml:space="preserve">RESUMEN DE VALORES DE ADQUISICIÓN DEL INMUEBLE DENOMINADO </w:t>
      </w:r>
      <w:r w:rsidRPr="00A8267B">
        <w:rPr>
          <w:rFonts w:ascii="Museo Sans 300" w:hAnsi="Museo Sans 300"/>
          <w:lang w:val="es-ES"/>
        </w:rPr>
        <w:t>PORCIÓN UNO HACIENDA EL SINGUIL y PORCIÓN DOS HACIENDA EL SINGUIL Y SANTA RITA</w:t>
      </w:r>
      <w:r w:rsidRPr="00A8267B">
        <w:rPr>
          <w:rFonts w:ascii="Museo Sans 300" w:hAnsi="Museo Sans 300" w:cs="Arial"/>
        </w:rPr>
        <w:t>:</w:t>
      </w:r>
    </w:p>
    <w:p w14:paraId="00F59B0D" w14:textId="77777777" w:rsidR="00A334C0" w:rsidRPr="00A8267B" w:rsidRDefault="00A334C0" w:rsidP="009D005A">
      <w:pPr>
        <w:ind w:left="1134"/>
        <w:jc w:val="both"/>
        <w:rPr>
          <w:rFonts w:ascii="Museo Sans 300" w:hAnsi="Museo Sans 300" w:cs="Arial"/>
          <w:color w:val="FF0000"/>
        </w:rPr>
      </w:pPr>
    </w:p>
    <w:p w14:paraId="4E89C10A" w14:textId="77777777" w:rsidR="00B12D89" w:rsidRDefault="00B12D89" w:rsidP="009D005A">
      <w:pPr>
        <w:pStyle w:val="Prrafodelista"/>
        <w:numPr>
          <w:ilvl w:val="0"/>
          <w:numId w:val="4"/>
        </w:numPr>
        <w:spacing w:after="0" w:line="240" w:lineRule="auto"/>
        <w:ind w:left="284" w:firstLine="850"/>
        <w:contextualSpacing w:val="0"/>
        <w:jc w:val="both"/>
        <w:rPr>
          <w:rFonts w:ascii="Museo Sans 300" w:hAnsi="Museo Sans 300" w:cs="Arial"/>
          <w:sz w:val="24"/>
        </w:rPr>
      </w:pPr>
      <w:r w:rsidRPr="00A8267B">
        <w:rPr>
          <w:rFonts w:ascii="Museo Sans 300" w:hAnsi="Museo Sans 300" w:cs="Arial"/>
          <w:sz w:val="24"/>
        </w:rPr>
        <w:t xml:space="preserve">Área de Proyecto Mts.² (Según Remedición) : 1,488,087.70 </w:t>
      </w:r>
    </w:p>
    <w:p w14:paraId="15BF8682" w14:textId="77777777" w:rsidR="00B12D89" w:rsidRDefault="00B12D89" w:rsidP="009D005A">
      <w:pPr>
        <w:pStyle w:val="Prrafodelista"/>
        <w:numPr>
          <w:ilvl w:val="0"/>
          <w:numId w:val="4"/>
        </w:numPr>
        <w:spacing w:after="0" w:line="240" w:lineRule="auto"/>
        <w:ind w:left="284" w:firstLine="850"/>
        <w:contextualSpacing w:val="0"/>
        <w:jc w:val="both"/>
        <w:rPr>
          <w:rFonts w:ascii="Museo Sans 300" w:hAnsi="Museo Sans 300" w:cs="Arial"/>
          <w:sz w:val="24"/>
        </w:rPr>
      </w:pPr>
      <w:r w:rsidRPr="00A8267B">
        <w:rPr>
          <w:rFonts w:ascii="Museo Sans 300" w:hAnsi="Museo Sans 300" w:cs="Arial"/>
          <w:sz w:val="24"/>
        </w:rPr>
        <w:t>Valor del inmueble $ 506,552.54</w:t>
      </w:r>
    </w:p>
    <w:p w14:paraId="6F97F5F3" w14:textId="77777777" w:rsidR="00B12D89" w:rsidRDefault="00B12D89" w:rsidP="009D005A">
      <w:pPr>
        <w:pStyle w:val="Prrafodelista"/>
        <w:numPr>
          <w:ilvl w:val="0"/>
          <w:numId w:val="4"/>
        </w:numPr>
        <w:spacing w:after="0" w:line="240" w:lineRule="auto"/>
        <w:ind w:left="284" w:firstLine="850"/>
        <w:contextualSpacing w:val="0"/>
        <w:jc w:val="both"/>
        <w:rPr>
          <w:rFonts w:ascii="Museo Sans 300" w:hAnsi="Museo Sans 300" w:cs="Arial"/>
          <w:sz w:val="24"/>
        </w:rPr>
      </w:pPr>
      <w:r w:rsidRPr="00A8267B">
        <w:rPr>
          <w:rFonts w:ascii="Museo Sans 300" w:hAnsi="Museo Sans 300" w:cs="Arial"/>
          <w:sz w:val="24"/>
        </w:rPr>
        <w:t>Valor por hectárea $ 3,404.05</w:t>
      </w:r>
    </w:p>
    <w:p w14:paraId="33C36B7B" w14:textId="77777777" w:rsidR="00B12D89" w:rsidRPr="00A8267B" w:rsidRDefault="00B12D89" w:rsidP="009D005A">
      <w:pPr>
        <w:pStyle w:val="Prrafodelista"/>
        <w:numPr>
          <w:ilvl w:val="0"/>
          <w:numId w:val="4"/>
        </w:numPr>
        <w:spacing w:after="0" w:line="240" w:lineRule="auto"/>
        <w:ind w:left="284" w:firstLine="850"/>
        <w:contextualSpacing w:val="0"/>
        <w:jc w:val="both"/>
        <w:rPr>
          <w:rFonts w:ascii="Museo Sans 300" w:hAnsi="Museo Sans 300" w:cs="Arial"/>
          <w:sz w:val="24"/>
        </w:rPr>
      </w:pPr>
      <w:r w:rsidRPr="00A8267B">
        <w:rPr>
          <w:rFonts w:ascii="Museo Sans 300" w:hAnsi="Museo Sans 300" w:cs="Arial"/>
          <w:sz w:val="24"/>
        </w:rPr>
        <w:t>Factor Unitario $/m² $ 0.340405</w:t>
      </w:r>
    </w:p>
    <w:p w14:paraId="6AFF1F6E" w14:textId="77777777" w:rsidR="00B12D89" w:rsidRPr="00AE3422" w:rsidRDefault="00B12D89" w:rsidP="00B12D89">
      <w:pPr>
        <w:tabs>
          <w:tab w:val="left" w:pos="8091"/>
        </w:tabs>
        <w:jc w:val="both"/>
        <w:rPr>
          <w:rFonts w:ascii="Museo Sans 300" w:hAnsi="Museo Sans 300"/>
          <w:b/>
          <w:lang w:eastAsia="es-ES"/>
        </w:rPr>
      </w:pPr>
    </w:p>
    <w:p w14:paraId="58659F51" w14:textId="2615FFE8" w:rsidR="00B12D89" w:rsidRPr="00A334C0" w:rsidRDefault="00B12D89" w:rsidP="00A334C0">
      <w:pPr>
        <w:pStyle w:val="Prrafodelista"/>
        <w:numPr>
          <w:ilvl w:val="0"/>
          <w:numId w:val="9"/>
        </w:numPr>
        <w:tabs>
          <w:tab w:val="left" w:pos="1134"/>
        </w:tabs>
        <w:spacing w:after="0" w:line="240" w:lineRule="auto"/>
        <w:ind w:left="1134" w:hanging="708"/>
        <w:jc w:val="both"/>
        <w:rPr>
          <w:rFonts w:ascii="Museo Sans 300" w:hAnsi="Museo Sans 300"/>
          <w:sz w:val="24"/>
          <w:szCs w:val="24"/>
        </w:rPr>
      </w:pPr>
      <w:r w:rsidRPr="008A7133">
        <w:rPr>
          <w:rFonts w:ascii="Museo Sans 300" w:hAnsi="Museo Sans 300" w:cs="Arial"/>
          <w:sz w:val="24"/>
          <w:szCs w:val="24"/>
        </w:rPr>
        <w:lastRenderedPageBreak/>
        <w:t xml:space="preserve">Mediante el </w:t>
      </w:r>
      <w:r w:rsidRPr="008A7133">
        <w:rPr>
          <w:rFonts w:ascii="Museo Sans 300" w:hAnsi="Museo Sans 300" w:cs="Arial"/>
          <w:b/>
          <w:sz w:val="24"/>
          <w:szCs w:val="24"/>
        </w:rPr>
        <w:t>Punto XII, de</w:t>
      </w:r>
      <w:r w:rsidR="008F4671" w:rsidRPr="008A7133">
        <w:rPr>
          <w:rFonts w:ascii="Museo Sans 300" w:hAnsi="Museo Sans 300" w:cs="Arial"/>
          <w:b/>
          <w:sz w:val="24"/>
          <w:szCs w:val="24"/>
        </w:rPr>
        <w:t>l Acta de</w:t>
      </w:r>
      <w:r w:rsidRPr="008A7133">
        <w:rPr>
          <w:rFonts w:ascii="Museo Sans 300" w:hAnsi="Museo Sans 300" w:cs="Arial"/>
          <w:b/>
          <w:sz w:val="24"/>
          <w:szCs w:val="24"/>
        </w:rPr>
        <w:t xml:space="preserve"> Sesión Ordinaria  29-2019, de fecha 20 de noviembre de 2019,</w:t>
      </w:r>
      <w:r w:rsidRPr="008A7133">
        <w:rPr>
          <w:rFonts w:ascii="Museo Sans 300" w:hAnsi="Museo Sans 300" w:cs="Arial"/>
          <w:sz w:val="24"/>
          <w:szCs w:val="24"/>
        </w:rPr>
        <w:t xml:space="preserve"> se aprobó entre otros, el Proyecto </w:t>
      </w:r>
      <w:r w:rsidRPr="008A7133">
        <w:rPr>
          <w:rFonts w:ascii="Museo Sans 300" w:hAnsi="Museo Sans 300"/>
          <w:bCs/>
          <w:sz w:val="24"/>
          <w:szCs w:val="24"/>
          <w:lang w:eastAsia="es-SV"/>
        </w:rPr>
        <w:t>de</w:t>
      </w:r>
      <w:r w:rsidRPr="008A7133">
        <w:rPr>
          <w:rFonts w:ascii="Museo Sans 300" w:hAnsi="Museo Sans 300"/>
          <w:b/>
          <w:sz w:val="24"/>
          <w:szCs w:val="24"/>
        </w:rPr>
        <w:t xml:space="preserve"> </w:t>
      </w:r>
      <w:r w:rsidRPr="008A7133">
        <w:rPr>
          <w:rFonts w:ascii="Museo Sans 300" w:hAnsi="Museo Sans 300"/>
          <w:sz w:val="24"/>
          <w:szCs w:val="24"/>
        </w:rPr>
        <w:t xml:space="preserve">Lotificación Agrícola y Asentamiento Comunitario, en el inmueble denominado registralmente como </w:t>
      </w:r>
      <w:r w:rsidRPr="008A7133">
        <w:rPr>
          <w:rFonts w:ascii="Museo Sans 300" w:hAnsi="Museo Sans 300"/>
          <w:b/>
          <w:sz w:val="24"/>
          <w:szCs w:val="24"/>
        </w:rPr>
        <w:t xml:space="preserve">HACIENDA SINGUIL Y SANTA RITA, </w:t>
      </w:r>
      <w:r w:rsidRPr="008A7133">
        <w:rPr>
          <w:rFonts w:ascii="Museo Sans 300" w:hAnsi="Museo Sans 300"/>
          <w:sz w:val="24"/>
          <w:szCs w:val="24"/>
        </w:rPr>
        <w:t xml:space="preserve">y según planos como </w:t>
      </w:r>
      <w:r w:rsidRPr="008A7133">
        <w:rPr>
          <w:rFonts w:ascii="Museo Sans 300" w:hAnsi="Museo Sans 300"/>
          <w:b/>
          <w:sz w:val="24"/>
          <w:szCs w:val="24"/>
        </w:rPr>
        <w:t xml:space="preserve">HACIENDA EL SINGUIL Y SANTA RITA, PORCIÓN 1, </w:t>
      </w:r>
      <w:r w:rsidRPr="008A7133">
        <w:rPr>
          <w:rFonts w:ascii="Museo Sans 300" w:hAnsi="Museo Sans 300" w:cs="Arial"/>
          <w:sz w:val="24"/>
          <w:szCs w:val="24"/>
        </w:rPr>
        <w:t xml:space="preserve">que incluye </w:t>
      </w:r>
      <w:r w:rsidR="00A334C0">
        <w:rPr>
          <w:rFonts w:ascii="Museo Sans 300" w:hAnsi="Museo Sans 300" w:cs="Arial"/>
          <w:sz w:val="24"/>
          <w:szCs w:val="24"/>
        </w:rPr>
        <w:t>---</w:t>
      </w:r>
      <w:r w:rsidRPr="008A7133">
        <w:rPr>
          <w:rFonts w:ascii="Museo Sans 300" w:hAnsi="Museo Sans 300" w:cs="Arial"/>
          <w:sz w:val="24"/>
          <w:szCs w:val="24"/>
        </w:rPr>
        <w:t xml:space="preserve"> Solares de vivienda polígonos “A, B, C, D, E, F, G, H, I, J, K, L, LL, M, N, O, P, Q, R, S, T”, </w:t>
      </w:r>
      <w:r w:rsidR="00A334C0">
        <w:rPr>
          <w:rFonts w:ascii="Museo Sans 300" w:hAnsi="Museo Sans 300" w:cs="Arial"/>
          <w:sz w:val="24"/>
          <w:szCs w:val="24"/>
        </w:rPr>
        <w:t>---</w:t>
      </w:r>
      <w:r w:rsidRPr="008A7133">
        <w:rPr>
          <w:rFonts w:ascii="Museo Sans 300" w:hAnsi="Museo Sans 300" w:cs="Arial"/>
          <w:sz w:val="24"/>
          <w:szCs w:val="24"/>
        </w:rPr>
        <w:t xml:space="preserve"> Lotes Agrícolas, Polígonos 1, 2, 3, 4, 5; Canaleta, Pantano, Zona Verde, Bosque, Bosque la </w:t>
      </w:r>
      <w:proofErr w:type="spellStart"/>
      <w:r w:rsidRPr="008A7133">
        <w:rPr>
          <w:rFonts w:ascii="Museo Sans 300" w:hAnsi="Museo Sans 300" w:cs="Arial"/>
          <w:sz w:val="24"/>
          <w:szCs w:val="24"/>
        </w:rPr>
        <w:t>Tacuacina</w:t>
      </w:r>
      <w:proofErr w:type="spellEnd"/>
      <w:r w:rsidRPr="008A7133">
        <w:rPr>
          <w:rFonts w:ascii="Museo Sans 300" w:hAnsi="Museo Sans 300" w:cs="Arial"/>
          <w:sz w:val="24"/>
          <w:szCs w:val="24"/>
        </w:rPr>
        <w:t xml:space="preserve">, Cerro la </w:t>
      </w:r>
      <w:proofErr w:type="spellStart"/>
      <w:r w:rsidRPr="008A7133">
        <w:rPr>
          <w:rFonts w:ascii="Museo Sans 300" w:hAnsi="Museo Sans 300" w:cs="Arial"/>
          <w:sz w:val="24"/>
          <w:szCs w:val="24"/>
        </w:rPr>
        <w:t>Balastrera</w:t>
      </w:r>
      <w:proofErr w:type="spellEnd"/>
      <w:r w:rsidRPr="008A7133">
        <w:rPr>
          <w:rFonts w:ascii="Museo Sans 300" w:hAnsi="Museo Sans 300" w:cs="Arial"/>
          <w:sz w:val="24"/>
          <w:szCs w:val="24"/>
        </w:rPr>
        <w:t xml:space="preserve">, Rio El Brujo, Rio La </w:t>
      </w:r>
      <w:proofErr w:type="spellStart"/>
      <w:r w:rsidRPr="008A7133">
        <w:rPr>
          <w:rFonts w:ascii="Museo Sans 300" w:hAnsi="Museo Sans 300" w:cs="Arial"/>
          <w:sz w:val="24"/>
          <w:szCs w:val="24"/>
        </w:rPr>
        <w:t>Tacuacina</w:t>
      </w:r>
      <w:proofErr w:type="spellEnd"/>
      <w:r w:rsidRPr="008A7133">
        <w:rPr>
          <w:rFonts w:ascii="Museo Sans 300" w:hAnsi="Museo Sans 300" w:cs="Arial"/>
          <w:sz w:val="24"/>
          <w:szCs w:val="24"/>
        </w:rPr>
        <w:t xml:space="preserve">, Zonas de Protección, Quebradas y Calles, con una extensión superficial de 140 </w:t>
      </w:r>
      <w:proofErr w:type="spellStart"/>
      <w:r w:rsidRPr="008A7133">
        <w:rPr>
          <w:rFonts w:ascii="Museo Sans 300" w:hAnsi="Museo Sans 300" w:cs="Arial"/>
          <w:sz w:val="24"/>
          <w:szCs w:val="24"/>
        </w:rPr>
        <w:t>Hás</w:t>
      </w:r>
      <w:proofErr w:type="spellEnd"/>
      <w:r w:rsidRPr="008A7133">
        <w:rPr>
          <w:rFonts w:ascii="Museo Sans 300" w:hAnsi="Museo Sans 300" w:cs="Arial"/>
          <w:sz w:val="24"/>
          <w:szCs w:val="24"/>
        </w:rPr>
        <w:t xml:space="preserve">. 97 </w:t>
      </w:r>
      <w:proofErr w:type="spellStart"/>
      <w:r w:rsidRPr="008A7133">
        <w:rPr>
          <w:rFonts w:ascii="Museo Sans 300" w:hAnsi="Museo Sans 300" w:cs="Arial"/>
          <w:sz w:val="24"/>
          <w:szCs w:val="24"/>
        </w:rPr>
        <w:t>Ás</w:t>
      </w:r>
      <w:proofErr w:type="spellEnd"/>
      <w:r w:rsidRPr="008A7133">
        <w:rPr>
          <w:rFonts w:ascii="Museo Sans 300" w:hAnsi="Museo Sans 300" w:cs="Arial"/>
          <w:sz w:val="24"/>
          <w:szCs w:val="24"/>
        </w:rPr>
        <w:t xml:space="preserve">. </w:t>
      </w:r>
      <w:r w:rsidRPr="00A334C0">
        <w:rPr>
          <w:rFonts w:ascii="Museo Sans 300" w:hAnsi="Museo Sans 300" w:cs="Arial"/>
          <w:sz w:val="24"/>
          <w:szCs w:val="24"/>
        </w:rPr>
        <w:t xml:space="preserve">60.87 </w:t>
      </w:r>
      <w:proofErr w:type="spellStart"/>
      <w:r w:rsidRPr="00A334C0">
        <w:rPr>
          <w:rFonts w:ascii="Museo Sans 300" w:hAnsi="Museo Sans 300" w:cs="Arial"/>
          <w:sz w:val="24"/>
          <w:szCs w:val="24"/>
        </w:rPr>
        <w:t>C</w:t>
      </w:r>
      <w:r w:rsidR="008F4671" w:rsidRPr="00A334C0">
        <w:rPr>
          <w:rFonts w:ascii="Museo Sans 300" w:hAnsi="Museo Sans 300" w:cs="Arial"/>
          <w:sz w:val="24"/>
          <w:szCs w:val="24"/>
        </w:rPr>
        <w:t>ás</w:t>
      </w:r>
      <w:proofErr w:type="spellEnd"/>
      <w:r w:rsidR="008F4671" w:rsidRPr="00A334C0">
        <w:rPr>
          <w:rFonts w:ascii="Museo Sans 300" w:hAnsi="Museo Sans 300" w:cs="Arial"/>
          <w:sz w:val="24"/>
          <w:szCs w:val="24"/>
        </w:rPr>
        <w:t>. Equivalente a 1</w:t>
      </w:r>
      <w:proofErr w:type="gramStart"/>
      <w:r w:rsidR="008F4671" w:rsidRPr="00A334C0">
        <w:rPr>
          <w:rFonts w:ascii="Museo Sans 300" w:hAnsi="Museo Sans 300" w:cs="Arial"/>
          <w:sz w:val="24"/>
          <w:szCs w:val="24"/>
        </w:rPr>
        <w:t>,409,760.87</w:t>
      </w:r>
      <w:proofErr w:type="gramEnd"/>
      <w:r w:rsidR="008F4671" w:rsidRPr="00A334C0">
        <w:rPr>
          <w:rFonts w:ascii="Museo Sans 300" w:hAnsi="Museo Sans 300" w:cs="Arial"/>
          <w:sz w:val="24"/>
          <w:szCs w:val="24"/>
        </w:rPr>
        <w:t xml:space="preserve"> M</w:t>
      </w:r>
      <w:r w:rsidRPr="00A334C0">
        <w:rPr>
          <w:rFonts w:ascii="Museo Sans 300" w:hAnsi="Museo Sans 300" w:cs="Arial"/>
          <w:sz w:val="24"/>
          <w:szCs w:val="24"/>
        </w:rPr>
        <w:t xml:space="preserve">t² inscrito a la matrícula </w:t>
      </w:r>
      <w:r w:rsidR="00A334C0">
        <w:rPr>
          <w:rFonts w:ascii="Museo Sans 300" w:hAnsi="Museo Sans 300" w:cs="Arial"/>
          <w:sz w:val="24"/>
          <w:szCs w:val="24"/>
        </w:rPr>
        <w:t xml:space="preserve">--- </w:t>
      </w:r>
      <w:r w:rsidRPr="00A334C0">
        <w:rPr>
          <w:rFonts w:ascii="Museo Sans 300" w:hAnsi="Museo Sans 300" w:cs="Arial"/>
          <w:sz w:val="24"/>
          <w:szCs w:val="24"/>
        </w:rPr>
        <w:t>-00000.</w:t>
      </w:r>
    </w:p>
    <w:p w14:paraId="4D9DD70B" w14:textId="77777777" w:rsidR="00B12D89" w:rsidRPr="008A7133" w:rsidRDefault="00B12D89" w:rsidP="008A7133">
      <w:pPr>
        <w:pStyle w:val="Prrafodelista"/>
        <w:tabs>
          <w:tab w:val="left" w:pos="426"/>
        </w:tabs>
        <w:spacing w:after="0" w:line="240" w:lineRule="auto"/>
        <w:ind w:left="0"/>
        <w:jc w:val="both"/>
        <w:rPr>
          <w:rFonts w:ascii="Museo Sans 300" w:hAnsi="Museo Sans 300"/>
          <w:sz w:val="24"/>
          <w:szCs w:val="24"/>
        </w:rPr>
      </w:pPr>
    </w:p>
    <w:p w14:paraId="3B4F9B0F" w14:textId="3C4ED7C0" w:rsidR="00B12D89" w:rsidRPr="008A7133" w:rsidRDefault="00B12D89" w:rsidP="0070504F">
      <w:pPr>
        <w:pStyle w:val="Prrafodelista"/>
        <w:numPr>
          <w:ilvl w:val="0"/>
          <w:numId w:val="9"/>
        </w:numPr>
        <w:spacing w:after="0" w:line="240" w:lineRule="auto"/>
        <w:ind w:left="1134" w:hanging="708"/>
        <w:jc w:val="both"/>
        <w:rPr>
          <w:rFonts w:ascii="Museo Sans 300" w:hAnsi="Museo Sans 300"/>
          <w:sz w:val="24"/>
          <w:szCs w:val="24"/>
        </w:rPr>
      </w:pPr>
      <w:r w:rsidRPr="008A7133">
        <w:rPr>
          <w:rFonts w:ascii="Museo Sans 300" w:hAnsi="Museo Sans 300" w:cs="Arial"/>
          <w:sz w:val="24"/>
          <w:szCs w:val="24"/>
        </w:rPr>
        <w:t xml:space="preserve">En </w:t>
      </w:r>
      <w:r w:rsidRPr="008A7133">
        <w:rPr>
          <w:rFonts w:ascii="Museo Sans 300" w:hAnsi="Museo Sans 300"/>
          <w:b/>
          <w:sz w:val="24"/>
          <w:szCs w:val="24"/>
        </w:rPr>
        <w:t xml:space="preserve">el </w:t>
      </w:r>
      <w:r w:rsidRPr="008A7133">
        <w:rPr>
          <w:rFonts w:ascii="Museo Sans 300" w:hAnsi="Museo Sans 300"/>
          <w:b/>
          <w:sz w:val="24"/>
          <w:szCs w:val="24"/>
          <w:u w:val="single"/>
        </w:rPr>
        <w:t>Punto XXX-a del Acta de Sesión Ordinaria 37-2001 de fecha 27 de septiembre de 2001</w:t>
      </w:r>
      <w:r w:rsidRPr="008A7133">
        <w:rPr>
          <w:rFonts w:ascii="Museo Sans 300" w:hAnsi="Museo Sans 300"/>
          <w:sz w:val="24"/>
          <w:szCs w:val="24"/>
          <w:u w:val="single"/>
        </w:rPr>
        <w:t>,</w:t>
      </w:r>
      <w:r w:rsidRPr="008A7133">
        <w:rPr>
          <w:rFonts w:ascii="Museo Sans 300" w:hAnsi="Museo Sans 300"/>
          <w:sz w:val="24"/>
          <w:szCs w:val="24"/>
        </w:rPr>
        <w:t xml:space="preserve"> en </w:t>
      </w:r>
      <w:r w:rsidRPr="008A7133">
        <w:rPr>
          <w:rFonts w:ascii="Museo Sans 300" w:hAnsi="Museo Sans 300"/>
          <w:sz w:val="24"/>
          <w:szCs w:val="24"/>
          <w:lang w:eastAsia="es-ES"/>
        </w:rPr>
        <w:t>el cual se aprobó la transferencia de inmuebles a beneficiarios</w:t>
      </w:r>
      <w:r w:rsidRPr="008A7133">
        <w:rPr>
          <w:rFonts w:ascii="Museo Sans 300" w:hAnsi="Museo Sans 300"/>
          <w:sz w:val="24"/>
          <w:szCs w:val="24"/>
        </w:rPr>
        <w:t xml:space="preserve">, entre otros, del </w:t>
      </w:r>
      <w:r w:rsidRPr="008A7133">
        <w:rPr>
          <w:rFonts w:ascii="Museo Sans 300" w:hAnsi="Museo Sans 300"/>
          <w:b/>
          <w:sz w:val="24"/>
          <w:szCs w:val="24"/>
        </w:rPr>
        <w:t xml:space="preserve">Solar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210.15 Mts.², y con un precio de $34.34, a favor del señor: </w:t>
      </w:r>
      <w:proofErr w:type="spellStart"/>
      <w:r w:rsidRPr="008A7133">
        <w:rPr>
          <w:rFonts w:ascii="Museo Sans 300" w:hAnsi="Museo Sans 300"/>
          <w:b/>
          <w:sz w:val="24"/>
          <w:szCs w:val="24"/>
        </w:rPr>
        <w:t>Amelio</w:t>
      </w:r>
      <w:proofErr w:type="spellEnd"/>
      <w:r w:rsidRPr="008A7133">
        <w:rPr>
          <w:rFonts w:ascii="Museo Sans 300" w:hAnsi="Museo Sans 300"/>
          <w:b/>
          <w:sz w:val="24"/>
          <w:szCs w:val="24"/>
        </w:rPr>
        <w:t xml:space="preserve"> de </w:t>
      </w:r>
      <w:proofErr w:type="spellStart"/>
      <w:r w:rsidRPr="008A7133">
        <w:rPr>
          <w:rFonts w:ascii="Museo Sans 300" w:hAnsi="Museo Sans 300"/>
          <w:b/>
          <w:sz w:val="24"/>
          <w:szCs w:val="24"/>
        </w:rPr>
        <w:t>Jesus</w:t>
      </w:r>
      <w:proofErr w:type="spellEnd"/>
      <w:r w:rsidRPr="008A7133">
        <w:rPr>
          <w:rFonts w:ascii="Museo Sans 300" w:hAnsi="Museo Sans 300"/>
          <w:b/>
          <w:sz w:val="24"/>
          <w:szCs w:val="24"/>
        </w:rPr>
        <w:t xml:space="preserve"> Linares Sandoval</w:t>
      </w:r>
      <w:r w:rsidRPr="008A7133">
        <w:rPr>
          <w:rFonts w:ascii="Museo Sans 300" w:hAnsi="Museo Sans 300"/>
          <w:sz w:val="24"/>
          <w:szCs w:val="24"/>
        </w:rPr>
        <w:t>.</w:t>
      </w:r>
    </w:p>
    <w:p w14:paraId="77FC7506" w14:textId="77777777" w:rsidR="00B12D89" w:rsidRPr="008A7133" w:rsidRDefault="00B12D89" w:rsidP="008A7133">
      <w:pPr>
        <w:pStyle w:val="Prrafodelista"/>
        <w:tabs>
          <w:tab w:val="left" w:pos="426"/>
        </w:tabs>
        <w:spacing w:after="0" w:line="240" w:lineRule="auto"/>
        <w:ind w:left="0"/>
        <w:jc w:val="both"/>
        <w:rPr>
          <w:rFonts w:ascii="Museo Sans 300" w:hAnsi="Museo Sans 300"/>
          <w:sz w:val="24"/>
          <w:szCs w:val="24"/>
        </w:rPr>
      </w:pPr>
    </w:p>
    <w:p w14:paraId="2B225A92" w14:textId="2669B74C" w:rsidR="00B12D89" w:rsidRPr="008A7133" w:rsidRDefault="00B12D89" w:rsidP="008A7133">
      <w:pPr>
        <w:pStyle w:val="Prrafodelista"/>
        <w:tabs>
          <w:tab w:val="left" w:pos="426"/>
        </w:tabs>
        <w:spacing w:after="0" w:line="240" w:lineRule="auto"/>
        <w:ind w:left="1134"/>
        <w:jc w:val="both"/>
        <w:rPr>
          <w:rFonts w:ascii="Museo Sans 300" w:hAnsi="Museo Sans 300"/>
          <w:sz w:val="24"/>
          <w:szCs w:val="24"/>
        </w:rPr>
      </w:pPr>
      <w:r w:rsidRPr="008A7133">
        <w:rPr>
          <w:rFonts w:ascii="Museo Sans 300" w:hAnsi="Museo Sans 300"/>
          <w:b/>
          <w:sz w:val="24"/>
          <w:szCs w:val="24"/>
        </w:rPr>
        <w:t xml:space="preserve">En el </w:t>
      </w:r>
      <w:r w:rsidRPr="008A7133">
        <w:rPr>
          <w:rFonts w:ascii="Museo Sans 300" w:hAnsi="Museo Sans 300"/>
          <w:b/>
          <w:sz w:val="24"/>
          <w:szCs w:val="24"/>
          <w:u w:val="single"/>
        </w:rPr>
        <w:t>Punto XIV del Acta de Sesión Ordinaria 19-2003, de fecha 22 de mayo de 2003</w:t>
      </w:r>
      <w:r w:rsidRPr="008A7133">
        <w:rPr>
          <w:rFonts w:ascii="Museo Sans 300" w:hAnsi="Museo Sans 300"/>
          <w:sz w:val="24"/>
          <w:szCs w:val="24"/>
          <w:u w:val="single"/>
        </w:rPr>
        <w:t>,</w:t>
      </w:r>
      <w:r w:rsidRPr="008A7133">
        <w:rPr>
          <w:rFonts w:ascii="Museo Sans 300" w:hAnsi="Museo Sans 300"/>
          <w:sz w:val="24"/>
          <w:szCs w:val="24"/>
        </w:rPr>
        <w:t xml:space="preserve"> en </w:t>
      </w:r>
      <w:r w:rsidRPr="008A7133">
        <w:rPr>
          <w:rFonts w:ascii="Museo Sans 300" w:hAnsi="Museo Sans 300"/>
          <w:sz w:val="24"/>
          <w:szCs w:val="24"/>
          <w:lang w:eastAsia="es-ES"/>
        </w:rPr>
        <w:t>el cual se aprobó la modificación de cambios de beneficiarios</w:t>
      </w:r>
      <w:r w:rsidRPr="008A7133">
        <w:rPr>
          <w:rFonts w:ascii="Museo Sans 300" w:hAnsi="Museo Sans 300"/>
          <w:sz w:val="24"/>
          <w:szCs w:val="24"/>
        </w:rPr>
        <w:t xml:space="preserve">, entre otros, del </w:t>
      </w:r>
      <w:r w:rsidRPr="008A7133">
        <w:rPr>
          <w:rFonts w:ascii="Museo Sans 300" w:hAnsi="Museo Sans 300"/>
          <w:b/>
          <w:sz w:val="24"/>
          <w:szCs w:val="24"/>
        </w:rPr>
        <w:t xml:space="preserve">Solar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349.45 Mts.², y un precio de $142.86, a favor de la señora: </w:t>
      </w:r>
      <w:proofErr w:type="spellStart"/>
      <w:r w:rsidRPr="008A7133">
        <w:rPr>
          <w:rFonts w:ascii="Museo Sans 300" w:hAnsi="Museo Sans 300"/>
          <w:b/>
          <w:sz w:val="24"/>
          <w:szCs w:val="24"/>
        </w:rPr>
        <w:t>Zoleybi</w:t>
      </w:r>
      <w:proofErr w:type="spellEnd"/>
      <w:r w:rsidRPr="008A7133">
        <w:rPr>
          <w:rFonts w:ascii="Museo Sans 300" w:hAnsi="Museo Sans 300"/>
          <w:b/>
          <w:sz w:val="24"/>
          <w:szCs w:val="24"/>
        </w:rPr>
        <w:t xml:space="preserve"> Lisseth Salvador </w:t>
      </w:r>
      <w:proofErr w:type="spellStart"/>
      <w:r w:rsidRPr="008A7133">
        <w:rPr>
          <w:rFonts w:ascii="Museo Sans 300" w:hAnsi="Museo Sans 300"/>
          <w:b/>
          <w:sz w:val="24"/>
          <w:szCs w:val="24"/>
        </w:rPr>
        <w:t>Peñate</w:t>
      </w:r>
      <w:proofErr w:type="spellEnd"/>
      <w:r w:rsidRPr="008A7133">
        <w:rPr>
          <w:rFonts w:ascii="Museo Sans 300" w:hAnsi="Museo Sans 300"/>
          <w:b/>
          <w:sz w:val="24"/>
          <w:szCs w:val="24"/>
        </w:rPr>
        <w:t>.</w:t>
      </w:r>
    </w:p>
    <w:p w14:paraId="5FF96263" w14:textId="77777777" w:rsidR="00B12D89" w:rsidRPr="008A7133" w:rsidRDefault="00B12D89" w:rsidP="008A7133">
      <w:pPr>
        <w:pStyle w:val="Prrafodelista"/>
        <w:tabs>
          <w:tab w:val="left" w:pos="426"/>
        </w:tabs>
        <w:spacing w:after="0" w:line="240" w:lineRule="auto"/>
        <w:ind w:left="0"/>
        <w:jc w:val="both"/>
        <w:rPr>
          <w:rFonts w:ascii="Museo Sans 300" w:hAnsi="Museo Sans 300"/>
          <w:sz w:val="24"/>
          <w:szCs w:val="24"/>
        </w:rPr>
      </w:pPr>
    </w:p>
    <w:p w14:paraId="7D405783" w14:textId="0DC3ACC1" w:rsidR="00B12D89" w:rsidRPr="008A7133" w:rsidRDefault="00B12D89" w:rsidP="008A7133">
      <w:pPr>
        <w:pStyle w:val="Prrafodelista"/>
        <w:tabs>
          <w:tab w:val="left" w:pos="426"/>
        </w:tabs>
        <w:spacing w:after="0" w:line="240" w:lineRule="auto"/>
        <w:ind w:left="1134"/>
        <w:jc w:val="both"/>
        <w:rPr>
          <w:rFonts w:ascii="Museo Sans 300" w:hAnsi="Museo Sans 300"/>
          <w:b/>
          <w:sz w:val="24"/>
          <w:szCs w:val="24"/>
        </w:rPr>
      </w:pPr>
      <w:r w:rsidRPr="008A7133">
        <w:rPr>
          <w:rFonts w:ascii="Museo Sans 300" w:hAnsi="Museo Sans 300"/>
          <w:b/>
          <w:sz w:val="24"/>
          <w:szCs w:val="24"/>
        </w:rPr>
        <w:t xml:space="preserve">En el </w:t>
      </w:r>
      <w:r w:rsidRPr="008A7133">
        <w:rPr>
          <w:rFonts w:ascii="Museo Sans 300" w:hAnsi="Museo Sans 300"/>
          <w:b/>
          <w:sz w:val="24"/>
          <w:szCs w:val="24"/>
          <w:u w:val="single"/>
        </w:rPr>
        <w:t>Punto XV del Acta de Sesión Ordinaria 19-2003, de fecha 22 de mayo de 2003</w:t>
      </w:r>
      <w:r w:rsidRPr="008A7133">
        <w:rPr>
          <w:rFonts w:ascii="Museo Sans 300" w:hAnsi="Museo Sans 300"/>
          <w:sz w:val="24"/>
          <w:szCs w:val="24"/>
          <w:u w:val="single"/>
        </w:rPr>
        <w:t>,</w:t>
      </w:r>
      <w:r w:rsidRPr="008A7133">
        <w:rPr>
          <w:rFonts w:ascii="Museo Sans 300" w:hAnsi="Museo Sans 300"/>
          <w:sz w:val="24"/>
          <w:szCs w:val="24"/>
        </w:rPr>
        <w:t xml:space="preserve"> </w:t>
      </w:r>
      <w:r w:rsidRPr="008A7133">
        <w:rPr>
          <w:rFonts w:ascii="Museo Sans 300" w:hAnsi="Museo Sans 300"/>
          <w:sz w:val="24"/>
          <w:szCs w:val="24"/>
          <w:lang w:eastAsia="es-ES"/>
        </w:rPr>
        <w:t xml:space="preserve">en el cual se aprobó asignación provisional a favor de beneficiarios, </w:t>
      </w:r>
      <w:r w:rsidRPr="008A7133">
        <w:rPr>
          <w:rFonts w:ascii="Museo Sans 300" w:hAnsi="Museo Sans 300"/>
          <w:sz w:val="24"/>
          <w:szCs w:val="24"/>
        </w:rPr>
        <w:t xml:space="preserve">entre otros, del </w:t>
      </w:r>
      <w:r w:rsidRPr="008A7133">
        <w:rPr>
          <w:rFonts w:ascii="Museo Sans 300" w:hAnsi="Museo Sans 300"/>
          <w:b/>
          <w:sz w:val="24"/>
          <w:szCs w:val="24"/>
        </w:rPr>
        <w:t xml:space="preserve">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14,763.77 Mts.², y  un precio de $5,203.36, a favor del señor: </w:t>
      </w:r>
      <w:r w:rsidRPr="008A7133">
        <w:rPr>
          <w:rFonts w:ascii="Museo Sans 300" w:hAnsi="Museo Sans 300"/>
          <w:b/>
          <w:sz w:val="24"/>
          <w:szCs w:val="24"/>
        </w:rPr>
        <w:t>Rene Leonel Granados Ayala.</w:t>
      </w:r>
    </w:p>
    <w:p w14:paraId="286A3DD8" w14:textId="77777777" w:rsidR="00B12D89" w:rsidRPr="008A7133" w:rsidRDefault="00B12D89" w:rsidP="008A7133">
      <w:pPr>
        <w:pStyle w:val="Prrafodelista"/>
        <w:tabs>
          <w:tab w:val="left" w:pos="426"/>
        </w:tabs>
        <w:spacing w:after="0" w:line="240" w:lineRule="auto"/>
        <w:ind w:left="0"/>
        <w:jc w:val="both"/>
        <w:rPr>
          <w:rFonts w:ascii="Museo Sans 300" w:hAnsi="Museo Sans 300"/>
          <w:b/>
          <w:sz w:val="24"/>
          <w:szCs w:val="24"/>
        </w:rPr>
      </w:pPr>
    </w:p>
    <w:p w14:paraId="0ED347B0" w14:textId="31BB2960" w:rsidR="00B12D89" w:rsidRPr="008A7133" w:rsidRDefault="00B12D89" w:rsidP="008A7133">
      <w:pPr>
        <w:pStyle w:val="Prrafodelista"/>
        <w:tabs>
          <w:tab w:val="left" w:pos="426"/>
        </w:tabs>
        <w:spacing w:after="0" w:line="240" w:lineRule="auto"/>
        <w:ind w:left="1134"/>
        <w:jc w:val="both"/>
        <w:rPr>
          <w:rFonts w:ascii="Museo Sans 300" w:hAnsi="Museo Sans 300"/>
          <w:b/>
          <w:sz w:val="24"/>
          <w:szCs w:val="24"/>
        </w:rPr>
      </w:pPr>
      <w:r w:rsidRPr="008A7133">
        <w:rPr>
          <w:rFonts w:ascii="Museo Sans 300" w:hAnsi="Museo Sans 300"/>
          <w:b/>
          <w:sz w:val="24"/>
          <w:szCs w:val="24"/>
        </w:rPr>
        <w:t xml:space="preserve">En el </w:t>
      </w:r>
      <w:r w:rsidRPr="008A7133">
        <w:rPr>
          <w:rFonts w:ascii="Museo Sans 300" w:hAnsi="Museo Sans 300"/>
          <w:b/>
          <w:sz w:val="24"/>
          <w:szCs w:val="24"/>
          <w:u w:val="single"/>
        </w:rPr>
        <w:t>Punto XXII del Acta de Sesión Ordinaria 19-2003, de fecha 22 de mayo de 2003</w:t>
      </w:r>
      <w:r w:rsidRPr="008A7133">
        <w:rPr>
          <w:rFonts w:ascii="Museo Sans 300" w:hAnsi="Museo Sans 300"/>
          <w:sz w:val="24"/>
          <w:szCs w:val="24"/>
          <w:u w:val="single"/>
        </w:rPr>
        <w:t>,</w:t>
      </w:r>
      <w:r w:rsidRPr="008A7133">
        <w:rPr>
          <w:rFonts w:ascii="Museo Sans 300" w:hAnsi="Museo Sans 300"/>
          <w:sz w:val="24"/>
          <w:szCs w:val="24"/>
        </w:rPr>
        <w:t xml:space="preserve"> </w:t>
      </w:r>
      <w:r w:rsidRPr="008A7133">
        <w:rPr>
          <w:rFonts w:ascii="Museo Sans 300" w:hAnsi="Museo Sans 300"/>
          <w:sz w:val="24"/>
          <w:szCs w:val="24"/>
          <w:lang w:eastAsia="es-ES"/>
        </w:rPr>
        <w:t xml:space="preserve">en el cual se aprobó asignación provisional a favor de beneficiarios, </w:t>
      </w:r>
      <w:r w:rsidRPr="008A7133">
        <w:rPr>
          <w:rFonts w:ascii="Museo Sans 300" w:hAnsi="Museo Sans 300"/>
          <w:sz w:val="24"/>
          <w:szCs w:val="24"/>
        </w:rPr>
        <w:t xml:space="preserve">entre otros, de </w:t>
      </w:r>
      <w:r w:rsidRPr="008A7133">
        <w:rPr>
          <w:rFonts w:ascii="Museo Sans 300" w:hAnsi="Museo Sans 300"/>
          <w:b/>
          <w:sz w:val="24"/>
          <w:szCs w:val="24"/>
        </w:rPr>
        <w:t xml:space="preserve">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5,257.97 Mts.², y un precio de $1,853.13, a favor del señor: </w:t>
      </w:r>
      <w:r w:rsidRPr="008A7133">
        <w:rPr>
          <w:rFonts w:ascii="Museo Sans 300" w:hAnsi="Museo Sans 300"/>
          <w:b/>
          <w:sz w:val="24"/>
          <w:szCs w:val="24"/>
        </w:rPr>
        <w:t>Guadalupe Osvaldo Trujillo</w:t>
      </w:r>
      <w:r w:rsidRPr="008A7133">
        <w:rPr>
          <w:rFonts w:ascii="Museo Sans 300" w:hAnsi="Museo Sans 300"/>
          <w:sz w:val="24"/>
          <w:szCs w:val="24"/>
        </w:rPr>
        <w:t xml:space="preserve">; </w:t>
      </w:r>
      <w:r w:rsidRPr="008A7133">
        <w:rPr>
          <w:rFonts w:ascii="Museo Sans 300" w:hAnsi="Museo Sans 300"/>
          <w:b/>
          <w:sz w:val="24"/>
          <w:szCs w:val="24"/>
        </w:rPr>
        <w:t xml:space="preserve">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4,267.72 Mts.², y un precio de $1,504.12, a favor del señor: </w:t>
      </w:r>
      <w:r w:rsidRPr="008A7133">
        <w:rPr>
          <w:rFonts w:ascii="Museo Sans 300" w:hAnsi="Museo Sans 300"/>
          <w:b/>
          <w:sz w:val="24"/>
          <w:szCs w:val="24"/>
        </w:rPr>
        <w:t>Mauricio Morales Valle</w:t>
      </w:r>
      <w:r w:rsidRPr="008A7133">
        <w:rPr>
          <w:rFonts w:ascii="Museo Sans 300" w:hAnsi="Museo Sans 300"/>
          <w:sz w:val="24"/>
          <w:szCs w:val="24"/>
        </w:rPr>
        <w:t>;</w:t>
      </w:r>
      <w:r w:rsidRPr="008A7133">
        <w:rPr>
          <w:rFonts w:ascii="Museo Sans 300" w:hAnsi="Museo Sans 300"/>
          <w:b/>
          <w:sz w:val="24"/>
          <w:szCs w:val="24"/>
        </w:rPr>
        <w:t xml:space="preserve"> 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3,164.17 Mts.², y un precio de $1,115.19, a favor del señor: </w:t>
      </w:r>
      <w:r w:rsidRPr="008A7133">
        <w:rPr>
          <w:rFonts w:ascii="Museo Sans 300" w:hAnsi="Museo Sans 300"/>
          <w:b/>
          <w:sz w:val="24"/>
          <w:szCs w:val="24"/>
        </w:rPr>
        <w:t>Feliciano Lucero</w:t>
      </w:r>
      <w:r w:rsidRPr="008A7133">
        <w:rPr>
          <w:rFonts w:ascii="Museo Sans 300" w:hAnsi="Museo Sans 300"/>
          <w:sz w:val="24"/>
          <w:szCs w:val="24"/>
        </w:rPr>
        <w:t xml:space="preserve">; </w:t>
      </w:r>
      <w:r w:rsidRPr="008A7133">
        <w:rPr>
          <w:rFonts w:ascii="Museo Sans 300" w:hAnsi="Museo Sans 300"/>
          <w:b/>
          <w:sz w:val="24"/>
          <w:szCs w:val="24"/>
        </w:rPr>
        <w:t xml:space="preserve">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3,163.73 Mts.², y un precio de $1,115.03, a favor del señor: </w:t>
      </w:r>
      <w:r w:rsidRPr="008A7133">
        <w:rPr>
          <w:rFonts w:ascii="Museo Sans 300" w:hAnsi="Museo Sans 300"/>
          <w:b/>
          <w:sz w:val="24"/>
          <w:szCs w:val="24"/>
        </w:rPr>
        <w:t>Fernando Hernández</w:t>
      </w:r>
      <w:r w:rsidRPr="008A7133">
        <w:rPr>
          <w:rFonts w:ascii="Museo Sans 300" w:hAnsi="Museo Sans 300"/>
          <w:sz w:val="24"/>
          <w:szCs w:val="24"/>
        </w:rPr>
        <w:t xml:space="preserve">; y </w:t>
      </w:r>
      <w:r w:rsidRPr="008A7133">
        <w:rPr>
          <w:rFonts w:ascii="Museo Sans 300" w:hAnsi="Museo Sans 300"/>
          <w:b/>
          <w:sz w:val="24"/>
          <w:szCs w:val="24"/>
        </w:rPr>
        <w:t xml:space="preserve">Lote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3,105.56 Mts.², y un precio de $1,094.53, a favor de la señora: </w:t>
      </w:r>
      <w:r w:rsidRPr="008A7133">
        <w:rPr>
          <w:rFonts w:ascii="Museo Sans 300" w:hAnsi="Museo Sans 300"/>
          <w:b/>
          <w:sz w:val="24"/>
          <w:szCs w:val="24"/>
        </w:rPr>
        <w:t xml:space="preserve">Dina </w:t>
      </w:r>
      <w:r w:rsidR="003B054E" w:rsidRPr="008A7133">
        <w:rPr>
          <w:rFonts w:ascii="Museo Sans 300" w:hAnsi="Museo Sans 300"/>
          <w:b/>
          <w:sz w:val="24"/>
          <w:szCs w:val="24"/>
        </w:rPr>
        <w:t>Eguizábal</w:t>
      </w:r>
      <w:r w:rsidRPr="008A7133">
        <w:rPr>
          <w:rFonts w:ascii="Museo Sans 300" w:hAnsi="Museo Sans 300"/>
          <w:sz w:val="24"/>
          <w:szCs w:val="24"/>
        </w:rPr>
        <w:t>.</w:t>
      </w:r>
    </w:p>
    <w:p w14:paraId="5A71D199" w14:textId="77777777" w:rsidR="00B12D89" w:rsidRPr="008A7133" w:rsidRDefault="00B12D89" w:rsidP="008A7133">
      <w:pPr>
        <w:pStyle w:val="Prrafodelista"/>
        <w:tabs>
          <w:tab w:val="left" w:pos="426"/>
        </w:tabs>
        <w:spacing w:after="0" w:line="240" w:lineRule="auto"/>
        <w:ind w:left="0"/>
        <w:jc w:val="both"/>
        <w:rPr>
          <w:rFonts w:ascii="Museo Sans 300" w:hAnsi="Museo Sans 300"/>
          <w:sz w:val="24"/>
          <w:szCs w:val="24"/>
        </w:rPr>
      </w:pPr>
    </w:p>
    <w:p w14:paraId="5B82D04B" w14:textId="60140754" w:rsidR="00B12D89" w:rsidRPr="008A7133" w:rsidRDefault="00B12D89" w:rsidP="008A7133">
      <w:pPr>
        <w:pStyle w:val="Prrafodelista"/>
        <w:tabs>
          <w:tab w:val="left" w:pos="426"/>
        </w:tabs>
        <w:spacing w:after="0" w:line="240" w:lineRule="auto"/>
        <w:ind w:left="1134"/>
        <w:jc w:val="both"/>
        <w:rPr>
          <w:rFonts w:ascii="Museo Sans 300" w:hAnsi="Museo Sans 300"/>
          <w:sz w:val="24"/>
          <w:szCs w:val="24"/>
        </w:rPr>
      </w:pPr>
      <w:r w:rsidRPr="008A7133">
        <w:rPr>
          <w:rFonts w:ascii="Museo Sans 300" w:hAnsi="Museo Sans 300"/>
          <w:b/>
          <w:sz w:val="24"/>
          <w:szCs w:val="24"/>
          <w:u w:val="single"/>
        </w:rPr>
        <w:t>Punto XII del Acta de Sesión Ordinaria 28-2021, de fecha 18 de octubre de 2021,</w:t>
      </w:r>
      <w:r w:rsidRPr="008A7133">
        <w:rPr>
          <w:rFonts w:ascii="Museo Sans 300" w:hAnsi="Museo Sans 300"/>
          <w:sz w:val="24"/>
          <w:szCs w:val="24"/>
        </w:rPr>
        <w:t xml:space="preserve"> se adjudicó entre otros, el </w:t>
      </w:r>
      <w:r w:rsidRPr="008A7133">
        <w:rPr>
          <w:rFonts w:ascii="Museo Sans 300" w:hAnsi="Museo Sans 300"/>
          <w:b/>
          <w:sz w:val="24"/>
          <w:szCs w:val="24"/>
        </w:rPr>
        <w:t xml:space="preserve">Solar </w:t>
      </w:r>
      <w:r w:rsidR="00A334C0">
        <w:rPr>
          <w:rFonts w:ascii="Museo Sans 300" w:hAnsi="Museo Sans 300"/>
          <w:b/>
          <w:sz w:val="24"/>
          <w:szCs w:val="24"/>
        </w:rPr>
        <w:t>---</w:t>
      </w:r>
      <w:r w:rsidRPr="008A7133">
        <w:rPr>
          <w:rFonts w:ascii="Museo Sans 300" w:hAnsi="Museo Sans 300"/>
          <w:b/>
          <w:sz w:val="24"/>
          <w:szCs w:val="24"/>
        </w:rPr>
        <w:t xml:space="preserve">, Polígono </w:t>
      </w:r>
      <w:r w:rsidR="00A334C0">
        <w:rPr>
          <w:rFonts w:ascii="Museo Sans 300" w:hAnsi="Museo Sans 300"/>
          <w:b/>
          <w:sz w:val="24"/>
          <w:szCs w:val="24"/>
        </w:rPr>
        <w:t>---</w:t>
      </w:r>
      <w:r w:rsidRPr="008A7133">
        <w:rPr>
          <w:rFonts w:ascii="Museo Sans 300" w:hAnsi="Museo Sans 300"/>
          <w:b/>
          <w:sz w:val="24"/>
          <w:szCs w:val="24"/>
        </w:rPr>
        <w:t xml:space="preserve">, Porción </w:t>
      </w:r>
      <w:r w:rsidR="00A334C0">
        <w:rPr>
          <w:rFonts w:ascii="Museo Sans 300" w:hAnsi="Museo Sans 300"/>
          <w:b/>
          <w:sz w:val="24"/>
          <w:szCs w:val="24"/>
        </w:rPr>
        <w:t>---</w:t>
      </w:r>
      <w:r w:rsidRPr="008A7133">
        <w:rPr>
          <w:rFonts w:ascii="Museo Sans 300" w:hAnsi="Museo Sans 300"/>
          <w:b/>
          <w:sz w:val="24"/>
          <w:szCs w:val="24"/>
        </w:rPr>
        <w:t xml:space="preserve">, </w:t>
      </w:r>
      <w:r w:rsidRPr="008A7133">
        <w:rPr>
          <w:rFonts w:ascii="Museo Sans 300" w:hAnsi="Museo Sans 300"/>
          <w:sz w:val="24"/>
          <w:szCs w:val="24"/>
        </w:rPr>
        <w:t xml:space="preserve">con un área de 395.14 Mts.², y un precio de $161.53, a favor de la señora: </w:t>
      </w:r>
      <w:proofErr w:type="spellStart"/>
      <w:r w:rsidRPr="008A7133">
        <w:rPr>
          <w:rFonts w:ascii="Museo Sans 300" w:hAnsi="Museo Sans 300"/>
          <w:b/>
          <w:sz w:val="24"/>
          <w:szCs w:val="24"/>
        </w:rPr>
        <w:t>Mimiya</w:t>
      </w:r>
      <w:proofErr w:type="spellEnd"/>
      <w:r w:rsidRPr="008A7133">
        <w:rPr>
          <w:rFonts w:ascii="Museo Sans 300" w:hAnsi="Museo Sans 300"/>
          <w:b/>
          <w:sz w:val="24"/>
          <w:szCs w:val="24"/>
        </w:rPr>
        <w:t xml:space="preserve"> </w:t>
      </w:r>
      <w:proofErr w:type="spellStart"/>
      <w:r w:rsidRPr="008A7133">
        <w:rPr>
          <w:rFonts w:ascii="Museo Sans 300" w:hAnsi="Museo Sans 300"/>
          <w:b/>
          <w:sz w:val="24"/>
          <w:szCs w:val="24"/>
        </w:rPr>
        <w:t>Aminta</w:t>
      </w:r>
      <w:proofErr w:type="spellEnd"/>
      <w:r w:rsidRPr="008A7133">
        <w:rPr>
          <w:rFonts w:ascii="Museo Sans 300" w:hAnsi="Museo Sans 300"/>
          <w:b/>
          <w:sz w:val="24"/>
          <w:szCs w:val="24"/>
        </w:rPr>
        <w:t xml:space="preserve"> Méndez y Samuel de </w:t>
      </w:r>
      <w:proofErr w:type="spellStart"/>
      <w:r w:rsidRPr="008A7133">
        <w:rPr>
          <w:rFonts w:ascii="Museo Sans 300" w:hAnsi="Museo Sans 300"/>
          <w:b/>
          <w:sz w:val="24"/>
          <w:szCs w:val="24"/>
        </w:rPr>
        <w:t>Jesus</w:t>
      </w:r>
      <w:proofErr w:type="spellEnd"/>
      <w:r w:rsidRPr="008A7133">
        <w:rPr>
          <w:rFonts w:ascii="Museo Sans 300" w:hAnsi="Museo Sans 300"/>
          <w:b/>
          <w:sz w:val="24"/>
          <w:szCs w:val="24"/>
        </w:rPr>
        <w:t xml:space="preserve"> Javier Méndez</w:t>
      </w:r>
      <w:r w:rsidRPr="008A7133">
        <w:rPr>
          <w:rFonts w:ascii="Museo Sans 300" w:hAnsi="Museo Sans 300"/>
          <w:sz w:val="24"/>
          <w:szCs w:val="24"/>
        </w:rPr>
        <w:t>.</w:t>
      </w:r>
    </w:p>
    <w:p w14:paraId="280DAB4E" w14:textId="77777777" w:rsidR="009D005A" w:rsidRPr="008A7133" w:rsidRDefault="009D005A" w:rsidP="008A7133">
      <w:pPr>
        <w:pStyle w:val="Prrafodelista"/>
        <w:tabs>
          <w:tab w:val="left" w:pos="426"/>
        </w:tabs>
        <w:spacing w:after="0" w:line="240" w:lineRule="auto"/>
        <w:ind w:left="0"/>
        <w:jc w:val="both"/>
        <w:rPr>
          <w:rFonts w:ascii="Museo Sans 300" w:hAnsi="Museo Sans 300"/>
          <w:sz w:val="24"/>
          <w:szCs w:val="24"/>
        </w:rPr>
      </w:pPr>
    </w:p>
    <w:p w14:paraId="258DD100" w14:textId="77FC381C" w:rsidR="00B12D89" w:rsidRPr="008A7133" w:rsidRDefault="00B12D89" w:rsidP="0070504F">
      <w:pPr>
        <w:pStyle w:val="Prrafodelista"/>
        <w:numPr>
          <w:ilvl w:val="0"/>
          <w:numId w:val="9"/>
        </w:numPr>
        <w:spacing w:after="0" w:line="240" w:lineRule="auto"/>
        <w:ind w:left="1134" w:hanging="708"/>
        <w:contextualSpacing w:val="0"/>
        <w:jc w:val="both"/>
        <w:rPr>
          <w:rFonts w:ascii="Museo Sans 300" w:hAnsi="Museo Sans 300"/>
          <w:sz w:val="24"/>
          <w:szCs w:val="24"/>
        </w:rPr>
      </w:pPr>
      <w:r w:rsidRPr="008A7133">
        <w:rPr>
          <w:rFonts w:ascii="Museo Sans 300" w:hAnsi="Museo Sans 300"/>
          <w:sz w:val="24"/>
          <w:szCs w:val="24"/>
        </w:rPr>
        <w:t xml:space="preserve">Habiéndose actualizado la información de la adjudicación de los inmuebles, se hace necesaria la modificación de los puntos </w:t>
      </w:r>
      <w:r w:rsidR="00364E6F" w:rsidRPr="008A7133">
        <w:rPr>
          <w:rFonts w:ascii="Museo Sans 300" w:hAnsi="Museo Sans 300"/>
          <w:sz w:val="24"/>
          <w:szCs w:val="24"/>
        </w:rPr>
        <w:t xml:space="preserve">de acta </w:t>
      </w:r>
      <w:r w:rsidRPr="008A7133">
        <w:rPr>
          <w:rFonts w:ascii="Museo Sans 300" w:hAnsi="Museo Sans 300"/>
          <w:sz w:val="24"/>
          <w:szCs w:val="24"/>
        </w:rPr>
        <w:t>citados anteriormente por las siguientes causales:</w:t>
      </w:r>
    </w:p>
    <w:p w14:paraId="4C97AD23" w14:textId="77777777" w:rsidR="00B12D89" w:rsidRPr="008A7133" w:rsidRDefault="00B12D89" w:rsidP="008A7133">
      <w:pPr>
        <w:pStyle w:val="Prrafodelista"/>
        <w:spacing w:after="0" w:line="240" w:lineRule="auto"/>
        <w:ind w:left="0"/>
        <w:contextualSpacing w:val="0"/>
        <w:jc w:val="both"/>
        <w:rPr>
          <w:rFonts w:ascii="Museo Sans 300" w:hAnsi="Museo Sans 300"/>
          <w:sz w:val="24"/>
          <w:szCs w:val="24"/>
        </w:rPr>
      </w:pPr>
    </w:p>
    <w:p w14:paraId="71DA0422" w14:textId="12C8616E" w:rsidR="00B12D89" w:rsidRPr="008A7133" w:rsidRDefault="00B12D89" w:rsidP="008A7133">
      <w:pPr>
        <w:ind w:left="1134"/>
        <w:contextualSpacing/>
        <w:jc w:val="both"/>
        <w:rPr>
          <w:rFonts w:ascii="Museo Sans 300" w:hAnsi="Museo Sans 300"/>
          <w:b/>
          <w:u w:val="single"/>
        </w:rPr>
      </w:pPr>
      <w:r w:rsidRPr="008A7133">
        <w:rPr>
          <w:rFonts w:ascii="Museo Sans 300" w:hAnsi="Museo Sans 300"/>
          <w:b/>
          <w:u w:val="single"/>
        </w:rPr>
        <w:t>Punto XXX-a del Acta de Sesión Ordinaria 37-2001 de fecha 27 de septiembre de 2001</w:t>
      </w:r>
      <w:r w:rsidR="00364E6F" w:rsidRPr="008A7133">
        <w:rPr>
          <w:rFonts w:ascii="Museo Sans 300" w:hAnsi="Museo Sans 300"/>
          <w:b/>
          <w:u w:val="single"/>
        </w:rPr>
        <w:t>.</w:t>
      </w:r>
    </w:p>
    <w:p w14:paraId="53DD862F" w14:textId="77777777" w:rsidR="00B12D89" w:rsidRPr="008A7133" w:rsidRDefault="00B12D89" w:rsidP="008A7133">
      <w:pPr>
        <w:contextualSpacing/>
        <w:jc w:val="both"/>
        <w:rPr>
          <w:rFonts w:ascii="Museo Sans 300" w:hAnsi="Museo Sans 300"/>
          <w:b/>
        </w:rPr>
      </w:pPr>
    </w:p>
    <w:p w14:paraId="7471A066" w14:textId="5D9CD918" w:rsidR="00B12D89" w:rsidRPr="008A7133" w:rsidRDefault="00B12D89" w:rsidP="008A7133">
      <w:pPr>
        <w:ind w:firstLine="1134"/>
        <w:contextualSpacing/>
        <w:jc w:val="both"/>
        <w:rPr>
          <w:rFonts w:ascii="Museo Sans 300" w:hAnsi="Museo Sans 300"/>
          <w:b/>
          <w:u w:val="single"/>
        </w:rPr>
      </w:pPr>
      <w:r w:rsidRPr="008A7133">
        <w:rPr>
          <w:rFonts w:ascii="Museo Sans 300" w:hAnsi="Museo Sans 300"/>
          <w:b/>
        </w:rPr>
        <w:t xml:space="preserve">Solar </w:t>
      </w:r>
      <w:r w:rsidR="00A334C0">
        <w:rPr>
          <w:rFonts w:ascii="Museo Sans 300" w:hAnsi="Museo Sans 300"/>
          <w:b/>
        </w:rPr>
        <w:t>---</w:t>
      </w:r>
      <w:r w:rsidRPr="008A7133">
        <w:rPr>
          <w:rFonts w:ascii="Museo Sans 300" w:hAnsi="Museo Sans 300"/>
          <w:b/>
        </w:rPr>
        <w:t xml:space="preserve"> Polígono </w:t>
      </w:r>
      <w:r w:rsidR="00A334C0">
        <w:rPr>
          <w:rFonts w:ascii="Museo Sans 300" w:hAnsi="Museo Sans 300"/>
          <w:b/>
        </w:rPr>
        <w:t>---</w:t>
      </w:r>
    </w:p>
    <w:p w14:paraId="46235567" w14:textId="21D43416" w:rsidR="00B12D89" w:rsidRPr="008A7133" w:rsidRDefault="007D275A" w:rsidP="0070504F">
      <w:pPr>
        <w:pStyle w:val="Prrafodelista"/>
        <w:numPr>
          <w:ilvl w:val="0"/>
          <w:numId w:val="10"/>
        </w:numPr>
        <w:spacing w:after="0" w:line="240" w:lineRule="auto"/>
        <w:ind w:left="1418" w:hanging="284"/>
        <w:jc w:val="both"/>
        <w:rPr>
          <w:rFonts w:ascii="Museo Sans 300" w:hAnsi="Museo Sans 300"/>
          <w:sz w:val="24"/>
          <w:szCs w:val="24"/>
        </w:rPr>
      </w:pPr>
      <w:r w:rsidRPr="008A7133">
        <w:rPr>
          <w:rFonts w:ascii="Museo Sans 300" w:hAnsi="Museo Sans 300"/>
          <w:color w:val="000000"/>
          <w:sz w:val="24"/>
          <w:szCs w:val="24"/>
          <w:lang w:eastAsia="es-ES"/>
        </w:rPr>
        <w:t>Corregir</w:t>
      </w:r>
      <w:r w:rsidR="00B12D89" w:rsidRPr="008A7133">
        <w:rPr>
          <w:rFonts w:ascii="Museo Sans 300" w:hAnsi="Museo Sans 300"/>
          <w:sz w:val="24"/>
          <w:szCs w:val="24"/>
        </w:rPr>
        <w:t xml:space="preserve"> nomenclatura y área del Solar </w:t>
      </w:r>
      <w:r w:rsidR="00A334C0">
        <w:rPr>
          <w:rFonts w:ascii="Museo Sans 300" w:hAnsi="Museo Sans 300"/>
          <w:sz w:val="24"/>
          <w:szCs w:val="24"/>
        </w:rPr>
        <w:t>---</w:t>
      </w:r>
      <w:r w:rsidR="00B12D89" w:rsidRPr="008A7133">
        <w:rPr>
          <w:rFonts w:ascii="Museo Sans 300" w:hAnsi="Museo Sans 300"/>
          <w:sz w:val="24"/>
          <w:szCs w:val="24"/>
        </w:rPr>
        <w:t xml:space="preserve"> Polígono </w:t>
      </w:r>
      <w:r w:rsidR="00A334C0">
        <w:rPr>
          <w:rFonts w:ascii="Museo Sans 300" w:hAnsi="Museo Sans 300"/>
          <w:sz w:val="24"/>
          <w:szCs w:val="24"/>
        </w:rPr>
        <w:t>---</w:t>
      </w:r>
      <w:r w:rsidR="00B12D89" w:rsidRPr="008A7133">
        <w:rPr>
          <w:rFonts w:ascii="Museo Sans 300" w:hAnsi="Museo Sans 300"/>
          <w:sz w:val="24"/>
          <w:szCs w:val="24"/>
        </w:rPr>
        <w:t xml:space="preserve">, esto debido a que Junta Directiva aprobó la adjudicación con un área de </w:t>
      </w:r>
      <w:r w:rsidR="00B12D89" w:rsidRPr="008A7133">
        <w:rPr>
          <w:rFonts w:ascii="Museo Sans 300" w:hAnsi="Museo Sans 300"/>
          <w:sz w:val="24"/>
          <w:szCs w:val="24"/>
          <w:lang w:eastAsia="es-ES"/>
        </w:rPr>
        <w:t>210.15 Mts.²;</w:t>
      </w:r>
      <w:r w:rsidR="00B12D89" w:rsidRPr="008A7133">
        <w:rPr>
          <w:rFonts w:ascii="Museo Sans 300" w:hAnsi="Museo Sans 300"/>
          <w:sz w:val="24"/>
          <w:szCs w:val="24"/>
        </w:rPr>
        <w:t xml:space="preserve"> sin embargo al reprocesar los planos e inscribir la Desmembración en Cabeza de su Dueño a favor de ISTA, la nomenclatura y área han variado, siendo</w:t>
      </w:r>
      <w:r w:rsidR="00B12D89" w:rsidRPr="008A7133">
        <w:rPr>
          <w:rFonts w:ascii="Museo Sans 300" w:hAnsi="Museo Sans 300"/>
          <w:b/>
          <w:bCs/>
          <w:sz w:val="24"/>
          <w:szCs w:val="24"/>
        </w:rPr>
        <w:t xml:space="preserve"> </w:t>
      </w:r>
      <w:r w:rsidR="00B12D89" w:rsidRPr="008A7133">
        <w:rPr>
          <w:rFonts w:ascii="Museo Sans 300" w:hAnsi="Museo Sans 300"/>
          <w:sz w:val="24"/>
          <w:szCs w:val="24"/>
        </w:rPr>
        <w:t xml:space="preserve">la identificación correcta </w:t>
      </w:r>
      <w:r w:rsidR="00B12D89" w:rsidRPr="008A7133">
        <w:rPr>
          <w:rFonts w:ascii="Museo Sans 300" w:hAnsi="Museo Sans 300"/>
          <w:b/>
          <w:sz w:val="24"/>
          <w:szCs w:val="24"/>
          <w:lang w:eastAsia="es-ES"/>
        </w:rPr>
        <w:t xml:space="preserve">SOLAR </w:t>
      </w:r>
      <w:r w:rsidR="00A334C0">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POLÍGONO </w:t>
      </w:r>
      <w:r w:rsidR="00A334C0">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PORCIÓN </w:t>
      </w:r>
      <w:r w:rsidR="00A334C0">
        <w:rPr>
          <w:rFonts w:ascii="Museo Sans 300" w:hAnsi="Museo Sans 300"/>
          <w:b/>
          <w:sz w:val="24"/>
          <w:szCs w:val="24"/>
          <w:lang w:eastAsia="es-ES"/>
        </w:rPr>
        <w:t>--</w:t>
      </w:r>
      <w:r w:rsidR="00B12D89" w:rsidRPr="008A7133">
        <w:rPr>
          <w:rFonts w:ascii="Museo Sans 300" w:hAnsi="Museo Sans 300"/>
          <w:b/>
          <w:bCs/>
          <w:sz w:val="24"/>
          <w:szCs w:val="24"/>
        </w:rPr>
        <w:t xml:space="preserve">, </w:t>
      </w:r>
      <w:r w:rsidR="00B12D89" w:rsidRPr="008A7133">
        <w:rPr>
          <w:rFonts w:ascii="Museo Sans 300" w:hAnsi="Museo Sans 300"/>
          <w:sz w:val="24"/>
          <w:szCs w:val="24"/>
        </w:rPr>
        <w:t xml:space="preserve">con un área de </w:t>
      </w:r>
      <w:r w:rsidR="00B12D89" w:rsidRPr="008A7133">
        <w:rPr>
          <w:rFonts w:ascii="Museo Sans 300" w:hAnsi="Museo Sans 300"/>
          <w:sz w:val="24"/>
          <w:szCs w:val="24"/>
          <w:lang w:eastAsia="es-ES"/>
        </w:rPr>
        <w:t>210.33 Mts.²,</w:t>
      </w:r>
      <w:r w:rsidR="00B12D89" w:rsidRPr="008A7133">
        <w:rPr>
          <w:rFonts w:ascii="Museo Sans 300" w:hAnsi="Museo Sans 300"/>
          <w:sz w:val="24"/>
          <w:szCs w:val="24"/>
        </w:rPr>
        <w:t xml:space="preserve"> exis</w:t>
      </w:r>
      <w:r w:rsidR="00364E6F" w:rsidRPr="008A7133">
        <w:rPr>
          <w:rFonts w:ascii="Museo Sans 300" w:hAnsi="Museo Sans 300"/>
          <w:sz w:val="24"/>
          <w:szCs w:val="24"/>
        </w:rPr>
        <w:t>tiendo un aumento de área de 0.1</w:t>
      </w:r>
      <w:r w:rsidR="00B12D89" w:rsidRPr="008A7133">
        <w:rPr>
          <w:rFonts w:ascii="Museo Sans 300" w:hAnsi="Museo Sans 300"/>
          <w:sz w:val="24"/>
          <w:szCs w:val="24"/>
        </w:rPr>
        <w:t>8 metros</w:t>
      </w:r>
      <w:r w:rsidR="00B12D89" w:rsidRPr="008A7133">
        <w:rPr>
          <w:rFonts w:ascii="Museo Sans 300" w:hAnsi="Museo Sans 300"/>
          <w:b/>
          <w:bCs/>
          <w:sz w:val="24"/>
          <w:szCs w:val="24"/>
        </w:rPr>
        <w:t>, manteniendo el precio de $34.34.</w:t>
      </w:r>
    </w:p>
    <w:p w14:paraId="54901D12" w14:textId="77777777" w:rsidR="00B12D89" w:rsidRPr="008A7133" w:rsidRDefault="00B12D89" w:rsidP="008A7133">
      <w:pPr>
        <w:pStyle w:val="Prrafodelista"/>
        <w:spacing w:after="0" w:line="240" w:lineRule="auto"/>
        <w:ind w:left="284"/>
        <w:jc w:val="both"/>
        <w:rPr>
          <w:rFonts w:ascii="Museo Sans 300" w:hAnsi="Museo Sans 300"/>
          <w:sz w:val="24"/>
          <w:szCs w:val="24"/>
        </w:rPr>
      </w:pPr>
    </w:p>
    <w:p w14:paraId="37B80E69" w14:textId="5D80E7F8" w:rsidR="00B12D89" w:rsidRPr="008A7133" w:rsidRDefault="007D275A" w:rsidP="0070504F">
      <w:pPr>
        <w:pStyle w:val="Prrafodelista"/>
        <w:numPr>
          <w:ilvl w:val="0"/>
          <w:numId w:val="10"/>
        </w:numPr>
        <w:spacing w:after="0" w:line="240" w:lineRule="auto"/>
        <w:ind w:left="1418" w:hanging="284"/>
        <w:jc w:val="both"/>
        <w:rPr>
          <w:rFonts w:ascii="Museo Sans 300" w:hAnsi="Museo Sans 300"/>
          <w:sz w:val="24"/>
          <w:szCs w:val="24"/>
        </w:rPr>
      </w:pPr>
      <w:r w:rsidRPr="008A7133">
        <w:rPr>
          <w:rFonts w:ascii="Museo Sans 300" w:hAnsi="Museo Sans 300"/>
          <w:sz w:val="24"/>
          <w:szCs w:val="24"/>
        </w:rPr>
        <w:t>Incluir a</w:t>
      </w:r>
      <w:r w:rsidR="00B12D89" w:rsidRPr="008A7133">
        <w:rPr>
          <w:rFonts w:ascii="Museo Sans 300" w:hAnsi="Museo Sans 300"/>
          <w:sz w:val="24"/>
          <w:szCs w:val="24"/>
        </w:rPr>
        <w:t>l señor</w:t>
      </w:r>
      <w:r w:rsidR="00B12D89" w:rsidRPr="008A7133">
        <w:rPr>
          <w:rFonts w:ascii="Museo Sans 300" w:hAnsi="Museo Sans 300"/>
          <w:sz w:val="24"/>
          <w:szCs w:val="24"/>
          <w:lang w:eastAsia="es-ES"/>
        </w:rPr>
        <w:t xml:space="preserve"> </w:t>
      </w:r>
      <w:r w:rsidR="00B12D89" w:rsidRPr="008A7133">
        <w:rPr>
          <w:rFonts w:ascii="Museo Sans 300" w:hAnsi="Museo Sans 300"/>
          <w:b/>
          <w:sz w:val="24"/>
          <w:szCs w:val="24"/>
          <w:lang w:eastAsia="es-ES"/>
        </w:rPr>
        <w:t xml:space="preserve">ADONAY ALFREDO SANDOVAL LINARES </w:t>
      </w:r>
      <w:r w:rsidR="00B12D89" w:rsidRPr="008A7133">
        <w:rPr>
          <w:rFonts w:ascii="Museo Sans 300" w:hAnsi="Museo Sans 300"/>
          <w:sz w:val="24"/>
          <w:szCs w:val="24"/>
          <w:lang w:eastAsia="es-ES"/>
        </w:rPr>
        <w:t>conocido por</w:t>
      </w:r>
      <w:r w:rsidR="00B12D89" w:rsidRPr="008A7133">
        <w:rPr>
          <w:rFonts w:ascii="Museo Sans 300" w:hAnsi="Museo Sans 300"/>
          <w:b/>
          <w:sz w:val="24"/>
          <w:szCs w:val="24"/>
          <w:lang w:eastAsia="es-ES"/>
        </w:rPr>
        <w:t xml:space="preserve"> ADONAY ALFREDO SANDOVAL, </w:t>
      </w:r>
      <w:r w:rsidR="00B12D89" w:rsidRPr="008A7133">
        <w:rPr>
          <w:rFonts w:ascii="Museo Sans 300" w:hAnsi="Museo Sans 300"/>
          <w:color w:val="000000"/>
          <w:sz w:val="24"/>
          <w:szCs w:val="24"/>
        </w:rPr>
        <w:t xml:space="preserve">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departamento 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A334C0">
        <w:rPr>
          <w:rFonts w:ascii="Museo Sans 300" w:hAnsi="Museo Sans 300"/>
          <w:color w:val="000000"/>
          <w:sz w:val="24"/>
          <w:szCs w:val="24"/>
        </w:rPr>
        <w:t>---</w:t>
      </w:r>
      <w:r w:rsidR="00B12D89" w:rsidRPr="008A7133">
        <w:rPr>
          <w:rFonts w:ascii="Museo Sans 300" w:hAnsi="Museo Sans 300"/>
          <w:sz w:val="24"/>
          <w:szCs w:val="24"/>
          <w:lang w:eastAsia="es-ES"/>
        </w:rPr>
        <w:t xml:space="preserve">, en su calidad de </w:t>
      </w:r>
      <w:r w:rsidR="00A334C0">
        <w:rPr>
          <w:rFonts w:ascii="Museo Sans 300" w:hAnsi="Museo Sans 300"/>
          <w:sz w:val="24"/>
          <w:szCs w:val="24"/>
          <w:lang w:eastAsia="es-ES"/>
        </w:rPr>
        <w:t>---</w:t>
      </w:r>
      <w:r w:rsidR="00B12D89" w:rsidRPr="008A7133">
        <w:rPr>
          <w:rFonts w:ascii="Museo Sans 300" w:hAnsi="Museo Sans 300"/>
          <w:sz w:val="24"/>
          <w:szCs w:val="24"/>
          <w:lang w:eastAsia="es-ES"/>
        </w:rPr>
        <w:t xml:space="preserve"> del titular, según solicitud de inclusión de beneficiario de fecha 23 de septiembre de 2021.</w:t>
      </w:r>
    </w:p>
    <w:p w14:paraId="2B0DA7F0" w14:textId="77777777" w:rsidR="00B12D89" w:rsidRPr="008A7133" w:rsidRDefault="00B12D89" w:rsidP="008A7133">
      <w:pPr>
        <w:pStyle w:val="Prrafodelista"/>
        <w:spacing w:after="0" w:line="240" w:lineRule="auto"/>
        <w:rPr>
          <w:rFonts w:ascii="Museo Sans 300" w:hAnsi="Museo Sans 300"/>
          <w:color w:val="000000"/>
          <w:sz w:val="24"/>
          <w:szCs w:val="24"/>
          <w:lang w:eastAsia="es-ES"/>
        </w:rPr>
      </w:pPr>
    </w:p>
    <w:p w14:paraId="45F07B34" w14:textId="753E1F8B" w:rsidR="00B12D89" w:rsidRPr="008A7133" w:rsidRDefault="00B12D89" w:rsidP="008A7133">
      <w:pPr>
        <w:ind w:left="1134"/>
        <w:contextualSpacing/>
        <w:jc w:val="both"/>
        <w:rPr>
          <w:rFonts w:ascii="Museo Sans 300" w:hAnsi="Museo Sans 300"/>
          <w:b/>
          <w:u w:val="single"/>
        </w:rPr>
      </w:pPr>
      <w:r w:rsidRPr="008A7133">
        <w:rPr>
          <w:rFonts w:ascii="Museo Sans 300" w:hAnsi="Museo Sans 300"/>
          <w:b/>
          <w:u w:val="single"/>
        </w:rPr>
        <w:t>Punto XIV del Acta de Sesión Ordinaria 19-2</w:t>
      </w:r>
      <w:r w:rsidR="007D275A" w:rsidRPr="008A7133">
        <w:rPr>
          <w:rFonts w:ascii="Museo Sans 300" w:hAnsi="Museo Sans 300"/>
          <w:b/>
          <w:u w:val="single"/>
        </w:rPr>
        <w:t>003, de fecha 22 de mayo de</w:t>
      </w:r>
      <w:r w:rsidRPr="008A7133">
        <w:rPr>
          <w:rFonts w:ascii="Museo Sans 300" w:hAnsi="Museo Sans 300"/>
          <w:b/>
          <w:u w:val="single"/>
        </w:rPr>
        <w:t xml:space="preserve"> 2003</w:t>
      </w:r>
    </w:p>
    <w:p w14:paraId="35B34BA3" w14:textId="77777777" w:rsidR="00B12D89" w:rsidRPr="008A7133" w:rsidRDefault="00B12D89" w:rsidP="008A7133">
      <w:pPr>
        <w:contextualSpacing/>
        <w:jc w:val="both"/>
        <w:rPr>
          <w:rFonts w:ascii="Museo Sans 300" w:hAnsi="Museo Sans 300"/>
          <w:b/>
          <w:u w:val="single"/>
        </w:rPr>
      </w:pPr>
    </w:p>
    <w:p w14:paraId="3A698C93" w14:textId="20A47900" w:rsidR="00B12D89" w:rsidRPr="008A7133" w:rsidRDefault="00B12D89" w:rsidP="008A7133">
      <w:pPr>
        <w:ind w:firstLine="1134"/>
        <w:contextualSpacing/>
        <w:jc w:val="both"/>
        <w:rPr>
          <w:rFonts w:ascii="Museo Sans 300" w:hAnsi="Museo Sans 300"/>
          <w:b/>
          <w:u w:val="single"/>
        </w:rPr>
      </w:pPr>
      <w:r w:rsidRPr="008A7133">
        <w:rPr>
          <w:rFonts w:ascii="Museo Sans 300" w:hAnsi="Museo Sans 300"/>
          <w:b/>
        </w:rPr>
        <w:t xml:space="preserve">Solar </w:t>
      </w:r>
      <w:r w:rsidR="00A334C0">
        <w:rPr>
          <w:rFonts w:ascii="Museo Sans 300" w:hAnsi="Museo Sans 300"/>
          <w:b/>
        </w:rPr>
        <w:t>---</w:t>
      </w:r>
      <w:r w:rsidRPr="008A7133">
        <w:rPr>
          <w:rFonts w:ascii="Museo Sans 300" w:hAnsi="Museo Sans 300"/>
          <w:b/>
        </w:rPr>
        <w:t xml:space="preserve">, Polígono </w:t>
      </w:r>
      <w:r w:rsidR="00A334C0">
        <w:rPr>
          <w:rFonts w:ascii="Museo Sans 300" w:hAnsi="Museo Sans 300"/>
          <w:b/>
        </w:rPr>
        <w:t>---</w:t>
      </w:r>
    </w:p>
    <w:p w14:paraId="7E42AD81" w14:textId="1F20ADF1" w:rsidR="00B12D89" w:rsidRPr="00A334C0" w:rsidRDefault="007D275A" w:rsidP="00A334C0">
      <w:pPr>
        <w:pStyle w:val="Prrafodelista"/>
        <w:numPr>
          <w:ilvl w:val="0"/>
          <w:numId w:val="11"/>
        </w:numPr>
        <w:spacing w:after="0" w:line="240" w:lineRule="auto"/>
        <w:ind w:left="1418" w:hanging="284"/>
        <w:jc w:val="both"/>
        <w:rPr>
          <w:rFonts w:ascii="Museo Sans 300" w:hAnsi="Museo Sans 300"/>
          <w:sz w:val="24"/>
          <w:szCs w:val="24"/>
        </w:rPr>
      </w:pPr>
      <w:r w:rsidRPr="008A7133">
        <w:rPr>
          <w:rFonts w:ascii="Museo Sans 300" w:hAnsi="Museo Sans 300"/>
          <w:color w:val="000000"/>
          <w:sz w:val="24"/>
          <w:szCs w:val="24"/>
          <w:lang w:eastAsia="es-ES"/>
        </w:rPr>
        <w:t>Corregir</w:t>
      </w:r>
      <w:r w:rsidR="00B12D89" w:rsidRPr="008A7133">
        <w:rPr>
          <w:rFonts w:ascii="Museo Sans 300" w:hAnsi="Museo Sans 300"/>
          <w:color w:val="C00000"/>
          <w:sz w:val="24"/>
          <w:szCs w:val="24"/>
          <w:lang w:eastAsia="es-ES"/>
        </w:rPr>
        <w:t xml:space="preserve"> </w:t>
      </w:r>
      <w:r w:rsidR="00B12D89" w:rsidRPr="008A7133">
        <w:rPr>
          <w:rFonts w:ascii="Museo Sans 300" w:hAnsi="Museo Sans 300"/>
          <w:sz w:val="24"/>
          <w:szCs w:val="24"/>
          <w:lang w:eastAsia="es-ES"/>
        </w:rPr>
        <w:t xml:space="preserve"> nomenclatura, área y precio, del Solar </w:t>
      </w:r>
      <w:r w:rsidR="00A334C0">
        <w:rPr>
          <w:rFonts w:ascii="Museo Sans 300" w:hAnsi="Museo Sans 300"/>
          <w:sz w:val="24"/>
          <w:szCs w:val="24"/>
          <w:lang w:eastAsia="es-ES"/>
        </w:rPr>
        <w:t>---</w:t>
      </w:r>
      <w:r w:rsidR="00B12D89" w:rsidRPr="008A7133">
        <w:rPr>
          <w:rFonts w:ascii="Museo Sans 300" w:hAnsi="Museo Sans 300"/>
          <w:sz w:val="24"/>
          <w:szCs w:val="24"/>
          <w:lang w:eastAsia="es-ES"/>
        </w:rPr>
        <w:t xml:space="preserve">, Polígono </w:t>
      </w:r>
      <w:r w:rsidR="00A334C0">
        <w:rPr>
          <w:rFonts w:ascii="Museo Sans 300" w:hAnsi="Museo Sans 300"/>
          <w:sz w:val="24"/>
          <w:szCs w:val="24"/>
          <w:lang w:eastAsia="es-ES"/>
        </w:rPr>
        <w:t>---</w:t>
      </w:r>
      <w:r w:rsidR="00B12D89" w:rsidRPr="008A7133">
        <w:rPr>
          <w:rFonts w:ascii="Museo Sans 300" w:hAnsi="Museo Sans 300"/>
          <w:sz w:val="24"/>
          <w:szCs w:val="24"/>
          <w:lang w:eastAsia="es-ES"/>
        </w:rPr>
        <w:t>, esto debido a que Junta Directiva aprobó la adjudicación con un área de 349.45 Mts.²; y un precio de $142.86, sin embargo, al reprocesar los planos e inscribir la Desmembración en Cabeza de su Dueño a favor de ISTA, resultó que la nomenclatura, área y precio han variado, siendo</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la identificación correcta </w:t>
      </w:r>
      <w:r w:rsidR="00B12D89" w:rsidRPr="008A7133">
        <w:rPr>
          <w:rFonts w:ascii="Museo Sans 300" w:hAnsi="Museo Sans 300"/>
          <w:b/>
          <w:sz w:val="24"/>
          <w:szCs w:val="24"/>
          <w:lang w:eastAsia="es-ES"/>
        </w:rPr>
        <w:t xml:space="preserve">SOLAR </w:t>
      </w:r>
      <w:r w:rsidR="00A334C0">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POLÍGONO </w:t>
      </w:r>
      <w:r w:rsidR="00A334C0">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PORCIÓN </w:t>
      </w:r>
      <w:r w:rsidR="00A334C0">
        <w:rPr>
          <w:rFonts w:ascii="Museo Sans 300" w:hAnsi="Museo Sans 300"/>
          <w:b/>
          <w:sz w:val="24"/>
          <w:szCs w:val="24"/>
          <w:lang w:eastAsia="es-ES"/>
        </w:rPr>
        <w:t>---</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con un área de 355.78 Mts.², y  un precio de $ 145.45, </w:t>
      </w:r>
      <w:r w:rsidR="00B12D89" w:rsidRPr="008A7133">
        <w:rPr>
          <w:rFonts w:ascii="Museo Sans 300" w:hAnsi="Museo Sans 300"/>
          <w:sz w:val="24"/>
          <w:szCs w:val="24"/>
        </w:rPr>
        <w:t>según valuó de fecha 8 de octubre de 2021</w:t>
      </w:r>
      <w:r w:rsidR="00B12D89" w:rsidRPr="008A7133">
        <w:rPr>
          <w:rFonts w:ascii="Museo Sans 300" w:hAnsi="Museo Sans 300"/>
          <w:sz w:val="24"/>
          <w:szCs w:val="24"/>
          <w:lang w:eastAsia="es-ES"/>
        </w:rPr>
        <w:t xml:space="preserve">; existiendo un aumento de área de 6.33 Mts.²; por lo tanto, la titular de la adjudicación tendrá que cancelar la </w:t>
      </w:r>
      <w:r w:rsidR="00B12D89" w:rsidRPr="008A7133">
        <w:rPr>
          <w:rFonts w:ascii="Museo Sans 300" w:hAnsi="Museo Sans 300"/>
          <w:sz w:val="24"/>
          <w:szCs w:val="24"/>
          <w:lang w:eastAsia="es-ES"/>
        </w:rPr>
        <w:lastRenderedPageBreak/>
        <w:t xml:space="preserve">cantidad de $2.59 adicionales a su deuda agraria a quien se le notificó previamente, manifestando estar de acuerdo, constando en el Acta de </w:t>
      </w:r>
      <w:r w:rsidR="00B12D89" w:rsidRPr="00A334C0">
        <w:rPr>
          <w:rFonts w:ascii="Museo Sans 300" w:hAnsi="Museo Sans 300"/>
          <w:sz w:val="24"/>
          <w:szCs w:val="24"/>
          <w:lang w:eastAsia="es-ES"/>
        </w:rPr>
        <w:t>Reconocimiento de Pago, por Área que Excede a la Adjudicada, de fecha 21 de septiembre de 2021, anexa al expediente respectivo.</w:t>
      </w:r>
    </w:p>
    <w:p w14:paraId="5F07205A" w14:textId="77777777" w:rsidR="00B12D89" w:rsidRPr="008A7133" w:rsidRDefault="00B12D89" w:rsidP="008A7133">
      <w:pPr>
        <w:pStyle w:val="Prrafodelista"/>
        <w:spacing w:after="0" w:line="240" w:lineRule="auto"/>
        <w:ind w:left="284"/>
        <w:jc w:val="both"/>
        <w:rPr>
          <w:rFonts w:ascii="Museo Sans 300" w:hAnsi="Museo Sans 300"/>
          <w:sz w:val="24"/>
          <w:szCs w:val="24"/>
        </w:rPr>
      </w:pPr>
    </w:p>
    <w:p w14:paraId="2F710B84" w14:textId="51E11351" w:rsidR="00B12D89" w:rsidRPr="008A7133" w:rsidRDefault="00715F00" w:rsidP="0070504F">
      <w:pPr>
        <w:pStyle w:val="Prrafodelista"/>
        <w:numPr>
          <w:ilvl w:val="0"/>
          <w:numId w:val="11"/>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l señor </w:t>
      </w:r>
      <w:r w:rsidR="00B12D89" w:rsidRPr="008A7133">
        <w:rPr>
          <w:rFonts w:ascii="Museo Sans 300" w:hAnsi="Museo Sans 300"/>
          <w:b/>
          <w:bCs/>
          <w:color w:val="000000"/>
          <w:sz w:val="24"/>
          <w:szCs w:val="24"/>
        </w:rPr>
        <w:t>ELIAS ANTONIO HERNANDEZ SALVADOR</w:t>
      </w:r>
      <w:r w:rsidR="00B12D89" w:rsidRPr="008A7133">
        <w:rPr>
          <w:rFonts w:ascii="Museo Sans 300" w:hAnsi="Museo Sans 300"/>
          <w:b/>
          <w:sz w:val="24"/>
          <w:szCs w:val="24"/>
          <w:lang w:eastAsia="es-ES"/>
        </w:rPr>
        <w:t xml:space="preserve">, </w:t>
      </w:r>
      <w:r w:rsidR="00B12D89" w:rsidRPr="008A7133">
        <w:rPr>
          <w:rFonts w:ascii="Museo Sans 300" w:hAnsi="Museo Sans 300"/>
          <w:color w:val="000000"/>
          <w:sz w:val="24"/>
          <w:szCs w:val="24"/>
        </w:rPr>
        <w:t xml:space="preserve">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departamento de </w:t>
      </w:r>
      <w:r w:rsidR="00A334C0">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A334C0">
        <w:rPr>
          <w:rFonts w:ascii="Museo Sans 300" w:hAnsi="Museo Sans 300"/>
          <w:color w:val="000000"/>
          <w:sz w:val="24"/>
          <w:szCs w:val="24"/>
        </w:rPr>
        <w:t>---</w:t>
      </w:r>
      <w:r w:rsidR="00B12D89" w:rsidRPr="008A7133">
        <w:rPr>
          <w:rFonts w:ascii="Museo Sans 300" w:hAnsi="Museo Sans 300"/>
          <w:sz w:val="24"/>
          <w:szCs w:val="24"/>
          <w:lang w:eastAsia="es-ES"/>
        </w:rPr>
        <w:t xml:space="preserve">, en su calidad de </w:t>
      </w:r>
      <w:r w:rsidR="00A334C0">
        <w:rPr>
          <w:rFonts w:ascii="Museo Sans 300" w:hAnsi="Museo Sans 300"/>
          <w:sz w:val="24"/>
          <w:szCs w:val="24"/>
          <w:lang w:eastAsia="es-ES"/>
        </w:rPr>
        <w:t>---</w:t>
      </w:r>
      <w:r w:rsidR="00B12D89" w:rsidRPr="008A7133">
        <w:rPr>
          <w:rFonts w:ascii="Museo Sans 300" w:hAnsi="Museo Sans 300"/>
          <w:sz w:val="24"/>
          <w:szCs w:val="24"/>
          <w:lang w:eastAsia="es-ES"/>
        </w:rPr>
        <w:t xml:space="preserve"> de la titular, según solicitud de inclusión de beneficiario de fecha 21 de septiembre de 2021.</w:t>
      </w:r>
    </w:p>
    <w:p w14:paraId="1ED3933C" w14:textId="77777777" w:rsidR="00B12D89" w:rsidRPr="008A7133" w:rsidRDefault="00B12D89" w:rsidP="008A7133">
      <w:pPr>
        <w:pStyle w:val="Prrafodelista"/>
        <w:spacing w:after="0" w:line="240" w:lineRule="auto"/>
        <w:rPr>
          <w:rFonts w:ascii="Museo Sans 300" w:hAnsi="Museo Sans 300"/>
          <w:sz w:val="24"/>
          <w:szCs w:val="24"/>
          <w:lang w:eastAsia="es-ES"/>
        </w:rPr>
      </w:pPr>
    </w:p>
    <w:p w14:paraId="35C414D4" w14:textId="206E3D12" w:rsidR="00B12D89" w:rsidRPr="008A7133" w:rsidRDefault="00715F00" w:rsidP="0070504F">
      <w:pPr>
        <w:pStyle w:val="Prrafodelista"/>
        <w:numPr>
          <w:ilvl w:val="0"/>
          <w:numId w:val="11"/>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lang w:eastAsia="es-ES"/>
        </w:rPr>
        <w:t>Corregir el</w:t>
      </w:r>
      <w:r w:rsidR="00B12D89" w:rsidRPr="008A7133">
        <w:rPr>
          <w:rFonts w:ascii="Museo Sans 300" w:hAnsi="Museo Sans 300"/>
          <w:sz w:val="24"/>
          <w:szCs w:val="24"/>
          <w:lang w:eastAsia="es-ES"/>
        </w:rPr>
        <w:t xml:space="preserve"> nombre de la señora </w:t>
      </w:r>
      <w:r w:rsidRPr="008A7133">
        <w:rPr>
          <w:rFonts w:ascii="Museo Sans 300" w:hAnsi="Museo Sans 300"/>
          <w:sz w:val="24"/>
          <w:szCs w:val="24"/>
          <w:lang w:eastAsia="es-ES"/>
        </w:rPr>
        <w:t>ZOLEYBI LISSETH SALVADOR PEÑATE</w:t>
      </w:r>
      <w:r w:rsidR="00B12D89" w:rsidRPr="008A7133">
        <w:rPr>
          <w:rFonts w:ascii="Museo Sans 300" w:hAnsi="Museo Sans 300"/>
          <w:sz w:val="24"/>
          <w:szCs w:val="24"/>
          <w:lang w:eastAsia="es-ES"/>
        </w:rPr>
        <w:t xml:space="preserve">, siendo lo correcto según Documento Único de Identidad, </w:t>
      </w:r>
      <w:r w:rsidRPr="008A7133">
        <w:rPr>
          <w:rFonts w:ascii="Museo Sans 300" w:hAnsi="Museo Sans 300"/>
          <w:b/>
          <w:sz w:val="24"/>
          <w:szCs w:val="24"/>
          <w:lang w:eastAsia="es-ES"/>
        </w:rPr>
        <w:t>SOLEIBY LISSET SALVADOR PEÑATE.</w:t>
      </w:r>
    </w:p>
    <w:p w14:paraId="3E5FCD0D" w14:textId="77777777" w:rsidR="00B12D89" w:rsidRPr="008A7133" w:rsidRDefault="00B12D89" w:rsidP="008A7133">
      <w:pPr>
        <w:pStyle w:val="Prrafodelista"/>
        <w:spacing w:after="0" w:line="240" w:lineRule="auto"/>
        <w:rPr>
          <w:rFonts w:ascii="Museo Sans 300" w:hAnsi="Museo Sans 300"/>
          <w:sz w:val="24"/>
          <w:szCs w:val="24"/>
        </w:rPr>
      </w:pPr>
    </w:p>
    <w:p w14:paraId="7C4A42DC" w14:textId="6EB9FE86" w:rsidR="00B12D89" w:rsidRDefault="00B12D89" w:rsidP="008A7133">
      <w:pPr>
        <w:tabs>
          <w:tab w:val="left" w:pos="10490"/>
        </w:tabs>
        <w:ind w:left="1134" w:right="441"/>
        <w:jc w:val="both"/>
        <w:rPr>
          <w:rFonts w:ascii="Museo Sans 300" w:hAnsi="Museo Sans 300"/>
          <w:b/>
          <w:u w:val="single"/>
        </w:rPr>
      </w:pPr>
      <w:r w:rsidRPr="008A7133">
        <w:rPr>
          <w:rFonts w:ascii="Museo Sans 300" w:hAnsi="Museo Sans 300"/>
          <w:b/>
          <w:u w:val="single"/>
        </w:rPr>
        <w:t>Punto XV del Acta de Sesión Ordinaria 19-2003, de fecha 22 de mayo de 2003</w:t>
      </w:r>
      <w:r w:rsidR="009D005A">
        <w:rPr>
          <w:rFonts w:ascii="Museo Sans 300" w:hAnsi="Museo Sans 300"/>
          <w:b/>
          <w:u w:val="single"/>
        </w:rPr>
        <w:t>.</w:t>
      </w:r>
    </w:p>
    <w:p w14:paraId="4306961F" w14:textId="77777777" w:rsidR="009D005A" w:rsidRPr="008A7133" w:rsidRDefault="009D005A" w:rsidP="008A7133">
      <w:pPr>
        <w:tabs>
          <w:tab w:val="left" w:pos="10490"/>
        </w:tabs>
        <w:ind w:left="1134" w:right="441"/>
        <w:jc w:val="both"/>
        <w:rPr>
          <w:rFonts w:ascii="Museo Sans 300" w:hAnsi="Museo Sans 300"/>
          <w:b/>
          <w:u w:val="single"/>
        </w:rPr>
      </w:pPr>
    </w:p>
    <w:p w14:paraId="47F3FBA4" w14:textId="5AAEA52B" w:rsidR="00B12D89" w:rsidRPr="008A7133" w:rsidRDefault="00B12D89" w:rsidP="008A7133">
      <w:pPr>
        <w:ind w:firstLine="1134"/>
        <w:contextualSpacing/>
        <w:jc w:val="both"/>
        <w:rPr>
          <w:rFonts w:ascii="Museo Sans 300" w:hAnsi="Museo Sans 300"/>
          <w:b/>
        </w:rPr>
      </w:pPr>
      <w:r w:rsidRPr="008A7133">
        <w:rPr>
          <w:rFonts w:ascii="Museo Sans 300" w:hAnsi="Museo Sans 300"/>
          <w:b/>
        </w:rPr>
        <w:t xml:space="preserve">Lote </w:t>
      </w:r>
      <w:r w:rsidR="00A334C0">
        <w:rPr>
          <w:rFonts w:ascii="Museo Sans 300" w:hAnsi="Museo Sans 300"/>
          <w:b/>
        </w:rPr>
        <w:t>---</w:t>
      </w:r>
      <w:r w:rsidRPr="008A7133">
        <w:rPr>
          <w:rFonts w:ascii="Museo Sans 300" w:hAnsi="Museo Sans 300"/>
          <w:b/>
        </w:rPr>
        <w:t xml:space="preserve">, Polígono </w:t>
      </w:r>
      <w:r w:rsidR="00A334C0">
        <w:rPr>
          <w:rFonts w:ascii="Museo Sans 300" w:hAnsi="Museo Sans 300"/>
          <w:b/>
        </w:rPr>
        <w:t>---</w:t>
      </w:r>
    </w:p>
    <w:p w14:paraId="76099705" w14:textId="4D425FBB" w:rsidR="00B12D89" w:rsidRPr="008A7133" w:rsidRDefault="00715F00" w:rsidP="0070504F">
      <w:pPr>
        <w:pStyle w:val="Prrafodelista"/>
        <w:numPr>
          <w:ilvl w:val="0"/>
          <w:numId w:val="12"/>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Corregir</w:t>
      </w:r>
      <w:r w:rsidR="00B12D89" w:rsidRPr="008A7133">
        <w:rPr>
          <w:rFonts w:ascii="Museo Sans 300" w:hAnsi="Museo Sans 300"/>
          <w:sz w:val="24"/>
          <w:szCs w:val="24"/>
        </w:rPr>
        <w:t xml:space="preserve"> nomencla</w:t>
      </w:r>
      <w:r w:rsidRPr="008A7133">
        <w:rPr>
          <w:rFonts w:ascii="Museo Sans 300" w:hAnsi="Museo Sans 300"/>
          <w:sz w:val="24"/>
          <w:szCs w:val="24"/>
        </w:rPr>
        <w:t>tura, área y precio, del Lote</w:t>
      </w:r>
      <w:r w:rsidR="00B12D89" w:rsidRPr="008A7133">
        <w:rPr>
          <w:rFonts w:ascii="Museo Sans 300" w:hAnsi="Museo Sans 300"/>
          <w:sz w:val="24"/>
          <w:szCs w:val="24"/>
        </w:rPr>
        <w:t xml:space="preserve"> </w:t>
      </w:r>
      <w:r w:rsidR="00A334C0">
        <w:rPr>
          <w:rFonts w:ascii="Museo Sans 300" w:hAnsi="Museo Sans 300"/>
          <w:sz w:val="24"/>
          <w:szCs w:val="24"/>
        </w:rPr>
        <w:t>---</w:t>
      </w:r>
      <w:r w:rsidR="00B12D89" w:rsidRPr="008A7133">
        <w:rPr>
          <w:rFonts w:ascii="Museo Sans 300" w:hAnsi="Museo Sans 300"/>
          <w:sz w:val="24"/>
          <w:szCs w:val="24"/>
        </w:rPr>
        <w:t xml:space="preserve">, Polígono </w:t>
      </w:r>
      <w:r w:rsidR="00A334C0">
        <w:rPr>
          <w:rFonts w:ascii="Museo Sans 300" w:hAnsi="Museo Sans 300"/>
          <w:sz w:val="24"/>
          <w:szCs w:val="24"/>
        </w:rPr>
        <w:t>---</w:t>
      </w:r>
      <w:r w:rsidR="00B12D89" w:rsidRPr="008A7133">
        <w:rPr>
          <w:rFonts w:ascii="Museo Sans 300" w:hAnsi="Museo Sans 300"/>
          <w:sz w:val="24"/>
          <w:szCs w:val="24"/>
        </w:rPr>
        <w:t>, esto debido a que Junta Directiva aprobó la adjudicación con un área de 14,763.77 Mts.²; y un precio de $5,203.36, sin embargo, al reprocesar los planos e inscribir la Desmembración en Cabeza de su Dueño a favor de ISTA, resultó que la nomenclatura, área y precio han variado, siendo</w:t>
      </w:r>
      <w:r w:rsidR="00B12D89" w:rsidRPr="008A7133">
        <w:rPr>
          <w:rFonts w:ascii="Museo Sans 300" w:hAnsi="Museo Sans 300"/>
          <w:b/>
          <w:sz w:val="24"/>
          <w:szCs w:val="24"/>
        </w:rPr>
        <w:t xml:space="preserve"> </w:t>
      </w:r>
      <w:r w:rsidR="00B12D89" w:rsidRPr="008A7133">
        <w:rPr>
          <w:rFonts w:ascii="Museo Sans 300" w:hAnsi="Museo Sans 300"/>
          <w:sz w:val="24"/>
          <w:szCs w:val="24"/>
        </w:rPr>
        <w:t xml:space="preserve">la identificación correcta </w:t>
      </w:r>
      <w:r w:rsidR="00B12D89" w:rsidRPr="008A7133">
        <w:rPr>
          <w:rFonts w:ascii="Museo Sans 300" w:hAnsi="Museo Sans 300"/>
          <w:b/>
          <w:sz w:val="24"/>
          <w:szCs w:val="24"/>
        </w:rPr>
        <w:t xml:space="preserve">LOTE </w:t>
      </w:r>
      <w:r w:rsidR="00A334C0">
        <w:rPr>
          <w:rFonts w:ascii="Museo Sans 300" w:hAnsi="Museo Sans 300"/>
          <w:b/>
          <w:sz w:val="24"/>
          <w:szCs w:val="24"/>
        </w:rPr>
        <w:t>---</w:t>
      </w:r>
      <w:r w:rsidR="00B12D89" w:rsidRPr="008A7133">
        <w:rPr>
          <w:rFonts w:ascii="Museo Sans 300" w:hAnsi="Museo Sans 300"/>
          <w:b/>
          <w:sz w:val="24"/>
          <w:szCs w:val="24"/>
        </w:rPr>
        <w:t xml:space="preserve">, POLÍGONO </w:t>
      </w:r>
      <w:r w:rsidR="00A334C0">
        <w:rPr>
          <w:rFonts w:ascii="Museo Sans 300" w:hAnsi="Museo Sans 300"/>
          <w:b/>
          <w:sz w:val="24"/>
          <w:szCs w:val="24"/>
        </w:rPr>
        <w:t>---</w:t>
      </w:r>
      <w:r w:rsidR="00B12D89" w:rsidRPr="008A7133">
        <w:rPr>
          <w:rFonts w:ascii="Museo Sans 300" w:hAnsi="Museo Sans 300"/>
          <w:b/>
          <w:sz w:val="24"/>
          <w:szCs w:val="24"/>
        </w:rPr>
        <w:t xml:space="preserve">, PORCION </w:t>
      </w:r>
      <w:r w:rsidR="00A334C0">
        <w:rPr>
          <w:rFonts w:ascii="Museo Sans 300" w:hAnsi="Museo Sans 300"/>
          <w:b/>
          <w:sz w:val="24"/>
          <w:szCs w:val="24"/>
        </w:rPr>
        <w:t>---</w:t>
      </w:r>
      <w:r w:rsidR="00B12D89" w:rsidRPr="008A7133">
        <w:rPr>
          <w:rFonts w:ascii="Museo Sans 300" w:hAnsi="Museo Sans 300"/>
          <w:b/>
          <w:sz w:val="24"/>
          <w:szCs w:val="24"/>
        </w:rPr>
        <w:t xml:space="preserve">, </w:t>
      </w:r>
      <w:r w:rsidR="00B12D89" w:rsidRPr="008A7133">
        <w:rPr>
          <w:rFonts w:ascii="Museo Sans 300" w:hAnsi="Museo Sans 300"/>
          <w:sz w:val="24"/>
          <w:szCs w:val="24"/>
        </w:rPr>
        <w:t>con un área de 15,519.74 Mts.² y un precio de $5,479.82; Según valúo de fecha 17 de enero de 2022, existiendo un aumento de área de 755.97 Mts.²; por lo tanto, la titular de la adjudicación tendrá que cancelar la cantidad de $276.46 adicionales a su deuda agraria, a quien se le notificó previamente, manifestando estar de acuerdo, constando en el Acta de Reconocimiento de Pago, por Área que Excede a la Adjudicada, de fecha 24 de marzo de 2021, anexa al expediente respectivo.</w:t>
      </w:r>
    </w:p>
    <w:p w14:paraId="68F38FDA" w14:textId="77777777" w:rsidR="00B12D89" w:rsidRPr="008A7133" w:rsidRDefault="00B12D89" w:rsidP="008A7133">
      <w:pPr>
        <w:pStyle w:val="Prrafodelista"/>
        <w:spacing w:after="0" w:line="240" w:lineRule="auto"/>
        <w:ind w:left="284"/>
        <w:jc w:val="both"/>
        <w:rPr>
          <w:rFonts w:ascii="Museo Sans 300" w:hAnsi="Museo Sans 300"/>
          <w:sz w:val="24"/>
          <w:szCs w:val="24"/>
          <w:lang w:eastAsia="es-ES"/>
        </w:rPr>
      </w:pPr>
    </w:p>
    <w:p w14:paraId="62E293E8" w14:textId="36009088" w:rsidR="00B12D89" w:rsidRPr="008A7133" w:rsidRDefault="00CA77E5" w:rsidP="0070504F">
      <w:pPr>
        <w:pStyle w:val="Prrafodelista"/>
        <w:numPr>
          <w:ilvl w:val="0"/>
          <w:numId w:val="12"/>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Excluir a</w:t>
      </w:r>
      <w:r w:rsidR="00B12D89" w:rsidRPr="008A7133">
        <w:rPr>
          <w:rFonts w:ascii="Museo Sans 300" w:hAnsi="Museo Sans 300"/>
          <w:sz w:val="24"/>
          <w:szCs w:val="24"/>
        </w:rPr>
        <w:t xml:space="preserve">l señor Rene Leonel Granados Ayala, por fallecimiento, causal comprobada con la Certificación a Pagina </w:t>
      </w:r>
      <w:r w:rsidR="006D73C6">
        <w:rPr>
          <w:rFonts w:ascii="Museo Sans 300" w:hAnsi="Museo Sans 300"/>
          <w:sz w:val="24"/>
          <w:szCs w:val="24"/>
        </w:rPr>
        <w:t>---</w:t>
      </w:r>
      <w:r w:rsidR="00B12D89" w:rsidRPr="008A7133">
        <w:rPr>
          <w:rFonts w:ascii="Museo Sans 300" w:hAnsi="Museo Sans 300"/>
          <w:sz w:val="24"/>
          <w:szCs w:val="24"/>
        </w:rPr>
        <w:t xml:space="preserve">, Tomo </w:t>
      </w:r>
      <w:r w:rsidR="006D73C6">
        <w:rPr>
          <w:rFonts w:ascii="Museo Sans 300" w:hAnsi="Museo Sans 300"/>
          <w:sz w:val="24"/>
          <w:szCs w:val="24"/>
        </w:rPr>
        <w:t>----</w:t>
      </w:r>
      <w:r w:rsidR="00B12D89" w:rsidRPr="008A7133">
        <w:rPr>
          <w:rFonts w:ascii="Museo Sans 300" w:hAnsi="Museo Sans 300"/>
          <w:sz w:val="24"/>
          <w:szCs w:val="24"/>
        </w:rPr>
        <w:t xml:space="preserve">, Libro </w:t>
      </w:r>
      <w:r w:rsidR="006D73C6">
        <w:rPr>
          <w:rFonts w:ascii="Museo Sans 300" w:hAnsi="Museo Sans 300"/>
          <w:sz w:val="24"/>
          <w:szCs w:val="24"/>
        </w:rPr>
        <w:t>----</w:t>
      </w:r>
      <w:r w:rsidR="00B12D89" w:rsidRPr="008A7133">
        <w:rPr>
          <w:rFonts w:ascii="Museo Sans 300" w:hAnsi="Museo Sans 300"/>
          <w:sz w:val="24"/>
          <w:szCs w:val="24"/>
        </w:rPr>
        <w:t xml:space="preserve"> de Partidas de Defunción que la Alcaldía Municipal de </w:t>
      </w:r>
      <w:r w:rsidR="006D73C6">
        <w:rPr>
          <w:rFonts w:ascii="Museo Sans 300" w:hAnsi="Museo Sans 300"/>
          <w:sz w:val="24"/>
          <w:szCs w:val="24"/>
        </w:rPr>
        <w:t>----</w:t>
      </w:r>
      <w:r w:rsidR="00B12D89" w:rsidRPr="008A7133">
        <w:rPr>
          <w:rFonts w:ascii="Museo Sans 300" w:hAnsi="Museo Sans 300"/>
          <w:sz w:val="24"/>
          <w:szCs w:val="24"/>
        </w:rPr>
        <w:t xml:space="preserve">, departamento de </w:t>
      </w:r>
      <w:r w:rsidR="006D73C6">
        <w:rPr>
          <w:rFonts w:ascii="Museo Sans 300" w:hAnsi="Museo Sans 300"/>
          <w:sz w:val="24"/>
          <w:szCs w:val="24"/>
        </w:rPr>
        <w:t>----</w:t>
      </w:r>
      <w:r w:rsidR="00B12D89" w:rsidRPr="008A7133">
        <w:rPr>
          <w:rFonts w:ascii="Museo Sans 300" w:hAnsi="Museo Sans 300"/>
          <w:sz w:val="24"/>
          <w:szCs w:val="24"/>
        </w:rPr>
        <w:t xml:space="preserve">, llevó en el año </w:t>
      </w:r>
      <w:r w:rsidR="006D73C6">
        <w:rPr>
          <w:rFonts w:ascii="Museo Sans 300" w:hAnsi="Museo Sans 300"/>
          <w:sz w:val="24"/>
          <w:szCs w:val="24"/>
        </w:rPr>
        <w:t>----</w:t>
      </w:r>
      <w:r w:rsidR="00B12D89" w:rsidRPr="008A7133">
        <w:rPr>
          <w:rFonts w:ascii="Museo Sans 300" w:hAnsi="Museo Sans 300"/>
          <w:sz w:val="24"/>
          <w:szCs w:val="24"/>
        </w:rPr>
        <w:t>, en la que consta que el referido señor,</w:t>
      </w:r>
      <w:r w:rsidR="00B12D89" w:rsidRPr="008A7133">
        <w:rPr>
          <w:rFonts w:ascii="Museo Sans 300" w:hAnsi="Museo Sans 300"/>
          <w:b/>
          <w:i/>
          <w:sz w:val="24"/>
          <w:szCs w:val="24"/>
        </w:rPr>
        <w:t xml:space="preserve"> </w:t>
      </w:r>
      <w:r w:rsidR="00B12D89" w:rsidRPr="008A7133">
        <w:rPr>
          <w:rFonts w:ascii="Museo Sans 300" w:hAnsi="Museo Sans 300"/>
          <w:sz w:val="24"/>
          <w:szCs w:val="24"/>
        </w:rPr>
        <w:t xml:space="preserve">falleció el día </w:t>
      </w:r>
      <w:r w:rsidR="006D73C6">
        <w:rPr>
          <w:rFonts w:ascii="Museo Sans 300" w:hAnsi="Museo Sans 300"/>
          <w:sz w:val="24"/>
          <w:szCs w:val="24"/>
        </w:rPr>
        <w:t>----</w:t>
      </w:r>
      <w:r w:rsidR="00B12D89" w:rsidRPr="008A7133">
        <w:rPr>
          <w:rFonts w:ascii="Museo Sans 300" w:hAnsi="Museo Sans 300"/>
          <w:sz w:val="24"/>
          <w:szCs w:val="24"/>
        </w:rPr>
        <w:t xml:space="preserve"> de </w:t>
      </w:r>
      <w:r w:rsidR="006D73C6">
        <w:rPr>
          <w:rFonts w:ascii="Museo Sans 300" w:hAnsi="Museo Sans 300"/>
          <w:sz w:val="24"/>
          <w:szCs w:val="24"/>
        </w:rPr>
        <w:t>----</w:t>
      </w:r>
      <w:r w:rsidR="00B12D89" w:rsidRPr="008A7133">
        <w:rPr>
          <w:rFonts w:ascii="Museo Sans 300" w:hAnsi="Museo Sans 300"/>
          <w:sz w:val="24"/>
          <w:szCs w:val="24"/>
        </w:rPr>
        <w:t xml:space="preserve"> </w:t>
      </w:r>
      <w:proofErr w:type="spellStart"/>
      <w:r w:rsidR="00B12D89" w:rsidRPr="008A7133">
        <w:rPr>
          <w:rFonts w:ascii="Museo Sans 300" w:hAnsi="Museo Sans 300"/>
          <w:sz w:val="24"/>
          <w:szCs w:val="24"/>
        </w:rPr>
        <w:t>de</w:t>
      </w:r>
      <w:proofErr w:type="spellEnd"/>
      <w:r w:rsidR="00B12D89" w:rsidRPr="008A7133">
        <w:rPr>
          <w:rFonts w:ascii="Museo Sans 300" w:hAnsi="Museo Sans 300"/>
          <w:sz w:val="24"/>
          <w:szCs w:val="24"/>
        </w:rPr>
        <w:t xml:space="preserve"> </w:t>
      </w:r>
      <w:r w:rsidR="006D73C6">
        <w:rPr>
          <w:rFonts w:ascii="Museo Sans 300" w:hAnsi="Museo Sans 300"/>
          <w:sz w:val="24"/>
          <w:szCs w:val="24"/>
        </w:rPr>
        <w:t>----</w:t>
      </w:r>
      <w:r w:rsidR="00B12D89" w:rsidRPr="008A7133">
        <w:rPr>
          <w:rFonts w:ascii="Museo Sans 300" w:hAnsi="Museo Sans 300"/>
          <w:sz w:val="24"/>
          <w:szCs w:val="24"/>
        </w:rPr>
        <w:t xml:space="preserve">, según Solicitud de Exclusión de beneficiario de fecha 24 de marzo de 2021. </w:t>
      </w:r>
    </w:p>
    <w:p w14:paraId="70663DA8" w14:textId="357D5100" w:rsidR="009D005A" w:rsidRPr="00A334C0" w:rsidRDefault="009D005A" w:rsidP="00A334C0">
      <w:pPr>
        <w:jc w:val="both"/>
        <w:rPr>
          <w:rFonts w:ascii="Museo Sans 300" w:hAnsi="Museo Sans 300"/>
          <w:lang w:eastAsia="es-ES"/>
        </w:rPr>
      </w:pPr>
    </w:p>
    <w:p w14:paraId="78DCE24F" w14:textId="0B71D919" w:rsidR="00B12D89" w:rsidRPr="008A7133" w:rsidRDefault="00E52AE3" w:rsidP="0070504F">
      <w:pPr>
        <w:pStyle w:val="Prrafodelista"/>
        <w:numPr>
          <w:ilvl w:val="0"/>
          <w:numId w:val="12"/>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 la</w:t>
      </w:r>
      <w:r w:rsidR="00CD59E1" w:rsidRPr="008A7133">
        <w:rPr>
          <w:rFonts w:ascii="Museo Sans 300" w:hAnsi="Museo Sans 300"/>
          <w:sz w:val="24"/>
          <w:szCs w:val="24"/>
        </w:rPr>
        <w:t>s</w:t>
      </w:r>
      <w:r w:rsidR="00B12D89" w:rsidRPr="008A7133">
        <w:rPr>
          <w:rFonts w:ascii="Museo Sans 300" w:hAnsi="Museo Sans 300"/>
          <w:sz w:val="24"/>
          <w:szCs w:val="24"/>
        </w:rPr>
        <w:t xml:space="preserve"> señora</w:t>
      </w:r>
      <w:r w:rsidR="00CD59E1" w:rsidRPr="008A7133">
        <w:rPr>
          <w:rFonts w:ascii="Museo Sans 300" w:hAnsi="Museo Sans 300"/>
          <w:sz w:val="24"/>
          <w:szCs w:val="24"/>
        </w:rPr>
        <w:t>s</w:t>
      </w:r>
      <w:r w:rsidR="00B12D89" w:rsidRPr="008A7133">
        <w:rPr>
          <w:rFonts w:ascii="Museo Sans 300" w:hAnsi="Museo Sans 300"/>
          <w:sz w:val="24"/>
          <w:szCs w:val="24"/>
        </w:rPr>
        <w:t xml:space="preserve"> </w:t>
      </w:r>
      <w:r w:rsidR="00B12D89" w:rsidRPr="008A7133">
        <w:rPr>
          <w:rFonts w:ascii="Museo Sans 300" w:hAnsi="Museo Sans 300"/>
          <w:b/>
          <w:bCs/>
          <w:sz w:val="24"/>
          <w:szCs w:val="24"/>
        </w:rPr>
        <w:t xml:space="preserve">GINA JAQUELINE GRANADOS PORTILLO, </w:t>
      </w:r>
      <w:r w:rsidR="00B12D89" w:rsidRPr="008A7133">
        <w:rPr>
          <w:rFonts w:ascii="Museo Sans 300" w:hAnsi="Museo Sans 300"/>
          <w:sz w:val="24"/>
          <w:szCs w:val="24"/>
        </w:rPr>
        <w:t xml:space="preserve">de </w:t>
      </w:r>
      <w:r w:rsidR="00A334C0">
        <w:rPr>
          <w:rFonts w:ascii="Museo Sans 300" w:hAnsi="Museo Sans 300"/>
          <w:sz w:val="24"/>
          <w:szCs w:val="24"/>
        </w:rPr>
        <w:t>---</w:t>
      </w:r>
      <w:r w:rsidR="00B12D89" w:rsidRPr="008A7133">
        <w:rPr>
          <w:rFonts w:ascii="Museo Sans 300" w:hAnsi="Museo Sans 300"/>
          <w:sz w:val="24"/>
          <w:szCs w:val="24"/>
        </w:rPr>
        <w:t xml:space="preserve"> años de edad, </w:t>
      </w:r>
      <w:r w:rsidR="00A334C0">
        <w:rPr>
          <w:rFonts w:ascii="Museo Sans 300" w:hAnsi="Museo Sans 300"/>
          <w:sz w:val="24"/>
          <w:szCs w:val="24"/>
        </w:rPr>
        <w:t>---</w:t>
      </w:r>
      <w:r w:rsidR="00B12D89" w:rsidRPr="008A7133">
        <w:rPr>
          <w:rFonts w:ascii="Museo Sans 300" w:hAnsi="Museo Sans 300"/>
          <w:sz w:val="24"/>
          <w:szCs w:val="24"/>
        </w:rPr>
        <w:t xml:space="preserve">, del domicilio de la ciudad de </w:t>
      </w:r>
      <w:r w:rsidR="00A334C0">
        <w:rPr>
          <w:rFonts w:ascii="Museo Sans 300" w:hAnsi="Museo Sans 300"/>
          <w:sz w:val="24"/>
          <w:szCs w:val="24"/>
        </w:rPr>
        <w:t>---</w:t>
      </w:r>
      <w:r w:rsidR="00B12D89" w:rsidRPr="008A7133">
        <w:rPr>
          <w:rFonts w:ascii="Museo Sans 300" w:hAnsi="Museo Sans 300"/>
          <w:sz w:val="24"/>
          <w:szCs w:val="24"/>
        </w:rPr>
        <w:t xml:space="preserve">, con Documento </w:t>
      </w:r>
      <w:r w:rsidR="00B12D89" w:rsidRPr="008A7133">
        <w:rPr>
          <w:rFonts w:ascii="Museo Sans 300" w:hAnsi="Museo Sans 300"/>
          <w:sz w:val="24"/>
          <w:szCs w:val="24"/>
        </w:rPr>
        <w:lastRenderedPageBreak/>
        <w:t xml:space="preserve">Único de Identidad número </w:t>
      </w:r>
      <w:r w:rsidR="00A334C0">
        <w:rPr>
          <w:rFonts w:ascii="Museo Sans 300" w:hAnsi="Museo Sans 300"/>
          <w:sz w:val="24"/>
          <w:szCs w:val="24"/>
        </w:rPr>
        <w:t>---</w:t>
      </w:r>
      <w:r w:rsidR="00B12D89" w:rsidRPr="008A7133">
        <w:rPr>
          <w:rFonts w:ascii="Museo Sans 300" w:hAnsi="Museo Sans 300"/>
          <w:sz w:val="24"/>
          <w:szCs w:val="24"/>
        </w:rPr>
        <w:t xml:space="preserve">,  en su calidad de Heredera Definitiva con beneficio de inventario de los bienes dejados por el señor Rene Leonel Granados Ayala, lo cual se comprueba con la copia del Testimonio de la Escritura de Protocolización de la Resolución Final Pronunciada en las Diligencias de Aceptación de Herencia Ab-Intestato, número 105, del Libro 8 de Protocolo, otorgada ante los oficios del Notario Nelson Isaí Contreras Valencia, el día 28 de enero de 2021, por lo que </w:t>
      </w:r>
      <w:r w:rsidRPr="008A7133">
        <w:rPr>
          <w:rFonts w:ascii="Museo Sans 300" w:hAnsi="Museo Sans 300"/>
          <w:sz w:val="24"/>
          <w:szCs w:val="24"/>
        </w:rPr>
        <w:t>pasa a ser la</w:t>
      </w:r>
      <w:r w:rsidR="00B12D89" w:rsidRPr="008A7133">
        <w:rPr>
          <w:rFonts w:ascii="Museo Sans 300" w:hAnsi="Museo Sans 300"/>
          <w:sz w:val="24"/>
          <w:szCs w:val="24"/>
        </w:rPr>
        <w:t xml:space="preserve"> titular de </w:t>
      </w:r>
      <w:r w:rsidR="00C03AF4" w:rsidRPr="008A7133">
        <w:rPr>
          <w:rFonts w:ascii="Museo Sans 300" w:hAnsi="Museo Sans 300"/>
          <w:sz w:val="24"/>
          <w:szCs w:val="24"/>
        </w:rPr>
        <w:t>la a</w:t>
      </w:r>
      <w:r w:rsidR="00B12D89" w:rsidRPr="008A7133">
        <w:rPr>
          <w:rFonts w:ascii="Museo Sans 300" w:hAnsi="Museo Sans 300"/>
          <w:sz w:val="24"/>
          <w:szCs w:val="24"/>
        </w:rPr>
        <w:t>djudicación.</w:t>
      </w:r>
      <w:r w:rsidR="00CD59E1" w:rsidRPr="008A7133">
        <w:rPr>
          <w:rFonts w:ascii="Museo Sans 300" w:hAnsi="Museo Sans 300"/>
          <w:sz w:val="24"/>
          <w:szCs w:val="24"/>
          <w:lang w:eastAsia="es-ES"/>
        </w:rPr>
        <w:t xml:space="preserve">   y  </w:t>
      </w:r>
      <w:r w:rsidR="00B12D89" w:rsidRPr="008A7133">
        <w:rPr>
          <w:rFonts w:ascii="Museo Sans 300" w:hAnsi="Museo Sans 300"/>
          <w:b/>
          <w:sz w:val="24"/>
          <w:szCs w:val="24"/>
          <w:lang w:eastAsia="es-ES"/>
        </w:rPr>
        <w:t xml:space="preserve">MELIDA DE JESUS GRANADOS AMAYA, </w:t>
      </w:r>
      <w:r w:rsidR="00B12D89" w:rsidRPr="008A7133">
        <w:rPr>
          <w:rFonts w:ascii="Museo Sans 300" w:hAnsi="Museo Sans 300"/>
          <w:color w:val="000000"/>
          <w:sz w:val="24"/>
          <w:szCs w:val="24"/>
        </w:rPr>
        <w:t xml:space="preserve">de cincuenta y un años de edad, Empleada, </w:t>
      </w:r>
      <w:r w:rsidR="00B12D89" w:rsidRPr="008A7133">
        <w:rPr>
          <w:rFonts w:ascii="Museo Sans 300" w:hAnsi="Museo Sans 300"/>
          <w:sz w:val="24"/>
          <w:szCs w:val="24"/>
        </w:rPr>
        <w:t>del domicilio de la ciudad de Freeport, Estado de New York de los Estados Unidos de América</w:t>
      </w:r>
      <w:r w:rsidR="00B12D89" w:rsidRPr="008A7133">
        <w:rPr>
          <w:rFonts w:ascii="Museo Sans 300" w:hAnsi="Museo Sans 300"/>
          <w:color w:val="000000"/>
          <w:sz w:val="24"/>
          <w:szCs w:val="24"/>
        </w:rPr>
        <w:t xml:space="preserve">, con Documento Único de Identidad número cero dos ocho nueve cero ocho tres uno-uno </w:t>
      </w:r>
      <w:r w:rsidR="00B12D89" w:rsidRPr="008A7133">
        <w:rPr>
          <w:rFonts w:ascii="Museo Sans 300" w:hAnsi="Museo Sans 300"/>
          <w:sz w:val="24"/>
          <w:szCs w:val="24"/>
          <w:lang w:eastAsia="es-ES"/>
        </w:rPr>
        <w:t>en su calidad de hermana de la titular, según solicitud de inclusión de beneficiaria de fecha 24 de marzo de 2021.</w:t>
      </w:r>
    </w:p>
    <w:p w14:paraId="4CE2EA88" w14:textId="77777777" w:rsidR="00B12D89" w:rsidRPr="008A7133" w:rsidRDefault="00B12D89" w:rsidP="008A7133">
      <w:pPr>
        <w:pStyle w:val="Prrafodelista"/>
        <w:spacing w:after="0" w:line="240" w:lineRule="auto"/>
        <w:ind w:left="284"/>
        <w:jc w:val="both"/>
        <w:rPr>
          <w:rFonts w:ascii="Museo Sans 300" w:hAnsi="Museo Sans 300"/>
          <w:sz w:val="24"/>
          <w:szCs w:val="24"/>
          <w:lang w:eastAsia="es-ES"/>
        </w:rPr>
      </w:pPr>
    </w:p>
    <w:p w14:paraId="384C4ABC" w14:textId="539539BD" w:rsidR="00B12D89" w:rsidRPr="008A7133" w:rsidRDefault="00B12D89" w:rsidP="008A7133">
      <w:pPr>
        <w:ind w:left="1134"/>
        <w:contextualSpacing/>
        <w:jc w:val="both"/>
        <w:rPr>
          <w:rFonts w:ascii="Museo Sans 300" w:hAnsi="Museo Sans 300"/>
          <w:b/>
          <w:u w:val="single"/>
        </w:rPr>
      </w:pPr>
      <w:r w:rsidRPr="008A7133">
        <w:rPr>
          <w:rFonts w:ascii="Museo Sans 300" w:hAnsi="Museo Sans 300"/>
          <w:b/>
          <w:u w:val="single"/>
        </w:rPr>
        <w:t xml:space="preserve">Punto XXII del Acta de Sesión Ordinaria </w:t>
      </w:r>
      <w:r w:rsidR="00CD59E1" w:rsidRPr="008A7133">
        <w:rPr>
          <w:rFonts w:ascii="Museo Sans 300" w:hAnsi="Museo Sans 300"/>
          <w:b/>
          <w:u w:val="single"/>
        </w:rPr>
        <w:t>19-2003, de fecha 22 de mayo de</w:t>
      </w:r>
      <w:r w:rsidRPr="008A7133">
        <w:rPr>
          <w:rFonts w:ascii="Museo Sans 300" w:hAnsi="Museo Sans 300"/>
          <w:b/>
          <w:u w:val="single"/>
        </w:rPr>
        <w:t xml:space="preserve"> 2003</w:t>
      </w:r>
      <w:r w:rsidR="00CD59E1" w:rsidRPr="008A7133">
        <w:rPr>
          <w:rFonts w:ascii="Museo Sans 300" w:hAnsi="Museo Sans 300"/>
          <w:b/>
          <w:u w:val="single"/>
        </w:rPr>
        <w:t>.</w:t>
      </w:r>
    </w:p>
    <w:p w14:paraId="61DBD447" w14:textId="77777777" w:rsidR="00B12D89" w:rsidRPr="008A7133" w:rsidRDefault="00B12D89" w:rsidP="008A7133">
      <w:pPr>
        <w:contextualSpacing/>
        <w:jc w:val="both"/>
        <w:rPr>
          <w:rFonts w:ascii="Museo Sans 300" w:hAnsi="Museo Sans 300"/>
          <w:b/>
          <w:u w:val="single"/>
        </w:rPr>
      </w:pPr>
    </w:p>
    <w:p w14:paraId="496B9AA8" w14:textId="0AEA3BCB" w:rsidR="00B12D89" w:rsidRPr="008A7133" w:rsidRDefault="00B12D89" w:rsidP="008A7133">
      <w:pPr>
        <w:ind w:firstLine="1134"/>
        <w:contextualSpacing/>
        <w:jc w:val="both"/>
        <w:rPr>
          <w:rFonts w:ascii="Museo Sans 300" w:hAnsi="Museo Sans 300"/>
          <w:b/>
        </w:rPr>
      </w:pPr>
      <w:r w:rsidRPr="008A7133">
        <w:rPr>
          <w:rFonts w:ascii="Museo Sans 300" w:hAnsi="Museo Sans 300"/>
          <w:b/>
        </w:rPr>
        <w:t xml:space="preserve">Lote </w:t>
      </w:r>
      <w:r w:rsidR="0086652A">
        <w:rPr>
          <w:rFonts w:ascii="Museo Sans 300" w:hAnsi="Museo Sans 300"/>
          <w:b/>
        </w:rPr>
        <w:t>--</w:t>
      </w:r>
      <w:r w:rsidRPr="008A7133">
        <w:rPr>
          <w:rFonts w:ascii="Museo Sans 300" w:hAnsi="Museo Sans 300"/>
          <w:b/>
        </w:rPr>
        <w:t xml:space="preserve">, Polígono </w:t>
      </w:r>
      <w:r w:rsidR="0086652A">
        <w:rPr>
          <w:rFonts w:ascii="Museo Sans 300" w:hAnsi="Museo Sans 300"/>
          <w:b/>
        </w:rPr>
        <w:t>---</w:t>
      </w:r>
    </w:p>
    <w:p w14:paraId="1BAE168E" w14:textId="212D3DC3" w:rsidR="00B12D89" w:rsidRPr="008A7133" w:rsidRDefault="00CD59E1" w:rsidP="0070504F">
      <w:pPr>
        <w:pStyle w:val="Prrafodelista"/>
        <w:numPr>
          <w:ilvl w:val="0"/>
          <w:numId w:val="13"/>
        </w:numPr>
        <w:spacing w:after="0" w:line="240" w:lineRule="auto"/>
        <w:ind w:left="1418" w:hanging="284"/>
        <w:jc w:val="both"/>
        <w:rPr>
          <w:rFonts w:ascii="Museo Sans 300" w:hAnsi="Museo Sans 300"/>
          <w:sz w:val="24"/>
          <w:szCs w:val="24"/>
          <w:lang w:eastAsia="es-ES"/>
        </w:rPr>
      </w:pPr>
      <w:r w:rsidRPr="008A7133">
        <w:rPr>
          <w:rFonts w:ascii="Museo Sans 300" w:hAnsi="Museo Sans 300"/>
          <w:color w:val="000000"/>
          <w:sz w:val="24"/>
          <w:szCs w:val="24"/>
          <w:lang w:eastAsia="es-ES"/>
        </w:rPr>
        <w:t>Corregir</w:t>
      </w:r>
      <w:r w:rsidR="00B12D89" w:rsidRPr="008A7133">
        <w:rPr>
          <w:rFonts w:ascii="Museo Sans 300" w:hAnsi="Museo Sans 300"/>
          <w:color w:val="C00000"/>
          <w:sz w:val="24"/>
          <w:szCs w:val="24"/>
          <w:lang w:eastAsia="es-ES"/>
        </w:rPr>
        <w:t xml:space="preserve"> </w:t>
      </w:r>
      <w:r w:rsidR="00B12D89" w:rsidRPr="008A7133">
        <w:rPr>
          <w:rFonts w:ascii="Museo Sans 300" w:hAnsi="Museo Sans 300"/>
          <w:sz w:val="24"/>
          <w:szCs w:val="24"/>
          <w:lang w:eastAsia="es-ES"/>
        </w:rPr>
        <w:t xml:space="preserve">nomenclatura y área, del Lote  </w:t>
      </w:r>
      <w:r w:rsidR="0086652A">
        <w:rPr>
          <w:rFonts w:ascii="Museo Sans 300" w:hAnsi="Museo Sans 300"/>
          <w:sz w:val="24"/>
          <w:szCs w:val="24"/>
          <w:lang w:eastAsia="es-ES"/>
        </w:rPr>
        <w:t>--</w:t>
      </w:r>
      <w:r w:rsidR="00B12D89" w:rsidRPr="008A7133">
        <w:rPr>
          <w:rFonts w:ascii="Museo Sans 300" w:hAnsi="Museo Sans 300"/>
          <w:sz w:val="24"/>
          <w:szCs w:val="24"/>
          <w:lang w:eastAsia="es-ES"/>
        </w:rPr>
        <w:t xml:space="preserve">, Polígono </w:t>
      </w:r>
      <w:r w:rsidR="0086652A">
        <w:rPr>
          <w:rFonts w:ascii="Museo Sans 300" w:hAnsi="Museo Sans 300"/>
          <w:sz w:val="24"/>
          <w:szCs w:val="24"/>
          <w:lang w:eastAsia="es-ES"/>
        </w:rPr>
        <w:t>--</w:t>
      </w:r>
      <w:r w:rsidR="00B12D89" w:rsidRPr="008A7133">
        <w:rPr>
          <w:rFonts w:ascii="Museo Sans 300" w:hAnsi="Museo Sans 300"/>
          <w:sz w:val="24"/>
          <w:szCs w:val="24"/>
          <w:lang w:eastAsia="es-ES"/>
        </w:rPr>
        <w:t>, esto debido a que Junta Directiva aprobó la adjudicación con un área de 5,257.97 Mts.²; sin embargo, al reprocesar los planos e inscribir la Desmembración en Cab</w:t>
      </w:r>
      <w:r w:rsidR="009A2887" w:rsidRPr="008A7133">
        <w:rPr>
          <w:rFonts w:ascii="Museo Sans 300" w:hAnsi="Museo Sans 300"/>
          <w:sz w:val="24"/>
          <w:szCs w:val="24"/>
          <w:lang w:eastAsia="es-ES"/>
        </w:rPr>
        <w:t>eza de su Dueño a favor de ISTA.</w:t>
      </w:r>
      <w:r w:rsidR="00B12D89" w:rsidRPr="008A7133">
        <w:rPr>
          <w:rFonts w:ascii="Museo Sans 300" w:hAnsi="Museo Sans 300"/>
          <w:sz w:val="24"/>
          <w:szCs w:val="24"/>
          <w:lang w:eastAsia="es-ES"/>
        </w:rPr>
        <w:t xml:space="preserve"> resultó que el inmueble está partido, debido a que lo atraviesa una calle, por lo que la nomenclatura y área han variado, siendo</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la identificación correcta: </w:t>
      </w:r>
      <w:r w:rsidR="00B12D89" w:rsidRPr="008A7133">
        <w:rPr>
          <w:rFonts w:ascii="Museo Sans 300" w:hAnsi="Museo Sans 300"/>
          <w:b/>
          <w:sz w:val="24"/>
          <w:szCs w:val="24"/>
          <w:lang w:eastAsia="es-ES"/>
        </w:rPr>
        <w:t xml:space="preserve">LOTE N°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POLÍGONO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PORCIÓN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con un área de 3,782.16 Mts.², y </w:t>
      </w:r>
      <w:r w:rsidR="00B12D89" w:rsidRPr="008A7133">
        <w:rPr>
          <w:rFonts w:ascii="Museo Sans 300" w:hAnsi="Museo Sans 300"/>
          <w:b/>
          <w:sz w:val="24"/>
          <w:szCs w:val="24"/>
          <w:lang w:eastAsia="es-ES"/>
        </w:rPr>
        <w:t xml:space="preserve">LOTE N°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POLÍGONO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PORCIÓN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con un área de 369.09 Mts.², sumando un área total de 4,151.25 Mts.², </w:t>
      </w:r>
      <w:r w:rsidR="00B12D89" w:rsidRPr="008A7133">
        <w:rPr>
          <w:rFonts w:ascii="Museo Sans 300" w:hAnsi="Museo Sans 300"/>
          <w:sz w:val="24"/>
          <w:szCs w:val="24"/>
        </w:rPr>
        <w:t>resultando que este ha disminuido en</w:t>
      </w:r>
      <w:r w:rsidR="00B12D89" w:rsidRPr="008A7133">
        <w:rPr>
          <w:rFonts w:ascii="Museo Sans 300" w:hAnsi="Museo Sans 300"/>
          <w:sz w:val="24"/>
          <w:szCs w:val="24"/>
          <w:lang w:eastAsia="es-ES"/>
        </w:rPr>
        <w:t xml:space="preserve"> 1,106.72 Mts.²; lo cual ha sido aceptado por el titular de la adjudicación, según consta en el Acta de Aceptación de Corrección de Nomenclatura y Reducción de Área de Inmueble, de fecha 14 de octubre del año 2021, anexa al expediente respectivo.</w:t>
      </w:r>
    </w:p>
    <w:p w14:paraId="00A3F77E" w14:textId="77777777" w:rsidR="00B12D89" w:rsidRPr="008A7133" w:rsidRDefault="00B12D89" w:rsidP="008A7133">
      <w:pPr>
        <w:pStyle w:val="Prrafodelista"/>
        <w:spacing w:after="0" w:line="240" w:lineRule="auto"/>
        <w:ind w:left="284"/>
        <w:jc w:val="both"/>
        <w:rPr>
          <w:rFonts w:ascii="Museo Sans 300" w:hAnsi="Museo Sans 300"/>
          <w:sz w:val="24"/>
          <w:szCs w:val="24"/>
          <w:lang w:eastAsia="es-ES"/>
        </w:rPr>
      </w:pPr>
    </w:p>
    <w:p w14:paraId="2D5A4F34" w14:textId="218D8855" w:rsidR="00B12D89" w:rsidRPr="0086652A" w:rsidRDefault="00B47BB5" w:rsidP="0086652A">
      <w:pPr>
        <w:pStyle w:val="Prrafodelista"/>
        <w:numPr>
          <w:ilvl w:val="0"/>
          <w:numId w:val="13"/>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w:t>
      </w:r>
      <w:r w:rsidR="00B12D89" w:rsidRPr="008A7133">
        <w:rPr>
          <w:rFonts w:ascii="Museo Sans 300" w:hAnsi="Museo Sans 300"/>
          <w:sz w:val="24"/>
          <w:szCs w:val="24"/>
        </w:rPr>
        <w:t xml:space="preserve"> </w:t>
      </w:r>
      <w:r w:rsidRPr="008A7133">
        <w:rPr>
          <w:rFonts w:ascii="Museo Sans 300" w:hAnsi="Museo Sans 300"/>
          <w:sz w:val="24"/>
          <w:szCs w:val="24"/>
        </w:rPr>
        <w:t>a</w:t>
      </w:r>
      <w:r w:rsidR="00B12D89" w:rsidRPr="008A7133">
        <w:rPr>
          <w:rFonts w:ascii="Museo Sans 300" w:hAnsi="Museo Sans 300"/>
          <w:sz w:val="24"/>
          <w:szCs w:val="24"/>
        </w:rPr>
        <w:t xml:space="preserve"> la señora</w:t>
      </w:r>
      <w:r w:rsidR="00B12D89" w:rsidRPr="008A7133">
        <w:rPr>
          <w:rFonts w:ascii="Museo Sans 300" w:hAnsi="Museo Sans 300"/>
          <w:sz w:val="24"/>
          <w:szCs w:val="24"/>
          <w:lang w:eastAsia="es-ES"/>
        </w:rPr>
        <w:t xml:space="preserve"> </w:t>
      </w:r>
      <w:r w:rsidR="00B12D89" w:rsidRPr="008A7133">
        <w:rPr>
          <w:rFonts w:ascii="Museo Sans 300" w:hAnsi="Museo Sans 300"/>
          <w:b/>
          <w:sz w:val="24"/>
          <w:szCs w:val="24"/>
          <w:lang w:eastAsia="es-ES"/>
        </w:rPr>
        <w:t xml:space="preserve">NORA ESTELA LINARES DE HERNANDEZ, </w:t>
      </w:r>
      <w:r w:rsidR="00B12D89" w:rsidRPr="008A7133">
        <w:rPr>
          <w:rFonts w:ascii="Museo Sans 300" w:hAnsi="Museo Sans 300"/>
          <w:color w:val="000000"/>
          <w:sz w:val="24"/>
          <w:szCs w:val="24"/>
        </w:rPr>
        <w:t xml:space="preserve">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departamento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86652A">
        <w:rPr>
          <w:rFonts w:ascii="Museo Sans 300" w:hAnsi="Museo Sans 300"/>
          <w:color w:val="000000"/>
          <w:sz w:val="24"/>
          <w:szCs w:val="24"/>
        </w:rPr>
        <w:t>---</w:t>
      </w:r>
      <w:r w:rsidR="00B12D89" w:rsidRPr="0086652A">
        <w:rPr>
          <w:rFonts w:ascii="Museo Sans 300" w:hAnsi="Museo Sans 300"/>
          <w:sz w:val="24"/>
          <w:szCs w:val="24"/>
          <w:lang w:eastAsia="es-ES"/>
        </w:rPr>
        <w:t xml:space="preserve">, en su calidad de </w:t>
      </w:r>
      <w:r w:rsidR="0086652A">
        <w:rPr>
          <w:rFonts w:ascii="Museo Sans 300" w:hAnsi="Museo Sans 300"/>
          <w:sz w:val="24"/>
          <w:szCs w:val="24"/>
          <w:lang w:eastAsia="es-ES"/>
        </w:rPr>
        <w:t>---</w:t>
      </w:r>
      <w:r w:rsidR="00B12D89" w:rsidRPr="0086652A">
        <w:rPr>
          <w:rFonts w:ascii="Museo Sans 300" w:hAnsi="Museo Sans 300"/>
          <w:sz w:val="24"/>
          <w:szCs w:val="24"/>
          <w:lang w:eastAsia="es-ES"/>
        </w:rPr>
        <w:t xml:space="preserve"> del titular, según solicitud de inclusión de beneficiaria de fecha 14 de octubre de 2021.</w:t>
      </w:r>
    </w:p>
    <w:p w14:paraId="7C9D3ABB" w14:textId="77777777" w:rsidR="00B12D89" w:rsidRPr="008A7133" w:rsidRDefault="00B12D89" w:rsidP="008A7133">
      <w:pPr>
        <w:pStyle w:val="Prrafodelista"/>
        <w:spacing w:after="0" w:line="240" w:lineRule="auto"/>
        <w:rPr>
          <w:rFonts w:ascii="Museo Sans 300" w:hAnsi="Museo Sans 300"/>
          <w:sz w:val="24"/>
          <w:szCs w:val="24"/>
          <w:lang w:eastAsia="es-ES"/>
        </w:rPr>
      </w:pPr>
    </w:p>
    <w:p w14:paraId="36E31028" w14:textId="6E5B03EF" w:rsidR="00B12D89" w:rsidRPr="008A7133" w:rsidRDefault="00B47BB5" w:rsidP="0070504F">
      <w:pPr>
        <w:pStyle w:val="Prrafodelista"/>
        <w:numPr>
          <w:ilvl w:val="0"/>
          <w:numId w:val="13"/>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lang w:eastAsia="es-ES"/>
        </w:rPr>
        <w:t>Corregir el</w:t>
      </w:r>
      <w:r w:rsidR="00B12D89" w:rsidRPr="008A7133">
        <w:rPr>
          <w:rFonts w:ascii="Museo Sans 300" w:hAnsi="Museo Sans 300"/>
          <w:sz w:val="24"/>
          <w:szCs w:val="24"/>
          <w:lang w:eastAsia="es-ES"/>
        </w:rPr>
        <w:t xml:space="preserve"> nombre del señor </w:t>
      </w:r>
      <w:r w:rsidRPr="008A7133">
        <w:rPr>
          <w:rFonts w:ascii="Museo Sans 300" w:hAnsi="Museo Sans 300"/>
          <w:sz w:val="24"/>
          <w:szCs w:val="24"/>
        </w:rPr>
        <w:t>GUADALUPE OSVALDO TRUJILLO</w:t>
      </w:r>
      <w:r w:rsidR="00B12D89" w:rsidRPr="008A7133">
        <w:rPr>
          <w:rFonts w:ascii="Museo Sans 300" w:hAnsi="Museo Sans 300"/>
          <w:sz w:val="24"/>
          <w:szCs w:val="24"/>
          <w:lang w:eastAsia="es-ES"/>
        </w:rPr>
        <w:t xml:space="preserve">, siendo lo correcto según Documento Único de Identidad, </w:t>
      </w:r>
      <w:r w:rsidRPr="008A7133">
        <w:rPr>
          <w:rFonts w:ascii="Museo Sans 300" w:hAnsi="Museo Sans 300"/>
          <w:b/>
          <w:sz w:val="24"/>
          <w:szCs w:val="24"/>
        </w:rPr>
        <w:t>GUADALUPE OSWALDO HERNANDEZ TRUJILLO</w:t>
      </w:r>
      <w:r w:rsidRPr="008A7133">
        <w:rPr>
          <w:rFonts w:ascii="Museo Sans 300" w:hAnsi="Museo Sans 300"/>
          <w:b/>
          <w:sz w:val="24"/>
          <w:szCs w:val="24"/>
          <w:lang w:eastAsia="es-ES"/>
        </w:rPr>
        <w:t>.</w:t>
      </w:r>
    </w:p>
    <w:p w14:paraId="1285C2A9" w14:textId="77777777" w:rsidR="00EB0D47" w:rsidRDefault="00EB0D47" w:rsidP="008A7133">
      <w:pPr>
        <w:ind w:firstLine="1134"/>
        <w:jc w:val="both"/>
        <w:rPr>
          <w:rFonts w:ascii="Museo Sans 300" w:hAnsi="Museo Sans 300"/>
          <w:b/>
        </w:rPr>
      </w:pPr>
    </w:p>
    <w:p w14:paraId="3FEFA646" w14:textId="62AFFB9B" w:rsidR="00B12D89" w:rsidRPr="008A7133" w:rsidRDefault="00B12D89" w:rsidP="008A7133">
      <w:pPr>
        <w:ind w:firstLine="1134"/>
        <w:jc w:val="both"/>
        <w:rPr>
          <w:rFonts w:ascii="Museo Sans 300" w:hAnsi="Museo Sans 300"/>
          <w:b/>
        </w:rPr>
      </w:pPr>
      <w:r w:rsidRPr="008A7133">
        <w:rPr>
          <w:rFonts w:ascii="Museo Sans 300" w:hAnsi="Museo Sans 300"/>
          <w:b/>
        </w:rPr>
        <w:t xml:space="preserve">Lote  </w:t>
      </w:r>
      <w:r w:rsidR="0086652A">
        <w:rPr>
          <w:rFonts w:ascii="Museo Sans 300" w:hAnsi="Museo Sans 300"/>
          <w:b/>
        </w:rPr>
        <w:t>---</w:t>
      </w:r>
      <w:r w:rsidRPr="008A7133">
        <w:rPr>
          <w:rFonts w:ascii="Museo Sans 300" w:hAnsi="Museo Sans 300"/>
          <w:b/>
        </w:rPr>
        <w:t xml:space="preserve">, Polígono </w:t>
      </w:r>
      <w:r w:rsidR="0086652A">
        <w:rPr>
          <w:rFonts w:ascii="Museo Sans 300" w:hAnsi="Museo Sans 300"/>
          <w:b/>
        </w:rPr>
        <w:t>---</w:t>
      </w:r>
    </w:p>
    <w:p w14:paraId="67CA99CD" w14:textId="2EB61E1D" w:rsidR="00B12D89" w:rsidRPr="008A7133" w:rsidRDefault="00E906C8" w:rsidP="0070504F">
      <w:pPr>
        <w:pStyle w:val="Prrafodelista"/>
        <w:numPr>
          <w:ilvl w:val="0"/>
          <w:numId w:val="14"/>
        </w:numPr>
        <w:spacing w:after="0" w:line="240" w:lineRule="auto"/>
        <w:ind w:left="1418" w:hanging="284"/>
        <w:jc w:val="both"/>
        <w:rPr>
          <w:rFonts w:ascii="Museo Sans 300" w:hAnsi="Museo Sans 300"/>
          <w:sz w:val="24"/>
          <w:szCs w:val="24"/>
          <w:lang w:eastAsia="es-ES"/>
        </w:rPr>
      </w:pPr>
      <w:r w:rsidRPr="008A7133">
        <w:rPr>
          <w:rFonts w:ascii="Museo Sans 300" w:hAnsi="Museo Sans 300"/>
          <w:color w:val="000000"/>
          <w:sz w:val="24"/>
          <w:szCs w:val="24"/>
          <w:lang w:eastAsia="es-ES"/>
        </w:rPr>
        <w:t>Corregir</w:t>
      </w:r>
      <w:r w:rsidR="00B12D89" w:rsidRPr="008A7133">
        <w:rPr>
          <w:rFonts w:ascii="Museo Sans 300" w:hAnsi="Museo Sans 300"/>
          <w:color w:val="C00000"/>
          <w:sz w:val="24"/>
          <w:szCs w:val="24"/>
          <w:lang w:eastAsia="es-ES"/>
        </w:rPr>
        <w:t xml:space="preserve"> </w:t>
      </w:r>
      <w:r w:rsidR="00B12D89" w:rsidRPr="008A7133">
        <w:rPr>
          <w:rFonts w:ascii="Museo Sans 300" w:hAnsi="Museo Sans 300"/>
          <w:sz w:val="24"/>
          <w:szCs w:val="24"/>
          <w:lang w:eastAsia="es-ES"/>
        </w:rPr>
        <w:t xml:space="preserve">nomenclatura y área, del Lote </w:t>
      </w:r>
      <w:r w:rsidR="0086652A">
        <w:rPr>
          <w:rFonts w:ascii="Museo Sans 300" w:hAnsi="Museo Sans 300"/>
          <w:sz w:val="24"/>
          <w:szCs w:val="24"/>
          <w:lang w:eastAsia="es-ES"/>
        </w:rPr>
        <w:t>---</w:t>
      </w:r>
      <w:r w:rsidR="00B12D89" w:rsidRPr="008A7133">
        <w:rPr>
          <w:rFonts w:ascii="Museo Sans 300" w:hAnsi="Museo Sans 300"/>
          <w:sz w:val="24"/>
          <w:szCs w:val="24"/>
          <w:lang w:eastAsia="es-ES"/>
        </w:rPr>
        <w:t xml:space="preserve">, Polígono </w:t>
      </w:r>
      <w:r w:rsidR="0086652A">
        <w:rPr>
          <w:rFonts w:ascii="Museo Sans 300" w:hAnsi="Museo Sans 300"/>
          <w:sz w:val="24"/>
          <w:szCs w:val="24"/>
          <w:lang w:eastAsia="es-ES"/>
        </w:rPr>
        <w:t>---</w:t>
      </w:r>
      <w:r w:rsidR="00B12D89" w:rsidRPr="008A7133">
        <w:rPr>
          <w:rFonts w:ascii="Museo Sans 300" w:hAnsi="Museo Sans 300"/>
          <w:sz w:val="24"/>
          <w:szCs w:val="24"/>
          <w:lang w:eastAsia="es-ES"/>
        </w:rPr>
        <w:t>, esto debido a que Junta Directiva aprobó la adjudicación con un área de 4,267.72 Mts.²; sin embargo, al reprocesar los planos e inscribir la Desmembración en Cabeza de su Dueño a favor de ISTA, resultó que la nomenclatura y área han variado, siendo</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la identificación correcta </w:t>
      </w:r>
      <w:r w:rsidR="00B12D89" w:rsidRPr="008A7133">
        <w:rPr>
          <w:rFonts w:ascii="Museo Sans 300" w:hAnsi="Museo Sans 300"/>
          <w:b/>
          <w:sz w:val="24"/>
          <w:szCs w:val="24"/>
          <w:lang w:eastAsia="es-ES"/>
        </w:rPr>
        <w:t xml:space="preserve">LOTE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POLÍGONO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PORCIÓN </w:t>
      </w:r>
      <w:r w:rsidR="0086652A">
        <w:rPr>
          <w:rFonts w:ascii="Museo Sans 300" w:hAnsi="Museo Sans 300"/>
          <w:b/>
          <w:sz w:val="24"/>
          <w:szCs w:val="24"/>
          <w:lang w:eastAsia="es-ES"/>
        </w:rPr>
        <w:t>--</w:t>
      </w:r>
      <w:r w:rsidR="00B12D89" w:rsidRPr="008A7133">
        <w:rPr>
          <w:rFonts w:ascii="Museo Sans 300" w:hAnsi="Museo Sans 300"/>
          <w:b/>
          <w:sz w:val="24"/>
          <w:szCs w:val="24"/>
          <w:lang w:eastAsia="es-ES"/>
        </w:rPr>
        <w:t xml:space="preserve">, </w:t>
      </w:r>
      <w:r w:rsidR="00B12D89" w:rsidRPr="008A7133">
        <w:rPr>
          <w:rFonts w:ascii="Museo Sans 300" w:hAnsi="Museo Sans 300"/>
          <w:sz w:val="24"/>
          <w:szCs w:val="24"/>
          <w:lang w:eastAsia="es-ES"/>
        </w:rPr>
        <w:t xml:space="preserve">con un área de 4,238.68 Mts.², resultando que </w:t>
      </w:r>
      <w:r w:rsidRPr="008A7133">
        <w:rPr>
          <w:rFonts w:ascii="Museo Sans 300" w:hAnsi="Museo Sans 300"/>
          <w:sz w:val="24"/>
          <w:szCs w:val="24"/>
          <w:lang w:eastAsia="es-ES"/>
        </w:rPr>
        <w:t>ésta</w:t>
      </w:r>
      <w:r w:rsidR="00B12D89" w:rsidRPr="008A7133">
        <w:rPr>
          <w:rFonts w:ascii="Museo Sans 300" w:hAnsi="Museo Sans 300"/>
          <w:sz w:val="24"/>
          <w:szCs w:val="24"/>
          <w:lang w:eastAsia="es-ES"/>
        </w:rPr>
        <w:t xml:space="preserve"> ha disminuido en 29.04 Mts.²; lo cual ha sido aceptado por el titular de la adjudicación, según consta en el Acta de Aceptación de Corrección de Nomenclatura y Reducción de Área de Inmueble, de fecha 25 de agosto de 2021, anexa al expediente respectivo. </w:t>
      </w:r>
    </w:p>
    <w:p w14:paraId="627B4D86" w14:textId="77777777" w:rsidR="00B12D89" w:rsidRPr="008A7133" w:rsidRDefault="00B12D89" w:rsidP="008A7133">
      <w:pPr>
        <w:pStyle w:val="Prrafodelista"/>
        <w:tabs>
          <w:tab w:val="left" w:pos="284"/>
        </w:tabs>
        <w:spacing w:after="0" w:line="240" w:lineRule="auto"/>
        <w:ind w:left="284"/>
        <w:jc w:val="both"/>
        <w:rPr>
          <w:rFonts w:ascii="Museo Sans 300" w:hAnsi="Museo Sans 300"/>
          <w:sz w:val="24"/>
          <w:szCs w:val="24"/>
          <w:lang w:eastAsia="es-ES"/>
        </w:rPr>
      </w:pPr>
    </w:p>
    <w:p w14:paraId="2F59F7C8" w14:textId="3303197B" w:rsidR="00B12D89" w:rsidRPr="008A7133" w:rsidRDefault="00E906C8" w:rsidP="0070504F">
      <w:pPr>
        <w:pStyle w:val="Prrafodelista"/>
        <w:numPr>
          <w:ilvl w:val="0"/>
          <w:numId w:val="14"/>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l señor</w:t>
      </w:r>
      <w:r w:rsidR="00B12D89" w:rsidRPr="008A7133">
        <w:rPr>
          <w:rFonts w:ascii="Museo Sans 300" w:hAnsi="Museo Sans 300"/>
          <w:sz w:val="24"/>
          <w:szCs w:val="24"/>
          <w:lang w:eastAsia="es-ES"/>
        </w:rPr>
        <w:t xml:space="preserve"> </w:t>
      </w:r>
      <w:r w:rsidR="00B12D89" w:rsidRPr="008A7133">
        <w:rPr>
          <w:rFonts w:ascii="Museo Sans 300" w:hAnsi="Museo Sans 300"/>
          <w:b/>
          <w:sz w:val="24"/>
          <w:szCs w:val="24"/>
          <w:lang w:eastAsia="es-ES"/>
        </w:rPr>
        <w:t xml:space="preserve">EDWIN ISRAEL MORALES JOVEL, </w:t>
      </w:r>
      <w:r w:rsidR="00B12D89" w:rsidRPr="008A7133">
        <w:rPr>
          <w:rFonts w:ascii="Museo Sans 300" w:hAnsi="Museo Sans 300"/>
          <w:color w:val="000000"/>
          <w:sz w:val="24"/>
          <w:szCs w:val="24"/>
        </w:rPr>
        <w:t xml:space="preserve">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departamento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86652A">
        <w:rPr>
          <w:rFonts w:ascii="Museo Sans 300" w:hAnsi="Museo Sans 300"/>
          <w:color w:val="000000"/>
          <w:sz w:val="24"/>
          <w:szCs w:val="24"/>
        </w:rPr>
        <w:t>---</w:t>
      </w:r>
      <w:r w:rsidR="00B12D89" w:rsidRPr="008A7133">
        <w:rPr>
          <w:rFonts w:ascii="Museo Sans 300" w:hAnsi="Museo Sans 300"/>
          <w:sz w:val="24"/>
          <w:szCs w:val="24"/>
          <w:lang w:eastAsia="es-ES"/>
        </w:rPr>
        <w:t xml:space="preserve">, en su calidad de </w:t>
      </w:r>
      <w:r w:rsidR="0086652A">
        <w:rPr>
          <w:rFonts w:ascii="Museo Sans 300" w:hAnsi="Museo Sans 300"/>
          <w:sz w:val="24"/>
          <w:szCs w:val="24"/>
          <w:lang w:eastAsia="es-ES"/>
        </w:rPr>
        <w:t>---</w:t>
      </w:r>
      <w:r w:rsidR="00B12D89" w:rsidRPr="008A7133">
        <w:rPr>
          <w:rFonts w:ascii="Museo Sans 300" w:hAnsi="Museo Sans 300"/>
          <w:sz w:val="24"/>
          <w:szCs w:val="24"/>
          <w:lang w:eastAsia="es-ES"/>
        </w:rPr>
        <w:t xml:space="preserve"> del titular, según solici</w:t>
      </w:r>
      <w:r w:rsidR="00C03AF4" w:rsidRPr="008A7133">
        <w:rPr>
          <w:rFonts w:ascii="Museo Sans 300" w:hAnsi="Museo Sans 300"/>
          <w:sz w:val="24"/>
          <w:szCs w:val="24"/>
          <w:lang w:eastAsia="es-ES"/>
        </w:rPr>
        <w:t>tud de inclusión de beneficiario</w:t>
      </w:r>
      <w:r w:rsidR="00B12D89" w:rsidRPr="008A7133">
        <w:rPr>
          <w:rFonts w:ascii="Museo Sans 300" w:hAnsi="Museo Sans 300"/>
          <w:sz w:val="24"/>
          <w:szCs w:val="24"/>
          <w:lang w:eastAsia="es-ES"/>
        </w:rPr>
        <w:t xml:space="preserve"> de fecha 25 de agosto de 2021.</w:t>
      </w:r>
    </w:p>
    <w:p w14:paraId="30899A7F" w14:textId="77777777" w:rsidR="00EB0D47" w:rsidRDefault="00EB0D47" w:rsidP="008A7133">
      <w:pPr>
        <w:ind w:firstLine="1134"/>
        <w:contextualSpacing/>
        <w:jc w:val="both"/>
        <w:rPr>
          <w:rFonts w:ascii="Museo Sans 300" w:hAnsi="Museo Sans 300"/>
          <w:b/>
        </w:rPr>
      </w:pPr>
    </w:p>
    <w:p w14:paraId="29836EED" w14:textId="75AC0765" w:rsidR="00B12D89" w:rsidRPr="008A7133" w:rsidRDefault="00B12D89" w:rsidP="008A7133">
      <w:pPr>
        <w:ind w:firstLine="1134"/>
        <w:contextualSpacing/>
        <w:jc w:val="both"/>
        <w:rPr>
          <w:rFonts w:ascii="Museo Sans 300" w:hAnsi="Museo Sans 300"/>
          <w:b/>
        </w:rPr>
      </w:pPr>
      <w:r w:rsidRPr="008A7133">
        <w:rPr>
          <w:rFonts w:ascii="Museo Sans 300" w:hAnsi="Museo Sans 300"/>
          <w:b/>
        </w:rPr>
        <w:t xml:space="preserve">Lote </w:t>
      </w:r>
      <w:r w:rsidR="0086652A">
        <w:rPr>
          <w:rFonts w:ascii="Museo Sans 300" w:hAnsi="Museo Sans 300"/>
          <w:b/>
        </w:rPr>
        <w:t>---</w:t>
      </w:r>
      <w:r w:rsidRPr="008A7133">
        <w:rPr>
          <w:rFonts w:ascii="Museo Sans 300" w:hAnsi="Museo Sans 300"/>
          <w:b/>
        </w:rPr>
        <w:t xml:space="preserve">, Polígono </w:t>
      </w:r>
      <w:r w:rsidR="0086652A">
        <w:rPr>
          <w:rFonts w:ascii="Museo Sans 300" w:hAnsi="Museo Sans 300"/>
          <w:b/>
        </w:rPr>
        <w:t>---</w:t>
      </w:r>
    </w:p>
    <w:p w14:paraId="32434793" w14:textId="7CD1ED4B" w:rsidR="00B12D89" w:rsidRPr="0086652A" w:rsidRDefault="00E906C8" w:rsidP="0086652A">
      <w:pPr>
        <w:pStyle w:val="Prrafodelista"/>
        <w:numPr>
          <w:ilvl w:val="0"/>
          <w:numId w:val="15"/>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Corregir</w:t>
      </w:r>
      <w:r w:rsidR="00B12D89" w:rsidRPr="008A7133">
        <w:rPr>
          <w:rFonts w:ascii="Museo Sans 300" w:hAnsi="Museo Sans 300"/>
          <w:sz w:val="24"/>
          <w:szCs w:val="24"/>
        </w:rPr>
        <w:t xml:space="preserve"> nomenclatura, área y precio, del Lote </w:t>
      </w:r>
      <w:r w:rsidR="0086652A">
        <w:rPr>
          <w:rFonts w:ascii="Museo Sans 300" w:hAnsi="Museo Sans 300"/>
          <w:sz w:val="24"/>
          <w:szCs w:val="24"/>
        </w:rPr>
        <w:t>---</w:t>
      </w:r>
      <w:r w:rsidR="00B12D89" w:rsidRPr="008A7133">
        <w:rPr>
          <w:rFonts w:ascii="Museo Sans 300" w:hAnsi="Museo Sans 300"/>
          <w:sz w:val="24"/>
          <w:szCs w:val="24"/>
        </w:rPr>
        <w:t xml:space="preserve">, Polígono </w:t>
      </w:r>
      <w:r w:rsidR="0086652A">
        <w:rPr>
          <w:rFonts w:ascii="Museo Sans 300" w:hAnsi="Museo Sans 300"/>
          <w:sz w:val="24"/>
          <w:szCs w:val="24"/>
        </w:rPr>
        <w:t>---</w:t>
      </w:r>
      <w:r w:rsidR="00B12D89" w:rsidRPr="008A7133">
        <w:rPr>
          <w:rFonts w:ascii="Museo Sans 300" w:hAnsi="Museo Sans 300"/>
          <w:sz w:val="24"/>
          <w:szCs w:val="24"/>
        </w:rPr>
        <w:t>, esto debido a que Junta Directiva aprobó la adjudicación con un área de 3,164.17 Mts.²; y un precio de $1,115.19 sin embargo, al reprocesar los planos e inscribir la Desmembración en Cabeza de su Dueño a favor de ISTA, resultó que la nomenclatura, área y precio han variado, siendo</w:t>
      </w:r>
      <w:r w:rsidR="00B12D89" w:rsidRPr="008A7133">
        <w:rPr>
          <w:rFonts w:ascii="Museo Sans 300" w:hAnsi="Museo Sans 300"/>
          <w:b/>
          <w:sz w:val="24"/>
          <w:szCs w:val="24"/>
        </w:rPr>
        <w:t xml:space="preserve"> </w:t>
      </w:r>
      <w:r w:rsidR="00B12D89" w:rsidRPr="008A7133">
        <w:rPr>
          <w:rFonts w:ascii="Museo Sans 300" w:hAnsi="Museo Sans 300"/>
          <w:sz w:val="24"/>
          <w:szCs w:val="24"/>
        </w:rPr>
        <w:t xml:space="preserve">la identificación correcta </w:t>
      </w:r>
      <w:r w:rsidR="00B12D89" w:rsidRPr="008A7133">
        <w:rPr>
          <w:rFonts w:ascii="Museo Sans 300" w:hAnsi="Museo Sans 300"/>
          <w:b/>
          <w:sz w:val="24"/>
          <w:szCs w:val="24"/>
        </w:rPr>
        <w:t xml:space="preserve">LOTE </w:t>
      </w:r>
      <w:r w:rsidR="0086652A">
        <w:rPr>
          <w:rFonts w:ascii="Museo Sans 300" w:hAnsi="Museo Sans 300"/>
          <w:b/>
          <w:sz w:val="24"/>
          <w:szCs w:val="24"/>
        </w:rPr>
        <w:t>---</w:t>
      </w:r>
      <w:r w:rsidR="00B12D89" w:rsidRPr="008A7133">
        <w:rPr>
          <w:rFonts w:ascii="Museo Sans 300" w:hAnsi="Museo Sans 300"/>
          <w:b/>
          <w:sz w:val="24"/>
          <w:szCs w:val="24"/>
        </w:rPr>
        <w:t xml:space="preserve">, POLÍGONO </w:t>
      </w:r>
      <w:r w:rsidR="0086652A">
        <w:rPr>
          <w:rFonts w:ascii="Museo Sans 300" w:hAnsi="Museo Sans 300"/>
          <w:b/>
          <w:sz w:val="24"/>
          <w:szCs w:val="24"/>
        </w:rPr>
        <w:t>-----</w:t>
      </w:r>
      <w:r w:rsidR="00B12D89" w:rsidRPr="008A7133">
        <w:rPr>
          <w:rFonts w:ascii="Museo Sans 300" w:hAnsi="Museo Sans 300"/>
          <w:b/>
          <w:sz w:val="24"/>
          <w:szCs w:val="24"/>
        </w:rPr>
        <w:t xml:space="preserve">, PORCION </w:t>
      </w:r>
      <w:r w:rsidR="0086652A">
        <w:rPr>
          <w:rFonts w:ascii="Museo Sans 300" w:hAnsi="Museo Sans 300"/>
          <w:b/>
          <w:sz w:val="24"/>
          <w:szCs w:val="24"/>
        </w:rPr>
        <w:t>--</w:t>
      </w:r>
      <w:r w:rsidR="00B12D89" w:rsidRPr="008A7133">
        <w:rPr>
          <w:rFonts w:ascii="Museo Sans 300" w:hAnsi="Museo Sans 300"/>
          <w:b/>
          <w:sz w:val="24"/>
          <w:szCs w:val="24"/>
        </w:rPr>
        <w:t xml:space="preserve">, </w:t>
      </w:r>
      <w:r w:rsidR="00B12D89" w:rsidRPr="008A7133">
        <w:rPr>
          <w:rFonts w:ascii="Museo Sans 300" w:hAnsi="Museo Sans 300"/>
          <w:sz w:val="24"/>
          <w:szCs w:val="24"/>
        </w:rPr>
        <w:t xml:space="preserve">con un área de 3,195.21 Mts.² y un precio de $1,126.13, según valúo de fecha 17 de enero de 2022, existiendo un aumento de área de 31.04 Mts.²; por lo tanto, la titular de la adjudicación tendrá que cancelar la cantidad de $10.94 adicionales a su deuda agraria a quien se le notificó previamente, manifestando estar de acuerdo, constando en el Acta de </w:t>
      </w:r>
      <w:r w:rsidR="00B12D89" w:rsidRPr="0086652A">
        <w:rPr>
          <w:rFonts w:ascii="Museo Sans 300" w:hAnsi="Museo Sans 300"/>
          <w:sz w:val="24"/>
          <w:szCs w:val="24"/>
        </w:rPr>
        <w:t>Reconocimiento de Pago, por Área que Excede a la Adjudicada, de fecha 25 de agosto de 2021, anexa al expediente respectivo.</w:t>
      </w:r>
    </w:p>
    <w:p w14:paraId="5A1DA532" w14:textId="77777777" w:rsidR="00B12D89" w:rsidRPr="008A7133" w:rsidRDefault="00B12D89" w:rsidP="008A7133">
      <w:pPr>
        <w:pStyle w:val="Prrafodelista"/>
        <w:tabs>
          <w:tab w:val="left" w:pos="284"/>
        </w:tabs>
        <w:spacing w:after="0" w:line="240" w:lineRule="auto"/>
        <w:ind w:left="284"/>
        <w:jc w:val="both"/>
        <w:rPr>
          <w:rFonts w:ascii="Museo Sans 300" w:hAnsi="Museo Sans 300"/>
          <w:sz w:val="24"/>
          <w:szCs w:val="24"/>
          <w:lang w:eastAsia="es-ES"/>
        </w:rPr>
      </w:pPr>
    </w:p>
    <w:p w14:paraId="3E57645A" w14:textId="1012E32F" w:rsidR="00B12D89" w:rsidRPr="008A7133" w:rsidRDefault="00E906C8" w:rsidP="0070504F">
      <w:pPr>
        <w:pStyle w:val="Prrafodelista"/>
        <w:numPr>
          <w:ilvl w:val="0"/>
          <w:numId w:val="15"/>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Excluir</w:t>
      </w:r>
      <w:r w:rsidR="00B12D89" w:rsidRPr="008A7133">
        <w:rPr>
          <w:rFonts w:ascii="Museo Sans 300" w:hAnsi="Museo Sans 300"/>
          <w:sz w:val="24"/>
          <w:szCs w:val="24"/>
        </w:rPr>
        <w:t xml:space="preserve"> </w:t>
      </w:r>
      <w:r w:rsidRPr="008A7133">
        <w:rPr>
          <w:rFonts w:ascii="Museo Sans 300" w:hAnsi="Museo Sans 300"/>
          <w:sz w:val="24"/>
          <w:szCs w:val="24"/>
        </w:rPr>
        <w:t>a</w:t>
      </w:r>
      <w:r w:rsidR="00B12D89" w:rsidRPr="008A7133">
        <w:rPr>
          <w:rFonts w:ascii="Museo Sans 300" w:hAnsi="Museo Sans 300"/>
          <w:sz w:val="24"/>
          <w:szCs w:val="24"/>
        </w:rPr>
        <w:t xml:space="preserve">l señor </w:t>
      </w:r>
      <w:r w:rsidRPr="008A7133">
        <w:rPr>
          <w:rFonts w:ascii="Museo Sans 300" w:hAnsi="Museo Sans 300"/>
          <w:sz w:val="24"/>
          <w:szCs w:val="24"/>
        </w:rPr>
        <w:t>FELICIANO LUCERO</w:t>
      </w:r>
      <w:r w:rsidR="00B12D89" w:rsidRPr="008A7133">
        <w:rPr>
          <w:rFonts w:ascii="Museo Sans 300" w:hAnsi="Museo Sans 300"/>
          <w:sz w:val="24"/>
          <w:szCs w:val="24"/>
        </w:rPr>
        <w:t xml:space="preserve">, por </w:t>
      </w:r>
      <w:r w:rsidRPr="008A7133">
        <w:rPr>
          <w:rFonts w:ascii="Museo Sans 300" w:hAnsi="Museo Sans 300"/>
          <w:sz w:val="24"/>
          <w:szCs w:val="24"/>
        </w:rPr>
        <w:t>FALLECIMIENTO</w:t>
      </w:r>
      <w:r w:rsidR="00B12D89" w:rsidRPr="008A7133">
        <w:rPr>
          <w:rFonts w:ascii="Museo Sans 300" w:hAnsi="Museo Sans 300"/>
          <w:sz w:val="24"/>
          <w:szCs w:val="24"/>
        </w:rPr>
        <w:t xml:space="preserve">, causal comprobada con la Certificación a Pagina </w:t>
      </w:r>
      <w:r w:rsidR="006D73C6">
        <w:rPr>
          <w:rFonts w:ascii="Museo Sans 300" w:hAnsi="Museo Sans 300"/>
          <w:sz w:val="24"/>
          <w:szCs w:val="24"/>
        </w:rPr>
        <w:t>----</w:t>
      </w:r>
      <w:r w:rsidR="00B12D89" w:rsidRPr="008A7133">
        <w:rPr>
          <w:rFonts w:ascii="Museo Sans 300" w:hAnsi="Museo Sans 300"/>
          <w:sz w:val="24"/>
          <w:szCs w:val="24"/>
        </w:rPr>
        <w:t xml:space="preserve">, Tomo </w:t>
      </w:r>
      <w:r w:rsidR="006D73C6">
        <w:rPr>
          <w:rFonts w:ascii="Museo Sans 300" w:hAnsi="Museo Sans 300"/>
          <w:sz w:val="24"/>
          <w:szCs w:val="24"/>
        </w:rPr>
        <w:t>----</w:t>
      </w:r>
      <w:r w:rsidR="00B12D89" w:rsidRPr="008A7133">
        <w:rPr>
          <w:rFonts w:ascii="Museo Sans 300" w:hAnsi="Museo Sans 300"/>
          <w:sz w:val="24"/>
          <w:szCs w:val="24"/>
        </w:rPr>
        <w:t xml:space="preserve">, del Libro </w:t>
      </w:r>
      <w:r w:rsidR="006D73C6">
        <w:rPr>
          <w:rFonts w:ascii="Museo Sans 300" w:hAnsi="Museo Sans 300"/>
          <w:sz w:val="24"/>
          <w:szCs w:val="24"/>
        </w:rPr>
        <w:t>----</w:t>
      </w:r>
      <w:r w:rsidR="00B12D89" w:rsidRPr="008A7133">
        <w:rPr>
          <w:rFonts w:ascii="Museo Sans 300" w:hAnsi="Museo Sans 300"/>
          <w:sz w:val="24"/>
          <w:szCs w:val="24"/>
        </w:rPr>
        <w:t xml:space="preserve"> de Partidas de Defunción que la Alcaldía Municipal de </w:t>
      </w:r>
      <w:r w:rsidR="006D73C6">
        <w:rPr>
          <w:rFonts w:ascii="Museo Sans 300" w:hAnsi="Museo Sans 300"/>
          <w:sz w:val="24"/>
          <w:szCs w:val="24"/>
        </w:rPr>
        <w:t>----</w:t>
      </w:r>
      <w:r w:rsidR="00B12D89" w:rsidRPr="008A7133">
        <w:rPr>
          <w:rFonts w:ascii="Museo Sans 300" w:hAnsi="Museo Sans 300"/>
          <w:sz w:val="24"/>
          <w:szCs w:val="24"/>
        </w:rPr>
        <w:t xml:space="preserve">, departamento de </w:t>
      </w:r>
      <w:r w:rsidR="006D73C6">
        <w:rPr>
          <w:rFonts w:ascii="Museo Sans 300" w:hAnsi="Museo Sans 300"/>
          <w:sz w:val="24"/>
          <w:szCs w:val="24"/>
        </w:rPr>
        <w:t>----</w:t>
      </w:r>
      <w:r w:rsidR="00B12D89" w:rsidRPr="008A7133">
        <w:rPr>
          <w:rFonts w:ascii="Museo Sans 300" w:hAnsi="Museo Sans 300"/>
          <w:sz w:val="24"/>
          <w:szCs w:val="24"/>
        </w:rPr>
        <w:t xml:space="preserve">, llevó en el año </w:t>
      </w:r>
      <w:r w:rsidR="006D73C6">
        <w:rPr>
          <w:rFonts w:ascii="Museo Sans 300" w:hAnsi="Museo Sans 300"/>
          <w:sz w:val="24"/>
          <w:szCs w:val="24"/>
        </w:rPr>
        <w:t>----</w:t>
      </w:r>
      <w:r w:rsidR="00B12D89" w:rsidRPr="008A7133">
        <w:rPr>
          <w:rFonts w:ascii="Museo Sans 300" w:hAnsi="Museo Sans 300"/>
          <w:sz w:val="24"/>
          <w:szCs w:val="24"/>
        </w:rPr>
        <w:t>, en la que consta que el referido señor,</w:t>
      </w:r>
      <w:r w:rsidR="00B12D89" w:rsidRPr="008A7133">
        <w:rPr>
          <w:rFonts w:ascii="Museo Sans 300" w:hAnsi="Museo Sans 300"/>
          <w:b/>
          <w:i/>
          <w:sz w:val="24"/>
          <w:szCs w:val="24"/>
        </w:rPr>
        <w:t xml:space="preserve"> </w:t>
      </w:r>
      <w:r w:rsidR="00B12D89" w:rsidRPr="008A7133">
        <w:rPr>
          <w:rFonts w:ascii="Museo Sans 300" w:hAnsi="Museo Sans 300"/>
          <w:sz w:val="24"/>
          <w:szCs w:val="24"/>
        </w:rPr>
        <w:t xml:space="preserve">falleció el día </w:t>
      </w:r>
      <w:r w:rsidR="006D73C6">
        <w:rPr>
          <w:rFonts w:ascii="Museo Sans 300" w:hAnsi="Museo Sans 300"/>
          <w:sz w:val="24"/>
          <w:szCs w:val="24"/>
        </w:rPr>
        <w:t>----</w:t>
      </w:r>
      <w:r w:rsidR="00B12D89" w:rsidRPr="008A7133">
        <w:rPr>
          <w:rFonts w:ascii="Museo Sans 300" w:hAnsi="Museo Sans 300"/>
          <w:sz w:val="24"/>
          <w:szCs w:val="24"/>
        </w:rPr>
        <w:t xml:space="preserve"> de </w:t>
      </w:r>
      <w:r w:rsidR="006D73C6">
        <w:rPr>
          <w:rFonts w:ascii="Museo Sans 300" w:hAnsi="Museo Sans 300"/>
          <w:sz w:val="24"/>
          <w:szCs w:val="24"/>
        </w:rPr>
        <w:t>----</w:t>
      </w:r>
      <w:r w:rsidR="00B12D89" w:rsidRPr="008A7133">
        <w:rPr>
          <w:rFonts w:ascii="Museo Sans 300" w:hAnsi="Museo Sans 300"/>
          <w:sz w:val="24"/>
          <w:szCs w:val="24"/>
        </w:rPr>
        <w:t xml:space="preserve"> </w:t>
      </w:r>
      <w:proofErr w:type="spellStart"/>
      <w:r w:rsidR="00B12D89" w:rsidRPr="008A7133">
        <w:rPr>
          <w:rFonts w:ascii="Museo Sans 300" w:hAnsi="Museo Sans 300"/>
          <w:sz w:val="24"/>
          <w:szCs w:val="24"/>
        </w:rPr>
        <w:t>de</w:t>
      </w:r>
      <w:proofErr w:type="spellEnd"/>
      <w:r w:rsidR="00B12D89" w:rsidRPr="008A7133">
        <w:rPr>
          <w:rFonts w:ascii="Museo Sans 300" w:hAnsi="Museo Sans 300"/>
          <w:sz w:val="24"/>
          <w:szCs w:val="24"/>
        </w:rPr>
        <w:t xml:space="preserve"> </w:t>
      </w:r>
      <w:r w:rsidR="006D73C6">
        <w:rPr>
          <w:rFonts w:ascii="Museo Sans 300" w:hAnsi="Museo Sans 300"/>
          <w:sz w:val="24"/>
          <w:szCs w:val="24"/>
        </w:rPr>
        <w:t>----</w:t>
      </w:r>
      <w:r w:rsidR="00B12D89" w:rsidRPr="008A7133">
        <w:rPr>
          <w:rFonts w:ascii="Museo Sans 300" w:hAnsi="Museo Sans 300"/>
          <w:sz w:val="24"/>
          <w:szCs w:val="24"/>
        </w:rPr>
        <w:t xml:space="preserve">, según Solicitud de Exclusión de beneficiario de fecha 25 de agosto de 2021. </w:t>
      </w:r>
    </w:p>
    <w:p w14:paraId="39B1ADD5" w14:textId="77777777" w:rsidR="00B12D89" w:rsidRPr="008A7133" w:rsidRDefault="00B12D89" w:rsidP="008A7133">
      <w:pPr>
        <w:pStyle w:val="Prrafodelista"/>
        <w:spacing w:after="0" w:line="240" w:lineRule="auto"/>
        <w:rPr>
          <w:rFonts w:ascii="Museo Sans 300" w:hAnsi="Museo Sans 300"/>
          <w:sz w:val="24"/>
          <w:szCs w:val="24"/>
        </w:rPr>
      </w:pPr>
    </w:p>
    <w:p w14:paraId="706695C0" w14:textId="7A1D2EC7" w:rsidR="00B12D89" w:rsidRPr="008A7133" w:rsidRDefault="00E906C8" w:rsidP="0070504F">
      <w:pPr>
        <w:pStyle w:val="Prrafodelista"/>
        <w:numPr>
          <w:ilvl w:val="0"/>
          <w:numId w:val="15"/>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 las señoras: </w:t>
      </w:r>
      <w:r w:rsidR="00B12D89" w:rsidRPr="008A7133">
        <w:rPr>
          <w:rFonts w:ascii="Museo Sans 300" w:hAnsi="Museo Sans 300"/>
          <w:b/>
          <w:bCs/>
          <w:sz w:val="24"/>
          <w:szCs w:val="24"/>
        </w:rPr>
        <w:t xml:space="preserve">NOEMI RAMOS VDA. DE LUCERO, </w:t>
      </w:r>
      <w:r w:rsidR="00B12D89" w:rsidRPr="008A7133">
        <w:rPr>
          <w:rFonts w:ascii="Museo Sans 300" w:hAnsi="Museo Sans 300"/>
          <w:sz w:val="24"/>
          <w:szCs w:val="24"/>
        </w:rPr>
        <w:t xml:space="preserve">de </w:t>
      </w:r>
      <w:r w:rsidR="0086652A">
        <w:rPr>
          <w:rFonts w:ascii="Museo Sans 300" w:hAnsi="Museo Sans 300"/>
          <w:sz w:val="24"/>
          <w:szCs w:val="24"/>
        </w:rPr>
        <w:t>---</w:t>
      </w:r>
      <w:r w:rsidR="00B12D89" w:rsidRPr="008A7133">
        <w:rPr>
          <w:rFonts w:ascii="Museo Sans 300" w:hAnsi="Museo Sans 300"/>
          <w:sz w:val="24"/>
          <w:szCs w:val="24"/>
        </w:rPr>
        <w:t xml:space="preserve"> años de edad, </w:t>
      </w:r>
      <w:r w:rsidR="0086652A">
        <w:rPr>
          <w:rFonts w:ascii="Museo Sans 300" w:hAnsi="Museo Sans 300"/>
          <w:sz w:val="24"/>
          <w:szCs w:val="24"/>
        </w:rPr>
        <w:t>---</w:t>
      </w:r>
      <w:r w:rsidR="00B12D89" w:rsidRPr="008A7133">
        <w:rPr>
          <w:rFonts w:ascii="Museo Sans 300" w:hAnsi="Museo Sans 300"/>
          <w:sz w:val="24"/>
          <w:szCs w:val="24"/>
        </w:rPr>
        <w:t xml:space="preserve">, del domicilio </w:t>
      </w:r>
      <w:r w:rsidR="0086652A">
        <w:rPr>
          <w:rFonts w:ascii="Museo Sans 300" w:hAnsi="Museo Sans 300"/>
          <w:sz w:val="24"/>
          <w:szCs w:val="24"/>
        </w:rPr>
        <w:t>---</w:t>
      </w:r>
      <w:r w:rsidR="00B12D89" w:rsidRPr="008A7133">
        <w:rPr>
          <w:rFonts w:ascii="Museo Sans 300" w:hAnsi="Museo Sans 300"/>
          <w:sz w:val="24"/>
          <w:szCs w:val="24"/>
        </w:rPr>
        <w:t xml:space="preserve">, departamento de </w:t>
      </w:r>
      <w:r w:rsidR="0086652A">
        <w:rPr>
          <w:rFonts w:ascii="Museo Sans 300" w:hAnsi="Museo Sans 300"/>
          <w:sz w:val="24"/>
          <w:szCs w:val="24"/>
        </w:rPr>
        <w:t>---</w:t>
      </w:r>
      <w:r w:rsidR="00B12D89" w:rsidRPr="008A7133">
        <w:rPr>
          <w:rFonts w:ascii="Museo Sans 300" w:hAnsi="Museo Sans 300"/>
          <w:sz w:val="24"/>
          <w:szCs w:val="24"/>
        </w:rPr>
        <w:t xml:space="preserve">, con Documento </w:t>
      </w:r>
      <w:r w:rsidR="00B12D89" w:rsidRPr="008A7133">
        <w:rPr>
          <w:rFonts w:ascii="Museo Sans 300" w:hAnsi="Museo Sans 300"/>
          <w:sz w:val="24"/>
          <w:szCs w:val="24"/>
        </w:rPr>
        <w:lastRenderedPageBreak/>
        <w:t xml:space="preserve">Único de Identidad número </w:t>
      </w:r>
      <w:r w:rsidR="0086652A">
        <w:rPr>
          <w:rFonts w:ascii="Museo Sans 300" w:hAnsi="Museo Sans 300"/>
          <w:sz w:val="24"/>
          <w:szCs w:val="24"/>
        </w:rPr>
        <w:t>---</w:t>
      </w:r>
      <w:r w:rsidR="00B12D89" w:rsidRPr="008A7133">
        <w:rPr>
          <w:rFonts w:ascii="Museo Sans 300" w:hAnsi="Museo Sans 300"/>
          <w:sz w:val="24"/>
          <w:szCs w:val="24"/>
        </w:rPr>
        <w:t xml:space="preserve">; </w:t>
      </w:r>
      <w:r w:rsidR="00B12D89" w:rsidRPr="008A7133">
        <w:rPr>
          <w:rFonts w:ascii="Museo Sans 300" w:hAnsi="Museo Sans 300"/>
          <w:b/>
          <w:bCs/>
          <w:sz w:val="24"/>
          <w:szCs w:val="24"/>
        </w:rPr>
        <w:t xml:space="preserve">MIRNA ELIZABETH LUCERO RAMOS, </w:t>
      </w:r>
      <w:r w:rsidR="00B12D89" w:rsidRPr="008A7133">
        <w:rPr>
          <w:rFonts w:ascii="Museo Sans 300" w:hAnsi="Museo Sans 300"/>
          <w:sz w:val="24"/>
          <w:szCs w:val="24"/>
        </w:rPr>
        <w:t xml:space="preserve">de </w:t>
      </w:r>
      <w:r w:rsidR="0086652A">
        <w:rPr>
          <w:rFonts w:ascii="Museo Sans 300" w:hAnsi="Museo Sans 300"/>
          <w:sz w:val="24"/>
          <w:szCs w:val="24"/>
        </w:rPr>
        <w:t>---</w:t>
      </w:r>
      <w:r w:rsidR="00B12D89" w:rsidRPr="008A7133">
        <w:rPr>
          <w:rFonts w:ascii="Museo Sans 300" w:hAnsi="Museo Sans 300"/>
          <w:sz w:val="24"/>
          <w:szCs w:val="24"/>
        </w:rPr>
        <w:t xml:space="preserve"> años de edad, </w:t>
      </w:r>
      <w:r w:rsidR="0086652A">
        <w:rPr>
          <w:rFonts w:ascii="Museo Sans 300" w:hAnsi="Museo Sans 300"/>
          <w:sz w:val="24"/>
          <w:szCs w:val="24"/>
        </w:rPr>
        <w:t>---</w:t>
      </w:r>
      <w:r w:rsidR="00B12D89" w:rsidRPr="008A7133">
        <w:rPr>
          <w:rFonts w:ascii="Museo Sans 300" w:hAnsi="Museo Sans 300"/>
          <w:sz w:val="24"/>
          <w:szCs w:val="24"/>
        </w:rPr>
        <w:t xml:space="preserve">, del domicilio </w:t>
      </w:r>
      <w:r w:rsidR="0086652A">
        <w:rPr>
          <w:rFonts w:ascii="Museo Sans 300" w:hAnsi="Museo Sans 300"/>
          <w:sz w:val="24"/>
          <w:szCs w:val="24"/>
        </w:rPr>
        <w:t>---</w:t>
      </w:r>
      <w:r w:rsidR="00B12D89" w:rsidRPr="008A7133">
        <w:rPr>
          <w:rFonts w:ascii="Museo Sans 300" w:hAnsi="Museo Sans 300"/>
          <w:sz w:val="24"/>
          <w:szCs w:val="24"/>
        </w:rPr>
        <w:t xml:space="preserve">, departamento de </w:t>
      </w:r>
      <w:r w:rsidR="0086652A">
        <w:rPr>
          <w:rFonts w:ascii="Museo Sans 300" w:hAnsi="Museo Sans 300"/>
          <w:sz w:val="24"/>
          <w:szCs w:val="24"/>
        </w:rPr>
        <w:t>---</w:t>
      </w:r>
      <w:r w:rsidR="00B12D89" w:rsidRPr="008A7133">
        <w:rPr>
          <w:rFonts w:ascii="Museo Sans 300" w:hAnsi="Museo Sans 300"/>
          <w:sz w:val="24"/>
          <w:szCs w:val="24"/>
        </w:rPr>
        <w:t xml:space="preserve">, con Documento Único de Identidad número </w:t>
      </w:r>
      <w:r w:rsidR="0086652A">
        <w:rPr>
          <w:rFonts w:ascii="Museo Sans 300" w:hAnsi="Museo Sans 300"/>
          <w:sz w:val="24"/>
          <w:szCs w:val="24"/>
        </w:rPr>
        <w:t>---</w:t>
      </w:r>
      <w:r w:rsidR="00B12D89" w:rsidRPr="008A7133">
        <w:rPr>
          <w:rFonts w:ascii="Museo Sans 300" w:hAnsi="Museo Sans 300"/>
          <w:sz w:val="24"/>
          <w:szCs w:val="24"/>
        </w:rPr>
        <w:t xml:space="preserve">; </w:t>
      </w:r>
      <w:r w:rsidR="00B12D89" w:rsidRPr="008A7133">
        <w:rPr>
          <w:rFonts w:ascii="Museo Sans 300" w:hAnsi="Museo Sans 300"/>
          <w:b/>
          <w:bCs/>
          <w:sz w:val="24"/>
          <w:szCs w:val="24"/>
        </w:rPr>
        <w:t xml:space="preserve">RUTH NOEMI LUCERO RAMOS, </w:t>
      </w:r>
      <w:r w:rsidR="00B12D89" w:rsidRPr="008A7133">
        <w:rPr>
          <w:rFonts w:ascii="Museo Sans 300" w:hAnsi="Museo Sans 300"/>
          <w:sz w:val="24"/>
          <w:szCs w:val="24"/>
        </w:rPr>
        <w:t xml:space="preserve">de </w:t>
      </w:r>
      <w:r w:rsidR="0086652A">
        <w:rPr>
          <w:rFonts w:ascii="Museo Sans 300" w:hAnsi="Museo Sans 300"/>
          <w:sz w:val="24"/>
          <w:szCs w:val="24"/>
        </w:rPr>
        <w:t>---</w:t>
      </w:r>
      <w:r w:rsidR="00B12D89" w:rsidRPr="008A7133">
        <w:rPr>
          <w:rFonts w:ascii="Museo Sans 300" w:hAnsi="Museo Sans 300"/>
          <w:sz w:val="24"/>
          <w:szCs w:val="24"/>
        </w:rPr>
        <w:t xml:space="preserve"> años de edad, </w:t>
      </w:r>
      <w:r w:rsidR="0086652A">
        <w:rPr>
          <w:rFonts w:ascii="Museo Sans 300" w:hAnsi="Museo Sans 300"/>
          <w:sz w:val="24"/>
          <w:szCs w:val="24"/>
        </w:rPr>
        <w:t>---</w:t>
      </w:r>
      <w:r w:rsidR="00B12D89" w:rsidRPr="008A7133">
        <w:rPr>
          <w:rFonts w:ascii="Museo Sans 300" w:hAnsi="Museo Sans 300"/>
          <w:sz w:val="24"/>
          <w:szCs w:val="24"/>
        </w:rPr>
        <w:t xml:space="preserve">, del domicilio </w:t>
      </w:r>
      <w:r w:rsidR="0086652A">
        <w:rPr>
          <w:rFonts w:ascii="Museo Sans 300" w:hAnsi="Museo Sans 300"/>
          <w:sz w:val="24"/>
          <w:szCs w:val="24"/>
        </w:rPr>
        <w:t>---</w:t>
      </w:r>
      <w:r w:rsidR="00B12D89" w:rsidRPr="008A7133">
        <w:rPr>
          <w:rFonts w:ascii="Museo Sans 300" w:hAnsi="Museo Sans 300"/>
          <w:sz w:val="24"/>
          <w:szCs w:val="24"/>
        </w:rPr>
        <w:t xml:space="preserve">, departamento de </w:t>
      </w:r>
      <w:r w:rsidR="0086652A">
        <w:rPr>
          <w:rFonts w:ascii="Museo Sans 300" w:hAnsi="Museo Sans 300"/>
          <w:sz w:val="24"/>
          <w:szCs w:val="24"/>
        </w:rPr>
        <w:t>---</w:t>
      </w:r>
      <w:r w:rsidR="00B12D89" w:rsidRPr="008A7133">
        <w:rPr>
          <w:rFonts w:ascii="Museo Sans 300" w:hAnsi="Museo Sans 300"/>
          <w:sz w:val="24"/>
          <w:szCs w:val="24"/>
        </w:rPr>
        <w:t xml:space="preserve">, con Documento Único de Identidad número </w:t>
      </w:r>
      <w:r w:rsidR="0086652A">
        <w:rPr>
          <w:rFonts w:ascii="Museo Sans 300" w:hAnsi="Museo Sans 300"/>
          <w:sz w:val="24"/>
          <w:szCs w:val="24"/>
        </w:rPr>
        <w:t>---</w:t>
      </w:r>
      <w:r w:rsidR="00B12D89" w:rsidRPr="008A7133">
        <w:rPr>
          <w:rFonts w:ascii="Museo Sans 300" w:hAnsi="Museo Sans 300"/>
          <w:sz w:val="24"/>
          <w:szCs w:val="24"/>
        </w:rPr>
        <w:t xml:space="preserve">; </w:t>
      </w:r>
      <w:r w:rsidR="00B12D89" w:rsidRPr="008A7133">
        <w:rPr>
          <w:rFonts w:ascii="Museo Sans 300" w:hAnsi="Museo Sans 300"/>
          <w:b/>
          <w:bCs/>
          <w:sz w:val="24"/>
          <w:szCs w:val="24"/>
        </w:rPr>
        <w:t xml:space="preserve">y DELMY CAROLINA LUCERO RAMOS, </w:t>
      </w:r>
      <w:r w:rsidR="00B12D89" w:rsidRPr="008A7133">
        <w:rPr>
          <w:rFonts w:ascii="Museo Sans 300" w:hAnsi="Museo Sans 300"/>
          <w:sz w:val="24"/>
          <w:szCs w:val="24"/>
        </w:rPr>
        <w:t xml:space="preserve">de </w:t>
      </w:r>
      <w:r w:rsidR="0086652A">
        <w:rPr>
          <w:rFonts w:ascii="Museo Sans 300" w:hAnsi="Museo Sans 300"/>
          <w:sz w:val="24"/>
          <w:szCs w:val="24"/>
        </w:rPr>
        <w:t>---</w:t>
      </w:r>
      <w:r w:rsidR="00B12D89" w:rsidRPr="008A7133">
        <w:rPr>
          <w:rFonts w:ascii="Museo Sans 300" w:hAnsi="Museo Sans 300"/>
          <w:sz w:val="24"/>
          <w:szCs w:val="24"/>
        </w:rPr>
        <w:t xml:space="preserve"> años de edad, </w:t>
      </w:r>
      <w:r w:rsidR="0086652A">
        <w:rPr>
          <w:rFonts w:ascii="Museo Sans 300" w:hAnsi="Museo Sans 300"/>
          <w:sz w:val="24"/>
          <w:szCs w:val="24"/>
        </w:rPr>
        <w:t>---</w:t>
      </w:r>
      <w:r w:rsidR="00B12D89" w:rsidRPr="008A7133">
        <w:rPr>
          <w:rFonts w:ascii="Museo Sans 300" w:hAnsi="Museo Sans 300"/>
          <w:sz w:val="24"/>
          <w:szCs w:val="24"/>
        </w:rPr>
        <w:t xml:space="preserve">, del domicilio </w:t>
      </w:r>
      <w:r w:rsidR="0086652A">
        <w:rPr>
          <w:rFonts w:ascii="Museo Sans 300" w:hAnsi="Museo Sans 300"/>
          <w:sz w:val="24"/>
          <w:szCs w:val="24"/>
        </w:rPr>
        <w:t>---</w:t>
      </w:r>
      <w:r w:rsidR="00B12D89" w:rsidRPr="008A7133">
        <w:rPr>
          <w:rFonts w:ascii="Museo Sans 300" w:hAnsi="Museo Sans 300"/>
          <w:sz w:val="24"/>
          <w:szCs w:val="24"/>
        </w:rPr>
        <w:t xml:space="preserve">, departamento de </w:t>
      </w:r>
      <w:r w:rsidR="0086652A">
        <w:rPr>
          <w:rFonts w:ascii="Museo Sans 300" w:hAnsi="Museo Sans 300"/>
          <w:sz w:val="24"/>
          <w:szCs w:val="24"/>
        </w:rPr>
        <w:t>---</w:t>
      </w:r>
      <w:r w:rsidR="00B12D89" w:rsidRPr="008A7133">
        <w:rPr>
          <w:rFonts w:ascii="Museo Sans 300" w:hAnsi="Museo Sans 300"/>
          <w:sz w:val="24"/>
          <w:szCs w:val="24"/>
        </w:rPr>
        <w:t xml:space="preserve">, con Documento Único de Identidad número </w:t>
      </w:r>
      <w:r w:rsidR="0086652A">
        <w:rPr>
          <w:rFonts w:ascii="Museo Sans 300" w:hAnsi="Museo Sans 300"/>
          <w:sz w:val="24"/>
          <w:szCs w:val="24"/>
        </w:rPr>
        <w:t>---</w:t>
      </w:r>
      <w:r w:rsidR="00B12D89" w:rsidRPr="008A7133">
        <w:rPr>
          <w:rFonts w:ascii="Museo Sans 300" w:hAnsi="Museo Sans 300"/>
          <w:sz w:val="24"/>
          <w:szCs w:val="24"/>
        </w:rPr>
        <w:t xml:space="preserve">, en su calidad de Herederas Definitivas con beneficio de inventario de los bienes dejados por el señor Feliciano Lucero, lo cual se comprueba con la copia del Testimonio de la Escritura de Protocolización de la Resolución Final Pronunciada en las Diligencias de Jurisdicción Voluntaria de Aceptación de Herencia Intestada, número 87, del Libro 11 de Protocolo, otorgada ante los oficios de la Notario Maria Alejandra </w:t>
      </w:r>
      <w:proofErr w:type="spellStart"/>
      <w:r w:rsidR="00B12D89" w:rsidRPr="008A7133">
        <w:rPr>
          <w:rFonts w:ascii="Museo Sans 300" w:hAnsi="Museo Sans 300"/>
          <w:sz w:val="24"/>
          <w:szCs w:val="24"/>
        </w:rPr>
        <w:t>Sanchez</w:t>
      </w:r>
      <w:proofErr w:type="spellEnd"/>
      <w:r w:rsidR="00B12D89" w:rsidRPr="008A7133">
        <w:rPr>
          <w:rFonts w:ascii="Museo Sans 300" w:hAnsi="Museo Sans 300"/>
          <w:sz w:val="24"/>
          <w:szCs w:val="24"/>
        </w:rPr>
        <w:t xml:space="preserve"> Cruz, el día 21 de junio de 2021, por lo </w:t>
      </w:r>
      <w:r w:rsidR="00C03AF4" w:rsidRPr="008A7133">
        <w:rPr>
          <w:rFonts w:ascii="Museo Sans 300" w:hAnsi="Museo Sans 300"/>
          <w:sz w:val="24"/>
          <w:szCs w:val="24"/>
        </w:rPr>
        <w:t xml:space="preserve">que pasan a ser </w:t>
      </w:r>
      <w:r w:rsidR="00B12D89" w:rsidRPr="008A7133">
        <w:rPr>
          <w:rFonts w:ascii="Museo Sans 300" w:hAnsi="Museo Sans 300"/>
          <w:sz w:val="24"/>
          <w:szCs w:val="24"/>
        </w:rPr>
        <w:t xml:space="preserve">el grupo familiar de </w:t>
      </w:r>
      <w:r w:rsidR="00C03AF4" w:rsidRPr="008A7133">
        <w:rPr>
          <w:rFonts w:ascii="Museo Sans 300" w:hAnsi="Museo Sans 300"/>
          <w:sz w:val="24"/>
          <w:szCs w:val="24"/>
        </w:rPr>
        <w:t>la a</w:t>
      </w:r>
      <w:r w:rsidR="00B12D89" w:rsidRPr="008A7133">
        <w:rPr>
          <w:rFonts w:ascii="Museo Sans 300" w:hAnsi="Museo Sans 300"/>
          <w:sz w:val="24"/>
          <w:szCs w:val="24"/>
        </w:rPr>
        <w:t>djudicación.</w:t>
      </w:r>
    </w:p>
    <w:p w14:paraId="77E5BE1E" w14:textId="77777777" w:rsidR="00EB0D47" w:rsidRDefault="00EB0D47" w:rsidP="008A7133">
      <w:pPr>
        <w:tabs>
          <w:tab w:val="left" w:pos="284"/>
        </w:tabs>
        <w:ind w:firstLine="1134"/>
        <w:jc w:val="both"/>
        <w:rPr>
          <w:rFonts w:ascii="Museo Sans 300" w:hAnsi="Museo Sans 300"/>
          <w:b/>
        </w:rPr>
      </w:pPr>
    </w:p>
    <w:p w14:paraId="2A8BCAA2" w14:textId="28A15424" w:rsidR="00B12D89" w:rsidRPr="008A7133" w:rsidRDefault="00B12D89" w:rsidP="008A7133">
      <w:pPr>
        <w:tabs>
          <w:tab w:val="left" w:pos="284"/>
        </w:tabs>
        <w:ind w:firstLine="1134"/>
        <w:jc w:val="both"/>
        <w:rPr>
          <w:rFonts w:ascii="Museo Sans 300" w:hAnsi="Museo Sans 300"/>
          <w:lang w:eastAsia="es-ES"/>
        </w:rPr>
      </w:pPr>
      <w:r w:rsidRPr="008A7133">
        <w:rPr>
          <w:rFonts w:ascii="Museo Sans 300" w:hAnsi="Museo Sans 300"/>
          <w:b/>
        </w:rPr>
        <w:t xml:space="preserve">Lote </w:t>
      </w:r>
      <w:r w:rsidR="0086652A">
        <w:rPr>
          <w:rFonts w:ascii="Museo Sans 300" w:hAnsi="Museo Sans 300"/>
          <w:b/>
        </w:rPr>
        <w:t>---</w:t>
      </w:r>
      <w:r w:rsidRPr="008A7133">
        <w:rPr>
          <w:rFonts w:ascii="Museo Sans 300" w:hAnsi="Museo Sans 300"/>
          <w:b/>
        </w:rPr>
        <w:t xml:space="preserve">, Polígono </w:t>
      </w:r>
      <w:r w:rsidR="0086652A">
        <w:rPr>
          <w:rFonts w:ascii="Museo Sans 300" w:hAnsi="Museo Sans 300"/>
          <w:b/>
        </w:rPr>
        <w:t>--</w:t>
      </w:r>
    </w:p>
    <w:p w14:paraId="4FE96146" w14:textId="265DE1D7" w:rsidR="00B12D89" w:rsidRPr="0086652A" w:rsidRDefault="00C03AF4" w:rsidP="0086652A">
      <w:pPr>
        <w:pStyle w:val="Prrafodelista"/>
        <w:numPr>
          <w:ilvl w:val="0"/>
          <w:numId w:val="16"/>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Corregir</w:t>
      </w:r>
      <w:r w:rsidR="00B12D89" w:rsidRPr="008A7133">
        <w:rPr>
          <w:rFonts w:ascii="Museo Sans 300" w:hAnsi="Museo Sans 300"/>
          <w:sz w:val="24"/>
          <w:szCs w:val="24"/>
        </w:rPr>
        <w:t xml:space="preserve"> nomenclatura, área y precio, del Lote </w:t>
      </w:r>
      <w:r w:rsidR="0086652A">
        <w:rPr>
          <w:rFonts w:ascii="Museo Sans 300" w:hAnsi="Museo Sans 300"/>
          <w:sz w:val="24"/>
          <w:szCs w:val="24"/>
        </w:rPr>
        <w:t>---</w:t>
      </w:r>
      <w:r w:rsidR="00B12D89" w:rsidRPr="008A7133">
        <w:rPr>
          <w:rFonts w:ascii="Museo Sans 300" w:hAnsi="Museo Sans 300"/>
          <w:sz w:val="24"/>
          <w:szCs w:val="24"/>
        </w:rPr>
        <w:t xml:space="preserve">, Polígono </w:t>
      </w:r>
      <w:r w:rsidR="0086652A">
        <w:rPr>
          <w:rFonts w:ascii="Museo Sans 300" w:hAnsi="Museo Sans 300"/>
          <w:sz w:val="24"/>
          <w:szCs w:val="24"/>
        </w:rPr>
        <w:t>---</w:t>
      </w:r>
      <w:r w:rsidR="00B12D89" w:rsidRPr="008A7133">
        <w:rPr>
          <w:rFonts w:ascii="Museo Sans 300" w:hAnsi="Museo Sans 300"/>
          <w:sz w:val="24"/>
          <w:szCs w:val="24"/>
        </w:rPr>
        <w:t xml:space="preserve">, esto debido a que Junta Directiva aprobó la adjudicación con un área de 3,163.73 Mts.²; y un precio de $1,115.03, sin embargo, al reprocesar los planos e inscribir la Desmembración en Cabeza de su Dueño a favor </w:t>
      </w:r>
      <w:r w:rsidR="00B12D89" w:rsidRPr="0086652A">
        <w:rPr>
          <w:rFonts w:ascii="Museo Sans 300" w:hAnsi="Museo Sans 300"/>
          <w:sz w:val="24"/>
          <w:szCs w:val="24"/>
        </w:rPr>
        <w:t>de ISTA, resultó que la nomenclatura, área y precio han variado, siendo</w:t>
      </w:r>
      <w:r w:rsidR="00B12D89" w:rsidRPr="0086652A">
        <w:rPr>
          <w:rFonts w:ascii="Museo Sans 300" w:hAnsi="Museo Sans 300"/>
          <w:b/>
          <w:sz w:val="24"/>
          <w:szCs w:val="24"/>
        </w:rPr>
        <w:t xml:space="preserve"> </w:t>
      </w:r>
      <w:r w:rsidR="00B12D89" w:rsidRPr="0086652A">
        <w:rPr>
          <w:rFonts w:ascii="Museo Sans 300" w:hAnsi="Museo Sans 300"/>
          <w:sz w:val="24"/>
          <w:szCs w:val="24"/>
        </w:rPr>
        <w:t xml:space="preserve">la identificación correcta </w:t>
      </w:r>
      <w:r w:rsidR="00B12D89" w:rsidRPr="0086652A">
        <w:rPr>
          <w:rFonts w:ascii="Museo Sans 300" w:hAnsi="Museo Sans 300"/>
          <w:b/>
          <w:sz w:val="24"/>
          <w:szCs w:val="24"/>
        </w:rPr>
        <w:t xml:space="preserve">LOTE </w:t>
      </w:r>
      <w:r w:rsidR="0086652A">
        <w:rPr>
          <w:rFonts w:ascii="Museo Sans 300" w:hAnsi="Museo Sans 300"/>
          <w:b/>
          <w:sz w:val="24"/>
          <w:szCs w:val="24"/>
        </w:rPr>
        <w:t>---</w:t>
      </w:r>
      <w:r w:rsidR="00B12D89" w:rsidRPr="0086652A">
        <w:rPr>
          <w:rFonts w:ascii="Museo Sans 300" w:hAnsi="Museo Sans 300"/>
          <w:b/>
          <w:sz w:val="24"/>
          <w:szCs w:val="24"/>
        </w:rPr>
        <w:t xml:space="preserve">, POLÍGONO </w:t>
      </w:r>
      <w:r w:rsidR="0086652A">
        <w:rPr>
          <w:rFonts w:ascii="Museo Sans 300" w:hAnsi="Museo Sans 300"/>
          <w:b/>
          <w:sz w:val="24"/>
          <w:szCs w:val="24"/>
        </w:rPr>
        <w:t>---</w:t>
      </w:r>
      <w:r w:rsidR="00B12D89" w:rsidRPr="0086652A">
        <w:rPr>
          <w:rFonts w:ascii="Museo Sans 300" w:hAnsi="Museo Sans 300"/>
          <w:b/>
          <w:sz w:val="24"/>
          <w:szCs w:val="24"/>
        </w:rPr>
        <w:t xml:space="preserve">, PORCION </w:t>
      </w:r>
      <w:r w:rsidR="0086652A">
        <w:rPr>
          <w:rFonts w:ascii="Museo Sans 300" w:hAnsi="Museo Sans 300"/>
          <w:b/>
          <w:sz w:val="24"/>
          <w:szCs w:val="24"/>
        </w:rPr>
        <w:t>--</w:t>
      </w:r>
      <w:r w:rsidR="00B12D89" w:rsidRPr="0086652A">
        <w:rPr>
          <w:rFonts w:ascii="Museo Sans 300" w:hAnsi="Museo Sans 300"/>
          <w:b/>
          <w:sz w:val="24"/>
          <w:szCs w:val="24"/>
        </w:rPr>
        <w:t xml:space="preserve">, </w:t>
      </w:r>
      <w:r w:rsidR="00B12D89" w:rsidRPr="0086652A">
        <w:rPr>
          <w:rFonts w:ascii="Museo Sans 300" w:hAnsi="Museo Sans 300"/>
          <w:sz w:val="24"/>
          <w:szCs w:val="24"/>
        </w:rPr>
        <w:t>con un área de 3,240.06 Mts.², y un precio de $1,1</w:t>
      </w:r>
      <w:r w:rsidRPr="0086652A">
        <w:rPr>
          <w:rFonts w:ascii="Museo Sans 300" w:hAnsi="Museo Sans 300"/>
          <w:sz w:val="24"/>
          <w:szCs w:val="24"/>
        </w:rPr>
        <w:t>41</w:t>
      </w:r>
      <w:r w:rsidR="00B12D89" w:rsidRPr="0086652A">
        <w:rPr>
          <w:rFonts w:ascii="Museo Sans 300" w:hAnsi="Museo Sans 300"/>
          <w:sz w:val="24"/>
          <w:szCs w:val="24"/>
        </w:rPr>
        <w:t>.93, según valúo de fecha 17 de enero de 2022 existiendo un aumento de área de 76.33 Mts.²; por lo tanto, el titular de la adjudicación tendrá que cancelar la cantidad de $26.90 adicionales a su deuda agraria</w:t>
      </w:r>
      <w:r w:rsidRPr="0086652A">
        <w:rPr>
          <w:rFonts w:ascii="Museo Sans 300" w:hAnsi="Museo Sans 300"/>
          <w:sz w:val="24"/>
          <w:szCs w:val="24"/>
        </w:rPr>
        <w:t>,</w:t>
      </w:r>
      <w:r w:rsidR="00B12D89" w:rsidRPr="0086652A">
        <w:rPr>
          <w:rFonts w:ascii="Museo Sans 300" w:hAnsi="Museo Sans 300"/>
          <w:sz w:val="24"/>
          <w:szCs w:val="24"/>
        </w:rPr>
        <w:t xml:space="preserve"> a quien se le notificó previamente, manifestando estar de acuerdo, constando en el Acta de Reconocimiento de Pago, por Área que Excede a la Adjudicada, de fecha 25 de agosto de 2021, anexa al expediente respectivo.</w:t>
      </w:r>
    </w:p>
    <w:p w14:paraId="47458BA7" w14:textId="77777777" w:rsidR="00B12D89" w:rsidRPr="008A7133" w:rsidRDefault="00B12D89" w:rsidP="008A7133">
      <w:pPr>
        <w:pStyle w:val="Prrafodelista"/>
        <w:spacing w:after="0" w:line="240" w:lineRule="auto"/>
        <w:ind w:left="1418" w:hanging="284"/>
        <w:jc w:val="both"/>
        <w:rPr>
          <w:rFonts w:ascii="Museo Sans 300" w:hAnsi="Museo Sans 300"/>
          <w:sz w:val="24"/>
          <w:szCs w:val="24"/>
          <w:lang w:eastAsia="es-ES"/>
        </w:rPr>
      </w:pPr>
    </w:p>
    <w:p w14:paraId="520B5B9C" w14:textId="406B9A86" w:rsidR="00B12D89" w:rsidRPr="008A7133" w:rsidRDefault="00C03AF4" w:rsidP="0070504F">
      <w:pPr>
        <w:pStyle w:val="Prrafodelista"/>
        <w:numPr>
          <w:ilvl w:val="0"/>
          <w:numId w:val="16"/>
        </w:numPr>
        <w:tabs>
          <w:tab w:val="left" w:pos="284"/>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 la señora</w:t>
      </w:r>
      <w:r w:rsidR="00B12D89" w:rsidRPr="008A7133">
        <w:rPr>
          <w:rFonts w:ascii="Museo Sans 300" w:hAnsi="Museo Sans 300"/>
          <w:sz w:val="24"/>
          <w:szCs w:val="24"/>
          <w:lang w:eastAsia="es-ES"/>
        </w:rPr>
        <w:t xml:space="preserve"> </w:t>
      </w:r>
      <w:r w:rsidR="00B12D89" w:rsidRPr="008A7133">
        <w:rPr>
          <w:rFonts w:ascii="Museo Sans 300" w:hAnsi="Museo Sans 300"/>
          <w:b/>
          <w:sz w:val="24"/>
          <w:szCs w:val="24"/>
          <w:lang w:eastAsia="es-ES"/>
        </w:rPr>
        <w:t xml:space="preserve">MONICA JEANMILLETTE HERNANDEZ MARTINEZ, </w:t>
      </w:r>
      <w:r w:rsidR="00B12D89" w:rsidRPr="008A7133">
        <w:rPr>
          <w:rFonts w:ascii="Museo Sans 300" w:hAnsi="Museo Sans 300"/>
          <w:color w:val="000000"/>
          <w:sz w:val="24"/>
          <w:szCs w:val="24"/>
        </w:rPr>
        <w:t xml:space="preserve">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departamento de </w:t>
      </w:r>
      <w:r w:rsidR="0086652A">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86652A">
        <w:rPr>
          <w:rFonts w:ascii="Museo Sans 300" w:hAnsi="Museo Sans 300"/>
          <w:color w:val="000000"/>
          <w:sz w:val="24"/>
          <w:szCs w:val="24"/>
        </w:rPr>
        <w:t>---</w:t>
      </w:r>
      <w:r w:rsidR="00B12D89" w:rsidRPr="008A7133">
        <w:rPr>
          <w:rFonts w:ascii="Museo Sans 300" w:hAnsi="Museo Sans 300"/>
          <w:sz w:val="24"/>
          <w:szCs w:val="24"/>
          <w:lang w:eastAsia="es-ES"/>
        </w:rPr>
        <w:t xml:space="preserve">, en su calidad de </w:t>
      </w:r>
      <w:r w:rsidR="0086652A">
        <w:rPr>
          <w:rFonts w:ascii="Museo Sans 300" w:hAnsi="Museo Sans 300"/>
          <w:sz w:val="24"/>
          <w:szCs w:val="24"/>
          <w:lang w:eastAsia="es-ES"/>
        </w:rPr>
        <w:t>---</w:t>
      </w:r>
      <w:r w:rsidR="00B12D89" w:rsidRPr="008A7133">
        <w:rPr>
          <w:rFonts w:ascii="Museo Sans 300" w:hAnsi="Museo Sans 300"/>
          <w:sz w:val="24"/>
          <w:szCs w:val="24"/>
          <w:lang w:eastAsia="es-ES"/>
        </w:rPr>
        <w:t xml:space="preserve"> del titular, según solicitud de inclusión de beneficiaria de fecha 25 de agosto de 2021.</w:t>
      </w:r>
    </w:p>
    <w:p w14:paraId="18C656A0" w14:textId="77777777" w:rsidR="00B12D89" w:rsidRPr="008A7133" w:rsidRDefault="00B12D89" w:rsidP="008A7133">
      <w:pPr>
        <w:pStyle w:val="Prrafodelista"/>
        <w:spacing w:after="0" w:line="240" w:lineRule="auto"/>
        <w:rPr>
          <w:rFonts w:ascii="Museo Sans 300" w:hAnsi="Museo Sans 300"/>
          <w:sz w:val="24"/>
          <w:szCs w:val="24"/>
          <w:lang w:eastAsia="es-ES"/>
        </w:rPr>
      </w:pPr>
    </w:p>
    <w:p w14:paraId="0BF601A2" w14:textId="08B7FC69" w:rsidR="00B12D89" w:rsidRPr="008A7133" w:rsidRDefault="00C03AF4" w:rsidP="0070504F">
      <w:pPr>
        <w:pStyle w:val="Prrafodelista"/>
        <w:numPr>
          <w:ilvl w:val="0"/>
          <w:numId w:val="16"/>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lang w:eastAsia="es-ES"/>
        </w:rPr>
        <w:t>Corregir el</w:t>
      </w:r>
      <w:r w:rsidR="00B12D89" w:rsidRPr="008A7133">
        <w:rPr>
          <w:rFonts w:ascii="Museo Sans 300" w:hAnsi="Museo Sans 300"/>
          <w:sz w:val="24"/>
          <w:szCs w:val="24"/>
          <w:lang w:eastAsia="es-ES"/>
        </w:rPr>
        <w:t xml:space="preserve"> nombre del señor </w:t>
      </w:r>
      <w:r w:rsidRPr="008A7133">
        <w:rPr>
          <w:rFonts w:ascii="Museo Sans 300" w:hAnsi="Museo Sans 300"/>
          <w:sz w:val="24"/>
          <w:szCs w:val="24"/>
        </w:rPr>
        <w:t>FERNANDO HERNANDEZ</w:t>
      </w:r>
      <w:r w:rsidR="00B12D89" w:rsidRPr="008A7133">
        <w:rPr>
          <w:rFonts w:ascii="Museo Sans 300" w:hAnsi="Museo Sans 300"/>
          <w:sz w:val="24"/>
          <w:szCs w:val="24"/>
          <w:lang w:eastAsia="es-ES"/>
        </w:rPr>
        <w:t xml:space="preserve">, siendo lo correcto según Documento Único de Identidad, </w:t>
      </w:r>
      <w:r w:rsidR="00B12D89" w:rsidRPr="008A7133">
        <w:rPr>
          <w:rFonts w:ascii="Museo Sans 300" w:hAnsi="Museo Sans 300"/>
          <w:b/>
          <w:sz w:val="24"/>
          <w:szCs w:val="24"/>
        </w:rPr>
        <w:t>F</w:t>
      </w:r>
      <w:r w:rsidRPr="008A7133">
        <w:rPr>
          <w:rFonts w:ascii="Museo Sans 300" w:hAnsi="Museo Sans 300"/>
          <w:b/>
          <w:sz w:val="24"/>
          <w:szCs w:val="24"/>
        </w:rPr>
        <w:t>ERNANDO ISMAEL HERNANDEZ BARRIENTOS</w:t>
      </w:r>
      <w:r w:rsidRPr="008A7133">
        <w:rPr>
          <w:rFonts w:ascii="Museo Sans 300" w:hAnsi="Museo Sans 300"/>
          <w:b/>
          <w:sz w:val="24"/>
          <w:szCs w:val="24"/>
          <w:lang w:eastAsia="es-ES"/>
        </w:rPr>
        <w:t>.</w:t>
      </w:r>
    </w:p>
    <w:p w14:paraId="59CF1413" w14:textId="77777777" w:rsidR="00EB0D47" w:rsidRDefault="00EB0D47" w:rsidP="008A7133">
      <w:pPr>
        <w:ind w:firstLine="1134"/>
        <w:contextualSpacing/>
        <w:jc w:val="both"/>
        <w:rPr>
          <w:rFonts w:ascii="Museo Sans 300" w:hAnsi="Museo Sans 300"/>
          <w:b/>
        </w:rPr>
      </w:pPr>
    </w:p>
    <w:p w14:paraId="77A95E98" w14:textId="156484AE" w:rsidR="00B12D89" w:rsidRPr="008A7133" w:rsidRDefault="00B12D89" w:rsidP="008A7133">
      <w:pPr>
        <w:ind w:firstLine="1134"/>
        <w:contextualSpacing/>
        <w:jc w:val="both"/>
        <w:rPr>
          <w:rFonts w:ascii="Museo Sans 300" w:hAnsi="Museo Sans 300"/>
          <w:b/>
        </w:rPr>
      </w:pPr>
      <w:r w:rsidRPr="008A7133">
        <w:rPr>
          <w:rFonts w:ascii="Museo Sans 300" w:hAnsi="Museo Sans 300"/>
          <w:b/>
        </w:rPr>
        <w:t xml:space="preserve">Lote </w:t>
      </w:r>
      <w:r w:rsidR="0086652A">
        <w:rPr>
          <w:rFonts w:ascii="Museo Sans 300" w:hAnsi="Museo Sans 300"/>
          <w:b/>
        </w:rPr>
        <w:t>---</w:t>
      </w:r>
      <w:r w:rsidRPr="008A7133">
        <w:rPr>
          <w:rFonts w:ascii="Museo Sans 300" w:hAnsi="Museo Sans 300"/>
          <w:b/>
        </w:rPr>
        <w:t xml:space="preserve">, Polígono </w:t>
      </w:r>
      <w:r w:rsidR="0086652A">
        <w:rPr>
          <w:rFonts w:ascii="Museo Sans 300" w:hAnsi="Museo Sans 300"/>
          <w:b/>
        </w:rPr>
        <w:t>---</w:t>
      </w:r>
    </w:p>
    <w:p w14:paraId="379ED6A5" w14:textId="38CCDD66" w:rsidR="00B12D89" w:rsidRDefault="00C03AF4" w:rsidP="0070504F">
      <w:pPr>
        <w:pStyle w:val="Prrafodelista"/>
        <w:numPr>
          <w:ilvl w:val="0"/>
          <w:numId w:val="17"/>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lastRenderedPageBreak/>
        <w:t>Corregir</w:t>
      </w:r>
      <w:r w:rsidR="00342175" w:rsidRPr="008A7133">
        <w:rPr>
          <w:rFonts w:ascii="Museo Sans 300" w:hAnsi="Museo Sans 300"/>
          <w:sz w:val="24"/>
          <w:szCs w:val="24"/>
        </w:rPr>
        <w:t xml:space="preserve"> </w:t>
      </w:r>
      <w:r w:rsidR="00B12D89" w:rsidRPr="008A7133">
        <w:rPr>
          <w:rFonts w:ascii="Museo Sans 300" w:hAnsi="Museo Sans 300"/>
          <w:sz w:val="24"/>
          <w:szCs w:val="24"/>
        </w:rPr>
        <w:t xml:space="preserve"> nomenclatura, área y precio, del Lote </w:t>
      </w:r>
      <w:r w:rsidR="0086652A">
        <w:rPr>
          <w:rFonts w:ascii="Museo Sans 300" w:hAnsi="Museo Sans 300"/>
          <w:sz w:val="24"/>
          <w:szCs w:val="24"/>
        </w:rPr>
        <w:t>-----</w:t>
      </w:r>
      <w:r w:rsidR="00B12D89" w:rsidRPr="008A7133">
        <w:rPr>
          <w:rFonts w:ascii="Museo Sans 300" w:hAnsi="Museo Sans 300"/>
          <w:sz w:val="24"/>
          <w:szCs w:val="24"/>
        </w:rPr>
        <w:t xml:space="preserve">, Polígono </w:t>
      </w:r>
      <w:r w:rsidR="0086652A">
        <w:rPr>
          <w:rFonts w:ascii="Museo Sans 300" w:hAnsi="Museo Sans 300"/>
          <w:sz w:val="24"/>
          <w:szCs w:val="24"/>
        </w:rPr>
        <w:t>---</w:t>
      </w:r>
      <w:r w:rsidR="00B12D89" w:rsidRPr="008A7133">
        <w:rPr>
          <w:rFonts w:ascii="Museo Sans 300" w:hAnsi="Museo Sans 300"/>
          <w:sz w:val="24"/>
          <w:szCs w:val="24"/>
        </w:rPr>
        <w:t>, esto debido a que Junta Directiva aprobó la adjudicación con un área de 3,105.56 Mts.²; y un precio de $1,094.53, sin embargo, al reprocesar los planos e inscribir la Desmembración en Cabeza de su Dueño a favor de ISTA, resultó que la nomenclatura, área y precio han variado, siendo</w:t>
      </w:r>
      <w:r w:rsidR="00B12D89" w:rsidRPr="008A7133">
        <w:rPr>
          <w:rFonts w:ascii="Museo Sans 300" w:hAnsi="Museo Sans 300"/>
          <w:b/>
          <w:sz w:val="24"/>
          <w:szCs w:val="24"/>
        </w:rPr>
        <w:t xml:space="preserve"> </w:t>
      </w:r>
      <w:r w:rsidR="00B12D89" w:rsidRPr="008A7133">
        <w:rPr>
          <w:rFonts w:ascii="Museo Sans 300" w:hAnsi="Museo Sans 300"/>
          <w:sz w:val="24"/>
          <w:szCs w:val="24"/>
        </w:rPr>
        <w:t xml:space="preserve">la identificación correcta </w:t>
      </w:r>
      <w:r w:rsidR="00B12D89" w:rsidRPr="008A7133">
        <w:rPr>
          <w:rFonts w:ascii="Museo Sans 300" w:hAnsi="Museo Sans 300"/>
          <w:b/>
          <w:sz w:val="24"/>
          <w:szCs w:val="24"/>
        </w:rPr>
        <w:t xml:space="preserve">LOTE </w:t>
      </w:r>
      <w:r w:rsidR="0086652A">
        <w:rPr>
          <w:rFonts w:ascii="Museo Sans 300" w:hAnsi="Museo Sans 300"/>
          <w:b/>
          <w:sz w:val="24"/>
          <w:szCs w:val="24"/>
        </w:rPr>
        <w:t>---</w:t>
      </w:r>
      <w:r w:rsidR="00B12D89" w:rsidRPr="008A7133">
        <w:rPr>
          <w:rFonts w:ascii="Museo Sans 300" w:hAnsi="Museo Sans 300"/>
          <w:b/>
          <w:sz w:val="24"/>
          <w:szCs w:val="24"/>
        </w:rPr>
        <w:t xml:space="preserve">, POLÍGONO </w:t>
      </w:r>
      <w:r w:rsidR="0086652A">
        <w:rPr>
          <w:rFonts w:ascii="Museo Sans 300" w:hAnsi="Museo Sans 300"/>
          <w:b/>
          <w:sz w:val="24"/>
          <w:szCs w:val="24"/>
        </w:rPr>
        <w:t>---</w:t>
      </w:r>
      <w:r w:rsidR="00B12D89" w:rsidRPr="008A7133">
        <w:rPr>
          <w:rFonts w:ascii="Museo Sans 300" w:hAnsi="Museo Sans 300"/>
          <w:b/>
          <w:sz w:val="24"/>
          <w:szCs w:val="24"/>
        </w:rPr>
        <w:t xml:space="preserve">, PORCION </w:t>
      </w:r>
      <w:r w:rsidR="0086652A">
        <w:rPr>
          <w:rFonts w:ascii="Museo Sans 300" w:hAnsi="Museo Sans 300"/>
          <w:b/>
          <w:sz w:val="24"/>
          <w:szCs w:val="24"/>
        </w:rPr>
        <w:t>---</w:t>
      </w:r>
      <w:r w:rsidR="00B12D89" w:rsidRPr="008A7133">
        <w:rPr>
          <w:rFonts w:ascii="Museo Sans 300" w:hAnsi="Museo Sans 300"/>
          <w:b/>
          <w:sz w:val="24"/>
          <w:szCs w:val="24"/>
        </w:rPr>
        <w:t xml:space="preserve">, </w:t>
      </w:r>
      <w:r w:rsidR="00B12D89" w:rsidRPr="008A7133">
        <w:rPr>
          <w:rFonts w:ascii="Museo Sans 300" w:hAnsi="Museo Sans 300"/>
          <w:sz w:val="24"/>
          <w:szCs w:val="24"/>
        </w:rPr>
        <w:t xml:space="preserve">con un área de 3,227.08 Mts.², y un precio de $1,137.36, según valúo de fecha 17 de enero de 2022 existiendo un aumento de área de 121.52 Mts.²; por lo tanto, la titular de la adjudicación tendrá que cancelar la cantidad de $42.83 adicionales a su </w:t>
      </w:r>
      <w:r w:rsidR="00342175" w:rsidRPr="008A7133">
        <w:rPr>
          <w:rFonts w:ascii="Museo Sans 300" w:hAnsi="Museo Sans 300"/>
          <w:sz w:val="24"/>
          <w:szCs w:val="24"/>
        </w:rPr>
        <w:t xml:space="preserve"> </w:t>
      </w:r>
      <w:r w:rsidR="00B12D89" w:rsidRPr="008A7133">
        <w:rPr>
          <w:rFonts w:ascii="Museo Sans 300" w:hAnsi="Museo Sans 300"/>
          <w:sz w:val="24"/>
          <w:szCs w:val="24"/>
        </w:rPr>
        <w:t>deuda agraria</w:t>
      </w:r>
      <w:r w:rsidR="00342175" w:rsidRPr="008A7133">
        <w:rPr>
          <w:rFonts w:ascii="Museo Sans 300" w:hAnsi="Museo Sans 300"/>
          <w:sz w:val="24"/>
          <w:szCs w:val="24"/>
        </w:rPr>
        <w:t xml:space="preserve"> </w:t>
      </w:r>
      <w:r w:rsidR="00B12D89" w:rsidRPr="008A7133">
        <w:rPr>
          <w:rFonts w:ascii="Museo Sans 300" w:hAnsi="Museo Sans 300"/>
          <w:sz w:val="24"/>
          <w:szCs w:val="24"/>
        </w:rPr>
        <w:t>a quien se le notificó previamente, manifestando estar de acuerdo, constando en el Acta de Reconocimiento de Pago, por Área que Excede a la Adjudicada, de fecha 11 de agosto de 2021, anexa al expediente respectivo.</w:t>
      </w:r>
    </w:p>
    <w:p w14:paraId="26567530" w14:textId="77777777" w:rsidR="0086652A" w:rsidRPr="008A7133" w:rsidRDefault="0086652A" w:rsidP="0086652A">
      <w:pPr>
        <w:pStyle w:val="Prrafodelista"/>
        <w:tabs>
          <w:tab w:val="left" w:pos="1418"/>
        </w:tabs>
        <w:spacing w:after="0" w:line="240" w:lineRule="auto"/>
        <w:ind w:left="1418"/>
        <w:jc w:val="both"/>
        <w:rPr>
          <w:rFonts w:ascii="Museo Sans 300" w:hAnsi="Museo Sans 300"/>
          <w:sz w:val="24"/>
          <w:szCs w:val="24"/>
          <w:lang w:eastAsia="es-ES"/>
        </w:rPr>
      </w:pPr>
    </w:p>
    <w:p w14:paraId="22DED3C8" w14:textId="58E5AFB7" w:rsidR="00B12D89" w:rsidRPr="0086652A" w:rsidRDefault="00342175" w:rsidP="0086652A">
      <w:pPr>
        <w:pStyle w:val="Prrafodelista"/>
        <w:numPr>
          <w:ilvl w:val="0"/>
          <w:numId w:val="17"/>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Excluir</w:t>
      </w:r>
      <w:r w:rsidR="00B12D89" w:rsidRPr="008A7133">
        <w:rPr>
          <w:rFonts w:ascii="Museo Sans 300" w:hAnsi="Museo Sans 300"/>
          <w:sz w:val="24"/>
          <w:szCs w:val="24"/>
        </w:rPr>
        <w:t xml:space="preserve"> </w:t>
      </w:r>
      <w:r w:rsidRPr="008A7133">
        <w:rPr>
          <w:rFonts w:ascii="Museo Sans 300" w:hAnsi="Museo Sans 300"/>
          <w:sz w:val="24"/>
          <w:szCs w:val="24"/>
        </w:rPr>
        <w:t>a</w:t>
      </w:r>
      <w:r w:rsidR="00B12D89" w:rsidRPr="008A7133">
        <w:rPr>
          <w:rFonts w:ascii="Museo Sans 300" w:hAnsi="Museo Sans 300"/>
          <w:sz w:val="24"/>
          <w:szCs w:val="24"/>
        </w:rPr>
        <w:t xml:space="preserve"> la señora </w:t>
      </w:r>
      <w:r w:rsidRPr="008A7133">
        <w:rPr>
          <w:rFonts w:ascii="Museo Sans 300" w:hAnsi="Museo Sans 300"/>
          <w:sz w:val="24"/>
          <w:szCs w:val="24"/>
        </w:rPr>
        <w:t>DINA EGU</w:t>
      </w:r>
      <w:r w:rsidR="005B6C1E">
        <w:rPr>
          <w:rFonts w:ascii="Museo Sans 300" w:hAnsi="Museo Sans 300"/>
          <w:sz w:val="24"/>
          <w:szCs w:val="24"/>
        </w:rPr>
        <w:t>IZAB</w:t>
      </w:r>
      <w:r w:rsidRPr="008A7133">
        <w:rPr>
          <w:rFonts w:ascii="Museo Sans 300" w:hAnsi="Museo Sans 300"/>
          <w:sz w:val="24"/>
          <w:szCs w:val="24"/>
        </w:rPr>
        <w:t>AL</w:t>
      </w:r>
      <w:r w:rsidR="00B12D89" w:rsidRPr="008A7133">
        <w:rPr>
          <w:rFonts w:ascii="Museo Sans 300" w:hAnsi="Museo Sans 300"/>
          <w:sz w:val="24"/>
          <w:szCs w:val="24"/>
        </w:rPr>
        <w:t xml:space="preserve">, por </w:t>
      </w:r>
      <w:r w:rsidRPr="008A7133">
        <w:rPr>
          <w:rFonts w:ascii="Museo Sans 300" w:hAnsi="Museo Sans 300"/>
          <w:sz w:val="24"/>
          <w:szCs w:val="24"/>
        </w:rPr>
        <w:t>FALLECIMIENTO</w:t>
      </w:r>
      <w:r w:rsidR="00B12D89" w:rsidRPr="008A7133">
        <w:rPr>
          <w:rFonts w:ascii="Museo Sans 300" w:hAnsi="Museo Sans 300"/>
          <w:sz w:val="24"/>
          <w:szCs w:val="24"/>
        </w:rPr>
        <w:t xml:space="preserve">, causal comprobada con la Certificación número </w:t>
      </w:r>
      <w:r w:rsidR="006D73C6">
        <w:rPr>
          <w:rFonts w:ascii="Museo Sans 300" w:hAnsi="Museo Sans 300"/>
          <w:sz w:val="24"/>
          <w:szCs w:val="24"/>
        </w:rPr>
        <w:t>----</w:t>
      </w:r>
      <w:r w:rsidR="00B12D89" w:rsidRPr="008A7133">
        <w:rPr>
          <w:rFonts w:ascii="Museo Sans 300" w:hAnsi="Museo Sans 300"/>
          <w:sz w:val="24"/>
          <w:szCs w:val="24"/>
        </w:rPr>
        <w:t xml:space="preserve">, Folio </w:t>
      </w:r>
      <w:r w:rsidR="006D73C6">
        <w:rPr>
          <w:rFonts w:ascii="Museo Sans 300" w:hAnsi="Museo Sans 300"/>
          <w:sz w:val="24"/>
          <w:szCs w:val="24"/>
        </w:rPr>
        <w:t>----</w:t>
      </w:r>
      <w:r w:rsidR="00B12D89" w:rsidRPr="008A7133">
        <w:rPr>
          <w:rFonts w:ascii="Museo Sans 300" w:hAnsi="Museo Sans 300"/>
          <w:sz w:val="24"/>
          <w:szCs w:val="24"/>
        </w:rPr>
        <w:t xml:space="preserve">, Tomo </w:t>
      </w:r>
      <w:r w:rsidR="006D73C6">
        <w:rPr>
          <w:rFonts w:ascii="Museo Sans 300" w:hAnsi="Museo Sans 300"/>
          <w:sz w:val="24"/>
          <w:szCs w:val="24"/>
        </w:rPr>
        <w:t>----</w:t>
      </w:r>
      <w:r w:rsidR="00B12D89" w:rsidRPr="008A7133">
        <w:rPr>
          <w:rFonts w:ascii="Museo Sans 300" w:hAnsi="Museo Sans 300"/>
          <w:sz w:val="24"/>
          <w:szCs w:val="24"/>
        </w:rPr>
        <w:t xml:space="preserve"> del Libro de Partidas de Defunción que la Alcaldía Municipal de la ciudad y departamento de </w:t>
      </w:r>
      <w:r w:rsidR="006D73C6">
        <w:rPr>
          <w:rFonts w:ascii="Museo Sans 300" w:hAnsi="Museo Sans 300"/>
          <w:sz w:val="24"/>
          <w:szCs w:val="24"/>
        </w:rPr>
        <w:t>----</w:t>
      </w:r>
      <w:r w:rsidR="00B12D89" w:rsidRPr="008A7133">
        <w:rPr>
          <w:rFonts w:ascii="Museo Sans 300" w:hAnsi="Museo Sans 300"/>
          <w:sz w:val="24"/>
          <w:szCs w:val="24"/>
        </w:rPr>
        <w:t xml:space="preserve">, llevó en el año </w:t>
      </w:r>
      <w:r w:rsidR="006D73C6">
        <w:rPr>
          <w:rFonts w:ascii="Museo Sans 300" w:hAnsi="Museo Sans 300"/>
          <w:sz w:val="24"/>
          <w:szCs w:val="24"/>
        </w:rPr>
        <w:t>----</w:t>
      </w:r>
      <w:r w:rsidR="00B12D89" w:rsidRPr="008A7133">
        <w:rPr>
          <w:rFonts w:ascii="Museo Sans 300" w:hAnsi="Museo Sans 300"/>
          <w:sz w:val="24"/>
          <w:szCs w:val="24"/>
        </w:rPr>
        <w:t xml:space="preserve">, en la que </w:t>
      </w:r>
      <w:r w:rsidR="00B12D89" w:rsidRPr="0086652A">
        <w:rPr>
          <w:rFonts w:ascii="Museo Sans 300" w:hAnsi="Museo Sans 300"/>
          <w:sz w:val="24"/>
          <w:szCs w:val="24"/>
        </w:rPr>
        <w:t>consta que la referida señora,</w:t>
      </w:r>
      <w:r w:rsidR="00B12D89" w:rsidRPr="0086652A">
        <w:rPr>
          <w:rFonts w:ascii="Museo Sans 300" w:hAnsi="Museo Sans 300"/>
          <w:b/>
          <w:i/>
          <w:sz w:val="24"/>
          <w:szCs w:val="24"/>
        </w:rPr>
        <w:t xml:space="preserve"> </w:t>
      </w:r>
      <w:r w:rsidR="00B12D89" w:rsidRPr="0086652A">
        <w:rPr>
          <w:rFonts w:ascii="Museo Sans 300" w:hAnsi="Museo Sans 300"/>
          <w:sz w:val="24"/>
          <w:szCs w:val="24"/>
        </w:rPr>
        <w:t xml:space="preserve">falleció el día </w:t>
      </w:r>
      <w:r w:rsidR="006D73C6">
        <w:rPr>
          <w:rFonts w:ascii="Museo Sans 300" w:hAnsi="Museo Sans 300"/>
          <w:sz w:val="24"/>
          <w:szCs w:val="24"/>
        </w:rPr>
        <w:t>----</w:t>
      </w:r>
      <w:r w:rsidR="00B12D89" w:rsidRPr="0086652A">
        <w:rPr>
          <w:rFonts w:ascii="Museo Sans 300" w:hAnsi="Museo Sans 300"/>
          <w:sz w:val="24"/>
          <w:szCs w:val="24"/>
        </w:rPr>
        <w:t xml:space="preserve"> de </w:t>
      </w:r>
      <w:r w:rsidR="006D73C6">
        <w:rPr>
          <w:rFonts w:ascii="Museo Sans 300" w:hAnsi="Museo Sans 300"/>
          <w:sz w:val="24"/>
          <w:szCs w:val="24"/>
        </w:rPr>
        <w:t>----</w:t>
      </w:r>
      <w:proofErr w:type="spellStart"/>
      <w:r w:rsidR="00B12D89" w:rsidRPr="0086652A">
        <w:rPr>
          <w:rFonts w:ascii="Museo Sans 300" w:hAnsi="Museo Sans 300"/>
          <w:sz w:val="24"/>
          <w:szCs w:val="24"/>
        </w:rPr>
        <w:t>de</w:t>
      </w:r>
      <w:proofErr w:type="spellEnd"/>
      <w:r w:rsidR="00B12D89" w:rsidRPr="0086652A">
        <w:rPr>
          <w:rFonts w:ascii="Museo Sans 300" w:hAnsi="Museo Sans 300"/>
          <w:sz w:val="24"/>
          <w:szCs w:val="24"/>
        </w:rPr>
        <w:t xml:space="preserve"> </w:t>
      </w:r>
      <w:r w:rsidR="006D73C6">
        <w:rPr>
          <w:rFonts w:ascii="Museo Sans 300" w:hAnsi="Museo Sans 300"/>
          <w:sz w:val="24"/>
          <w:szCs w:val="24"/>
        </w:rPr>
        <w:t>----</w:t>
      </w:r>
      <w:r w:rsidR="00B12D89" w:rsidRPr="0086652A">
        <w:rPr>
          <w:rFonts w:ascii="Museo Sans 300" w:hAnsi="Museo Sans 300"/>
          <w:sz w:val="24"/>
          <w:szCs w:val="24"/>
        </w:rPr>
        <w:t>, según Solicitud de Exclusión de beneficiario de fecha 11 de agosto de 2021.</w:t>
      </w:r>
    </w:p>
    <w:p w14:paraId="596F6AF5" w14:textId="77777777" w:rsidR="00B12D89" w:rsidRPr="008A7133" w:rsidRDefault="00B12D89" w:rsidP="008A7133">
      <w:pPr>
        <w:pStyle w:val="Prrafodelista"/>
        <w:spacing w:after="0" w:line="240" w:lineRule="auto"/>
        <w:rPr>
          <w:rFonts w:ascii="Museo Sans 300" w:hAnsi="Museo Sans 300"/>
          <w:sz w:val="24"/>
          <w:szCs w:val="24"/>
        </w:rPr>
      </w:pPr>
    </w:p>
    <w:p w14:paraId="441E0BBE" w14:textId="5EBB5243" w:rsidR="00B12D89" w:rsidRPr="008A7133" w:rsidRDefault="00342175" w:rsidP="0070504F">
      <w:pPr>
        <w:pStyle w:val="Prrafodelista"/>
        <w:numPr>
          <w:ilvl w:val="0"/>
          <w:numId w:val="17"/>
        </w:numPr>
        <w:tabs>
          <w:tab w:val="left" w:pos="360"/>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 la</w:t>
      </w:r>
      <w:r w:rsidRPr="008A7133">
        <w:rPr>
          <w:rFonts w:ascii="Museo Sans 300" w:hAnsi="Museo Sans 300"/>
          <w:sz w:val="24"/>
          <w:szCs w:val="24"/>
        </w:rPr>
        <w:t>s</w:t>
      </w:r>
      <w:r w:rsidR="00B12D89" w:rsidRPr="008A7133">
        <w:rPr>
          <w:rFonts w:ascii="Museo Sans 300" w:hAnsi="Museo Sans 300"/>
          <w:sz w:val="24"/>
          <w:szCs w:val="24"/>
        </w:rPr>
        <w:t xml:space="preserve"> señora</w:t>
      </w:r>
      <w:r w:rsidRPr="008A7133">
        <w:rPr>
          <w:rFonts w:ascii="Museo Sans 300" w:hAnsi="Museo Sans 300"/>
          <w:sz w:val="24"/>
          <w:szCs w:val="24"/>
        </w:rPr>
        <w:t>s</w:t>
      </w:r>
      <w:r w:rsidR="00B12D89" w:rsidRPr="008A7133">
        <w:rPr>
          <w:rFonts w:ascii="Museo Sans 300" w:hAnsi="Museo Sans 300"/>
          <w:sz w:val="24"/>
          <w:szCs w:val="24"/>
        </w:rPr>
        <w:t xml:space="preserve"> </w:t>
      </w:r>
      <w:r w:rsidR="00B12D89" w:rsidRPr="008A7133">
        <w:rPr>
          <w:rFonts w:ascii="Museo Sans 300" w:hAnsi="Museo Sans 300"/>
          <w:b/>
          <w:bCs/>
          <w:sz w:val="24"/>
          <w:szCs w:val="24"/>
        </w:rPr>
        <w:t xml:space="preserve">LETICIA DEL CARMEN RAMIREZ JOYA conocida por LETICIA DEL CARMEN RAMIREZ EISAVAL, </w:t>
      </w:r>
      <w:r w:rsidR="00B12D89" w:rsidRPr="008A7133">
        <w:rPr>
          <w:rFonts w:ascii="Museo Sans 300" w:hAnsi="Museo Sans 300"/>
          <w:sz w:val="24"/>
          <w:szCs w:val="24"/>
        </w:rPr>
        <w:t xml:space="preserve">de </w:t>
      </w:r>
      <w:r w:rsidR="0086652A">
        <w:rPr>
          <w:rFonts w:ascii="Museo Sans 300" w:hAnsi="Museo Sans 300"/>
          <w:sz w:val="24"/>
          <w:szCs w:val="24"/>
        </w:rPr>
        <w:t>---</w:t>
      </w:r>
      <w:r w:rsidR="00B12D89" w:rsidRPr="008A7133">
        <w:rPr>
          <w:rFonts w:ascii="Museo Sans 300" w:hAnsi="Museo Sans 300"/>
          <w:sz w:val="24"/>
          <w:szCs w:val="24"/>
        </w:rPr>
        <w:t xml:space="preserve"> años de edad, </w:t>
      </w:r>
      <w:r w:rsidR="0086652A">
        <w:rPr>
          <w:rFonts w:ascii="Museo Sans 300" w:hAnsi="Museo Sans 300"/>
          <w:sz w:val="24"/>
          <w:szCs w:val="24"/>
        </w:rPr>
        <w:t>---</w:t>
      </w:r>
      <w:r w:rsidR="00B12D89" w:rsidRPr="008A7133">
        <w:rPr>
          <w:rFonts w:ascii="Museo Sans 300" w:hAnsi="Museo Sans 300"/>
          <w:sz w:val="24"/>
          <w:szCs w:val="24"/>
        </w:rPr>
        <w:t xml:space="preserve">, </w:t>
      </w:r>
      <w:r w:rsidR="00B12D89" w:rsidRPr="008A7133">
        <w:rPr>
          <w:rFonts w:ascii="Museo Sans 300" w:hAnsi="Museo Sans 300"/>
          <w:color w:val="000000"/>
          <w:sz w:val="24"/>
          <w:szCs w:val="24"/>
        </w:rPr>
        <w:t xml:space="preserve">del domicilio y departamento de </w:t>
      </w:r>
      <w:r w:rsidR="0086652A">
        <w:rPr>
          <w:rFonts w:ascii="Museo Sans 300" w:hAnsi="Museo Sans 300"/>
          <w:color w:val="000000"/>
          <w:sz w:val="24"/>
          <w:szCs w:val="24"/>
        </w:rPr>
        <w:t>---</w:t>
      </w:r>
      <w:r w:rsidR="00B12D89" w:rsidRPr="008A7133">
        <w:rPr>
          <w:rFonts w:ascii="Museo Sans 300" w:hAnsi="Museo Sans 300"/>
          <w:sz w:val="24"/>
          <w:szCs w:val="24"/>
        </w:rPr>
        <w:t xml:space="preserve">, con Documento Único de Identidad número </w:t>
      </w:r>
      <w:r w:rsidR="0086652A">
        <w:rPr>
          <w:rFonts w:ascii="Museo Sans 300" w:hAnsi="Museo Sans 300"/>
          <w:sz w:val="24"/>
          <w:szCs w:val="24"/>
        </w:rPr>
        <w:t>---</w:t>
      </w:r>
      <w:r w:rsidR="00B12D89" w:rsidRPr="008A7133">
        <w:rPr>
          <w:rFonts w:ascii="Museo Sans 300" w:hAnsi="Museo Sans 300"/>
          <w:sz w:val="24"/>
          <w:szCs w:val="24"/>
        </w:rPr>
        <w:t xml:space="preserve">, en su calidad de Heredera con beneficio de inventario de los bienes dejados por la señora Dina </w:t>
      </w:r>
      <w:r w:rsidR="003B054E" w:rsidRPr="008A7133">
        <w:rPr>
          <w:rFonts w:ascii="Museo Sans 300" w:hAnsi="Museo Sans 300"/>
          <w:sz w:val="24"/>
          <w:szCs w:val="24"/>
        </w:rPr>
        <w:t>Eguizábal</w:t>
      </w:r>
      <w:r w:rsidR="00B12D89" w:rsidRPr="008A7133">
        <w:rPr>
          <w:rFonts w:ascii="Museo Sans 300" w:hAnsi="Museo Sans 300"/>
          <w:sz w:val="24"/>
          <w:szCs w:val="24"/>
        </w:rPr>
        <w:t xml:space="preserve">, en carácter de hija sobreviviente de la causante, lo cual se comprueba con Certificación  de Diligencias de Aceptación de Herencia Intestada, extendida por la  Licenciada Elida </w:t>
      </w:r>
      <w:proofErr w:type="spellStart"/>
      <w:r w:rsidR="00B12D89" w:rsidRPr="008A7133">
        <w:rPr>
          <w:rFonts w:ascii="Museo Sans 300" w:hAnsi="Museo Sans 300"/>
          <w:sz w:val="24"/>
          <w:szCs w:val="24"/>
        </w:rPr>
        <w:t>Zuleima</w:t>
      </w:r>
      <w:proofErr w:type="spellEnd"/>
      <w:r w:rsidR="00B12D89" w:rsidRPr="008A7133">
        <w:rPr>
          <w:rFonts w:ascii="Museo Sans 300" w:hAnsi="Museo Sans 300"/>
          <w:sz w:val="24"/>
          <w:szCs w:val="24"/>
        </w:rPr>
        <w:t xml:space="preserve"> Méndez </w:t>
      </w:r>
      <w:r w:rsidR="003B054E" w:rsidRPr="008A7133">
        <w:rPr>
          <w:rFonts w:ascii="Museo Sans 300" w:hAnsi="Museo Sans 300"/>
          <w:sz w:val="24"/>
          <w:szCs w:val="24"/>
        </w:rPr>
        <w:t>Guzmán</w:t>
      </w:r>
      <w:r w:rsidR="00B12D89" w:rsidRPr="008A7133">
        <w:rPr>
          <w:rFonts w:ascii="Museo Sans 300" w:hAnsi="Museo Sans 300"/>
          <w:sz w:val="24"/>
          <w:szCs w:val="24"/>
        </w:rPr>
        <w:t xml:space="preserve">, Secretaria del Juzgado Tercero de lo Civil y Mercantil de Santa Ana, de fecha 21 de diciembre de 2020, por lo que </w:t>
      </w:r>
      <w:r w:rsidRPr="008A7133">
        <w:rPr>
          <w:rFonts w:ascii="Museo Sans 300" w:hAnsi="Museo Sans 300"/>
          <w:sz w:val="24"/>
          <w:szCs w:val="24"/>
        </w:rPr>
        <w:t>pasa a ser la titular de la a</w:t>
      </w:r>
      <w:r w:rsidR="00B12D89" w:rsidRPr="008A7133">
        <w:rPr>
          <w:rFonts w:ascii="Museo Sans 300" w:hAnsi="Museo Sans 300"/>
          <w:sz w:val="24"/>
          <w:szCs w:val="24"/>
        </w:rPr>
        <w:t>djudicación.</w:t>
      </w:r>
      <w:r w:rsidRPr="008A7133">
        <w:rPr>
          <w:rFonts w:ascii="Museo Sans 300" w:hAnsi="Museo Sans 300"/>
          <w:sz w:val="24"/>
          <w:szCs w:val="24"/>
        </w:rPr>
        <w:t xml:space="preserve"> y </w:t>
      </w:r>
      <w:r w:rsidR="00B12D89" w:rsidRPr="008A7133">
        <w:rPr>
          <w:rFonts w:ascii="Museo Sans 300" w:hAnsi="Museo Sans 300"/>
          <w:b/>
          <w:sz w:val="24"/>
          <w:szCs w:val="24"/>
          <w:lang w:eastAsia="es-ES"/>
        </w:rPr>
        <w:t xml:space="preserve">SOFIA JOYA RAMIREZ, </w:t>
      </w:r>
      <w:r w:rsidR="00B12D89" w:rsidRPr="008A7133">
        <w:rPr>
          <w:rFonts w:ascii="Museo Sans 300" w:hAnsi="Museo Sans 300"/>
          <w:color w:val="000000"/>
          <w:sz w:val="24"/>
          <w:szCs w:val="24"/>
        </w:rPr>
        <w:t xml:space="preserve">de </w:t>
      </w:r>
      <w:r w:rsidR="00803684">
        <w:rPr>
          <w:rFonts w:ascii="Museo Sans 300" w:hAnsi="Museo Sans 300"/>
          <w:color w:val="000000"/>
          <w:sz w:val="24"/>
          <w:szCs w:val="24"/>
        </w:rPr>
        <w:t>---</w:t>
      </w:r>
      <w:r w:rsidR="00B12D89" w:rsidRPr="008A7133">
        <w:rPr>
          <w:rFonts w:ascii="Museo Sans 300" w:hAnsi="Museo Sans 300"/>
          <w:color w:val="000000"/>
          <w:sz w:val="24"/>
          <w:szCs w:val="24"/>
        </w:rPr>
        <w:t xml:space="preserve"> años de edad, </w:t>
      </w:r>
      <w:r w:rsidR="00803684">
        <w:rPr>
          <w:rFonts w:ascii="Museo Sans 300" w:hAnsi="Museo Sans 300"/>
          <w:color w:val="000000"/>
          <w:sz w:val="24"/>
          <w:szCs w:val="24"/>
        </w:rPr>
        <w:t>---</w:t>
      </w:r>
      <w:r w:rsidR="00B12D89" w:rsidRPr="008A7133">
        <w:rPr>
          <w:rFonts w:ascii="Museo Sans 300" w:hAnsi="Museo Sans 300"/>
          <w:color w:val="000000"/>
          <w:sz w:val="24"/>
          <w:szCs w:val="24"/>
        </w:rPr>
        <w:t xml:space="preserve">, del domicilio y departamento de </w:t>
      </w:r>
      <w:r w:rsidR="00803684">
        <w:rPr>
          <w:rFonts w:ascii="Museo Sans 300" w:hAnsi="Museo Sans 300"/>
          <w:color w:val="000000"/>
          <w:sz w:val="24"/>
          <w:szCs w:val="24"/>
        </w:rPr>
        <w:t>---</w:t>
      </w:r>
      <w:r w:rsidR="00B12D89" w:rsidRPr="008A7133">
        <w:rPr>
          <w:rFonts w:ascii="Museo Sans 300" w:hAnsi="Museo Sans 300"/>
          <w:color w:val="000000"/>
          <w:sz w:val="24"/>
          <w:szCs w:val="24"/>
        </w:rPr>
        <w:t xml:space="preserve">, con Documento Único de Identidad número </w:t>
      </w:r>
      <w:r w:rsidR="00803684">
        <w:rPr>
          <w:rFonts w:ascii="Museo Sans 300" w:hAnsi="Museo Sans 300"/>
          <w:color w:val="000000"/>
          <w:sz w:val="24"/>
          <w:szCs w:val="24"/>
        </w:rPr>
        <w:t>---</w:t>
      </w:r>
      <w:r w:rsidR="00B12D89" w:rsidRPr="008A7133">
        <w:rPr>
          <w:rFonts w:ascii="Museo Sans 300" w:hAnsi="Museo Sans 300"/>
          <w:sz w:val="24"/>
          <w:szCs w:val="24"/>
          <w:lang w:eastAsia="es-ES"/>
        </w:rPr>
        <w:t xml:space="preserve">, en su calidad de </w:t>
      </w:r>
      <w:r w:rsidR="00803684">
        <w:rPr>
          <w:rFonts w:ascii="Museo Sans 300" w:hAnsi="Museo Sans 300"/>
          <w:sz w:val="24"/>
          <w:szCs w:val="24"/>
          <w:lang w:eastAsia="es-ES"/>
        </w:rPr>
        <w:t>---</w:t>
      </w:r>
      <w:r w:rsidR="00B12D89" w:rsidRPr="008A7133">
        <w:rPr>
          <w:rFonts w:ascii="Museo Sans 300" w:hAnsi="Museo Sans 300"/>
          <w:sz w:val="24"/>
          <w:szCs w:val="24"/>
          <w:lang w:eastAsia="es-ES"/>
        </w:rPr>
        <w:t xml:space="preserve"> de la titular, según solicitud de inclusión de beneficiaria de fecha 11 de agosto de 2021.</w:t>
      </w:r>
    </w:p>
    <w:p w14:paraId="29EECDD0" w14:textId="77777777" w:rsidR="00EB0D47" w:rsidRDefault="00EB0D47" w:rsidP="008A7133">
      <w:pPr>
        <w:tabs>
          <w:tab w:val="left" w:pos="284"/>
        </w:tabs>
        <w:ind w:left="1134"/>
        <w:jc w:val="both"/>
        <w:rPr>
          <w:rFonts w:ascii="Museo Sans 300" w:hAnsi="Museo Sans 300"/>
          <w:b/>
          <w:u w:val="single"/>
        </w:rPr>
      </w:pPr>
    </w:p>
    <w:p w14:paraId="658B38D9" w14:textId="77777777" w:rsidR="00AE6A57" w:rsidRDefault="00AE6A57" w:rsidP="008A7133">
      <w:pPr>
        <w:tabs>
          <w:tab w:val="left" w:pos="284"/>
        </w:tabs>
        <w:ind w:left="1134"/>
        <w:jc w:val="both"/>
        <w:rPr>
          <w:rFonts w:ascii="Museo Sans 300" w:hAnsi="Museo Sans 300"/>
          <w:b/>
          <w:u w:val="single"/>
        </w:rPr>
      </w:pPr>
    </w:p>
    <w:p w14:paraId="2910CD60" w14:textId="77777777" w:rsidR="00AE6A57" w:rsidRDefault="00AE6A57" w:rsidP="008A7133">
      <w:pPr>
        <w:tabs>
          <w:tab w:val="left" w:pos="284"/>
        </w:tabs>
        <w:ind w:left="1134"/>
        <w:jc w:val="both"/>
        <w:rPr>
          <w:rFonts w:ascii="Museo Sans 300" w:hAnsi="Museo Sans 300"/>
          <w:b/>
          <w:u w:val="single"/>
        </w:rPr>
      </w:pPr>
    </w:p>
    <w:p w14:paraId="4FB562CC" w14:textId="46EEC01D" w:rsidR="00B12D89" w:rsidRPr="008A7133" w:rsidRDefault="00B12D89" w:rsidP="008A7133">
      <w:pPr>
        <w:tabs>
          <w:tab w:val="left" w:pos="284"/>
        </w:tabs>
        <w:ind w:left="1134"/>
        <w:jc w:val="both"/>
        <w:rPr>
          <w:rFonts w:ascii="Museo Sans 300" w:hAnsi="Museo Sans 300"/>
          <w:lang w:eastAsia="es-ES"/>
        </w:rPr>
      </w:pPr>
      <w:r w:rsidRPr="008A7133">
        <w:rPr>
          <w:rFonts w:ascii="Museo Sans 300" w:hAnsi="Museo Sans 300"/>
          <w:b/>
          <w:u w:val="single"/>
        </w:rPr>
        <w:t>Punto XII del Acta de Sesión Ordinaria 28-2021, de fecha 18 de octubre de 2021</w:t>
      </w:r>
    </w:p>
    <w:p w14:paraId="495A76E9" w14:textId="77777777" w:rsidR="00EB0D47" w:rsidRDefault="00EB0D47" w:rsidP="008A7133">
      <w:pPr>
        <w:ind w:firstLine="1134"/>
        <w:jc w:val="both"/>
        <w:rPr>
          <w:rFonts w:ascii="Museo Sans 300" w:hAnsi="Museo Sans 300"/>
          <w:b/>
        </w:rPr>
      </w:pPr>
    </w:p>
    <w:p w14:paraId="7C9BFFBA" w14:textId="72F04CDF" w:rsidR="00B12D89" w:rsidRPr="008A7133" w:rsidRDefault="00B12D89" w:rsidP="008A7133">
      <w:pPr>
        <w:ind w:firstLine="1134"/>
        <w:jc w:val="both"/>
        <w:rPr>
          <w:rFonts w:ascii="Museo Sans 300" w:hAnsi="Museo Sans 300"/>
          <w:b/>
        </w:rPr>
      </w:pPr>
      <w:r w:rsidRPr="008A7133">
        <w:rPr>
          <w:rFonts w:ascii="Museo Sans 300" w:hAnsi="Museo Sans 300"/>
          <w:b/>
        </w:rPr>
        <w:t xml:space="preserve">Solar </w:t>
      </w:r>
      <w:r w:rsidR="00803684">
        <w:rPr>
          <w:rFonts w:ascii="Museo Sans 300" w:hAnsi="Museo Sans 300"/>
          <w:b/>
        </w:rPr>
        <w:t>---</w:t>
      </w:r>
      <w:r w:rsidRPr="008A7133">
        <w:rPr>
          <w:rFonts w:ascii="Museo Sans 300" w:hAnsi="Museo Sans 300"/>
          <w:b/>
        </w:rPr>
        <w:t xml:space="preserve">, Polígono </w:t>
      </w:r>
      <w:r w:rsidR="00803684">
        <w:rPr>
          <w:rFonts w:ascii="Museo Sans 300" w:hAnsi="Museo Sans 300"/>
          <w:b/>
        </w:rPr>
        <w:t>---</w:t>
      </w:r>
      <w:r w:rsidRPr="008A7133">
        <w:rPr>
          <w:rFonts w:ascii="Museo Sans 300" w:hAnsi="Museo Sans 300"/>
          <w:b/>
        </w:rPr>
        <w:t>, Po</w:t>
      </w:r>
      <w:r w:rsidR="00342175" w:rsidRPr="008A7133">
        <w:rPr>
          <w:rFonts w:ascii="Museo Sans 300" w:hAnsi="Museo Sans 300"/>
          <w:b/>
        </w:rPr>
        <w:t>rción</w:t>
      </w:r>
      <w:r w:rsidRPr="008A7133">
        <w:rPr>
          <w:rFonts w:ascii="Museo Sans 300" w:hAnsi="Museo Sans 300"/>
          <w:b/>
        </w:rPr>
        <w:t xml:space="preserve"> </w:t>
      </w:r>
      <w:r w:rsidR="00803684">
        <w:rPr>
          <w:rFonts w:ascii="Museo Sans 300" w:hAnsi="Museo Sans 300"/>
          <w:b/>
        </w:rPr>
        <w:t>--</w:t>
      </w:r>
    </w:p>
    <w:p w14:paraId="07AE77B0" w14:textId="38CFD576" w:rsidR="00B12D89" w:rsidRPr="008A7133" w:rsidRDefault="00342175" w:rsidP="0070504F">
      <w:pPr>
        <w:pStyle w:val="Prrafodelista"/>
        <w:numPr>
          <w:ilvl w:val="0"/>
          <w:numId w:val="18"/>
        </w:numPr>
        <w:tabs>
          <w:tab w:val="left" w:pos="1418"/>
        </w:tabs>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lastRenderedPageBreak/>
        <w:t>Excluir a</w:t>
      </w:r>
      <w:r w:rsidR="00B12D89" w:rsidRPr="008A7133">
        <w:rPr>
          <w:rFonts w:ascii="Museo Sans 300" w:hAnsi="Museo Sans 300"/>
          <w:sz w:val="24"/>
          <w:szCs w:val="24"/>
        </w:rPr>
        <w:t xml:space="preserve"> la señora </w:t>
      </w:r>
      <w:r w:rsidRPr="008A7133">
        <w:rPr>
          <w:rFonts w:ascii="Museo Sans 300" w:hAnsi="Museo Sans 300"/>
          <w:sz w:val="24"/>
          <w:szCs w:val="24"/>
        </w:rPr>
        <w:t>MIMIYA AMINTA MÉNDEZ</w:t>
      </w:r>
      <w:r w:rsidR="00B12D89" w:rsidRPr="008A7133">
        <w:rPr>
          <w:rFonts w:ascii="Museo Sans 300" w:hAnsi="Museo Sans 300"/>
          <w:sz w:val="24"/>
          <w:szCs w:val="24"/>
        </w:rPr>
        <w:t xml:space="preserve">, por </w:t>
      </w:r>
      <w:r w:rsidRPr="008A7133">
        <w:rPr>
          <w:rFonts w:ascii="Museo Sans 300" w:hAnsi="Museo Sans 300"/>
          <w:sz w:val="24"/>
          <w:szCs w:val="24"/>
        </w:rPr>
        <w:t>FALLECIMIENTO</w:t>
      </w:r>
      <w:r w:rsidR="00B12D89" w:rsidRPr="008A7133">
        <w:rPr>
          <w:rFonts w:ascii="Museo Sans 300" w:hAnsi="Museo Sans 300"/>
          <w:sz w:val="24"/>
          <w:szCs w:val="24"/>
        </w:rPr>
        <w:t xml:space="preserve">, causal comprobada con la Certificación número </w:t>
      </w:r>
      <w:r w:rsidR="006D73C6">
        <w:rPr>
          <w:rFonts w:ascii="Museo Sans 300" w:hAnsi="Museo Sans 300"/>
          <w:sz w:val="24"/>
          <w:szCs w:val="24"/>
        </w:rPr>
        <w:t>----</w:t>
      </w:r>
      <w:r w:rsidR="00B12D89" w:rsidRPr="008A7133">
        <w:rPr>
          <w:rFonts w:ascii="Museo Sans 300" w:hAnsi="Museo Sans 300"/>
          <w:sz w:val="24"/>
          <w:szCs w:val="24"/>
        </w:rPr>
        <w:t xml:space="preserve">, Folio </w:t>
      </w:r>
      <w:r w:rsidR="006D73C6">
        <w:rPr>
          <w:rFonts w:ascii="Museo Sans 300" w:hAnsi="Museo Sans 300"/>
          <w:sz w:val="24"/>
          <w:szCs w:val="24"/>
        </w:rPr>
        <w:t>----</w:t>
      </w:r>
      <w:r w:rsidR="00B12D89" w:rsidRPr="008A7133">
        <w:rPr>
          <w:rFonts w:ascii="Museo Sans 300" w:hAnsi="Museo Sans 300"/>
          <w:sz w:val="24"/>
          <w:szCs w:val="24"/>
        </w:rPr>
        <w:t xml:space="preserve">, Tomo </w:t>
      </w:r>
      <w:r w:rsidR="006D73C6">
        <w:rPr>
          <w:rFonts w:ascii="Museo Sans 300" w:hAnsi="Museo Sans 300"/>
          <w:sz w:val="24"/>
          <w:szCs w:val="24"/>
        </w:rPr>
        <w:t>----</w:t>
      </w:r>
      <w:r w:rsidR="00B12D89" w:rsidRPr="008A7133">
        <w:rPr>
          <w:rFonts w:ascii="Museo Sans 300" w:hAnsi="Museo Sans 300"/>
          <w:sz w:val="24"/>
          <w:szCs w:val="24"/>
        </w:rPr>
        <w:t xml:space="preserve"> del Libro de Partidas de Defunción que la Alcaldía Municipal de la ciudad y departamento de </w:t>
      </w:r>
      <w:r w:rsidR="006D73C6">
        <w:rPr>
          <w:rFonts w:ascii="Museo Sans 300" w:hAnsi="Museo Sans 300"/>
          <w:sz w:val="24"/>
          <w:szCs w:val="24"/>
        </w:rPr>
        <w:t>----</w:t>
      </w:r>
      <w:r w:rsidR="00B12D89" w:rsidRPr="008A7133">
        <w:rPr>
          <w:rFonts w:ascii="Museo Sans 300" w:hAnsi="Museo Sans 300"/>
          <w:sz w:val="24"/>
          <w:szCs w:val="24"/>
        </w:rPr>
        <w:t xml:space="preserve">, llevó en el año </w:t>
      </w:r>
      <w:r w:rsidR="006D73C6">
        <w:rPr>
          <w:rFonts w:ascii="Museo Sans 300" w:hAnsi="Museo Sans 300"/>
          <w:sz w:val="24"/>
          <w:szCs w:val="24"/>
        </w:rPr>
        <w:t>----</w:t>
      </w:r>
      <w:r w:rsidR="00B12D89" w:rsidRPr="008A7133">
        <w:rPr>
          <w:rFonts w:ascii="Museo Sans 300" w:hAnsi="Museo Sans 300"/>
          <w:sz w:val="24"/>
          <w:szCs w:val="24"/>
        </w:rPr>
        <w:t>, en la que consta que la referida señora,</w:t>
      </w:r>
      <w:r w:rsidR="00B12D89" w:rsidRPr="008A7133">
        <w:rPr>
          <w:rFonts w:ascii="Museo Sans 300" w:hAnsi="Museo Sans 300"/>
          <w:b/>
          <w:bCs/>
          <w:i/>
          <w:iCs/>
          <w:sz w:val="24"/>
          <w:szCs w:val="24"/>
        </w:rPr>
        <w:t xml:space="preserve"> </w:t>
      </w:r>
      <w:r w:rsidR="00B12D89" w:rsidRPr="008A7133">
        <w:rPr>
          <w:rFonts w:ascii="Museo Sans 300" w:hAnsi="Museo Sans 300"/>
          <w:sz w:val="24"/>
          <w:szCs w:val="24"/>
        </w:rPr>
        <w:t xml:space="preserve">falleció el día </w:t>
      </w:r>
      <w:r w:rsidR="006D73C6">
        <w:rPr>
          <w:rFonts w:ascii="Museo Sans 300" w:hAnsi="Museo Sans 300"/>
          <w:sz w:val="24"/>
          <w:szCs w:val="24"/>
        </w:rPr>
        <w:t>----</w:t>
      </w:r>
      <w:r w:rsidR="00B12D89" w:rsidRPr="008A7133">
        <w:rPr>
          <w:rFonts w:ascii="Museo Sans 300" w:hAnsi="Museo Sans 300"/>
          <w:sz w:val="24"/>
          <w:szCs w:val="24"/>
        </w:rPr>
        <w:t xml:space="preserve"> de </w:t>
      </w:r>
      <w:r w:rsidR="006D73C6">
        <w:rPr>
          <w:rFonts w:ascii="Museo Sans 300" w:hAnsi="Museo Sans 300"/>
          <w:sz w:val="24"/>
          <w:szCs w:val="24"/>
        </w:rPr>
        <w:t>----</w:t>
      </w:r>
      <w:r w:rsidR="00B12D89" w:rsidRPr="008A7133">
        <w:rPr>
          <w:rFonts w:ascii="Museo Sans 300" w:hAnsi="Museo Sans 300"/>
          <w:sz w:val="24"/>
          <w:szCs w:val="24"/>
        </w:rPr>
        <w:t xml:space="preserve"> </w:t>
      </w:r>
      <w:proofErr w:type="spellStart"/>
      <w:r w:rsidR="00B12D89" w:rsidRPr="008A7133">
        <w:rPr>
          <w:rFonts w:ascii="Museo Sans 300" w:hAnsi="Museo Sans 300"/>
          <w:sz w:val="24"/>
          <w:szCs w:val="24"/>
        </w:rPr>
        <w:t>de</w:t>
      </w:r>
      <w:proofErr w:type="spellEnd"/>
      <w:r w:rsidR="00B12D89" w:rsidRPr="008A7133">
        <w:rPr>
          <w:rFonts w:ascii="Museo Sans 300" w:hAnsi="Museo Sans 300"/>
          <w:sz w:val="24"/>
          <w:szCs w:val="24"/>
        </w:rPr>
        <w:t xml:space="preserve"> </w:t>
      </w:r>
      <w:r w:rsidR="006D73C6">
        <w:rPr>
          <w:rFonts w:ascii="Museo Sans 300" w:hAnsi="Museo Sans 300"/>
          <w:sz w:val="24"/>
          <w:szCs w:val="24"/>
        </w:rPr>
        <w:t>----</w:t>
      </w:r>
      <w:r w:rsidR="00B12D89" w:rsidRPr="008A7133">
        <w:rPr>
          <w:rFonts w:ascii="Museo Sans 300" w:hAnsi="Museo Sans 300"/>
          <w:sz w:val="24"/>
          <w:szCs w:val="24"/>
        </w:rPr>
        <w:t>, según Solici</w:t>
      </w:r>
      <w:r w:rsidRPr="008A7133">
        <w:rPr>
          <w:rFonts w:ascii="Museo Sans 300" w:hAnsi="Museo Sans 300"/>
          <w:sz w:val="24"/>
          <w:szCs w:val="24"/>
        </w:rPr>
        <w:t>tud de Exclusión de beneficiaria de fecha 8 de diciembre de</w:t>
      </w:r>
      <w:r w:rsidR="00B12D89" w:rsidRPr="008A7133">
        <w:rPr>
          <w:rFonts w:ascii="Museo Sans 300" w:hAnsi="Museo Sans 300"/>
          <w:sz w:val="24"/>
          <w:szCs w:val="24"/>
        </w:rPr>
        <w:t xml:space="preserve"> 2021.</w:t>
      </w:r>
    </w:p>
    <w:p w14:paraId="4B324AD1" w14:textId="77777777" w:rsidR="00B12D89" w:rsidRPr="008A7133" w:rsidRDefault="00B12D89" w:rsidP="008A7133">
      <w:pPr>
        <w:pStyle w:val="Prrafodelista"/>
        <w:tabs>
          <w:tab w:val="left" w:pos="284"/>
        </w:tabs>
        <w:spacing w:after="0" w:line="240" w:lineRule="auto"/>
        <w:ind w:left="284"/>
        <w:jc w:val="both"/>
        <w:rPr>
          <w:rFonts w:ascii="Museo Sans 300" w:hAnsi="Museo Sans 300"/>
          <w:sz w:val="24"/>
          <w:szCs w:val="24"/>
          <w:lang w:eastAsia="es-ES"/>
        </w:rPr>
      </w:pPr>
    </w:p>
    <w:p w14:paraId="636D1063" w14:textId="5617D777" w:rsidR="00B12D89" w:rsidRPr="008A7133" w:rsidRDefault="00342175" w:rsidP="0070504F">
      <w:pPr>
        <w:pStyle w:val="Prrafodelista"/>
        <w:numPr>
          <w:ilvl w:val="0"/>
          <w:numId w:val="18"/>
        </w:numPr>
        <w:spacing w:after="0" w:line="240" w:lineRule="auto"/>
        <w:ind w:left="1418" w:hanging="284"/>
        <w:jc w:val="both"/>
        <w:rPr>
          <w:rFonts w:ascii="Museo Sans 300" w:hAnsi="Museo Sans 300"/>
          <w:sz w:val="24"/>
          <w:szCs w:val="24"/>
          <w:lang w:eastAsia="es-ES"/>
        </w:rPr>
      </w:pPr>
      <w:r w:rsidRPr="008A7133">
        <w:rPr>
          <w:rFonts w:ascii="Museo Sans 300" w:hAnsi="Museo Sans 300"/>
          <w:sz w:val="24"/>
          <w:szCs w:val="24"/>
        </w:rPr>
        <w:t>Incluir a</w:t>
      </w:r>
      <w:r w:rsidR="00B12D89" w:rsidRPr="008A7133">
        <w:rPr>
          <w:rFonts w:ascii="Museo Sans 300" w:hAnsi="Museo Sans 300"/>
          <w:sz w:val="24"/>
          <w:szCs w:val="24"/>
        </w:rPr>
        <w:t xml:space="preserve">l señor </w:t>
      </w:r>
      <w:r w:rsidR="00B12D89" w:rsidRPr="008A7133">
        <w:rPr>
          <w:rFonts w:ascii="Museo Sans 300" w:hAnsi="Museo Sans 300"/>
          <w:b/>
          <w:color w:val="000000" w:themeColor="text1"/>
          <w:sz w:val="24"/>
          <w:szCs w:val="24"/>
        </w:rPr>
        <w:t xml:space="preserve">HECTOR AMILCAR ORELLANA MENDEZ, </w:t>
      </w:r>
      <w:r w:rsidR="00B12D89" w:rsidRPr="008A7133">
        <w:rPr>
          <w:rFonts w:ascii="Museo Sans 300" w:hAnsi="Museo Sans 300"/>
          <w:color w:val="000000" w:themeColor="text1"/>
          <w:sz w:val="24"/>
          <w:szCs w:val="24"/>
        </w:rPr>
        <w:t xml:space="preserve">de </w:t>
      </w:r>
      <w:r w:rsidR="00803684">
        <w:rPr>
          <w:rFonts w:ascii="Museo Sans 300" w:hAnsi="Museo Sans 300"/>
          <w:color w:val="000000" w:themeColor="text1"/>
          <w:sz w:val="24"/>
          <w:szCs w:val="24"/>
        </w:rPr>
        <w:t>---</w:t>
      </w:r>
      <w:r w:rsidR="00B12D89" w:rsidRPr="008A7133">
        <w:rPr>
          <w:rFonts w:ascii="Museo Sans 300" w:hAnsi="Museo Sans 300"/>
          <w:color w:val="000000" w:themeColor="text1"/>
          <w:sz w:val="24"/>
          <w:szCs w:val="24"/>
        </w:rPr>
        <w:t xml:space="preserve"> años de edad, </w:t>
      </w:r>
      <w:r w:rsidR="00803684">
        <w:rPr>
          <w:rFonts w:ascii="Museo Sans 300" w:hAnsi="Museo Sans 300"/>
          <w:color w:val="000000" w:themeColor="text1"/>
          <w:sz w:val="24"/>
          <w:szCs w:val="24"/>
        </w:rPr>
        <w:t>---</w:t>
      </w:r>
      <w:r w:rsidR="00B12D89" w:rsidRPr="008A7133">
        <w:rPr>
          <w:rFonts w:ascii="Museo Sans 300" w:hAnsi="Museo Sans 300"/>
          <w:color w:val="000000" w:themeColor="text1"/>
          <w:sz w:val="24"/>
          <w:szCs w:val="24"/>
        </w:rPr>
        <w:t xml:space="preserve">, del domicilio y departamento de </w:t>
      </w:r>
      <w:r w:rsidR="00803684">
        <w:rPr>
          <w:rFonts w:ascii="Museo Sans 300" w:hAnsi="Museo Sans 300"/>
          <w:color w:val="000000" w:themeColor="text1"/>
          <w:sz w:val="24"/>
          <w:szCs w:val="24"/>
        </w:rPr>
        <w:t>---</w:t>
      </w:r>
      <w:r w:rsidR="00B12D89" w:rsidRPr="008A7133">
        <w:rPr>
          <w:rFonts w:ascii="Museo Sans 300" w:hAnsi="Museo Sans 300"/>
          <w:color w:val="000000" w:themeColor="text1"/>
          <w:sz w:val="24"/>
          <w:szCs w:val="24"/>
        </w:rPr>
        <w:t xml:space="preserve">, con Documento Único de Identidad número </w:t>
      </w:r>
      <w:r w:rsidR="00803684">
        <w:rPr>
          <w:rFonts w:ascii="Museo Sans 300" w:hAnsi="Museo Sans 300"/>
          <w:color w:val="000000" w:themeColor="text1"/>
          <w:sz w:val="24"/>
          <w:szCs w:val="24"/>
        </w:rPr>
        <w:t>---</w:t>
      </w:r>
      <w:r w:rsidR="00B12D89" w:rsidRPr="008A7133">
        <w:rPr>
          <w:rFonts w:ascii="Museo Sans 300" w:hAnsi="Museo Sans 300"/>
          <w:sz w:val="24"/>
          <w:szCs w:val="24"/>
        </w:rPr>
        <w:t xml:space="preserve">, en su calidad de </w:t>
      </w:r>
      <w:r w:rsidR="00803684">
        <w:rPr>
          <w:rFonts w:ascii="Museo Sans 300" w:hAnsi="Museo Sans 300"/>
          <w:sz w:val="24"/>
          <w:szCs w:val="24"/>
        </w:rPr>
        <w:t>---</w:t>
      </w:r>
      <w:r w:rsidR="00B12D89" w:rsidRPr="008A7133">
        <w:rPr>
          <w:rFonts w:ascii="Museo Sans 300" w:hAnsi="Museo Sans 300"/>
          <w:sz w:val="24"/>
          <w:szCs w:val="24"/>
        </w:rPr>
        <w:t xml:space="preserve"> del titular, según Solicitud de Inclusión de beneficiari</w:t>
      </w:r>
      <w:r w:rsidRPr="008A7133">
        <w:rPr>
          <w:rFonts w:ascii="Museo Sans 300" w:hAnsi="Museo Sans 300"/>
          <w:sz w:val="24"/>
          <w:szCs w:val="24"/>
        </w:rPr>
        <w:t>o</w:t>
      </w:r>
      <w:r w:rsidR="00B12D89" w:rsidRPr="008A7133">
        <w:rPr>
          <w:rFonts w:ascii="Museo Sans 300" w:hAnsi="Museo Sans 300"/>
          <w:sz w:val="24"/>
          <w:szCs w:val="24"/>
        </w:rPr>
        <w:t>, de fecha 8 de diciembre de 2021.</w:t>
      </w:r>
    </w:p>
    <w:p w14:paraId="2E909406" w14:textId="77777777" w:rsidR="00EB0D47" w:rsidRPr="00803684" w:rsidRDefault="00EB0D47" w:rsidP="00803684">
      <w:pPr>
        <w:rPr>
          <w:rFonts w:ascii="Museo Sans 300" w:hAnsi="Museo Sans 300"/>
          <w:lang w:eastAsia="es-ES"/>
        </w:rPr>
      </w:pPr>
    </w:p>
    <w:p w14:paraId="760A9786" w14:textId="77777777" w:rsidR="00B12D89" w:rsidRPr="008A7133" w:rsidRDefault="00B12D89" w:rsidP="0070504F">
      <w:pPr>
        <w:pStyle w:val="Prrafodelista"/>
        <w:numPr>
          <w:ilvl w:val="0"/>
          <w:numId w:val="9"/>
        </w:numPr>
        <w:spacing w:after="0" w:line="240" w:lineRule="auto"/>
        <w:ind w:left="1134" w:hanging="708"/>
        <w:jc w:val="both"/>
        <w:rPr>
          <w:rFonts w:ascii="Museo Sans 300" w:hAnsi="Museo Sans 300"/>
          <w:color w:val="000000" w:themeColor="text1"/>
          <w:sz w:val="24"/>
          <w:szCs w:val="24"/>
        </w:rPr>
      </w:pPr>
      <w:r w:rsidRPr="008A7133">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r w:rsidRPr="008A7133">
        <w:rPr>
          <w:rFonts w:ascii="Museo Sans 300" w:hAnsi="Museo Sans 300"/>
          <w:color w:val="000000" w:themeColor="text1"/>
          <w:sz w:val="24"/>
          <w:szCs w:val="24"/>
        </w:rPr>
        <w:t>:</w:t>
      </w:r>
    </w:p>
    <w:p w14:paraId="0F63D9A2" w14:textId="77777777" w:rsidR="00B12D89" w:rsidRPr="00AE3422" w:rsidRDefault="00B12D89" w:rsidP="00B12D89">
      <w:pPr>
        <w:pStyle w:val="Prrafodelista"/>
        <w:spacing w:after="0" w:line="240" w:lineRule="auto"/>
        <w:ind w:left="0"/>
        <w:jc w:val="both"/>
        <w:rPr>
          <w:rFonts w:ascii="Museo Sans 300" w:hAnsi="Museo Sans 300"/>
          <w:color w:val="000000" w:themeColor="text1"/>
          <w:sz w:val="24"/>
          <w:szCs w:val="24"/>
        </w:rPr>
      </w:pPr>
    </w:p>
    <w:p w14:paraId="04A0C956"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2758A589"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Que eviten la deforestación en los bosques de galería (vegetación de la ribera de los ríos y quebradas);</w:t>
      </w:r>
    </w:p>
    <w:p w14:paraId="0ED34294"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Evitar las descargas de las aguas residuales de los estanques piscícolas a los cauces de los ríos y quebradas;</w:t>
      </w:r>
    </w:p>
    <w:p w14:paraId="59ADD805"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Minimizar el uso de agroquímicos en los cultivos;</w:t>
      </w:r>
    </w:p>
    <w:p w14:paraId="7D4510C1"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Minimizar las quemas de rastrojos; y</w:t>
      </w:r>
    </w:p>
    <w:p w14:paraId="5DA0AD41" w14:textId="77777777" w:rsidR="00B12D89" w:rsidRPr="00342175" w:rsidRDefault="00B12D89" w:rsidP="0070504F">
      <w:pPr>
        <w:pStyle w:val="Prrafodelista"/>
        <w:numPr>
          <w:ilvl w:val="0"/>
          <w:numId w:val="5"/>
        </w:numPr>
        <w:spacing w:after="0" w:line="240" w:lineRule="auto"/>
        <w:ind w:left="1418" w:hanging="284"/>
        <w:jc w:val="both"/>
        <w:rPr>
          <w:rFonts w:ascii="Museo Sans 300" w:hAnsi="Museo Sans 300"/>
          <w:color w:val="000000" w:themeColor="text1"/>
          <w:sz w:val="20"/>
          <w:szCs w:val="20"/>
        </w:rPr>
      </w:pPr>
      <w:r w:rsidRPr="00342175">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342175">
        <w:rPr>
          <w:rFonts w:ascii="Museo Sans 300" w:hAnsi="Museo Sans 300"/>
          <w:color w:val="000000" w:themeColor="text1"/>
          <w:sz w:val="20"/>
          <w:szCs w:val="20"/>
        </w:rPr>
        <w:t>Tacuazina</w:t>
      </w:r>
      <w:proofErr w:type="spellEnd"/>
      <w:r w:rsidRPr="00342175">
        <w:rPr>
          <w:rFonts w:ascii="Museo Sans 300" w:hAnsi="Museo Sans 300"/>
          <w:color w:val="000000" w:themeColor="text1"/>
          <w:sz w:val="20"/>
          <w:szCs w:val="20"/>
        </w:rPr>
        <w:t xml:space="preserve">, El Pantano entre otros). </w:t>
      </w:r>
    </w:p>
    <w:p w14:paraId="1C61C57C" w14:textId="77777777" w:rsidR="00803684" w:rsidRDefault="00803684" w:rsidP="008A7133">
      <w:pPr>
        <w:ind w:left="1134"/>
        <w:jc w:val="both"/>
        <w:rPr>
          <w:rFonts w:ascii="Museo Sans 300" w:hAnsi="Museo Sans 300"/>
          <w:color w:val="000000" w:themeColor="text1"/>
        </w:rPr>
      </w:pPr>
    </w:p>
    <w:p w14:paraId="043BD132" w14:textId="23206589" w:rsidR="00B12D89" w:rsidRDefault="00B12D89" w:rsidP="008A7133">
      <w:pPr>
        <w:ind w:left="1134"/>
        <w:jc w:val="both"/>
        <w:rPr>
          <w:rFonts w:ascii="Museo Sans 300" w:hAnsi="Museo Sans 300"/>
          <w:color w:val="000000" w:themeColor="text1"/>
        </w:rPr>
      </w:pPr>
      <w:r w:rsidRPr="00AE3422">
        <w:rPr>
          <w:rFonts w:ascii="Museo Sans 300" w:hAnsi="Museo Sans 300"/>
          <w:color w:val="000000" w:themeColor="text1"/>
        </w:rPr>
        <w:t>Lo anterior, de conformidad a lo establecido en el Acuerdo Segundo del Punto XII del Acta de Sesión Ordinaria 29-2019 de fecha 20 de noviembre de 2019.</w:t>
      </w:r>
    </w:p>
    <w:p w14:paraId="2CE40593" w14:textId="77777777" w:rsidR="008A7133" w:rsidRDefault="008A7133" w:rsidP="008A7133">
      <w:pPr>
        <w:ind w:left="1134"/>
        <w:jc w:val="both"/>
        <w:rPr>
          <w:rFonts w:ascii="Museo Sans 300" w:hAnsi="Museo Sans 300"/>
          <w:color w:val="000000" w:themeColor="text1"/>
        </w:rPr>
      </w:pPr>
    </w:p>
    <w:p w14:paraId="05D50C5C" w14:textId="77777777" w:rsidR="00B12D89" w:rsidRDefault="00B12D89" w:rsidP="0070504F">
      <w:pPr>
        <w:pStyle w:val="Prrafodelista"/>
        <w:numPr>
          <w:ilvl w:val="0"/>
          <w:numId w:val="9"/>
        </w:numPr>
        <w:spacing w:after="0" w:line="240" w:lineRule="auto"/>
        <w:ind w:left="1134" w:hanging="708"/>
        <w:contextualSpacing w:val="0"/>
        <w:jc w:val="both"/>
        <w:rPr>
          <w:rFonts w:ascii="Museo Sans 300" w:hAnsi="Museo Sans 300"/>
          <w:sz w:val="24"/>
        </w:rPr>
      </w:pPr>
      <w:r w:rsidRPr="00AA2C4A">
        <w:rPr>
          <w:rFonts w:ascii="Museo Sans 300" w:hAnsi="Museo Sans 300"/>
          <w:sz w:val="24"/>
        </w:rPr>
        <w:t>Los solicitantes se encuentran poseyendo los inmuebles de forma quieta, pacífica y sin interrupción de acuerdo al detalle siguiente:</w:t>
      </w:r>
    </w:p>
    <w:p w14:paraId="3A88F6F8" w14:textId="77777777" w:rsidR="008A7133" w:rsidRDefault="008A7133" w:rsidP="008A7133">
      <w:pPr>
        <w:pStyle w:val="Prrafodelista"/>
        <w:spacing w:after="0" w:line="240" w:lineRule="auto"/>
        <w:ind w:left="1134"/>
        <w:contextualSpacing w:val="0"/>
        <w:jc w:val="both"/>
        <w:rPr>
          <w:rFonts w:ascii="Museo Sans 300" w:hAnsi="Museo Sans 300"/>
          <w:sz w:val="24"/>
        </w:rPr>
      </w:pPr>
    </w:p>
    <w:p w14:paraId="04A3AEF9" w14:textId="77777777" w:rsidR="00AE6A57" w:rsidRDefault="00AE6A57" w:rsidP="008A7133">
      <w:pPr>
        <w:pStyle w:val="Prrafodelista"/>
        <w:spacing w:after="0" w:line="240" w:lineRule="auto"/>
        <w:ind w:left="1134"/>
        <w:contextualSpacing w:val="0"/>
        <w:jc w:val="both"/>
        <w:rPr>
          <w:rFonts w:ascii="Museo Sans 300" w:hAnsi="Museo Sans 300"/>
          <w:sz w:val="24"/>
        </w:rPr>
      </w:pPr>
    </w:p>
    <w:p w14:paraId="167C4ACB" w14:textId="77777777" w:rsidR="00AE6A57" w:rsidRDefault="00AE6A57" w:rsidP="008A7133">
      <w:pPr>
        <w:pStyle w:val="Prrafodelista"/>
        <w:spacing w:after="0" w:line="240" w:lineRule="auto"/>
        <w:ind w:left="1134"/>
        <w:contextualSpacing w:val="0"/>
        <w:jc w:val="both"/>
        <w:rPr>
          <w:rFonts w:ascii="Museo Sans 300" w:hAnsi="Museo Sans 300"/>
          <w:sz w:val="24"/>
        </w:rPr>
      </w:pPr>
    </w:p>
    <w:tbl>
      <w:tblPr>
        <w:tblW w:w="7982" w:type="dxa"/>
        <w:tblInd w:w="1204" w:type="dxa"/>
        <w:tblCellMar>
          <w:left w:w="70" w:type="dxa"/>
          <w:right w:w="70" w:type="dxa"/>
        </w:tblCellMar>
        <w:tblLook w:val="04A0" w:firstRow="1" w:lastRow="0" w:firstColumn="1" w:lastColumn="0" w:noHBand="0" w:noVBand="1"/>
      </w:tblPr>
      <w:tblGrid>
        <w:gridCol w:w="374"/>
        <w:gridCol w:w="3202"/>
        <w:gridCol w:w="1500"/>
        <w:gridCol w:w="923"/>
        <w:gridCol w:w="1983"/>
      </w:tblGrid>
      <w:tr w:rsidR="00B12D89" w:rsidRPr="00B10B0C" w14:paraId="31F52093" w14:textId="77777777" w:rsidTr="008A7133">
        <w:trPr>
          <w:trHeight w:val="20"/>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7EACE"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N°</w:t>
            </w:r>
          </w:p>
        </w:tc>
        <w:tc>
          <w:tcPr>
            <w:tcW w:w="32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07C252"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BENEFICIARIO</w:t>
            </w:r>
          </w:p>
        </w:tc>
        <w:tc>
          <w:tcPr>
            <w:tcW w:w="15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B68354"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FECHA DE LEVANTAMIENTO DE ACTA DE POSESIÓN</w:t>
            </w:r>
          </w:p>
        </w:tc>
        <w:tc>
          <w:tcPr>
            <w:tcW w:w="92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D9088D"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AÑOS DE POSESIÓN</w:t>
            </w:r>
          </w:p>
        </w:tc>
        <w:tc>
          <w:tcPr>
            <w:tcW w:w="198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29FDA9"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TÉCNICO, SECCIÓN DE TRANSFERENCIA DE TIERRAS CETIA I</w:t>
            </w:r>
          </w:p>
        </w:tc>
      </w:tr>
      <w:tr w:rsidR="00B12D89" w:rsidRPr="00B10B0C" w14:paraId="652E896B" w14:textId="77777777" w:rsidTr="008A7133">
        <w:trPr>
          <w:trHeight w:val="20"/>
        </w:trPr>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F7BA0"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w:t>
            </w:r>
          </w:p>
        </w:tc>
        <w:tc>
          <w:tcPr>
            <w:tcW w:w="3202" w:type="dxa"/>
            <w:tcBorders>
              <w:top w:val="single" w:sz="4" w:space="0" w:color="auto"/>
              <w:left w:val="nil"/>
              <w:bottom w:val="single" w:sz="4" w:space="0" w:color="auto"/>
              <w:right w:val="single" w:sz="4" w:space="0" w:color="auto"/>
            </w:tcBorders>
            <w:shd w:val="clear" w:color="auto" w:fill="FFFFFF" w:themeFill="background1"/>
            <w:vAlign w:val="center"/>
          </w:tcPr>
          <w:p w14:paraId="356662E5"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AMELIO DE JESUS LINARES SANDOVAL</w:t>
            </w:r>
          </w:p>
        </w:tc>
        <w:tc>
          <w:tcPr>
            <w:tcW w:w="1500" w:type="dxa"/>
            <w:tcBorders>
              <w:top w:val="single" w:sz="4" w:space="0" w:color="auto"/>
              <w:left w:val="nil"/>
              <w:bottom w:val="single" w:sz="4" w:space="0" w:color="auto"/>
              <w:right w:val="single" w:sz="4" w:space="0" w:color="auto"/>
            </w:tcBorders>
            <w:shd w:val="clear" w:color="auto" w:fill="FFFFFF" w:themeFill="background1"/>
            <w:vAlign w:val="center"/>
          </w:tcPr>
          <w:p w14:paraId="33ECC6C1"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23/09/2021</w:t>
            </w:r>
          </w:p>
        </w:tc>
        <w:tc>
          <w:tcPr>
            <w:tcW w:w="923" w:type="dxa"/>
            <w:tcBorders>
              <w:top w:val="single" w:sz="4" w:space="0" w:color="auto"/>
              <w:left w:val="nil"/>
              <w:bottom w:val="single" w:sz="4" w:space="0" w:color="auto"/>
              <w:right w:val="single" w:sz="4" w:space="0" w:color="auto"/>
            </w:tcBorders>
            <w:shd w:val="clear" w:color="auto" w:fill="FFFFFF" w:themeFill="background1"/>
            <w:vAlign w:val="center"/>
          </w:tcPr>
          <w:p w14:paraId="1D91B29B"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19</w:t>
            </w:r>
          </w:p>
        </w:tc>
        <w:tc>
          <w:tcPr>
            <w:tcW w:w="1983" w:type="dxa"/>
            <w:vMerge w:val="restart"/>
            <w:tcBorders>
              <w:top w:val="single" w:sz="4" w:space="0" w:color="auto"/>
              <w:left w:val="nil"/>
              <w:right w:val="single" w:sz="4" w:space="0" w:color="auto"/>
            </w:tcBorders>
            <w:shd w:val="clear" w:color="auto" w:fill="FFFFFF" w:themeFill="background1"/>
            <w:vAlign w:val="center"/>
          </w:tcPr>
          <w:p w14:paraId="797DABA3"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NELSON FERNANDO TOLEDO CASTRO</w:t>
            </w:r>
          </w:p>
        </w:tc>
      </w:tr>
      <w:tr w:rsidR="00B12D89" w:rsidRPr="00B10B0C" w14:paraId="2434EB6D"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5ABBCA"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2</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44E32021"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FERNANDO ISMAEL HERNANDEZ BARRIENTOS</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58547378"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25/08/2021</w:t>
            </w:r>
          </w:p>
        </w:tc>
        <w:tc>
          <w:tcPr>
            <w:tcW w:w="923" w:type="dxa"/>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ADEA87F"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17</w:t>
            </w:r>
          </w:p>
        </w:tc>
        <w:tc>
          <w:tcPr>
            <w:tcW w:w="1983" w:type="dxa"/>
            <w:vMerge/>
            <w:tcBorders>
              <w:left w:val="single" w:sz="4" w:space="0" w:color="auto"/>
              <w:bottom w:val="single" w:sz="4" w:space="0" w:color="000000"/>
              <w:right w:val="single" w:sz="4" w:space="0" w:color="auto"/>
            </w:tcBorders>
            <w:shd w:val="clear" w:color="auto" w:fill="FFFFFF" w:themeFill="background1"/>
            <w:vAlign w:val="center"/>
            <w:hideMark/>
          </w:tcPr>
          <w:p w14:paraId="0AF2EB2E" w14:textId="77777777" w:rsidR="00B12D89" w:rsidRPr="008A7133" w:rsidRDefault="00B12D89" w:rsidP="00B12D89">
            <w:pPr>
              <w:jc w:val="center"/>
              <w:rPr>
                <w:rFonts w:ascii="Museo Sans 300" w:hAnsi="Museo Sans 300"/>
                <w:color w:val="000000"/>
                <w:sz w:val="14"/>
                <w:szCs w:val="14"/>
                <w:lang w:val="es-ES" w:eastAsia="es-ES"/>
              </w:rPr>
            </w:pPr>
          </w:p>
        </w:tc>
      </w:tr>
      <w:tr w:rsidR="00B12D89" w:rsidRPr="00B10B0C" w14:paraId="6E0C53C1"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D38726A"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3</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198A20BB"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GINA JAQUELINE GRANADOS PORTILLO</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63165FB4"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24/03/2021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6C6257F3"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17</w:t>
            </w:r>
          </w:p>
        </w:tc>
        <w:tc>
          <w:tcPr>
            <w:tcW w:w="198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13D50422"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 xml:space="preserve">JOSE FIDEL CASTRO </w:t>
            </w:r>
            <w:r w:rsidRPr="008A7133">
              <w:rPr>
                <w:rFonts w:ascii="Museo Sans 300" w:hAnsi="Museo Sans 300"/>
                <w:color w:val="000000"/>
                <w:sz w:val="14"/>
                <w:szCs w:val="14"/>
                <w:lang w:val="es-ES" w:eastAsia="es-ES"/>
              </w:rPr>
              <w:lastRenderedPageBreak/>
              <w:t>ROMERO</w:t>
            </w:r>
          </w:p>
        </w:tc>
      </w:tr>
      <w:tr w:rsidR="00B12D89" w:rsidRPr="00B10B0C" w14:paraId="5B952D08"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F61749"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lastRenderedPageBreak/>
              <w:t>4</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20E8353F"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GUADALUPE OSWALDO HERNANDEZ TRUJILLO</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074F70AE"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14/10/2021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0DA27EEF"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18</w:t>
            </w:r>
          </w:p>
        </w:tc>
        <w:tc>
          <w:tcPr>
            <w:tcW w:w="1983" w:type="dxa"/>
            <w:vMerge w:val="restart"/>
            <w:tcBorders>
              <w:top w:val="nil"/>
              <w:left w:val="single" w:sz="4" w:space="0" w:color="auto"/>
              <w:right w:val="single" w:sz="4" w:space="0" w:color="auto"/>
            </w:tcBorders>
            <w:shd w:val="clear" w:color="auto" w:fill="FFFFFF" w:themeFill="background1"/>
            <w:vAlign w:val="center"/>
            <w:hideMark/>
          </w:tcPr>
          <w:p w14:paraId="2DEC4163"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NELSON FERNANDO TOLEDO CASTRO</w:t>
            </w:r>
          </w:p>
        </w:tc>
      </w:tr>
      <w:tr w:rsidR="00B12D89" w:rsidRPr="00B10B0C" w14:paraId="2076A6E0"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ED8359"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5</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26D48EFA"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LETICIA DEL CARMEN RAMÍREZ JOYA, C/P LETICIA DEL CARMEN RAMÍREZ EISAVAL</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437DD5A7"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11/08/2021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4D7A306C"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17</w:t>
            </w:r>
          </w:p>
        </w:tc>
        <w:tc>
          <w:tcPr>
            <w:tcW w:w="1983" w:type="dxa"/>
            <w:vMerge/>
            <w:tcBorders>
              <w:left w:val="single" w:sz="4" w:space="0" w:color="auto"/>
              <w:right w:val="single" w:sz="4" w:space="0" w:color="auto"/>
            </w:tcBorders>
            <w:shd w:val="clear" w:color="auto" w:fill="FFFFFF" w:themeFill="background1"/>
            <w:vAlign w:val="center"/>
          </w:tcPr>
          <w:p w14:paraId="63A08762" w14:textId="77777777" w:rsidR="00B12D89" w:rsidRPr="008A7133" w:rsidRDefault="00B12D89" w:rsidP="00B12D89">
            <w:pPr>
              <w:jc w:val="center"/>
              <w:rPr>
                <w:rFonts w:ascii="Museo Sans 300" w:hAnsi="Museo Sans 300"/>
                <w:color w:val="000000"/>
                <w:sz w:val="14"/>
                <w:szCs w:val="14"/>
                <w:lang w:val="es-ES" w:eastAsia="es-ES"/>
              </w:rPr>
            </w:pPr>
          </w:p>
        </w:tc>
      </w:tr>
      <w:tr w:rsidR="00B12D89" w:rsidRPr="00B10B0C" w14:paraId="5F19F9B6"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ECA4EA"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6</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4B7F47B3"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MAURICIO MORALES VALLE</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6CEE7BB0"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25/08/2021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140C01BB"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18</w:t>
            </w:r>
          </w:p>
        </w:tc>
        <w:tc>
          <w:tcPr>
            <w:tcW w:w="1983" w:type="dxa"/>
            <w:vMerge/>
            <w:tcBorders>
              <w:left w:val="single" w:sz="4" w:space="0" w:color="auto"/>
              <w:right w:val="single" w:sz="4" w:space="0" w:color="auto"/>
            </w:tcBorders>
            <w:shd w:val="clear" w:color="auto" w:fill="FFFFFF" w:themeFill="background1"/>
            <w:vAlign w:val="center"/>
          </w:tcPr>
          <w:p w14:paraId="2BAB20E7" w14:textId="77777777" w:rsidR="00B12D89" w:rsidRPr="008A7133" w:rsidRDefault="00B12D89" w:rsidP="00B12D89">
            <w:pPr>
              <w:jc w:val="center"/>
              <w:rPr>
                <w:rFonts w:ascii="Museo Sans 300" w:hAnsi="Museo Sans 300"/>
                <w:color w:val="000000"/>
                <w:sz w:val="14"/>
                <w:szCs w:val="14"/>
                <w:lang w:val="es-ES" w:eastAsia="es-ES"/>
              </w:rPr>
            </w:pPr>
          </w:p>
        </w:tc>
      </w:tr>
      <w:tr w:rsidR="00B12D89" w:rsidRPr="00B10B0C" w14:paraId="7D9E878B"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28D9303"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7</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0C4D900B"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NOEMÍ RAMOS VDA. DE LUCERO</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169BA116"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eastAsia="es-ES"/>
              </w:rPr>
              <w:t>25/08/2021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6B7F7E1B"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17</w:t>
            </w:r>
          </w:p>
        </w:tc>
        <w:tc>
          <w:tcPr>
            <w:tcW w:w="1983" w:type="dxa"/>
            <w:vMerge/>
            <w:tcBorders>
              <w:left w:val="single" w:sz="4" w:space="0" w:color="auto"/>
              <w:right w:val="single" w:sz="4" w:space="0" w:color="auto"/>
            </w:tcBorders>
            <w:shd w:val="clear" w:color="auto" w:fill="FFFFFF" w:themeFill="background1"/>
            <w:vAlign w:val="center"/>
          </w:tcPr>
          <w:p w14:paraId="1515BA73" w14:textId="77777777" w:rsidR="00B12D89" w:rsidRPr="008A7133" w:rsidRDefault="00B12D89" w:rsidP="00B12D89">
            <w:pPr>
              <w:jc w:val="center"/>
              <w:rPr>
                <w:rFonts w:ascii="Museo Sans 300" w:hAnsi="Museo Sans 300"/>
                <w:color w:val="000000"/>
                <w:sz w:val="14"/>
                <w:szCs w:val="14"/>
                <w:lang w:val="es-ES" w:eastAsia="es-ES"/>
              </w:rPr>
            </w:pPr>
          </w:p>
        </w:tc>
      </w:tr>
      <w:tr w:rsidR="00B12D89" w:rsidRPr="00B10B0C" w14:paraId="1C28334F"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tcPr>
          <w:p w14:paraId="45C2E16C" w14:textId="77777777" w:rsidR="00B12D89" w:rsidRPr="008A7133" w:rsidRDefault="00B12D89" w:rsidP="00B12D89">
            <w:pPr>
              <w:jc w:val="center"/>
              <w:rPr>
                <w:rFonts w:ascii="Museo Sans 300" w:hAnsi="Museo Sans 300"/>
                <w:color w:val="000000"/>
                <w:sz w:val="14"/>
                <w:szCs w:val="14"/>
                <w:lang w:eastAsia="es-ES"/>
              </w:rPr>
            </w:pPr>
            <w:r w:rsidRPr="008A7133">
              <w:rPr>
                <w:rFonts w:ascii="Museo Sans 300" w:hAnsi="Museo Sans 300"/>
                <w:color w:val="000000"/>
                <w:sz w:val="14"/>
                <w:szCs w:val="14"/>
                <w:lang w:eastAsia="es-ES"/>
              </w:rPr>
              <w:t>8</w:t>
            </w:r>
          </w:p>
        </w:tc>
        <w:tc>
          <w:tcPr>
            <w:tcW w:w="3202" w:type="dxa"/>
            <w:tcBorders>
              <w:top w:val="nil"/>
              <w:left w:val="nil"/>
              <w:bottom w:val="single" w:sz="4" w:space="0" w:color="auto"/>
              <w:right w:val="single" w:sz="4" w:space="0" w:color="auto"/>
            </w:tcBorders>
            <w:shd w:val="clear" w:color="auto" w:fill="FFFFFF" w:themeFill="background1"/>
            <w:noWrap/>
            <w:vAlign w:val="center"/>
          </w:tcPr>
          <w:p w14:paraId="604EC4DF" w14:textId="77777777" w:rsidR="00B12D89" w:rsidRPr="008A7133" w:rsidRDefault="00B12D89" w:rsidP="00B12D89">
            <w:pPr>
              <w:rPr>
                <w:rFonts w:ascii="Museo Sans 300" w:hAnsi="Museo Sans 300"/>
                <w:color w:val="000000"/>
                <w:sz w:val="14"/>
                <w:szCs w:val="14"/>
                <w:lang w:eastAsia="es-ES"/>
              </w:rPr>
            </w:pPr>
            <w:r w:rsidRPr="008A7133">
              <w:rPr>
                <w:rFonts w:ascii="Museo Sans 300" w:hAnsi="Museo Sans 300"/>
                <w:color w:val="000000"/>
                <w:sz w:val="14"/>
                <w:szCs w:val="14"/>
                <w:lang w:val="es-ES" w:eastAsia="es-ES"/>
              </w:rPr>
              <w:t>SAMUEL DE JESUS JAVIER MÉNDEZ</w:t>
            </w:r>
          </w:p>
        </w:tc>
        <w:tc>
          <w:tcPr>
            <w:tcW w:w="1500" w:type="dxa"/>
            <w:tcBorders>
              <w:top w:val="nil"/>
              <w:left w:val="nil"/>
              <w:bottom w:val="single" w:sz="4" w:space="0" w:color="auto"/>
              <w:right w:val="single" w:sz="4" w:space="0" w:color="auto"/>
            </w:tcBorders>
            <w:shd w:val="clear" w:color="auto" w:fill="FFFFFF" w:themeFill="background1"/>
            <w:noWrap/>
            <w:vAlign w:val="center"/>
          </w:tcPr>
          <w:p w14:paraId="48E39AA5" w14:textId="77777777" w:rsidR="00B12D89" w:rsidRPr="008A7133" w:rsidRDefault="00B12D89" w:rsidP="00B12D89">
            <w:pPr>
              <w:jc w:val="center"/>
              <w:rPr>
                <w:rFonts w:ascii="Museo Sans 300" w:hAnsi="Museo Sans 300"/>
                <w:color w:val="000000"/>
                <w:sz w:val="14"/>
                <w:szCs w:val="14"/>
                <w:lang w:eastAsia="es-ES"/>
              </w:rPr>
            </w:pPr>
            <w:r w:rsidRPr="008A7133">
              <w:rPr>
                <w:rFonts w:ascii="Museo Sans 300" w:hAnsi="Museo Sans 300"/>
                <w:color w:val="000000"/>
                <w:sz w:val="14"/>
                <w:szCs w:val="14"/>
                <w:lang w:val="es-ES" w:eastAsia="es-ES"/>
              </w:rPr>
              <w:t>08/12/2021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tcPr>
          <w:p w14:paraId="5EB07A8A"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w:t>
            </w:r>
          </w:p>
        </w:tc>
        <w:tc>
          <w:tcPr>
            <w:tcW w:w="1983" w:type="dxa"/>
            <w:vMerge/>
            <w:tcBorders>
              <w:left w:val="single" w:sz="4" w:space="0" w:color="auto"/>
              <w:right w:val="single" w:sz="4" w:space="0" w:color="auto"/>
            </w:tcBorders>
            <w:shd w:val="clear" w:color="auto" w:fill="FFFFFF" w:themeFill="background1"/>
            <w:vAlign w:val="center"/>
          </w:tcPr>
          <w:p w14:paraId="3359EEBA" w14:textId="77777777" w:rsidR="00B12D89" w:rsidRPr="008A7133" w:rsidRDefault="00B12D89" w:rsidP="00B12D89">
            <w:pPr>
              <w:jc w:val="center"/>
              <w:rPr>
                <w:rFonts w:ascii="Museo Sans 300" w:hAnsi="Museo Sans 300"/>
                <w:color w:val="000000"/>
                <w:sz w:val="14"/>
                <w:szCs w:val="14"/>
                <w:lang w:eastAsia="es-ES"/>
              </w:rPr>
            </w:pPr>
          </w:p>
        </w:tc>
      </w:tr>
      <w:tr w:rsidR="00B12D89" w:rsidRPr="00B10B0C" w14:paraId="600BE166" w14:textId="77777777" w:rsidTr="008A7133">
        <w:trPr>
          <w:trHeight w:val="20"/>
        </w:trPr>
        <w:tc>
          <w:tcPr>
            <w:tcW w:w="374"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D451A17"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9</w:t>
            </w:r>
          </w:p>
        </w:tc>
        <w:tc>
          <w:tcPr>
            <w:tcW w:w="3202" w:type="dxa"/>
            <w:tcBorders>
              <w:top w:val="nil"/>
              <w:left w:val="nil"/>
              <w:bottom w:val="single" w:sz="4" w:space="0" w:color="auto"/>
              <w:right w:val="single" w:sz="4" w:space="0" w:color="auto"/>
            </w:tcBorders>
            <w:shd w:val="clear" w:color="auto" w:fill="FFFFFF" w:themeFill="background1"/>
            <w:noWrap/>
            <w:vAlign w:val="center"/>
            <w:hideMark/>
          </w:tcPr>
          <w:p w14:paraId="6F06CDA1" w14:textId="77777777" w:rsidR="00B12D89" w:rsidRPr="008A7133" w:rsidRDefault="00B12D89" w:rsidP="00B12D89">
            <w:pP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SOLEIBY LISSET SALVADOR PEÑATE</w:t>
            </w:r>
          </w:p>
        </w:tc>
        <w:tc>
          <w:tcPr>
            <w:tcW w:w="1500" w:type="dxa"/>
            <w:tcBorders>
              <w:top w:val="nil"/>
              <w:left w:val="nil"/>
              <w:bottom w:val="single" w:sz="4" w:space="0" w:color="auto"/>
              <w:right w:val="single" w:sz="4" w:space="0" w:color="auto"/>
            </w:tcBorders>
            <w:shd w:val="clear" w:color="auto" w:fill="FFFFFF" w:themeFill="background1"/>
            <w:noWrap/>
            <w:vAlign w:val="center"/>
            <w:hideMark/>
          </w:tcPr>
          <w:p w14:paraId="730B7B31"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21/09/2021</w:t>
            </w:r>
          </w:p>
        </w:tc>
        <w:tc>
          <w:tcPr>
            <w:tcW w:w="92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1A82019C" w14:textId="77777777" w:rsidR="00B12D89" w:rsidRPr="008A7133" w:rsidRDefault="00B12D89" w:rsidP="00B12D89">
            <w:pPr>
              <w:jc w:val="center"/>
              <w:rPr>
                <w:rFonts w:ascii="Museo Sans 300" w:hAnsi="Museo Sans 300"/>
                <w:color w:val="000000"/>
                <w:sz w:val="14"/>
                <w:szCs w:val="14"/>
                <w:lang w:val="es-ES" w:eastAsia="es-ES"/>
              </w:rPr>
            </w:pPr>
            <w:r w:rsidRPr="008A7133">
              <w:rPr>
                <w:rFonts w:ascii="Museo Sans 300" w:hAnsi="Museo Sans 300"/>
                <w:color w:val="000000"/>
                <w:sz w:val="14"/>
                <w:szCs w:val="14"/>
                <w:lang w:val="es-ES" w:eastAsia="es-ES"/>
              </w:rPr>
              <w:t>17</w:t>
            </w:r>
          </w:p>
        </w:tc>
        <w:tc>
          <w:tcPr>
            <w:tcW w:w="1983" w:type="dxa"/>
            <w:vMerge/>
            <w:tcBorders>
              <w:left w:val="single" w:sz="4" w:space="0" w:color="auto"/>
              <w:bottom w:val="single" w:sz="4" w:space="0" w:color="000000"/>
              <w:right w:val="single" w:sz="4" w:space="0" w:color="auto"/>
            </w:tcBorders>
            <w:shd w:val="clear" w:color="auto" w:fill="FFFFFF" w:themeFill="background1"/>
            <w:vAlign w:val="center"/>
          </w:tcPr>
          <w:p w14:paraId="08848C6D" w14:textId="77777777" w:rsidR="00B12D89" w:rsidRPr="008A7133" w:rsidRDefault="00B12D89" w:rsidP="00B12D89">
            <w:pPr>
              <w:jc w:val="center"/>
              <w:rPr>
                <w:rFonts w:ascii="Museo Sans 300" w:hAnsi="Museo Sans 300"/>
                <w:color w:val="000000"/>
                <w:sz w:val="14"/>
                <w:szCs w:val="14"/>
                <w:lang w:val="es-ES" w:eastAsia="es-ES"/>
              </w:rPr>
            </w:pPr>
          </w:p>
        </w:tc>
      </w:tr>
    </w:tbl>
    <w:p w14:paraId="42D301E9" w14:textId="77777777" w:rsidR="00B12D89" w:rsidRDefault="00B12D89" w:rsidP="00B12D89">
      <w:pPr>
        <w:spacing w:line="360" w:lineRule="auto"/>
        <w:jc w:val="both"/>
        <w:rPr>
          <w:rFonts w:ascii="Museo Sans 300" w:hAnsi="Museo Sans 300"/>
          <w:szCs w:val="26"/>
        </w:rPr>
      </w:pPr>
    </w:p>
    <w:p w14:paraId="33FD2B26" w14:textId="5B78650F" w:rsidR="00B12D89" w:rsidRPr="00803684" w:rsidRDefault="00B12D89" w:rsidP="00803684">
      <w:pPr>
        <w:pStyle w:val="Prrafodelista"/>
        <w:numPr>
          <w:ilvl w:val="0"/>
          <w:numId w:val="9"/>
        </w:numPr>
        <w:tabs>
          <w:tab w:val="left" w:pos="1134"/>
        </w:tabs>
        <w:spacing w:after="0" w:line="240" w:lineRule="auto"/>
        <w:ind w:left="1134" w:hanging="708"/>
        <w:jc w:val="both"/>
        <w:rPr>
          <w:rFonts w:ascii="Museo Sans 300" w:hAnsi="Museo Sans 300"/>
          <w:color w:val="000000" w:themeColor="text1"/>
          <w:sz w:val="24"/>
        </w:rPr>
      </w:pPr>
      <w:r w:rsidRPr="00164869">
        <w:rPr>
          <w:rFonts w:ascii="Museo Sans 300" w:hAnsi="Museo Sans 300"/>
          <w:color w:val="000000" w:themeColor="text1"/>
          <w:sz w:val="24"/>
        </w:rPr>
        <w:t xml:space="preserve">De acuerdo a declaraciones simples contenidas en las solicitudes de adjudicación de inmuebles de fechas </w:t>
      </w:r>
      <w:r w:rsidRPr="00867A20">
        <w:rPr>
          <w:rFonts w:ascii="Museo Sans 300" w:hAnsi="Museo Sans 300"/>
          <w:color w:val="000000" w:themeColor="text1"/>
          <w:sz w:val="24"/>
        </w:rPr>
        <w:t>24 de marzo, 11 y 25 de agosto, 21 y 23 de septiembre, 14 de octubre y</w:t>
      </w:r>
      <w:r>
        <w:rPr>
          <w:rFonts w:ascii="Museo Sans 300" w:hAnsi="Museo Sans 300"/>
          <w:color w:val="000000" w:themeColor="text1"/>
          <w:sz w:val="24"/>
        </w:rPr>
        <w:t xml:space="preserve"> 8 de diciembre</w:t>
      </w:r>
      <w:r w:rsidRPr="00164869">
        <w:rPr>
          <w:rFonts w:ascii="Museo Sans 300" w:hAnsi="Museo Sans 300"/>
          <w:color w:val="000000" w:themeColor="text1"/>
          <w:sz w:val="24"/>
        </w:rPr>
        <w:t xml:space="preserve"> de 2021, los </w:t>
      </w:r>
      <w:r>
        <w:rPr>
          <w:rFonts w:ascii="Museo Sans 300" w:hAnsi="Museo Sans 300"/>
          <w:color w:val="000000" w:themeColor="text1"/>
          <w:sz w:val="24"/>
        </w:rPr>
        <w:t>beneficiarios</w:t>
      </w:r>
      <w:r w:rsidRPr="00164869">
        <w:rPr>
          <w:rFonts w:ascii="Museo Sans 300" w:hAnsi="Museo Sans 300"/>
          <w:color w:val="000000" w:themeColor="text1"/>
          <w:sz w:val="24"/>
        </w:rPr>
        <w:t xml:space="preserve"> manifiestan que ni ellos ni los integrantes de su grupo familiar son empleados del ISTA; situación verificada en el Sistema de </w:t>
      </w:r>
      <w:r w:rsidRPr="00803684">
        <w:rPr>
          <w:rFonts w:ascii="Museo Sans 300" w:hAnsi="Museo Sans 300"/>
          <w:color w:val="000000" w:themeColor="text1"/>
          <w:sz w:val="24"/>
        </w:rPr>
        <w:t>Consulta de Solicitante para Adjudicación que contiene la Base de Datos de Empleados de este Instituto.</w:t>
      </w:r>
    </w:p>
    <w:p w14:paraId="126D330A" w14:textId="77777777" w:rsidR="00B12D89" w:rsidRPr="00586552" w:rsidRDefault="00B12D89" w:rsidP="00EB0D47">
      <w:pPr>
        <w:jc w:val="both"/>
        <w:rPr>
          <w:rFonts w:ascii="Museo Sans 300" w:hAnsi="Museo Sans 300"/>
          <w:color w:val="FF0000"/>
          <w:sz w:val="26"/>
          <w:szCs w:val="26"/>
        </w:rPr>
      </w:pPr>
    </w:p>
    <w:p w14:paraId="024BBF22" w14:textId="4AE1CF4A" w:rsidR="00B12D89" w:rsidRDefault="00B12D89" w:rsidP="00EB0D47">
      <w:pPr>
        <w:jc w:val="both"/>
        <w:rPr>
          <w:rFonts w:ascii="Museo Sans 300" w:hAnsi="Museo Sans 300"/>
        </w:rPr>
      </w:pPr>
      <w:r w:rsidRPr="00560814">
        <w:rPr>
          <w:rFonts w:ascii="Museo Sans 300" w:hAnsi="Museo Sans 300"/>
        </w:rPr>
        <w:t xml:space="preserve">Tomando en cuenta lo expuesto y habiendo tenido a la vista: cuadro de causales, listado de valores y extensiones, reportes de valúos </w:t>
      </w:r>
      <w:r>
        <w:rPr>
          <w:rFonts w:ascii="Museo Sans 300" w:hAnsi="Museo Sans 300"/>
        </w:rPr>
        <w:t>de</w:t>
      </w:r>
      <w:r w:rsidRPr="00560814">
        <w:rPr>
          <w:rFonts w:ascii="Museo Sans 300" w:hAnsi="Museo Sans 300"/>
        </w:rPr>
        <w:t xml:space="preserve"> solar</w:t>
      </w:r>
      <w:r>
        <w:rPr>
          <w:rFonts w:ascii="Museo Sans 300" w:hAnsi="Museo Sans 300"/>
        </w:rPr>
        <w:t>es y lotes,</w:t>
      </w:r>
      <w:r>
        <w:rPr>
          <w:rStyle w:val="Refdecomentario"/>
          <w:rFonts w:eastAsiaTheme="minorEastAsia"/>
        </w:rPr>
        <w:t xml:space="preserve"> </w:t>
      </w:r>
      <w:r w:rsidRPr="00560814">
        <w:rPr>
          <w:rFonts w:ascii="Museo Sans 300" w:hAnsi="Museo Sans 300"/>
        </w:rPr>
        <w:t xml:space="preserve"> copia</w:t>
      </w:r>
      <w:r>
        <w:rPr>
          <w:rFonts w:ascii="Museo Sans 300" w:hAnsi="Museo Sans 300"/>
        </w:rPr>
        <w:t>s</w:t>
      </w:r>
      <w:r w:rsidRPr="00560814">
        <w:rPr>
          <w:rFonts w:ascii="Museo Sans 300" w:hAnsi="Museo Sans 300"/>
        </w:rPr>
        <w:t xml:space="preserve"> de acuerdo de Junta Directiva, Solicitudes de Adjudicación de Inmuebles, Actas de Posesión Material, </w:t>
      </w:r>
      <w:r w:rsidRPr="00560814">
        <w:rPr>
          <w:rFonts w:ascii="Museo Sans 300" w:hAnsi="Museo Sans 300"/>
          <w:lang w:eastAsia="es-ES"/>
        </w:rPr>
        <w:t xml:space="preserve">Solicitudes de </w:t>
      </w:r>
      <w:r>
        <w:rPr>
          <w:rFonts w:ascii="Museo Sans 300" w:hAnsi="Museo Sans 300"/>
          <w:lang w:eastAsia="es-ES"/>
        </w:rPr>
        <w:t xml:space="preserve">Exclusión e </w:t>
      </w:r>
      <w:r w:rsidRPr="00560814">
        <w:rPr>
          <w:rFonts w:ascii="Museo Sans 300" w:hAnsi="Museo Sans 300"/>
          <w:lang w:eastAsia="es-ES"/>
        </w:rPr>
        <w:t>Inclusión de Beneficiarios</w:t>
      </w:r>
      <w:r>
        <w:rPr>
          <w:rFonts w:ascii="Museo Sans 300" w:hAnsi="Museo Sans 300"/>
          <w:lang w:eastAsia="es-ES"/>
        </w:rPr>
        <w:t>,</w:t>
      </w:r>
      <w:r w:rsidRPr="00560814">
        <w:rPr>
          <w:rFonts w:ascii="Museo Sans 300" w:hAnsi="Museo Sans 300"/>
        </w:rPr>
        <w:t xml:space="preserve"> copias de Documentos Únicos de Identidad y Tarjetas de Identificación Tributaria, Certificaciones de Partidas de Nacimiento </w:t>
      </w:r>
      <w:r>
        <w:rPr>
          <w:rFonts w:ascii="Museo Sans 300" w:hAnsi="Museo Sans 300"/>
        </w:rPr>
        <w:t xml:space="preserve">y </w:t>
      </w:r>
      <w:r w:rsidRPr="00560814">
        <w:rPr>
          <w:rFonts w:ascii="Museo Sans 300" w:hAnsi="Museo Sans 300"/>
        </w:rPr>
        <w:t>de Defunción</w:t>
      </w:r>
      <w:r w:rsidRPr="00560814">
        <w:rPr>
          <w:rFonts w:ascii="Museo Sans 300" w:hAnsi="Museo Sans 300"/>
          <w:lang w:eastAsia="es-ES"/>
        </w:rPr>
        <w:t>,</w:t>
      </w:r>
      <w:r>
        <w:rPr>
          <w:rFonts w:ascii="Museo Sans 300" w:hAnsi="Museo Sans 300"/>
          <w:lang w:eastAsia="es-ES"/>
        </w:rPr>
        <w:t xml:space="preserve"> </w:t>
      </w:r>
      <w:r w:rsidRPr="008E0E35">
        <w:rPr>
          <w:rFonts w:ascii="Museo Sans 300" w:hAnsi="Museo Sans 300"/>
          <w:lang w:eastAsia="es-ES"/>
        </w:rPr>
        <w:t>copias de Protocolización de Resolución Final pronunciada en las Diligencias de Aceptación de Herencia, copia de Poder General Administrativo con Cláusulas Especiales,</w:t>
      </w:r>
      <w:r>
        <w:rPr>
          <w:rFonts w:ascii="Museo Sans 300" w:hAnsi="Museo Sans 300"/>
          <w:lang w:eastAsia="es-ES"/>
        </w:rPr>
        <w:t xml:space="preserve"> </w:t>
      </w:r>
      <w:r w:rsidRPr="00560814">
        <w:rPr>
          <w:rFonts w:ascii="Museo Sans 300" w:hAnsi="Museo Sans 300"/>
        </w:rPr>
        <w:t>constancias</w:t>
      </w:r>
      <w:r>
        <w:rPr>
          <w:rFonts w:ascii="Museo Sans 300" w:hAnsi="Museo Sans 300"/>
        </w:rPr>
        <w:t xml:space="preserve"> de cancelación y estados de crédito</w:t>
      </w:r>
      <w:r w:rsidRPr="00560814">
        <w:rPr>
          <w:rFonts w:ascii="Museo Sans 300" w:hAnsi="Museo Sans 300"/>
        </w:rPr>
        <w:t>, Acta</w:t>
      </w:r>
      <w:r>
        <w:rPr>
          <w:rFonts w:ascii="Museo Sans 300" w:hAnsi="Museo Sans 300"/>
        </w:rPr>
        <w:t>s</w:t>
      </w:r>
      <w:r w:rsidRPr="00560814">
        <w:rPr>
          <w:rFonts w:ascii="Museo Sans 300" w:hAnsi="Museo Sans 300"/>
        </w:rPr>
        <w:t xml:space="preserve"> de Reconocimiento de Pago, por Área</w:t>
      </w:r>
      <w:r>
        <w:rPr>
          <w:rFonts w:ascii="Museo Sans 300" w:hAnsi="Museo Sans 300"/>
        </w:rPr>
        <w:t xml:space="preserve"> que Excede a la Adjudicada</w:t>
      </w:r>
      <w:r w:rsidRPr="00560814">
        <w:rPr>
          <w:rFonts w:ascii="Museo Sans 300" w:hAnsi="Museo Sans 300"/>
        </w:rPr>
        <w:t xml:space="preserve">, Actas de Aceptación de Corrección de Nomenclatura y Reducción de Área de Inmuebles, </w:t>
      </w:r>
      <w:r>
        <w:rPr>
          <w:rFonts w:ascii="Museo Sans 300" w:hAnsi="Museo Sans 300"/>
        </w:rPr>
        <w:t xml:space="preserve">copias de calcas (plano antiguo y plano aprobado), </w:t>
      </w:r>
      <w:r w:rsidRPr="00560814">
        <w:rPr>
          <w:rFonts w:ascii="Museo Sans 300" w:hAnsi="Museo Sans 300"/>
        </w:rPr>
        <w:t>reporte de inmuebles pendientes de escriturar, Razón y Constancia de Inscripción de Desmembración en Cabeza de su Dueño a favor de</w:t>
      </w:r>
      <w:r>
        <w:rPr>
          <w:rFonts w:ascii="Museo Sans 300" w:hAnsi="Museo Sans 300"/>
        </w:rPr>
        <w:t>l</w:t>
      </w:r>
      <w:r w:rsidRPr="00560814">
        <w:rPr>
          <w:rFonts w:ascii="Museo Sans 300" w:hAnsi="Museo Sans 300"/>
        </w:rPr>
        <w:t xml:space="preserve"> ISTA,</w:t>
      </w:r>
      <w:r>
        <w:rPr>
          <w:rFonts w:ascii="Museo Sans 300" w:hAnsi="Museo Sans 300"/>
        </w:rPr>
        <w:t xml:space="preserve"> </w:t>
      </w:r>
      <w:r w:rsidRPr="00560814">
        <w:rPr>
          <w:rFonts w:ascii="Museo Sans 300" w:hAnsi="Museo Sans 300"/>
        </w:rPr>
        <w:t xml:space="preserve">reportes de búsqueda de solicitantes para adjudicaciones emitidos por el </w:t>
      </w:r>
      <w:r w:rsidRPr="00560814">
        <w:rPr>
          <w:rFonts w:ascii="Museo Sans 300" w:hAnsi="Museo Sans 300"/>
          <w:lang w:val="es-ES" w:eastAsia="es-ES"/>
        </w:rPr>
        <w:t>Centro Estratégico de Transformación e Innovación Agropecuaria CETIA I, Sección de Transferencia de Tierras</w:t>
      </w:r>
      <w:r w:rsidRPr="00560814">
        <w:rPr>
          <w:rFonts w:ascii="Museo Sans 300" w:hAnsi="Museo Sans 300"/>
        </w:rPr>
        <w:t xml:space="preserve">, y </w:t>
      </w:r>
      <w:r w:rsidR="008A7133">
        <w:rPr>
          <w:rFonts w:ascii="Museo Sans 300" w:hAnsi="Museo Sans 300"/>
        </w:rPr>
        <w:t>el</w:t>
      </w:r>
      <w:r w:rsidRPr="00560814">
        <w:rPr>
          <w:rFonts w:ascii="Museo Sans 300" w:hAnsi="Museo Sans 300"/>
        </w:rPr>
        <w:t xml:space="preserve"> Departamento</w:t>
      </w:r>
      <w:r w:rsidR="008A7133">
        <w:rPr>
          <w:rFonts w:ascii="Museo Sans 300" w:hAnsi="Museo Sans 300"/>
        </w:rPr>
        <w:t xml:space="preserve"> de Asignación Individual y Avalúos</w:t>
      </w:r>
      <w:r w:rsidRPr="00560814">
        <w:rPr>
          <w:rFonts w:ascii="Museo Sans 300" w:hAnsi="Museo Sans 300"/>
        </w:rPr>
        <w:t>, se estima procedente resolver f</w:t>
      </w:r>
      <w:r>
        <w:rPr>
          <w:rFonts w:ascii="Museo Sans 300" w:hAnsi="Museo Sans 300"/>
        </w:rPr>
        <w:t>avorablemente a lo solicitado.</w:t>
      </w:r>
    </w:p>
    <w:p w14:paraId="2EF02D2E" w14:textId="77777777" w:rsidR="00B12D89" w:rsidRDefault="00B12D89" w:rsidP="00EB0D47">
      <w:pPr>
        <w:jc w:val="both"/>
        <w:rPr>
          <w:rFonts w:ascii="Museo Sans 300" w:hAnsi="Museo Sans 300"/>
        </w:rPr>
      </w:pPr>
    </w:p>
    <w:p w14:paraId="4F020F89" w14:textId="5EE3E954" w:rsidR="00B12D89" w:rsidRDefault="008A7133" w:rsidP="00EB0D47">
      <w:pPr>
        <w:jc w:val="both"/>
        <w:rPr>
          <w:rFonts w:ascii="Museo Sans 300" w:hAnsi="Museo Sans 300"/>
          <w:lang w:eastAsia="es-ES"/>
        </w:rPr>
      </w:pPr>
      <w:r w:rsidRPr="00644BD4">
        <w:rPr>
          <w:rFonts w:ascii="Museo Sans 300" w:hAnsi="Museo Sans 300"/>
          <w:lang w:eastAsia="es-ES"/>
        </w:rPr>
        <w:t>Estando conforme a Derecho la documentación correspondiente</w:t>
      </w:r>
      <w:r>
        <w:rPr>
          <w:rFonts w:ascii="Museo Sans 300" w:hAnsi="Museo Sans 300"/>
          <w:b/>
          <w:lang w:eastAsia="es-ES"/>
        </w:rPr>
        <w:t xml:space="preserve">, </w:t>
      </w:r>
      <w:r w:rsidRPr="00CF3240">
        <w:rPr>
          <w:rFonts w:ascii="Museo Sans 300" w:hAnsi="Museo Sans 300"/>
          <w:lang w:eastAsia="es-ES"/>
        </w:rPr>
        <w:t>el Departamento de Asignación Individual y Avalúos con la aprobación de la Gerencia de Desarrollo Rural, recomienda</w:t>
      </w:r>
      <w:r>
        <w:rPr>
          <w:rFonts w:ascii="Museo Sans 300" w:hAnsi="Museo Sans 300"/>
          <w:lang w:eastAsia="es-ES"/>
        </w:rPr>
        <w:t xml:space="preserve"> aprobar lo solicitado. por lo que la Junta Directiva en uso de sus facultades y </w:t>
      </w:r>
      <w:r w:rsidR="00B12D89" w:rsidRPr="00CF3240">
        <w:rPr>
          <w:rFonts w:ascii="Museo Sans 300" w:hAnsi="Museo Sans 300"/>
          <w:b/>
          <w:lang w:eastAsia="es-ES"/>
        </w:rPr>
        <w:t xml:space="preserve"> </w:t>
      </w:r>
      <w:r>
        <w:rPr>
          <w:rFonts w:ascii="Museo Sans 300" w:hAnsi="Museo Sans 300"/>
          <w:lang w:eastAsia="es-ES"/>
        </w:rPr>
        <w:t>d</w:t>
      </w:r>
      <w:r w:rsidR="00B12D89" w:rsidRPr="00CF3240">
        <w:rPr>
          <w:rFonts w:ascii="Museo Sans 300" w:hAnsi="Museo Sans 300"/>
          <w:lang w:eastAsia="es-ES"/>
        </w:rPr>
        <w:t xml:space="preserve">e conformidad al Artículo 18 letras “g” y “h” de la Ley de Creación del Instituto Salvadoreño de Transformación Agraria, </w:t>
      </w:r>
      <w:r w:rsidR="00B12D89" w:rsidRPr="00684F8D">
        <w:rPr>
          <w:rFonts w:ascii="Museo Sans 300" w:hAnsi="Museo Sans 300"/>
          <w:b/>
          <w:u w:val="single"/>
          <w:lang w:eastAsia="es-ES"/>
        </w:rPr>
        <w:t>ACUERD</w:t>
      </w:r>
      <w:r>
        <w:rPr>
          <w:rFonts w:ascii="Museo Sans 300" w:hAnsi="Museo Sans 300"/>
          <w:b/>
          <w:u w:val="single"/>
          <w:lang w:eastAsia="es-ES"/>
        </w:rPr>
        <w:t>A:</w:t>
      </w:r>
      <w:r w:rsidR="00B12D89" w:rsidRPr="00684F8D">
        <w:rPr>
          <w:rFonts w:ascii="Museo Sans 300" w:hAnsi="Museo Sans 300"/>
          <w:b/>
          <w:u w:val="single"/>
          <w:lang w:eastAsia="es-ES"/>
        </w:rPr>
        <w:t xml:space="preserve"> PRIMERO:</w:t>
      </w:r>
      <w:r w:rsidR="00B12D89" w:rsidRPr="00684F8D">
        <w:rPr>
          <w:rFonts w:ascii="Museo Sans 300" w:hAnsi="Museo Sans 300"/>
          <w:b/>
          <w:lang w:eastAsia="es-ES"/>
        </w:rPr>
        <w:t xml:space="preserve"> Modificar </w:t>
      </w:r>
      <w:r w:rsidR="00B12D89" w:rsidRPr="007C0ED6">
        <w:rPr>
          <w:rFonts w:ascii="Museo Sans 300" w:hAnsi="Museo Sans 300"/>
          <w:b/>
          <w:lang w:eastAsia="es-ES"/>
        </w:rPr>
        <w:t xml:space="preserve">los </w:t>
      </w:r>
      <w:r>
        <w:rPr>
          <w:rFonts w:ascii="Museo Sans 300" w:hAnsi="Museo Sans 300"/>
          <w:b/>
          <w:lang w:eastAsia="es-ES"/>
        </w:rPr>
        <w:t xml:space="preserve">siguientes </w:t>
      </w:r>
      <w:r w:rsidR="00B12D89" w:rsidRPr="007C0ED6">
        <w:rPr>
          <w:rFonts w:ascii="Museo Sans 300" w:hAnsi="Museo Sans 300"/>
          <w:b/>
          <w:lang w:eastAsia="es-ES"/>
        </w:rPr>
        <w:t>Puntos</w:t>
      </w:r>
      <w:r>
        <w:rPr>
          <w:rFonts w:ascii="Museo Sans 300" w:hAnsi="Museo Sans 300"/>
          <w:b/>
          <w:lang w:eastAsia="es-ES"/>
        </w:rPr>
        <w:t xml:space="preserve"> de Acta</w:t>
      </w:r>
      <w:r w:rsidR="00B12D89" w:rsidRPr="007C0ED6">
        <w:rPr>
          <w:rFonts w:ascii="Museo Sans 300" w:hAnsi="Museo Sans 300"/>
          <w:b/>
          <w:lang w:eastAsia="es-ES"/>
        </w:rPr>
        <w:t>:</w:t>
      </w:r>
      <w:r w:rsidR="00B12D89">
        <w:rPr>
          <w:rFonts w:ascii="Museo Sans 300" w:hAnsi="Museo Sans 300"/>
          <w:b/>
          <w:lang w:eastAsia="es-ES"/>
        </w:rPr>
        <w:t xml:space="preserve"> </w:t>
      </w:r>
      <w:r w:rsidR="00B12D89" w:rsidRPr="00642215">
        <w:rPr>
          <w:rFonts w:ascii="Museo Sans 300" w:hAnsi="Museo Sans 300"/>
          <w:b/>
          <w:u w:val="single"/>
        </w:rPr>
        <w:t>XXX-a de Sesión Ordinaria  37-2001 de fecha 27 de septiembre del año 2001,</w:t>
      </w:r>
      <w:r w:rsidR="00B12D89" w:rsidRPr="00642215">
        <w:rPr>
          <w:rFonts w:ascii="Museo Sans 300" w:hAnsi="Museo Sans 300"/>
          <w:b/>
        </w:rPr>
        <w:t xml:space="preserve"> </w:t>
      </w:r>
      <w:r w:rsidR="00B12D89" w:rsidRPr="00642215">
        <w:rPr>
          <w:rFonts w:ascii="Museo Sans 300" w:hAnsi="Museo Sans 300"/>
          <w:lang w:eastAsia="es-ES"/>
        </w:rPr>
        <w:t xml:space="preserve">el cual se aprobó la transferencia de inmuebles a beneficiarios, entre otros, del </w:t>
      </w:r>
      <w:r w:rsidR="00B12D89" w:rsidRPr="00642215">
        <w:rPr>
          <w:rFonts w:ascii="Museo Sans 300" w:hAnsi="Museo Sans 300"/>
          <w:b/>
        </w:rPr>
        <w:t xml:space="preserve">Solar </w:t>
      </w:r>
      <w:r w:rsidR="00803684">
        <w:rPr>
          <w:rFonts w:ascii="Museo Sans 300" w:hAnsi="Museo Sans 300"/>
          <w:b/>
        </w:rPr>
        <w:t>--</w:t>
      </w:r>
      <w:r w:rsidR="00B12D89" w:rsidRPr="00642215">
        <w:rPr>
          <w:rFonts w:ascii="Museo Sans 300" w:hAnsi="Museo Sans 300"/>
          <w:b/>
        </w:rPr>
        <w:t xml:space="preserve"> Polígono </w:t>
      </w:r>
      <w:r w:rsidR="00803684">
        <w:rPr>
          <w:rFonts w:ascii="Museo Sans 300" w:hAnsi="Museo Sans 300"/>
          <w:b/>
        </w:rPr>
        <w:t>---</w:t>
      </w:r>
      <w:r w:rsidR="00B12D89" w:rsidRPr="00642215">
        <w:rPr>
          <w:rFonts w:ascii="Museo Sans 300" w:hAnsi="Museo Sans 300"/>
          <w:b/>
        </w:rPr>
        <w:t>,</w:t>
      </w:r>
      <w:r w:rsidR="00B12D89" w:rsidRPr="00642215">
        <w:rPr>
          <w:rFonts w:ascii="Museo Sans 300" w:hAnsi="Museo Sans 300"/>
          <w:lang w:eastAsia="es-ES"/>
        </w:rPr>
        <w:t xml:space="preserve"> en lo</w:t>
      </w:r>
      <w:r>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a)</w:t>
      </w:r>
      <w:r w:rsidR="00B12D89" w:rsidRPr="00642215">
        <w:rPr>
          <w:rFonts w:ascii="Museo Sans 300" w:hAnsi="Museo Sans 300"/>
          <w:lang w:eastAsia="es-ES"/>
        </w:rPr>
        <w:t xml:space="preserve"> Corregir Nomenclatura y Área del </w:t>
      </w:r>
      <w:r w:rsidR="00B12D89" w:rsidRPr="00642215">
        <w:rPr>
          <w:rFonts w:ascii="Museo Sans 300" w:hAnsi="Museo Sans 300"/>
          <w:bCs/>
          <w:lang w:eastAsia="es-ES"/>
        </w:rPr>
        <w:t xml:space="preserve">Solar </w:t>
      </w:r>
      <w:r w:rsidR="00803684">
        <w:rPr>
          <w:rFonts w:ascii="Museo Sans 300" w:hAnsi="Museo Sans 300"/>
          <w:bCs/>
          <w:lang w:eastAsia="es-ES"/>
        </w:rPr>
        <w:t>---</w:t>
      </w:r>
      <w:r w:rsidR="00B12D89" w:rsidRPr="00642215">
        <w:rPr>
          <w:rFonts w:ascii="Museo Sans 300" w:hAnsi="Museo Sans 300"/>
          <w:bCs/>
          <w:lang w:eastAsia="es-ES"/>
        </w:rPr>
        <w:t xml:space="preserve">, Polígono </w:t>
      </w:r>
      <w:r w:rsidR="00803684">
        <w:rPr>
          <w:rFonts w:ascii="Museo Sans 300" w:hAnsi="Museo Sans 300"/>
          <w:bCs/>
          <w:lang w:eastAsia="es-ES"/>
        </w:rPr>
        <w:t>---</w:t>
      </w:r>
      <w:r w:rsidR="00B12D89" w:rsidRPr="00642215">
        <w:rPr>
          <w:rFonts w:ascii="Museo Sans 300" w:hAnsi="Museo Sans 300"/>
          <w:bCs/>
          <w:lang w:eastAsia="es-ES"/>
        </w:rPr>
        <w:t>,</w:t>
      </w:r>
      <w:r w:rsidR="00B12D89" w:rsidRPr="00642215">
        <w:rPr>
          <w:rFonts w:ascii="Museo Sans 300" w:hAnsi="Museo Sans 300"/>
          <w:lang w:eastAsia="es-ES"/>
        </w:rPr>
        <w:t xml:space="preserve"> con un área de 210.15 Mts.²;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SOLAR </w:t>
      </w:r>
      <w:r w:rsidR="00803684">
        <w:rPr>
          <w:rFonts w:ascii="Museo Sans 300" w:hAnsi="Museo Sans 300"/>
          <w:b/>
          <w:lang w:eastAsia="es-ES"/>
        </w:rPr>
        <w:t>---</w:t>
      </w:r>
      <w:r w:rsidR="00B12D89" w:rsidRPr="00642215">
        <w:rPr>
          <w:rFonts w:ascii="Museo Sans 300" w:hAnsi="Museo Sans 300"/>
          <w:b/>
          <w:lang w:eastAsia="es-ES"/>
        </w:rPr>
        <w:t xml:space="preserve">, POLÍGONO </w:t>
      </w:r>
      <w:r w:rsidR="00803684">
        <w:rPr>
          <w:rFonts w:ascii="Museo Sans 300" w:hAnsi="Museo Sans 300"/>
          <w:b/>
          <w:lang w:eastAsia="es-ES"/>
        </w:rPr>
        <w:t>--</w:t>
      </w:r>
      <w:r w:rsidR="00B12D89" w:rsidRPr="00642215">
        <w:rPr>
          <w:rFonts w:ascii="Museo Sans 300" w:hAnsi="Museo Sans 300"/>
          <w:b/>
          <w:lang w:eastAsia="es-ES"/>
        </w:rPr>
        <w:t xml:space="preserve">, PORCIÓN </w:t>
      </w:r>
      <w:r w:rsidR="00803684">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w:t>
      </w:r>
      <w:r w:rsidR="00B12D89" w:rsidRPr="00642215">
        <w:rPr>
          <w:rFonts w:ascii="Museo Sans 300" w:hAnsi="Museo Sans 300"/>
          <w:lang w:eastAsia="es-ES"/>
        </w:rPr>
        <w:lastRenderedPageBreak/>
        <w:t xml:space="preserve">210.33 Mts.², </w:t>
      </w:r>
      <w:r w:rsidR="00B12D89" w:rsidRPr="00642215">
        <w:rPr>
          <w:rFonts w:ascii="Museo Sans 300" w:hAnsi="Museo Sans 300"/>
        </w:rPr>
        <w:t xml:space="preserve">existiendo una diferencia de área de </w:t>
      </w:r>
      <w:r w:rsidR="00B12D89" w:rsidRPr="00642215">
        <w:rPr>
          <w:rFonts w:ascii="Museo Sans 300" w:hAnsi="Museo Sans 300"/>
          <w:b/>
          <w:bCs/>
        </w:rPr>
        <w:t>0.</w:t>
      </w:r>
      <w:r w:rsidR="00ED6843">
        <w:rPr>
          <w:rFonts w:ascii="Museo Sans 300" w:hAnsi="Museo Sans 300"/>
          <w:b/>
          <w:bCs/>
        </w:rPr>
        <w:t>1</w:t>
      </w:r>
      <w:r w:rsidR="00B12D89" w:rsidRPr="00642215">
        <w:rPr>
          <w:rFonts w:ascii="Museo Sans 300" w:hAnsi="Museo Sans 300"/>
          <w:b/>
          <w:bCs/>
        </w:rPr>
        <w:t>8 metros,</w:t>
      </w:r>
      <w:r w:rsidR="00B12D89" w:rsidRPr="00642215">
        <w:rPr>
          <w:rFonts w:ascii="Museo Sans 300" w:hAnsi="Museo Sans 300"/>
        </w:rPr>
        <w:t xml:space="preserve"> más de los aprobado, manteniendo el precio de $34.34</w:t>
      </w:r>
      <w:r w:rsidR="00B12D89" w:rsidRPr="00642215">
        <w:rPr>
          <w:rFonts w:ascii="Museo Sans 300" w:hAnsi="Museo Sans 300" w:cs="Tahoma"/>
          <w:color w:val="000000"/>
          <w:lang w:val="es-ES"/>
        </w:rPr>
        <w:t>,</w:t>
      </w:r>
      <w:r w:rsidR="00B12D89" w:rsidRPr="00642215">
        <w:rPr>
          <w:rFonts w:ascii="Museo Sans 300" w:hAnsi="Museo Sans 300"/>
          <w:lang w:eastAsia="es-ES"/>
        </w:rPr>
        <w:t xml:space="preserve"> y </w:t>
      </w:r>
      <w:r w:rsidR="00B12D89" w:rsidRPr="00642215">
        <w:rPr>
          <w:rFonts w:ascii="Museo Sans 300" w:hAnsi="Museo Sans 300"/>
          <w:b/>
          <w:lang w:eastAsia="es-ES"/>
        </w:rPr>
        <w:t xml:space="preserve">b) </w:t>
      </w:r>
      <w:r w:rsidR="00B12D89" w:rsidRPr="00642215">
        <w:rPr>
          <w:rFonts w:ascii="Museo Sans 300" w:hAnsi="Museo Sans 300"/>
        </w:rPr>
        <w:t xml:space="preserve">Incluir al señor </w:t>
      </w:r>
      <w:r w:rsidR="00B12D89" w:rsidRPr="00642215">
        <w:rPr>
          <w:rFonts w:ascii="Museo Sans 300" w:hAnsi="Museo Sans 300"/>
          <w:b/>
          <w:lang w:eastAsia="es-ES"/>
        </w:rPr>
        <w:t xml:space="preserve">ADONAY ALFREDO SANDOVAL LINARES </w:t>
      </w:r>
      <w:r w:rsidR="00B12D89" w:rsidRPr="00642215">
        <w:rPr>
          <w:rFonts w:ascii="Museo Sans 300" w:hAnsi="Museo Sans 300"/>
          <w:lang w:eastAsia="es-ES"/>
        </w:rPr>
        <w:t>conocido por</w:t>
      </w:r>
      <w:r w:rsidR="00B12D89" w:rsidRPr="00642215">
        <w:rPr>
          <w:rFonts w:ascii="Museo Sans 300" w:hAnsi="Museo Sans 300"/>
          <w:b/>
          <w:lang w:eastAsia="es-ES"/>
        </w:rPr>
        <w:t xml:space="preserve"> ADONAY ALFREDO SANDOVAL</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w:t>
      </w:r>
      <w:r w:rsidR="00B12D89" w:rsidRPr="00642215">
        <w:rPr>
          <w:rFonts w:ascii="Museo Sans 300" w:hAnsi="Museo Sans 300"/>
          <w:b/>
          <w:u w:val="single"/>
        </w:rPr>
        <w:t>XIV de Sesión Ordinaria 19-2003, de fecha 22 de mayo de 2003,</w:t>
      </w:r>
      <w:r w:rsidR="00B12D89" w:rsidRPr="00642215">
        <w:rPr>
          <w:rFonts w:ascii="Museo Sans 300" w:hAnsi="Museo Sans 300"/>
          <w:b/>
        </w:rPr>
        <w:t xml:space="preserve"> </w:t>
      </w:r>
      <w:r w:rsidR="00B12D89" w:rsidRPr="00642215">
        <w:rPr>
          <w:rFonts w:ascii="Museo Sans 300" w:hAnsi="Museo Sans 300"/>
        </w:rPr>
        <w:t>en</w:t>
      </w:r>
      <w:r w:rsidR="00B12D89" w:rsidRPr="00642215">
        <w:rPr>
          <w:rFonts w:ascii="Museo Sans 300" w:hAnsi="Museo Sans 300"/>
          <w:b/>
        </w:rPr>
        <w:t xml:space="preserve"> </w:t>
      </w:r>
      <w:r w:rsidR="00B12D89" w:rsidRPr="00642215">
        <w:rPr>
          <w:rFonts w:ascii="Museo Sans 300" w:hAnsi="Museo Sans 300"/>
          <w:lang w:eastAsia="es-ES"/>
        </w:rPr>
        <w:t xml:space="preserve">el cual se aprobó la modificación </w:t>
      </w:r>
      <w:r w:rsidR="00ED6843">
        <w:rPr>
          <w:rFonts w:ascii="Museo Sans 300" w:hAnsi="Museo Sans 300"/>
          <w:lang w:eastAsia="es-ES"/>
        </w:rPr>
        <w:t>por</w:t>
      </w:r>
      <w:r w:rsidR="00B12D89" w:rsidRPr="00642215">
        <w:rPr>
          <w:rFonts w:ascii="Museo Sans 300" w:hAnsi="Museo Sans 300"/>
          <w:lang w:eastAsia="es-ES"/>
        </w:rPr>
        <w:t xml:space="preserve"> cambio de beneficiarios, entre otros, del </w:t>
      </w:r>
      <w:r w:rsidR="00B12D89" w:rsidRPr="00642215">
        <w:rPr>
          <w:rFonts w:ascii="Museo Sans 300" w:hAnsi="Museo Sans 300"/>
          <w:b/>
        </w:rPr>
        <w:t xml:space="preserve">Solar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 xml:space="preserve">en lo referente a: </w:t>
      </w:r>
      <w:r w:rsidR="00B12D89" w:rsidRPr="00642215">
        <w:rPr>
          <w:rFonts w:ascii="Museo Sans 300" w:hAnsi="Museo Sans 300"/>
          <w:b/>
          <w:lang w:eastAsia="es-ES"/>
        </w:rPr>
        <w:t>a)</w:t>
      </w:r>
      <w:r w:rsidR="00B12D89" w:rsidRPr="00642215">
        <w:rPr>
          <w:rFonts w:ascii="Museo Sans 300" w:hAnsi="Museo Sans 300"/>
          <w:lang w:eastAsia="es-ES"/>
        </w:rPr>
        <w:t xml:space="preserve"> Corregir nomenclatura, área y precio, del Solar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349.45 Mts.²; y un precio de $142.86,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SOLAR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355.78 Mts.², y un precio de $ 145.45, existiendo un área de 6.33 </w:t>
      </w:r>
      <w:r w:rsidR="00644BD4" w:rsidRPr="00642215">
        <w:rPr>
          <w:rFonts w:ascii="Museo Sans 300" w:hAnsi="Museo Sans 300"/>
          <w:bCs/>
        </w:rPr>
        <w:t xml:space="preserve">Mts.², </w:t>
      </w:r>
      <w:r w:rsidR="00644BD4" w:rsidRPr="00642215">
        <w:rPr>
          <w:rFonts w:ascii="Museo Sans 300" w:hAnsi="Museo Sans 300"/>
        </w:rPr>
        <w:t>más de lo</w:t>
      </w:r>
      <w:r w:rsidR="00127326">
        <w:rPr>
          <w:rFonts w:ascii="Museo Sans 300" w:hAnsi="Museo Sans 300"/>
          <w:lang w:eastAsia="es-ES"/>
        </w:rPr>
        <w:t xml:space="preserve"> </w:t>
      </w:r>
      <w:r w:rsidR="00B12D89" w:rsidRPr="00642215">
        <w:rPr>
          <w:rFonts w:ascii="Museo Sans 300" w:hAnsi="Museo Sans 300"/>
        </w:rPr>
        <w:t>aprobado</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b) </w:t>
      </w:r>
      <w:r w:rsidR="00B12D89" w:rsidRPr="00642215">
        <w:rPr>
          <w:rFonts w:ascii="Museo Sans 300" w:hAnsi="Museo Sans 300"/>
        </w:rPr>
        <w:t xml:space="preserve">Incluir al señor </w:t>
      </w:r>
      <w:r w:rsidR="00B12D89" w:rsidRPr="00642215">
        <w:rPr>
          <w:rFonts w:ascii="Museo Sans 300" w:hAnsi="Museo Sans 300"/>
          <w:b/>
          <w:bCs/>
          <w:color w:val="000000"/>
        </w:rPr>
        <w:t>ELIAS ANTONIO HERNANDEZ SALVADOR</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y </w:t>
      </w:r>
      <w:r w:rsidR="00B12D89" w:rsidRPr="00642215">
        <w:rPr>
          <w:rFonts w:ascii="Museo Sans 300" w:hAnsi="Museo Sans 300"/>
          <w:b/>
          <w:lang w:eastAsia="es-ES"/>
        </w:rPr>
        <w:t>c)</w:t>
      </w:r>
      <w:r w:rsidR="00B12D89" w:rsidRPr="00642215">
        <w:rPr>
          <w:rFonts w:ascii="Museo Sans 300" w:hAnsi="Museo Sans 300"/>
        </w:rPr>
        <w:t xml:space="preserve"> Corregir el nombre de la </w:t>
      </w:r>
      <w:r w:rsidR="00B12D89" w:rsidRPr="00642215">
        <w:rPr>
          <w:rFonts w:ascii="Museo Sans 300" w:hAnsi="Museo Sans 300"/>
          <w:lang w:eastAsia="es-ES"/>
        </w:rPr>
        <w:t xml:space="preserve">señora </w:t>
      </w:r>
      <w:r w:rsidR="00ED6843" w:rsidRPr="00642215">
        <w:rPr>
          <w:rFonts w:ascii="Museo Sans 300" w:hAnsi="Museo Sans 300"/>
          <w:lang w:eastAsia="es-ES"/>
        </w:rPr>
        <w:t>ZOLEYBI LISSETH SALVADOR PEÑATE</w:t>
      </w:r>
      <w:r w:rsidR="00B12D89" w:rsidRPr="00642215">
        <w:rPr>
          <w:rFonts w:ascii="Museo Sans 300" w:hAnsi="Museo Sans 300"/>
          <w:lang w:eastAsia="es-ES"/>
        </w:rPr>
        <w:t xml:space="preserve">, siendo lo correcto según Documento Único de Identidad, </w:t>
      </w:r>
      <w:r w:rsidR="00ED6843" w:rsidRPr="00642215">
        <w:rPr>
          <w:rFonts w:ascii="Museo Sans 300" w:hAnsi="Museo Sans 300"/>
          <w:b/>
          <w:lang w:eastAsia="es-ES"/>
        </w:rPr>
        <w:t>SOLEIBY LISSET SALVADOR PEÑATE</w:t>
      </w:r>
      <w:r w:rsidR="00B12D89" w:rsidRPr="00642215">
        <w:rPr>
          <w:rFonts w:ascii="Museo Sans 300" w:hAnsi="Museo Sans 300"/>
          <w:b/>
          <w:lang w:eastAsia="es-ES"/>
        </w:rPr>
        <w:t xml:space="preserve">; </w:t>
      </w:r>
      <w:r w:rsidR="00B12D89" w:rsidRPr="00642215">
        <w:rPr>
          <w:rFonts w:ascii="Museo Sans 300" w:hAnsi="Museo Sans 300"/>
          <w:b/>
          <w:u w:val="single"/>
        </w:rPr>
        <w:t>XV de Sesión Ordinaria 19-2003, de fecha 22 de mayo de 2003,</w:t>
      </w:r>
      <w:r w:rsidR="00B12D89" w:rsidRPr="00642215">
        <w:rPr>
          <w:rFonts w:ascii="Museo Sans 300" w:hAnsi="Museo Sans 300"/>
          <w:b/>
        </w:rPr>
        <w:t xml:space="preserve"> </w:t>
      </w:r>
      <w:r w:rsidR="00B12D89" w:rsidRPr="00642215">
        <w:rPr>
          <w:rFonts w:ascii="Museo Sans 300" w:hAnsi="Museo Sans 300"/>
          <w:lang w:eastAsia="es-ES"/>
        </w:rPr>
        <w:t xml:space="preserve">mediante el cual se aprobó asignación provisional a favor de beneficiarios, entre otros, del </w:t>
      </w:r>
      <w:r w:rsidR="00B12D89" w:rsidRPr="00642215">
        <w:rPr>
          <w:rFonts w:ascii="Museo Sans 300" w:hAnsi="Museo Sans 300"/>
          <w:b/>
        </w:rPr>
        <w:t xml:space="preserve">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ED6843">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a) </w:t>
      </w:r>
      <w:r w:rsidR="00B12D89" w:rsidRPr="00642215">
        <w:rPr>
          <w:rFonts w:ascii="Museo Sans 300" w:hAnsi="Museo Sans 300"/>
          <w:lang w:eastAsia="es-ES"/>
        </w:rPr>
        <w:t xml:space="preserve">Corregir nomenclatura, área y precio, del Lote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14,763.77 Mts.² y  un precio de $5,203.36,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con un área de 15,519.74 Mts.²</w:t>
      </w:r>
      <w:r w:rsidR="00ED6843">
        <w:rPr>
          <w:rFonts w:ascii="Museo Sans 300" w:hAnsi="Museo Sans 300"/>
          <w:lang w:eastAsia="es-ES"/>
        </w:rPr>
        <w:t xml:space="preserve"> </w:t>
      </w:r>
      <w:r w:rsidR="00B12D89" w:rsidRPr="00642215">
        <w:rPr>
          <w:rFonts w:ascii="Museo Sans 300" w:hAnsi="Museo Sans 300"/>
          <w:lang w:eastAsia="es-ES"/>
        </w:rPr>
        <w:t xml:space="preserve">y un precio de $5,479.82, existiendo un área de 755.97 </w:t>
      </w:r>
      <w:r w:rsidR="00B12D89" w:rsidRPr="00642215">
        <w:rPr>
          <w:rFonts w:ascii="Museo Sans 300" w:hAnsi="Museo Sans 300"/>
          <w:bCs/>
        </w:rPr>
        <w:t xml:space="preserve">Mts.², </w:t>
      </w:r>
      <w:r w:rsidR="00B12D89" w:rsidRPr="00642215">
        <w:rPr>
          <w:rFonts w:ascii="Museo Sans 300" w:hAnsi="Museo Sans 300"/>
        </w:rPr>
        <w:t>más de lo aprobado,</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b) </w:t>
      </w:r>
      <w:r w:rsidR="00B12D89" w:rsidRPr="00642215">
        <w:rPr>
          <w:rFonts w:ascii="Museo Sans 300" w:hAnsi="Museo Sans 300"/>
          <w:lang w:eastAsia="es-ES"/>
        </w:rPr>
        <w:t>Excluir al señor</w:t>
      </w:r>
      <w:r w:rsidR="00B12D89" w:rsidRPr="00642215">
        <w:rPr>
          <w:rFonts w:ascii="Museo Sans 300" w:hAnsi="Museo Sans 300"/>
          <w:b/>
          <w:lang w:eastAsia="es-ES"/>
        </w:rPr>
        <w:t xml:space="preserve"> </w:t>
      </w:r>
      <w:r w:rsidR="00ED6843" w:rsidRPr="00642215">
        <w:rPr>
          <w:rFonts w:ascii="Museo Sans 300" w:hAnsi="Museo Sans 300"/>
          <w:lang w:eastAsia="es-ES"/>
        </w:rPr>
        <w:t>RENE LEONEL GRANADOS AYALA</w:t>
      </w:r>
      <w:r w:rsidR="00B12D89" w:rsidRPr="00642215">
        <w:rPr>
          <w:rFonts w:ascii="Museo Sans 300" w:hAnsi="Museo Sans 300"/>
          <w:lang w:eastAsia="es-ES"/>
        </w:rPr>
        <w:t xml:space="preserve">, por </w:t>
      </w:r>
      <w:r w:rsidR="00ED6843" w:rsidRPr="00642215">
        <w:rPr>
          <w:rFonts w:ascii="Museo Sans 300" w:hAnsi="Museo Sans 300"/>
          <w:lang w:eastAsia="es-ES"/>
        </w:rPr>
        <w:t>FALLECIMIENTO</w:t>
      </w:r>
      <w:r w:rsidR="00B12D89" w:rsidRPr="00642215">
        <w:rPr>
          <w:rFonts w:ascii="Museo Sans 300" w:hAnsi="Museo Sans 300"/>
          <w:lang w:eastAsia="es-ES"/>
        </w:rPr>
        <w:t xml:space="preserve">, y </w:t>
      </w:r>
      <w:r w:rsidR="00B12D89" w:rsidRPr="00642215">
        <w:rPr>
          <w:rFonts w:ascii="Museo Sans 300" w:hAnsi="Museo Sans 300"/>
          <w:b/>
          <w:lang w:eastAsia="es-ES"/>
        </w:rPr>
        <w:t xml:space="preserve">c) </w:t>
      </w:r>
      <w:r w:rsidR="00B12D89" w:rsidRPr="00642215">
        <w:rPr>
          <w:rFonts w:ascii="Museo Sans 300" w:hAnsi="Museo Sans 300"/>
        </w:rPr>
        <w:t xml:space="preserve">Incluir a las señoras: </w:t>
      </w:r>
      <w:r w:rsidR="00B12D89" w:rsidRPr="00642215">
        <w:rPr>
          <w:rFonts w:ascii="Museo Sans 300" w:hAnsi="Museo Sans 300"/>
          <w:b/>
          <w:bCs/>
        </w:rPr>
        <w:t>GINA JAQUELINE GRANADOS PORTILLO</w:t>
      </w:r>
      <w:r w:rsidR="00B12D89" w:rsidRPr="00642215">
        <w:rPr>
          <w:rFonts w:ascii="Museo Sans 300" w:hAnsi="Museo Sans 300"/>
          <w:b/>
          <w:lang w:eastAsia="es-ES"/>
        </w:rPr>
        <w:t xml:space="preserve"> y MELIDA DE JESUS GRANADOS AMAYA</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w:t>
      </w:r>
      <w:r w:rsidR="00B12D89" w:rsidRPr="00642215">
        <w:rPr>
          <w:rFonts w:ascii="Museo Sans 300" w:hAnsi="Museo Sans 300"/>
          <w:b/>
          <w:u w:val="single"/>
        </w:rPr>
        <w:t>XXII de Sesión Ordinaria 19-2003, de fecha 22 de mayo de 2003</w:t>
      </w:r>
      <w:r w:rsidR="00B12D89" w:rsidRPr="00642215">
        <w:rPr>
          <w:rFonts w:ascii="Museo Sans 300" w:hAnsi="Museo Sans 300"/>
          <w:b/>
        </w:rPr>
        <w:t xml:space="preserve">, </w:t>
      </w:r>
      <w:r w:rsidR="00B12D89" w:rsidRPr="00642215">
        <w:rPr>
          <w:rFonts w:ascii="Museo Sans 300" w:hAnsi="Museo Sans 300"/>
        </w:rPr>
        <w:t>en</w:t>
      </w:r>
      <w:r w:rsidR="00B12D89" w:rsidRPr="00642215">
        <w:rPr>
          <w:rFonts w:ascii="Museo Sans 300" w:hAnsi="Museo Sans 300"/>
          <w:b/>
        </w:rPr>
        <w:t xml:space="preserve"> </w:t>
      </w:r>
      <w:r w:rsidR="00B12D89" w:rsidRPr="00642215">
        <w:rPr>
          <w:rFonts w:ascii="Museo Sans 300" w:hAnsi="Museo Sans 300"/>
          <w:lang w:eastAsia="es-ES"/>
        </w:rPr>
        <w:t>el cual se aprobó la asignación provisional a favor de beneficiarios, entre otros, de</w:t>
      </w:r>
      <w:r w:rsidR="00D06E93">
        <w:rPr>
          <w:rFonts w:ascii="Museo Sans 300" w:hAnsi="Museo Sans 300"/>
          <w:lang w:eastAsia="es-ES"/>
        </w:rPr>
        <w:t>l</w:t>
      </w:r>
      <w:r w:rsidR="00B12D89" w:rsidRPr="00642215">
        <w:rPr>
          <w:rFonts w:ascii="Museo Sans 300" w:hAnsi="Museo Sans 300"/>
          <w:lang w:eastAsia="es-ES"/>
        </w:rPr>
        <w:t xml:space="preserve"> </w:t>
      </w:r>
      <w:r w:rsidR="00B12D89" w:rsidRPr="00642215">
        <w:rPr>
          <w:rFonts w:ascii="Museo Sans 300" w:hAnsi="Museo Sans 300"/>
          <w:b/>
        </w:rPr>
        <w:t xml:space="preserve">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D06E93">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a) </w:t>
      </w:r>
      <w:r w:rsidR="00D06E93">
        <w:rPr>
          <w:rFonts w:ascii="Museo Sans 300" w:hAnsi="Museo Sans 300"/>
          <w:bCs/>
        </w:rPr>
        <w:t xml:space="preserve">Corregir </w:t>
      </w:r>
      <w:r w:rsidR="00127326">
        <w:rPr>
          <w:rFonts w:ascii="Museo Sans 300" w:hAnsi="Museo Sans 300"/>
          <w:bCs/>
        </w:rPr>
        <w:t xml:space="preserve"> nomenclatura y área del Lote</w:t>
      </w:r>
      <w:r w:rsidR="00B12D89" w:rsidRPr="00642215">
        <w:rPr>
          <w:rFonts w:ascii="Museo Sans 300" w:hAnsi="Museo Sans 300"/>
          <w:bCs/>
        </w:rPr>
        <w:t xml:space="preserve"> </w:t>
      </w:r>
      <w:r w:rsidR="00127326">
        <w:rPr>
          <w:rFonts w:ascii="Museo Sans 300" w:hAnsi="Museo Sans 300"/>
          <w:bCs/>
        </w:rPr>
        <w:t>---</w:t>
      </w:r>
      <w:r w:rsidR="00B12D89" w:rsidRPr="00642215">
        <w:rPr>
          <w:rFonts w:ascii="Museo Sans 300" w:hAnsi="Museo Sans 300"/>
          <w:bCs/>
        </w:rPr>
        <w:t xml:space="preserve">, Polígono </w:t>
      </w:r>
      <w:r w:rsidR="00127326">
        <w:rPr>
          <w:rFonts w:ascii="Museo Sans 300" w:hAnsi="Museo Sans 300"/>
          <w:bCs/>
        </w:rPr>
        <w:t>--</w:t>
      </w:r>
      <w:r w:rsidR="00B12D89" w:rsidRPr="00642215">
        <w:rPr>
          <w:rFonts w:ascii="Museo Sans 300" w:hAnsi="Museo Sans 300"/>
        </w:rPr>
        <w:t xml:space="preserve">, con una área de </w:t>
      </w:r>
      <w:r w:rsidR="00B12D89" w:rsidRPr="00642215">
        <w:rPr>
          <w:rFonts w:ascii="Museo Sans 300" w:hAnsi="Museo Sans 300"/>
          <w:lang w:eastAsia="es-ES"/>
        </w:rPr>
        <w:t>5,257.97 Mts.², por partición, siendo</w:t>
      </w:r>
      <w:r w:rsidR="00B12D89" w:rsidRPr="00642215">
        <w:rPr>
          <w:rFonts w:ascii="Museo Sans 300" w:hAnsi="Museo Sans 300"/>
          <w:b/>
          <w:lang w:eastAsia="es-ES"/>
        </w:rPr>
        <w:t xml:space="preserve"> </w:t>
      </w:r>
      <w:r w:rsidR="00B12D89" w:rsidRPr="00642215">
        <w:rPr>
          <w:rFonts w:ascii="Museo Sans 300" w:hAnsi="Museo Sans 300"/>
          <w:lang w:eastAsia="es-ES"/>
        </w:rPr>
        <w:t>lo correcto</w:t>
      </w:r>
      <w:r w:rsidR="00B12D89" w:rsidRPr="00642215">
        <w:rPr>
          <w:rFonts w:ascii="Museo Sans 300" w:hAnsi="Museo Sans 300"/>
        </w:rPr>
        <w:t xml:space="preserve">: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3,782.16 Mts.², y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con un área de 369.09 Mts.², sumando un área total de 4,151.25 Mts.²</w:t>
      </w:r>
      <w:r w:rsidR="00B12D89" w:rsidRPr="00642215">
        <w:rPr>
          <w:rFonts w:ascii="Museo Sans 300" w:hAnsi="Museo Sans 300"/>
        </w:rPr>
        <w:t xml:space="preserve">, </w:t>
      </w:r>
      <w:r w:rsidR="00B12D89" w:rsidRPr="00642215">
        <w:rPr>
          <w:rFonts w:ascii="Museo Sans 300" w:hAnsi="Museo Sans 300"/>
          <w:b/>
          <w:lang w:eastAsia="es-ES"/>
        </w:rPr>
        <w:t xml:space="preserve">b) </w:t>
      </w:r>
      <w:r w:rsidR="00B12D89" w:rsidRPr="00642215">
        <w:rPr>
          <w:rFonts w:ascii="Museo Sans 300" w:hAnsi="Museo Sans 300"/>
          <w:lang w:eastAsia="es-ES"/>
        </w:rPr>
        <w:t xml:space="preserve">Incluir a la señora </w:t>
      </w:r>
      <w:r w:rsidR="00B12D89" w:rsidRPr="00642215">
        <w:rPr>
          <w:rFonts w:ascii="Museo Sans 300" w:hAnsi="Museo Sans 300"/>
          <w:b/>
          <w:lang w:eastAsia="es-ES"/>
        </w:rPr>
        <w:t xml:space="preserve">NORA ESTELA LINARES DE HERNANDEZ, </w:t>
      </w:r>
      <w:r w:rsidR="00B12D89" w:rsidRPr="00642215">
        <w:rPr>
          <w:rFonts w:ascii="Museo Sans 300" w:hAnsi="Museo Sans 300"/>
          <w:lang w:eastAsia="es-ES"/>
        </w:rPr>
        <w:t>de generales antes expresadas, y</w:t>
      </w:r>
      <w:r w:rsidR="00B12D89" w:rsidRPr="00642215">
        <w:rPr>
          <w:rFonts w:ascii="Museo Sans 300" w:hAnsi="Museo Sans 300"/>
          <w:b/>
          <w:lang w:eastAsia="es-ES"/>
        </w:rPr>
        <w:t xml:space="preserve"> c) </w:t>
      </w:r>
      <w:r w:rsidR="00B12D89" w:rsidRPr="00642215">
        <w:rPr>
          <w:rFonts w:ascii="Museo Sans 300" w:hAnsi="Museo Sans 300"/>
        </w:rPr>
        <w:t>Corregir</w:t>
      </w:r>
      <w:r w:rsidR="00B12D89" w:rsidRPr="00642215">
        <w:rPr>
          <w:rFonts w:ascii="Museo Sans 300" w:hAnsi="Museo Sans 300"/>
          <w:b/>
        </w:rPr>
        <w:t xml:space="preserve"> </w:t>
      </w:r>
      <w:r w:rsidR="00B12D89" w:rsidRPr="00642215">
        <w:rPr>
          <w:rFonts w:ascii="Museo Sans 300" w:hAnsi="Museo Sans 300"/>
          <w:lang w:eastAsia="es-ES"/>
        </w:rPr>
        <w:t xml:space="preserve">nombre del señor </w:t>
      </w:r>
      <w:r w:rsidR="00D06E93" w:rsidRPr="00642215">
        <w:rPr>
          <w:rFonts w:ascii="Museo Sans 300" w:hAnsi="Museo Sans 300"/>
        </w:rPr>
        <w:t>GUADALUPE OSVALDO TRUJILLO</w:t>
      </w:r>
      <w:r w:rsidR="00B12D89" w:rsidRPr="00642215">
        <w:rPr>
          <w:rFonts w:ascii="Museo Sans 300" w:hAnsi="Museo Sans 300"/>
          <w:lang w:eastAsia="es-ES"/>
        </w:rPr>
        <w:t xml:space="preserve">, siendo lo correcto según Documento Único de Identidad, </w:t>
      </w:r>
      <w:r w:rsidR="00D06E93" w:rsidRPr="00642215">
        <w:rPr>
          <w:rFonts w:ascii="Museo Sans 300" w:hAnsi="Museo Sans 300"/>
          <w:b/>
        </w:rPr>
        <w:t>GUADALUPE OSWALDO HERNANDEZ TRUJILLO</w:t>
      </w:r>
      <w:r w:rsidR="00B12D89" w:rsidRPr="00642215">
        <w:rPr>
          <w:rFonts w:ascii="Museo Sans 300" w:hAnsi="Museo Sans 300"/>
          <w:b/>
        </w:rPr>
        <w:t xml:space="preserve">; 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D06E93">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a) </w:t>
      </w:r>
      <w:r w:rsidR="00B12D89" w:rsidRPr="00642215">
        <w:rPr>
          <w:rFonts w:ascii="Museo Sans 300" w:hAnsi="Museo Sans 300"/>
          <w:lang w:eastAsia="es-ES"/>
        </w:rPr>
        <w:t xml:space="preserve">Corregir la nomenclatura y área, del Lote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4,267.72 Mts.²,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POLIGONO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4,238.68 Mts.², y </w:t>
      </w:r>
      <w:r w:rsidR="00B12D89" w:rsidRPr="00642215">
        <w:rPr>
          <w:rFonts w:ascii="Museo Sans 300" w:hAnsi="Museo Sans 300"/>
          <w:b/>
          <w:lang w:eastAsia="es-ES"/>
        </w:rPr>
        <w:t xml:space="preserve">b) </w:t>
      </w:r>
      <w:r w:rsidR="00B12D89" w:rsidRPr="00642215">
        <w:rPr>
          <w:rFonts w:ascii="Museo Sans 300" w:hAnsi="Museo Sans 300"/>
        </w:rPr>
        <w:t xml:space="preserve">Incluir al señor </w:t>
      </w:r>
      <w:r w:rsidR="00B12D89" w:rsidRPr="00642215">
        <w:rPr>
          <w:rFonts w:ascii="Museo Sans 300" w:hAnsi="Museo Sans 300"/>
          <w:b/>
          <w:lang w:eastAsia="es-ES"/>
        </w:rPr>
        <w:t>EDWIN ISRAEL MORALES JOVEL</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w:t>
      </w:r>
      <w:r w:rsidR="00B12D89" w:rsidRPr="00642215">
        <w:rPr>
          <w:rFonts w:ascii="Museo Sans 300" w:hAnsi="Museo Sans 300"/>
          <w:b/>
        </w:rPr>
        <w:t xml:space="preserve">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D06E93">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a) </w:t>
      </w:r>
      <w:r w:rsidR="00B12D89" w:rsidRPr="00642215">
        <w:rPr>
          <w:rFonts w:ascii="Museo Sans 300" w:hAnsi="Museo Sans 300"/>
          <w:lang w:eastAsia="es-ES"/>
        </w:rPr>
        <w:t xml:space="preserve">Corregir la nomenclatura, área y precio, del Lote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3,164.17 Mts.² y  un precio de $1,115.19,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3,195.21 Mts.², y un precio de $1,126.13, existiendo un área de 31.04 </w:t>
      </w:r>
      <w:r w:rsidR="00B12D89" w:rsidRPr="00642215">
        <w:rPr>
          <w:rFonts w:ascii="Museo Sans 300" w:hAnsi="Museo Sans 300"/>
          <w:bCs/>
        </w:rPr>
        <w:t xml:space="preserve">Mts.², </w:t>
      </w:r>
      <w:r w:rsidR="00B12D89" w:rsidRPr="00642215">
        <w:rPr>
          <w:rFonts w:ascii="Museo Sans 300" w:hAnsi="Museo Sans 300"/>
        </w:rPr>
        <w:t>más de lo aprobado,</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b) </w:t>
      </w:r>
      <w:r w:rsidR="00B12D89" w:rsidRPr="00642215">
        <w:rPr>
          <w:rFonts w:ascii="Museo Sans 300" w:hAnsi="Museo Sans 300"/>
          <w:lang w:eastAsia="es-ES"/>
        </w:rPr>
        <w:t>Excluir al señor</w:t>
      </w:r>
      <w:r w:rsidR="00B12D89" w:rsidRPr="00642215">
        <w:rPr>
          <w:rFonts w:ascii="Museo Sans 300" w:hAnsi="Museo Sans 300"/>
          <w:b/>
          <w:lang w:eastAsia="es-ES"/>
        </w:rPr>
        <w:t xml:space="preserve"> </w:t>
      </w:r>
      <w:r w:rsidR="005B6C1E" w:rsidRPr="00642215">
        <w:rPr>
          <w:rFonts w:ascii="Museo Sans 300" w:hAnsi="Museo Sans 300"/>
          <w:lang w:eastAsia="es-ES"/>
        </w:rPr>
        <w:t>FELICIANO LUCERO</w:t>
      </w:r>
      <w:r w:rsidR="00B12D89" w:rsidRPr="00642215">
        <w:rPr>
          <w:rFonts w:ascii="Museo Sans 300" w:hAnsi="Museo Sans 300"/>
          <w:b/>
          <w:lang w:eastAsia="es-ES"/>
        </w:rPr>
        <w:t>,</w:t>
      </w:r>
      <w:r w:rsidR="00B12D89" w:rsidRPr="00642215">
        <w:rPr>
          <w:rFonts w:ascii="Museo Sans 300" w:hAnsi="Museo Sans 300"/>
          <w:lang w:eastAsia="es-ES"/>
        </w:rPr>
        <w:t xml:space="preserve"> por </w:t>
      </w:r>
      <w:r w:rsidR="005B6C1E" w:rsidRPr="00642215">
        <w:rPr>
          <w:rFonts w:ascii="Museo Sans 300" w:hAnsi="Museo Sans 300"/>
          <w:lang w:eastAsia="es-ES"/>
        </w:rPr>
        <w:t>FALLECIMIENTO</w:t>
      </w:r>
      <w:r w:rsidR="00B12D89" w:rsidRPr="00642215">
        <w:rPr>
          <w:rFonts w:ascii="Museo Sans 300" w:hAnsi="Museo Sans 300"/>
          <w:lang w:eastAsia="es-ES"/>
        </w:rPr>
        <w:t xml:space="preserve"> y </w:t>
      </w:r>
      <w:r w:rsidR="00B12D89" w:rsidRPr="00642215">
        <w:rPr>
          <w:rFonts w:ascii="Museo Sans 300" w:hAnsi="Museo Sans 300"/>
          <w:b/>
          <w:lang w:eastAsia="es-ES"/>
        </w:rPr>
        <w:t xml:space="preserve">c) </w:t>
      </w:r>
      <w:r w:rsidR="00B12D89" w:rsidRPr="00642215">
        <w:rPr>
          <w:rFonts w:ascii="Museo Sans 300" w:hAnsi="Museo Sans 300"/>
        </w:rPr>
        <w:t xml:space="preserve">Incluir a las señoras: </w:t>
      </w:r>
      <w:r w:rsidR="00B12D89" w:rsidRPr="00642215">
        <w:rPr>
          <w:rFonts w:ascii="Museo Sans 300" w:hAnsi="Museo Sans 300"/>
          <w:b/>
          <w:bCs/>
        </w:rPr>
        <w:t>NOEMI RAMOS VDA. DE LUCERO,</w:t>
      </w:r>
      <w:r w:rsidR="00B12D89" w:rsidRPr="00642215">
        <w:rPr>
          <w:rFonts w:ascii="Museo Sans 300" w:hAnsi="Museo Sans 300"/>
          <w:b/>
          <w:lang w:eastAsia="es-ES"/>
        </w:rPr>
        <w:t xml:space="preserve"> MIRNA ELIZABETH LUCERO RAMOS, RUTH NOEMI LUCERO RAMOS y DELMY CAROLINA LUCERO </w:t>
      </w:r>
      <w:r w:rsidR="00B12D89" w:rsidRPr="00642215">
        <w:rPr>
          <w:rFonts w:ascii="Museo Sans 300" w:hAnsi="Museo Sans 300"/>
          <w:b/>
          <w:lang w:eastAsia="es-ES"/>
        </w:rPr>
        <w:lastRenderedPageBreak/>
        <w:t>RAMOS</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w:t>
      </w:r>
      <w:r w:rsidR="00B12D89" w:rsidRPr="00642215">
        <w:rPr>
          <w:rFonts w:ascii="Museo Sans 300" w:hAnsi="Museo Sans 300"/>
          <w:b/>
        </w:rPr>
        <w:t xml:space="preserve">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 xml:space="preserve">en lo referente a: </w:t>
      </w:r>
      <w:r w:rsidR="00B12D89" w:rsidRPr="00642215">
        <w:rPr>
          <w:rFonts w:ascii="Museo Sans 300" w:hAnsi="Museo Sans 300"/>
          <w:b/>
          <w:lang w:eastAsia="es-ES"/>
        </w:rPr>
        <w:t xml:space="preserve">a) </w:t>
      </w:r>
      <w:r w:rsidR="00B12D89" w:rsidRPr="00642215">
        <w:rPr>
          <w:rFonts w:ascii="Museo Sans 300" w:hAnsi="Museo Sans 300"/>
          <w:lang w:eastAsia="es-ES"/>
        </w:rPr>
        <w:t xml:space="preserve">Corregir la nomenclatura, área y precio, del Lote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3,163.73 Mts.² y un precio de $1,115.03,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con un área de 3,240.06 Mts.²y un precio de $1,141.93, existiendo un área de 76.33 </w:t>
      </w:r>
      <w:r w:rsidR="00B12D89" w:rsidRPr="00642215">
        <w:rPr>
          <w:rFonts w:ascii="Museo Sans 300" w:hAnsi="Museo Sans 300"/>
          <w:bCs/>
        </w:rPr>
        <w:t xml:space="preserve">Mts.², </w:t>
      </w:r>
      <w:r w:rsidR="00B12D89" w:rsidRPr="00642215">
        <w:rPr>
          <w:rFonts w:ascii="Museo Sans 300" w:hAnsi="Museo Sans 300"/>
        </w:rPr>
        <w:t>más de lo aprobado</w:t>
      </w:r>
      <w:r w:rsidR="005B6C1E">
        <w:rPr>
          <w:rFonts w:ascii="Museo Sans 300" w:hAnsi="Museo Sans 300"/>
        </w:rPr>
        <w:t>,</w:t>
      </w:r>
      <w:r w:rsidR="00B12D89" w:rsidRPr="00642215">
        <w:rPr>
          <w:rFonts w:ascii="Museo Sans 300" w:hAnsi="Museo Sans 300"/>
          <w:lang w:eastAsia="es-ES"/>
        </w:rPr>
        <w:t xml:space="preserve"> y </w:t>
      </w:r>
      <w:r w:rsidR="00B12D89" w:rsidRPr="00642215">
        <w:rPr>
          <w:rFonts w:ascii="Museo Sans 300" w:hAnsi="Museo Sans 300"/>
          <w:b/>
          <w:lang w:eastAsia="es-ES"/>
        </w:rPr>
        <w:t xml:space="preserve">b) </w:t>
      </w:r>
      <w:r w:rsidR="00B12D89" w:rsidRPr="00642215">
        <w:rPr>
          <w:rFonts w:ascii="Museo Sans 300" w:hAnsi="Museo Sans 300"/>
        </w:rPr>
        <w:t xml:space="preserve">Incluir a la señora </w:t>
      </w:r>
      <w:r w:rsidR="00B12D89" w:rsidRPr="00642215">
        <w:rPr>
          <w:rFonts w:ascii="Museo Sans 300" w:hAnsi="Museo Sans 300"/>
          <w:b/>
          <w:lang w:eastAsia="es-ES"/>
        </w:rPr>
        <w:t>MONICA JEANMILLETTE HERNANDEZ MARTINEZ</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y </w:t>
      </w:r>
      <w:r w:rsidR="00B12D89" w:rsidRPr="00642215">
        <w:rPr>
          <w:rFonts w:ascii="Museo Sans 300" w:hAnsi="Museo Sans 300"/>
          <w:b/>
        </w:rPr>
        <w:t>c)</w:t>
      </w:r>
      <w:r w:rsidR="00B12D89" w:rsidRPr="00642215">
        <w:rPr>
          <w:rFonts w:ascii="Museo Sans 300" w:hAnsi="Museo Sans 300"/>
        </w:rPr>
        <w:t xml:space="preserve"> Corregir</w:t>
      </w:r>
      <w:r w:rsidR="00B12D89" w:rsidRPr="00642215">
        <w:rPr>
          <w:rFonts w:ascii="Museo Sans 300" w:hAnsi="Museo Sans 300"/>
          <w:b/>
        </w:rPr>
        <w:t xml:space="preserve"> </w:t>
      </w:r>
      <w:r w:rsidR="00B12D89" w:rsidRPr="00642215">
        <w:rPr>
          <w:rFonts w:ascii="Museo Sans 300" w:hAnsi="Museo Sans 300"/>
          <w:lang w:eastAsia="es-ES"/>
        </w:rPr>
        <w:t xml:space="preserve">nombre del señor </w:t>
      </w:r>
      <w:r w:rsidR="005B6C1E" w:rsidRPr="00642215">
        <w:rPr>
          <w:rFonts w:ascii="Museo Sans 300" w:hAnsi="Museo Sans 300"/>
        </w:rPr>
        <w:t>FERNANDO HERNANDEZ</w:t>
      </w:r>
      <w:r w:rsidR="00B12D89" w:rsidRPr="00642215">
        <w:rPr>
          <w:rFonts w:ascii="Museo Sans 300" w:hAnsi="Museo Sans 300"/>
          <w:lang w:eastAsia="es-ES"/>
        </w:rPr>
        <w:t xml:space="preserve">, siendo lo </w:t>
      </w:r>
      <w:r w:rsidR="00644BD4" w:rsidRPr="00642215">
        <w:rPr>
          <w:rFonts w:ascii="Museo Sans 300" w:hAnsi="Museo Sans 300"/>
          <w:lang w:eastAsia="es-ES"/>
        </w:rPr>
        <w:t>correcto según</w:t>
      </w:r>
      <w:r w:rsidR="00127326">
        <w:rPr>
          <w:rFonts w:ascii="Museo Sans 300" w:hAnsi="Museo Sans 300"/>
          <w:lang w:eastAsia="es-ES"/>
        </w:rPr>
        <w:t xml:space="preserve"> </w:t>
      </w:r>
      <w:r w:rsidR="00B12D89" w:rsidRPr="00642215">
        <w:rPr>
          <w:rFonts w:ascii="Museo Sans 300" w:hAnsi="Museo Sans 300"/>
          <w:lang w:eastAsia="es-ES"/>
        </w:rPr>
        <w:t xml:space="preserve">Documento Único de Identidad, </w:t>
      </w:r>
      <w:r w:rsidR="005B6C1E" w:rsidRPr="00642215">
        <w:rPr>
          <w:rFonts w:ascii="Museo Sans 300" w:hAnsi="Museo Sans 300"/>
          <w:b/>
        </w:rPr>
        <w:t>FERNANDO ISMAEL HERNANDEZ BARRIENTOS</w:t>
      </w:r>
      <w:r w:rsidR="00B12D89" w:rsidRPr="00642215">
        <w:rPr>
          <w:rFonts w:ascii="Museo Sans 300" w:hAnsi="Museo Sans 300"/>
          <w:b/>
        </w:rPr>
        <w:t xml:space="preserve">; Lote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5B6C1E">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a)</w:t>
      </w:r>
      <w:r w:rsidR="00B12D89" w:rsidRPr="00642215">
        <w:rPr>
          <w:rFonts w:ascii="Museo Sans 300" w:hAnsi="Museo Sans 300"/>
          <w:lang w:eastAsia="es-ES"/>
        </w:rPr>
        <w:t xml:space="preserve"> Corregir nomenclatura, área y precio, del Lote </w:t>
      </w:r>
      <w:r w:rsidR="00127326">
        <w:rPr>
          <w:rFonts w:ascii="Museo Sans 300" w:hAnsi="Museo Sans 300"/>
          <w:lang w:eastAsia="es-ES"/>
        </w:rPr>
        <w:t>---</w:t>
      </w:r>
      <w:r w:rsidR="00B12D89" w:rsidRPr="00642215">
        <w:rPr>
          <w:rFonts w:ascii="Museo Sans 300" w:hAnsi="Museo Sans 300"/>
          <w:lang w:eastAsia="es-ES"/>
        </w:rPr>
        <w:t xml:space="preserve">, Polígono </w:t>
      </w:r>
      <w:r w:rsidR="00127326">
        <w:rPr>
          <w:rFonts w:ascii="Museo Sans 300" w:hAnsi="Museo Sans 300"/>
          <w:lang w:eastAsia="es-ES"/>
        </w:rPr>
        <w:t>--</w:t>
      </w:r>
      <w:r w:rsidR="00B12D89" w:rsidRPr="00642215">
        <w:rPr>
          <w:rFonts w:ascii="Museo Sans 300" w:hAnsi="Museo Sans 300"/>
          <w:lang w:eastAsia="es-ES"/>
        </w:rPr>
        <w:t>, con un área de 3,105.56 Mts.² y  un precio de $1,094.53, siendo</w:t>
      </w:r>
      <w:r w:rsidR="00B12D89" w:rsidRPr="00642215">
        <w:rPr>
          <w:rFonts w:ascii="Museo Sans 300" w:hAnsi="Museo Sans 300"/>
          <w:b/>
          <w:lang w:eastAsia="es-ES"/>
        </w:rPr>
        <w:t xml:space="preserve"> </w:t>
      </w:r>
      <w:r w:rsidR="00B12D89" w:rsidRPr="00642215">
        <w:rPr>
          <w:rFonts w:ascii="Museo Sans 300" w:hAnsi="Museo Sans 300"/>
          <w:lang w:eastAsia="es-ES"/>
        </w:rPr>
        <w:t xml:space="preserve">lo correcto </w:t>
      </w:r>
      <w:r w:rsidR="00B12D89" w:rsidRPr="00642215">
        <w:rPr>
          <w:rFonts w:ascii="Museo Sans 300" w:hAnsi="Museo Sans 300"/>
          <w:b/>
          <w:lang w:eastAsia="es-ES"/>
        </w:rPr>
        <w:t xml:space="preserve">LOTE  </w:t>
      </w:r>
      <w:r w:rsidR="00127326">
        <w:rPr>
          <w:rFonts w:ascii="Museo Sans 300" w:hAnsi="Museo Sans 300"/>
          <w:b/>
          <w:lang w:eastAsia="es-ES"/>
        </w:rPr>
        <w:t>---</w:t>
      </w:r>
      <w:r w:rsidR="00B12D89" w:rsidRPr="00642215">
        <w:rPr>
          <w:rFonts w:ascii="Museo Sans 300" w:hAnsi="Museo Sans 300"/>
          <w:b/>
          <w:lang w:eastAsia="es-ES"/>
        </w:rPr>
        <w:t xml:space="preserve">, POLÍGONO </w:t>
      </w:r>
      <w:r w:rsidR="00127326">
        <w:rPr>
          <w:rFonts w:ascii="Museo Sans 300" w:hAnsi="Museo Sans 300"/>
          <w:b/>
          <w:lang w:eastAsia="es-ES"/>
        </w:rPr>
        <w:t>--,</w:t>
      </w:r>
      <w:r w:rsidR="00B12D89" w:rsidRPr="00642215">
        <w:rPr>
          <w:rFonts w:ascii="Museo Sans 300" w:hAnsi="Museo Sans 300"/>
          <w:b/>
          <w:lang w:eastAsia="es-ES"/>
        </w:rPr>
        <w:t xml:space="preserve"> PORCIÓN </w:t>
      </w:r>
      <w:r w:rsidR="00127326">
        <w:rPr>
          <w:rFonts w:ascii="Museo Sans 300" w:hAnsi="Museo Sans 300"/>
          <w:b/>
          <w:lang w:eastAsia="es-ES"/>
        </w:rPr>
        <w:t>--</w:t>
      </w:r>
      <w:r w:rsidR="00B12D89" w:rsidRPr="00642215">
        <w:rPr>
          <w:rFonts w:ascii="Museo Sans 300" w:hAnsi="Museo Sans 300"/>
          <w:b/>
          <w:lang w:eastAsia="es-ES"/>
        </w:rPr>
        <w:t xml:space="preserve">, </w:t>
      </w:r>
      <w:r w:rsidR="00B12D89" w:rsidRPr="00642215">
        <w:rPr>
          <w:rFonts w:ascii="Museo Sans 300" w:hAnsi="Museo Sans 300"/>
          <w:lang w:eastAsia="es-ES"/>
        </w:rPr>
        <w:t>con un área de 3,227.08 Mts.²</w:t>
      </w:r>
      <w:r w:rsidR="005B6C1E">
        <w:rPr>
          <w:rFonts w:ascii="Museo Sans 300" w:hAnsi="Museo Sans 300"/>
          <w:lang w:eastAsia="es-ES"/>
        </w:rPr>
        <w:t xml:space="preserve"> </w:t>
      </w:r>
      <w:r w:rsidR="00B12D89" w:rsidRPr="00642215">
        <w:rPr>
          <w:rFonts w:ascii="Museo Sans 300" w:hAnsi="Museo Sans 300"/>
          <w:lang w:eastAsia="es-ES"/>
        </w:rPr>
        <w:t xml:space="preserve">y un precio de $1,137.36, existiendo un área de 121.52 </w:t>
      </w:r>
      <w:r w:rsidR="00B12D89" w:rsidRPr="00642215">
        <w:rPr>
          <w:rFonts w:ascii="Museo Sans 300" w:hAnsi="Museo Sans 300"/>
          <w:bCs/>
        </w:rPr>
        <w:t xml:space="preserve">Mts.², </w:t>
      </w:r>
      <w:r w:rsidR="00B12D89" w:rsidRPr="00642215">
        <w:rPr>
          <w:rFonts w:ascii="Museo Sans 300" w:hAnsi="Museo Sans 300"/>
        </w:rPr>
        <w:t>más de lo aprobado,</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b) </w:t>
      </w:r>
      <w:r w:rsidR="00B12D89" w:rsidRPr="00642215">
        <w:rPr>
          <w:rFonts w:ascii="Museo Sans 300" w:hAnsi="Museo Sans 300"/>
          <w:lang w:eastAsia="es-ES"/>
        </w:rPr>
        <w:t>Excluir a la señora</w:t>
      </w:r>
      <w:r w:rsidR="00B12D89" w:rsidRPr="00642215">
        <w:rPr>
          <w:rFonts w:ascii="Museo Sans 300" w:hAnsi="Museo Sans 300"/>
          <w:b/>
          <w:lang w:eastAsia="es-ES"/>
        </w:rPr>
        <w:t xml:space="preserve"> </w:t>
      </w:r>
      <w:r w:rsidR="005B6C1E" w:rsidRPr="00642215">
        <w:rPr>
          <w:rFonts w:ascii="Museo Sans 300" w:hAnsi="Museo Sans 300"/>
          <w:lang w:eastAsia="es-ES"/>
        </w:rPr>
        <w:t>DINA EGUIZABAL</w:t>
      </w:r>
      <w:r w:rsidR="005B6C1E" w:rsidRPr="00642215">
        <w:rPr>
          <w:rFonts w:ascii="Museo Sans 300" w:hAnsi="Museo Sans 300"/>
          <w:b/>
          <w:lang w:eastAsia="es-ES"/>
        </w:rPr>
        <w:t>,</w:t>
      </w:r>
      <w:r w:rsidR="00B12D89" w:rsidRPr="00642215">
        <w:rPr>
          <w:rFonts w:ascii="Museo Sans 300" w:hAnsi="Museo Sans 300"/>
          <w:lang w:eastAsia="es-ES"/>
        </w:rPr>
        <w:t xml:space="preserve"> por </w:t>
      </w:r>
      <w:r w:rsidR="005B6C1E" w:rsidRPr="00642215">
        <w:rPr>
          <w:rFonts w:ascii="Museo Sans 300" w:hAnsi="Museo Sans 300"/>
          <w:lang w:eastAsia="es-ES"/>
        </w:rPr>
        <w:t>FALLECIMIENTO</w:t>
      </w:r>
      <w:r w:rsidR="00B12D89" w:rsidRPr="00642215">
        <w:rPr>
          <w:rFonts w:ascii="Museo Sans 300" w:hAnsi="Museo Sans 300"/>
          <w:lang w:eastAsia="es-ES"/>
        </w:rPr>
        <w:t>, y c</w:t>
      </w:r>
      <w:r w:rsidR="00B12D89" w:rsidRPr="00642215">
        <w:rPr>
          <w:rFonts w:ascii="Museo Sans 300" w:hAnsi="Museo Sans 300"/>
          <w:b/>
          <w:lang w:eastAsia="es-ES"/>
        </w:rPr>
        <w:t xml:space="preserve">) </w:t>
      </w:r>
      <w:r w:rsidR="00B12D89" w:rsidRPr="00642215">
        <w:rPr>
          <w:rFonts w:ascii="Museo Sans 300" w:hAnsi="Museo Sans 300"/>
        </w:rPr>
        <w:t xml:space="preserve">Incluir a las señoras: </w:t>
      </w:r>
      <w:r w:rsidR="00B12D89" w:rsidRPr="00642215">
        <w:rPr>
          <w:rFonts w:ascii="Museo Sans 300" w:hAnsi="Museo Sans 300"/>
          <w:b/>
          <w:bCs/>
        </w:rPr>
        <w:t>LETICIA DEL CARMEN RAMIREZ JOYA conocida por LETICIA DEL CARMEN RAMIREZ EISAVAL</w:t>
      </w:r>
      <w:r w:rsidR="00B12D89" w:rsidRPr="00642215">
        <w:rPr>
          <w:rFonts w:ascii="Museo Sans 300" w:hAnsi="Museo Sans 300"/>
          <w:b/>
          <w:lang w:eastAsia="es-ES"/>
        </w:rPr>
        <w:t xml:space="preserve"> </w:t>
      </w:r>
      <w:r w:rsidR="00B12D89" w:rsidRPr="00642215">
        <w:rPr>
          <w:rFonts w:ascii="Museo Sans 300" w:hAnsi="Museo Sans 300"/>
          <w:lang w:eastAsia="es-ES"/>
        </w:rPr>
        <w:t>y</w:t>
      </w:r>
      <w:r w:rsidR="00B12D89" w:rsidRPr="00642215">
        <w:rPr>
          <w:rFonts w:ascii="Museo Sans 300" w:hAnsi="Museo Sans 300"/>
          <w:b/>
          <w:lang w:eastAsia="es-ES"/>
        </w:rPr>
        <w:t xml:space="preserve"> SOFIA JOYA RAMIREZ</w:t>
      </w:r>
      <w:r w:rsidR="00B12D89" w:rsidRPr="00642215">
        <w:rPr>
          <w:rFonts w:ascii="Museo Sans 300" w:hAnsi="Museo Sans 300"/>
          <w:lang w:eastAsia="es-ES"/>
        </w:rPr>
        <w:t>,</w:t>
      </w:r>
      <w:r w:rsidR="00B12D89" w:rsidRPr="00642215">
        <w:rPr>
          <w:rFonts w:ascii="Museo Sans 300" w:hAnsi="Museo Sans 300"/>
          <w:b/>
          <w:lang w:eastAsia="es-ES"/>
        </w:rPr>
        <w:t xml:space="preserve"> </w:t>
      </w:r>
      <w:r w:rsidR="00B12D89" w:rsidRPr="00642215">
        <w:rPr>
          <w:rFonts w:ascii="Museo Sans 300" w:hAnsi="Museo Sans 300"/>
        </w:rPr>
        <w:t xml:space="preserve">de generales antes expresadas; </w:t>
      </w:r>
      <w:r w:rsidR="00B12D89" w:rsidRPr="00642215">
        <w:rPr>
          <w:rFonts w:ascii="Museo Sans 300" w:hAnsi="Museo Sans 300"/>
          <w:b/>
          <w:u w:val="single"/>
        </w:rPr>
        <w:t>XII de Sesión Ordinaria 28-2021, de fecha 18 de octubre de 2021,</w:t>
      </w:r>
      <w:r w:rsidR="00B12D89" w:rsidRPr="00642215">
        <w:rPr>
          <w:rFonts w:ascii="Museo Sans 300" w:hAnsi="Museo Sans 300"/>
          <w:b/>
        </w:rPr>
        <w:t xml:space="preserve"> </w:t>
      </w:r>
      <w:r w:rsidR="00B12D89" w:rsidRPr="00642215">
        <w:rPr>
          <w:rFonts w:ascii="Museo Sans 300" w:hAnsi="Museo Sans 300"/>
          <w:lang w:eastAsia="es-ES"/>
        </w:rPr>
        <w:t xml:space="preserve">mediante el cual se aprobó nómina de beneficiarios, entre otros, del </w:t>
      </w:r>
      <w:r w:rsidR="00B12D89" w:rsidRPr="00642215">
        <w:rPr>
          <w:rFonts w:ascii="Museo Sans 300" w:hAnsi="Museo Sans 300"/>
          <w:b/>
        </w:rPr>
        <w:t xml:space="preserve">Solar </w:t>
      </w:r>
      <w:r w:rsidR="00127326">
        <w:rPr>
          <w:rFonts w:ascii="Museo Sans 300" w:hAnsi="Museo Sans 300"/>
          <w:b/>
        </w:rPr>
        <w:t>---</w:t>
      </w:r>
      <w:r w:rsidR="00B12D89" w:rsidRPr="00642215">
        <w:rPr>
          <w:rFonts w:ascii="Museo Sans 300" w:hAnsi="Museo Sans 300"/>
          <w:b/>
        </w:rPr>
        <w:t xml:space="preserve">, Polígono </w:t>
      </w:r>
      <w:r w:rsidR="00127326">
        <w:rPr>
          <w:rFonts w:ascii="Museo Sans 300" w:hAnsi="Museo Sans 300"/>
          <w:b/>
        </w:rPr>
        <w:t>--</w:t>
      </w:r>
      <w:r w:rsidR="00B12D89" w:rsidRPr="00642215">
        <w:rPr>
          <w:rFonts w:ascii="Museo Sans 300" w:hAnsi="Museo Sans 300"/>
          <w:b/>
        </w:rPr>
        <w:t xml:space="preserve">, Porción </w:t>
      </w:r>
      <w:r w:rsidR="00127326">
        <w:rPr>
          <w:rFonts w:ascii="Museo Sans 300" w:hAnsi="Museo Sans 300"/>
          <w:b/>
        </w:rPr>
        <w:t>--</w:t>
      </w:r>
      <w:r w:rsidR="00B12D89" w:rsidRPr="00642215">
        <w:rPr>
          <w:rFonts w:ascii="Museo Sans 300" w:hAnsi="Museo Sans 300"/>
          <w:b/>
        </w:rPr>
        <w:t xml:space="preserve">, </w:t>
      </w:r>
      <w:r w:rsidR="00B12D89" w:rsidRPr="00642215">
        <w:rPr>
          <w:rFonts w:ascii="Museo Sans 300" w:hAnsi="Museo Sans 300"/>
          <w:lang w:eastAsia="es-ES"/>
        </w:rPr>
        <w:t>en lo</w:t>
      </w:r>
      <w:r w:rsidR="00224934">
        <w:rPr>
          <w:rFonts w:ascii="Museo Sans 300" w:hAnsi="Museo Sans 300"/>
          <w:lang w:eastAsia="es-ES"/>
        </w:rPr>
        <w:t>s siguientes términos</w:t>
      </w:r>
      <w:r w:rsidR="00B12D89" w:rsidRPr="00642215">
        <w:rPr>
          <w:rFonts w:ascii="Museo Sans 300" w:hAnsi="Museo Sans 300"/>
          <w:lang w:eastAsia="es-ES"/>
        </w:rPr>
        <w:t xml:space="preserve">: </w:t>
      </w:r>
      <w:r w:rsidR="00B12D89" w:rsidRPr="00642215">
        <w:rPr>
          <w:rFonts w:ascii="Museo Sans 300" w:hAnsi="Museo Sans 300"/>
          <w:b/>
          <w:lang w:eastAsia="es-ES"/>
        </w:rPr>
        <w:t xml:space="preserve">a) </w:t>
      </w:r>
      <w:r w:rsidR="00B12D89" w:rsidRPr="00642215">
        <w:rPr>
          <w:rFonts w:ascii="Museo Sans 300" w:hAnsi="Museo Sans 300"/>
          <w:lang w:eastAsia="es-ES"/>
        </w:rPr>
        <w:t>Excluir a la señora</w:t>
      </w:r>
      <w:r w:rsidR="00B12D89" w:rsidRPr="00642215">
        <w:rPr>
          <w:rFonts w:ascii="Museo Sans 300" w:hAnsi="Museo Sans 300"/>
          <w:b/>
          <w:lang w:eastAsia="es-ES"/>
        </w:rPr>
        <w:t xml:space="preserve"> </w:t>
      </w:r>
      <w:r w:rsidR="00224934" w:rsidRPr="00642215">
        <w:rPr>
          <w:rFonts w:ascii="Museo Sans 300" w:hAnsi="Museo Sans 300"/>
          <w:lang w:eastAsia="es-ES"/>
        </w:rPr>
        <w:t>MIMIYA AMINTA MÉNDEZ</w:t>
      </w:r>
      <w:r w:rsidR="00B12D89" w:rsidRPr="00642215">
        <w:rPr>
          <w:rFonts w:ascii="Museo Sans 300" w:hAnsi="Museo Sans 300"/>
          <w:lang w:eastAsia="es-ES"/>
        </w:rPr>
        <w:t xml:space="preserve">, por </w:t>
      </w:r>
      <w:r w:rsidR="00224934" w:rsidRPr="00642215">
        <w:rPr>
          <w:rFonts w:ascii="Museo Sans 300" w:hAnsi="Museo Sans 300"/>
          <w:lang w:eastAsia="es-ES"/>
        </w:rPr>
        <w:t>FALLECIMIENTO</w:t>
      </w:r>
      <w:r w:rsidR="00B12D89" w:rsidRPr="00642215">
        <w:rPr>
          <w:rFonts w:ascii="Museo Sans 300" w:hAnsi="Museo Sans 300"/>
          <w:lang w:eastAsia="es-ES"/>
        </w:rPr>
        <w:t>, y</w:t>
      </w:r>
      <w:r w:rsidR="00B12D89" w:rsidRPr="00642215">
        <w:rPr>
          <w:rFonts w:ascii="Museo Sans 300" w:hAnsi="Museo Sans 300"/>
          <w:b/>
          <w:bCs/>
        </w:rPr>
        <w:t xml:space="preserve"> </w:t>
      </w:r>
      <w:r w:rsidR="00B12D89" w:rsidRPr="00642215">
        <w:rPr>
          <w:rFonts w:ascii="Museo Sans 300" w:hAnsi="Museo Sans 300"/>
          <w:b/>
          <w:lang w:eastAsia="es-ES"/>
        </w:rPr>
        <w:t xml:space="preserve">b) </w:t>
      </w:r>
      <w:r w:rsidR="00B12D89" w:rsidRPr="00642215">
        <w:rPr>
          <w:rFonts w:ascii="Museo Sans 300" w:hAnsi="Museo Sans 300"/>
        </w:rPr>
        <w:t>Incluir al señor</w:t>
      </w:r>
      <w:r w:rsidR="00B12D89" w:rsidRPr="00642215">
        <w:rPr>
          <w:rFonts w:ascii="Museo Sans 300" w:hAnsi="Museo Sans 300"/>
          <w:b/>
          <w:lang w:eastAsia="es-ES"/>
        </w:rPr>
        <w:t xml:space="preserve"> HECTOR AMILCAR ORELLANA MENDEZ,</w:t>
      </w:r>
      <w:r w:rsidR="00B12D89" w:rsidRPr="00642215">
        <w:rPr>
          <w:rFonts w:ascii="Museo Sans 300" w:hAnsi="Museo Sans 300"/>
          <w:bCs/>
          <w:lang w:eastAsia="es-ES"/>
        </w:rPr>
        <w:t xml:space="preserve"> de generales antes </w:t>
      </w:r>
      <w:r w:rsidR="00B12D89" w:rsidRPr="00642215">
        <w:rPr>
          <w:rFonts w:ascii="Museo Sans 300" w:hAnsi="Museo Sans 300"/>
        </w:rPr>
        <w:t>expresadas</w:t>
      </w:r>
      <w:r w:rsidR="00B12D89" w:rsidRPr="00642215">
        <w:rPr>
          <w:rFonts w:ascii="Museo Sans 300" w:hAnsi="Museo Sans 300"/>
          <w:b/>
          <w:lang w:eastAsia="es-ES"/>
        </w:rPr>
        <w:t>;</w:t>
      </w:r>
      <w:r w:rsidR="00B12D89" w:rsidRPr="00642215">
        <w:rPr>
          <w:rFonts w:ascii="Museo Sans 300" w:hAnsi="Museo Sans 300"/>
        </w:rPr>
        <w:t xml:space="preserve"> inmuebles</w:t>
      </w:r>
      <w:r w:rsidR="00B12D89" w:rsidRPr="00642215">
        <w:rPr>
          <w:rFonts w:ascii="Museo Sans 300" w:hAnsi="Museo Sans 300"/>
          <w:lang w:eastAsia="es-ES"/>
        </w:rPr>
        <w:t xml:space="preserve"> situados en el Proyecto de </w:t>
      </w:r>
      <w:r w:rsidR="00B12D89" w:rsidRPr="00642215">
        <w:rPr>
          <w:rFonts w:ascii="Museo Sans 300" w:hAnsi="Museo Sans 300" w:cs="Arial"/>
        </w:rPr>
        <w:t xml:space="preserve">Lotificación Agrícola y Asentamiento Comunitario </w:t>
      </w:r>
      <w:r w:rsidR="00224934">
        <w:rPr>
          <w:rFonts w:ascii="Museo Sans 300" w:hAnsi="Museo Sans 300" w:cs="Arial"/>
        </w:rPr>
        <w:t xml:space="preserve">desarrollados  en </w:t>
      </w:r>
      <w:r w:rsidR="00B12D89" w:rsidRPr="00642215">
        <w:rPr>
          <w:rFonts w:ascii="Museo Sans 300" w:hAnsi="Museo Sans 300" w:cs="Arial"/>
        </w:rPr>
        <w:t xml:space="preserve">los inmuebles </w:t>
      </w:r>
      <w:r w:rsidR="00224934">
        <w:rPr>
          <w:rFonts w:ascii="Museo Sans 300" w:hAnsi="Museo Sans 300" w:cs="Arial"/>
        </w:rPr>
        <w:t xml:space="preserve">identificados </w:t>
      </w:r>
      <w:r w:rsidR="00B12D89" w:rsidRPr="00642215">
        <w:rPr>
          <w:rFonts w:ascii="Museo Sans 300" w:hAnsi="Museo Sans 300" w:cs="Arial"/>
        </w:rPr>
        <w:t xml:space="preserve">registralmente como </w:t>
      </w:r>
      <w:r w:rsidR="00B12D89" w:rsidRPr="00642215">
        <w:rPr>
          <w:rFonts w:ascii="Museo Sans 300" w:hAnsi="Museo Sans 300" w:cs="Arial"/>
          <w:b/>
        </w:rPr>
        <w:t xml:space="preserve">HACIENDA SINGUIL Y SANTA RITA, </w:t>
      </w:r>
      <w:r w:rsidR="00B12D89" w:rsidRPr="00642215">
        <w:rPr>
          <w:rFonts w:ascii="Museo Sans 300" w:hAnsi="Museo Sans 300" w:cs="Arial"/>
        </w:rPr>
        <w:t xml:space="preserve">y según planos como </w:t>
      </w:r>
      <w:r w:rsidR="00B12D89" w:rsidRPr="00642215">
        <w:rPr>
          <w:rFonts w:ascii="Museo Sans 300" w:hAnsi="Museo Sans 300" w:cs="Arial"/>
          <w:b/>
        </w:rPr>
        <w:t xml:space="preserve">SINGUIL Y SANTA RITA PORCIÓN 1, </w:t>
      </w:r>
      <w:r w:rsidR="00B12D89" w:rsidRPr="00642215">
        <w:rPr>
          <w:rFonts w:ascii="Museo Sans 300" w:hAnsi="Museo Sans 300" w:cs="Arial"/>
        </w:rPr>
        <w:t>ubica</w:t>
      </w:r>
      <w:r w:rsidR="00B12D89" w:rsidRPr="00642215">
        <w:rPr>
          <w:rFonts w:ascii="Museo Sans 300" w:hAnsi="Museo Sans 300"/>
        </w:rPr>
        <w:t>da en</w:t>
      </w:r>
      <w:r w:rsidR="00B12D89" w:rsidRPr="007818E6">
        <w:rPr>
          <w:rFonts w:ascii="Museo Sans 300" w:hAnsi="Museo Sans 300"/>
        </w:rPr>
        <w:t xml:space="preserve"> jurisdicción de El Porvenir, departamento de Santa Ana, quedando</w:t>
      </w:r>
      <w:r w:rsidR="00B12D89" w:rsidRPr="007818E6">
        <w:rPr>
          <w:rFonts w:ascii="Museo Sans 300" w:hAnsi="Museo Sans 300"/>
          <w:lang w:eastAsia="es-ES"/>
        </w:rPr>
        <w:t xml:space="preserve"> las adjudicaciones conforme al cuadro de valores y extensiones siguiente:</w:t>
      </w:r>
    </w:p>
    <w:p w14:paraId="687B2E74" w14:textId="77777777" w:rsidR="00127326" w:rsidRDefault="00127326" w:rsidP="00EB0D47">
      <w:pPr>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1666"/>
        <w:gridCol w:w="946"/>
        <w:gridCol w:w="994"/>
        <w:gridCol w:w="2529"/>
        <w:gridCol w:w="580"/>
        <w:gridCol w:w="580"/>
        <w:gridCol w:w="621"/>
        <w:gridCol w:w="664"/>
        <w:gridCol w:w="662"/>
      </w:tblGrid>
      <w:tr w:rsidR="00B12D89" w14:paraId="1035C79F" w14:textId="77777777" w:rsidTr="00EB0D4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D1AD2BD" w14:textId="77777777" w:rsidR="00B12D89" w:rsidRDefault="00B12D89" w:rsidP="00B12D8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9135994"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605017" w14:textId="77777777" w:rsidR="00B12D89" w:rsidRDefault="00B12D89" w:rsidP="00B12D8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7ED6D95"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919DD6"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F60D0C5"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VALOR (¢) </w:t>
            </w:r>
          </w:p>
        </w:tc>
      </w:tr>
      <w:tr w:rsidR="00B12D89" w14:paraId="33525A53" w14:textId="77777777" w:rsidTr="00EB0D4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7A37DF1F" w14:textId="77777777" w:rsidR="00B12D89" w:rsidRDefault="00B12D89" w:rsidP="00B12D8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C77A996" w14:textId="77777777" w:rsidR="00B12D89" w:rsidRDefault="00B12D89" w:rsidP="00B12D8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B1CD1D" w14:textId="77777777" w:rsidR="00B12D89" w:rsidRDefault="00B12D89" w:rsidP="00B12D8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16A169" w14:textId="77777777" w:rsidR="00B12D89" w:rsidRDefault="00B12D89" w:rsidP="00B12D8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3B04BF" w14:textId="77777777" w:rsidR="00B12D89" w:rsidRDefault="00B12D89" w:rsidP="00B12D8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F31F7CB" w14:textId="77777777" w:rsidR="00B12D89" w:rsidRDefault="00B12D89" w:rsidP="00B12D8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FBE983" w14:textId="77777777" w:rsidR="00B12D89" w:rsidRDefault="00B12D89" w:rsidP="00B12D8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D39F3FE" w14:textId="77777777" w:rsidR="00B12D89" w:rsidRDefault="00B12D89" w:rsidP="00B12D89">
            <w:pPr>
              <w:widowControl w:val="0"/>
              <w:autoSpaceDE w:val="0"/>
              <w:autoSpaceDN w:val="0"/>
              <w:adjustRightInd w:val="0"/>
              <w:rPr>
                <w:b/>
                <w:bCs/>
                <w:sz w:val="14"/>
                <w:szCs w:val="14"/>
              </w:rPr>
            </w:pPr>
          </w:p>
        </w:tc>
      </w:tr>
      <w:tr w:rsidR="00B12D89" w14:paraId="68489294" w14:textId="77777777" w:rsidTr="00EB0D47">
        <w:trPr>
          <w:gridAfter w:val="8"/>
          <w:wAfter w:w="4099" w:type="pct"/>
          <w:trHeight w:val="241"/>
        </w:trPr>
        <w:tc>
          <w:tcPr>
            <w:tcW w:w="901" w:type="pct"/>
            <w:tcBorders>
              <w:top w:val="single" w:sz="2" w:space="0" w:color="auto"/>
              <w:left w:val="single" w:sz="2" w:space="0" w:color="auto"/>
              <w:bottom w:val="single" w:sz="2" w:space="0" w:color="auto"/>
              <w:right w:val="single" w:sz="2" w:space="0" w:color="auto"/>
            </w:tcBorders>
          </w:tcPr>
          <w:p w14:paraId="708CE560" w14:textId="77777777" w:rsidR="00B12D89" w:rsidRDefault="00B12D89" w:rsidP="00B12D89">
            <w:pPr>
              <w:widowControl w:val="0"/>
              <w:autoSpaceDE w:val="0"/>
              <w:autoSpaceDN w:val="0"/>
              <w:adjustRightInd w:val="0"/>
              <w:rPr>
                <w:b/>
                <w:bCs/>
                <w:sz w:val="14"/>
                <w:szCs w:val="14"/>
              </w:rPr>
            </w:pPr>
            <w:r>
              <w:rPr>
                <w:b/>
                <w:bCs/>
                <w:sz w:val="14"/>
                <w:szCs w:val="14"/>
              </w:rPr>
              <w:t xml:space="preserve">No DE ENTREGA: 40 </w:t>
            </w:r>
          </w:p>
        </w:tc>
      </w:tr>
    </w:tbl>
    <w:p w14:paraId="432C1799"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28EBB5C0"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4D8758C3" w14:textId="414611B2" w:rsidR="00B12D89" w:rsidRDefault="00127326" w:rsidP="00B12D8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C64FE04" w14:textId="77777777" w:rsidR="00B12D89" w:rsidRDefault="00B12D89" w:rsidP="00B12D89">
            <w:pPr>
              <w:widowControl w:val="0"/>
              <w:autoSpaceDE w:val="0"/>
              <w:autoSpaceDN w:val="0"/>
              <w:adjustRightInd w:val="0"/>
              <w:rPr>
                <w:sz w:val="14"/>
                <w:szCs w:val="14"/>
              </w:rPr>
            </w:pPr>
            <w:r>
              <w:rPr>
                <w:sz w:val="14"/>
                <w:szCs w:val="14"/>
              </w:rPr>
              <w:t xml:space="preserve">Solares: </w:t>
            </w:r>
          </w:p>
          <w:p w14:paraId="2971BCBE" w14:textId="57A91BE8" w:rsidR="00B12D89" w:rsidRDefault="00127326"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627DF9" w14:textId="77777777" w:rsidR="00B12D89" w:rsidRDefault="00B12D89" w:rsidP="00B12D89">
            <w:pPr>
              <w:widowControl w:val="0"/>
              <w:autoSpaceDE w:val="0"/>
              <w:autoSpaceDN w:val="0"/>
              <w:adjustRightInd w:val="0"/>
              <w:rPr>
                <w:sz w:val="14"/>
                <w:szCs w:val="14"/>
              </w:rPr>
            </w:pPr>
          </w:p>
          <w:p w14:paraId="5C876EBB"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2AFDB64" w14:textId="77777777" w:rsidR="00B12D89" w:rsidRDefault="00B12D89" w:rsidP="00B12D89">
            <w:pPr>
              <w:widowControl w:val="0"/>
              <w:autoSpaceDE w:val="0"/>
              <w:autoSpaceDN w:val="0"/>
              <w:adjustRightInd w:val="0"/>
              <w:rPr>
                <w:sz w:val="14"/>
                <w:szCs w:val="14"/>
              </w:rPr>
            </w:pPr>
          </w:p>
          <w:p w14:paraId="3F8074E7" w14:textId="61A62BFB"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E119923" w14:textId="77777777" w:rsidR="00B12D89" w:rsidRDefault="00B12D89" w:rsidP="00B12D89">
            <w:pPr>
              <w:widowControl w:val="0"/>
              <w:autoSpaceDE w:val="0"/>
              <w:autoSpaceDN w:val="0"/>
              <w:adjustRightInd w:val="0"/>
              <w:rPr>
                <w:sz w:val="14"/>
                <w:szCs w:val="14"/>
              </w:rPr>
            </w:pPr>
          </w:p>
          <w:p w14:paraId="442C97AD" w14:textId="68FBAD93" w:rsidR="00B12D89" w:rsidRDefault="00127326" w:rsidP="00B12D8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C39804" w14:textId="77777777" w:rsidR="00B12D89" w:rsidRDefault="00B12D89" w:rsidP="00B12D89">
            <w:pPr>
              <w:widowControl w:val="0"/>
              <w:autoSpaceDE w:val="0"/>
              <w:autoSpaceDN w:val="0"/>
              <w:adjustRightInd w:val="0"/>
              <w:jc w:val="right"/>
              <w:rPr>
                <w:sz w:val="14"/>
                <w:szCs w:val="14"/>
              </w:rPr>
            </w:pPr>
          </w:p>
          <w:p w14:paraId="53ABDF4B" w14:textId="77777777" w:rsidR="00B12D89" w:rsidRDefault="00B12D89" w:rsidP="00B12D89">
            <w:pPr>
              <w:widowControl w:val="0"/>
              <w:autoSpaceDE w:val="0"/>
              <w:autoSpaceDN w:val="0"/>
              <w:adjustRightInd w:val="0"/>
              <w:jc w:val="right"/>
              <w:rPr>
                <w:sz w:val="14"/>
                <w:szCs w:val="14"/>
              </w:rPr>
            </w:pPr>
            <w:r>
              <w:rPr>
                <w:sz w:val="14"/>
                <w:szCs w:val="14"/>
              </w:rPr>
              <w:t xml:space="preserve">210.33 </w:t>
            </w:r>
          </w:p>
        </w:tc>
        <w:tc>
          <w:tcPr>
            <w:tcW w:w="359" w:type="pct"/>
            <w:tcBorders>
              <w:top w:val="single" w:sz="2" w:space="0" w:color="auto"/>
              <w:left w:val="single" w:sz="2" w:space="0" w:color="auto"/>
              <w:bottom w:val="single" w:sz="2" w:space="0" w:color="auto"/>
              <w:right w:val="single" w:sz="2" w:space="0" w:color="auto"/>
            </w:tcBorders>
          </w:tcPr>
          <w:p w14:paraId="03A2143F" w14:textId="77777777" w:rsidR="00B12D89" w:rsidRDefault="00B12D89" w:rsidP="00B12D89">
            <w:pPr>
              <w:widowControl w:val="0"/>
              <w:autoSpaceDE w:val="0"/>
              <w:autoSpaceDN w:val="0"/>
              <w:adjustRightInd w:val="0"/>
              <w:jc w:val="right"/>
              <w:rPr>
                <w:sz w:val="14"/>
                <w:szCs w:val="14"/>
              </w:rPr>
            </w:pPr>
          </w:p>
          <w:p w14:paraId="7BEF59C0" w14:textId="77777777" w:rsidR="00B12D89" w:rsidRDefault="00B12D89" w:rsidP="00B12D89">
            <w:pPr>
              <w:widowControl w:val="0"/>
              <w:autoSpaceDE w:val="0"/>
              <w:autoSpaceDN w:val="0"/>
              <w:adjustRightInd w:val="0"/>
              <w:jc w:val="right"/>
              <w:rPr>
                <w:sz w:val="14"/>
                <w:szCs w:val="14"/>
              </w:rPr>
            </w:pPr>
            <w:r>
              <w:rPr>
                <w:sz w:val="14"/>
                <w:szCs w:val="14"/>
              </w:rPr>
              <w:t xml:space="preserve">34.34 </w:t>
            </w:r>
          </w:p>
        </w:tc>
        <w:tc>
          <w:tcPr>
            <w:tcW w:w="359" w:type="pct"/>
            <w:tcBorders>
              <w:top w:val="single" w:sz="2" w:space="0" w:color="auto"/>
              <w:left w:val="single" w:sz="2" w:space="0" w:color="auto"/>
              <w:bottom w:val="single" w:sz="2" w:space="0" w:color="auto"/>
              <w:right w:val="single" w:sz="2" w:space="0" w:color="auto"/>
            </w:tcBorders>
          </w:tcPr>
          <w:p w14:paraId="285302AD" w14:textId="77777777" w:rsidR="00B12D89" w:rsidRDefault="00B12D89" w:rsidP="00B12D89">
            <w:pPr>
              <w:widowControl w:val="0"/>
              <w:autoSpaceDE w:val="0"/>
              <w:autoSpaceDN w:val="0"/>
              <w:adjustRightInd w:val="0"/>
              <w:jc w:val="right"/>
              <w:rPr>
                <w:sz w:val="14"/>
                <w:szCs w:val="14"/>
              </w:rPr>
            </w:pPr>
          </w:p>
          <w:p w14:paraId="139A7E4B" w14:textId="77777777" w:rsidR="00B12D89" w:rsidRDefault="00B12D89" w:rsidP="00B12D89">
            <w:pPr>
              <w:widowControl w:val="0"/>
              <w:autoSpaceDE w:val="0"/>
              <w:autoSpaceDN w:val="0"/>
              <w:adjustRightInd w:val="0"/>
              <w:jc w:val="right"/>
              <w:rPr>
                <w:sz w:val="14"/>
                <w:szCs w:val="14"/>
              </w:rPr>
            </w:pPr>
            <w:r>
              <w:rPr>
                <w:sz w:val="14"/>
                <w:szCs w:val="14"/>
              </w:rPr>
              <w:t xml:space="preserve">300.48 </w:t>
            </w:r>
          </w:p>
        </w:tc>
      </w:tr>
      <w:tr w:rsidR="00B12D89" w14:paraId="613E02D3"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75A84A8F"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41388C"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234293"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BDFAF0"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50947D"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5D6E4E" w14:textId="77777777" w:rsidR="00B12D89" w:rsidRDefault="00B12D89" w:rsidP="00B12D89">
            <w:pPr>
              <w:widowControl w:val="0"/>
              <w:autoSpaceDE w:val="0"/>
              <w:autoSpaceDN w:val="0"/>
              <w:adjustRightInd w:val="0"/>
              <w:jc w:val="right"/>
              <w:rPr>
                <w:sz w:val="14"/>
                <w:szCs w:val="14"/>
              </w:rPr>
            </w:pPr>
            <w:r>
              <w:rPr>
                <w:sz w:val="14"/>
                <w:szCs w:val="14"/>
              </w:rPr>
              <w:t xml:space="preserve">210.33 </w:t>
            </w:r>
          </w:p>
        </w:tc>
        <w:tc>
          <w:tcPr>
            <w:tcW w:w="359" w:type="pct"/>
            <w:tcBorders>
              <w:top w:val="single" w:sz="2" w:space="0" w:color="auto"/>
              <w:left w:val="single" w:sz="2" w:space="0" w:color="auto"/>
              <w:bottom w:val="single" w:sz="2" w:space="0" w:color="auto"/>
              <w:right w:val="single" w:sz="2" w:space="0" w:color="auto"/>
            </w:tcBorders>
          </w:tcPr>
          <w:p w14:paraId="205D7995" w14:textId="77777777" w:rsidR="00B12D89" w:rsidRDefault="00B12D89" w:rsidP="00B12D89">
            <w:pPr>
              <w:widowControl w:val="0"/>
              <w:autoSpaceDE w:val="0"/>
              <w:autoSpaceDN w:val="0"/>
              <w:adjustRightInd w:val="0"/>
              <w:jc w:val="right"/>
              <w:rPr>
                <w:sz w:val="14"/>
                <w:szCs w:val="14"/>
              </w:rPr>
            </w:pPr>
            <w:r>
              <w:rPr>
                <w:sz w:val="14"/>
                <w:szCs w:val="14"/>
              </w:rPr>
              <w:t xml:space="preserve">34.34 </w:t>
            </w:r>
          </w:p>
        </w:tc>
        <w:tc>
          <w:tcPr>
            <w:tcW w:w="359" w:type="pct"/>
            <w:tcBorders>
              <w:top w:val="single" w:sz="2" w:space="0" w:color="auto"/>
              <w:left w:val="single" w:sz="2" w:space="0" w:color="auto"/>
              <w:bottom w:val="single" w:sz="2" w:space="0" w:color="auto"/>
              <w:right w:val="single" w:sz="2" w:space="0" w:color="auto"/>
            </w:tcBorders>
          </w:tcPr>
          <w:p w14:paraId="3D0E1B67" w14:textId="77777777" w:rsidR="00B12D89" w:rsidRDefault="00B12D89" w:rsidP="00B12D89">
            <w:pPr>
              <w:widowControl w:val="0"/>
              <w:autoSpaceDE w:val="0"/>
              <w:autoSpaceDN w:val="0"/>
              <w:adjustRightInd w:val="0"/>
              <w:jc w:val="right"/>
              <w:rPr>
                <w:sz w:val="14"/>
                <w:szCs w:val="14"/>
              </w:rPr>
            </w:pPr>
            <w:r>
              <w:rPr>
                <w:sz w:val="14"/>
                <w:szCs w:val="14"/>
              </w:rPr>
              <w:t xml:space="preserve">300.48 </w:t>
            </w:r>
          </w:p>
        </w:tc>
      </w:tr>
      <w:tr w:rsidR="00B12D89" w14:paraId="5A4622DD"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22FF52A3"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1205F7"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210.33 </w:t>
            </w:r>
          </w:p>
          <w:p w14:paraId="267BAAE6"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34.34 </w:t>
            </w:r>
          </w:p>
          <w:p w14:paraId="71580F0C"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300.48 </w:t>
            </w:r>
          </w:p>
        </w:tc>
      </w:tr>
    </w:tbl>
    <w:p w14:paraId="4FB45A84"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665BAC43"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79F47426" w14:textId="742266B1"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18C227" w14:textId="77777777" w:rsidR="00B12D89" w:rsidRDefault="00B12D89" w:rsidP="00B12D89">
            <w:pPr>
              <w:widowControl w:val="0"/>
              <w:autoSpaceDE w:val="0"/>
              <w:autoSpaceDN w:val="0"/>
              <w:adjustRightInd w:val="0"/>
              <w:rPr>
                <w:sz w:val="14"/>
                <w:szCs w:val="14"/>
              </w:rPr>
            </w:pPr>
            <w:r>
              <w:rPr>
                <w:sz w:val="14"/>
                <w:szCs w:val="14"/>
              </w:rPr>
              <w:t xml:space="preserve">Lotes: </w:t>
            </w:r>
          </w:p>
          <w:p w14:paraId="7ADD1ED1" w14:textId="034B7AA7" w:rsidR="00B12D89" w:rsidRDefault="00127326"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F4312A" w14:textId="77777777" w:rsidR="00B12D89" w:rsidRDefault="00B12D89" w:rsidP="00B12D89">
            <w:pPr>
              <w:widowControl w:val="0"/>
              <w:autoSpaceDE w:val="0"/>
              <w:autoSpaceDN w:val="0"/>
              <w:adjustRightInd w:val="0"/>
              <w:rPr>
                <w:sz w:val="14"/>
                <w:szCs w:val="14"/>
              </w:rPr>
            </w:pPr>
          </w:p>
          <w:p w14:paraId="260EC7D7"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01543B2" w14:textId="77777777" w:rsidR="00B12D89" w:rsidRDefault="00B12D89" w:rsidP="00B12D89">
            <w:pPr>
              <w:widowControl w:val="0"/>
              <w:autoSpaceDE w:val="0"/>
              <w:autoSpaceDN w:val="0"/>
              <w:adjustRightInd w:val="0"/>
              <w:rPr>
                <w:sz w:val="14"/>
                <w:szCs w:val="14"/>
              </w:rPr>
            </w:pPr>
          </w:p>
          <w:p w14:paraId="6AD2CD2B" w14:textId="63C97ADE"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15CBBB" w14:textId="77777777" w:rsidR="00B12D89" w:rsidRDefault="00B12D89" w:rsidP="00B12D89">
            <w:pPr>
              <w:widowControl w:val="0"/>
              <w:autoSpaceDE w:val="0"/>
              <w:autoSpaceDN w:val="0"/>
              <w:adjustRightInd w:val="0"/>
              <w:rPr>
                <w:sz w:val="14"/>
                <w:szCs w:val="14"/>
              </w:rPr>
            </w:pPr>
          </w:p>
          <w:p w14:paraId="433587FF" w14:textId="752EE5B0"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7AF0AEA" w14:textId="77777777" w:rsidR="00B12D89" w:rsidRDefault="00B12D89" w:rsidP="00B12D89">
            <w:pPr>
              <w:widowControl w:val="0"/>
              <w:autoSpaceDE w:val="0"/>
              <w:autoSpaceDN w:val="0"/>
              <w:adjustRightInd w:val="0"/>
              <w:jc w:val="right"/>
              <w:rPr>
                <w:sz w:val="14"/>
                <w:szCs w:val="14"/>
              </w:rPr>
            </w:pPr>
          </w:p>
          <w:p w14:paraId="1142A594" w14:textId="77777777" w:rsidR="00B12D89" w:rsidRDefault="00B12D89" w:rsidP="00B12D89">
            <w:pPr>
              <w:widowControl w:val="0"/>
              <w:autoSpaceDE w:val="0"/>
              <w:autoSpaceDN w:val="0"/>
              <w:adjustRightInd w:val="0"/>
              <w:jc w:val="right"/>
              <w:rPr>
                <w:sz w:val="14"/>
                <w:szCs w:val="14"/>
              </w:rPr>
            </w:pPr>
            <w:r>
              <w:rPr>
                <w:sz w:val="14"/>
                <w:szCs w:val="14"/>
              </w:rPr>
              <w:t xml:space="preserve">3240.06 </w:t>
            </w:r>
          </w:p>
        </w:tc>
        <w:tc>
          <w:tcPr>
            <w:tcW w:w="359" w:type="pct"/>
            <w:tcBorders>
              <w:top w:val="single" w:sz="2" w:space="0" w:color="auto"/>
              <w:left w:val="single" w:sz="2" w:space="0" w:color="auto"/>
              <w:bottom w:val="single" w:sz="2" w:space="0" w:color="auto"/>
              <w:right w:val="single" w:sz="2" w:space="0" w:color="auto"/>
            </w:tcBorders>
          </w:tcPr>
          <w:p w14:paraId="44D6C7E7" w14:textId="77777777" w:rsidR="00B12D89" w:rsidRDefault="00B12D89" w:rsidP="00B12D89">
            <w:pPr>
              <w:widowControl w:val="0"/>
              <w:autoSpaceDE w:val="0"/>
              <w:autoSpaceDN w:val="0"/>
              <w:adjustRightInd w:val="0"/>
              <w:jc w:val="right"/>
              <w:rPr>
                <w:sz w:val="14"/>
                <w:szCs w:val="14"/>
              </w:rPr>
            </w:pPr>
          </w:p>
          <w:p w14:paraId="7EBFB80A" w14:textId="77777777" w:rsidR="00B12D89" w:rsidRDefault="00B12D89" w:rsidP="00B12D89">
            <w:pPr>
              <w:widowControl w:val="0"/>
              <w:autoSpaceDE w:val="0"/>
              <w:autoSpaceDN w:val="0"/>
              <w:adjustRightInd w:val="0"/>
              <w:jc w:val="right"/>
              <w:rPr>
                <w:sz w:val="14"/>
                <w:szCs w:val="14"/>
              </w:rPr>
            </w:pPr>
            <w:r>
              <w:rPr>
                <w:sz w:val="14"/>
                <w:szCs w:val="14"/>
              </w:rPr>
              <w:t xml:space="preserve">1141.93 </w:t>
            </w:r>
          </w:p>
        </w:tc>
        <w:tc>
          <w:tcPr>
            <w:tcW w:w="359" w:type="pct"/>
            <w:tcBorders>
              <w:top w:val="single" w:sz="2" w:space="0" w:color="auto"/>
              <w:left w:val="single" w:sz="2" w:space="0" w:color="auto"/>
              <w:bottom w:val="single" w:sz="2" w:space="0" w:color="auto"/>
              <w:right w:val="single" w:sz="2" w:space="0" w:color="auto"/>
            </w:tcBorders>
          </w:tcPr>
          <w:p w14:paraId="1C0450A5" w14:textId="77777777" w:rsidR="00B12D89" w:rsidRDefault="00B12D89" w:rsidP="00B12D89">
            <w:pPr>
              <w:widowControl w:val="0"/>
              <w:autoSpaceDE w:val="0"/>
              <w:autoSpaceDN w:val="0"/>
              <w:adjustRightInd w:val="0"/>
              <w:jc w:val="right"/>
              <w:rPr>
                <w:sz w:val="14"/>
                <w:szCs w:val="14"/>
              </w:rPr>
            </w:pPr>
          </w:p>
          <w:p w14:paraId="6C968AE7" w14:textId="77777777" w:rsidR="00B12D89" w:rsidRDefault="00B12D89" w:rsidP="00B12D89">
            <w:pPr>
              <w:widowControl w:val="0"/>
              <w:autoSpaceDE w:val="0"/>
              <w:autoSpaceDN w:val="0"/>
              <w:adjustRightInd w:val="0"/>
              <w:jc w:val="right"/>
              <w:rPr>
                <w:sz w:val="14"/>
                <w:szCs w:val="14"/>
              </w:rPr>
            </w:pPr>
            <w:r>
              <w:rPr>
                <w:sz w:val="14"/>
                <w:szCs w:val="14"/>
              </w:rPr>
              <w:t xml:space="preserve">9991.89 </w:t>
            </w:r>
          </w:p>
        </w:tc>
      </w:tr>
      <w:tr w:rsidR="00B12D89" w14:paraId="74C5AD6C"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65EC795A"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BF86AEE"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2B0241"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0250A1"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DC023D"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4E9827" w14:textId="77777777" w:rsidR="00B12D89" w:rsidRDefault="00B12D89" w:rsidP="00B12D89">
            <w:pPr>
              <w:widowControl w:val="0"/>
              <w:autoSpaceDE w:val="0"/>
              <w:autoSpaceDN w:val="0"/>
              <w:adjustRightInd w:val="0"/>
              <w:jc w:val="right"/>
              <w:rPr>
                <w:sz w:val="14"/>
                <w:szCs w:val="14"/>
              </w:rPr>
            </w:pPr>
            <w:r>
              <w:rPr>
                <w:sz w:val="14"/>
                <w:szCs w:val="14"/>
              </w:rPr>
              <w:t xml:space="preserve">3240.06 </w:t>
            </w:r>
          </w:p>
        </w:tc>
        <w:tc>
          <w:tcPr>
            <w:tcW w:w="359" w:type="pct"/>
            <w:tcBorders>
              <w:top w:val="single" w:sz="2" w:space="0" w:color="auto"/>
              <w:left w:val="single" w:sz="2" w:space="0" w:color="auto"/>
              <w:bottom w:val="single" w:sz="2" w:space="0" w:color="auto"/>
              <w:right w:val="single" w:sz="2" w:space="0" w:color="auto"/>
            </w:tcBorders>
          </w:tcPr>
          <w:p w14:paraId="593000A2" w14:textId="77777777" w:rsidR="00B12D89" w:rsidRDefault="00B12D89" w:rsidP="00B12D89">
            <w:pPr>
              <w:widowControl w:val="0"/>
              <w:autoSpaceDE w:val="0"/>
              <w:autoSpaceDN w:val="0"/>
              <w:adjustRightInd w:val="0"/>
              <w:jc w:val="right"/>
              <w:rPr>
                <w:sz w:val="14"/>
                <w:szCs w:val="14"/>
              </w:rPr>
            </w:pPr>
            <w:r>
              <w:rPr>
                <w:sz w:val="14"/>
                <w:szCs w:val="14"/>
              </w:rPr>
              <w:t xml:space="preserve">1141.93 </w:t>
            </w:r>
          </w:p>
        </w:tc>
        <w:tc>
          <w:tcPr>
            <w:tcW w:w="359" w:type="pct"/>
            <w:tcBorders>
              <w:top w:val="single" w:sz="2" w:space="0" w:color="auto"/>
              <w:left w:val="single" w:sz="2" w:space="0" w:color="auto"/>
              <w:bottom w:val="single" w:sz="2" w:space="0" w:color="auto"/>
              <w:right w:val="single" w:sz="2" w:space="0" w:color="auto"/>
            </w:tcBorders>
          </w:tcPr>
          <w:p w14:paraId="21953958" w14:textId="77777777" w:rsidR="00B12D89" w:rsidRDefault="00B12D89" w:rsidP="00B12D89">
            <w:pPr>
              <w:widowControl w:val="0"/>
              <w:autoSpaceDE w:val="0"/>
              <w:autoSpaceDN w:val="0"/>
              <w:adjustRightInd w:val="0"/>
              <w:jc w:val="right"/>
              <w:rPr>
                <w:sz w:val="14"/>
                <w:szCs w:val="14"/>
              </w:rPr>
            </w:pPr>
            <w:r>
              <w:rPr>
                <w:sz w:val="14"/>
                <w:szCs w:val="14"/>
              </w:rPr>
              <w:t xml:space="preserve">9991.89 </w:t>
            </w:r>
          </w:p>
        </w:tc>
      </w:tr>
      <w:tr w:rsidR="00B12D89" w14:paraId="5A315C7E"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5E9AFAE0"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9739EA"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3240.06 </w:t>
            </w:r>
          </w:p>
          <w:p w14:paraId="1695BE58"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1141.93 </w:t>
            </w:r>
          </w:p>
          <w:p w14:paraId="09B40506"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9991.89 </w:t>
            </w:r>
          </w:p>
        </w:tc>
      </w:tr>
    </w:tbl>
    <w:p w14:paraId="32B63926"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4AE0C70C"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5A1FAD38" w14:textId="4D015E22" w:rsidR="00B12D89" w:rsidRDefault="00127326" w:rsidP="00B12D8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C451577" w14:textId="77777777" w:rsidR="00B12D89" w:rsidRDefault="00B12D89" w:rsidP="00B12D89">
            <w:pPr>
              <w:widowControl w:val="0"/>
              <w:autoSpaceDE w:val="0"/>
              <w:autoSpaceDN w:val="0"/>
              <w:adjustRightInd w:val="0"/>
              <w:rPr>
                <w:sz w:val="14"/>
                <w:szCs w:val="14"/>
              </w:rPr>
            </w:pPr>
            <w:r>
              <w:rPr>
                <w:sz w:val="14"/>
                <w:szCs w:val="14"/>
              </w:rPr>
              <w:t xml:space="preserve">Lotes: </w:t>
            </w:r>
          </w:p>
          <w:p w14:paraId="51551AB8" w14:textId="378A641E" w:rsidR="00B12D89" w:rsidRDefault="00127326"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EEF04A" w14:textId="77777777" w:rsidR="00B12D89" w:rsidRDefault="00B12D89" w:rsidP="00B12D89">
            <w:pPr>
              <w:widowControl w:val="0"/>
              <w:autoSpaceDE w:val="0"/>
              <w:autoSpaceDN w:val="0"/>
              <w:adjustRightInd w:val="0"/>
              <w:rPr>
                <w:sz w:val="14"/>
                <w:szCs w:val="14"/>
              </w:rPr>
            </w:pPr>
          </w:p>
          <w:p w14:paraId="118532DC"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DFCCB95" w14:textId="77777777" w:rsidR="00B12D89" w:rsidRDefault="00B12D89" w:rsidP="00B12D89">
            <w:pPr>
              <w:widowControl w:val="0"/>
              <w:autoSpaceDE w:val="0"/>
              <w:autoSpaceDN w:val="0"/>
              <w:adjustRightInd w:val="0"/>
              <w:rPr>
                <w:sz w:val="14"/>
                <w:szCs w:val="14"/>
              </w:rPr>
            </w:pPr>
          </w:p>
          <w:p w14:paraId="261AECAC" w14:textId="64BB1A95" w:rsidR="00B12D89" w:rsidRDefault="00127326" w:rsidP="00B12D8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1F63848" w14:textId="77777777" w:rsidR="00B12D89" w:rsidRDefault="00B12D89" w:rsidP="00B12D89">
            <w:pPr>
              <w:widowControl w:val="0"/>
              <w:autoSpaceDE w:val="0"/>
              <w:autoSpaceDN w:val="0"/>
              <w:adjustRightInd w:val="0"/>
              <w:rPr>
                <w:sz w:val="14"/>
                <w:szCs w:val="14"/>
              </w:rPr>
            </w:pPr>
          </w:p>
          <w:p w14:paraId="0DDA0C09" w14:textId="5352AA21" w:rsidR="00B12D89" w:rsidRDefault="00127326" w:rsidP="00B12D8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0C5BB6" w14:textId="77777777" w:rsidR="00B12D89" w:rsidRDefault="00B12D89" w:rsidP="00B12D89">
            <w:pPr>
              <w:widowControl w:val="0"/>
              <w:autoSpaceDE w:val="0"/>
              <w:autoSpaceDN w:val="0"/>
              <w:adjustRightInd w:val="0"/>
              <w:jc w:val="right"/>
              <w:rPr>
                <w:sz w:val="14"/>
                <w:szCs w:val="14"/>
              </w:rPr>
            </w:pPr>
          </w:p>
          <w:p w14:paraId="52270F8F" w14:textId="77777777" w:rsidR="00B12D89" w:rsidRDefault="00B12D89" w:rsidP="00B12D89">
            <w:pPr>
              <w:widowControl w:val="0"/>
              <w:autoSpaceDE w:val="0"/>
              <w:autoSpaceDN w:val="0"/>
              <w:adjustRightInd w:val="0"/>
              <w:jc w:val="right"/>
              <w:rPr>
                <w:sz w:val="14"/>
                <w:szCs w:val="14"/>
              </w:rPr>
            </w:pPr>
            <w:r>
              <w:rPr>
                <w:sz w:val="14"/>
                <w:szCs w:val="14"/>
              </w:rPr>
              <w:t xml:space="preserve">15519.74 </w:t>
            </w:r>
          </w:p>
        </w:tc>
        <w:tc>
          <w:tcPr>
            <w:tcW w:w="359" w:type="pct"/>
            <w:tcBorders>
              <w:top w:val="single" w:sz="2" w:space="0" w:color="auto"/>
              <w:left w:val="single" w:sz="2" w:space="0" w:color="auto"/>
              <w:bottom w:val="single" w:sz="2" w:space="0" w:color="auto"/>
              <w:right w:val="single" w:sz="2" w:space="0" w:color="auto"/>
            </w:tcBorders>
          </w:tcPr>
          <w:p w14:paraId="3F8CD4DD" w14:textId="77777777" w:rsidR="00B12D89" w:rsidRDefault="00B12D89" w:rsidP="00B12D89">
            <w:pPr>
              <w:widowControl w:val="0"/>
              <w:autoSpaceDE w:val="0"/>
              <w:autoSpaceDN w:val="0"/>
              <w:adjustRightInd w:val="0"/>
              <w:jc w:val="right"/>
              <w:rPr>
                <w:sz w:val="14"/>
                <w:szCs w:val="14"/>
              </w:rPr>
            </w:pPr>
          </w:p>
          <w:p w14:paraId="18CF0784" w14:textId="77777777" w:rsidR="00B12D89" w:rsidRDefault="00B12D89" w:rsidP="00B12D89">
            <w:pPr>
              <w:widowControl w:val="0"/>
              <w:autoSpaceDE w:val="0"/>
              <w:autoSpaceDN w:val="0"/>
              <w:adjustRightInd w:val="0"/>
              <w:jc w:val="right"/>
              <w:rPr>
                <w:sz w:val="14"/>
                <w:szCs w:val="14"/>
              </w:rPr>
            </w:pPr>
            <w:r>
              <w:rPr>
                <w:sz w:val="14"/>
                <w:szCs w:val="14"/>
              </w:rPr>
              <w:t xml:space="preserve">5479.82 </w:t>
            </w:r>
          </w:p>
        </w:tc>
        <w:tc>
          <w:tcPr>
            <w:tcW w:w="359" w:type="pct"/>
            <w:tcBorders>
              <w:top w:val="single" w:sz="2" w:space="0" w:color="auto"/>
              <w:left w:val="single" w:sz="2" w:space="0" w:color="auto"/>
              <w:bottom w:val="single" w:sz="2" w:space="0" w:color="auto"/>
              <w:right w:val="single" w:sz="2" w:space="0" w:color="auto"/>
            </w:tcBorders>
          </w:tcPr>
          <w:p w14:paraId="596015A3" w14:textId="77777777" w:rsidR="00B12D89" w:rsidRDefault="00B12D89" w:rsidP="00B12D89">
            <w:pPr>
              <w:widowControl w:val="0"/>
              <w:autoSpaceDE w:val="0"/>
              <w:autoSpaceDN w:val="0"/>
              <w:adjustRightInd w:val="0"/>
              <w:jc w:val="right"/>
              <w:rPr>
                <w:sz w:val="14"/>
                <w:szCs w:val="14"/>
              </w:rPr>
            </w:pPr>
          </w:p>
          <w:p w14:paraId="562B0161" w14:textId="77777777" w:rsidR="00B12D89" w:rsidRDefault="00B12D89" w:rsidP="00B12D89">
            <w:pPr>
              <w:widowControl w:val="0"/>
              <w:autoSpaceDE w:val="0"/>
              <w:autoSpaceDN w:val="0"/>
              <w:adjustRightInd w:val="0"/>
              <w:jc w:val="right"/>
              <w:rPr>
                <w:sz w:val="14"/>
                <w:szCs w:val="14"/>
              </w:rPr>
            </w:pPr>
            <w:r>
              <w:rPr>
                <w:sz w:val="14"/>
                <w:szCs w:val="14"/>
              </w:rPr>
              <w:t xml:space="preserve">47948.43 </w:t>
            </w:r>
          </w:p>
        </w:tc>
      </w:tr>
      <w:tr w:rsidR="00B12D89" w14:paraId="7A9D46A7"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2C40E4E9"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9A9868"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D5BED9"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076859"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3AC5D2"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C3D891" w14:textId="77777777" w:rsidR="00B12D89" w:rsidRDefault="00B12D89" w:rsidP="00B12D89">
            <w:pPr>
              <w:widowControl w:val="0"/>
              <w:autoSpaceDE w:val="0"/>
              <w:autoSpaceDN w:val="0"/>
              <w:adjustRightInd w:val="0"/>
              <w:jc w:val="right"/>
              <w:rPr>
                <w:sz w:val="14"/>
                <w:szCs w:val="14"/>
              </w:rPr>
            </w:pPr>
            <w:r>
              <w:rPr>
                <w:sz w:val="14"/>
                <w:szCs w:val="14"/>
              </w:rPr>
              <w:t xml:space="preserve">15519.74 </w:t>
            </w:r>
          </w:p>
        </w:tc>
        <w:tc>
          <w:tcPr>
            <w:tcW w:w="359" w:type="pct"/>
            <w:tcBorders>
              <w:top w:val="single" w:sz="2" w:space="0" w:color="auto"/>
              <w:left w:val="single" w:sz="2" w:space="0" w:color="auto"/>
              <w:bottom w:val="single" w:sz="2" w:space="0" w:color="auto"/>
              <w:right w:val="single" w:sz="2" w:space="0" w:color="auto"/>
            </w:tcBorders>
          </w:tcPr>
          <w:p w14:paraId="5C57ECE5" w14:textId="77777777" w:rsidR="00B12D89" w:rsidRDefault="00B12D89" w:rsidP="00B12D89">
            <w:pPr>
              <w:widowControl w:val="0"/>
              <w:autoSpaceDE w:val="0"/>
              <w:autoSpaceDN w:val="0"/>
              <w:adjustRightInd w:val="0"/>
              <w:jc w:val="right"/>
              <w:rPr>
                <w:sz w:val="14"/>
                <w:szCs w:val="14"/>
              </w:rPr>
            </w:pPr>
            <w:r>
              <w:rPr>
                <w:sz w:val="14"/>
                <w:szCs w:val="14"/>
              </w:rPr>
              <w:t xml:space="preserve">5479.82 </w:t>
            </w:r>
          </w:p>
        </w:tc>
        <w:tc>
          <w:tcPr>
            <w:tcW w:w="359" w:type="pct"/>
            <w:tcBorders>
              <w:top w:val="single" w:sz="2" w:space="0" w:color="auto"/>
              <w:left w:val="single" w:sz="2" w:space="0" w:color="auto"/>
              <w:bottom w:val="single" w:sz="2" w:space="0" w:color="auto"/>
              <w:right w:val="single" w:sz="2" w:space="0" w:color="auto"/>
            </w:tcBorders>
          </w:tcPr>
          <w:p w14:paraId="3427EC34" w14:textId="77777777" w:rsidR="00B12D89" w:rsidRDefault="00B12D89" w:rsidP="00B12D89">
            <w:pPr>
              <w:widowControl w:val="0"/>
              <w:autoSpaceDE w:val="0"/>
              <w:autoSpaceDN w:val="0"/>
              <w:adjustRightInd w:val="0"/>
              <w:jc w:val="right"/>
              <w:rPr>
                <w:sz w:val="14"/>
                <w:szCs w:val="14"/>
              </w:rPr>
            </w:pPr>
            <w:r>
              <w:rPr>
                <w:sz w:val="14"/>
                <w:szCs w:val="14"/>
              </w:rPr>
              <w:t xml:space="preserve">47948.43 </w:t>
            </w:r>
          </w:p>
        </w:tc>
      </w:tr>
      <w:tr w:rsidR="00B12D89" w14:paraId="380DECFB"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7EAC649B"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9C9CE6"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15519.74 </w:t>
            </w:r>
          </w:p>
          <w:p w14:paraId="313BF082"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5479.82 </w:t>
            </w:r>
          </w:p>
          <w:p w14:paraId="6386739B"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47948.43 </w:t>
            </w:r>
          </w:p>
        </w:tc>
      </w:tr>
    </w:tbl>
    <w:p w14:paraId="0EE2C0EE" w14:textId="77777777" w:rsidR="00EB0D47" w:rsidRDefault="00EB0D47"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16936E13"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5805F2EB" w14:textId="5FBB7DD7" w:rsidR="00B12D89" w:rsidRDefault="00127326" w:rsidP="00B12D8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744F3B7" w14:textId="77777777" w:rsidR="00B12D89" w:rsidRDefault="00B12D89" w:rsidP="00B12D89">
            <w:pPr>
              <w:widowControl w:val="0"/>
              <w:autoSpaceDE w:val="0"/>
              <w:autoSpaceDN w:val="0"/>
              <w:adjustRightInd w:val="0"/>
              <w:rPr>
                <w:sz w:val="14"/>
                <w:szCs w:val="14"/>
              </w:rPr>
            </w:pPr>
            <w:r>
              <w:rPr>
                <w:sz w:val="14"/>
                <w:szCs w:val="14"/>
              </w:rPr>
              <w:t xml:space="preserve">Lotes: </w:t>
            </w:r>
          </w:p>
          <w:p w14:paraId="2B46A539" w14:textId="0485DCBA" w:rsidR="00B12D89" w:rsidRDefault="00127326"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p w14:paraId="503D4B5B" w14:textId="28558008" w:rsidR="00B12D89" w:rsidRDefault="00127326" w:rsidP="00127326">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80BF1E" w14:textId="77777777" w:rsidR="00B12D89" w:rsidRDefault="00B12D89" w:rsidP="00B12D89">
            <w:pPr>
              <w:widowControl w:val="0"/>
              <w:autoSpaceDE w:val="0"/>
              <w:autoSpaceDN w:val="0"/>
              <w:adjustRightInd w:val="0"/>
              <w:rPr>
                <w:sz w:val="14"/>
                <w:szCs w:val="14"/>
              </w:rPr>
            </w:pPr>
          </w:p>
          <w:p w14:paraId="1830D2AB"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p w14:paraId="240EABC3"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1E00FCF" w14:textId="77777777" w:rsidR="00B12D89" w:rsidRDefault="00B12D89" w:rsidP="00B12D89">
            <w:pPr>
              <w:widowControl w:val="0"/>
              <w:autoSpaceDE w:val="0"/>
              <w:autoSpaceDN w:val="0"/>
              <w:adjustRightInd w:val="0"/>
              <w:rPr>
                <w:sz w:val="14"/>
                <w:szCs w:val="14"/>
              </w:rPr>
            </w:pPr>
          </w:p>
          <w:p w14:paraId="6BCB6C56" w14:textId="4B661E55"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p w14:paraId="76080DE9" w14:textId="0F0042AE" w:rsidR="00B12D89" w:rsidRDefault="00127326" w:rsidP="00B12D8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E0A886D" w14:textId="77777777" w:rsidR="00B12D89" w:rsidRDefault="00B12D89" w:rsidP="00B12D89">
            <w:pPr>
              <w:widowControl w:val="0"/>
              <w:autoSpaceDE w:val="0"/>
              <w:autoSpaceDN w:val="0"/>
              <w:adjustRightInd w:val="0"/>
              <w:rPr>
                <w:sz w:val="14"/>
                <w:szCs w:val="14"/>
              </w:rPr>
            </w:pPr>
          </w:p>
          <w:p w14:paraId="65207CE9" w14:textId="3892B5F3" w:rsidR="00B12D89" w:rsidRDefault="00127326" w:rsidP="00B12D89">
            <w:pPr>
              <w:widowControl w:val="0"/>
              <w:autoSpaceDE w:val="0"/>
              <w:autoSpaceDN w:val="0"/>
              <w:adjustRightInd w:val="0"/>
              <w:rPr>
                <w:sz w:val="14"/>
                <w:szCs w:val="14"/>
              </w:rPr>
            </w:pPr>
            <w:r>
              <w:rPr>
                <w:sz w:val="14"/>
                <w:szCs w:val="14"/>
              </w:rPr>
              <w:t>---</w:t>
            </w:r>
          </w:p>
          <w:p w14:paraId="2A64E324" w14:textId="72635104"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B6AB683" w14:textId="77777777" w:rsidR="00B12D89" w:rsidRDefault="00B12D89" w:rsidP="00B12D89">
            <w:pPr>
              <w:widowControl w:val="0"/>
              <w:autoSpaceDE w:val="0"/>
              <w:autoSpaceDN w:val="0"/>
              <w:adjustRightInd w:val="0"/>
              <w:jc w:val="right"/>
              <w:rPr>
                <w:sz w:val="14"/>
                <w:szCs w:val="14"/>
              </w:rPr>
            </w:pPr>
          </w:p>
          <w:p w14:paraId="47E8C902" w14:textId="77777777" w:rsidR="00B12D89" w:rsidRDefault="00B12D89" w:rsidP="00B12D89">
            <w:pPr>
              <w:widowControl w:val="0"/>
              <w:autoSpaceDE w:val="0"/>
              <w:autoSpaceDN w:val="0"/>
              <w:adjustRightInd w:val="0"/>
              <w:jc w:val="right"/>
              <w:rPr>
                <w:sz w:val="14"/>
                <w:szCs w:val="14"/>
              </w:rPr>
            </w:pPr>
            <w:r>
              <w:rPr>
                <w:sz w:val="14"/>
                <w:szCs w:val="14"/>
              </w:rPr>
              <w:t xml:space="preserve">3782.16 </w:t>
            </w:r>
          </w:p>
          <w:p w14:paraId="487430A9" w14:textId="77777777" w:rsidR="00B12D89" w:rsidRDefault="00B12D89" w:rsidP="00B12D89">
            <w:pPr>
              <w:widowControl w:val="0"/>
              <w:autoSpaceDE w:val="0"/>
              <w:autoSpaceDN w:val="0"/>
              <w:adjustRightInd w:val="0"/>
              <w:jc w:val="right"/>
              <w:rPr>
                <w:sz w:val="14"/>
                <w:szCs w:val="14"/>
              </w:rPr>
            </w:pPr>
            <w:r>
              <w:rPr>
                <w:sz w:val="14"/>
                <w:szCs w:val="14"/>
              </w:rPr>
              <w:t xml:space="preserve">369.09 </w:t>
            </w:r>
          </w:p>
        </w:tc>
        <w:tc>
          <w:tcPr>
            <w:tcW w:w="359" w:type="pct"/>
            <w:tcBorders>
              <w:top w:val="single" w:sz="2" w:space="0" w:color="auto"/>
              <w:left w:val="single" w:sz="2" w:space="0" w:color="auto"/>
              <w:bottom w:val="single" w:sz="2" w:space="0" w:color="auto"/>
              <w:right w:val="single" w:sz="2" w:space="0" w:color="auto"/>
            </w:tcBorders>
          </w:tcPr>
          <w:p w14:paraId="2C7BA28E" w14:textId="77777777" w:rsidR="00B12D89" w:rsidRDefault="00B12D89" w:rsidP="00B12D89">
            <w:pPr>
              <w:widowControl w:val="0"/>
              <w:autoSpaceDE w:val="0"/>
              <w:autoSpaceDN w:val="0"/>
              <w:adjustRightInd w:val="0"/>
              <w:jc w:val="right"/>
              <w:rPr>
                <w:sz w:val="14"/>
                <w:szCs w:val="14"/>
              </w:rPr>
            </w:pPr>
          </w:p>
          <w:p w14:paraId="1E17EF4A" w14:textId="77777777" w:rsidR="00B12D89" w:rsidRDefault="00B12D89" w:rsidP="00B12D89">
            <w:pPr>
              <w:widowControl w:val="0"/>
              <w:autoSpaceDE w:val="0"/>
              <w:autoSpaceDN w:val="0"/>
              <w:adjustRightInd w:val="0"/>
              <w:jc w:val="right"/>
              <w:rPr>
                <w:sz w:val="14"/>
                <w:szCs w:val="14"/>
              </w:rPr>
            </w:pPr>
            <w:r>
              <w:rPr>
                <w:sz w:val="14"/>
                <w:szCs w:val="14"/>
              </w:rPr>
              <w:t xml:space="preserve">1680.23 </w:t>
            </w:r>
          </w:p>
          <w:p w14:paraId="1743AB39" w14:textId="77777777" w:rsidR="00B12D89" w:rsidRDefault="00B12D89" w:rsidP="00B12D89">
            <w:pPr>
              <w:widowControl w:val="0"/>
              <w:autoSpaceDE w:val="0"/>
              <w:autoSpaceDN w:val="0"/>
              <w:adjustRightInd w:val="0"/>
              <w:jc w:val="right"/>
              <w:rPr>
                <w:sz w:val="14"/>
                <w:szCs w:val="14"/>
              </w:rPr>
            </w:pPr>
            <w:r>
              <w:rPr>
                <w:sz w:val="14"/>
                <w:szCs w:val="14"/>
              </w:rPr>
              <w:t xml:space="preserve">172.90 </w:t>
            </w:r>
          </w:p>
        </w:tc>
        <w:tc>
          <w:tcPr>
            <w:tcW w:w="359" w:type="pct"/>
            <w:tcBorders>
              <w:top w:val="single" w:sz="2" w:space="0" w:color="auto"/>
              <w:left w:val="single" w:sz="2" w:space="0" w:color="auto"/>
              <w:bottom w:val="single" w:sz="2" w:space="0" w:color="auto"/>
              <w:right w:val="single" w:sz="2" w:space="0" w:color="auto"/>
            </w:tcBorders>
          </w:tcPr>
          <w:p w14:paraId="1A0C6C2C" w14:textId="77777777" w:rsidR="00B12D89" w:rsidRDefault="00B12D89" w:rsidP="00B12D89">
            <w:pPr>
              <w:widowControl w:val="0"/>
              <w:autoSpaceDE w:val="0"/>
              <w:autoSpaceDN w:val="0"/>
              <w:adjustRightInd w:val="0"/>
              <w:jc w:val="right"/>
              <w:rPr>
                <w:sz w:val="14"/>
                <w:szCs w:val="14"/>
              </w:rPr>
            </w:pPr>
          </w:p>
          <w:p w14:paraId="699E8BE1" w14:textId="77777777" w:rsidR="00B12D89" w:rsidRDefault="00B12D89" w:rsidP="00B12D89">
            <w:pPr>
              <w:widowControl w:val="0"/>
              <w:autoSpaceDE w:val="0"/>
              <w:autoSpaceDN w:val="0"/>
              <w:adjustRightInd w:val="0"/>
              <w:jc w:val="right"/>
              <w:rPr>
                <w:sz w:val="14"/>
                <w:szCs w:val="14"/>
              </w:rPr>
            </w:pPr>
            <w:r>
              <w:rPr>
                <w:sz w:val="14"/>
                <w:szCs w:val="14"/>
              </w:rPr>
              <w:t xml:space="preserve">14702.01 </w:t>
            </w:r>
          </w:p>
          <w:p w14:paraId="026923EA" w14:textId="77777777" w:rsidR="00B12D89" w:rsidRDefault="00B12D89" w:rsidP="00B12D89">
            <w:pPr>
              <w:widowControl w:val="0"/>
              <w:autoSpaceDE w:val="0"/>
              <w:autoSpaceDN w:val="0"/>
              <w:adjustRightInd w:val="0"/>
              <w:jc w:val="right"/>
              <w:rPr>
                <w:sz w:val="14"/>
                <w:szCs w:val="14"/>
              </w:rPr>
            </w:pPr>
            <w:r>
              <w:rPr>
                <w:sz w:val="14"/>
                <w:szCs w:val="14"/>
              </w:rPr>
              <w:t xml:space="preserve">1512.88 </w:t>
            </w:r>
          </w:p>
        </w:tc>
      </w:tr>
      <w:tr w:rsidR="00B12D89" w14:paraId="3DE3A684"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30F28CDF"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1319CE"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D1E906"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E56851"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DFBCCC"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5AC1FE" w14:textId="77777777" w:rsidR="00B12D89" w:rsidRDefault="00B12D89" w:rsidP="00B12D89">
            <w:pPr>
              <w:widowControl w:val="0"/>
              <w:autoSpaceDE w:val="0"/>
              <w:autoSpaceDN w:val="0"/>
              <w:adjustRightInd w:val="0"/>
              <w:jc w:val="right"/>
              <w:rPr>
                <w:sz w:val="14"/>
                <w:szCs w:val="14"/>
              </w:rPr>
            </w:pPr>
            <w:r>
              <w:rPr>
                <w:sz w:val="14"/>
                <w:szCs w:val="14"/>
              </w:rPr>
              <w:t xml:space="preserve">4151.25 </w:t>
            </w:r>
          </w:p>
        </w:tc>
        <w:tc>
          <w:tcPr>
            <w:tcW w:w="359" w:type="pct"/>
            <w:tcBorders>
              <w:top w:val="single" w:sz="2" w:space="0" w:color="auto"/>
              <w:left w:val="single" w:sz="2" w:space="0" w:color="auto"/>
              <w:bottom w:val="single" w:sz="2" w:space="0" w:color="auto"/>
              <w:right w:val="single" w:sz="2" w:space="0" w:color="auto"/>
            </w:tcBorders>
          </w:tcPr>
          <w:p w14:paraId="27D0E59F" w14:textId="77777777" w:rsidR="00B12D89" w:rsidRDefault="00B12D89" w:rsidP="00B12D89">
            <w:pPr>
              <w:widowControl w:val="0"/>
              <w:autoSpaceDE w:val="0"/>
              <w:autoSpaceDN w:val="0"/>
              <w:adjustRightInd w:val="0"/>
              <w:jc w:val="right"/>
              <w:rPr>
                <w:sz w:val="14"/>
                <w:szCs w:val="14"/>
              </w:rPr>
            </w:pPr>
            <w:r>
              <w:rPr>
                <w:sz w:val="14"/>
                <w:szCs w:val="14"/>
              </w:rPr>
              <w:t xml:space="preserve">1853.13 </w:t>
            </w:r>
          </w:p>
        </w:tc>
        <w:tc>
          <w:tcPr>
            <w:tcW w:w="359" w:type="pct"/>
            <w:tcBorders>
              <w:top w:val="single" w:sz="2" w:space="0" w:color="auto"/>
              <w:left w:val="single" w:sz="2" w:space="0" w:color="auto"/>
              <w:bottom w:val="single" w:sz="2" w:space="0" w:color="auto"/>
              <w:right w:val="single" w:sz="2" w:space="0" w:color="auto"/>
            </w:tcBorders>
          </w:tcPr>
          <w:p w14:paraId="1405CF05" w14:textId="77777777" w:rsidR="00B12D89" w:rsidRDefault="00B12D89" w:rsidP="00B12D89">
            <w:pPr>
              <w:widowControl w:val="0"/>
              <w:autoSpaceDE w:val="0"/>
              <w:autoSpaceDN w:val="0"/>
              <w:adjustRightInd w:val="0"/>
              <w:jc w:val="right"/>
              <w:rPr>
                <w:sz w:val="14"/>
                <w:szCs w:val="14"/>
              </w:rPr>
            </w:pPr>
            <w:r>
              <w:rPr>
                <w:sz w:val="14"/>
                <w:szCs w:val="14"/>
              </w:rPr>
              <w:t xml:space="preserve">16214.89 </w:t>
            </w:r>
          </w:p>
        </w:tc>
      </w:tr>
      <w:tr w:rsidR="00B12D89" w14:paraId="4268C529"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6177FC87"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1FBA6F"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4151.25 </w:t>
            </w:r>
          </w:p>
          <w:p w14:paraId="034003AD"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1853.13 </w:t>
            </w:r>
          </w:p>
          <w:p w14:paraId="49D9C509"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16214.89 </w:t>
            </w:r>
          </w:p>
        </w:tc>
      </w:tr>
    </w:tbl>
    <w:p w14:paraId="694ECB86" w14:textId="77777777" w:rsidR="00EB0D47" w:rsidRDefault="00EB0D47"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6AA36177" w14:textId="77777777" w:rsidTr="00EB0D47">
        <w:tc>
          <w:tcPr>
            <w:tcW w:w="1413" w:type="pct"/>
            <w:vMerge w:val="restart"/>
            <w:tcBorders>
              <w:top w:val="single" w:sz="2" w:space="0" w:color="auto"/>
              <w:left w:val="single" w:sz="2" w:space="0" w:color="auto"/>
              <w:bottom w:val="single" w:sz="2" w:space="0" w:color="auto"/>
              <w:right w:val="single" w:sz="2" w:space="0" w:color="auto"/>
            </w:tcBorders>
          </w:tcPr>
          <w:p w14:paraId="17E001E7" w14:textId="051B7237" w:rsidR="00B12D89" w:rsidRDefault="00127326"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B5AD6D" w14:textId="77777777" w:rsidR="00B12D89" w:rsidRDefault="00B12D89" w:rsidP="00B12D89">
            <w:pPr>
              <w:widowControl w:val="0"/>
              <w:autoSpaceDE w:val="0"/>
              <w:autoSpaceDN w:val="0"/>
              <w:adjustRightInd w:val="0"/>
              <w:rPr>
                <w:sz w:val="14"/>
                <w:szCs w:val="14"/>
              </w:rPr>
            </w:pPr>
            <w:r>
              <w:rPr>
                <w:sz w:val="14"/>
                <w:szCs w:val="14"/>
              </w:rPr>
              <w:t xml:space="preserve">Lotes: </w:t>
            </w:r>
          </w:p>
          <w:p w14:paraId="5FCAD78B" w14:textId="64E439FB" w:rsidR="00B12D89" w:rsidRDefault="00DB63F2"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BBE6C0" w14:textId="77777777" w:rsidR="00B12D89" w:rsidRDefault="00B12D89" w:rsidP="00B12D89">
            <w:pPr>
              <w:widowControl w:val="0"/>
              <w:autoSpaceDE w:val="0"/>
              <w:autoSpaceDN w:val="0"/>
              <w:adjustRightInd w:val="0"/>
              <w:rPr>
                <w:sz w:val="14"/>
                <w:szCs w:val="14"/>
              </w:rPr>
            </w:pPr>
          </w:p>
          <w:p w14:paraId="5A8FF71D"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008098C" w14:textId="77777777" w:rsidR="00B12D89" w:rsidRDefault="00B12D89" w:rsidP="00B12D89">
            <w:pPr>
              <w:widowControl w:val="0"/>
              <w:autoSpaceDE w:val="0"/>
              <w:autoSpaceDN w:val="0"/>
              <w:adjustRightInd w:val="0"/>
              <w:rPr>
                <w:sz w:val="14"/>
                <w:szCs w:val="14"/>
              </w:rPr>
            </w:pPr>
          </w:p>
          <w:p w14:paraId="2F631CEC" w14:textId="3935729E"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595424" w14:textId="77777777" w:rsidR="00B12D89" w:rsidRDefault="00B12D89" w:rsidP="00B12D89">
            <w:pPr>
              <w:widowControl w:val="0"/>
              <w:autoSpaceDE w:val="0"/>
              <w:autoSpaceDN w:val="0"/>
              <w:adjustRightInd w:val="0"/>
              <w:rPr>
                <w:sz w:val="14"/>
                <w:szCs w:val="14"/>
              </w:rPr>
            </w:pPr>
          </w:p>
          <w:p w14:paraId="65FDAAB7" w14:textId="4DF64BD4"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F8B0CD1" w14:textId="77777777" w:rsidR="00B12D89" w:rsidRDefault="00B12D89" w:rsidP="00B12D89">
            <w:pPr>
              <w:widowControl w:val="0"/>
              <w:autoSpaceDE w:val="0"/>
              <w:autoSpaceDN w:val="0"/>
              <w:adjustRightInd w:val="0"/>
              <w:jc w:val="right"/>
              <w:rPr>
                <w:sz w:val="14"/>
                <w:szCs w:val="14"/>
              </w:rPr>
            </w:pPr>
          </w:p>
          <w:p w14:paraId="24777BB4" w14:textId="77777777" w:rsidR="00B12D89" w:rsidRDefault="00B12D89" w:rsidP="00B12D89">
            <w:pPr>
              <w:widowControl w:val="0"/>
              <w:autoSpaceDE w:val="0"/>
              <w:autoSpaceDN w:val="0"/>
              <w:adjustRightInd w:val="0"/>
              <w:jc w:val="right"/>
              <w:rPr>
                <w:sz w:val="14"/>
                <w:szCs w:val="14"/>
              </w:rPr>
            </w:pPr>
            <w:r>
              <w:rPr>
                <w:sz w:val="14"/>
                <w:szCs w:val="14"/>
              </w:rPr>
              <w:t xml:space="preserve">3227.08 </w:t>
            </w:r>
          </w:p>
        </w:tc>
        <w:tc>
          <w:tcPr>
            <w:tcW w:w="359" w:type="pct"/>
            <w:tcBorders>
              <w:top w:val="single" w:sz="2" w:space="0" w:color="auto"/>
              <w:left w:val="single" w:sz="2" w:space="0" w:color="auto"/>
              <w:bottom w:val="single" w:sz="2" w:space="0" w:color="auto"/>
              <w:right w:val="single" w:sz="2" w:space="0" w:color="auto"/>
            </w:tcBorders>
          </w:tcPr>
          <w:p w14:paraId="16D170B3" w14:textId="77777777" w:rsidR="00B12D89" w:rsidRDefault="00B12D89" w:rsidP="00B12D89">
            <w:pPr>
              <w:widowControl w:val="0"/>
              <w:autoSpaceDE w:val="0"/>
              <w:autoSpaceDN w:val="0"/>
              <w:adjustRightInd w:val="0"/>
              <w:jc w:val="right"/>
              <w:rPr>
                <w:sz w:val="14"/>
                <w:szCs w:val="14"/>
              </w:rPr>
            </w:pPr>
          </w:p>
          <w:p w14:paraId="7BDD415D" w14:textId="77777777" w:rsidR="00B12D89" w:rsidRDefault="00B12D89" w:rsidP="00B12D89">
            <w:pPr>
              <w:widowControl w:val="0"/>
              <w:autoSpaceDE w:val="0"/>
              <w:autoSpaceDN w:val="0"/>
              <w:adjustRightInd w:val="0"/>
              <w:jc w:val="right"/>
              <w:rPr>
                <w:sz w:val="14"/>
                <w:szCs w:val="14"/>
              </w:rPr>
            </w:pPr>
            <w:r>
              <w:rPr>
                <w:sz w:val="14"/>
                <w:szCs w:val="14"/>
              </w:rPr>
              <w:t xml:space="preserve">1137.36 </w:t>
            </w:r>
          </w:p>
        </w:tc>
        <w:tc>
          <w:tcPr>
            <w:tcW w:w="358" w:type="pct"/>
            <w:tcBorders>
              <w:top w:val="single" w:sz="2" w:space="0" w:color="auto"/>
              <w:left w:val="single" w:sz="2" w:space="0" w:color="auto"/>
              <w:bottom w:val="single" w:sz="2" w:space="0" w:color="auto"/>
              <w:right w:val="single" w:sz="2" w:space="0" w:color="auto"/>
            </w:tcBorders>
          </w:tcPr>
          <w:p w14:paraId="722191C8" w14:textId="77777777" w:rsidR="00B12D89" w:rsidRDefault="00B12D89" w:rsidP="00B12D89">
            <w:pPr>
              <w:widowControl w:val="0"/>
              <w:autoSpaceDE w:val="0"/>
              <w:autoSpaceDN w:val="0"/>
              <w:adjustRightInd w:val="0"/>
              <w:jc w:val="right"/>
              <w:rPr>
                <w:sz w:val="14"/>
                <w:szCs w:val="14"/>
              </w:rPr>
            </w:pPr>
          </w:p>
          <w:p w14:paraId="0CE28F62" w14:textId="77777777" w:rsidR="00B12D89" w:rsidRDefault="00B12D89" w:rsidP="00B12D89">
            <w:pPr>
              <w:widowControl w:val="0"/>
              <w:autoSpaceDE w:val="0"/>
              <w:autoSpaceDN w:val="0"/>
              <w:adjustRightInd w:val="0"/>
              <w:jc w:val="right"/>
              <w:rPr>
                <w:sz w:val="14"/>
                <w:szCs w:val="14"/>
              </w:rPr>
            </w:pPr>
            <w:r>
              <w:rPr>
                <w:sz w:val="14"/>
                <w:szCs w:val="14"/>
              </w:rPr>
              <w:t xml:space="preserve">9951.90 </w:t>
            </w:r>
          </w:p>
        </w:tc>
      </w:tr>
      <w:tr w:rsidR="00B12D89" w14:paraId="79C9A122" w14:textId="77777777" w:rsidTr="00EB0D47">
        <w:tc>
          <w:tcPr>
            <w:tcW w:w="1413" w:type="pct"/>
            <w:vMerge/>
            <w:tcBorders>
              <w:top w:val="single" w:sz="2" w:space="0" w:color="auto"/>
              <w:left w:val="single" w:sz="2" w:space="0" w:color="auto"/>
              <w:bottom w:val="single" w:sz="2" w:space="0" w:color="auto"/>
              <w:right w:val="single" w:sz="2" w:space="0" w:color="auto"/>
            </w:tcBorders>
          </w:tcPr>
          <w:p w14:paraId="18DEFB48"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5AC5F5"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6928CF"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4F811E"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190F4D"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6CC7AF" w14:textId="77777777" w:rsidR="00B12D89" w:rsidRDefault="00B12D89" w:rsidP="00B12D89">
            <w:pPr>
              <w:widowControl w:val="0"/>
              <w:autoSpaceDE w:val="0"/>
              <w:autoSpaceDN w:val="0"/>
              <w:adjustRightInd w:val="0"/>
              <w:jc w:val="right"/>
              <w:rPr>
                <w:sz w:val="14"/>
                <w:szCs w:val="14"/>
              </w:rPr>
            </w:pPr>
            <w:r>
              <w:rPr>
                <w:sz w:val="14"/>
                <w:szCs w:val="14"/>
              </w:rPr>
              <w:t xml:space="preserve">3227.08 </w:t>
            </w:r>
          </w:p>
        </w:tc>
        <w:tc>
          <w:tcPr>
            <w:tcW w:w="359" w:type="pct"/>
            <w:tcBorders>
              <w:top w:val="single" w:sz="2" w:space="0" w:color="auto"/>
              <w:left w:val="single" w:sz="2" w:space="0" w:color="auto"/>
              <w:bottom w:val="single" w:sz="2" w:space="0" w:color="auto"/>
              <w:right w:val="single" w:sz="2" w:space="0" w:color="auto"/>
            </w:tcBorders>
          </w:tcPr>
          <w:p w14:paraId="50352C5C" w14:textId="77777777" w:rsidR="00B12D89" w:rsidRDefault="00B12D89" w:rsidP="00B12D89">
            <w:pPr>
              <w:widowControl w:val="0"/>
              <w:autoSpaceDE w:val="0"/>
              <w:autoSpaceDN w:val="0"/>
              <w:adjustRightInd w:val="0"/>
              <w:jc w:val="right"/>
              <w:rPr>
                <w:sz w:val="14"/>
                <w:szCs w:val="14"/>
              </w:rPr>
            </w:pPr>
            <w:r>
              <w:rPr>
                <w:sz w:val="14"/>
                <w:szCs w:val="14"/>
              </w:rPr>
              <w:t xml:space="preserve">1137.36 </w:t>
            </w:r>
          </w:p>
        </w:tc>
        <w:tc>
          <w:tcPr>
            <w:tcW w:w="358" w:type="pct"/>
            <w:tcBorders>
              <w:top w:val="single" w:sz="2" w:space="0" w:color="auto"/>
              <w:left w:val="single" w:sz="2" w:space="0" w:color="auto"/>
              <w:bottom w:val="single" w:sz="2" w:space="0" w:color="auto"/>
              <w:right w:val="single" w:sz="2" w:space="0" w:color="auto"/>
            </w:tcBorders>
          </w:tcPr>
          <w:p w14:paraId="22F3B092" w14:textId="77777777" w:rsidR="00B12D89" w:rsidRDefault="00B12D89" w:rsidP="00B12D89">
            <w:pPr>
              <w:widowControl w:val="0"/>
              <w:autoSpaceDE w:val="0"/>
              <w:autoSpaceDN w:val="0"/>
              <w:adjustRightInd w:val="0"/>
              <w:jc w:val="right"/>
              <w:rPr>
                <w:sz w:val="14"/>
                <w:szCs w:val="14"/>
              </w:rPr>
            </w:pPr>
            <w:r>
              <w:rPr>
                <w:sz w:val="14"/>
                <w:szCs w:val="14"/>
              </w:rPr>
              <w:t xml:space="preserve">9951.90 </w:t>
            </w:r>
          </w:p>
        </w:tc>
      </w:tr>
      <w:tr w:rsidR="00B12D89" w14:paraId="388C698B"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47379C39"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710EC0"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3227.08 </w:t>
            </w:r>
          </w:p>
          <w:p w14:paraId="7B4F9FA2"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1137.36 </w:t>
            </w:r>
          </w:p>
          <w:p w14:paraId="38ABF96C"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9951.90 </w:t>
            </w:r>
          </w:p>
        </w:tc>
      </w:tr>
    </w:tbl>
    <w:p w14:paraId="7DB9D402"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73BB056F"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58BF6E45" w14:textId="36B81C9A"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2F62DB9" w14:textId="77777777" w:rsidR="00B12D89" w:rsidRDefault="00B12D89" w:rsidP="00B12D89">
            <w:pPr>
              <w:widowControl w:val="0"/>
              <w:autoSpaceDE w:val="0"/>
              <w:autoSpaceDN w:val="0"/>
              <w:adjustRightInd w:val="0"/>
              <w:rPr>
                <w:sz w:val="14"/>
                <w:szCs w:val="14"/>
              </w:rPr>
            </w:pPr>
            <w:r>
              <w:rPr>
                <w:sz w:val="14"/>
                <w:szCs w:val="14"/>
              </w:rPr>
              <w:t xml:space="preserve">Lotes: </w:t>
            </w:r>
          </w:p>
          <w:p w14:paraId="7944F82E" w14:textId="141BA022" w:rsidR="00B12D89" w:rsidRDefault="00DB63F2"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F20514" w14:textId="77777777" w:rsidR="00B12D89" w:rsidRDefault="00B12D89" w:rsidP="00B12D89">
            <w:pPr>
              <w:widowControl w:val="0"/>
              <w:autoSpaceDE w:val="0"/>
              <w:autoSpaceDN w:val="0"/>
              <w:adjustRightInd w:val="0"/>
              <w:rPr>
                <w:sz w:val="14"/>
                <w:szCs w:val="14"/>
              </w:rPr>
            </w:pPr>
          </w:p>
          <w:p w14:paraId="10B9C096"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11DF8AF" w14:textId="77777777" w:rsidR="00B12D89" w:rsidRDefault="00B12D89" w:rsidP="00B12D89">
            <w:pPr>
              <w:widowControl w:val="0"/>
              <w:autoSpaceDE w:val="0"/>
              <w:autoSpaceDN w:val="0"/>
              <w:adjustRightInd w:val="0"/>
              <w:rPr>
                <w:sz w:val="14"/>
                <w:szCs w:val="14"/>
              </w:rPr>
            </w:pPr>
          </w:p>
          <w:p w14:paraId="35DA2246" w14:textId="25B53D3F"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61A2F6" w14:textId="77777777" w:rsidR="00B12D89" w:rsidRDefault="00B12D89" w:rsidP="00B12D89">
            <w:pPr>
              <w:widowControl w:val="0"/>
              <w:autoSpaceDE w:val="0"/>
              <w:autoSpaceDN w:val="0"/>
              <w:adjustRightInd w:val="0"/>
              <w:rPr>
                <w:sz w:val="14"/>
                <w:szCs w:val="14"/>
              </w:rPr>
            </w:pPr>
          </w:p>
          <w:p w14:paraId="18B56E71" w14:textId="2BC4C411"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35AABF0" w14:textId="77777777" w:rsidR="00B12D89" w:rsidRDefault="00B12D89" w:rsidP="00B12D89">
            <w:pPr>
              <w:widowControl w:val="0"/>
              <w:autoSpaceDE w:val="0"/>
              <w:autoSpaceDN w:val="0"/>
              <w:adjustRightInd w:val="0"/>
              <w:jc w:val="right"/>
              <w:rPr>
                <w:sz w:val="14"/>
                <w:szCs w:val="14"/>
              </w:rPr>
            </w:pPr>
          </w:p>
          <w:p w14:paraId="4882C338" w14:textId="77777777" w:rsidR="00B12D89" w:rsidRDefault="00B12D89" w:rsidP="00B12D89">
            <w:pPr>
              <w:widowControl w:val="0"/>
              <w:autoSpaceDE w:val="0"/>
              <w:autoSpaceDN w:val="0"/>
              <w:adjustRightInd w:val="0"/>
              <w:jc w:val="right"/>
              <w:rPr>
                <w:sz w:val="14"/>
                <w:szCs w:val="14"/>
              </w:rPr>
            </w:pPr>
            <w:r>
              <w:rPr>
                <w:sz w:val="14"/>
                <w:szCs w:val="14"/>
              </w:rPr>
              <w:t xml:space="preserve">4238.68 </w:t>
            </w:r>
          </w:p>
        </w:tc>
        <w:tc>
          <w:tcPr>
            <w:tcW w:w="359" w:type="pct"/>
            <w:tcBorders>
              <w:top w:val="single" w:sz="2" w:space="0" w:color="auto"/>
              <w:left w:val="single" w:sz="2" w:space="0" w:color="auto"/>
              <w:bottom w:val="single" w:sz="2" w:space="0" w:color="auto"/>
              <w:right w:val="single" w:sz="2" w:space="0" w:color="auto"/>
            </w:tcBorders>
          </w:tcPr>
          <w:p w14:paraId="5B881B8D" w14:textId="77777777" w:rsidR="00B12D89" w:rsidRDefault="00B12D89" w:rsidP="00B12D89">
            <w:pPr>
              <w:widowControl w:val="0"/>
              <w:autoSpaceDE w:val="0"/>
              <w:autoSpaceDN w:val="0"/>
              <w:adjustRightInd w:val="0"/>
              <w:jc w:val="right"/>
              <w:rPr>
                <w:sz w:val="14"/>
                <w:szCs w:val="14"/>
              </w:rPr>
            </w:pPr>
          </w:p>
          <w:p w14:paraId="0F95D2C2" w14:textId="77777777" w:rsidR="00B12D89" w:rsidRDefault="00B12D89" w:rsidP="00B12D89">
            <w:pPr>
              <w:widowControl w:val="0"/>
              <w:autoSpaceDE w:val="0"/>
              <w:autoSpaceDN w:val="0"/>
              <w:adjustRightInd w:val="0"/>
              <w:jc w:val="right"/>
              <w:rPr>
                <w:sz w:val="14"/>
                <w:szCs w:val="14"/>
              </w:rPr>
            </w:pPr>
            <w:r>
              <w:rPr>
                <w:sz w:val="14"/>
                <w:szCs w:val="14"/>
              </w:rPr>
              <w:t xml:space="preserve">1504.12 </w:t>
            </w:r>
          </w:p>
        </w:tc>
        <w:tc>
          <w:tcPr>
            <w:tcW w:w="359" w:type="pct"/>
            <w:tcBorders>
              <w:top w:val="single" w:sz="2" w:space="0" w:color="auto"/>
              <w:left w:val="single" w:sz="2" w:space="0" w:color="auto"/>
              <w:bottom w:val="single" w:sz="2" w:space="0" w:color="auto"/>
              <w:right w:val="single" w:sz="2" w:space="0" w:color="auto"/>
            </w:tcBorders>
          </w:tcPr>
          <w:p w14:paraId="01C30A7D" w14:textId="77777777" w:rsidR="00B12D89" w:rsidRDefault="00B12D89" w:rsidP="00B12D89">
            <w:pPr>
              <w:widowControl w:val="0"/>
              <w:autoSpaceDE w:val="0"/>
              <w:autoSpaceDN w:val="0"/>
              <w:adjustRightInd w:val="0"/>
              <w:jc w:val="right"/>
              <w:rPr>
                <w:sz w:val="14"/>
                <w:szCs w:val="14"/>
              </w:rPr>
            </w:pPr>
          </w:p>
          <w:p w14:paraId="3275FEC1" w14:textId="77777777" w:rsidR="00B12D89" w:rsidRDefault="00B12D89" w:rsidP="00B12D89">
            <w:pPr>
              <w:widowControl w:val="0"/>
              <w:autoSpaceDE w:val="0"/>
              <w:autoSpaceDN w:val="0"/>
              <w:adjustRightInd w:val="0"/>
              <w:jc w:val="right"/>
              <w:rPr>
                <w:sz w:val="14"/>
                <w:szCs w:val="14"/>
              </w:rPr>
            </w:pPr>
            <w:r>
              <w:rPr>
                <w:sz w:val="14"/>
                <w:szCs w:val="14"/>
              </w:rPr>
              <w:t xml:space="preserve">13161.05 </w:t>
            </w:r>
          </w:p>
        </w:tc>
      </w:tr>
      <w:tr w:rsidR="00B12D89" w14:paraId="2BDC7B3D"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68CC6391"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148F6A"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CE91E7"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C00DD4"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DF5FB9"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6810A7" w14:textId="77777777" w:rsidR="00B12D89" w:rsidRDefault="00B12D89" w:rsidP="00B12D89">
            <w:pPr>
              <w:widowControl w:val="0"/>
              <w:autoSpaceDE w:val="0"/>
              <w:autoSpaceDN w:val="0"/>
              <w:adjustRightInd w:val="0"/>
              <w:jc w:val="right"/>
              <w:rPr>
                <w:sz w:val="14"/>
                <w:szCs w:val="14"/>
              </w:rPr>
            </w:pPr>
            <w:r>
              <w:rPr>
                <w:sz w:val="14"/>
                <w:szCs w:val="14"/>
              </w:rPr>
              <w:t xml:space="preserve">4238.68 </w:t>
            </w:r>
          </w:p>
        </w:tc>
        <w:tc>
          <w:tcPr>
            <w:tcW w:w="359" w:type="pct"/>
            <w:tcBorders>
              <w:top w:val="single" w:sz="2" w:space="0" w:color="auto"/>
              <w:left w:val="single" w:sz="2" w:space="0" w:color="auto"/>
              <w:bottom w:val="single" w:sz="2" w:space="0" w:color="auto"/>
              <w:right w:val="single" w:sz="2" w:space="0" w:color="auto"/>
            </w:tcBorders>
          </w:tcPr>
          <w:p w14:paraId="4753A558" w14:textId="77777777" w:rsidR="00B12D89" w:rsidRDefault="00B12D89" w:rsidP="00B12D89">
            <w:pPr>
              <w:widowControl w:val="0"/>
              <w:autoSpaceDE w:val="0"/>
              <w:autoSpaceDN w:val="0"/>
              <w:adjustRightInd w:val="0"/>
              <w:jc w:val="right"/>
              <w:rPr>
                <w:sz w:val="14"/>
                <w:szCs w:val="14"/>
              </w:rPr>
            </w:pPr>
            <w:r>
              <w:rPr>
                <w:sz w:val="14"/>
                <w:szCs w:val="14"/>
              </w:rPr>
              <w:t xml:space="preserve">1504.12 </w:t>
            </w:r>
          </w:p>
        </w:tc>
        <w:tc>
          <w:tcPr>
            <w:tcW w:w="359" w:type="pct"/>
            <w:tcBorders>
              <w:top w:val="single" w:sz="2" w:space="0" w:color="auto"/>
              <w:left w:val="single" w:sz="2" w:space="0" w:color="auto"/>
              <w:bottom w:val="single" w:sz="2" w:space="0" w:color="auto"/>
              <w:right w:val="single" w:sz="2" w:space="0" w:color="auto"/>
            </w:tcBorders>
          </w:tcPr>
          <w:p w14:paraId="6EFAF02A" w14:textId="77777777" w:rsidR="00B12D89" w:rsidRDefault="00B12D89" w:rsidP="00B12D89">
            <w:pPr>
              <w:widowControl w:val="0"/>
              <w:autoSpaceDE w:val="0"/>
              <w:autoSpaceDN w:val="0"/>
              <w:adjustRightInd w:val="0"/>
              <w:jc w:val="right"/>
              <w:rPr>
                <w:sz w:val="14"/>
                <w:szCs w:val="14"/>
              </w:rPr>
            </w:pPr>
            <w:r>
              <w:rPr>
                <w:sz w:val="14"/>
                <w:szCs w:val="14"/>
              </w:rPr>
              <w:t xml:space="preserve">13161.05 </w:t>
            </w:r>
          </w:p>
        </w:tc>
      </w:tr>
      <w:tr w:rsidR="00B12D89" w14:paraId="6A262086"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44708FED"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4E5CDA"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4238.68 </w:t>
            </w:r>
          </w:p>
          <w:p w14:paraId="324CE44C"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1504.12 </w:t>
            </w:r>
          </w:p>
          <w:p w14:paraId="4ADF0DED"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13161.05 </w:t>
            </w:r>
          </w:p>
        </w:tc>
      </w:tr>
    </w:tbl>
    <w:p w14:paraId="53BAB64E"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022E077D"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2E40FF25" w14:textId="17405A06"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88E7B1" w14:textId="77777777" w:rsidR="00B12D89" w:rsidRDefault="00B12D89" w:rsidP="00B12D89">
            <w:pPr>
              <w:widowControl w:val="0"/>
              <w:autoSpaceDE w:val="0"/>
              <w:autoSpaceDN w:val="0"/>
              <w:adjustRightInd w:val="0"/>
              <w:rPr>
                <w:sz w:val="14"/>
                <w:szCs w:val="14"/>
              </w:rPr>
            </w:pPr>
            <w:r>
              <w:rPr>
                <w:sz w:val="14"/>
                <w:szCs w:val="14"/>
              </w:rPr>
              <w:t xml:space="preserve">Lotes: </w:t>
            </w:r>
          </w:p>
          <w:p w14:paraId="352D1C16" w14:textId="4C5A8C16" w:rsidR="00B12D89" w:rsidRDefault="00DB63F2"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9B46F8" w14:textId="77777777" w:rsidR="00B12D89" w:rsidRDefault="00B12D89" w:rsidP="00B12D89">
            <w:pPr>
              <w:widowControl w:val="0"/>
              <w:autoSpaceDE w:val="0"/>
              <w:autoSpaceDN w:val="0"/>
              <w:adjustRightInd w:val="0"/>
              <w:rPr>
                <w:sz w:val="14"/>
                <w:szCs w:val="14"/>
              </w:rPr>
            </w:pPr>
          </w:p>
          <w:p w14:paraId="45FE5CCE"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A3B13F7" w14:textId="77777777" w:rsidR="00B12D89" w:rsidRDefault="00B12D89" w:rsidP="00B12D89">
            <w:pPr>
              <w:widowControl w:val="0"/>
              <w:autoSpaceDE w:val="0"/>
              <w:autoSpaceDN w:val="0"/>
              <w:adjustRightInd w:val="0"/>
              <w:rPr>
                <w:sz w:val="14"/>
                <w:szCs w:val="14"/>
              </w:rPr>
            </w:pPr>
          </w:p>
          <w:p w14:paraId="5779CF5C" w14:textId="6C661310"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14D416" w14:textId="77777777" w:rsidR="00B12D89" w:rsidRDefault="00B12D89" w:rsidP="00B12D89">
            <w:pPr>
              <w:widowControl w:val="0"/>
              <w:autoSpaceDE w:val="0"/>
              <w:autoSpaceDN w:val="0"/>
              <w:adjustRightInd w:val="0"/>
              <w:rPr>
                <w:sz w:val="14"/>
                <w:szCs w:val="14"/>
              </w:rPr>
            </w:pPr>
          </w:p>
          <w:p w14:paraId="75193DC2" w14:textId="5955197B"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4633FB9" w14:textId="77777777" w:rsidR="00B12D89" w:rsidRDefault="00B12D89" w:rsidP="00B12D89">
            <w:pPr>
              <w:widowControl w:val="0"/>
              <w:autoSpaceDE w:val="0"/>
              <w:autoSpaceDN w:val="0"/>
              <w:adjustRightInd w:val="0"/>
              <w:jc w:val="right"/>
              <w:rPr>
                <w:sz w:val="14"/>
                <w:szCs w:val="14"/>
              </w:rPr>
            </w:pPr>
          </w:p>
          <w:p w14:paraId="4E908CF9" w14:textId="77777777" w:rsidR="00B12D89" w:rsidRDefault="00B12D89" w:rsidP="00B12D89">
            <w:pPr>
              <w:widowControl w:val="0"/>
              <w:autoSpaceDE w:val="0"/>
              <w:autoSpaceDN w:val="0"/>
              <w:adjustRightInd w:val="0"/>
              <w:jc w:val="right"/>
              <w:rPr>
                <w:sz w:val="14"/>
                <w:szCs w:val="14"/>
              </w:rPr>
            </w:pPr>
            <w:r>
              <w:rPr>
                <w:sz w:val="14"/>
                <w:szCs w:val="14"/>
              </w:rPr>
              <w:t xml:space="preserve">3195.21 </w:t>
            </w:r>
          </w:p>
        </w:tc>
        <w:tc>
          <w:tcPr>
            <w:tcW w:w="359" w:type="pct"/>
            <w:tcBorders>
              <w:top w:val="single" w:sz="2" w:space="0" w:color="auto"/>
              <w:left w:val="single" w:sz="2" w:space="0" w:color="auto"/>
              <w:bottom w:val="single" w:sz="2" w:space="0" w:color="auto"/>
              <w:right w:val="single" w:sz="2" w:space="0" w:color="auto"/>
            </w:tcBorders>
          </w:tcPr>
          <w:p w14:paraId="1A7D1476" w14:textId="77777777" w:rsidR="00B12D89" w:rsidRDefault="00B12D89" w:rsidP="00B12D89">
            <w:pPr>
              <w:widowControl w:val="0"/>
              <w:autoSpaceDE w:val="0"/>
              <w:autoSpaceDN w:val="0"/>
              <w:adjustRightInd w:val="0"/>
              <w:jc w:val="right"/>
              <w:rPr>
                <w:sz w:val="14"/>
                <w:szCs w:val="14"/>
              </w:rPr>
            </w:pPr>
          </w:p>
          <w:p w14:paraId="4B86AAD7" w14:textId="77777777" w:rsidR="00B12D89" w:rsidRDefault="00B12D89" w:rsidP="00B12D89">
            <w:pPr>
              <w:widowControl w:val="0"/>
              <w:autoSpaceDE w:val="0"/>
              <w:autoSpaceDN w:val="0"/>
              <w:adjustRightInd w:val="0"/>
              <w:jc w:val="right"/>
              <w:rPr>
                <w:sz w:val="14"/>
                <w:szCs w:val="14"/>
              </w:rPr>
            </w:pPr>
            <w:r>
              <w:rPr>
                <w:sz w:val="14"/>
                <w:szCs w:val="14"/>
              </w:rPr>
              <w:t xml:space="preserve">1126.13 </w:t>
            </w:r>
          </w:p>
        </w:tc>
        <w:tc>
          <w:tcPr>
            <w:tcW w:w="359" w:type="pct"/>
            <w:tcBorders>
              <w:top w:val="single" w:sz="2" w:space="0" w:color="auto"/>
              <w:left w:val="single" w:sz="2" w:space="0" w:color="auto"/>
              <w:bottom w:val="single" w:sz="2" w:space="0" w:color="auto"/>
              <w:right w:val="single" w:sz="2" w:space="0" w:color="auto"/>
            </w:tcBorders>
          </w:tcPr>
          <w:p w14:paraId="0854C7E2" w14:textId="77777777" w:rsidR="00B12D89" w:rsidRDefault="00B12D89" w:rsidP="00B12D89">
            <w:pPr>
              <w:widowControl w:val="0"/>
              <w:autoSpaceDE w:val="0"/>
              <w:autoSpaceDN w:val="0"/>
              <w:adjustRightInd w:val="0"/>
              <w:jc w:val="right"/>
              <w:rPr>
                <w:sz w:val="14"/>
                <w:szCs w:val="14"/>
              </w:rPr>
            </w:pPr>
          </w:p>
          <w:p w14:paraId="3784F169" w14:textId="77777777" w:rsidR="00B12D89" w:rsidRDefault="00B12D89" w:rsidP="00B12D89">
            <w:pPr>
              <w:widowControl w:val="0"/>
              <w:autoSpaceDE w:val="0"/>
              <w:autoSpaceDN w:val="0"/>
              <w:adjustRightInd w:val="0"/>
              <w:jc w:val="right"/>
              <w:rPr>
                <w:sz w:val="14"/>
                <w:szCs w:val="14"/>
              </w:rPr>
            </w:pPr>
            <w:r>
              <w:rPr>
                <w:sz w:val="14"/>
                <w:szCs w:val="14"/>
              </w:rPr>
              <w:t xml:space="preserve">9853.64 </w:t>
            </w:r>
          </w:p>
        </w:tc>
      </w:tr>
      <w:tr w:rsidR="00B12D89" w14:paraId="23E6611D"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3AE1FEAF"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F442DE"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B5E71C"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6FFA4E"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E27A11"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71E891" w14:textId="77777777" w:rsidR="00B12D89" w:rsidRDefault="00B12D89" w:rsidP="00B12D89">
            <w:pPr>
              <w:widowControl w:val="0"/>
              <w:autoSpaceDE w:val="0"/>
              <w:autoSpaceDN w:val="0"/>
              <w:adjustRightInd w:val="0"/>
              <w:jc w:val="right"/>
              <w:rPr>
                <w:sz w:val="14"/>
                <w:szCs w:val="14"/>
              </w:rPr>
            </w:pPr>
            <w:r>
              <w:rPr>
                <w:sz w:val="14"/>
                <w:szCs w:val="14"/>
              </w:rPr>
              <w:t xml:space="preserve">3195.21 </w:t>
            </w:r>
          </w:p>
        </w:tc>
        <w:tc>
          <w:tcPr>
            <w:tcW w:w="359" w:type="pct"/>
            <w:tcBorders>
              <w:top w:val="single" w:sz="2" w:space="0" w:color="auto"/>
              <w:left w:val="single" w:sz="2" w:space="0" w:color="auto"/>
              <w:bottom w:val="single" w:sz="2" w:space="0" w:color="auto"/>
              <w:right w:val="single" w:sz="2" w:space="0" w:color="auto"/>
            </w:tcBorders>
          </w:tcPr>
          <w:p w14:paraId="75F3EF65" w14:textId="77777777" w:rsidR="00B12D89" w:rsidRDefault="00B12D89" w:rsidP="00B12D89">
            <w:pPr>
              <w:widowControl w:val="0"/>
              <w:autoSpaceDE w:val="0"/>
              <w:autoSpaceDN w:val="0"/>
              <w:adjustRightInd w:val="0"/>
              <w:jc w:val="right"/>
              <w:rPr>
                <w:sz w:val="14"/>
                <w:szCs w:val="14"/>
              </w:rPr>
            </w:pPr>
            <w:r>
              <w:rPr>
                <w:sz w:val="14"/>
                <w:szCs w:val="14"/>
              </w:rPr>
              <w:t xml:space="preserve">1126.13 </w:t>
            </w:r>
          </w:p>
        </w:tc>
        <w:tc>
          <w:tcPr>
            <w:tcW w:w="359" w:type="pct"/>
            <w:tcBorders>
              <w:top w:val="single" w:sz="2" w:space="0" w:color="auto"/>
              <w:left w:val="single" w:sz="2" w:space="0" w:color="auto"/>
              <w:bottom w:val="single" w:sz="2" w:space="0" w:color="auto"/>
              <w:right w:val="single" w:sz="2" w:space="0" w:color="auto"/>
            </w:tcBorders>
          </w:tcPr>
          <w:p w14:paraId="2A33E509" w14:textId="77777777" w:rsidR="00B12D89" w:rsidRDefault="00B12D89" w:rsidP="00B12D89">
            <w:pPr>
              <w:widowControl w:val="0"/>
              <w:autoSpaceDE w:val="0"/>
              <w:autoSpaceDN w:val="0"/>
              <w:adjustRightInd w:val="0"/>
              <w:jc w:val="right"/>
              <w:rPr>
                <w:sz w:val="14"/>
                <w:szCs w:val="14"/>
              </w:rPr>
            </w:pPr>
            <w:r>
              <w:rPr>
                <w:sz w:val="14"/>
                <w:szCs w:val="14"/>
              </w:rPr>
              <w:t xml:space="preserve">9853.64 </w:t>
            </w:r>
          </w:p>
        </w:tc>
      </w:tr>
      <w:tr w:rsidR="00B12D89" w14:paraId="2238BEAC"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58285D04"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85473C"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3195.21 </w:t>
            </w:r>
          </w:p>
          <w:p w14:paraId="570A8809"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1126.13 </w:t>
            </w:r>
          </w:p>
          <w:p w14:paraId="4A11A6CC"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9853.64 </w:t>
            </w:r>
          </w:p>
        </w:tc>
      </w:tr>
    </w:tbl>
    <w:p w14:paraId="75F788CC"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031B7C64"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1BC30614" w14:textId="6020E28B"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3CCEAB5" w14:textId="77777777" w:rsidR="00B12D89" w:rsidRDefault="00B12D89" w:rsidP="00B12D89">
            <w:pPr>
              <w:widowControl w:val="0"/>
              <w:autoSpaceDE w:val="0"/>
              <w:autoSpaceDN w:val="0"/>
              <w:adjustRightInd w:val="0"/>
              <w:rPr>
                <w:sz w:val="14"/>
                <w:szCs w:val="14"/>
              </w:rPr>
            </w:pPr>
            <w:r>
              <w:rPr>
                <w:sz w:val="14"/>
                <w:szCs w:val="14"/>
              </w:rPr>
              <w:t xml:space="preserve">Solares: </w:t>
            </w:r>
          </w:p>
          <w:p w14:paraId="0754F980" w14:textId="3056C18B" w:rsidR="00B12D89" w:rsidRDefault="00DB63F2"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F44B83" w14:textId="77777777" w:rsidR="00B12D89" w:rsidRDefault="00B12D89" w:rsidP="00B12D89">
            <w:pPr>
              <w:widowControl w:val="0"/>
              <w:autoSpaceDE w:val="0"/>
              <w:autoSpaceDN w:val="0"/>
              <w:adjustRightInd w:val="0"/>
              <w:rPr>
                <w:sz w:val="14"/>
                <w:szCs w:val="14"/>
              </w:rPr>
            </w:pPr>
          </w:p>
          <w:p w14:paraId="7401BA47"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1541FE5" w14:textId="77777777" w:rsidR="00B12D89" w:rsidRDefault="00B12D89" w:rsidP="00B12D89">
            <w:pPr>
              <w:widowControl w:val="0"/>
              <w:autoSpaceDE w:val="0"/>
              <w:autoSpaceDN w:val="0"/>
              <w:adjustRightInd w:val="0"/>
              <w:rPr>
                <w:sz w:val="14"/>
                <w:szCs w:val="14"/>
              </w:rPr>
            </w:pPr>
          </w:p>
          <w:p w14:paraId="13584F76" w14:textId="3AE93308"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ED2F58" w14:textId="77777777" w:rsidR="00B12D89" w:rsidRDefault="00B12D89" w:rsidP="00B12D89">
            <w:pPr>
              <w:widowControl w:val="0"/>
              <w:autoSpaceDE w:val="0"/>
              <w:autoSpaceDN w:val="0"/>
              <w:adjustRightInd w:val="0"/>
              <w:rPr>
                <w:sz w:val="14"/>
                <w:szCs w:val="14"/>
              </w:rPr>
            </w:pPr>
          </w:p>
          <w:p w14:paraId="4F3E2144" w14:textId="7AB55B9F"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D8F0B37" w14:textId="77777777" w:rsidR="00B12D89" w:rsidRDefault="00B12D89" w:rsidP="00B12D89">
            <w:pPr>
              <w:widowControl w:val="0"/>
              <w:autoSpaceDE w:val="0"/>
              <w:autoSpaceDN w:val="0"/>
              <w:adjustRightInd w:val="0"/>
              <w:jc w:val="right"/>
              <w:rPr>
                <w:sz w:val="14"/>
                <w:szCs w:val="14"/>
              </w:rPr>
            </w:pPr>
          </w:p>
          <w:p w14:paraId="13AE0AD6" w14:textId="77777777" w:rsidR="00B12D89" w:rsidRDefault="00B12D89" w:rsidP="00B12D89">
            <w:pPr>
              <w:widowControl w:val="0"/>
              <w:autoSpaceDE w:val="0"/>
              <w:autoSpaceDN w:val="0"/>
              <w:adjustRightInd w:val="0"/>
              <w:jc w:val="right"/>
              <w:rPr>
                <w:sz w:val="14"/>
                <w:szCs w:val="14"/>
              </w:rPr>
            </w:pPr>
            <w:r>
              <w:rPr>
                <w:sz w:val="14"/>
                <w:szCs w:val="14"/>
              </w:rPr>
              <w:t xml:space="preserve">395.14 </w:t>
            </w:r>
          </w:p>
        </w:tc>
        <w:tc>
          <w:tcPr>
            <w:tcW w:w="359" w:type="pct"/>
            <w:tcBorders>
              <w:top w:val="single" w:sz="2" w:space="0" w:color="auto"/>
              <w:left w:val="single" w:sz="2" w:space="0" w:color="auto"/>
              <w:bottom w:val="single" w:sz="2" w:space="0" w:color="auto"/>
              <w:right w:val="single" w:sz="2" w:space="0" w:color="auto"/>
            </w:tcBorders>
          </w:tcPr>
          <w:p w14:paraId="16E25CA8" w14:textId="77777777" w:rsidR="00B12D89" w:rsidRDefault="00B12D89" w:rsidP="00B12D89">
            <w:pPr>
              <w:widowControl w:val="0"/>
              <w:autoSpaceDE w:val="0"/>
              <w:autoSpaceDN w:val="0"/>
              <w:adjustRightInd w:val="0"/>
              <w:jc w:val="right"/>
              <w:rPr>
                <w:sz w:val="14"/>
                <w:szCs w:val="14"/>
              </w:rPr>
            </w:pPr>
          </w:p>
          <w:p w14:paraId="05095341" w14:textId="77777777" w:rsidR="00B12D89" w:rsidRDefault="00B12D89" w:rsidP="00B12D89">
            <w:pPr>
              <w:widowControl w:val="0"/>
              <w:autoSpaceDE w:val="0"/>
              <w:autoSpaceDN w:val="0"/>
              <w:adjustRightInd w:val="0"/>
              <w:jc w:val="right"/>
              <w:rPr>
                <w:sz w:val="14"/>
                <w:szCs w:val="14"/>
              </w:rPr>
            </w:pPr>
            <w:r>
              <w:rPr>
                <w:sz w:val="14"/>
                <w:szCs w:val="14"/>
              </w:rPr>
              <w:t xml:space="preserve">161.53 </w:t>
            </w:r>
          </w:p>
        </w:tc>
        <w:tc>
          <w:tcPr>
            <w:tcW w:w="359" w:type="pct"/>
            <w:tcBorders>
              <w:top w:val="single" w:sz="2" w:space="0" w:color="auto"/>
              <w:left w:val="single" w:sz="2" w:space="0" w:color="auto"/>
              <w:bottom w:val="single" w:sz="2" w:space="0" w:color="auto"/>
              <w:right w:val="single" w:sz="2" w:space="0" w:color="auto"/>
            </w:tcBorders>
          </w:tcPr>
          <w:p w14:paraId="51CB9D42" w14:textId="77777777" w:rsidR="00B12D89" w:rsidRDefault="00B12D89" w:rsidP="00B12D89">
            <w:pPr>
              <w:widowControl w:val="0"/>
              <w:autoSpaceDE w:val="0"/>
              <w:autoSpaceDN w:val="0"/>
              <w:adjustRightInd w:val="0"/>
              <w:jc w:val="right"/>
              <w:rPr>
                <w:sz w:val="14"/>
                <w:szCs w:val="14"/>
              </w:rPr>
            </w:pPr>
          </w:p>
          <w:p w14:paraId="0B5CD31B" w14:textId="77777777" w:rsidR="00B12D89" w:rsidRDefault="00B12D89" w:rsidP="00B12D89">
            <w:pPr>
              <w:widowControl w:val="0"/>
              <w:autoSpaceDE w:val="0"/>
              <w:autoSpaceDN w:val="0"/>
              <w:adjustRightInd w:val="0"/>
              <w:jc w:val="right"/>
              <w:rPr>
                <w:sz w:val="14"/>
                <w:szCs w:val="14"/>
              </w:rPr>
            </w:pPr>
            <w:r>
              <w:rPr>
                <w:sz w:val="14"/>
                <w:szCs w:val="14"/>
              </w:rPr>
              <w:t xml:space="preserve">1413.39 </w:t>
            </w:r>
          </w:p>
        </w:tc>
      </w:tr>
      <w:tr w:rsidR="00B12D89" w14:paraId="4048ADFC"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507FCA0A"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76C6F0"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4BAC5D8"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44D573"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BD586C"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5F5F130" w14:textId="77777777" w:rsidR="00B12D89" w:rsidRDefault="00B12D89" w:rsidP="00B12D89">
            <w:pPr>
              <w:widowControl w:val="0"/>
              <w:autoSpaceDE w:val="0"/>
              <w:autoSpaceDN w:val="0"/>
              <w:adjustRightInd w:val="0"/>
              <w:jc w:val="right"/>
              <w:rPr>
                <w:sz w:val="14"/>
                <w:szCs w:val="14"/>
              </w:rPr>
            </w:pPr>
            <w:r>
              <w:rPr>
                <w:sz w:val="14"/>
                <w:szCs w:val="14"/>
              </w:rPr>
              <w:t xml:space="preserve">395.14 </w:t>
            </w:r>
          </w:p>
        </w:tc>
        <w:tc>
          <w:tcPr>
            <w:tcW w:w="359" w:type="pct"/>
            <w:tcBorders>
              <w:top w:val="single" w:sz="2" w:space="0" w:color="auto"/>
              <w:left w:val="single" w:sz="2" w:space="0" w:color="auto"/>
              <w:bottom w:val="single" w:sz="2" w:space="0" w:color="auto"/>
              <w:right w:val="single" w:sz="2" w:space="0" w:color="auto"/>
            </w:tcBorders>
          </w:tcPr>
          <w:p w14:paraId="5732A2FD" w14:textId="77777777" w:rsidR="00B12D89" w:rsidRDefault="00B12D89" w:rsidP="00B12D89">
            <w:pPr>
              <w:widowControl w:val="0"/>
              <w:autoSpaceDE w:val="0"/>
              <w:autoSpaceDN w:val="0"/>
              <w:adjustRightInd w:val="0"/>
              <w:jc w:val="right"/>
              <w:rPr>
                <w:sz w:val="14"/>
                <w:szCs w:val="14"/>
              </w:rPr>
            </w:pPr>
            <w:r>
              <w:rPr>
                <w:sz w:val="14"/>
                <w:szCs w:val="14"/>
              </w:rPr>
              <w:t xml:space="preserve">161.53 </w:t>
            </w:r>
          </w:p>
        </w:tc>
        <w:tc>
          <w:tcPr>
            <w:tcW w:w="359" w:type="pct"/>
            <w:tcBorders>
              <w:top w:val="single" w:sz="2" w:space="0" w:color="auto"/>
              <w:left w:val="single" w:sz="2" w:space="0" w:color="auto"/>
              <w:bottom w:val="single" w:sz="2" w:space="0" w:color="auto"/>
              <w:right w:val="single" w:sz="2" w:space="0" w:color="auto"/>
            </w:tcBorders>
          </w:tcPr>
          <w:p w14:paraId="4CA3BAF9" w14:textId="77777777" w:rsidR="00B12D89" w:rsidRDefault="00B12D89" w:rsidP="00B12D89">
            <w:pPr>
              <w:widowControl w:val="0"/>
              <w:autoSpaceDE w:val="0"/>
              <w:autoSpaceDN w:val="0"/>
              <w:adjustRightInd w:val="0"/>
              <w:jc w:val="right"/>
              <w:rPr>
                <w:sz w:val="14"/>
                <w:szCs w:val="14"/>
              </w:rPr>
            </w:pPr>
            <w:r>
              <w:rPr>
                <w:sz w:val="14"/>
                <w:szCs w:val="14"/>
              </w:rPr>
              <w:t xml:space="preserve">1413.39 </w:t>
            </w:r>
          </w:p>
        </w:tc>
      </w:tr>
      <w:tr w:rsidR="00B12D89" w14:paraId="0E562C3D"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3F4779FC"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41F7F6E"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395.14 </w:t>
            </w:r>
          </w:p>
          <w:p w14:paraId="3768725B"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161.53 </w:t>
            </w:r>
          </w:p>
          <w:p w14:paraId="3CF7ED44"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1413.39 </w:t>
            </w:r>
          </w:p>
        </w:tc>
      </w:tr>
    </w:tbl>
    <w:p w14:paraId="1AEBCE2B"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12D89" w14:paraId="0FBF0EF5" w14:textId="77777777" w:rsidTr="00B12D89">
        <w:tc>
          <w:tcPr>
            <w:tcW w:w="1413" w:type="pct"/>
            <w:vMerge w:val="restart"/>
            <w:tcBorders>
              <w:top w:val="single" w:sz="2" w:space="0" w:color="auto"/>
              <w:left w:val="single" w:sz="2" w:space="0" w:color="auto"/>
              <w:bottom w:val="single" w:sz="2" w:space="0" w:color="auto"/>
              <w:right w:val="single" w:sz="2" w:space="0" w:color="auto"/>
            </w:tcBorders>
          </w:tcPr>
          <w:p w14:paraId="270541D6" w14:textId="574DC076" w:rsidR="00B12D89" w:rsidRDefault="00DB63F2" w:rsidP="00B12D89">
            <w:pPr>
              <w:widowControl w:val="0"/>
              <w:autoSpaceDE w:val="0"/>
              <w:autoSpaceDN w:val="0"/>
              <w:adjustRightInd w:val="0"/>
              <w:rPr>
                <w:sz w:val="14"/>
                <w:szCs w:val="14"/>
              </w:rPr>
            </w:pPr>
            <w:r>
              <w:rPr>
                <w:sz w:val="14"/>
                <w:szCs w:val="14"/>
              </w:rPr>
              <w:t>---</w:t>
            </w:r>
            <w:r w:rsidR="00B12D8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BB82BD" w14:textId="77777777" w:rsidR="00B12D89" w:rsidRDefault="00B12D89" w:rsidP="00B12D89">
            <w:pPr>
              <w:widowControl w:val="0"/>
              <w:autoSpaceDE w:val="0"/>
              <w:autoSpaceDN w:val="0"/>
              <w:adjustRightInd w:val="0"/>
              <w:rPr>
                <w:sz w:val="14"/>
                <w:szCs w:val="14"/>
              </w:rPr>
            </w:pPr>
            <w:r>
              <w:rPr>
                <w:sz w:val="14"/>
                <w:szCs w:val="14"/>
              </w:rPr>
              <w:t xml:space="preserve">Solares: </w:t>
            </w:r>
          </w:p>
          <w:p w14:paraId="279357E4" w14:textId="0E869577" w:rsidR="00B12D89" w:rsidRDefault="00DB63F2" w:rsidP="00B12D89">
            <w:pPr>
              <w:widowControl w:val="0"/>
              <w:autoSpaceDE w:val="0"/>
              <w:autoSpaceDN w:val="0"/>
              <w:adjustRightInd w:val="0"/>
              <w:rPr>
                <w:sz w:val="14"/>
                <w:szCs w:val="14"/>
              </w:rPr>
            </w:pPr>
            <w:r>
              <w:rPr>
                <w:sz w:val="14"/>
                <w:szCs w:val="14"/>
              </w:rPr>
              <w:t xml:space="preserve">--- </w:t>
            </w:r>
            <w:r w:rsidR="00B12D8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9F8764" w14:textId="77777777" w:rsidR="00B12D89" w:rsidRDefault="00B12D89" w:rsidP="00B12D89">
            <w:pPr>
              <w:widowControl w:val="0"/>
              <w:autoSpaceDE w:val="0"/>
              <w:autoSpaceDN w:val="0"/>
              <w:adjustRightInd w:val="0"/>
              <w:rPr>
                <w:sz w:val="14"/>
                <w:szCs w:val="14"/>
              </w:rPr>
            </w:pPr>
          </w:p>
          <w:p w14:paraId="3519DEB2" w14:textId="77777777" w:rsidR="00B12D89" w:rsidRDefault="00B12D89" w:rsidP="00B12D89">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C812490" w14:textId="77777777" w:rsidR="00B12D89" w:rsidRDefault="00B12D89" w:rsidP="00B12D89">
            <w:pPr>
              <w:widowControl w:val="0"/>
              <w:autoSpaceDE w:val="0"/>
              <w:autoSpaceDN w:val="0"/>
              <w:adjustRightInd w:val="0"/>
              <w:rPr>
                <w:sz w:val="14"/>
                <w:szCs w:val="14"/>
              </w:rPr>
            </w:pPr>
          </w:p>
          <w:p w14:paraId="4164703E" w14:textId="13E42BE7" w:rsidR="00B12D89" w:rsidRDefault="00DB63F2" w:rsidP="00B12D8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532E2C0" w14:textId="77777777" w:rsidR="00B12D89" w:rsidRDefault="00B12D89" w:rsidP="00B12D89">
            <w:pPr>
              <w:widowControl w:val="0"/>
              <w:autoSpaceDE w:val="0"/>
              <w:autoSpaceDN w:val="0"/>
              <w:adjustRightInd w:val="0"/>
              <w:rPr>
                <w:sz w:val="14"/>
                <w:szCs w:val="14"/>
              </w:rPr>
            </w:pPr>
          </w:p>
          <w:p w14:paraId="4C31ACA0" w14:textId="28F4DBD4" w:rsidR="00B12D89" w:rsidRDefault="00DB63F2" w:rsidP="00B12D8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B85DE7" w14:textId="77777777" w:rsidR="00B12D89" w:rsidRDefault="00B12D89" w:rsidP="00B12D89">
            <w:pPr>
              <w:widowControl w:val="0"/>
              <w:autoSpaceDE w:val="0"/>
              <w:autoSpaceDN w:val="0"/>
              <w:adjustRightInd w:val="0"/>
              <w:jc w:val="right"/>
              <w:rPr>
                <w:sz w:val="14"/>
                <w:szCs w:val="14"/>
              </w:rPr>
            </w:pPr>
          </w:p>
          <w:p w14:paraId="43F73059" w14:textId="77777777" w:rsidR="00B12D89" w:rsidRDefault="00B12D89" w:rsidP="00B12D89">
            <w:pPr>
              <w:widowControl w:val="0"/>
              <w:autoSpaceDE w:val="0"/>
              <w:autoSpaceDN w:val="0"/>
              <w:adjustRightInd w:val="0"/>
              <w:jc w:val="right"/>
              <w:rPr>
                <w:sz w:val="14"/>
                <w:szCs w:val="14"/>
              </w:rPr>
            </w:pPr>
            <w:r>
              <w:rPr>
                <w:sz w:val="14"/>
                <w:szCs w:val="14"/>
              </w:rPr>
              <w:t xml:space="preserve">355.78 </w:t>
            </w:r>
          </w:p>
        </w:tc>
        <w:tc>
          <w:tcPr>
            <w:tcW w:w="359" w:type="pct"/>
            <w:tcBorders>
              <w:top w:val="single" w:sz="2" w:space="0" w:color="auto"/>
              <w:left w:val="single" w:sz="2" w:space="0" w:color="auto"/>
              <w:bottom w:val="single" w:sz="2" w:space="0" w:color="auto"/>
              <w:right w:val="single" w:sz="2" w:space="0" w:color="auto"/>
            </w:tcBorders>
          </w:tcPr>
          <w:p w14:paraId="7D06A078" w14:textId="77777777" w:rsidR="00B12D89" w:rsidRDefault="00B12D89" w:rsidP="00B12D89">
            <w:pPr>
              <w:widowControl w:val="0"/>
              <w:autoSpaceDE w:val="0"/>
              <w:autoSpaceDN w:val="0"/>
              <w:adjustRightInd w:val="0"/>
              <w:jc w:val="right"/>
              <w:rPr>
                <w:sz w:val="14"/>
                <w:szCs w:val="14"/>
              </w:rPr>
            </w:pPr>
          </w:p>
          <w:p w14:paraId="02470925" w14:textId="77777777" w:rsidR="00B12D89" w:rsidRDefault="00B12D89" w:rsidP="00B12D89">
            <w:pPr>
              <w:widowControl w:val="0"/>
              <w:autoSpaceDE w:val="0"/>
              <w:autoSpaceDN w:val="0"/>
              <w:adjustRightInd w:val="0"/>
              <w:jc w:val="right"/>
              <w:rPr>
                <w:sz w:val="14"/>
                <w:szCs w:val="14"/>
              </w:rPr>
            </w:pPr>
            <w:r>
              <w:rPr>
                <w:sz w:val="14"/>
                <w:szCs w:val="14"/>
              </w:rPr>
              <w:t xml:space="preserve">145.45 </w:t>
            </w:r>
          </w:p>
        </w:tc>
        <w:tc>
          <w:tcPr>
            <w:tcW w:w="359" w:type="pct"/>
            <w:tcBorders>
              <w:top w:val="single" w:sz="2" w:space="0" w:color="auto"/>
              <w:left w:val="single" w:sz="2" w:space="0" w:color="auto"/>
              <w:bottom w:val="single" w:sz="2" w:space="0" w:color="auto"/>
              <w:right w:val="single" w:sz="2" w:space="0" w:color="auto"/>
            </w:tcBorders>
          </w:tcPr>
          <w:p w14:paraId="7A367321" w14:textId="77777777" w:rsidR="00B12D89" w:rsidRDefault="00B12D89" w:rsidP="00B12D89">
            <w:pPr>
              <w:widowControl w:val="0"/>
              <w:autoSpaceDE w:val="0"/>
              <w:autoSpaceDN w:val="0"/>
              <w:adjustRightInd w:val="0"/>
              <w:jc w:val="right"/>
              <w:rPr>
                <w:sz w:val="14"/>
                <w:szCs w:val="14"/>
              </w:rPr>
            </w:pPr>
          </w:p>
          <w:p w14:paraId="15EBBD04" w14:textId="77777777" w:rsidR="00B12D89" w:rsidRDefault="00B12D89" w:rsidP="00B12D89">
            <w:pPr>
              <w:widowControl w:val="0"/>
              <w:autoSpaceDE w:val="0"/>
              <w:autoSpaceDN w:val="0"/>
              <w:adjustRightInd w:val="0"/>
              <w:jc w:val="right"/>
              <w:rPr>
                <w:sz w:val="14"/>
                <w:szCs w:val="14"/>
              </w:rPr>
            </w:pPr>
            <w:r>
              <w:rPr>
                <w:sz w:val="14"/>
                <w:szCs w:val="14"/>
              </w:rPr>
              <w:t xml:space="preserve">1272.69 </w:t>
            </w:r>
          </w:p>
        </w:tc>
      </w:tr>
      <w:tr w:rsidR="00B12D89" w14:paraId="14CDA840"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2FAD91F0" w14:textId="77777777" w:rsidR="00B12D89" w:rsidRDefault="00B12D89" w:rsidP="00B12D8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C48239" w14:textId="77777777" w:rsidR="00B12D89" w:rsidRDefault="00B12D89" w:rsidP="00B12D8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C49CF8"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C6D53E" w14:textId="77777777" w:rsidR="00B12D89" w:rsidRDefault="00B12D89" w:rsidP="00B12D8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EFB52B" w14:textId="77777777" w:rsidR="00B12D89" w:rsidRDefault="00B12D89" w:rsidP="00B12D8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060005" w14:textId="77777777" w:rsidR="00B12D89" w:rsidRDefault="00B12D89" w:rsidP="00B12D89">
            <w:pPr>
              <w:widowControl w:val="0"/>
              <w:autoSpaceDE w:val="0"/>
              <w:autoSpaceDN w:val="0"/>
              <w:adjustRightInd w:val="0"/>
              <w:jc w:val="right"/>
              <w:rPr>
                <w:sz w:val="14"/>
                <w:szCs w:val="14"/>
              </w:rPr>
            </w:pPr>
            <w:r>
              <w:rPr>
                <w:sz w:val="14"/>
                <w:szCs w:val="14"/>
              </w:rPr>
              <w:t xml:space="preserve">355.78 </w:t>
            </w:r>
          </w:p>
        </w:tc>
        <w:tc>
          <w:tcPr>
            <w:tcW w:w="359" w:type="pct"/>
            <w:tcBorders>
              <w:top w:val="single" w:sz="2" w:space="0" w:color="auto"/>
              <w:left w:val="single" w:sz="2" w:space="0" w:color="auto"/>
              <w:bottom w:val="single" w:sz="2" w:space="0" w:color="auto"/>
              <w:right w:val="single" w:sz="2" w:space="0" w:color="auto"/>
            </w:tcBorders>
          </w:tcPr>
          <w:p w14:paraId="043BB203" w14:textId="77777777" w:rsidR="00B12D89" w:rsidRDefault="00B12D89" w:rsidP="00B12D89">
            <w:pPr>
              <w:widowControl w:val="0"/>
              <w:autoSpaceDE w:val="0"/>
              <w:autoSpaceDN w:val="0"/>
              <w:adjustRightInd w:val="0"/>
              <w:jc w:val="right"/>
              <w:rPr>
                <w:sz w:val="14"/>
                <w:szCs w:val="14"/>
              </w:rPr>
            </w:pPr>
            <w:r>
              <w:rPr>
                <w:sz w:val="14"/>
                <w:szCs w:val="14"/>
              </w:rPr>
              <w:t xml:space="preserve">145.45 </w:t>
            </w:r>
          </w:p>
        </w:tc>
        <w:tc>
          <w:tcPr>
            <w:tcW w:w="359" w:type="pct"/>
            <w:tcBorders>
              <w:top w:val="single" w:sz="2" w:space="0" w:color="auto"/>
              <w:left w:val="single" w:sz="2" w:space="0" w:color="auto"/>
              <w:bottom w:val="single" w:sz="2" w:space="0" w:color="auto"/>
              <w:right w:val="single" w:sz="2" w:space="0" w:color="auto"/>
            </w:tcBorders>
          </w:tcPr>
          <w:p w14:paraId="0128C9AD" w14:textId="77777777" w:rsidR="00B12D89" w:rsidRDefault="00B12D89" w:rsidP="00B12D89">
            <w:pPr>
              <w:widowControl w:val="0"/>
              <w:autoSpaceDE w:val="0"/>
              <w:autoSpaceDN w:val="0"/>
              <w:adjustRightInd w:val="0"/>
              <w:jc w:val="right"/>
              <w:rPr>
                <w:sz w:val="14"/>
                <w:szCs w:val="14"/>
              </w:rPr>
            </w:pPr>
            <w:r>
              <w:rPr>
                <w:sz w:val="14"/>
                <w:szCs w:val="14"/>
              </w:rPr>
              <w:t xml:space="preserve">1272.69 </w:t>
            </w:r>
          </w:p>
        </w:tc>
      </w:tr>
      <w:tr w:rsidR="00B12D89" w14:paraId="5868AF41" w14:textId="77777777" w:rsidTr="00B12D89">
        <w:tc>
          <w:tcPr>
            <w:tcW w:w="1413" w:type="pct"/>
            <w:vMerge/>
            <w:tcBorders>
              <w:top w:val="single" w:sz="2" w:space="0" w:color="auto"/>
              <w:left w:val="single" w:sz="2" w:space="0" w:color="auto"/>
              <w:bottom w:val="single" w:sz="2" w:space="0" w:color="auto"/>
              <w:right w:val="single" w:sz="2" w:space="0" w:color="auto"/>
            </w:tcBorders>
          </w:tcPr>
          <w:p w14:paraId="30BC4DC8" w14:textId="77777777" w:rsidR="00B12D89" w:rsidRDefault="00B12D89" w:rsidP="00B12D8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00CF47" w14:textId="77777777" w:rsidR="00B12D89" w:rsidRDefault="00B12D89" w:rsidP="00B12D89">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355.78 </w:t>
            </w:r>
          </w:p>
          <w:p w14:paraId="111CC248"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145.45 </w:t>
            </w:r>
          </w:p>
          <w:p w14:paraId="1755FA1C"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 Valor Total (¢): 1272.69 </w:t>
            </w:r>
          </w:p>
        </w:tc>
      </w:tr>
    </w:tbl>
    <w:p w14:paraId="43183B76" w14:textId="77777777" w:rsidR="00B12D89" w:rsidRDefault="00B12D89" w:rsidP="00B12D8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B12D89" w14:paraId="7D57D0A2" w14:textId="77777777" w:rsidTr="00224934">
        <w:tc>
          <w:tcPr>
            <w:tcW w:w="2110" w:type="pct"/>
            <w:tcBorders>
              <w:top w:val="single" w:sz="2" w:space="0" w:color="auto"/>
              <w:left w:val="single" w:sz="2" w:space="0" w:color="auto"/>
              <w:bottom w:val="single" w:sz="2" w:space="0" w:color="auto"/>
              <w:right w:val="single" w:sz="2" w:space="0" w:color="auto"/>
            </w:tcBorders>
            <w:shd w:val="clear" w:color="auto" w:fill="DCDCDC"/>
          </w:tcPr>
          <w:p w14:paraId="13ADF875"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14216B23"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17CDE4"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961.25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429C29"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341.32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6DC628"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2986.55 </w:t>
            </w:r>
          </w:p>
        </w:tc>
      </w:tr>
      <w:tr w:rsidR="00B12D89" w14:paraId="3F3617D6" w14:textId="77777777" w:rsidTr="00224934">
        <w:tc>
          <w:tcPr>
            <w:tcW w:w="2110" w:type="pct"/>
            <w:tcBorders>
              <w:top w:val="single" w:sz="2" w:space="0" w:color="auto"/>
              <w:left w:val="single" w:sz="2" w:space="0" w:color="auto"/>
              <w:bottom w:val="single" w:sz="2" w:space="0" w:color="auto"/>
              <w:right w:val="single" w:sz="2" w:space="0" w:color="auto"/>
            </w:tcBorders>
            <w:shd w:val="clear" w:color="auto" w:fill="DCDCDC"/>
          </w:tcPr>
          <w:p w14:paraId="2CEBCA78"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6CC31B8F" w14:textId="77777777" w:rsidR="00B12D89" w:rsidRDefault="00B12D89" w:rsidP="00B12D89">
            <w:pPr>
              <w:widowControl w:val="0"/>
              <w:autoSpaceDE w:val="0"/>
              <w:autoSpaceDN w:val="0"/>
              <w:adjustRightInd w:val="0"/>
              <w:jc w:val="center"/>
              <w:rPr>
                <w:b/>
                <w:bCs/>
                <w:sz w:val="14"/>
                <w:szCs w:val="14"/>
              </w:rPr>
            </w:pPr>
            <w:r>
              <w:rPr>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051F1C"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33572.02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38726DA"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12242.49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EA3D15" w14:textId="77777777" w:rsidR="00B12D89" w:rsidRDefault="00B12D89" w:rsidP="00B12D89">
            <w:pPr>
              <w:widowControl w:val="0"/>
              <w:autoSpaceDE w:val="0"/>
              <w:autoSpaceDN w:val="0"/>
              <w:adjustRightInd w:val="0"/>
              <w:jc w:val="right"/>
              <w:rPr>
                <w:b/>
                <w:bCs/>
                <w:sz w:val="14"/>
                <w:szCs w:val="14"/>
              </w:rPr>
            </w:pPr>
            <w:r>
              <w:rPr>
                <w:b/>
                <w:bCs/>
                <w:sz w:val="14"/>
                <w:szCs w:val="14"/>
              </w:rPr>
              <w:t xml:space="preserve">107121.79 </w:t>
            </w:r>
          </w:p>
        </w:tc>
      </w:tr>
    </w:tbl>
    <w:p w14:paraId="168E7DF0" w14:textId="77777777" w:rsidR="00EB0D47" w:rsidRDefault="00EB0D47" w:rsidP="00EB0D47">
      <w:pPr>
        <w:jc w:val="both"/>
        <w:rPr>
          <w:rFonts w:ascii="Museo Sans 300" w:hAnsi="Museo Sans 300"/>
          <w:b/>
          <w:color w:val="000000"/>
          <w:u w:val="single"/>
          <w:lang w:eastAsia="es-ES"/>
        </w:rPr>
      </w:pPr>
    </w:p>
    <w:p w14:paraId="193D31FB" w14:textId="4AED5728" w:rsidR="00B12D89" w:rsidRPr="00EB0D47" w:rsidRDefault="00B12D89" w:rsidP="00EB0D47">
      <w:pPr>
        <w:jc w:val="both"/>
        <w:rPr>
          <w:rFonts w:ascii="Museo Sans 300" w:hAnsi="Museo Sans 300"/>
          <w:lang w:eastAsia="es-ES"/>
        </w:rPr>
      </w:pPr>
      <w:r w:rsidRPr="00EB0D47">
        <w:rPr>
          <w:rFonts w:ascii="Museo Sans 300" w:hAnsi="Museo Sans 300"/>
          <w:b/>
          <w:color w:val="000000"/>
          <w:u w:val="single"/>
          <w:lang w:eastAsia="es-ES"/>
        </w:rPr>
        <w:t>SEGUNDO:</w:t>
      </w:r>
      <w:r w:rsidRPr="00EB0D47">
        <w:rPr>
          <w:rFonts w:ascii="Museo Sans 300" w:hAnsi="Museo Sans 300"/>
          <w:color w:val="000000"/>
          <w:lang w:eastAsia="es-ES"/>
        </w:rPr>
        <w:t xml:space="preserve"> </w:t>
      </w:r>
      <w:r w:rsidRPr="00EB0D47">
        <w:rPr>
          <w:rFonts w:ascii="Museo Sans 300" w:hAnsi="Museo Sans 300"/>
          <w:color w:val="000000"/>
          <w:lang w:val="es-ES" w:eastAsia="es-ES"/>
        </w:rPr>
        <w:t xml:space="preserve">Advertir a los adjudicatarios, a través de una cláusula especial en las escrituras correspondientes de compraventa de los inmuebles, que </w:t>
      </w:r>
      <w:r w:rsidRPr="00EB0D47">
        <w:rPr>
          <w:rFonts w:ascii="Museo Sans 300" w:hAnsi="Museo Sans 300"/>
          <w:color w:val="000000"/>
        </w:rPr>
        <w:t xml:space="preserve">deberán implementar las medidas </w:t>
      </w:r>
      <w:r w:rsidRPr="00EB0D47">
        <w:rPr>
          <w:rFonts w:ascii="Museo Sans 300" w:hAnsi="Museo Sans 300"/>
          <w:color w:val="000000"/>
          <w:lang w:val="es-ES" w:eastAsia="es-ES"/>
        </w:rPr>
        <w:t>emitidas por la Unidad Ambiental Institucional, relacionadas en el romano V del presente</w:t>
      </w:r>
      <w:r w:rsidR="00EB0D47" w:rsidRPr="00EB0D47">
        <w:rPr>
          <w:rFonts w:ascii="Museo Sans 300" w:hAnsi="Museo Sans 300"/>
          <w:color w:val="000000"/>
          <w:lang w:val="es-ES" w:eastAsia="es-ES"/>
        </w:rPr>
        <w:t xml:space="preserve"> punto de acta</w:t>
      </w:r>
      <w:r w:rsidRPr="00EB0D47">
        <w:rPr>
          <w:rFonts w:ascii="Museo Sans 300" w:hAnsi="Museo Sans 300"/>
          <w:color w:val="000000"/>
          <w:u w:val="single"/>
          <w:lang w:val="es-ES" w:eastAsia="es-ES"/>
        </w:rPr>
        <w:t>.</w:t>
      </w:r>
      <w:r w:rsidR="00EB0D47" w:rsidRPr="00EB0D47">
        <w:rPr>
          <w:rFonts w:ascii="Museo Sans 300" w:hAnsi="Museo Sans 300"/>
          <w:color w:val="000000"/>
          <w:u w:val="single"/>
          <w:lang w:val="es-ES" w:eastAsia="es-ES"/>
        </w:rPr>
        <w:t xml:space="preserve"> </w:t>
      </w:r>
      <w:r w:rsidRPr="00EB0D47">
        <w:rPr>
          <w:rFonts w:ascii="Museo Sans 300" w:hAnsi="Museo Sans 300"/>
          <w:b/>
          <w:u w:val="single"/>
          <w:lang w:eastAsia="es-ES"/>
        </w:rPr>
        <w:t>TERCERO:</w:t>
      </w:r>
      <w:r w:rsidRPr="00EB0D47">
        <w:rPr>
          <w:rFonts w:ascii="Museo Sans 300" w:hAnsi="Museo Sans 300"/>
          <w:b/>
          <w:lang w:eastAsia="es-ES"/>
        </w:rPr>
        <w:t xml:space="preserve"> </w:t>
      </w:r>
      <w:r w:rsidRPr="00EB0D47">
        <w:rPr>
          <w:rFonts w:ascii="Museo Sans 300" w:hAnsi="Museo Sans 300"/>
        </w:rPr>
        <w:t xml:space="preserve">Comisionar al Departamento de Créditos de este Instituto para que realice los cambios correspondientes en la Base de Datos. </w:t>
      </w:r>
      <w:r w:rsidRPr="00EB0D47">
        <w:rPr>
          <w:rFonts w:ascii="Museo Sans 300" w:hAnsi="Museo Sans 300"/>
          <w:b/>
          <w:bCs/>
          <w:u w:val="single"/>
        </w:rPr>
        <w:t>CUARTO:</w:t>
      </w:r>
      <w:r w:rsidRPr="00EB0D47">
        <w:rPr>
          <w:rFonts w:ascii="Museo Sans 300" w:hAnsi="Museo Sans 300"/>
          <w:b/>
          <w:bCs/>
        </w:rPr>
        <w:t xml:space="preserve"> </w:t>
      </w:r>
      <w:r w:rsidRPr="00EB0D47">
        <w:rPr>
          <w:rFonts w:ascii="Museo Sans 300" w:hAnsi="Museo Sans 300"/>
        </w:rPr>
        <w:t>Instruir a la Gerencia de Desarrollo Rural para que, a través de la Sección de Cobros, realice las gestiones para el cobro</w:t>
      </w:r>
      <w:r w:rsidRPr="00EB0D47">
        <w:rPr>
          <w:rFonts w:ascii="Museo Sans 300" w:hAnsi="Museo Sans 300"/>
          <w:lang w:eastAsia="es-ES"/>
        </w:rPr>
        <w:t xml:space="preserve"> </w:t>
      </w:r>
      <w:r w:rsidRPr="00EB0D47">
        <w:rPr>
          <w:rFonts w:ascii="Museo Sans 300" w:hAnsi="Museo Sans 300"/>
        </w:rPr>
        <w:t>en concepto de excedente de área para los inmuebles</w:t>
      </w:r>
      <w:r w:rsidR="00754BDF">
        <w:rPr>
          <w:rFonts w:ascii="Museo Sans 300" w:hAnsi="Museo Sans 300"/>
        </w:rPr>
        <w:t>,</w:t>
      </w:r>
      <w:r w:rsidRPr="00EB0D47">
        <w:rPr>
          <w:rFonts w:ascii="Museo Sans 300" w:hAnsi="Museo Sans 300"/>
        </w:rPr>
        <w:t xml:space="preserve"> </w:t>
      </w:r>
      <w:r w:rsidRPr="00EB0D47">
        <w:rPr>
          <w:rFonts w:ascii="Museo Sans 300" w:hAnsi="Museo Sans 300"/>
          <w:lang w:eastAsia="es-ES"/>
        </w:rPr>
        <w:t xml:space="preserve">así como de gastos administrativos y de escrituración. </w:t>
      </w:r>
      <w:r w:rsidRPr="00EB0D47">
        <w:rPr>
          <w:rFonts w:ascii="Museo Sans 300" w:hAnsi="Museo Sans 300"/>
          <w:b/>
          <w:u w:val="single"/>
        </w:rPr>
        <w:t>QUINTO:</w:t>
      </w:r>
      <w:r w:rsidRPr="00EB0D47">
        <w:rPr>
          <w:rFonts w:ascii="Museo Sans 300" w:hAnsi="Museo Sans 300"/>
          <w:b/>
        </w:rPr>
        <w:t xml:space="preserve"> </w:t>
      </w:r>
      <w:r w:rsidRPr="00EB0D47">
        <w:rPr>
          <w:rFonts w:ascii="Museo Sans 300" w:hAnsi="Museo Sans 300"/>
          <w:lang w:eastAsia="es-ES"/>
        </w:rPr>
        <w:t xml:space="preserve">Autorizar a la Gerencia Legal para que a través del Departamento de Escrituración elabore las respectivas escrituras y al Departamento de Registro para que realice los trámites de inscripción de las mismas. </w:t>
      </w:r>
      <w:r w:rsidRPr="00EB0D47">
        <w:rPr>
          <w:rFonts w:ascii="Museo Sans 300" w:hAnsi="Museo Sans 300"/>
          <w:b/>
          <w:u w:val="single"/>
          <w:lang w:eastAsia="es-ES"/>
        </w:rPr>
        <w:t>SEXTO:</w:t>
      </w:r>
      <w:r w:rsidRPr="00EB0D47">
        <w:rPr>
          <w:rFonts w:ascii="Museo Sans 300" w:hAnsi="Museo Sans 300"/>
          <w:b/>
          <w:lang w:eastAsia="es-ES"/>
        </w:rPr>
        <w:t xml:space="preserve"> </w:t>
      </w:r>
      <w:r w:rsidRPr="00EB0D47">
        <w:rPr>
          <w:rFonts w:ascii="Museo Sans 300" w:hAnsi="Museo Sans 300"/>
          <w:lang w:eastAsia="es-ES"/>
        </w:rPr>
        <w:t>Facultar</w:t>
      </w:r>
      <w:r w:rsidRPr="00EB0D47">
        <w:rPr>
          <w:rFonts w:ascii="Museo Sans 300" w:hAnsi="Museo Sans 300"/>
          <w:b/>
          <w:lang w:eastAsia="es-ES"/>
        </w:rPr>
        <w:t xml:space="preserve"> </w:t>
      </w:r>
      <w:r w:rsidRPr="00EB0D47">
        <w:rPr>
          <w:rFonts w:ascii="Museo Sans 300" w:hAnsi="Museo Sans 300"/>
          <w:lang w:eastAsia="es-ES"/>
        </w:rPr>
        <w:t xml:space="preserve">al señor Presidente para que, por sí, o por medio de Apoderado Especial, comparezca al otorgamiento de las correspondientes escrituras. </w:t>
      </w:r>
      <w:r w:rsidR="00EB0D47" w:rsidRPr="00EB0D47">
        <w:rPr>
          <w:rFonts w:ascii="Museo Sans 300" w:hAnsi="Museo Sans 300"/>
          <w:lang w:eastAsia="es-ES"/>
        </w:rPr>
        <w:t>Este Acuerdo, queda aprobado y ratificado</w:t>
      </w:r>
      <w:r w:rsidRPr="00EB0D47">
        <w:rPr>
          <w:rFonts w:ascii="Museo Sans 300" w:hAnsi="Museo Sans 300"/>
          <w:lang w:eastAsia="es-ES"/>
        </w:rPr>
        <w:t xml:space="preserve">. NOTIFÍQUESE. </w:t>
      </w:r>
      <w:r w:rsidR="00EB0D47" w:rsidRPr="00EB0D47">
        <w:rPr>
          <w:rFonts w:ascii="Museo Sans 300" w:hAnsi="Museo Sans 300"/>
          <w:lang w:eastAsia="es-ES"/>
        </w:rPr>
        <w:t>“””””</w:t>
      </w:r>
    </w:p>
    <w:p w14:paraId="41D57001" w14:textId="57C4DC28" w:rsidR="00684CF0" w:rsidRDefault="00684CF0" w:rsidP="00F3034F">
      <w:pPr>
        <w:jc w:val="both"/>
        <w:rPr>
          <w:rFonts w:ascii="Museo Sans 300" w:hAnsi="Museo Sans 300"/>
        </w:rPr>
      </w:pPr>
    </w:p>
    <w:p w14:paraId="1264FD4C" w14:textId="77777777" w:rsidR="005D761C" w:rsidRDefault="005D761C" w:rsidP="00DB63F2">
      <w:pPr>
        <w:tabs>
          <w:tab w:val="left" w:pos="1440"/>
        </w:tabs>
        <w:rPr>
          <w:rFonts w:ascii="Bembo Std" w:hAnsi="Bembo Std"/>
        </w:rPr>
      </w:pPr>
    </w:p>
    <w:p w14:paraId="5948C2F0" w14:textId="3E9BD6BB" w:rsidR="00644BD4" w:rsidRPr="00F83B91" w:rsidRDefault="005D761C" w:rsidP="00F83B91">
      <w:pPr>
        <w:ind w:right="15"/>
        <w:jc w:val="both"/>
        <w:rPr>
          <w:rFonts w:ascii="Museo Sans 300" w:hAnsi="Museo Sans 300"/>
          <w:lang w:eastAsia="es-ES"/>
        </w:rPr>
      </w:pPr>
      <w:r w:rsidRPr="00F83B91">
        <w:rPr>
          <w:rFonts w:ascii="Museo Sans 300" w:hAnsi="Museo Sans 300"/>
        </w:rPr>
        <w:t>“”””VII) El señor Presidente somete a consideración de Jun</w:t>
      </w:r>
      <w:r w:rsidR="00F3034F" w:rsidRPr="00F83B91">
        <w:rPr>
          <w:rFonts w:ascii="Museo Sans 300" w:hAnsi="Museo Sans 300"/>
        </w:rPr>
        <w:t>ta Directiva, dictamen técnico 77</w:t>
      </w:r>
      <w:r w:rsidRPr="00F83B91">
        <w:rPr>
          <w:rFonts w:ascii="Museo Sans 300" w:hAnsi="Museo Sans 300"/>
        </w:rPr>
        <w:t>, presentado por el Departamento de Asignación Individual y Avalúos</w:t>
      </w:r>
      <w:r w:rsidR="00136F64" w:rsidRPr="00F83B91">
        <w:rPr>
          <w:rFonts w:ascii="Museo Sans 300" w:hAnsi="Museo Sans 300"/>
        </w:rPr>
        <w:t xml:space="preserve">, referente a la </w:t>
      </w:r>
      <w:r w:rsidR="00644BD4" w:rsidRPr="00F83B91">
        <w:rPr>
          <w:rFonts w:ascii="Museo Sans 300" w:hAnsi="Museo Sans 300"/>
          <w:b/>
          <w:lang w:eastAsia="es-ES"/>
        </w:rPr>
        <w:t>modificación del</w:t>
      </w:r>
      <w:r w:rsidR="00644BD4" w:rsidRPr="00F83B91">
        <w:rPr>
          <w:rFonts w:ascii="Museo Sans 300" w:hAnsi="Museo Sans 300"/>
          <w:lang w:eastAsia="es-ES"/>
        </w:rPr>
        <w:t xml:space="preserve"> </w:t>
      </w:r>
      <w:r w:rsidR="00644BD4" w:rsidRPr="00F83B91">
        <w:rPr>
          <w:rFonts w:ascii="Museo Sans 300" w:hAnsi="Museo Sans 300"/>
          <w:b/>
          <w:lang w:eastAsia="es-ES"/>
        </w:rPr>
        <w:t xml:space="preserve">Punto XV del Acta de Sesión Ordinaria 19-2003, </w:t>
      </w:r>
      <w:r w:rsidR="00644BD4" w:rsidRPr="00F83B91">
        <w:rPr>
          <w:rFonts w:ascii="Museo Sans 300" w:hAnsi="Museo Sans 300"/>
          <w:b/>
          <w:lang w:eastAsia="es-ES"/>
        </w:rPr>
        <w:lastRenderedPageBreak/>
        <w:t xml:space="preserve">de fecha 22 de mayo de 2003; </w:t>
      </w:r>
      <w:r w:rsidR="00644BD4" w:rsidRPr="00F83B91">
        <w:rPr>
          <w:rFonts w:ascii="Museo Sans 300" w:hAnsi="Museo Sans 300"/>
          <w:lang w:eastAsia="es-ES"/>
        </w:rPr>
        <w:t xml:space="preserve">mediante el cual se aprobó asignación provisional de beneficiarios del </w:t>
      </w:r>
      <w:r w:rsidR="00644BD4" w:rsidRPr="00F83B91">
        <w:rPr>
          <w:rFonts w:ascii="Museo Sans 300" w:eastAsiaTheme="minorHAnsi" w:hAnsi="Museo Sans 300"/>
          <w:color w:val="000000" w:themeColor="text1"/>
          <w:lang w:val="es-SV" w:eastAsia="en-US"/>
        </w:rPr>
        <w:t>Proyecto de Lotificación Agrícola y  Asentamiento Comunitario denominado HACIENDA EL SINGUIL PORCION 1 y HACIENDA EL SINGUIL PORCION SANTA RITA PORCION 3</w:t>
      </w:r>
      <w:r w:rsidR="00644BD4" w:rsidRPr="00F83B91">
        <w:rPr>
          <w:rFonts w:ascii="Museo Sans 300" w:hAnsi="Museo Sans 300" w:cs="Arial"/>
          <w:lang w:val="es-ES" w:eastAsia="es-ES"/>
        </w:rPr>
        <w:t xml:space="preserve"> </w:t>
      </w:r>
      <w:r w:rsidR="00644BD4" w:rsidRPr="00F83B91">
        <w:rPr>
          <w:rFonts w:ascii="Museo Sans 300" w:hAnsi="Museo Sans 300"/>
          <w:lang w:val="es-ES" w:eastAsia="es-ES"/>
        </w:rPr>
        <w:t xml:space="preserve"> situada en cantón San Cristóbal, jurisdicción de El Porvenir, departamento de La Santa Ana,</w:t>
      </w:r>
      <w:r w:rsidR="00E629C6" w:rsidRPr="00F83B91">
        <w:rPr>
          <w:rFonts w:ascii="Museo Sans 300" w:hAnsi="Museo Sans 300" w:cs="Arial"/>
          <w:lang w:val="es-ES" w:eastAsia="es-ES"/>
        </w:rPr>
        <w:t xml:space="preserve"> </w:t>
      </w:r>
      <w:r w:rsidR="00E629C6" w:rsidRPr="00F83B91">
        <w:rPr>
          <w:rFonts w:ascii="Museo Sans 300" w:hAnsi="Museo Sans 300" w:cs="Arial"/>
          <w:b/>
          <w:lang w:val="es-ES" w:eastAsia="es-ES"/>
        </w:rPr>
        <w:t>código de p</w:t>
      </w:r>
      <w:r w:rsidR="00644BD4" w:rsidRPr="00F83B91">
        <w:rPr>
          <w:rFonts w:ascii="Museo Sans 300" w:hAnsi="Museo Sans 300" w:cs="Arial"/>
          <w:b/>
          <w:lang w:val="es-ES" w:eastAsia="es-ES"/>
        </w:rPr>
        <w:t xml:space="preserve">royecto 02050201, SSE 1211; </w:t>
      </w:r>
      <w:r w:rsidR="00E629C6" w:rsidRPr="00F83B91">
        <w:rPr>
          <w:rFonts w:ascii="Museo Sans 300" w:hAnsi="Museo Sans 300" w:cs="Arial"/>
          <w:b/>
          <w:lang w:val="es-ES" w:eastAsia="es-ES"/>
        </w:rPr>
        <w:t>e</w:t>
      </w:r>
      <w:r w:rsidR="00644BD4" w:rsidRPr="00F83B91">
        <w:rPr>
          <w:rFonts w:ascii="Museo Sans 300" w:hAnsi="Museo Sans 300" w:cs="Arial"/>
          <w:b/>
          <w:lang w:val="es-ES" w:eastAsia="es-ES"/>
        </w:rPr>
        <w:t>ntrega</w:t>
      </w:r>
      <w:r w:rsidR="00644BD4" w:rsidRPr="00F83B91">
        <w:rPr>
          <w:rFonts w:ascii="Museo Sans 300" w:hAnsi="Museo Sans 300" w:cs="Arial"/>
          <w:b/>
          <w:color w:val="000000"/>
          <w:lang w:val="es-ES" w:eastAsia="es-ES"/>
        </w:rPr>
        <w:t xml:space="preserve"> 42</w:t>
      </w:r>
      <w:r w:rsidR="00644BD4" w:rsidRPr="00F83B91">
        <w:rPr>
          <w:rFonts w:ascii="Museo Sans 300" w:hAnsi="Museo Sans 300" w:cs="Arial"/>
          <w:b/>
          <w:lang w:val="es-ES" w:eastAsia="es-ES"/>
        </w:rPr>
        <w:t>,</w:t>
      </w:r>
      <w:r w:rsidR="00644BD4" w:rsidRPr="00F83B91">
        <w:rPr>
          <w:rFonts w:ascii="Museo Sans 300" w:hAnsi="Museo Sans 300" w:cs="Arial"/>
          <w:lang w:val="es-ES" w:eastAsia="es-ES"/>
        </w:rPr>
        <w:t xml:space="preserve"> </w:t>
      </w:r>
      <w:r w:rsidR="00644BD4" w:rsidRPr="00F83B91">
        <w:rPr>
          <w:rFonts w:ascii="Museo Sans 300" w:hAnsi="Museo Sans 300"/>
          <w:lang w:eastAsia="es-ES"/>
        </w:rPr>
        <w:t xml:space="preserve">al respecto se hacen las siguientes </w:t>
      </w:r>
      <w:r w:rsidR="00644BD4" w:rsidRPr="00F83B91">
        <w:rPr>
          <w:rFonts w:ascii="Museo Sans 300" w:hAnsi="Museo Sans 300"/>
          <w:b/>
          <w:lang w:eastAsia="es-ES"/>
        </w:rPr>
        <w:t>consideraciones:</w:t>
      </w:r>
    </w:p>
    <w:p w14:paraId="576B6985" w14:textId="77777777" w:rsidR="00644BD4" w:rsidRPr="00F83B91" w:rsidRDefault="00644BD4" w:rsidP="00F83B91">
      <w:pPr>
        <w:jc w:val="both"/>
        <w:rPr>
          <w:rFonts w:ascii="Museo Sans 300" w:hAnsi="Museo Sans 300" w:cs="Arial"/>
          <w:b/>
          <w:lang w:val="es-SV" w:eastAsia="es-ES"/>
        </w:rPr>
      </w:pPr>
    </w:p>
    <w:p w14:paraId="4EBC0894" w14:textId="0116664F" w:rsidR="00644BD4" w:rsidRPr="00F83B91" w:rsidRDefault="00644BD4" w:rsidP="00F83B91">
      <w:pPr>
        <w:pStyle w:val="Prrafodelista"/>
        <w:numPr>
          <w:ilvl w:val="0"/>
          <w:numId w:val="19"/>
        </w:numPr>
        <w:spacing w:after="0" w:line="240" w:lineRule="auto"/>
        <w:ind w:left="1134" w:hanging="708"/>
        <w:jc w:val="both"/>
        <w:rPr>
          <w:rFonts w:ascii="Museo Sans 300" w:hAnsi="Museo Sans 300"/>
          <w:color w:val="FF0000"/>
          <w:sz w:val="24"/>
          <w:szCs w:val="24"/>
          <w:lang w:eastAsia="es-ES"/>
        </w:rPr>
      </w:pPr>
      <w:r w:rsidRPr="00F83B91">
        <w:rPr>
          <w:rFonts w:ascii="Museo Sans 300" w:eastAsiaTheme="minorHAnsi" w:hAnsi="Museo Sans 300"/>
          <w:color w:val="000000" w:themeColor="text1"/>
          <w:sz w:val="24"/>
          <w:szCs w:val="24"/>
          <w:lang w:val="es-SV"/>
        </w:rPr>
        <w:t xml:space="preserve">El proyecto </w:t>
      </w:r>
      <w:r w:rsidRPr="00F83B91">
        <w:rPr>
          <w:rFonts w:ascii="Museo Sans 300" w:eastAsiaTheme="minorHAnsi" w:hAnsi="Museo Sans 300"/>
          <w:b/>
          <w:color w:val="000000" w:themeColor="text1"/>
          <w:sz w:val="24"/>
          <w:szCs w:val="24"/>
          <w:lang w:val="es-SV"/>
        </w:rPr>
        <w:t>HACIENDA EL SINGUIL PORCION 1 y HACIENDA EL SINGUIL PORCION SANTA RITA PORCION 3</w:t>
      </w:r>
      <w:r w:rsidRPr="00F83B91">
        <w:rPr>
          <w:rFonts w:ascii="Museo Sans 300" w:hAnsi="Museo Sans 300" w:cs="Arial"/>
          <w:b/>
          <w:sz w:val="24"/>
          <w:szCs w:val="24"/>
          <w:lang w:eastAsia="es-ES"/>
        </w:rPr>
        <w:t xml:space="preserve">, </w:t>
      </w:r>
      <w:r w:rsidRPr="00F83B91">
        <w:rPr>
          <w:rFonts w:ascii="Museo Sans 300" w:hAnsi="Museo Sans 300" w:cs="Arial"/>
          <w:sz w:val="24"/>
          <w:szCs w:val="24"/>
          <w:lang w:eastAsia="es-ES"/>
        </w:rPr>
        <w:t xml:space="preserve">es el producto de la reunión de dos porciones, la primera que formaba parte de la Hacienda el </w:t>
      </w:r>
      <w:proofErr w:type="spellStart"/>
      <w:r w:rsidRPr="00F83B91">
        <w:rPr>
          <w:rFonts w:ascii="Museo Sans 300" w:hAnsi="Museo Sans 300" w:cs="Arial"/>
          <w:sz w:val="24"/>
          <w:szCs w:val="24"/>
          <w:lang w:eastAsia="es-ES"/>
        </w:rPr>
        <w:t>singuil</w:t>
      </w:r>
      <w:proofErr w:type="spellEnd"/>
      <w:r w:rsidRPr="00F83B91">
        <w:rPr>
          <w:rFonts w:ascii="Museo Sans 300" w:hAnsi="Museo Sans 300" w:cs="Arial"/>
          <w:sz w:val="24"/>
          <w:szCs w:val="24"/>
          <w:lang w:eastAsia="es-ES"/>
        </w:rPr>
        <w:t xml:space="preserve"> adquirida en dos porciones: una con área de 113Hás. 27Ás. 36.04 </w:t>
      </w:r>
      <w:proofErr w:type="spellStart"/>
      <w:r w:rsidRPr="00F83B91">
        <w:rPr>
          <w:rFonts w:ascii="Museo Sans 300" w:hAnsi="Museo Sans 300" w:cs="Arial"/>
          <w:sz w:val="24"/>
          <w:szCs w:val="24"/>
          <w:lang w:eastAsia="es-ES"/>
        </w:rPr>
        <w:t>Cás</w:t>
      </w:r>
      <w:proofErr w:type="spellEnd"/>
      <w:r w:rsidRPr="00F83B91">
        <w:rPr>
          <w:rFonts w:ascii="Museo Sans 300" w:hAnsi="Museo Sans 300" w:cs="Arial"/>
          <w:sz w:val="24"/>
          <w:szCs w:val="24"/>
          <w:lang w:eastAsia="es-ES"/>
        </w:rPr>
        <w:t xml:space="preserve">. Por un valor de $398,020.91 a través de Compraventa y otro con un área de 30 </w:t>
      </w:r>
      <w:proofErr w:type="spellStart"/>
      <w:r w:rsidRPr="00F83B91">
        <w:rPr>
          <w:rFonts w:ascii="Museo Sans 300" w:hAnsi="Museo Sans 300" w:cs="Arial"/>
          <w:sz w:val="24"/>
          <w:szCs w:val="24"/>
          <w:lang w:eastAsia="es-ES"/>
        </w:rPr>
        <w:t>Hás</w:t>
      </w:r>
      <w:proofErr w:type="spellEnd"/>
      <w:r w:rsidRPr="00F83B91">
        <w:rPr>
          <w:rFonts w:ascii="Museo Sans 300" w:hAnsi="Museo Sans 300" w:cs="Arial"/>
          <w:sz w:val="24"/>
          <w:szCs w:val="24"/>
          <w:lang w:eastAsia="es-ES"/>
        </w:rPr>
        <w:t xml:space="preserve">.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w:t>
      </w:r>
      <w:proofErr w:type="spellStart"/>
      <w:r w:rsidRPr="00F83B91">
        <w:rPr>
          <w:rFonts w:ascii="Museo Sans 300" w:hAnsi="Museo Sans 300" w:cs="Arial"/>
          <w:sz w:val="24"/>
          <w:szCs w:val="24"/>
          <w:lang w:eastAsia="es-ES"/>
        </w:rPr>
        <w:t>Singuil</w:t>
      </w:r>
      <w:proofErr w:type="spellEnd"/>
      <w:r w:rsidRPr="00F83B91">
        <w:rPr>
          <w:rFonts w:ascii="Museo Sans 300" w:hAnsi="Museo Sans 300" w:cs="Arial"/>
          <w:sz w:val="24"/>
          <w:szCs w:val="24"/>
          <w:lang w:eastAsia="es-ES"/>
        </w:rPr>
        <w:t xml:space="preserve"> porción Santa Rita, que fue adquirida con un área de 105Hás. 26ÁS. 20.48 </w:t>
      </w:r>
      <w:proofErr w:type="spellStart"/>
      <w:r w:rsidRPr="00F83B91">
        <w:rPr>
          <w:rFonts w:ascii="Museo Sans 300" w:hAnsi="Museo Sans 300" w:cs="Arial"/>
          <w:sz w:val="24"/>
          <w:szCs w:val="24"/>
          <w:lang w:eastAsia="es-ES"/>
        </w:rPr>
        <w:t>Cás</w:t>
      </w:r>
      <w:proofErr w:type="spellEnd"/>
      <w:r w:rsidRPr="00F83B91">
        <w:rPr>
          <w:rFonts w:ascii="Museo Sans 300" w:hAnsi="Museo Sans 300" w:cs="Arial"/>
          <w:sz w:val="24"/>
          <w:szCs w:val="24"/>
          <w:lang w:eastAsia="es-ES"/>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sidRPr="00F83B91">
        <w:rPr>
          <w:rFonts w:ascii="Museo Sans 300" w:hAnsi="Museo Sans 300" w:cs="Arial"/>
          <w:sz w:val="24"/>
          <w:szCs w:val="24"/>
          <w:lang w:eastAsia="es-ES"/>
        </w:rPr>
        <w:t>singuil</w:t>
      </w:r>
      <w:proofErr w:type="spellEnd"/>
      <w:r w:rsidRPr="00F83B91">
        <w:rPr>
          <w:rFonts w:ascii="Museo Sans 300" w:hAnsi="Museo Sans 300" w:cs="Arial"/>
          <w:sz w:val="24"/>
          <w:szCs w:val="24"/>
          <w:lang w:eastAsia="es-ES"/>
        </w:rPr>
        <w:t xml:space="preserve"> con un área total de 143 </w:t>
      </w:r>
      <w:proofErr w:type="spellStart"/>
      <w:r w:rsidRPr="00F83B91">
        <w:rPr>
          <w:rFonts w:ascii="Museo Sans 300" w:hAnsi="Museo Sans 300" w:cs="Arial"/>
          <w:sz w:val="24"/>
          <w:szCs w:val="24"/>
          <w:lang w:eastAsia="es-ES"/>
        </w:rPr>
        <w:t>Hás</w:t>
      </w:r>
      <w:proofErr w:type="spellEnd"/>
      <w:r w:rsidRPr="00F83B91">
        <w:rPr>
          <w:rFonts w:ascii="Museo Sans 300" w:hAnsi="Museo Sans 300" w:cs="Arial"/>
          <w:sz w:val="24"/>
          <w:szCs w:val="24"/>
          <w:lang w:eastAsia="es-ES"/>
        </w:rPr>
        <w:t xml:space="preserve">. 27 </w:t>
      </w:r>
      <w:proofErr w:type="spellStart"/>
      <w:r w:rsidRPr="00F83B91">
        <w:rPr>
          <w:rFonts w:ascii="Museo Sans 300" w:hAnsi="Museo Sans 300" w:cs="Arial"/>
          <w:sz w:val="24"/>
          <w:szCs w:val="24"/>
          <w:lang w:eastAsia="es-ES"/>
        </w:rPr>
        <w:t>Ás</w:t>
      </w:r>
      <w:proofErr w:type="spellEnd"/>
      <w:r w:rsidRPr="00F83B91">
        <w:rPr>
          <w:rFonts w:ascii="Museo Sans 300" w:hAnsi="Museo Sans 300" w:cs="Arial"/>
          <w:sz w:val="24"/>
          <w:szCs w:val="24"/>
          <w:lang w:eastAsia="es-ES"/>
        </w:rPr>
        <w:t xml:space="preserve">. 36.04 </w:t>
      </w:r>
      <w:proofErr w:type="spellStart"/>
      <w:r w:rsidRPr="00F83B91">
        <w:rPr>
          <w:rFonts w:ascii="Museo Sans 300" w:hAnsi="Museo Sans 300" w:cs="Arial"/>
          <w:sz w:val="24"/>
          <w:szCs w:val="24"/>
          <w:lang w:eastAsia="es-ES"/>
        </w:rPr>
        <w:t>Cás</w:t>
      </w:r>
      <w:proofErr w:type="spellEnd"/>
      <w:r w:rsidRPr="00F83B91">
        <w:rPr>
          <w:rFonts w:ascii="Museo Sans 300" w:hAnsi="Museo Sans 300" w:cs="Arial"/>
          <w:sz w:val="24"/>
          <w:szCs w:val="24"/>
          <w:lang w:eastAsia="es-ES"/>
        </w:rPr>
        <w:t xml:space="preserve">., este contaba con un rarea registral de 136 </w:t>
      </w:r>
      <w:proofErr w:type="spellStart"/>
      <w:r w:rsidRPr="00F83B91">
        <w:rPr>
          <w:rFonts w:ascii="Museo Sans 300" w:hAnsi="Museo Sans 300" w:cs="Arial"/>
          <w:sz w:val="24"/>
          <w:szCs w:val="24"/>
          <w:lang w:eastAsia="es-ES"/>
        </w:rPr>
        <w:t>Hás</w:t>
      </w:r>
      <w:proofErr w:type="spellEnd"/>
      <w:r w:rsidRPr="00F83B91">
        <w:rPr>
          <w:rFonts w:ascii="Museo Sans 300" w:hAnsi="Museo Sans 300" w:cs="Arial"/>
          <w:sz w:val="24"/>
          <w:szCs w:val="24"/>
          <w:lang w:eastAsia="es-ES"/>
        </w:rPr>
        <w:t xml:space="preserve">. 63 </w:t>
      </w:r>
      <w:proofErr w:type="spellStart"/>
      <w:r w:rsidRPr="00F83B91">
        <w:rPr>
          <w:rFonts w:ascii="Museo Sans 300" w:hAnsi="Museo Sans 300" w:cs="Arial"/>
          <w:sz w:val="24"/>
          <w:szCs w:val="24"/>
          <w:lang w:eastAsia="es-ES"/>
        </w:rPr>
        <w:t>Ás</w:t>
      </w:r>
      <w:proofErr w:type="spellEnd"/>
      <w:r w:rsidRPr="00F83B91">
        <w:rPr>
          <w:rFonts w:ascii="Museo Sans 300" w:hAnsi="Museo Sans 300" w:cs="Arial"/>
          <w:sz w:val="24"/>
          <w:szCs w:val="24"/>
          <w:lang w:eastAsia="es-ES"/>
        </w:rPr>
        <w:t xml:space="preserve">. 38.00 </w:t>
      </w:r>
      <w:proofErr w:type="spellStart"/>
      <w:r w:rsidRPr="00F83B91">
        <w:rPr>
          <w:rFonts w:ascii="Museo Sans 300" w:hAnsi="Museo Sans 300" w:cs="Arial"/>
          <w:sz w:val="24"/>
          <w:szCs w:val="24"/>
          <w:lang w:eastAsia="es-ES"/>
        </w:rPr>
        <w:t>Cás</w:t>
      </w:r>
      <w:proofErr w:type="spellEnd"/>
      <w:r w:rsidRPr="00F83B91">
        <w:rPr>
          <w:rFonts w:ascii="Museo Sans 300" w:hAnsi="Museo Sans 300" w:cs="Arial"/>
          <w:sz w:val="24"/>
          <w:szCs w:val="24"/>
          <w:lang w:eastAsia="es-ES"/>
        </w:rPr>
        <w:t xml:space="preserve">., según escritura pública de compraventa </w:t>
      </w:r>
      <w:r w:rsidR="003B054E" w:rsidRPr="00F83B91">
        <w:rPr>
          <w:rFonts w:ascii="Museo Sans 300" w:hAnsi="Museo Sans 300" w:cs="Arial"/>
          <w:sz w:val="24"/>
          <w:szCs w:val="24"/>
          <w:lang w:eastAsia="es-ES"/>
        </w:rPr>
        <w:t>número</w:t>
      </w:r>
      <w:r w:rsidRPr="00F83B91">
        <w:rPr>
          <w:rFonts w:ascii="Museo Sans 300" w:hAnsi="Museo Sans 300" w:cs="Arial"/>
          <w:sz w:val="24"/>
          <w:szCs w:val="24"/>
          <w:lang w:eastAsia="es-ES"/>
        </w:rPr>
        <w:t xml:space="preserve"> </w:t>
      </w:r>
      <w:r w:rsidR="00DB63F2">
        <w:rPr>
          <w:rFonts w:ascii="Museo Sans 300" w:hAnsi="Museo Sans 300" w:cs="Arial"/>
          <w:sz w:val="24"/>
          <w:szCs w:val="24"/>
          <w:lang w:eastAsia="es-ES"/>
        </w:rPr>
        <w:t>---</w:t>
      </w:r>
      <w:r w:rsidRPr="00F83B91">
        <w:rPr>
          <w:rFonts w:ascii="Museo Sans 300" w:hAnsi="Museo Sans 300" w:cs="Arial"/>
          <w:sz w:val="24"/>
          <w:szCs w:val="24"/>
          <w:lang w:eastAsia="es-ES"/>
        </w:rPr>
        <w:t xml:space="preserve"> del Libro </w:t>
      </w:r>
      <w:r w:rsidR="00DB63F2">
        <w:rPr>
          <w:rFonts w:ascii="Museo Sans 300" w:hAnsi="Museo Sans 300" w:cs="Arial"/>
          <w:sz w:val="24"/>
          <w:szCs w:val="24"/>
          <w:lang w:eastAsia="es-ES"/>
        </w:rPr>
        <w:t>---</w:t>
      </w:r>
      <w:r w:rsidRPr="00F83B91">
        <w:rPr>
          <w:rFonts w:ascii="Museo Sans 300" w:hAnsi="Museo Sans 300" w:cs="Arial"/>
          <w:sz w:val="24"/>
          <w:szCs w:val="24"/>
          <w:lang w:eastAsia="es-ES"/>
        </w:rPr>
        <w:t xml:space="preserve"> de Protocolo de la Notario Claudia Carolina </w:t>
      </w:r>
      <w:r w:rsidR="003B054E" w:rsidRPr="00F83B91">
        <w:rPr>
          <w:rFonts w:ascii="Museo Sans 300" w:hAnsi="Museo Sans 300" w:cs="Arial"/>
          <w:sz w:val="24"/>
          <w:szCs w:val="24"/>
          <w:lang w:eastAsia="es-ES"/>
        </w:rPr>
        <w:t>López</w:t>
      </w:r>
      <w:r w:rsidRPr="00F83B91">
        <w:rPr>
          <w:rFonts w:ascii="Museo Sans 300" w:hAnsi="Museo Sans 300" w:cs="Arial"/>
          <w:sz w:val="24"/>
          <w:szCs w:val="24"/>
          <w:lang w:eastAsia="es-ES"/>
        </w:rPr>
        <w:t xml:space="preserve"> Moreira, otorgada el día </w:t>
      </w:r>
      <w:r w:rsidR="00DB63F2">
        <w:rPr>
          <w:rFonts w:ascii="Museo Sans 300" w:hAnsi="Museo Sans 300" w:cs="Arial"/>
          <w:sz w:val="24"/>
          <w:szCs w:val="24"/>
          <w:lang w:eastAsia="es-ES"/>
        </w:rPr>
        <w:t>---</w:t>
      </w:r>
      <w:r w:rsidRPr="00F83B91">
        <w:rPr>
          <w:rFonts w:ascii="Museo Sans 300" w:hAnsi="Museo Sans 300" w:cs="Arial"/>
          <w:sz w:val="24"/>
          <w:szCs w:val="24"/>
          <w:lang w:eastAsia="es-ES"/>
        </w:rPr>
        <w:t xml:space="preserve"> de </w:t>
      </w:r>
      <w:r w:rsidR="00DB63F2">
        <w:rPr>
          <w:rFonts w:ascii="Museo Sans 300" w:hAnsi="Museo Sans 300" w:cs="Arial"/>
          <w:sz w:val="24"/>
          <w:szCs w:val="24"/>
          <w:lang w:eastAsia="es-ES"/>
        </w:rPr>
        <w:t>---</w:t>
      </w:r>
      <w:r w:rsidRPr="00F83B91">
        <w:rPr>
          <w:rFonts w:ascii="Museo Sans 300" w:hAnsi="Museo Sans 300" w:cs="Arial"/>
          <w:sz w:val="24"/>
          <w:szCs w:val="24"/>
          <w:lang w:eastAsia="es-ES"/>
        </w:rPr>
        <w:t xml:space="preserve"> de </w:t>
      </w:r>
      <w:r w:rsidR="00DB63F2">
        <w:rPr>
          <w:rFonts w:ascii="Museo Sans 300" w:hAnsi="Museo Sans 300" w:cs="Arial"/>
          <w:sz w:val="24"/>
          <w:szCs w:val="24"/>
          <w:lang w:eastAsia="es-ES"/>
        </w:rPr>
        <w:t>---</w:t>
      </w:r>
      <w:r w:rsidRPr="00F83B91">
        <w:rPr>
          <w:rFonts w:ascii="Museo Sans 300" w:hAnsi="Museo Sans 300" w:cs="Arial"/>
          <w:sz w:val="24"/>
          <w:szCs w:val="24"/>
          <w:lang w:eastAsia="es-ES"/>
        </w:rPr>
        <w:t xml:space="preserve">. </w:t>
      </w:r>
    </w:p>
    <w:p w14:paraId="1EA1F9DF" w14:textId="77777777" w:rsidR="00644BD4" w:rsidRPr="00F83B91" w:rsidRDefault="00644BD4" w:rsidP="00F83B91">
      <w:pPr>
        <w:pStyle w:val="Prrafodelista"/>
        <w:spacing w:after="0" w:line="240" w:lineRule="auto"/>
        <w:ind w:left="0"/>
        <w:jc w:val="both"/>
        <w:rPr>
          <w:rFonts w:ascii="Museo Sans 300" w:hAnsi="Museo Sans 300"/>
          <w:color w:val="FF0000"/>
          <w:sz w:val="24"/>
          <w:szCs w:val="24"/>
          <w:lang w:eastAsia="es-ES"/>
        </w:rPr>
      </w:pPr>
    </w:p>
    <w:p w14:paraId="46FBAD43" w14:textId="19EB4CD8" w:rsidR="00644BD4" w:rsidRPr="00DB63F2" w:rsidRDefault="00644BD4" w:rsidP="00DB63F2">
      <w:pPr>
        <w:pStyle w:val="Prrafodelista"/>
        <w:numPr>
          <w:ilvl w:val="0"/>
          <w:numId w:val="19"/>
        </w:numPr>
        <w:spacing w:after="0" w:line="240" w:lineRule="auto"/>
        <w:ind w:left="1134" w:hanging="708"/>
        <w:jc w:val="both"/>
        <w:rPr>
          <w:rFonts w:ascii="Museo Sans 300" w:hAnsi="Museo Sans 300"/>
          <w:color w:val="FF0000"/>
          <w:sz w:val="24"/>
          <w:szCs w:val="24"/>
          <w:lang w:eastAsia="es-ES"/>
        </w:rPr>
      </w:pPr>
      <w:r w:rsidRPr="00F83B91">
        <w:rPr>
          <w:rFonts w:ascii="Museo Sans 300" w:hAnsi="Museo Sans 300"/>
          <w:sz w:val="24"/>
          <w:szCs w:val="24"/>
          <w:lang w:eastAsia="es-ES"/>
        </w:rPr>
        <w:t xml:space="preserve">Por lo que en el Punto III del Acta Sesión Ordinaria 30-2014, de fecha 20 de agosto de 2014, se aprobó el PROYECTO de ASENTAMIENTO COMUNITARIO Y LOTIFICACIÓN AGRÍCOLA, desarrollado en el inmueble denominado </w:t>
      </w:r>
      <w:r w:rsidRPr="00F83B91">
        <w:rPr>
          <w:rFonts w:ascii="Museo Sans 300" w:eastAsiaTheme="minorHAnsi" w:hAnsi="Museo Sans 300"/>
          <w:color w:val="000000" w:themeColor="text1"/>
          <w:sz w:val="24"/>
          <w:szCs w:val="24"/>
          <w:lang w:val="es-SV"/>
        </w:rPr>
        <w:t>HACIENDA EL SINGUIL PORCION 1 y HACIENDA EL SINGUIL PORCION SANTA RITA PORCION 3</w:t>
      </w:r>
      <w:r w:rsidRPr="00F83B91">
        <w:rPr>
          <w:rFonts w:ascii="Museo Sans 300" w:hAnsi="Museo Sans 300"/>
          <w:sz w:val="24"/>
          <w:szCs w:val="24"/>
          <w:lang w:eastAsia="es-ES"/>
        </w:rPr>
        <w:t xml:space="preserve">, de la ubicación antes citada, que comprende: </w:t>
      </w:r>
      <w:r w:rsidR="00DB63F2">
        <w:rPr>
          <w:rFonts w:ascii="Museo Sans 300" w:hAnsi="Museo Sans 300"/>
          <w:sz w:val="24"/>
          <w:szCs w:val="24"/>
          <w:lang w:eastAsia="es-ES"/>
        </w:rPr>
        <w:t>---</w:t>
      </w:r>
      <w:r w:rsidRPr="00F83B91">
        <w:rPr>
          <w:rFonts w:ascii="Museo Sans 300" w:hAnsi="Museo Sans 300"/>
          <w:sz w:val="24"/>
          <w:szCs w:val="24"/>
          <w:lang w:eastAsia="es-ES"/>
        </w:rPr>
        <w:t xml:space="preserve"> lotes agrícolas (polígonos 1, y 2); </w:t>
      </w:r>
      <w:r w:rsidR="00DB63F2">
        <w:rPr>
          <w:rFonts w:ascii="Museo Sans 300" w:hAnsi="Museo Sans 300"/>
          <w:sz w:val="24"/>
          <w:szCs w:val="24"/>
          <w:lang w:eastAsia="es-ES"/>
        </w:rPr>
        <w:t>---</w:t>
      </w:r>
      <w:r w:rsidRPr="00F83B91">
        <w:rPr>
          <w:rFonts w:ascii="Museo Sans 300" w:hAnsi="Museo Sans 300"/>
          <w:sz w:val="24"/>
          <w:szCs w:val="24"/>
          <w:lang w:eastAsia="es-ES"/>
        </w:rPr>
        <w:t xml:space="preserve"> solares </w:t>
      </w:r>
      <w:r w:rsidRPr="00DB63F2">
        <w:rPr>
          <w:rFonts w:ascii="Museo Sans 300" w:hAnsi="Museo Sans 300"/>
          <w:sz w:val="24"/>
          <w:szCs w:val="24"/>
          <w:lang w:eastAsia="es-ES"/>
        </w:rPr>
        <w:t xml:space="preserve">de vivienda (polígonos P, Q, R, S, T, U, V, W, X y Y); Iglesia,  Zona de Protección y Calles; en una extensión superficial de 18 </w:t>
      </w:r>
      <w:proofErr w:type="spellStart"/>
      <w:r w:rsidRPr="00DB63F2">
        <w:rPr>
          <w:rFonts w:ascii="Museo Sans 300" w:hAnsi="Museo Sans 300"/>
          <w:sz w:val="24"/>
          <w:szCs w:val="24"/>
          <w:lang w:eastAsia="es-ES"/>
        </w:rPr>
        <w:t>Hás</w:t>
      </w:r>
      <w:proofErr w:type="spellEnd"/>
      <w:r w:rsidRPr="00DB63F2">
        <w:rPr>
          <w:rFonts w:ascii="Museo Sans 300" w:hAnsi="Museo Sans 300"/>
          <w:sz w:val="24"/>
          <w:szCs w:val="24"/>
          <w:lang w:eastAsia="es-ES"/>
        </w:rPr>
        <w:t xml:space="preserve">. 32 </w:t>
      </w:r>
      <w:proofErr w:type="spellStart"/>
      <w:r w:rsidRPr="00DB63F2">
        <w:rPr>
          <w:rFonts w:ascii="Museo Sans 300" w:hAnsi="Museo Sans 300"/>
          <w:sz w:val="24"/>
          <w:szCs w:val="24"/>
          <w:lang w:eastAsia="es-ES"/>
        </w:rPr>
        <w:t>Ás</w:t>
      </w:r>
      <w:proofErr w:type="spellEnd"/>
      <w:r w:rsidRPr="00DB63F2">
        <w:rPr>
          <w:rFonts w:ascii="Museo Sans 300" w:hAnsi="Museo Sans 300"/>
          <w:sz w:val="24"/>
          <w:szCs w:val="24"/>
          <w:lang w:eastAsia="es-ES"/>
        </w:rPr>
        <w:t xml:space="preserve">. 43.38 </w:t>
      </w:r>
      <w:proofErr w:type="spellStart"/>
      <w:r w:rsidRPr="00DB63F2">
        <w:rPr>
          <w:rFonts w:ascii="Museo Sans 300" w:hAnsi="Museo Sans 300"/>
          <w:sz w:val="24"/>
          <w:szCs w:val="24"/>
          <w:lang w:eastAsia="es-ES"/>
        </w:rPr>
        <w:t>Cás</w:t>
      </w:r>
      <w:proofErr w:type="spellEnd"/>
      <w:r w:rsidRPr="00DB63F2">
        <w:rPr>
          <w:rFonts w:ascii="Museo Sans 300" w:hAnsi="Museo Sans 300"/>
          <w:sz w:val="24"/>
          <w:szCs w:val="24"/>
          <w:lang w:eastAsia="es-ES"/>
        </w:rPr>
        <w:t xml:space="preserve">, inscrita a favor de ISTA bajo la </w:t>
      </w:r>
      <w:r w:rsidR="00E629C6" w:rsidRPr="00DB63F2">
        <w:rPr>
          <w:rFonts w:ascii="Museo Sans 300" w:hAnsi="Museo Sans 300"/>
          <w:sz w:val="24"/>
          <w:szCs w:val="24"/>
          <w:lang w:eastAsia="es-ES"/>
        </w:rPr>
        <w:t>matrícula</w:t>
      </w:r>
      <w:r w:rsidRPr="00DB63F2">
        <w:rPr>
          <w:rFonts w:ascii="Museo Sans 300" w:hAnsi="Museo Sans 300"/>
          <w:sz w:val="24"/>
          <w:szCs w:val="24"/>
          <w:lang w:eastAsia="es-ES"/>
        </w:rPr>
        <w:t xml:space="preserve"> 20244642-00000.</w:t>
      </w:r>
    </w:p>
    <w:p w14:paraId="4032C798" w14:textId="77777777" w:rsidR="00644BD4" w:rsidRPr="00F83B91" w:rsidRDefault="00644BD4" w:rsidP="00F83B91">
      <w:pPr>
        <w:pStyle w:val="Prrafodelista"/>
        <w:spacing w:after="0" w:line="240" w:lineRule="auto"/>
        <w:jc w:val="both"/>
        <w:rPr>
          <w:rFonts w:ascii="Museo Sans 300" w:hAnsi="Museo Sans 300"/>
          <w:color w:val="000000" w:themeColor="text1"/>
          <w:sz w:val="24"/>
          <w:szCs w:val="24"/>
        </w:rPr>
      </w:pPr>
    </w:p>
    <w:p w14:paraId="771FED67" w14:textId="7B3B3324" w:rsidR="00644BD4" w:rsidRPr="00F83B91" w:rsidRDefault="00644BD4" w:rsidP="00F83B91">
      <w:pPr>
        <w:pStyle w:val="Prrafodelista"/>
        <w:numPr>
          <w:ilvl w:val="0"/>
          <w:numId w:val="19"/>
        </w:numPr>
        <w:spacing w:after="0" w:line="240" w:lineRule="auto"/>
        <w:ind w:left="1134" w:right="158" w:hanging="708"/>
        <w:contextualSpacing w:val="0"/>
        <w:jc w:val="both"/>
        <w:rPr>
          <w:rFonts w:ascii="Museo Sans 300" w:hAnsi="Museo Sans 300"/>
          <w:sz w:val="24"/>
          <w:szCs w:val="24"/>
        </w:rPr>
      </w:pPr>
      <w:r w:rsidRPr="00F83B91">
        <w:rPr>
          <w:rFonts w:ascii="Museo Sans 300" w:hAnsi="Museo Sans 300"/>
          <w:b/>
          <w:sz w:val="24"/>
          <w:szCs w:val="24"/>
        </w:rPr>
        <w:t>En el Punto XV del Acta de Sesión Ordinaria 19-2003, de fecha 22 de mayo de 2003</w:t>
      </w:r>
      <w:r w:rsidRPr="00F83B91">
        <w:rPr>
          <w:rFonts w:ascii="Museo Sans 300" w:hAnsi="Museo Sans 300"/>
          <w:sz w:val="24"/>
          <w:szCs w:val="24"/>
        </w:rPr>
        <w:t xml:space="preserve">, se adjudicó entre otros, el </w:t>
      </w:r>
      <w:r w:rsidRPr="00F83B91">
        <w:rPr>
          <w:rFonts w:ascii="Museo Sans 300" w:hAnsi="Museo Sans 300"/>
          <w:b/>
          <w:sz w:val="24"/>
          <w:szCs w:val="24"/>
        </w:rPr>
        <w:t xml:space="preserve">Lote </w:t>
      </w:r>
      <w:r w:rsidR="00DB63F2">
        <w:rPr>
          <w:rFonts w:ascii="Museo Sans 300" w:hAnsi="Museo Sans 300"/>
          <w:b/>
          <w:sz w:val="24"/>
          <w:szCs w:val="24"/>
        </w:rPr>
        <w:t>---</w:t>
      </w:r>
      <w:r w:rsidRPr="00F83B91">
        <w:rPr>
          <w:rFonts w:ascii="Museo Sans 300" w:hAnsi="Museo Sans 300"/>
          <w:b/>
          <w:sz w:val="24"/>
          <w:szCs w:val="24"/>
        </w:rPr>
        <w:t xml:space="preserve">, Polígono </w:t>
      </w:r>
      <w:r w:rsidR="00DB63F2">
        <w:rPr>
          <w:rFonts w:ascii="Museo Sans 300" w:hAnsi="Museo Sans 300"/>
          <w:b/>
          <w:sz w:val="24"/>
          <w:szCs w:val="24"/>
        </w:rPr>
        <w:t>--</w:t>
      </w:r>
      <w:r w:rsidRPr="00F83B91">
        <w:rPr>
          <w:rFonts w:ascii="Museo Sans 300" w:hAnsi="Museo Sans 300"/>
          <w:b/>
          <w:sz w:val="24"/>
          <w:szCs w:val="24"/>
        </w:rPr>
        <w:t xml:space="preserve">, </w:t>
      </w:r>
      <w:r w:rsidRPr="00F83B91">
        <w:rPr>
          <w:rFonts w:ascii="Museo Sans 300" w:hAnsi="Museo Sans 300"/>
          <w:sz w:val="24"/>
          <w:szCs w:val="24"/>
        </w:rPr>
        <w:lastRenderedPageBreak/>
        <w:t>con un área de 15,338.41 Mts.², y un precio de $5,405.89, a favor del señor: Alejandro Mártir Navarro.</w:t>
      </w:r>
    </w:p>
    <w:p w14:paraId="1EE38ACC" w14:textId="77777777" w:rsidR="00644BD4" w:rsidRPr="00F83B91" w:rsidRDefault="00644BD4" w:rsidP="00F83B91">
      <w:pPr>
        <w:pStyle w:val="Prrafodelista"/>
        <w:spacing w:after="0" w:line="240" w:lineRule="auto"/>
        <w:ind w:left="0" w:right="158"/>
        <w:contextualSpacing w:val="0"/>
        <w:jc w:val="both"/>
        <w:rPr>
          <w:rFonts w:ascii="Museo Sans 300" w:hAnsi="Museo Sans 300"/>
          <w:sz w:val="24"/>
          <w:szCs w:val="24"/>
        </w:rPr>
      </w:pPr>
    </w:p>
    <w:p w14:paraId="1A5069B0" w14:textId="77777777" w:rsidR="00644BD4" w:rsidRPr="00F83B91" w:rsidRDefault="00644BD4" w:rsidP="00F83B91">
      <w:pPr>
        <w:pStyle w:val="Prrafodelista"/>
        <w:numPr>
          <w:ilvl w:val="0"/>
          <w:numId w:val="19"/>
        </w:numPr>
        <w:spacing w:after="0" w:line="240" w:lineRule="auto"/>
        <w:ind w:left="1134" w:right="299" w:hanging="708"/>
        <w:contextualSpacing w:val="0"/>
        <w:jc w:val="both"/>
        <w:rPr>
          <w:rFonts w:ascii="Museo Sans 300" w:hAnsi="Museo Sans 300"/>
          <w:sz w:val="24"/>
          <w:szCs w:val="24"/>
        </w:rPr>
      </w:pPr>
      <w:r w:rsidRPr="00F83B91">
        <w:rPr>
          <w:rFonts w:ascii="Museo Sans 300" w:hAnsi="Museo Sans 300"/>
          <w:sz w:val="24"/>
          <w:szCs w:val="24"/>
        </w:rPr>
        <w:t>Habiéndose actualizado la información de la adjudicación del inmueble, se hace necesaria la modificación del punto citado anteriormente por las siguientes causales:</w:t>
      </w:r>
    </w:p>
    <w:p w14:paraId="19F3338C" w14:textId="77777777" w:rsidR="00644BD4" w:rsidRPr="00F83B91" w:rsidRDefault="00644BD4" w:rsidP="00F83B91">
      <w:pPr>
        <w:ind w:right="299"/>
        <w:jc w:val="both"/>
        <w:rPr>
          <w:rFonts w:ascii="Museo Sans 300" w:hAnsi="Museo Sans 300"/>
          <w:b/>
        </w:rPr>
      </w:pPr>
    </w:p>
    <w:p w14:paraId="220D3497" w14:textId="616175C0" w:rsidR="00644BD4" w:rsidRPr="00F83B91" w:rsidRDefault="00E629C6" w:rsidP="00F83B91">
      <w:pPr>
        <w:pStyle w:val="Prrafodelista"/>
        <w:numPr>
          <w:ilvl w:val="0"/>
          <w:numId w:val="20"/>
        </w:numPr>
        <w:spacing w:after="0" w:line="240" w:lineRule="auto"/>
        <w:ind w:left="1418" w:right="299" w:hanging="284"/>
        <w:jc w:val="both"/>
        <w:rPr>
          <w:rFonts w:ascii="Museo Sans 300" w:hAnsi="Museo Sans 300"/>
          <w:sz w:val="24"/>
          <w:szCs w:val="24"/>
          <w:lang w:eastAsia="es-ES"/>
        </w:rPr>
      </w:pPr>
      <w:r w:rsidRPr="00F83B91">
        <w:rPr>
          <w:rFonts w:ascii="Museo Sans 300" w:hAnsi="Museo Sans 300"/>
          <w:sz w:val="24"/>
          <w:szCs w:val="24"/>
          <w:lang w:eastAsia="es-ES"/>
        </w:rPr>
        <w:t>Corregir</w:t>
      </w:r>
      <w:r w:rsidR="00644BD4" w:rsidRPr="00F83B91">
        <w:rPr>
          <w:rFonts w:ascii="Museo Sans 300" w:hAnsi="Museo Sans 300"/>
          <w:sz w:val="24"/>
          <w:szCs w:val="24"/>
          <w:lang w:eastAsia="es-ES"/>
        </w:rPr>
        <w:t xml:space="preserve"> nomenclatura y área, del Lote </w:t>
      </w:r>
      <w:r w:rsidR="00DB63F2">
        <w:rPr>
          <w:rFonts w:ascii="Museo Sans 300" w:hAnsi="Museo Sans 300"/>
          <w:sz w:val="24"/>
          <w:szCs w:val="24"/>
          <w:lang w:eastAsia="es-ES"/>
        </w:rPr>
        <w:t>---</w:t>
      </w:r>
      <w:r w:rsidR="00644BD4" w:rsidRPr="00F83B91">
        <w:rPr>
          <w:rFonts w:ascii="Museo Sans 300" w:hAnsi="Museo Sans 300"/>
          <w:sz w:val="24"/>
          <w:szCs w:val="24"/>
          <w:lang w:eastAsia="es-ES"/>
        </w:rPr>
        <w:t xml:space="preserve">, Polígono </w:t>
      </w:r>
      <w:r w:rsidR="00DB63F2">
        <w:rPr>
          <w:rFonts w:ascii="Museo Sans 300" w:hAnsi="Museo Sans 300"/>
          <w:sz w:val="24"/>
          <w:szCs w:val="24"/>
          <w:lang w:eastAsia="es-ES"/>
        </w:rPr>
        <w:t>--</w:t>
      </w:r>
      <w:r w:rsidR="00644BD4" w:rsidRPr="00F83B91">
        <w:rPr>
          <w:rFonts w:ascii="Museo Sans 300" w:hAnsi="Museo Sans 300"/>
          <w:sz w:val="24"/>
          <w:szCs w:val="24"/>
          <w:lang w:eastAsia="es-ES"/>
        </w:rPr>
        <w:t>, debido a que Junta Directiva aprobó la adjudicación con un área de 15,338.41 Mts.²; sin embargo, al reprocesar los planos e inscribir la Desmembración en Cabeza de su Dueño a favor de ISTA, resultó que la nomenclatura y área han variado, siendo</w:t>
      </w:r>
      <w:r w:rsidR="00644BD4" w:rsidRPr="00F83B91">
        <w:rPr>
          <w:rFonts w:ascii="Museo Sans 300" w:hAnsi="Museo Sans 300"/>
          <w:b/>
          <w:sz w:val="24"/>
          <w:szCs w:val="24"/>
          <w:lang w:eastAsia="es-ES"/>
        </w:rPr>
        <w:t xml:space="preserve"> </w:t>
      </w:r>
      <w:r w:rsidR="00644BD4" w:rsidRPr="00F83B91">
        <w:rPr>
          <w:rFonts w:ascii="Museo Sans 300" w:hAnsi="Museo Sans 300"/>
          <w:sz w:val="24"/>
          <w:szCs w:val="24"/>
          <w:lang w:eastAsia="es-ES"/>
        </w:rPr>
        <w:t xml:space="preserve">la identificación correcta </w:t>
      </w:r>
      <w:r w:rsidR="00644BD4" w:rsidRPr="00F83B91">
        <w:rPr>
          <w:rFonts w:ascii="Museo Sans 300" w:hAnsi="Museo Sans 300"/>
          <w:b/>
          <w:sz w:val="24"/>
          <w:szCs w:val="24"/>
          <w:lang w:eastAsia="es-ES"/>
        </w:rPr>
        <w:t xml:space="preserve">LOTE </w:t>
      </w:r>
      <w:r w:rsidR="00DB63F2">
        <w:rPr>
          <w:rFonts w:ascii="Museo Sans 300" w:hAnsi="Museo Sans 300"/>
          <w:b/>
          <w:sz w:val="24"/>
          <w:szCs w:val="24"/>
          <w:lang w:eastAsia="es-ES"/>
        </w:rPr>
        <w:t>---</w:t>
      </w:r>
      <w:r w:rsidR="00644BD4" w:rsidRPr="00F83B91">
        <w:rPr>
          <w:rFonts w:ascii="Museo Sans 300" w:hAnsi="Museo Sans 300"/>
          <w:b/>
          <w:sz w:val="24"/>
          <w:szCs w:val="24"/>
          <w:lang w:eastAsia="es-ES"/>
        </w:rPr>
        <w:t xml:space="preserve">, POLÍGONO </w:t>
      </w:r>
      <w:r w:rsidR="00DB63F2">
        <w:rPr>
          <w:rFonts w:ascii="Museo Sans 300" w:hAnsi="Museo Sans 300"/>
          <w:b/>
          <w:sz w:val="24"/>
          <w:szCs w:val="24"/>
          <w:lang w:eastAsia="es-ES"/>
        </w:rPr>
        <w:t>--</w:t>
      </w:r>
      <w:r w:rsidR="00644BD4" w:rsidRPr="00F83B91">
        <w:rPr>
          <w:rFonts w:ascii="Museo Sans 300" w:hAnsi="Museo Sans 300"/>
          <w:b/>
          <w:sz w:val="24"/>
          <w:szCs w:val="24"/>
          <w:lang w:eastAsia="es-ES"/>
        </w:rPr>
        <w:t xml:space="preserve">, </w:t>
      </w:r>
      <w:r w:rsidR="00754BDF">
        <w:rPr>
          <w:rFonts w:ascii="Museo Sans 300" w:hAnsi="Museo Sans 300"/>
          <w:b/>
          <w:sz w:val="24"/>
          <w:szCs w:val="24"/>
          <w:lang w:eastAsia="es-ES"/>
        </w:rPr>
        <w:t xml:space="preserve">PORC. STA. RITA, </w:t>
      </w:r>
      <w:r w:rsidR="00644BD4" w:rsidRPr="00F83B91">
        <w:rPr>
          <w:rFonts w:ascii="Museo Sans 300" w:hAnsi="Museo Sans 300"/>
          <w:b/>
          <w:sz w:val="24"/>
          <w:szCs w:val="24"/>
          <w:lang w:eastAsia="es-ES"/>
        </w:rPr>
        <w:t xml:space="preserve">PORCIÓN </w:t>
      </w:r>
      <w:r w:rsidR="00DB63F2">
        <w:rPr>
          <w:rFonts w:ascii="Museo Sans 300" w:hAnsi="Museo Sans 300"/>
          <w:b/>
          <w:sz w:val="24"/>
          <w:szCs w:val="24"/>
          <w:lang w:eastAsia="es-ES"/>
        </w:rPr>
        <w:t>--</w:t>
      </w:r>
      <w:r w:rsidR="00644BD4" w:rsidRPr="00F83B91">
        <w:rPr>
          <w:rFonts w:ascii="Museo Sans 300" w:hAnsi="Museo Sans 300"/>
          <w:b/>
          <w:sz w:val="24"/>
          <w:szCs w:val="24"/>
          <w:lang w:eastAsia="es-ES"/>
        </w:rPr>
        <w:t xml:space="preserve">, </w:t>
      </w:r>
      <w:r w:rsidR="00644BD4" w:rsidRPr="00F83B91">
        <w:rPr>
          <w:rFonts w:ascii="Museo Sans 300" w:hAnsi="Museo Sans 300"/>
          <w:sz w:val="24"/>
          <w:szCs w:val="24"/>
          <w:lang w:eastAsia="es-ES"/>
        </w:rPr>
        <w:t xml:space="preserve">con un área de 10,483.69 Mts.², </w:t>
      </w:r>
      <w:r w:rsidRPr="00F83B91">
        <w:rPr>
          <w:rFonts w:ascii="Museo Sans 300" w:hAnsi="Museo Sans 300"/>
          <w:sz w:val="24"/>
          <w:szCs w:val="24"/>
          <w:lang w:eastAsia="es-ES"/>
        </w:rPr>
        <w:t>resultando que esta</w:t>
      </w:r>
      <w:r w:rsidR="00644BD4" w:rsidRPr="00F83B91">
        <w:rPr>
          <w:rFonts w:ascii="Museo Sans 300" w:hAnsi="Museo Sans 300"/>
          <w:sz w:val="24"/>
          <w:szCs w:val="24"/>
          <w:lang w:eastAsia="es-ES"/>
        </w:rPr>
        <w:t xml:space="preserve"> ha disminuido en 4,854.72 Mts.²; según consta en el Acta de Aceptación de Corrección de Nomenclatura y Reducción de Área de Inmueble, de fecha 1 de junio</w:t>
      </w:r>
      <w:r w:rsidRPr="00F83B91">
        <w:rPr>
          <w:rFonts w:ascii="Museo Sans 300" w:hAnsi="Museo Sans 300"/>
          <w:sz w:val="24"/>
          <w:szCs w:val="24"/>
          <w:lang w:eastAsia="es-ES"/>
        </w:rPr>
        <w:t xml:space="preserve"> de</w:t>
      </w:r>
      <w:r w:rsidR="00644BD4" w:rsidRPr="00F83B91">
        <w:rPr>
          <w:rFonts w:ascii="Museo Sans 300" w:hAnsi="Museo Sans 300"/>
          <w:sz w:val="24"/>
          <w:szCs w:val="24"/>
          <w:lang w:eastAsia="es-ES"/>
        </w:rPr>
        <w:t xml:space="preserve"> 2021, anexa al expediente respectivo.</w:t>
      </w:r>
    </w:p>
    <w:p w14:paraId="23862AEB" w14:textId="77777777" w:rsidR="00E629C6" w:rsidRPr="00F83B91" w:rsidRDefault="00E629C6" w:rsidP="00F83B91">
      <w:pPr>
        <w:pStyle w:val="Prrafodelista"/>
        <w:spacing w:after="0" w:line="240" w:lineRule="auto"/>
        <w:ind w:left="1418" w:right="299"/>
        <w:jc w:val="both"/>
        <w:rPr>
          <w:rFonts w:ascii="Museo Sans 300" w:hAnsi="Museo Sans 300"/>
          <w:sz w:val="24"/>
          <w:szCs w:val="24"/>
          <w:lang w:eastAsia="es-ES"/>
        </w:rPr>
      </w:pPr>
    </w:p>
    <w:p w14:paraId="6FA73734" w14:textId="365ADFF5" w:rsidR="00644BD4" w:rsidRPr="00F83B91" w:rsidRDefault="00E629C6" w:rsidP="00F83B91">
      <w:pPr>
        <w:pStyle w:val="Prrafodelista"/>
        <w:numPr>
          <w:ilvl w:val="0"/>
          <w:numId w:val="20"/>
        </w:numPr>
        <w:spacing w:after="0" w:line="240" w:lineRule="auto"/>
        <w:ind w:left="1418" w:hanging="284"/>
        <w:jc w:val="both"/>
        <w:rPr>
          <w:rFonts w:ascii="Museo Sans 300" w:hAnsi="Museo Sans 300"/>
          <w:b/>
          <w:bCs/>
          <w:sz w:val="24"/>
          <w:szCs w:val="24"/>
          <w:lang w:eastAsia="es-SV"/>
        </w:rPr>
      </w:pPr>
      <w:r w:rsidRPr="00F83B91">
        <w:rPr>
          <w:rFonts w:ascii="Museo Sans 300" w:hAnsi="Museo Sans 300"/>
          <w:sz w:val="24"/>
          <w:szCs w:val="24"/>
        </w:rPr>
        <w:t>Excluir a</w:t>
      </w:r>
      <w:r w:rsidR="00644BD4" w:rsidRPr="00F83B91">
        <w:rPr>
          <w:rFonts w:ascii="Museo Sans 300" w:hAnsi="Museo Sans 300"/>
          <w:sz w:val="24"/>
          <w:szCs w:val="24"/>
        </w:rPr>
        <w:t>l señor Alejandro Mártir Navarro</w:t>
      </w:r>
      <w:r w:rsidRPr="00F83B91">
        <w:rPr>
          <w:rFonts w:ascii="Museo Sans 300" w:hAnsi="Museo Sans 300"/>
          <w:sz w:val="24"/>
          <w:szCs w:val="24"/>
        </w:rPr>
        <w:t>,</w:t>
      </w:r>
      <w:r w:rsidR="00644BD4" w:rsidRPr="00F83B91">
        <w:rPr>
          <w:rFonts w:ascii="Museo Sans 300" w:hAnsi="Museo Sans 300"/>
          <w:sz w:val="24"/>
          <w:szCs w:val="24"/>
        </w:rPr>
        <w:t xml:space="preserve"> por fallecimiento, causal comprobada con la Certificación a Pagina </w:t>
      </w:r>
      <w:r w:rsidR="006D73C6">
        <w:rPr>
          <w:rFonts w:ascii="Museo Sans 300" w:hAnsi="Museo Sans 300"/>
          <w:sz w:val="24"/>
          <w:szCs w:val="24"/>
        </w:rPr>
        <w:t>----</w:t>
      </w:r>
      <w:r w:rsidR="00644BD4" w:rsidRPr="00F83B91">
        <w:rPr>
          <w:rFonts w:ascii="Museo Sans 300" w:hAnsi="Museo Sans 300"/>
          <w:sz w:val="24"/>
          <w:szCs w:val="24"/>
        </w:rPr>
        <w:t xml:space="preserve">, Tomo </w:t>
      </w:r>
      <w:r w:rsidR="006D73C6">
        <w:rPr>
          <w:rFonts w:ascii="Museo Sans 300" w:hAnsi="Museo Sans 300"/>
          <w:sz w:val="24"/>
          <w:szCs w:val="24"/>
        </w:rPr>
        <w:t>----</w:t>
      </w:r>
      <w:r w:rsidR="00644BD4" w:rsidRPr="00F83B91">
        <w:rPr>
          <w:rFonts w:ascii="Museo Sans 300" w:hAnsi="Museo Sans 300"/>
          <w:sz w:val="24"/>
          <w:szCs w:val="24"/>
        </w:rPr>
        <w:t xml:space="preserve">, del Libro </w:t>
      </w:r>
      <w:r w:rsidR="00D1161F" w:rsidRPr="00F83B91">
        <w:rPr>
          <w:rFonts w:ascii="Museo Sans 300" w:hAnsi="Museo Sans 300"/>
          <w:sz w:val="24"/>
          <w:szCs w:val="24"/>
        </w:rPr>
        <w:t xml:space="preserve"> de Partidas de Defunción</w:t>
      </w:r>
      <w:r w:rsidR="00644BD4" w:rsidRPr="00F83B91">
        <w:rPr>
          <w:rFonts w:ascii="Museo Sans 300" w:hAnsi="Museo Sans 300"/>
          <w:sz w:val="24"/>
          <w:szCs w:val="24"/>
        </w:rPr>
        <w:t xml:space="preserve"> Numero </w:t>
      </w:r>
      <w:r w:rsidR="006D73C6">
        <w:rPr>
          <w:rFonts w:ascii="Museo Sans 300" w:hAnsi="Museo Sans 300"/>
          <w:sz w:val="24"/>
          <w:szCs w:val="24"/>
        </w:rPr>
        <w:t>----</w:t>
      </w:r>
      <w:r w:rsidR="00644BD4" w:rsidRPr="00F83B91">
        <w:rPr>
          <w:rFonts w:ascii="Museo Sans 300" w:hAnsi="Museo Sans 300"/>
          <w:sz w:val="24"/>
          <w:szCs w:val="24"/>
        </w:rPr>
        <w:t xml:space="preserve">, </w:t>
      </w:r>
      <w:r w:rsidR="00754BDF">
        <w:rPr>
          <w:rFonts w:ascii="Museo Sans 300" w:hAnsi="Museo Sans 300"/>
          <w:sz w:val="24"/>
          <w:szCs w:val="24"/>
        </w:rPr>
        <w:t xml:space="preserve">partida No. </w:t>
      </w:r>
      <w:r w:rsidR="006D73C6">
        <w:rPr>
          <w:rFonts w:ascii="Museo Sans 300" w:hAnsi="Museo Sans 300"/>
          <w:sz w:val="24"/>
          <w:szCs w:val="24"/>
        </w:rPr>
        <w:t>----</w:t>
      </w:r>
      <w:r w:rsidR="00754BDF">
        <w:rPr>
          <w:rFonts w:ascii="Museo Sans 300" w:hAnsi="Museo Sans 300"/>
          <w:sz w:val="24"/>
          <w:szCs w:val="24"/>
        </w:rPr>
        <w:t>,</w:t>
      </w:r>
      <w:r w:rsidR="00644BD4" w:rsidRPr="00F83B91">
        <w:rPr>
          <w:rFonts w:ascii="Museo Sans 300" w:hAnsi="Museo Sans 300"/>
          <w:sz w:val="24"/>
          <w:szCs w:val="24"/>
        </w:rPr>
        <w:t xml:space="preserve"> que la Alcaldía Municipal de </w:t>
      </w:r>
      <w:r w:rsidR="006D73C6">
        <w:rPr>
          <w:rFonts w:ascii="Museo Sans 300" w:hAnsi="Museo Sans 300"/>
          <w:sz w:val="24"/>
          <w:szCs w:val="24"/>
        </w:rPr>
        <w:t>----</w:t>
      </w:r>
      <w:r w:rsidR="00644BD4" w:rsidRPr="00F83B91">
        <w:rPr>
          <w:rFonts w:ascii="Museo Sans 300" w:hAnsi="Museo Sans 300"/>
          <w:sz w:val="24"/>
          <w:szCs w:val="24"/>
        </w:rPr>
        <w:t xml:space="preserve">, departamento de </w:t>
      </w:r>
      <w:r w:rsidR="006D73C6">
        <w:rPr>
          <w:rFonts w:ascii="Museo Sans 300" w:hAnsi="Museo Sans 300"/>
          <w:sz w:val="24"/>
          <w:szCs w:val="24"/>
        </w:rPr>
        <w:t>----</w:t>
      </w:r>
      <w:r w:rsidR="00644BD4" w:rsidRPr="00F83B91">
        <w:rPr>
          <w:rFonts w:ascii="Museo Sans 300" w:hAnsi="Museo Sans 300"/>
          <w:sz w:val="24"/>
          <w:szCs w:val="24"/>
        </w:rPr>
        <w:t xml:space="preserve">, llevó en el año </w:t>
      </w:r>
      <w:r w:rsidR="006D73C6">
        <w:rPr>
          <w:rFonts w:ascii="Museo Sans 300" w:hAnsi="Museo Sans 300"/>
          <w:sz w:val="24"/>
          <w:szCs w:val="24"/>
        </w:rPr>
        <w:t>----</w:t>
      </w:r>
      <w:r w:rsidR="00644BD4" w:rsidRPr="00F83B91">
        <w:rPr>
          <w:rFonts w:ascii="Museo Sans 300" w:hAnsi="Museo Sans 300"/>
          <w:sz w:val="24"/>
          <w:szCs w:val="24"/>
        </w:rPr>
        <w:t>, en la que consta que el referido señor,</w:t>
      </w:r>
      <w:r w:rsidR="00644BD4" w:rsidRPr="00F83B91">
        <w:rPr>
          <w:rFonts w:ascii="Museo Sans 300" w:hAnsi="Museo Sans 300"/>
          <w:b/>
          <w:bCs/>
          <w:i/>
          <w:iCs/>
          <w:sz w:val="24"/>
          <w:szCs w:val="24"/>
        </w:rPr>
        <w:t xml:space="preserve"> </w:t>
      </w:r>
      <w:r w:rsidR="00644BD4" w:rsidRPr="00F83B91">
        <w:rPr>
          <w:rFonts w:ascii="Museo Sans 300" w:hAnsi="Museo Sans 300"/>
          <w:sz w:val="24"/>
          <w:szCs w:val="24"/>
        </w:rPr>
        <w:t xml:space="preserve">falleció el día </w:t>
      </w:r>
      <w:r w:rsidR="006D73C6">
        <w:rPr>
          <w:rFonts w:ascii="Museo Sans 300" w:hAnsi="Museo Sans 300"/>
          <w:sz w:val="24"/>
          <w:szCs w:val="24"/>
        </w:rPr>
        <w:t>----</w:t>
      </w:r>
      <w:r w:rsidR="00644BD4" w:rsidRPr="00F83B91">
        <w:rPr>
          <w:rFonts w:ascii="Museo Sans 300" w:hAnsi="Museo Sans 300"/>
          <w:sz w:val="24"/>
          <w:szCs w:val="24"/>
        </w:rPr>
        <w:t xml:space="preserve"> de </w:t>
      </w:r>
      <w:r w:rsidR="006D73C6">
        <w:rPr>
          <w:rFonts w:ascii="Museo Sans 300" w:hAnsi="Museo Sans 300"/>
          <w:sz w:val="24"/>
          <w:szCs w:val="24"/>
        </w:rPr>
        <w:t>----</w:t>
      </w:r>
      <w:r w:rsidR="00644BD4" w:rsidRPr="00F83B91">
        <w:rPr>
          <w:rFonts w:ascii="Museo Sans 300" w:hAnsi="Museo Sans 300"/>
          <w:sz w:val="24"/>
          <w:szCs w:val="24"/>
        </w:rPr>
        <w:t xml:space="preserve"> </w:t>
      </w:r>
      <w:proofErr w:type="spellStart"/>
      <w:r w:rsidR="00644BD4" w:rsidRPr="00F83B91">
        <w:rPr>
          <w:rFonts w:ascii="Museo Sans 300" w:hAnsi="Museo Sans 300"/>
          <w:sz w:val="24"/>
          <w:szCs w:val="24"/>
        </w:rPr>
        <w:t>de</w:t>
      </w:r>
      <w:proofErr w:type="spellEnd"/>
      <w:r w:rsidR="00644BD4" w:rsidRPr="00F83B91">
        <w:rPr>
          <w:rFonts w:ascii="Museo Sans 300" w:hAnsi="Museo Sans 300"/>
          <w:sz w:val="24"/>
          <w:szCs w:val="24"/>
        </w:rPr>
        <w:t xml:space="preserve"> </w:t>
      </w:r>
      <w:r w:rsidR="006D73C6">
        <w:rPr>
          <w:rFonts w:ascii="Museo Sans 300" w:hAnsi="Museo Sans 300"/>
          <w:sz w:val="24"/>
          <w:szCs w:val="24"/>
        </w:rPr>
        <w:t>----</w:t>
      </w:r>
      <w:r w:rsidR="00644BD4" w:rsidRPr="00F83B91">
        <w:rPr>
          <w:rFonts w:ascii="Museo Sans 300" w:hAnsi="Museo Sans 300"/>
          <w:sz w:val="24"/>
          <w:szCs w:val="24"/>
        </w:rPr>
        <w:t xml:space="preserve">, según Solicitud de Exclusión de beneficiario de fecha 1 de junio del año 2021. Es de aclarar que de acuerdo a Punto de Acta, el nombre del beneficiario se consignó como se ha relacionado anteriormente, siendo lo correcto </w:t>
      </w:r>
      <w:r w:rsidR="00644BD4" w:rsidRPr="00F83B91">
        <w:rPr>
          <w:rFonts w:ascii="Museo Sans 300" w:hAnsi="Museo Sans 300"/>
          <w:b/>
          <w:bCs/>
          <w:sz w:val="24"/>
          <w:szCs w:val="24"/>
        </w:rPr>
        <w:t>Alejandrino Mártir Navarro.</w:t>
      </w:r>
    </w:p>
    <w:p w14:paraId="7CFDC87D" w14:textId="77777777" w:rsidR="00644BD4" w:rsidRPr="00F83B91" w:rsidRDefault="00644BD4" w:rsidP="00F83B91">
      <w:pPr>
        <w:pStyle w:val="Prrafodelista"/>
        <w:spacing w:after="0" w:line="240" w:lineRule="auto"/>
        <w:rPr>
          <w:rFonts w:ascii="Museo Sans 300" w:hAnsi="Museo Sans 300"/>
          <w:sz w:val="24"/>
          <w:szCs w:val="24"/>
        </w:rPr>
      </w:pPr>
    </w:p>
    <w:p w14:paraId="47802A52" w14:textId="3FE72F67" w:rsidR="00644BD4" w:rsidRPr="00DB63F2" w:rsidRDefault="00D1161F" w:rsidP="00DB63F2">
      <w:pPr>
        <w:pStyle w:val="Prrafodelista"/>
        <w:numPr>
          <w:ilvl w:val="0"/>
          <w:numId w:val="20"/>
        </w:numPr>
        <w:spacing w:after="0" w:line="240" w:lineRule="auto"/>
        <w:ind w:left="1418" w:hanging="284"/>
        <w:jc w:val="both"/>
        <w:rPr>
          <w:rFonts w:ascii="Museo Sans 300" w:hAnsi="Museo Sans 300"/>
          <w:sz w:val="24"/>
          <w:szCs w:val="24"/>
          <w:lang w:eastAsia="es-SV"/>
        </w:rPr>
      </w:pPr>
      <w:r w:rsidRPr="00F83B91">
        <w:rPr>
          <w:rFonts w:ascii="Museo Sans 300" w:hAnsi="Museo Sans 300"/>
          <w:sz w:val="24"/>
          <w:szCs w:val="24"/>
        </w:rPr>
        <w:t>Incluir a</w:t>
      </w:r>
      <w:r w:rsidR="00644BD4" w:rsidRPr="00F83B91">
        <w:rPr>
          <w:rFonts w:ascii="Museo Sans 300" w:hAnsi="Museo Sans 300"/>
          <w:sz w:val="24"/>
          <w:szCs w:val="24"/>
        </w:rPr>
        <w:t xml:space="preserve"> la</w:t>
      </w:r>
      <w:r w:rsidRPr="00F83B91">
        <w:rPr>
          <w:rFonts w:ascii="Museo Sans 300" w:hAnsi="Museo Sans 300"/>
          <w:sz w:val="24"/>
          <w:szCs w:val="24"/>
        </w:rPr>
        <w:t>s</w:t>
      </w:r>
      <w:r w:rsidR="00644BD4" w:rsidRPr="00F83B91">
        <w:rPr>
          <w:rFonts w:ascii="Museo Sans 300" w:hAnsi="Museo Sans 300"/>
          <w:sz w:val="24"/>
          <w:szCs w:val="24"/>
        </w:rPr>
        <w:t xml:space="preserve"> señora</w:t>
      </w:r>
      <w:r w:rsidRPr="00F83B91">
        <w:rPr>
          <w:rFonts w:ascii="Museo Sans 300" w:hAnsi="Museo Sans 300"/>
          <w:sz w:val="24"/>
          <w:szCs w:val="24"/>
        </w:rPr>
        <w:t>s</w:t>
      </w:r>
      <w:r w:rsidR="00644BD4" w:rsidRPr="00F83B91">
        <w:rPr>
          <w:rFonts w:ascii="Museo Sans 300" w:hAnsi="Museo Sans 300"/>
          <w:sz w:val="24"/>
          <w:szCs w:val="24"/>
        </w:rPr>
        <w:t xml:space="preserve"> </w:t>
      </w:r>
      <w:r w:rsidR="00644BD4" w:rsidRPr="00F83B91">
        <w:rPr>
          <w:rFonts w:ascii="Museo Sans 300" w:hAnsi="Museo Sans 300"/>
          <w:b/>
          <w:sz w:val="24"/>
          <w:szCs w:val="24"/>
          <w:lang w:eastAsia="es-ES"/>
        </w:rPr>
        <w:t>MARIA ISABEL NAVARRO MENDEZ DE PEREZ</w:t>
      </w:r>
      <w:r w:rsidR="00644BD4" w:rsidRPr="00F83B91">
        <w:rPr>
          <w:rFonts w:ascii="Museo Sans 300" w:hAnsi="Museo Sans 300"/>
          <w:b/>
          <w:bCs/>
          <w:sz w:val="24"/>
          <w:szCs w:val="24"/>
        </w:rPr>
        <w:t xml:space="preserve">, </w:t>
      </w:r>
      <w:r w:rsidR="00644BD4" w:rsidRPr="00F83B91">
        <w:rPr>
          <w:rFonts w:ascii="Museo Sans 300" w:hAnsi="Museo Sans 300"/>
          <w:sz w:val="24"/>
          <w:szCs w:val="24"/>
        </w:rPr>
        <w:t xml:space="preserve">de </w:t>
      </w:r>
      <w:r w:rsidR="00DB63F2">
        <w:rPr>
          <w:rFonts w:ascii="Museo Sans 300" w:hAnsi="Museo Sans 300"/>
          <w:sz w:val="24"/>
          <w:szCs w:val="24"/>
        </w:rPr>
        <w:t>---</w:t>
      </w:r>
      <w:r w:rsidR="00644BD4" w:rsidRPr="00F83B91">
        <w:rPr>
          <w:rFonts w:ascii="Museo Sans 300" w:hAnsi="Museo Sans 300"/>
          <w:sz w:val="24"/>
          <w:szCs w:val="24"/>
        </w:rPr>
        <w:t xml:space="preserve"> años de edad, </w:t>
      </w:r>
      <w:r w:rsidR="00DB63F2">
        <w:rPr>
          <w:rFonts w:ascii="Museo Sans 300" w:hAnsi="Museo Sans 300"/>
          <w:sz w:val="24"/>
          <w:szCs w:val="24"/>
        </w:rPr>
        <w:t>---</w:t>
      </w:r>
      <w:r w:rsidR="00644BD4" w:rsidRPr="00F83B91">
        <w:rPr>
          <w:rFonts w:ascii="Museo Sans 300" w:hAnsi="Museo Sans 300"/>
          <w:sz w:val="24"/>
          <w:szCs w:val="24"/>
        </w:rPr>
        <w:t xml:space="preserve">, del domicilio del </w:t>
      </w:r>
      <w:r w:rsidR="00DB63F2">
        <w:rPr>
          <w:rFonts w:ascii="Museo Sans 300" w:hAnsi="Museo Sans 300"/>
          <w:sz w:val="24"/>
          <w:szCs w:val="24"/>
        </w:rPr>
        <w:t>---</w:t>
      </w:r>
      <w:r w:rsidR="00644BD4" w:rsidRPr="00F83B91">
        <w:rPr>
          <w:rFonts w:ascii="Museo Sans 300" w:hAnsi="Museo Sans 300"/>
          <w:sz w:val="24"/>
          <w:szCs w:val="24"/>
        </w:rPr>
        <w:t xml:space="preserve">, departamento de </w:t>
      </w:r>
      <w:r w:rsidR="00DB63F2">
        <w:rPr>
          <w:rFonts w:ascii="Museo Sans 300" w:hAnsi="Museo Sans 300"/>
          <w:sz w:val="24"/>
          <w:szCs w:val="24"/>
        </w:rPr>
        <w:t>---</w:t>
      </w:r>
      <w:r w:rsidR="00644BD4" w:rsidRPr="00F83B91">
        <w:rPr>
          <w:rFonts w:ascii="Museo Sans 300" w:hAnsi="Museo Sans 300"/>
          <w:sz w:val="24"/>
          <w:szCs w:val="24"/>
        </w:rPr>
        <w:t>, con Documento Único de Identidad número </w:t>
      </w:r>
      <w:r w:rsidR="00DB63F2">
        <w:rPr>
          <w:rFonts w:ascii="Museo Sans 300" w:hAnsi="Museo Sans 300"/>
          <w:color w:val="000000" w:themeColor="text1"/>
          <w:sz w:val="24"/>
          <w:szCs w:val="24"/>
        </w:rPr>
        <w:t>---</w:t>
      </w:r>
      <w:r w:rsidR="00644BD4" w:rsidRPr="00F83B91">
        <w:rPr>
          <w:rFonts w:ascii="Museo Sans 300" w:hAnsi="Museo Sans 300"/>
          <w:sz w:val="24"/>
          <w:szCs w:val="24"/>
          <w:lang w:eastAsia="es-ES"/>
        </w:rPr>
        <w:t>,</w:t>
      </w:r>
      <w:r w:rsidR="00644BD4" w:rsidRPr="00F83B91">
        <w:rPr>
          <w:rFonts w:ascii="Museo Sans 300" w:hAnsi="Museo Sans 300"/>
          <w:sz w:val="24"/>
          <w:szCs w:val="24"/>
        </w:rPr>
        <w:t xml:space="preserve"> en su calidad de Heredera Definitiva con beneficio de inventario de los bienes dejados por el señor Alejandrino Mártir Navarro, lo cual se comprueba </w:t>
      </w:r>
      <w:r w:rsidR="00644BD4" w:rsidRPr="00DB63F2">
        <w:rPr>
          <w:rFonts w:ascii="Museo Sans 300" w:hAnsi="Museo Sans 300"/>
          <w:sz w:val="24"/>
          <w:szCs w:val="24"/>
        </w:rPr>
        <w:t xml:space="preserve">con la copia del Testimonio de la Escritura de Protocolización de la Resolución Final Pronunciada en las Diligencias de Aceptación de Herencia Ab-Intestato, número 59, del Libro 14 de Protocolo, otorgada ante los oficios del Notario Danilo Enrique Magaña, el día 5 de mayo de 2017, por lo que </w:t>
      </w:r>
      <w:r w:rsidRPr="00DB63F2">
        <w:rPr>
          <w:rFonts w:ascii="Museo Sans 300" w:hAnsi="Museo Sans 300"/>
          <w:sz w:val="24"/>
          <w:szCs w:val="24"/>
        </w:rPr>
        <w:t xml:space="preserve">pasa a ser la titular de la adjudicación, y </w:t>
      </w:r>
      <w:r w:rsidR="00644BD4" w:rsidRPr="00DB63F2">
        <w:rPr>
          <w:rFonts w:ascii="Museo Sans 300" w:hAnsi="Museo Sans 300"/>
          <w:b/>
          <w:sz w:val="24"/>
          <w:szCs w:val="24"/>
          <w:lang w:eastAsia="es-ES"/>
        </w:rPr>
        <w:t>RUTH NOEMI PEREZ DE MEJIA</w:t>
      </w:r>
      <w:r w:rsidR="00644BD4" w:rsidRPr="00DB63F2">
        <w:rPr>
          <w:rFonts w:ascii="Museo Sans 300" w:hAnsi="Museo Sans 300"/>
          <w:b/>
          <w:bCs/>
          <w:sz w:val="24"/>
          <w:szCs w:val="24"/>
        </w:rPr>
        <w:t xml:space="preserve">, </w:t>
      </w:r>
      <w:r w:rsidR="00644BD4" w:rsidRPr="00DB63F2">
        <w:rPr>
          <w:rFonts w:ascii="Museo Sans 300" w:hAnsi="Museo Sans 300"/>
          <w:color w:val="000000" w:themeColor="text1"/>
          <w:sz w:val="24"/>
          <w:szCs w:val="24"/>
        </w:rPr>
        <w:t xml:space="preserve">de </w:t>
      </w:r>
      <w:r w:rsidR="00DB63F2">
        <w:rPr>
          <w:rFonts w:ascii="Museo Sans 300" w:hAnsi="Museo Sans 300"/>
          <w:color w:val="000000" w:themeColor="text1"/>
          <w:sz w:val="24"/>
          <w:szCs w:val="24"/>
        </w:rPr>
        <w:t>---</w:t>
      </w:r>
      <w:r w:rsidR="00644BD4" w:rsidRPr="00DB63F2">
        <w:rPr>
          <w:rFonts w:ascii="Museo Sans 300" w:hAnsi="Museo Sans 300"/>
          <w:color w:val="000000" w:themeColor="text1"/>
          <w:sz w:val="24"/>
          <w:szCs w:val="24"/>
        </w:rPr>
        <w:t xml:space="preserve"> años de edad, </w:t>
      </w:r>
      <w:r w:rsidR="00DB63F2">
        <w:rPr>
          <w:rFonts w:ascii="Museo Sans 300" w:hAnsi="Museo Sans 300"/>
          <w:color w:val="000000" w:themeColor="text1"/>
          <w:sz w:val="24"/>
          <w:szCs w:val="24"/>
        </w:rPr>
        <w:t>---</w:t>
      </w:r>
      <w:r w:rsidR="00644BD4" w:rsidRPr="00DB63F2">
        <w:rPr>
          <w:rFonts w:ascii="Museo Sans 300" w:hAnsi="Museo Sans 300"/>
          <w:color w:val="000000" w:themeColor="text1"/>
          <w:sz w:val="24"/>
          <w:szCs w:val="24"/>
        </w:rPr>
        <w:t xml:space="preserve">, del domicilio de </w:t>
      </w:r>
      <w:r w:rsidR="00DB63F2">
        <w:rPr>
          <w:rFonts w:ascii="Museo Sans 300" w:hAnsi="Museo Sans 300"/>
          <w:color w:val="000000" w:themeColor="text1"/>
          <w:sz w:val="24"/>
          <w:szCs w:val="24"/>
        </w:rPr>
        <w:t>---</w:t>
      </w:r>
      <w:r w:rsidR="00644BD4" w:rsidRPr="00DB63F2">
        <w:rPr>
          <w:rFonts w:ascii="Museo Sans 300" w:hAnsi="Museo Sans 300"/>
          <w:color w:val="000000" w:themeColor="text1"/>
          <w:sz w:val="24"/>
          <w:szCs w:val="24"/>
        </w:rPr>
        <w:t xml:space="preserve">,  departamento de </w:t>
      </w:r>
      <w:r w:rsidR="00DB63F2">
        <w:rPr>
          <w:rFonts w:ascii="Museo Sans 300" w:hAnsi="Museo Sans 300"/>
          <w:color w:val="000000" w:themeColor="text1"/>
          <w:sz w:val="24"/>
          <w:szCs w:val="24"/>
        </w:rPr>
        <w:t>---</w:t>
      </w:r>
      <w:r w:rsidR="00644BD4" w:rsidRPr="00DB63F2">
        <w:rPr>
          <w:rFonts w:ascii="Museo Sans 300" w:hAnsi="Museo Sans 300"/>
          <w:color w:val="000000" w:themeColor="text1"/>
          <w:sz w:val="24"/>
          <w:szCs w:val="24"/>
        </w:rPr>
        <w:t xml:space="preserve">, con Documento Único de Identidad número </w:t>
      </w:r>
      <w:r w:rsidR="00DB63F2">
        <w:rPr>
          <w:rFonts w:ascii="Museo Sans 300" w:hAnsi="Museo Sans 300"/>
          <w:color w:val="000000" w:themeColor="text1"/>
          <w:sz w:val="24"/>
          <w:szCs w:val="24"/>
        </w:rPr>
        <w:t>---</w:t>
      </w:r>
      <w:r w:rsidR="00644BD4" w:rsidRPr="00DB63F2">
        <w:rPr>
          <w:rFonts w:ascii="Museo Sans 300" w:hAnsi="Museo Sans 300"/>
          <w:color w:val="000000" w:themeColor="text1"/>
          <w:sz w:val="24"/>
          <w:szCs w:val="24"/>
        </w:rPr>
        <w:t xml:space="preserve"> </w:t>
      </w:r>
      <w:r w:rsidR="00644BD4" w:rsidRPr="00DB63F2">
        <w:rPr>
          <w:rFonts w:ascii="Museo Sans 300" w:hAnsi="Museo Sans 300"/>
          <w:sz w:val="24"/>
          <w:szCs w:val="24"/>
          <w:lang w:eastAsia="es-ES"/>
        </w:rPr>
        <w:t xml:space="preserve">en su calidad de </w:t>
      </w:r>
      <w:r w:rsidR="00DB63F2">
        <w:rPr>
          <w:rFonts w:ascii="Museo Sans 300" w:hAnsi="Museo Sans 300"/>
          <w:sz w:val="24"/>
          <w:szCs w:val="24"/>
          <w:lang w:eastAsia="es-ES"/>
        </w:rPr>
        <w:t>---</w:t>
      </w:r>
      <w:r w:rsidR="00644BD4" w:rsidRPr="00DB63F2">
        <w:rPr>
          <w:rFonts w:ascii="Museo Sans 300" w:hAnsi="Museo Sans 300"/>
          <w:sz w:val="24"/>
          <w:szCs w:val="24"/>
          <w:lang w:eastAsia="es-ES"/>
        </w:rPr>
        <w:t xml:space="preserve"> de la titular, </w:t>
      </w:r>
      <w:r w:rsidR="00644BD4" w:rsidRPr="00DB63F2">
        <w:rPr>
          <w:rFonts w:ascii="Museo Sans 300" w:hAnsi="Museo Sans 300"/>
          <w:sz w:val="24"/>
          <w:szCs w:val="24"/>
        </w:rPr>
        <w:t>según solicitud de inclusión de beneficiaria de fecha 1 de junio de 2021.</w:t>
      </w:r>
    </w:p>
    <w:p w14:paraId="1AE45632" w14:textId="77777777" w:rsidR="00644BD4" w:rsidRPr="00F83B91" w:rsidRDefault="00644BD4" w:rsidP="00F83B91">
      <w:pPr>
        <w:pStyle w:val="Prrafodelista"/>
        <w:spacing w:after="0" w:line="240" w:lineRule="auto"/>
        <w:ind w:left="0"/>
        <w:jc w:val="both"/>
        <w:rPr>
          <w:rFonts w:ascii="Museo Sans 300" w:hAnsi="Museo Sans 300"/>
          <w:sz w:val="24"/>
          <w:szCs w:val="24"/>
          <w:lang w:eastAsia="es-SV"/>
        </w:rPr>
      </w:pPr>
    </w:p>
    <w:p w14:paraId="44CB7DCD" w14:textId="77777777" w:rsidR="00644BD4" w:rsidRPr="00F83B91" w:rsidRDefault="00644BD4" w:rsidP="00F83B91">
      <w:pPr>
        <w:pStyle w:val="Prrafodelista"/>
        <w:numPr>
          <w:ilvl w:val="0"/>
          <w:numId w:val="19"/>
        </w:numPr>
        <w:spacing w:after="0" w:line="240" w:lineRule="auto"/>
        <w:ind w:left="1134" w:hanging="708"/>
        <w:jc w:val="both"/>
        <w:rPr>
          <w:rFonts w:ascii="Museo Sans 300" w:hAnsi="Museo Sans 300"/>
          <w:color w:val="FF0000"/>
          <w:sz w:val="24"/>
          <w:szCs w:val="24"/>
          <w:lang w:eastAsia="es-ES"/>
        </w:rPr>
      </w:pPr>
      <w:r w:rsidRPr="00F83B91">
        <w:rPr>
          <w:rFonts w:ascii="Museo Sans 300" w:hAnsi="Museo Sans 300"/>
          <w:sz w:val="24"/>
          <w:szCs w:val="24"/>
        </w:rPr>
        <w:t>Es necesario advertir a la adjudicataria, que deberá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p>
    <w:p w14:paraId="4DA5FFCF" w14:textId="77777777" w:rsidR="00644BD4" w:rsidRPr="00F83B91" w:rsidRDefault="00644BD4" w:rsidP="00F83B91">
      <w:pPr>
        <w:pStyle w:val="Prrafodelista"/>
        <w:spacing w:after="0" w:line="240" w:lineRule="auto"/>
        <w:ind w:left="0"/>
        <w:jc w:val="both"/>
        <w:rPr>
          <w:rFonts w:ascii="Museo Sans 300" w:hAnsi="Museo Sans 300"/>
          <w:color w:val="FF0000"/>
          <w:sz w:val="24"/>
          <w:szCs w:val="24"/>
          <w:lang w:eastAsia="es-ES"/>
        </w:rPr>
      </w:pPr>
    </w:p>
    <w:p w14:paraId="745375F9" w14:textId="77777777" w:rsidR="00644BD4" w:rsidRPr="00F83B91" w:rsidRDefault="00644BD4" w:rsidP="00F83B91">
      <w:pPr>
        <w:pStyle w:val="Prrafodelista"/>
        <w:numPr>
          <w:ilvl w:val="0"/>
          <w:numId w:val="19"/>
        </w:numPr>
        <w:spacing w:after="0" w:line="240" w:lineRule="auto"/>
        <w:ind w:left="1134" w:hanging="708"/>
        <w:jc w:val="both"/>
        <w:rPr>
          <w:rFonts w:ascii="Museo Sans 300" w:hAnsi="Museo Sans 300"/>
          <w:color w:val="FF0000"/>
          <w:sz w:val="24"/>
          <w:szCs w:val="24"/>
          <w:lang w:eastAsia="es-ES"/>
        </w:rPr>
      </w:pPr>
      <w:r w:rsidRPr="00F83B91">
        <w:rPr>
          <w:rFonts w:ascii="Museo Sans 300" w:hAnsi="Museo Sans 300"/>
          <w:sz w:val="24"/>
          <w:szCs w:val="24"/>
        </w:rPr>
        <w:t>Conforme al Acta de Posesión Material de fecha 01 de junio de 2021, elaborada por el técnico del Centro Estratégico de Transformación e Innovación Agropecuaria, CETIA I, Sección Transferencia de Tierra, señor Nelson Fernando Toledo Castro, la adjudicataria se encuentra poseyendo el inmueble de forma quieta, pacífica y sin interrupción desde hace 17 años.</w:t>
      </w:r>
    </w:p>
    <w:p w14:paraId="40E1C020" w14:textId="77777777" w:rsidR="00644BD4" w:rsidRPr="00F83B91" w:rsidRDefault="00644BD4" w:rsidP="00F83B91">
      <w:pPr>
        <w:pStyle w:val="Prrafodelista"/>
        <w:spacing w:after="0" w:line="240" w:lineRule="auto"/>
        <w:rPr>
          <w:rFonts w:ascii="Museo Sans 300" w:hAnsi="Museo Sans 300"/>
          <w:sz w:val="24"/>
          <w:szCs w:val="24"/>
        </w:rPr>
      </w:pPr>
    </w:p>
    <w:p w14:paraId="2F947068" w14:textId="168A531E" w:rsidR="00644BD4" w:rsidRPr="00F83B91" w:rsidRDefault="00644BD4" w:rsidP="00F83B91">
      <w:pPr>
        <w:pStyle w:val="Prrafodelista"/>
        <w:numPr>
          <w:ilvl w:val="0"/>
          <w:numId w:val="19"/>
        </w:numPr>
        <w:spacing w:after="0" w:line="240" w:lineRule="auto"/>
        <w:ind w:left="1134" w:hanging="708"/>
        <w:jc w:val="both"/>
        <w:rPr>
          <w:rFonts w:ascii="Museo Sans 300" w:hAnsi="Museo Sans 300"/>
          <w:color w:val="FF0000"/>
          <w:sz w:val="24"/>
          <w:szCs w:val="24"/>
          <w:lang w:eastAsia="es-ES"/>
        </w:rPr>
      </w:pPr>
      <w:r w:rsidRPr="00F83B91">
        <w:rPr>
          <w:rFonts w:ascii="Museo Sans 300" w:hAnsi="Museo Sans 300"/>
          <w:sz w:val="24"/>
          <w:szCs w:val="24"/>
        </w:rPr>
        <w:t xml:space="preserve">De acuerdo a declaración simple contenida en la Solicitud de Adjudicación de Inmueble de fecha 01 de junio de 2021, la adjudicataria manifiesta que ni ella ni la integrante de su grupo familiar son empleadas del ISTA; </w:t>
      </w:r>
      <w:r w:rsidRPr="00F83B91">
        <w:rPr>
          <w:rFonts w:ascii="Museo Sans 300" w:hAnsi="Museo Sans 300"/>
          <w:color w:val="000000"/>
          <w:sz w:val="24"/>
          <w:szCs w:val="24"/>
        </w:rPr>
        <w:t>situación verificada en el Sistema de Consulta de Solicitantes para Adjudicaciones que contiene la Base de Datos de Empleados de este Instituto.</w:t>
      </w:r>
    </w:p>
    <w:p w14:paraId="6CA90505" w14:textId="77777777" w:rsidR="00644BD4" w:rsidRPr="00F83B91" w:rsidRDefault="00644BD4" w:rsidP="00F83B91">
      <w:pPr>
        <w:pStyle w:val="Prrafodelista"/>
        <w:spacing w:after="0" w:line="240" w:lineRule="auto"/>
        <w:ind w:left="426" w:right="299" w:hanging="568"/>
        <w:jc w:val="both"/>
        <w:rPr>
          <w:rFonts w:ascii="Museo Sans 300" w:hAnsi="Museo Sans 300"/>
          <w:sz w:val="24"/>
          <w:szCs w:val="24"/>
        </w:rPr>
      </w:pPr>
    </w:p>
    <w:p w14:paraId="2B327659" w14:textId="231259A3" w:rsidR="00644BD4" w:rsidRPr="00F83B91" w:rsidRDefault="00644BD4" w:rsidP="00F83B91">
      <w:pPr>
        <w:pStyle w:val="Prrafodelista"/>
        <w:spacing w:after="0" w:line="240" w:lineRule="auto"/>
        <w:ind w:left="0"/>
        <w:jc w:val="both"/>
        <w:rPr>
          <w:rFonts w:ascii="Museo Sans 300" w:hAnsi="Museo Sans 300"/>
          <w:sz w:val="24"/>
          <w:szCs w:val="24"/>
        </w:rPr>
      </w:pPr>
      <w:r w:rsidRPr="00F83B91">
        <w:rPr>
          <w:rFonts w:ascii="Museo Sans 300" w:hAnsi="Museo Sans 300"/>
          <w:sz w:val="24"/>
          <w:szCs w:val="24"/>
        </w:rPr>
        <w:t>Tomando en cuenta lo expuesto y habiendo tenido a la vista: Cuadro de causales, Listado de valores y extensiones, reporte de valúo por lote, Solicitud de Adjudicación de Inmueble, Acta de Posesión Material, copias de Documentos Únicos de Identidad, y Tarjetas de Identificación Tributaria, Certificación de Partidas de Nacimiento y de Defunción, copia de Protocolización de Resolución Final pronunciada en las Diligencias de Aceptación de Herencia, constancia de cancelación de crédito</w:t>
      </w:r>
      <w:r w:rsidRPr="00F83B91">
        <w:rPr>
          <w:rFonts w:ascii="Museo Sans 300" w:hAnsi="Museo Sans 300"/>
          <w:sz w:val="24"/>
          <w:szCs w:val="24"/>
          <w:lang w:eastAsia="es-ES"/>
        </w:rPr>
        <w:t xml:space="preserve">, </w:t>
      </w:r>
      <w:r w:rsidRPr="00F83B91">
        <w:rPr>
          <w:rFonts w:ascii="Museo Sans 300" w:hAnsi="Museo Sans 300"/>
          <w:sz w:val="24"/>
          <w:szCs w:val="24"/>
        </w:rPr>
        <w:t>calca del inmueble, Razón y Constancia de Inscripción de Desmembración en Cabeza de su Dueño a favor del ISTA, Acta de Aceptación de Corrección de Nomenclatura y Reducción de Área de Inmueble</w:t>
      </w:r>
      <w:r w:rsidRPr="00F83B91">
        <w:rPr>
          <w:rFonts w:ascii="Museo Sans 300" w:hAnsi="Museo Sans 300"/>
          <w:sz w:val="24"/>
          <w:szCs w:val="24"/>
          <w:lang w:eastAsia="es-ES"/>
        </w:rPr>
        <w:t xml:space="preserve">, Solicitud de Exclusión e Inclusión de Beneficiarios, </w:t>
      </w:r>
      <w:r w:rsidRPr="00F83B91">
        <w:rPr>
          <w:rFonts w:ascii="Museo Sans 300" w:hAnsi="Museo Sans 300"/>
          <w:sz w:val="24"/>
          <w:szCs w:val="24"/>
        </w:rPr>
        <w:t xml:space="preserve">reportes de búsqueda de solicitantes para adjudicaciones emitidos por el </w:t>
      </w:r>
      <w:r w:rsidRPr="00F83B91">
        <w:rPr>
          <w:rFonts w:ascii="Museo Sans 300" w:hAnsi="Museo Sans 300"/>
          <w:color w:val="000000"/>
          <w:sz w:val="24"/>
          <w:szCs w:val="24"/>
          <w:lang w:eastAsia="es-ES"/>
        </w:rPr>
        <w:t>Centro Estratégico de Transformación e Innovación Agropecuaria CETIA I, Sección de Transferencia de Tierras</w:t>
      </w:r>
      <w:r w:rsidRPr="00F83B91">
        <w:rPr>
          <w:rFonts w:ascii="Museo Sans 300" w:hAnsi="Museo Sans 300"/>
          <w:sz w:val="24"/>
          <w:szCs w:val="24"/>
        </w:rPr>
        <w:t xml:space="preserve">, por </w:t>
      </w:r>
      <w:r w:rsidR="00A73E02" w:rsidRPr="00F83B91">
        <w:rPr>
          <w:rFonts w:ascii="Museo Sans 300" w:hAnsi="Museo Sans 300"/>
          <w:sz w:val="24"/>
          <w:szCs w:val="24"/>
        </w:rPr>
        <w:t xml:space="preserve">el </w:t>
      </w:r>
      <w:r w:rsidRPr="00F83B91">
        <w:rPr>
          <w:rFonts w:ascii="Museo Sans 300" w:hAnsi="Museo Sans 300"/>
          <w:sz w:val="24"/>
          <w:szCs w:val="24"/>
        </w:rPr>
        <w:t>Departamento</w:t>
      </w:r>
      <w:r w:rsidR="00A73E02" w:rsidRPr="00F83B91">
        <w:rPr>
          <w:rFonts w:ascii="Museo Sans 300" w:hAnsi="Museo Sans 300"/>
          <w:sz w:val="24"/>
          <w:szCs w:val="24"/>
        </w:rPr>
        <w:t xml:space="preserve"> de Asignación Individual y Avalúos</w:t>
      </w:r>
      <w:r w:rsidRPr="00F83B91">
        <w:rPr>
          <w:rFonts w:ascii="Museo Sans 300" w:hAnsi="Museo Sans 300"/>
          <w:sz w:val="24"/>
          <w:szCs w:val="24"/>
        </w:rPr>
        <w:t xml:space="preserve">, reporte de inmuebles pendientes de escriturar, se estima procedente resolver favorablemente a lo solicitado. </w:t>
      </w:r>
    </w:p>
    <w:p w14:paraId="49F2EC9A" w14:textId="77777777" w:rsidR="00644BD4" w:rsidRPr="00F83B91" w:rsidRDefault="00644BD4" w:rsidP="00F83B91">
      <w:pPr>
        <w:pStyle w:val="Prrafodelista"/>
        <w:spacing w:after="0" w:line="240" w:lineRule="auto"/>
        <w:ind w:left="142"/>
        <w:jc w:val="both"/>
        <w:rPr>
          <w:rFonts w:ascii="Museo Sans 300" w:hAnsi="Museo Sans 300"/>
          <w:sz w:val="24"/>
          <w:szCs w:val="24"/>
        </w:rPr>
      </w:pPr>
    </w:p>
    <w:p w14:paraId="076BB999" w14:textId="3D4DE661" w:rsidR="00644BD4" w:rsidRDefault="00A73E02" w:rsidP="00F83B91">
      <w:pPr>
        <w:pStyle w:val="Prrafodelista"/>
        <w:spacing w:after="0" w:line="240" w:lineRule="auto"/>
        <w:ind w:left="0"/>
        <w:jc w:val="both"/>
        <w:rPr>
          <w:rFonts w:ascii="Museo Sans 300" w:hAnsi="Museo Sans 300"/>
          <w:sz w:val="24"/>
          <w:szCs w:val="24"/>
          <w:lang w:eastAsia="es-ES"/>
        </w:rPr>
      </w:pPr>
      <w:r w:rsidRPr="00F83B91">
        <w:rPr>
          <w:rFonts w:ascii="Museo Sans 300" w:hAnsi="Museo Sans 300"/>
          <w:sz w:val="24"/>
          <w:szCs w:val="24"/>
          <w:lang w:eastAsia="es-ES"/>
        </w:rPr>
        <w:t xml:space="preserve">Estando conforme a Derecho la documentación correspondiente, </w:t>
      </w:r>
      <w:r w:rsidR="003C0B5D" w:rsidRPr="00F83B91">
        <w:rPr>
          <w:rFonts w:ascii="Museo Sans 300" w:hAnsi="Museo Sans 300"/>
          <w:color w:val="000000"/>
          <w:sz w:val="24"/>
          <w:szCs w:val="24"/>
          <w:lang w:eastAsia="es-ES"/>
        </w:rPr>
        <w:t xml:space="preserve">el Departamento de Asignación Individual y Avalúos con el Visto Bueno de la Gerencia de Desarrollo Rural, </w:t>
      </w:r>
      <w:r w:rsidR="003C0B5D" w:rsidRPr="00F83B91">
        <w:rPr>
          <w:rFonts w:ascii="Museo Sans 300" w:hAnsi="Museo Sans 300"/>
          <w:sz w:val="24"/>
          <w:szCs w:val="24"/>
          <w:lang w:eastAsia="es-ES"/>
        </w:rPr>
        <w:t>recomienda  aprobar lo solicitado, por lo que la Junta Directiva en uso de sus facultades y d</w:t>
      </w:r>
      <w:r w:rsidR="00644BD4" w:rsidRPr="00F83B91">
        <w:rPr>
          <w:rFonts w:ascii="Museo Sans 300" w:hAnsi="Museo Sans 300"/>
          <w:sz w:val="24"/>
          <w:szCs w:val="24"/>
          <w:lang w:eastAsia="es-ES"/>
        </w:rPr>
        <w:t>e conformidad al Artículo 18 letras “g” y “h” de la Ley de Creación del Instituto Salvadoreño de Transformación Agraria</w:t>
      </w:r>
      <w:r w:rsidR="003C0B5D" w:rsidRPr="00F83B91">
        <w:rPr>
          <w:rFonts w:ascii="Museo Sans 300" w:hAnsi="Museo Sans 300"/>
          <w:sz w:val="24"/>
          <w:szCs w:val="24"/>
          <w:lang w:eastAsia="es-ES"/>
        </w:rPr>
        <w:t>,</w:t>
      </w:r>
      <w:r w:rsidR="00644BD4" w:rsidRPr="00F83B91">
        <w:rPr>
          <w:rFonts w:ascii="Museo Sans 300" w:hAnsi="Museo Sans 300"/>
          <w:b/>
          <w:sz w:val="24"/>
          <w:szCs w:val="24"/>
          <w:lang w:eastAsia="es-ES"/>
        </w:rPr>
        <w:t xml:space="preserve"> </w:t>
      </w:r>
      <w:r w:rsidR="003C0B5D" w:rsidRPr="00F83B91">
        <w:rPr>
          <w:rFonts w:ascii="Museo Sans 300" w:hAnsi="Museo Sans 300"/>
          <w:b/>
          <w:sz w:val="24"/>
          <w:szCs w:val="24"/>
          <w:u w:val="single"/>
          <w:lang w:eastAsia="es-ES"/>
        </w:rPr>
        <w:t>ACUERDA</w:t>
      </w:r>
      <w:r w:rsidR="00644BD4" w:rsidRPr="00F83B91">
        <w:rPr>
          <w:rFonts w:ascii="Museo Sans 300" w:hAnsi="Museo Sans 300"/>
          <w:b/>
          <w:sz w:val="24"/>
          <w:szCs w:val="24"/>
          <w:u w:val="single"/>
          <w:lang w:eastAsia="es-ES"/>
        </w:rPr>
        <w:t>: PRIMERO:</w:t>
      </w:r>
      <w:r w:rsidR="00644BD4" w:rsidRPr="00F83B91">
        <w:rPr>
          <w:rFonts w:ascii="Museo Sans 300" w:hAnsi="Museo Sans 300"/>
          <w:b/>
          <w:sz w:val="24"/>
          <w:szCs w:val="24"/>
          <w:lang w:eastAsia="es-ES"/>
        </w:rPr>
        <w:t xml:space="preserve"> Modificar </w:t>
      </w:r>
      <w:r w:rsidR="00644BD4" w:rsidRPr="00F83B91">
        <w:rPr>
          <w:rFonts w:ascii="Museo Sans 300" w:hAnsi="Museo Sans 300"/>
          <w:b/>
          <w:sz w:val="24"/>
          <w:szCs w:val="24"/>
          <w:lang w:eastAsia="es-ES"/>
        </w:rPr>
        <w:lastRenderedPageBreak/>
        <w:t xml:space="preserve">el Punto </w:t>
      </w:r>
      <w:r w:rsidR="003C0B5D" w:rsidRPr="00F83B91">
        <w:rPr>
          <w:rFonts w:ascii="Museo Sans 300" w:hAnsi="Museo Sans 300"/>
          <w:b/>
          <w:sz w:val="24"/>
          <w:szCs w:val="24"/>
          <w:lang w:eastAsia="es-ES"/>
        </w:rPr>
        <w:t>XV</w:t>
      </w:r>
      <w:r w:rsidR="00644BD4" w:rsidRPr="00F83B91">
        <w:rPr>
          <w:rFonts w:ascii="Museo Sans 300" w:hAnsi="Museo Sans 300"/>
          <w:b/>
          <w:sz w:val="24"/>
          <w:szCs w:val="24"/>
          <w:lang w:eastAsia="es-ES"/>
        </w:rPr>
        <w:t xml:space="preserve"> de Sesión Ordinaria 19-2003, de fecha 22 de</w:t>
      </w:r>
      <w:r w:rsidR="00644BD4" w:rsidRPr="00F83B91">
        <w:rPr>
          <w:rFonts w:ascii="Museo Sans 300" w:hAnsi="Museo Sans 300"/>
          <w:b/>
          <w:color w:val="C00000"/>
          <w:sz w:val="24"/>
          <w:szCs w:val="24"/>
          <w:lang w:eastAsia="es-ES"/>
        </w:rPr>
        <w:t xml:space="preserve"> </w:t>
      </w:r>
      <w:r w:rsidR="00644BD4" w:rsidRPr="00F83B91">
        <w:rPr>
          <w:rFonts w:ascii="Museo Sans 300" w:hAnsi="Museo Sans 300"/>
          <w:b/>
          <w:sz w:val="24"/>
          <w:szCs w:val="24"/>
          <w:lang w:eastAsia="es-ES"/>
        </w:rPr>
        <w:t xml:space="preserve">mayo de 2003; </w:t>
      </w:r>
      <w:r w:rsidR="00644BD4" w:rsidRPr="00F83B91">
        <w:rPr>
          <w:rFonts w:ascii="Museo Sans 300" w:hAnsi="Museo Sans 300"/>
          <w:sz w:val="24"/>
          <w:szCs w:val="24"/>
          <w:lang w:eastAsia="es-ES"/>
        </w:rPr>
        <w:t xml:space="preserve">en el cual se aprobó asignación provisional, entre otros, del LOTE </w:t>
      </w:r>
      <w:r w:rsidR="00DB63F2">
        <w:rPr>
          <w:rFonts w:ascii="Museo Sans 300" w:hAnsi="Museo Sans 300"/>
          <w:sz w:val="24"/>
          <w:szCs w:val="24"/>
          <w:lang w:eastAsia="es-ES"/>
        </w:rPr>
        <w:t>--</w:t>
      </w:r>
      <w:r w:rsidR="00644BD4" w:rsidRPr="00F83B91">
        <w:rPr>
          <w:rFonts w:ascii="Museo Sans 300" w:hAnsi="Museo Sans 300"/>
          <w:sz w:val="24"/>
          <w:szCs w:val="24"/>
          <w:lang w:eastAsia="es-ES"/>
        </w:rPr>
        <w:t xml:space="preserve">, POLÍGONO </w:t>
      </w:r>
      <w:r w:rsidR="00DB63F2">
        <w:rPr>
          <w:rFonts w:ascii="Museo Sans 300" w:hAnsi="Museo Sans 300"/>
          <w:sz w:val="24"/>
          <w:szCs w:val="24"/>
          <w:lang w:eastAsia="es-ES"/>
        </w:rPr>
        <w:t>--</w:t>
      </w:r>
      <w:r w:rsidR="00644BD4" w:rsidRPr="00F83B91">
        <w:rPr>
          <w:rFonts w:ascii="Museo Sans 300" w:hAnsi="Museo Sans 300"/>
          <w:sz w:val="24"/>
          <w:szCs w:val="24"/>
          <w:lang w:eastAsia="es-ES"/>
        </w:rPr>
        <w:t xml:space="preserve"> en lo</w:t>
      </w:r>
      <w:r w:rsidR="00F173EE" w:rsidRPr="00F83B91">
        <w:rPr>
          <w:rFonts w:ascii="Museo Sans 300" w:hAnsi="Museo Sans 300"/>
          <w:sz w:val="24"/>
          <w:szCs w:val="24"/>
          <w:lang w:eastAsia="es-ES"/>
        </w:rPr>
        <w:t>s siguientes términos</w:t>
      </w:r>
      <w:r w:rsidR="00644BD4" w:rsidRPr="00F83B91">
        <w:rPr>
          <w:rFonts w:ascii="Museo Sans 300" w:hAnsi="Museo Sans 300"/>
          <w:sz w:val="24"/>
          <w:szCs w:val="24"/>
          <w:lang w:eastAsia="es-ES"/>
        </w:rPr>
        <w:t xml:space="preserve">: </w:t>
      </w:r>
      <w:r w:rsidR="00644BD4" w:rsidRPr="00F83B91">
        <w:rPr>
          <w:rFonts w:ascii="Museo Sans 300" w:hAnsi="Museo Sans 300"/>
          <w:b/>
          <w:sz w:val="24"/>
          <w:szCs w:val="24"/>
          <w:lang w:eastAsia="es-ES"/>
        </w:rPr>
        <w:t>a)</w:t>
      </w:r>
      <w:r w:rsidR="00644BD4" w:rsidRPr="00F83B91">
        <w:rPr>
          <w:rFonts w:ascii="Museo Sans 300" w:hAnsi="Museo Sans 300"/>
          <w:sz w:val="24"/>
          <w:szCs w:val="24"/>
          <w:lang w:eastAsia="es-ES"/>
        </w:rPr>
        <w:t xml:space="preserve"> Corregir nomenclatura y área, del Lote </w:t>
      </w:r>
      <w:r w:rsidR="00DB63F2">
        <w:rPr>
          <w:rFonts w:ascii="Museo Sans 300" w:hAnsi="Museo Sans 300"/>
          <w:sz w:val="24"/>
          <w:szCs w:val="24"/>
          <w:lang w:eastAsia="es-ES"/>
        </w:rPr>
        <w:t>--</w:t>
      </w:r>
      <w:r w:rsidR="00644BD4" w:rsidRPr="00F83B91">
        <w:rPr>
          <w:rFonts w:ascii="Museo Sans 300" w:hAnsi="Museo Sans 300"/>
          <w:sz w:val="24"/>
          <w:szCs w:val="24"/>
          <w:lang w:eastAsia="es-ES"/>
        </w:rPr>
        <w:t xml:space="preserve">, Polígono </w:t>
      </w:r>
      <w:r w:rsidR="00DB63F2">
        <w:rPr>
          <w:rFonts w:ascii="Museo Sans 300" w:hAnsi="Museo Sans 300"/>
          <w:sz w:val="24"/>
          <w:szCs w:val="24"/>
          <w:lang w:eastAsia="es-ES"/>
        </w:rPr>
        <w:t>--</w:t>
      </w:r>
      <w:r w:rsidR="00644BD4" w:rsidRPr="00F83B91">
        <w:rPr>
          <w:rFonts w:ascii="Museo Sans 300" w:hAnsi="Museo Sans 300"/>
          <w:sz w:val="24"/>
          <w:szCs w:val="24"/>
          <w:lang w:eastAsia="es-ES"/>
        </w:rPr>
        <w:t>, con un área de 15,338.41 Mts.²; siendo</w:t>
      </w:r>
      <w:r w:rsidR="00644BD4" w:rsidRPr="00F83B91">
        <w:rPr>
          <w:rFonts w:ascii="Museo Sans 300" w:hAnsi="Museo Sans 300"/>
          <w:b/>
          <w:sz w:val="24"/>
          <w:szCs w:val="24"/>
          <w:lang w:eastAsia="es-ES"/>
        </w:rPr>
        <w:t xml:space="preserve"> </w:t>
      </w:r>
      <w:r w:rsidR="00644BD4" w:rsidRPr="00F83B91">
        <w:rPr>
          <w:rFonts w:ascii="Museo Sans 300" w:hAnsi="Museo Sans 300"/>
          <w:sz w:val="24"/>
          <w:szCs w:val="24"/>
          <w:lang w:eastAsia="es-ES"/>
        </w:rPr>
        <w:t xml:space="preserve">lo correcto </w:t>
      </w:r>
      <w:r w:rsidR="00644BD4" w:rsidRPr="00F83B91">
        <w:rPr>
          <w:rFonts w:ascii="Museo Sans 300" w:hAnsi="Museo Sans 300"/>
          <w:b/>
          <w:sz w:val="24"/>
          <w:szCs w:val="24"/>
          <w:lang w:eastAsia="es-ES"/>
        </w:rPr>
        <w:t xml:space="preserve">LOTE 6, POLÍGONO 1, PORC STA. RITA PORC 3, </w:t>
      </w:r>
      <w:r w:rsidR="00644BD4" w:rsidRPr="00F83B91">
        <w:rPr>
          <w:rFonts w:ascii="Museo Sans 300" w:hAnsi="Museo Sans 300"/>
          <w:sz w:val="24"/>
          <w:szCs w:val="24"/>
          <w:lang w:eastAsia="es-ES"/>
        </w:rPr>
        <w:t xml:space="preserve">con un área de 10,483.69 Mts.²;  </w:t>
      </w:r>
      <w:r w:rsidR="00644BD4" w:rsidRPr="00F83B91">
        <w:rPr>
          <w:rFonts w:ascii="Museo Sans 300" w:hAnsi="Museo Sans 300"/>
          <w:b/>
          <w:sz w:val="24"/>
          <w:szCs w:val="24"/>
          <w:lang w:eastAsia="es-ES"/>
        </w:rPr>
        <w:t xml:space="preserve">b) </w:t>
      </w:r>
      <w:r w:rsidR="00644BD4" w:rsidRPr="00F83B91">
        <w:rPr>
          <w:rFonts w:ascii="Museo Sans 300" w:hAnsi="Museo Sans 300"/>
          <w:sz w:val="24"/>
          <w:szCs w:val="24"/>
          <w:lang w:eastAsia="es-ES"/>
        </w:rPr>
        <w:t xml:space="preserve">Excluir al señor </w:t>
      </w:r>
      <w:r w:rsidR="00F173EE" w:rsidRPr="00F83B91">
        <w:rPr>
          <w:rFonts w:ascii="Museo Sans 300" w:hAnsi="Museo Sans 300"/>
          <w:sz w:val="24"/>
          <w:szCs w:val="24"/>
        </w:rPr>
        <w:t>ALEJANDRO MÁRTIR NAVARRO</w:t>
      </w:r>
      <w:r w:rsidR="00644BD4" w:rsidRPr="00F83B91">
        <w:rPr>
          <w:rFonts w:ascii="Museo Sans 300" w:hAnsi="Museo Sans 300"/>
          <w:sz w:val="24"/>
          <w:szCs w:val="24"/>
        </w:rPr>
        <w:t xml:space="preserve">, por </w:t>
      </w:r>
      <w:r w:rsidR="00F173EE" w:rsidRPr="00F83B91">
        <w:rPr>
          <w:rFonts w:ascii="Museo Sans 300" w:hAnsi="Museo Sans 300"/>
          <w:sz w:val="24"/>
          <w:szCs w:val="24"/>
        </w:rPr>
        <w:t>FALLECIMIENTO</w:t>
      </w:r>
      <w:r w:rsidR="00644BD4" w:rsidRPr="00F83B91">
        <w:rPr>
          <w:rFonts w:ascii="Museo Sans 300" w:hAnsi="Museo Sans 300"/>
          <w:sz w:val="24"/>
          <w:szCs w:val="24"/>
          <w:lang w:eastAsia="es-ES"/>
        </w:rPr>
        <w:t xml:space="preserve">, y </w:t>
      </w:r>
      <w:r w:rsidR="00644BD4" w:rsidRPr="00F83B91">
        <w:rPr>
          <w:rFonts w:ascii="Museo Sans 300" w:hAnsi="Museo Sans 300"/>
          <w:b/>
          <w:sz w:val="24"/>
          <w:szCs w:val="24"/>
          <w:lang w:eastAsia="es-ES"/>
        </w:rPr>
        <w:t xml:space="preserve">c) </w:t>
      </w:r>
      <w:r w:rsidR="00644BD4" w:rsidRPr="00F83B91">
        <w:rPr>
          <w:rFonts w:ascii="Museo Sans 300" w:hAnsi="Museo Sans 300"/>
          <w:sz w:val="24"/>
          <w:szCs w:val="24"/>
        </w:rPr>
        <w:t xml:space="preserve">Incluir a las señoras </w:t>
      </w:r>
      <w:r w:rsidR="00644BD4" w:rsidRPr="00F83B91">
        <w:rPr>
          <w:rFonts w:ascii="Museo Sans 300" w:hAnsi="Museo Sans 300"/>
          <w:b/>
          <w:sz w:val="24"/>
          <w:szCs w:val="24"/>
          <w:lang w:eastAsia="es-ES"/>
        </w:rPr>
        <w:t>MARIA ISABEL NA</w:t>
      </w:r>
      <w:r w:rsidR="00721ECD">
        <w:rPr>
          <w:rFonts w:ascii="Museo Sans 300" w:hAnsi="Museo Sans 300"/>
          <w:b/>
          <w:sz w:val="24"/>
          <w:szCs w:val="24"/>
          <w:lang w:eastAsia="es-ES"/>
        </w:rPr>
        <w:t>VARRO MENDEZ DE PEREZ y RUTH NO</w:t>
      </w:r>
      <w:r w:rsidR="00644BD4" w:rsidRPr="00F83B91">
        <w:rPr>
          <w:rFonts w:ascii="Museo Sans 300" w:hAnsi="Museo Sans 300"/>
          <w:b/>
          <w:sz w:val="24"/>
          <w:szCs w:val="24"/>
          <w:lang w:eastAsia="es-ES"/>
        </w:rPr>
        <w:t>EMI PEREZ DE MEJIA</w:t>
      </w:r>
      <w:r w:rsidR="00644BD4" w:rsidRPr="00F83B91">
        <w:rPr>
          <w:rFonts w:ascii="Museo Sans 300" w:hAnsi="Museo Sans 300"/>
          <w:sz w:val="24"/>
          <w:szCs w:val="24"/>
          <w:lang w:eastAsia="es-ES"/>
        </w:rPr>
        <w:t>,</w:t>
      </w:r>
      <w:r w:rsidR="00644BD4" w:rsidRPr="00F83B91">
        <w:rPr>
          <w:rFonts w:ascii="Museo Sans 300" w:hAnsi="Museo Sans 300"/>
          <w:b/>
          <w:sz w:val="24"/>
          <w:szCs w:val="24"/>
          <w:lang w:eastAsia="es-ES"/>
        </w:rPr>
        <w:t xml:space="preserve"> </w:t>
      </w:r>
      <w:r w:rsidR="00644BD4" w:rsidRPr="00F83B91">
        <w:rPr>
          <w:rFonts w:ascii="Museo Sans 300" w:hAnsi="Museo Sans 300"/>
          <w:sz w:val="24"/>
          <w:szCs w:val="24"/>
        </w:rPr>
        <w:t xml:space="preserve">de </w:t>
      </w:r>
      <w:r w:rsidR="00F173EE" w:rsidRPr="00F83B91">
        <w:rPr>
          <w:rFonts w:ascii="Museo Sans 300" w:hAnsi="Museo Sans 300"/>
          <w:sz w:val="24"/>
          <w:szCs w:val="24"/>
        </w:rPr>
        <w:t xml:space="preserve">las </w:t>
      </w:r>
      <w:r w:rsidR="00644BD4" w:rsidRPr="00F83B91">
        <w:rPr>
          <w:rFonts w:ascii="Museo Sans 300" w:hAnsi="Museo Sans 300"/>
          <w:sz w:val="24"/>
          <w:szCs w:val="24"/>
        </w:rPr>
        <w:t>generales antes expresadas;</w:t>
      </w:r>
      <w:r w:rsidR="00644BD4" w:rsidRPr="00F83B91">
        <w:rPr>
          <w:rFonts w:ascii="Museo Sans 300" w:hAnsi="Museo Sans 300"/>
          <w:color w:val="FF0000"/>
          <w:sz w:val="24"/>
          <w:szCs w:val="24"/>
        </w:rPr>
        <w:t xml:space="preserve"> </w:t>
      </w:r>
      <w:r w:rsidR="00644BD4" w:rsidRPr="00F83B91">
        <w:rPr>
          <w:rFonts w:ascii="Museo Sans 300" w:hAnsi="Museo Sans 300"/>
          <w:sz w:val="24"/>
          <w:szCs w:val="24"/>
        </w:rPr>
        <w:t>inmueble</w:t>
      </w:r>
      <w:r w:rsidR="00644BD4" w:rsidRPr="00F83B91">
        <w:rPr>
          <w:rFonts w:ascii="Museo Sans 300" w:hAnsi="Museo Sans 300"/>
          <w:color w:val="FF0000"/>
          <w:sz w:val="24"/>
          <w:szCs w:val="24"/>
        </w:rPr>
        <w:t xml:space="preserve"> </w:t>
      </w:r>
      <w:r w:rsidR="00644BD4" w:rsidRPr="00F83B91">
        <w:rPr>
          <w:rFonts w:ascii="Museo Sans 300" w:hAnsi="Museo Sans 300"/>
          <w:sz w:val="24"/>
          <w:szCs w:val="24"/>
          <w:lang w:eastAsia="es-ES"/>
        </w:rPr>
        <w:t xml:space="preserve">situado en el </w:t>
      </w:r>
      <w:r w:rsidR="00644BD4" w:rsidRPr="00F83B91">
        <w:rPr>
          <w:rFonts w:ascii="Museo Sans 300" w:eastAsiaTheme="minorHAnsi" w:hAnsi="Museo Sans 300"/>
          <w:color w:val="000000" w:themeColor="text1"/>
          <w:sz w:val="24"/>
          <w:szCs w:val="24"/>
        </w:rPr>
        <w:t xml:space="preserve">Proyecto de Lotificación Agrícola y Asentamiento Comunitario denominado como </w:t>
      </w:r>
      <w:r w:rsidR="00644BD4" w:rsidRPr="00F83B91">
        <w:rPr>
          <w:rFonts w:ascii="Museo Sans 300" w:eastAsiaTheme="minorHAnsi" w:hAnsi="Museo Sans 300"/>
          <w:b/>
          <w:color w:val="000000" w:themeColor="text1"/>
          <w:sz w:val="24"/>
          <w:szCs w:val="24"/>
        </w:rPr>
        <w:t>HACIENDA EL SINGUIL PORCION 1 y HACIENDA EL SINGUIL PORCION SANTA RITA PORCION 3,</w:t>
      </w:r>
      <w:r w:rsidR="00644BD4" w:rsidRPr="00F83B91">
        <w:rPr>
          <w:rFonts w:ascii="Museo Sans 300" w:hAnsi="Museo Sans 300" w:cs="Arial"/>
          <w:sz w:val="24"/>
          <w:szCs w:val="24"/>
          <w:lang w:eastAsia="es-ES"/>
        </w:rPr>
        <w:t xml:space="preserve"> </w:t>
      </w:r>
      <w:r w:rsidR="00644BD4" w:rsidRPr="00F83B91">
        <w:rPr>
          <w:rFonts w:ascii="Museo Sans 300" w:hAnsi="Museo Sans 300"/>
          <w:sz w:val="24"/>
          <w:szCs w:val="24"/>
          <w:lang w:eastAsia="es-ES"/>
        </w:rPr>
        <w:t>situada en cantón San Cristóbal, jurisdicción de El Porvenir, departamento de Santa Ana</w:t>
      </w:r>
      <w:r w:rsidR="00644BD4" w:rsidRPr="00F83B91">
        <w:rPr>
          <w:rFonts w:ascii="Museo Sans 300" w:hAnsi="Museo Sans 300"/>
          <w:sz w:val="24"/>
          <w:szCs w:val="24"/>
        </w:rPr>
        <w:t xml:space="preserve">, </w:t>
      </w:r>
      <w:r w:rsidR="00644BD4" w:rsidRPr="00F83B91">
        <w:rPr>
          <w:rFonts w:ascii="Museo Sans 300" w:hAnsi="Museo Sans 300"/>
          <w:sz w:val="24"/>
          <w:szCs w:val="24"/>
          <w:lang w:eastAsia="es-ES"/>
        </w:rPr>
        <w:t>quedando la adjudicación conforme al cuadro de valores y extensiones siguiente:</w:t>
      </w:r>
    </w:p>
    <w:p w14:paraId="572E064E" w14:textId="77777777" w:rsidR="00F83B91" w:rsidRPr="00F83B91" w:rsidRDefault="00F83B91" w:rsidP="00F83B91">
      <w:pPr>
        <w:pStyle w:val="Prrafodelista"/>
        <w:spacing w:after="0" w:line="240" w:lineRule="auto"/>
        <w:ind w:left="0"/>
        <w:jc w:val="both"/>
        <w:rPr>
          <w:rFonts w:ascii="Museo Sans 300"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644BD4" w14:paraId="2298888B" w14:textId="77777777" w:rsidTr="00644BD4">
        <w:trPr>
          <w:trHeight w:val="245"/>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ABBDA67" w14:textId="77777777" w:rsidR="00644BD4" w:rsidRDefault="00644BD4" w:rsidP="00644BD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3B6879F"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7DAF50" w14:textId="77777777" w:rsidR="00644BD4" w:rsidRDefault="00644BD4" w:rsidP="00644BD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CBB4DA7"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89EE558"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2D14D8A"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VALOR (¢) </w:t>
            </w:r>
          </w:p>
        </w:tc>
      </w:tr>
      <w:tr w:rsidR="00644BD4" w14:paraId="7B56B224" w14:textId="77777777" w:rsidTr="00644BD4">
        <w:trPr>
          <w:trHeight w:val="220"/>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50BAF511" w14:textId="77777777" w:rsidR="00644BD4" w:rsidRDefault="00644BD4" w:rsidP="00644BD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586C56" w14:textId="77777777" w:rsidR="00644BD4" w:rsidRDefault="00644BD4" w:rsidP="00644BD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40ECF1" w14:textId="77777777" w:rsidR="00644BD4" w:rsidRDefault="00644BD4" w:rsidP="00644BD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BCEC140" w14:textId="77777777" w:rsidR="00644BD4" w:rsidRDefault="00644BD4" w:rsidP="00644BD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D89D13" w14:textId="77777777" w:rsidR="00644BD4" w:rsidRDefault="00644BD4" w:rsidP="00644BD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0EC029" w14:textId="77777777" w:rsidR="00644BD4" w:rsidRDefault="00644BD4" w:rsidP="00644BD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AEED211" w14:textId="77777777" w:rsidR="00644BD4" w:rsidRDefault="00644BD4" w:rsidP="00644BD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6FDA2AD" w14:textId="77777777" w:rsidR="00644BD4" w:rsidRDefault="00644BD4" w:rsidP="00644BD4">
            <w:pPr>
              <w:widowControl w:val="0"/>
              <w:autoSpaceDE w:val="0"/>
              <w:autoSpaceDN w:val="0"/>
              <w:adjustRightInd w:val="0"/>
              <w:rPr>
                <w:b/>
                <w:bCs/>
                <w:sz w:val="14"/>
                <w:szCs w:val="14"/>
              </w:rPr>
            </w:pPr>
          </w:p>
        </w:tc>
      </w:tr>
    </w:tbl>
    <w:p w14:paraId="47FD137A" w14:textId="77777777" w:rsidR="00644BD4" w:rsidRDefault="00644BD4" w:rsidP="00644BD4">
      <w:pPr>
        <w:widowControl w:val="0"/>
        <w:autoSpaceDE w:val="0"/>
        <w:autoSpaceDN w:val="0"/>
        <w:adjustRightInd w:val="0"/>
        <w:rPr>
          <w:sz w:val="14"/>
          <w:szCs w:val="14"/>
        </w:rPr>
      </w:pPr>
    </w:p>
    <w:tbl>
      <w:tblPr>
        <w:tblW w:w="827" w:type="pct"/>
        <w:tblCellMar>
          <w:left w:w="25" w:type="dxa"/>
          <w:right w:w="0" w:type="dxa"/>
        </w:tblCellMar>
        <w:tblLook w:val="0000" w:firstRow="0" w:lastRow="0" w:firstColumn="0" w:lastColumn="0" w:noHBand="0" w:noVBand="0"/>
      </w:tblPr>
      <w:tblGrid>
        <w:gridCol w:w="1529"/>
      </w:tblGrid>
      <w:tr w:rsidR="00644BD4" w14:paraId="1DEFBE28" w14:textId="77777777" w:rsidTr="00F173EE">
        <w:trPr>
          <w:trHeight w:val="241"/>
        </w:trPr>
        <w:tc>
          <w:tcPr>
            <w:tcW w:w="5000" w:type="pct"/>
            <w:tcBorders>
              <w:top w:val="single" w:sz="2" w:space="0" w:color="auto"/>
              <w:left w:val="single" w:sz="2" w:space="0" w:color="auto"/>
              <w:bottom w:val="single" w:sz="2" w:space="0" w:color="auto"/>
              <w:right w:val="single" w:sz="2" w:space="0" w:color="auto"/>
            </w:tcBorders>
          </w:tcPr>
          <w:p w14:paraId="52E107A9" w14:textId="77777777" w:rsidR="00644BD4" w:rsidRDefault="00644BD4" w:rsidP="00644BD4">
            <w:pPr>
              <w:widowControl w:val="0"/>
              <w:autoSpaceDE w:val="0"/>
              <w:autoSpaceDN w:val="0"/>
              <w:adjustRightInd w:val="0"/>
              <w:rPr>
                <w:b/>
                <w:bCs/>
                <w:sz w:val="14"/>
                <w:szCs w:val="14"/>
              </w:rPr>
            </w:pPr>
            <w:r>
              <w:rPr>
                <w:b/>
                <w:bCs/>
                <w:sz w:val="14"/>
                <w:szCs w:val="14"/>
              </w:rPr>
              <w:t xml:space="preserve">No DE ENTREGA: 42 </w:t>
            </w:r>
          </w:p>
        </w:tc>
      </w:tr>
    </w:tbl>
    <w:p w14:paraId="115EBD41"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1"/>
        <w:gridCol w:w="994"/>
        <w:gridCol w:w="2527"/>
        <w:gridCol w:w="580"/>
        <w:gridCol w:w="580"/>
        <w:gridCol w:w="621"/>
        <w:gridCol w:w="664"/>
        <w:gridCol w:w="665"/>
      </w:tblGrid>
      <w:tr w:rsidR="00644BD4" w14:paraId="0A341F7F" w14:textId="77777777" w:rsidTr="00644BD4">
        <w:trPr>
          <w:trHeight w:val="322"/>
        </w:trPr>
        <w:tc>
          <w:tcPr>
            <w:tcW w:w="1412" w:type="pct"/>
            <w:vMerge w:val="restart"/>
            <w:tcBorders>
              <w:top w:val="single" w:sz="2" w:space="0" w:color="auto"/>
              <w:left w:val="single" w:sz="2" w:space="0" w:color="auto"/>
              <w:bottom w:val="single" w:sz="2" w:space="0" w:color="auto"/>
              <w:right w:val="single" w:sz="2" w:space="0" w:color="auto"/>
            </w:tcBorders>
          </w:tcPr>
          <w:p w14:paraId="6BEF1A07" w14:textId="40FD5CD9" w:rsidR="00644BD4" w:rsidRDefault="00DB63F2" w:rsidP="00644BD4">
            <w:pPr>
              <w:widowControl w:val="0"/>
              <w:autoSpaceDE w:val="0"/>
              <w:autoSpaceDN w:val="0"/>
              <w:adjustRightInd w:val="0"/>
              <w:rPr>
                <w:sz w:val="14"/>
                <w:szCs w:val="14"/>
              </w:rPr>
            </w:pPr>
            <w:r>
              <w:rPr>
                <w:sz w:val="14"/>
                <w:szCs w:val="14"/>
              </w:rPr>
              <w:t>---</w:t>
            </w:r>
            <w:r w:rsidR="00644BD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C67C32" w14:textId="77777777" w:rsidR="00644BD4" w:rsidRDefault="00644BD4" w:rsidP="00644BD4">
            <w:pPr>
              <w:widowControl w:val="0"/>
              <w:autoSpaceDE w:val="0"/>
              <w:autoSpaceDN w:val="0"/>
              <w:adjustRightInd w:val="0"/>
              <w:rPr>
                <w:sz w:val="14"/>
                <w:szCs w:val="14"/>
              </w:rPr>
            </w:pPr>
            <w:r>
              <w:rPr>
                <w:sz w:val="14"/>
                <w:szCs w:val="14"/>
              </w:rPr>
              <w:t xml:space="preserve">Lotes: </w:t>
            </w:r>
          </w:p>
          <w:p w14:paraId="2F977B88" w14:textId="6C809066" w:rsidR="00644BD4" w:rsidRDefault="00DB63F2" w:rsidP="00644BD4">
            <w:pPr>
              <w:widowControl w:val="0"/>
              <w:autoSpaceDE w:val="0"/>
              <w:autoSpaceDN w:val="0"/>
              <w:adjustRightInd w:val="0"/>
              <w:rPr>
                <w:sz w:val="14"/>
                <w:szCs w:val="14"/>
              </w:rPr>
            </w:pPr>
            <w:r>
              <w:rPr>
                <w:sz w:val="14"/>
                <w:szCs w:val="14"/>
              </w:rPr>
              <w:t xml:space="preserve">--- </w:t>
            </w:r>
            <w:r w:rsidR="00644BD4">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616AE36D" w14:textId="77777777" w:rsidR="00644BD4" w:rsidRDefault="00644BD4" w:rsidP="00644BD4">
            <w:pPr>
              <w:widowControl w:val="0"/>
              <w:autoSpaceDE w:val="0"/>
              <w:autoSpaceDN w:val="0"/>
              <w:adjustRightInd w:val="0"/>
              <w:rPr>
                <w:sz w:val="14"/>
                <w:szCs w:val="14"/>
              </w:rPr>
            </w:pPr>
          </w:p>
          <w:p w14:paraId="5CA3B053" w14:textId="77777777" w:rsidR="00644BD4" w:rsidRDefault="00644BD4" w:rsidP="00644BD4">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EB0574B" w14:textId="77777777" w:rsidR="00644BD4" w:rsidRDefault="00644BD4" w:rsidP="00644BD4">
            <w:pPr>
              <w:widowControl w:val="0"/>
              <w:autoSpaceDE w:val="0"/>
              <w:autoSpaceDN w:val="0"/>
              <w:adjustRightInd w:val="0"/>
              <w:rPr>
                <w:sz w:val="14"/>
                <w:szCs w:val="14"/>
              </w:rPr>
            </w:pPr>
          </w:p>
          <w:p w14:paraId="1E118462" w14:textId="2F60AE29" w:rsidR="00644BD4" w:rsidRDefault="00DB63F2" w:rsidP="00DB63F2">
            <w:pPr>
              <w:widowControl w:val="0"/>
              <w:autoSpaceDE w:val="0"/>
              <w:autoSpaceDN w:val="0"/>
              <w:adjustRightInd w:val="0"/>
              <w:rPr>
                <w:sz w:val="14"/>
                <w:szCs w:val="14"/>
              </w:rPr>
            </w:pPr>
            <w:r>
              <w:rPr>
                <w:sz w:val="14"/>
                <w:szCs w:val="14"/>
              </w:rPr>
              <w:t>---</w:t>
            </w:r>
            <w:r w:rsidR="00644BD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10568E" w14:textId="77777777" w:rsidR="00644BD4" w:rsidRDefault="00644BD4" w:rsidP="00644BD4">
            <w:pPr>
              <w:widowControl w:val="0"/>
              <w:autoSpaceDE w:val="0"/>
              <w:autoSpaceDN w:val="0"/>
              <w:adjustRightInd w:val="0"/>
              <w:rPr>
                <w:sz w:val="14"/>
                <w:szCs w:val="14"/>
              </w:rPr>
            </w:pPr>
          </w:p>
          <w:p w14:paraId="0AD54CD9" w14:textId="25DA5C39" w:rsidR="00644BD4" w:rsidRDefault="00DB63F2" w:rsidP="00644BD4">
            <w:pPr>
              <w:widowControl w:val="0"/>
              <w:autoSpaceDE w:val="0"/>
              <w:autoSpaceDN w:val="0"/>
              <w:adjustRightInd w:val="0"/>
              <w:rPr>
                <w:sz w:val="14"/>
                <w:szCs w:val="14"/>
              </w:rPr>
            </w:pPr>
            <w:r>
              <w:rPr>
                <w:sz w:val="14"/>
                <w:szCs w:val="14"/>
              </w:rPr>
              <w:t>---</w:t>
            </w:r>
            <w:r w:rsidR="00644BD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F1CA58" w14:textId="77777777" w:rsidR="00644BD4" w:rsidRDefault="00644BD4" w:rsidP="00644BD4">
            <w:pPr>
              <w:widowControl w:val="0"/>
              <w:autoSpaceDE w:val="0"/>
              <w:autoSpaceDN w:val="0"/>
              <w:adjustRightInd w:val="0"/>
              <w:jc w:val="right"/>
              <w:rPr>
                <w:sz w:val="14"/>
                <w:szCs w:val="14"/>
              </w:rPr>
            </w:pPr>
          </w:p>
          <w:p w14:paraId="5DEC5D92" w14:textId="77777777" w:rsidR="00644BD4" w:rsidRDefault="00644BD4" w:rsidP="00644BD4">
            <w:pPr>
              <w:widowControl w:val="0"/>
              <w:autoSpaceDE w:val="0"/>
              <w:autoSpaceDN w:val="0"/>
              <w:adjustRightInd w:val="0"/>
              <w:jc w:val="right"/>
              <w:rPr>
                <w:sz w:val="14"/>
                <w:szCs w:val="14"/>
              </w:rPr>
            </w:pPr>
            <w:r>
              <w:rPr>
                <w:sz w:val="14"/>
                <w:szCs w:val="14"/>
              </w:rPr>
              <w:t xml:space="preserve">10483.69 </w:t>
            </w:r>
          </w:p>
        </w:tc>
        <w:tc>
          <w:tcPr>
            <w:tcW w:w="359" w:type="pct"/>
            <w:tcBorders>
              <w:top w:val="single" w:sz="2" w:space="0" w:color="auto"/>
              <w:left w:val="single" w:sz="2" w:space="0" w:color="auto"/>
              <w:bottom w:val="single" w:sz="2" w:space="0" w:color="auto"/>
              <w:right w:val="single" w:sz="2" w:space="0" w:color="auto"/>
            </w:tcBorders>
          </w:tcPr>
          <w:p w14:paraId="4FCE8E71" w14:textId="77777777" w:rsidR="00644BD4" w:rsidRDefault="00644BD4" w:rsidP="00644BD4">
            <w:pPr>
              <w:widowControl w:val="0"/>
              <w:autoSpaceDE w:val="0"/>
              <w:autoSpaceDN w:val="0"/>
              <w:adjustRightInd w:val="0"/>
              <w:jc w:val="right"/>
              <w:rPr>
                <w:sz w:val="14"/>
                <w:szCs w:val="14"/>
              </w:rPr>
            </w:pPr>
          </w:p>
          <w:p w14:paraId="423B6E2D" w14:textId="77777777" w:rsidR="00644BD4" w:rsidRDefault="00644BD4" w:rsidP="00644BD4">
            <w:pPr>
              <w:widowControl w:val="0"/>
              <w:autoSpaceDE w:val="0"/>
              <w:autoSpaceDN w:val="0"/>
              <w:adjustRightInd w:val="0"/>
              <w:jc w:val="right"/>
              <w:rPr>
                <w:sz w:val="14"/>
                <w:szCs w:val="14"/>
              </w:rPr>
            </w:pPr>
            <w:r>
              <w:rPr>
                <w:sz w:val="14"/>
                <w:szCs w:val="14"/>
              </w:rPr>
              <w:t xml:space="preserve">5405.89 </w:t>
            </w:r>
          </w:p>
        </w:tc>
        <w:tc>
          <w:tcPr>
            <w:tcW w:w="360" w:type="pct"/>
            <w:tcBorders>
              <w:top w:val="single" w:sz="2" w:space="0" w:color="auto"/>
              <w:left w:val="single" w:sz="2" w:space="0" w:color="auto"/>
              <w:bottom w:val="single" w:sz="2" w:space="0" w:color="auto"/>
              <w:right w:val="single" w:sz="2" w:space="0" w:color="auto"/>
            </w:tcBorders>
          </w:tcPr>
          <w:p w14:paraId="7CFE881D" w14:textId="77777777" w:rsidR="00644BD4" w:rsidRDefault="00644BD4" w:rsidP="00644BD4">
            <w:pPr>
              <w:widowControl w:val="0"/>
              <w:autoSpaceDE w:val="0"/>
              <w:autoSpaceDN w:val="0"/>
              <w:adjustRightInd w:val="0"/>
              <w:jc w:val="right"/>
              <w:rPr>
                <w:sz w:val="14"/>
                <w:szCs w:val="14"/>
              </w:rPr>
            </w:pPr>
          </w:p>
          <w:p w14:paraId="4BB8C396" w14:textId="77777777" w:rsidR="00644BD4" w:rsidRDefault="00644BD4" w:rsidP="00644BD4">
            <w:pPr>
              <w:widowControl w:val="0"/>
              <w:autoSpaceDE w:val="0"/>
              <w:autoSpaceDN w:val="0"/>
              <w:adjustRightInd w:val="0"/>
              <w:jc w:val="right"/>
              <w:rPr>
                <w:sz w:val="14"/>
                <w:szCs w:val="14"/>
              </w:rPr>
            </w:pPr>
            <w:r>
              <w:rPr>
                <w:sz w:val="14"/>
                <w:szCs w:val="14"/>
              </w:rPr>
              <w:t xml:space="preserve">47301.54 </w:t>
            </w:r>
          </w:p>
        </w:tc>
      </w:tr>
      <w:tr w:rsidR="00644BD4" w14:paraId="51B1996F" w14:textId="77777777" w:rsidTr="00644BD4">
        <w:trPr>
          <w:trHeight w:val="161"/>
        </w:trPr>
        <w:tc>
          <w:tcPr>
            <w:tcW w:w="1412" w:type="pct"/>
            <w:vMerge/>
            <w:tcBorders>
              <w:top w:val="single" w:sz="2" w:space="0" w:color="auto"/>
              <w:left w:val="single" w:sz="2" w:space="0" w:color="auto"/>
              <w:bottom w:val="single" w:sz="2" w:space="0" w:color="auto"/>
              <w:right w:val="single" w:sz="2" w:space="0" w:color="auto"/>
            </w:tcBorders>
          </w:tcPr>
          <w:p w14:paraId="0CA901FD" w14:textId="77777777" w:rsidR="00644BD4" w:rsidRDefault="00644BD4" w:rsidP="00644BD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BDF8E3" w14:textId="77777777" w:rsidR="00644BD4" w:rsidRDefault="00644BD4" w:rsidP="00644BD4">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7501FC38" w14:textId="77777777" w:rsidR="00644BD4" w:rsidRDefault="00644BD4" w:rsidP="00644BD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35F5CA" w14:textId="77777777" w:rsidR="00644BD4" w:rsidRDefault="00644BD4" w:rsidP="00644BD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23338D" w14:textId="77777777" w:rsidR="00644BD4" w:rsidRDefault="00644BD4" w:rsidP="00644BD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67D9B03" w14:textId="77777777" w:rsidR="00644BD4" w:rsidRDefault="00644BD4" w:rsidP="00644BD4">
            <w:pPr>
              <w:widowControl w:val="0"/>
              <w:autoSpaceDE w:val="0"/>
              <w:autoSpaceDN w:val="0"/>
              <w:adjustRightInd w:val="0"/>
              <w:jc w:val="right"/>
              <w:rPr>
                <w:sz w:val="14"/>
                <w:szCs w:val="14"/>
              </w:rPr>
            </w:pPr>
            <w:r>
              <w:rPr>
                <w:sz w:val="14"/>
                <w:szCs w:val="14"/>
              </w:rPr>
              <w:t xml:space="preserve">10483.69 </w:t>
            </w:r>
          </w:p>
        </w:tc>
        <w:tc>
          <w:tcPr>
            <w:tcW w:w="359" w:type="pct"/>
            <w:tcBorders>
              <w:top w:val="single" w:sz="2" w:space="0" w:color="auto"/>
              <w:left w:val="single" w:sz="2" w:space="0" w:color="auto"/>
              <w:bottom w:val="single" w:sz="2" w:space="0" w:color="auto"/>
              <w:right w:val="single" w:sz="2" w:space="0" w:color="auto"/>
            </w:tcBorders>
          </w:tcPr>
          <w:p w14:paraId="2BB0A66C" w14:textId="77777777" w:rsidR="00644BD4" w:rsidRDefault="00644BD4" w:rsidP="00644BD4">
            <w:pPr>
              <w:widowControl w:val="0"/>
              <w:autoSpaceDE w:val="0"/>
              <w:autoSpaceDN w:val="0"/>
              <w:adjustRightInd w:val="0"/>
              <w:jc w:val="right"/>
              <w:rPr>
                <w:sz w:val="14"/>
                <w:szCs w:val="14"/>
              </w:rPr>
            </w:pPr>
            <w:r>
              <w:rPr>
                <w:sz w:val="14"/>
                <w:szCs w:val="14"/>
              </w:rPr>
              <w:t xml:space="preserve">5405.89 </w:t>
            </w:r>
          </w:p>
        </w:tc>
        <w:tc>
          <w:tcPr>
            <w:tcW w:w="360" w:type="pct"/>
            <w:tcBorders>
              <w:top w:val="single" w:sz="2" w:space="0" w:color="auto"/>
              <w:left w:val="single" w:sz="2" w:space="0" w:color="auto"/>
              <w:bottom w:val="single" w:sz="2" w:space="0" w:color="auto"/>
              <w:right w:val="single" w:sz="2" w:space="0" w:color="auto"/>
            </w:tcBorders>
          </w:tcPr>
          <w:p w14:paraId="32ED3907" w14:textId="77777777" w:rsidR="00644BD4" w:rsidRDefault="00644BD4" w:rsidP="00644BD4">
            <w:pPr>
              <w:widowControl w:val="0"/>
              <w:autoSpaceDE w:val="0"/>
              <w:autoSpaceDN w:val="0"/>
              <w:adjustRightInd w:val="0"/>
              <w:jc w:val="right"/>
              <w:rPr>
                <w:sz w:val="14"/>
                <w:szCs w:val="14"/>
              </w:rPr>
            </w:pPr>
            <w:r>
              <w:rPr>
                <w:sz w:val="14"/>
                <w:szCs w:val="14"/>
              </w:rPr>
              <w:t xml:space="preserve">47301.54 </w:t>
            </w:r>
          </w:p>
        </w:tc>
      </w:tr>
      <w:tr w:rsidR="00644BD4" w14:paraId="111DFB2B" w14:textId="77777777" w:rsidTr="00644BD4">
        <w:trPr>
          <w:trHeight w:val="499"/>
        </w:trPr>
        <w:tc>
          <w:tcPr>
            <w:tcW w:w="1412" w:type="pct"/>
            <w:vMerge/>
            <w:tcBorders>
              <w:top w:val="single" w:sz="2" w:space="0" w:color="auto"/>
              <w:left w:val="single" w:sz="2" w:space="0" w:color="auto"/>
              <w:bottom w:val="single" w:sz="2" w:space="0" w:color="auto"/>
              <w:right w:val="single" w:sz="2" w:space="0" w:color="auto"/>
            </w:tcBorders>
          </w:tcPr>
          <w:p w14:paraId="255813A3" w14:textId="77777777" w:rsidR="00644BD4" w:rsidRDefault="00644BD4" w:rsidP="00644BD4">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3EF625AA" w14:textId="77777777" w:rsidR="00644BD4" w:rsidRDefault="00644BD4" w:rsidP="00644BD4">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10483.69 </w:t>
            </w:r>
          </w:p>
          <w:p w14:paraId="040FAF3F"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 Valor Total ($): 5405.89 </w:t>
            </w:r>
          </w:p>
          <w:p w14:paraId="68C2B81C"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 Valor Total (¢): 47301.54 </w:t>
            </w:r>
          </w:p>
        </w:tc>
      </w:tr>
    </w:tbl>
    <w:p w14:paraId="463950CD" w14:textId="77777777" w:rsidR="00644BD4" w:rsidRDefault="00644BD4" w:rsidP="00644BD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81"/>
        <w:gridCol w:w="1782"/>
        <w:gridCol w:w="662"/>
        <w:gridCol w:w="662"/>
      </w:tblGrid>
      <w:tr w:rsidR="00644BD4" w14:paraId="112C87E5" w14:textId="77777777" w:rsidTr="00F173EE">
        <w:trPr>
          <w:trHeight w:val="257"/>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1FDD9A72"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37AD651"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7C9F2A"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9F301DF"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A9BAC45"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0 </w:t>
            </w:r>
          </w:p>
        </w:tc>
      </w:tr>
      <w:tr w:rsidR="00644BD4" w14:paraId="5B75EECD" w14:textId="77777777" w:rsidTr="00F173EE">
        <w:trPr>
          <w:trHeight w:val="236"/>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746611D6"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AC7410C" w14:textId="77777777" w:rsidR="00644BD4" w:rsidRDefault="00644BD4" w:rsidP="00644BD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17180B"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10483.69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60217B1"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5405.89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953B5E5" w14:textId="77777777" w:rsidR="00644BD4" w:rsidRDefault="00644BD4" w:rsidP="00644BD4">
            <w:pPr>
              <w:widowControl w:val="0"/>
              <w:autoSpaceDE w:val="0"/>
              <w:autoSpaceDN w:val="0"/>
              <w:adjustRightInd w:val="0"/>
              <w:jc w:val="right"/>
              <w:rPr>
                <w:b/>
                <w:bCs/>
                <w:sz w:val="14"/>
                <w:szCs w:val="14"/>
              </w:rPr>
            </w:pPr>
            <w:r>
              <w:rPr>
                <w:b/>
                <w:bCs/>
                <w:sz w:val="14"/>
                <w:szCs w:val="14"/>
              </w:rPr>
              <w:t xml:space="preserve">47301.54 </w:t>
            </w:r>
          </w:p>
        </w:tc>
      </w:tr>
    </w:tbl>
    <w:p w14:paraId="0498FD1D" w14:textId="77777777" w:rsidR="00F83B91" w:rsidRDefault="00F83B91" w:rsidP="00F83B91">
      <w:pPr>
        <w:contextualSpacing/>
        <w:jc w:val="both"/>
        <w:rPr>
          <w:rFonts w:ascii="Museo Sans 300" w:hAnsi="Museo Sans 300"/>
          <w:b/>
          <w:color w:val="000000"/>
          <w:u w:val="single"/>
          <w:lang w:eastAsia="es-ES"/>
        </w:rPr>
      </w:pPr>
    </w:p>
    <w:p w14:paraId="66D2151C" w14:textId="0B29A06D" w:rsidR="00644BD4" w:rsidRDefault="00644BD4" w:rsidP="00F83B91">
      <w:pPr>
        <w:contextualSpacing/>
        <w:jc w:val="both"/>
        <w:rPr>
          <w:rFonts w:ascii="Museo Sans 300" w:hAnsi="Museo Sans 300"/>
          <w:color w:val="000000" w:themeColor="text1"/>
        </w:rPr>
      </w:pPr>
      <w:r w:rsidRPr="00F173EE">
        <w:rPr>
          <w:rFonts w:ascii="Museo Sans 300" w:hAnsi="Museo Sans 300"/>
          <w:b/>
          <w:color w:val="000000"/>
          <w:u w:val="single"/>
          <w:lang w:eastAsia="es-ES"/>
        </w:rPr>
        <w:t>SEGUNDO:</w:t>
      </w:r>
      <w:r w:rsidRPr="00DA6A46">
        <w:rPr>
          <w:rFonts w:ascii="Museo Sans 300" w:hAnsi="Museo Sans 300"/>
          <w:color w:val="000000"/>
          <w:lang w:eastAsia="es-ES"/>
        </w:rPr>
        <w:t xml:space="preserve"> </w:t>
      </w:r>
      <w:r w:rsidRPr="00DA6A46">
        <w:rPr>
          <w:rFonts w:ascii="Museo Sans 300" w:hAnsi="Museo Sans 300"/>
          <w:color w:val="000000"/>
          <w:lang w:val="es-ES" w:eastAsia="es-ES"/>
        </w:rPr>
        <w:t>Advertir</w:t>
      </w:r>
      <w:r>
        <w:rPr>
          <w:rFonts w:ascii="Museo Sans 300" w:hAnsi="Museo Sans 300"/>
          <w:color w:val="000000"/>
          <w:lang w:val="es-ES" w:eastAsia="es-ES"/>
        </w:rPr>
        <w:t xml:space="preserve"> a la adjudicataria</w:t>
      </w:r>
      <w:r w:rsidRPr="00DA6A46">
        <w:rPr>
          <w:rFonts w:ascii="Museo Sans 300" w:hAnsi="Museo Sans 300"/>
          <w:color w:val="000000"/>
          <w:lang w:val="es-ES" w:eastAsia="es-ES"/>
        </w:rPr>
        <w:t>, a través de una cl</w:t>
      </w:r>
      <w:r>
        <w:rPr>
          <w:rFonts w:ascii="Museo Sans 300" w:hAnsi="Museo Sans 300"/>
          <w:color w:val="000000"/>
          <w:lang w:val="es-ES" w:eastAsia="es-ES"/>
        </w:rPr>
        <w:t xml:space="preserve">áusula especial en la escritura </w:t>
      </w:r>
      <w:r w:rsidRPr="00DA6A46">
        <w:rPr>
          <w:rFonts w:ascii="Museo Sans 300" w:hAnsi="Museo Sans 300"/>
          <w:color w:val="000000"/>
          <w:lang w:val="es-ES" w:eastAsia="es-ES"/>
        </w:rPr>
        <w:t>correspondiente</w:t>
      </w:r>
      <w:r>
        <w:rPr>
          <w:rFonts w:ascii="Museo Sans 300" w:hAnsi="Museo Sans 300"/>
          <w:color w:val="000000"/>
          <w:lang w:val="es-ES" w:eastAsia="es-ES"/>
        </w:rPr>
        <w:t>s de compraventa del</w:t>
      </w:r>
      <w:r w:rsidRPr="00DA6A46">
        <w:rPr>
          <w:rFonts w:ascii="Museo Sans 300" w:hAnsi="Museo Sans 300"/>
          <w:color w:val="000000"/>
          <w:lang w:val="es-ES" w:eastAsia="es-ES"/>
        </w:rPr>
        <w:t xml:space="preserve"> inmueble, que </w:t>
      </w:r>
      <w:r w:rsidRPr="00DA6A46">
        <w:rPr>
          <w:rFonts w:ascii="Museo Sans 300" w:hAnsi="Museo Sans 300"/>
          <w:color w:val="000000"/>
        </w:rPr>
        <w:t>deber</w:t>
      </w:r>
      <w:r>
        <w:rPr>
          <w:rFonts w:ascii="Museo Sans 300" w:hAnsi="Museo Sans 300"/>
          <w:color w:val="000000"/>
        </w:rPr>
        <w:t>á</w:t>
      </w:r>
      <w:r w:rsidRPr="00DA6A46">
        <w:rPr>
          <w:rFonts w:ascii="Museo Sans 300" w:hAnsi="Museo Sans 300"/>
          <w:color w:val="000000"/>
        </w:rPr>
        <w:t xml:space="preserve"> implementar las medidas </w:t>
      </w:r>
      <w:r w:rsidRPr="00DA6A46">
        <w:rPr>
          <w:rFonts w:ascii="Museo Sans 300" w:hAnsi="Museo Sans 300"/>
          <w:color w:val="000000"/>
          <w:lang w:val="es-ES" w:eastAsia="es-ES"/>
        </w:rPr>
        <w:t xml:space="preserve">emitidas por la Unidad Ambiental Institucional, relacionadas en el romano </w:t>
      </w:r>
      <w:r>
        <w:rPr>
          <w:rFonts w:ascii="Museo Sans 300" w:hAnsi="Museo Sans 300"/>
          <w:color w:val="000000"/>
          <w:lang w:val="es-ES" w:eastAsia="es-ES"/>
        </w:rPr>
        <w:t xml:space="preserve">V </w:t>
      </w:r>
      <w:r w:rsidRPr="00DA6A46">
        <w:rPr>
          <w:rFonts w:ascii="Museo Sans 300" w:hAnsi="Museo Sans 300"/>
          <w:color w:val="000000"/>
          <w:lang w:val="es-ES" w:eastAsia="es-ES"/>
        </w:rPr>
        <w:t>del presente</w:t>
      </w:r>
      <w:r w:rsidR="00F83B91">
        <w:rPr>
          <w:rFonts w:ascii="Museo Sans 300" w:hAnsi="Museo Sans 300"/>
          <w:color w:val="000000"/>
          <w:lang w:val="es-ES" w:eastAsia="es-ES"/>
        </w:rPr>
        <w:t xml:space="preserve"> punto de acta</w:t>
      </w:r>
      <w:r w:rsidRPr="00DA6A46">
        <w:rPr>
          <w:rFonts w:ascii="Museo Sans 300" w:hAnsi="Museo Sans 300"/>
          <w:color w:val="000000"/>
          <w:lang w:val="es-ES" w:eastAsia="es-ES"/>
        </w:rPr>
        <w:t>.</w:t>
      </w:r>
      <w:r>
        <w:rPr>
          <w:rFonts w:ascii="Museo Sans 300" w:hAnsi="Museo Sans 300"/>
          <w:color w:val="000000"/>
          <w:lang w:val="es-ES" w:eastAsia="es-ES"/>
        </w:rPr>
        <w:t xml:space="preserve"> </w:t>
      </w:r>
      <w:r w:rsidRPr="00F83B91">
        <w:rPr>
          <w:rFonts w:ascii="Museo Sans 300" w:hAnsi="Museo Sans 300"/>
          <w:b/>
          <w:u w:val="single"/>
          <w:lang w:eastAsia="es-ES"/>
        </w:rPr>
        <w:t>TERCERO:</w:t>
      </w:r>
      <w:r w:rsidRPr="0038555A">
        <w:rPr>
          <w:rFonts w:ascii="Museo Sans 300" w:hAnsi="Museo Sans 300"/>
          <w:b/>
          <w:lang w:eastAsia="es-ES"/>
        </w:rPr>
        <w:t xml:space="preserve"> </w:t>
      </w:r>
      <w:r w:rsidRPr="0038555A">
        <w:rPr>
          <w:rFonts w:ascii="Museo Sans 300" w:hAnsi="Museo Sans 300"/>
        </w:rPr>
        <w:t>Comisionar al Departamento de Créditos de este Instituto para que realice los cambios correspondientes en la Base de Datos</w:t>
      </w:r>
      <w:r w:rsidRPr="006C22DE">
        <w:rPr>
          <w:rFonts w:ascii="Museo Sans 300" w:hAnsi="Museo Sans 300"/>
        </w:rPr>
        <w:t xml:space="preserve">. </w:t>
      </w:r>
      <w:r w:rsidRPr="00F83B91">
        <w:rPr>
          <w:rFonts w:ascii="Museo Sans 300" w:hAnsi="Museo Sans 300"/>
          <w:b/>
          <w:u w:val="single"/>
        </w:rPr>
        <w:t>CUARTO:</w:t>
      </w:r>
      <w:r w:rsidRPr="006C22DE">
        <w:rPr>
          <w:rFonts w:ascii="Museo Sans 300" w:hAnsi="Museo Sans 300"/>
          <w:b/>
        </w:rPr>
        <w:t xml:space="preserve"> </w:t>
      </w:r>
      <w:r w:rsidRPr="006C22DE">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F83B91">
        <w:rPr>
          <w:rFonts w:ascii="Museo Sans 300" w:hAnsi="Museo Sans 300"/>
          <w:b/>
          <w:u w:val="single"/>
        </w:rPr>
        <w:t>QUINTO</w:t>
      </w:r>
      <w:r w:rsidRPr="00F83B91">
        <w:rPr>
          <w:rFonts w:ascii="Museo Sans 300" w:hAnsi="Museo Sans 300"/>
          <w:u w:val="single"/>
        </w:rPr>
        <w:t>:</w:t>
      </w:r>
      <w:r w:rsidRPr="006C22DE">
        <w:rPr>
          <w:rFonts w:ascii="Museo Sans 300" w:hAnsi="Museo Sans 300"/>
        </w:rPr>
        <w:t xml:space="preserve"> Autorizar a la Gerencia Legal para que a través del Departame</w:t>
      </w:r>
      <w:r>
        <w:rPr>
          <w:rFonts w:ascii="Museo Sans 300" w:hAnsi="Museo Sans 300"/>
        </w:rPr>
        <w:t>nto de Escrituración elabore la respectiva escritura</w:t>
      </w:r>
      <w:r w:rsidRPr="006C22DE">
        <w:rPr>
          <w:rFonts w:ascii="Museo Sans 300" w:hAnsi="Museo Sans 300"/>
        </w:rPr>
        <w:t xml:space="preserve"> </w:t>
      </w:r>
      <w:r>
        <w:rPr>
          <w:rFonts w:ascii="Museo Sans 300" w:hAnsi="Museo Sans 300"/>
          <w:color w:val="000000" w:themeColor="text1"/>
        </w:rPr>
        <w:t>y al</w:t>
      </w:r>
      <w:r w:rsidRPr="006C22DE">
        <w:rPr>
          <w:rFonts w:ascii="Museo Sans 300" w:hAnsi="Museo Sans 300"/>
          <w:color w:val="000000" w:themeColor="text1"/>
        </w:rPr>
        <w:t xml:space="preserve"> Departamento de Registro para que realice lo</w:t>
      </w:r>
      <w:r>
        <w:rPr>
          <w:rFonts w:ascii="Museo Sans 300" w:hAnsi="Museo Sans 300"/>
          <w:color w:val="000000" w:themeColor="text1"/>
        </w:rPr>
        <w:t>s trámites de inscripción de la misma</w:t>
      </w:r>
      <w:r w:rsidRPr="006C22DE">
        <w:rPr>
          <w:rFonts w:ascii="Museo Sans 300" w:hAnsi="Museo Sans 300"/>
          <w:color w:val="000000" w:themeColor="text1"/>
        </w:rPr>
        <w:t>.</w:t>
      </w:r>
      <w:r w:rsidRPr="006C22DE">
        <w:rPr>
          <w:rFonts w:ascii="Museo Sans 300" w:hAnsi="Museo Sans 300"/>
          <w:b/>
          <w:color w:val="000000" w:themeColor="text1"/>
        </w:rPr>
        <w:t xml:space="preserve"> </w:t>
      </w:r>
      <w:r w:rsidRPr="00F83B91">
        <w:rPr>
          <w:rFonts w:ascii="Museo Sans 300" w:hAnsi="Museo Sans 300"/>
          <w:b/>
          <w:u w:val="single"/>
        </w:rPr>
        <w:t>SEXTO:</w:t>
      </w:r>
      <w:r w:rsidRPr="006C22DE">
        <w:rPr>
          <w:rFonts w:ascii="Museo Sans 300" w:hAnsi="Museo Sans 300"/>
        </w:rPr>
        <w:t xml:space="preserve"> Facultar al señor Presidente para que por sí</w:t>
      </w:r>
      <w:r w:rsidR="00F83B91">
        <w:rPr>
          <w:rFonts w:ascii="Museo Sans 300" w:hAnsi="Museo Sans 300"/>
        </w:rPr>
        <w:t>,</w:t>
      </w:r>
      <w:r w:rsidRPr="006C22DE">
        <w:rPr>
          <w:rFonts w:ascii="Museo Sans 300" w:hAnsi="Museo Sans 300"/>
        </w:rPr>
        <w:t xml:space="preserve"> o por medio de Apoderado Especial, c</w:t>
      </w:r>
      <w:r>
        <w:rPr>
          <w:rFonts w:ascii="Museo Sans 300" w:hAnsi="Museo Sans 300"/>
        </w:rPr>
        <w:t>omparezca al otorgamiento de la correspondiente escritura</w:t>
      </w:r>
      <w:r w:rsidRPr="006C22DE">
        <w:rPr>
          <w:rFonts w:ascii="Museo Sans 300" w:hAnsi="Museo Sans 300"/>
        </w:rPr>
        <w:t>.</w:t>
      </w:r>
      <w:r w:rsidR="00F83B91">
        <w:rPr>
          <w:rFonts w:ascii="Museo Sans 300" w:hAnsi="Museo Sans 300"/>
        </w:rPr>
        <w:t xml:space="preserve"> Este Acuerdo, queda aprobado y ratificado</w:t>
      </w:r>
      <w:r w:rsidRPr="00F83B91">
        <w:rPr>
          <w:rFonts w:ascii="Museo Sans 300" w:hAnsi="Museo Sans 300"/>
        </w:rPr>
        <w:t xml:space="preserve">. </w:t>
      </w:r>
      <w:r w:rsidRPr="00F83B91">
        <w:rPr>
          <w:rFonts w:ascii="Museo Sans 300" w:hAnsi="Museo Sans 300"/>
          <w:color w:val="000000" w:themeColor="text1"/>
        </w:rPr>
        <w:t>NOTIFÍQUESE.</w:t>
      </w:r>
      <w:r w:rsidR="00F83B91" w:rsidRPr="00F83B91">
        <w:rPr>
          <w:rFonts w:ascii="Museo Sans 300" w:hAnsi="Museo Sans 300"/>
          <w:color w:val="000000" w:themeColor="text1"/>
        </w:rPr>
        <w:t>”””””</w:t>
      </w:r>
    </w:p>
    <w:p w14:paraId="43D17292" w14:textId="77777777" w:rsidR="00136F64" w:rsidRDefault="00136F64" w:rsidP="00DB63F2">
      <w:pPr>
        <w:tabs>
          <w:tab w:val="left" w:pos="1440"/>
        </w:tabs>
        <w:rPr>
          <w:rFonts w:ascii="Bembo Std" w:hAnsi="Bembo Std"/>
        </w:rPr>
      </w:pPr>
    </w:p>
    <w:p w14:paraId="0EACDC29" w14:textId="5AC4E8D7" w:rsidR="00FD6983" w:rsidRDefault="00136F64" w:rsidP="00D20AD0">
      <w:pPr>
        <w:ind w:left="-142"/>
        <w:jc w:val="both"/>
        <w:rPr>
          <w:rFonts w:ascii="Museo Sans 300" w:hAnsi="Museo Sans 300"/>
          <w:b/>
          <w:lang w:eastAsia="es-ES"/>
        </w:rPr>
      </w:pPr>
      <w:r w:rsidRPr="00D74552">
        <w:rPr>
          <w:rFonts w:ascii="Museo Sans 300" w:hAnsi="Museo Sans 300"/>
        </w:rPr>
        <w:t>“”””VIII) El señor Presidente somete a consideración de Junt</w:t>
      </w:r>
      <w:r w:rsidR="00F3034F">
        <w:rPr>
          <w:rFonts w:ascii="Museo Sans 300" w:hAnsi="Museo Sans 300"/>
        </w:rPr>
        <w:t>a Directiva, dictamen técnico 78</w:t>
      </w:r>
      <w:r w:rsidRPr="00D74552">
        <w:rPr>
          <w:rFonts w:ascii="Museo Sans 300" w:hAnsi="Museo Sans 300"/>
        </w:rPr>
        <w:t xml:space="preserve">, presentado por el Departamento de Asignación Individual y Avalúos, referente a la </w:t>
      </w:r>
      <w:r w:rsidR="00FD6983" w:rsidRPr="00AE3422">
        <w:rPr>
          <w:rFonts w:ascii="Museo Sans 300" w:hAnsi="Museo Sans 300"/>
          <w:b/>
          <w:lang w:eastAsia="es-ES"/>
        </w:rPr>
        <w:t>modificación del</w:t>
      </w:r>
      <w:r w:rsidR="00FD6983" w:rsidRPr="00AE3422">
        <w:rPr>
          <w:rFonts w:ascii="Museo Sans 300" w:hAnsi="Museo Sans 300"/>
          <w:lang w:eastAsia="es-ES"/>
        </w:rPr>
        <w:t xml:space="preserve"> </w:t>
      </w:r>
      <w:r w:rsidR="00FD6983" w:rsidRPr="00AE3422">
        <w:rPr>
          <w:rFonts w:ascii="Museo Sans 300" w:hAnsi="Museo Sans 300"/>
          <w:b/>
          <w:lang w:eastAsia="es-ES"/>
        </w:rPr>
        <w:t xml:space="preserve">Punto </w:t>
      </w:r>
      <w:r w:rsidR="00FD6983">
        <w:rPr>
          <w:rFonts w:ascii="Museo Sans 300" w:hAnsi="Museo Sans 300"/>
          <w:b/>
          <w:lang w:eastAsia="es-ES"/>
        </w:rPr>
        <w:t>VIII</w:t>
      </w:r>
      <w:r w:rsidR="00FD6983" w:rsidRPr="00541083">
        <w:rPr>
          <w:rFonts w:ascii="Museo Sans 300" w:hAnsi="Museo Sans 300"/>
          <w:b/>
          <w:lang w:eastAsia="es-ES"/>
        </w:rPr>
        <w:t xml:space="preserve"> </w:t>
      </w:r>
      <w:r w:rsidR="00FD6983">
        <w:rPr>
          <w:rFonts w:ascii="Museo Sans 300" w:hAnsi="Museo Sans 300"/>
          <w:b/>
          <w:lang w:eastAsia="es-ES"/>
        </w:rPr>
        <w:t>del Acta Ordinaria 41</w:t>
      </w:r>
      <w:r w:rsidR="00FD6983" w:rsidRPr="00541083">
        <w:rPr>
          <w:rFonts w:ascii="Museo Sans 300" w:hAnsi="Museo Sans 300"/>
          <w:b/>
          <w:lang w:eastAsia="es-ES"/>
        </w:rPr>
        <w:t>-</w:t>
      </w:r>
      <w:r w:rsidR="00FD6983">
        <w:rPr>
          <w:rFonts w:ascii="Museo Sans 300" w:hAnsi="Museo Sans 300"/>
          <w:b/>
          <w:lang w:eastAsia="es-ES"/>
        </w:rPr>
        <w:t>91</w:t>
      </w:r>
      <w:r w:rsidR="00FD6983" w:rsidRPr="00541083">
        <w:rPr>
          <w:rFonts w:ascii="Museo Sans 300" w:hAnsi="Museo Sans 300"/>
          <w:b/>
          <w:lang w:eastAsia="es-ES"/>
        </w:rPr>
        <w:t xml:space="preserve">, de fecha </w:t>
      </w:r>
      <w:r w:rsidR="00FD6983">
        <w:rPr>
          <w:rFonts w:ascii="Museo Sans 300" w:hAnsi="Museo Sans 300"/>
          <w:b/>
          <w:lang w:eastAsia="es-ES"/>
        </w:rPr>
        <w:t>5</w:t>
      </w:r>
      <w:r w:rsidR="00FD6983" w:rsidRPr="00541083">
        <w:rPr>
          <w:rFonts w:ascii="Museo Sans 300" w:hAnsi="Museo Sans 300"/>
          <w:b/>
          <w:lang w:eastAsia="es-ES"/>
        </w:rPr>
        <w:t xml:space="preserve"> de </w:t>
      </w:r>
      <w:r w:rsidR="00FD6983">
        <w:rPr>
          <w:rFonts w:ascii="Museo Sans 300" w:hAnsi="Museo Sans 300"/>
          <w:b/>
          <w:lang w:eastAsia="es-ES"/>
        </w:rPr>
        <w:t>diciembre</w:t>
      </w:r>
      <w:r w:rsidR="00FD6983" w:rsidRPr="00541083">
        <w:rPr>
          <w:rFonts w:ascii="Museo Sans 300" w:hAnsi="Museo Sans 300"/>
          <w:b/>
          <w:lang w:eastAsia="es-ES"/>
        </w:rPr>
        <w:t xml:space="preserve"> de </w:t>
      </w:r>
      <w:r w:rsidR="00FD6983">
        <w:rPr>
          <w:rFonts w:ascii="Museo Sans 300" w:hAnsi="Museo Sans 300"/>
          <w:b/>
          <w:lang w:eastAsia="es-ES"/>
        </w:rPr>
        <w:t>1991</w:t>
      </w:r>
      <w:r w:rsidR="00FD6983" w:rsidRPr="00AE3422">
        <w:rPr>
          <w:rFonts w:ascii="Museo Sans 300" w:hAnsi="Museo Sans 300"/>
          <w:b/>
          <w:lang w:eastAsia="es-ES"/>
        </w:rPr>
        <w:t xml:space="preserve">, </w:t>
      </w:r>
      <w:r w:rsidR="00FD6983" w:rsidRPr="00AE3422">
        <w:rPr>
          <w:rFonts w:ascii="Museo Sans 300" w:hAnsi="Museo Sans 300"/>
          <w:lang w:eastAsia="es-ES"/>
        </w:rPr>
        <w:t xml:space="preserve">mediante </w:t>
      </w:r>
      <w:r w:rsidR="00FD6983">
        <w:rPr>
          <w:rFonts w:ascii="Museo Sans 300" w:hAnsi="Museo Sans 300"/>
          <w:lang w:eastAsia="es-ES"/>
        </w:rPr>
        <w:t>el</w:t>
      </w:r>
      <w:r w:rsidR="00FD6983" w:rsidRPr="00AE3422">
        <w:rPr>
          <w:rFonts w:ascii="Museo Sans 300" w:hAnsi="Museo Sans 300"/>
          <w:lang w:eastAsia="es-ES"/>
        </w:rPr>
        <w:t xml:space="preserve"> cual se apro</w:t>
      </w:r>
      <w:r w:rsidR="00FD6983">
        <w:rPr>
          <w:rFonts w:ascii="Museo Sans 300" w:hAnsi="Museo Sans 300"/>
          <w:lang w:eastAsia="es-ES"/>
        </w:rPr>
        <w:t>bó</w:t>
      </w:r>
      <w:r w:rsidR="00FD6983" w:rsidRPr="00AE3422">
        <w:rPr>
          <w:rFonts w:ascii="Museo Sans 300" w:hAnsi="Museo Sans 300"/>
          <w:lang w:eastAsia="es-ES"/>
        </w:rPr>
        <w:t xml:space="preserve"> </w:t>
      </w:r>
      <w:r w:rsidR="00FD6983">
        <w:rPr>
          <w:rFonts w:ascii="Museo Sans 300" w:hAnsi="Museo Sans 300"/>
          <w:lang w:eastAsia="es-ES"/>
        </w:rPr>
        <w:t>transferir inmuebles a</w:t>
      </w:r>
      <w:r w:rsidR="00FD6983" w:rsidRPr="00AE3422">
        <w:rPr>
          <w:rFonts w:ascii="Museo Sans 300" w:hAnsi="Museo Sans 300"/>
          <w:lang w:eastAsia="es-ES"/>
        </w:rPr>
        <w:t xml:space="preserve"> beneficiarios</w:t>
      </w:r>
      <w:r w:rsidR="00FD6983">
        <w:rPr>
          <w:rFonts w:ascii="Museo Sans 300" w:hAnsi="Museo Sans 300"/>
          <w:lang w:eastAsia="es-ES"/>
        </w:rPr>
        <w:t>,</w:t>
      </w:r>
      <w:r w:rsidR="00FD6983" w:rsidRPr="00AE3422">
        <w:rPr>
          <w:rFonts w:ascii="Museo Sans 300" w:hAnsi="Museo Sans 300"/>
          <w:lang w:eastAsia="es-ES"/>
        </w:rPr>
        <w:t xml:space="preserve"> </w:t>
      </w:r>
      <w:r w:rsidR="00FD6983" w:rsidRPr="00AE3422">
        <w:rPr>
          <w:rFonts w:ascii="Museo Sans 300" w:hAnsi="Museo Sans 300"/>
          <w:lang w:eastAsia="es-ES"/>
        </w:rPr>
        <w:lastRenderedPageBreak/>
        <w:t xml:space="preserve">del proyecto </w:t>
      </w:r>
      <w:r w:rsidR="00721ECD">
        <w:rPr>
          <w:rFonts w:ascii="Museo Sans 300" w:hAnsi="Museo Sans 300"/>
          <w:lang w:eastAsia="es-ES"/>
        </w:rPr>
        <w:t xml:space="preserve">de </w:t>
      </w:r>
      <w:r w:rsidR="00FD6983">
        <w:rPr>
          <w:rFonts w:ascii="Museo Sans 300" w:hAnsi="Museo Sans 300"/>
          <w:b/>
          <w:bCs/>
          <w:lang w:eastAsia="es-SV"/>
        </w:rPr>
        <w:t>ASENTAMIENTO COMUNITARIO y</w:t>
      </w:r>
      <w:r w:rsidR="00FD6983" w:rsidRPr="0011602B">
        <w:rPr>
          <w:rFonts w:ascii="Museo Sans 300" w:hAnsi="Museo Sans 300"/>
          <w:b/>
          <w:bCs/>
          <w:lang w:eastAsia="es-SV"/>
        </w:rPr>
        <w:t xml:space="preserve"> LOTIFICACIÓN AGRÍCOLA, </w:t>
      </w:r>
      <w:r w:rsidR="00FD6983" w:rsidRPr="0011602B">
        <w:rPr>
          <w:rFonts w:ascii="Museo Sans 300" w:hAnsi="Museo Sans 300"/>
          <w:lang w:val="es-ES" w:eastAsia="es-ES"/>
        </w:rPr>
        <w:t xml:space="preserve">desarrollado en </w:t>
      </w:r>
      <w:r w:rsidR="00FD6983">
        <w:rPr>
          <w:rFonts w:ascii="Museo Sans 300" w:hAnsi="Museo Sans 300"/>
          <w:lang w:val="es-ES" w:eastAsia="es-ES"/>
        </w:rPr>
        <w:t xml:space="preserve">la </w:t>
      </w:r>
      <w:r w:rsidR="00FD6983">
        <w:rPr>
          <w:rFonts w:ascii="Museo Sans 300" w:hAnsi="Museo Sans 300"/>
          <w:b/>
          <w:lang w:val="es-ES" w:eastAsia="es-ES"/>
        </w:rPr>
        <w:t xml:space="preserve">HACIENDA RANCHO TATUANO, </w:t>
      </w:r>
      <w:r w:rsidR="00FD6983" w:rsidRPr="0011602B">
        <w:rPr>
          <w:rFonts w:ascii="Museo Sans 300" w:hAnsi="Museo Sans 300"/>
          <w:lang w:val="es-ES" w:eastAsia="es-ES"/>
        </w:rPr>
        <w:t>denominado el Proyecto como HACIENDA RANCHO TATUANO, PORCIONES 1 al 5, 8, 13 y 14</w:t>
      </w:r>
      <w:r w:rsidR="00FD6983" w:rsidRPr="007E7346">
        <w:rPr>
          <w:rFonts w:ascii="Museo Sans 300" w:hAnsi="Museo Sans 300"/>
          <w:b/>
          <w:lang w:val="es-ES" w:eastAsia="es-ES"/>
        </w:rPr>
        <w:t xml:space="preserve">, </w:t>
      </w:r>
      <w:r w:rsidR="00FD6983">
        <w:rPr>
          <w:rFonts w:ascii="Museo Sans 300" w:hAnsi="Museo Sans 300"/>
          <w:lang w:val="es-ES" w:eastAsia="es-ES"/>
        </w:rPr>
        <w:t xml:space="preserve">ubicada en los cantones Cerco </w:t>
      </w:r>
      <w:r w:rsidR="00FD6983" w:rsidRPr="0011602B">
        <w:rPr>
          <w:rFonts w:ascii="Museo Sans 300" w:hAnsi="Museo Sans 300"/>
          <w:lang w:val="es-ES" w:eastAsia="es-ES"/>
        </w:rPr>
        <w:t>de Piedra, Plan del Mango y Las Barrosas, jurisdicción de Rosario de Mora, d</w:t>
      </w:r>
      <w:r w:rsidR="00FD6983">
        <w:rPr>
          <w:rFonts w:ascii="Museo Sans 300" w:hAnsi="Museo Sans 300"/>
          <w:lang w:val="es-ES" w:eastAsia="es-ES"/>
        </w:rPr>
        <w:t>epartamento de San Salvador, y cantón Cangrejera, j</w:t>
      </w:r>
      <w:r w:rsidR="00FD6983" w:rsidRPr="0011602B">
        <w:rPr>
          <w:rFonts w:ascii="Museo Sans 300" w:hAnsi="Museo Sans 300"/>
          <w:lang w:val="es-ES" w:eastAsia="es-ES"/>
        </w:rPr>
        <w:t>urisdicción y departamento de La Libertad</w:t>
      </w:r>
      <w:r w:rsidR="00FD6983" w:rsidRPr="007E7346">
        <w:rPr>
          <w:rFonts w:ascii="Museo Sans 300" w:hAnsi="Museo Sans 300"/>
          <w:lang w:val="es-ES" w:eastAsia="es-ES"/>
        </w:rPr>
        <w:t xml:space="preserve">, </w:t>
      </w:r>
      <w:r w:rsidR="00FD6983">
        <w:rPr>
          <w:rFonts w:ascii="Museo Sans 300" w:hAnsi="Museo Sans 300"/>
          <w:b/>
          <w:lang w:val="es-ES" w:eastAsia="es-ES"/>
        </w:rPr>
        <w:t>código de p</w:t>
      </w:r>
      <w:r w:rsidR="00FD6983" w:rsidRPr="00FD6983">
        <w:rPr>
          <w:rFonts w:ascii="Museo Sans 300" w:hAnsi="Museo Sans 300"/>
          <w:b/>
          <w:lang w:val="es-ES" w:eastAsia="es-ES"/>
        </w:rPr>
        <w:t xml:space="preserve">royecto 050903, SSE 116, </w:t>
      </w:r>
      <w:r w:rsidR="00FD6983" w:rsidRPr="00FD6983">
        <w:rPr>
          <w:rFonts w:ascii="Museo Sans 300" w:eastAsia="Calibri" w:hAnsi="Museo Sans 300" w:cs="Arial"/>
          <w:b/>
        </w:rPr>
        <w:t>entrega 35</w:t>
      </w:r>
      <w:r w:rsidR="00FD6983" w:rsidRPr="00FD6983">
        <w:rPr>
          <w:rFonts w:ascii="Museo Sans 300" w:hAnsi="Museo Sans 300" w:cs="Arial"/>
          <w:b/>
        </w:rPr>
        <w:t>;</w:t>
      </w:r>
      <w:r w:rsidR="00FD6983" w:rsidRPr="008E2185">
        <w:rPr>
          <w:rFonts w:ascii="Museo Sans 300" w:hAnsi="Museo Sans 300" w:cs="Arial"/>
          <w:b/>
        </w:rPr>
        <w:t xml:space="preserve"> </w:t>
      </w:r>
      <w:r w:rsidR="00FD6983" w:rsidRPr="008E2185">
        <w:rPr>
          <w:rFonts w:ascii="Museo Sans 300" w:hAnsi="Museo Sans 300"/>
          <w:lang w:eastAsia="es-ES"/>
        </w:rPr>
        <w:t>al</w:t>
      </w:r>
      <w:r w:rsidR="00FD6983" w:rsidRPr="00AE3422">
        <w:rPr>
          <w:rFonts w:ascii="Museo Sans 300" w:hAnsi="Museo Sans 300"/>
          <w:lang w:eastAsia="es-ES"/>
        </w:rPr>
        <w:t xml:space="preserve"> respecto se hacen las siguientes </w:t>
      </w:r>
      <w:r w:rsidR="00FD6983" w:rsidRPr="00AE3422">
        <w:rPr>
          <w:rFonts w:ascii="Museo Sans 300" w:hAnsi="Museo Sans 300"/>
          <w:b/>
          <w:lang w:eastAsia="es-ES"/>
        </w:rPr>
        <w:t>consideraciones:</w:t>
      </w:r>
    </w:p>
    <w:p w14:paraId="265C9D3A" w14:textId="77777777" w:rsidR="00D20AD0" w:rsidRPr="00885F53" w:rsidRDefault="00D20AD0" w:rsidP="00D20AD0">
      <w:pPr>
        <w:ind w:left="-142"/>
        <w:jc w:val="both"/>
        <w:rPr>
          <w:rFonts w:ascii="Museo Sans 300" w:hAnsi="Museo Sans 300" w:cs="Arial"/>
        </w:rPr>
      </w:pPr>
    </w:p>
    <w:p w14:paraId="1886D3F5" w14:textId="0C156884" w:rsidR="00FD6983" w:rsidRPr="0011602B" w:rsidRDefault="00FD6983" w:rsidP="00D20AD0">
      <w:pPr>
        <w:pStyle w:val="Prrafodelista"/>
        <w:numPr>
          <w:ilvl w:val="0"/>
          <w:numId w:val="21"/>
        </w:numPr>
        <w:spacing w:after="0" w:line="240" w:lineRule="auto"/>
        <w:ind w:left="1134" w:hanging="708"/>
        <w:jc w:val="both"/>
        <w:rPr>
          <w:rFonts w:ascii="Museo Sans 300" w:hAnsi="Museo Sans 300"/>
          <w:b/>
          <w:sz w:val="24"/>
        </w:rPr>
      </w:pPr>
      <w:r w:rsidRPr="0011602B">
        <w:rPr>
          <w:rFonts w:ascii="Museo Sans 300" w:hAnsi="Museo Sans 300"/>
          <w:sz w:val="24"/>
        </w:rPr>
        <w:t xml:space="preserve">Que mediante </w:t>
      </w:r>
      <w:r w:rsidRPr="005B0352">
        <w:rPr>
          <w:rFonts w:ascii="Museo Sans 300" w:hAnsi="Museo Sans 300"/>
          <w:sz w:val="24"/>
        </w:rPr>
        <w:t>Acuerdo de Junta Directiva contenido en el Punto IV-2 de Acta de Sesión Ordinaria N° 16-90 de fecha 11 de mayo de 1990, el ISTA adquirió por expropiación al Señor CARLOS ALBERTO</w:t>
      </w:r>
      <w:r w:rsidRPr="0011602B">
        <w:rPr>
          <w:rFonts w:ascii="Museo Sans 300" w:hAnsi="Museo Sans 300"/>
          <w:sz w:val="24"/>
        </w:rPr>
        <w:t xml:space="preserve"> GUIROLA KLEIN, la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ubicada en cantón Cangrejera, jurisdicción y departamento de La Libertad, con una extensión superficial original de 1014 </w:t>
      </w:r>
      <w:proofErr w:type="spellStart"/>
      <w:r w:rsidRPr="0011602B">
        <w:rPr>
          <w:rFonts w:ascii="Museo Sans 300" w:hAnsi="Museo Sans 300"/>
          <w:sz w:val="24"/>
        </w:rPr>
        <w:t>Hás</w:t>
      </w:r>
      <w:proofErr w:type="spellEnd"/>
      <w:r w:rsidRPr="0011602B">
        <w:rPr>
          <w:rFonts w:ascii="Museo Sans 300" w:hAnsi="Museo Sans 300"/>
          <w:sz w:val="24"/>
        </w:rPr>
        <w:t xml:space="preserve">. 87 </w:t>
      </w:r>
      <w:proofErr w:type="spellStart"/>
      <w:r w:rsidRPr="0011602B">
        <w:rPr>
          <w:rFonts w:ascii="Museo Sans 300" w:hAnsi="Museo Sans 300"/>
          <w:sz w:val="24"/>
        </w:rPr>
        <w:t>Ás</w:t>
      </w:r>
      <w:proofErr w:type="spellEnd"/>
      <w:r w:rsidRPr="0011602B">
        <w:rPr>
          <w:rFonts w:ascii="Museo Sans 300" w:hAnsi="Museo Sans 300"/>
          <w:sz w:val="24"/>
        </w:rPr>
        <w:t xml:space="preserve">. y 83.37 </w:t>
      </w:r>
      <w:proofErr w:type="spellStart"/>
      <w:r w:rsidRPr="0011602B">
        <w:rPr>
          <w:rFonts w:ascii="Museo Sans 300" w:hAnsi="Museo Sans 300"/>
          <w:sz w:val="24"/>
        </w:rPr>
        <w:t>Cás</w:t>
      </w:r>
      <w:proofErr w:type="spellEnd"/>
      <w:r w:rsidRPr="0011602B">
        <w:rPr>
          <w:rFonts w:ascii="Museo Sans 300" w:hAnsi="Museo Sans 300"/>
          <w:sz w:val="24"/>
        </w:rPr>
        <w:t xml:space="preserve">., siendo el área intervenida de 718 </w:t>
      </w:r>
      <w:proofErr w:type="spellStart"/>
      <w:r w:rsidRPr="0011602B">
        <w:rPr>
          <w:rFonts w:ascii="Museo Sans 300" w:hAnsi="Museo Sans 300"/>
          <w:sz w:val="24"/>
        </w:rPr>
        <w:t>Hás</w:t>
      </w:r>
      <w:proofErr w:type="spellEnd"/>
      <w:r w:rsidRPr="0011602B">
        <w:rPr>
          <w:rFonts w:ascii="Museo Sans 300" w:hAnsi="Museo Sans 300"/>
          <w:sz w:val="24"/>
        </w:rPr>
        <w:t xml:space="preserve">. 00 </w:t>
      </w:r>
      <w:proofErr w:type="spellStart"/>
      <w:r w:rsidRPr="0011602B">
        <w:rPr>
          <w:rFonts w:ascii="Museo Sans 300" w:hAnsi="Museo Sans 300"/>
          <w:sz w:val="24"/>
        </w:rPr>
        <w:t>Ás</w:t>
      </w:r>
      <w:proofErr w:type="spellEnd"/>
      <w:r w:rsidRPr="0011602B">
        <w:rPr>
          <w:rFonts w:ascii="Museo Sans 300" w:hAnsi="Museo Sans 300"/>
          <w:sz w:val="24"/>
        </w:rPr>
        <w:t xml:space="preserve">. Y 43.01 </w:t>
      </w:r>
      <w:proofErr w:type="spellStart"/>
      <w:r w:rsidRPr="0011602B">
        <w:rPr>
          <w:rFonts w:ascii="Museo Sans 300" w:hAnsi="Museo Sans 300"/>
          <w:sz w:val="24"/>
        </w:rPr>
        <w:t>Cás</w:t>
      </w:r>
      <w:proofErr w:type="spellEnd"/>
      <w:r w:rsidRPr="0011602B">
        <w:rPr>
          <w:rFonts w:ascii="Museo Sans 300" w:hAnsi="Museo Sans 300"/>
          <w:sz w:val="24"/>
        </w:rPr>
        <w:t xml:space="preserve">., habiendo el ISTA de conformidad a Ley, otorgado a favor del señor GUIROLA KLEIN un derecho de reserva en una extensión superficial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w:t>
      </w:r>
      <w:proofErr w:type="spellStart"/>
      <w:r w:rsidRPr="0011602B">
        <w:rPr>
          <w:rFonts w:ascii="Museo Sans 300" w:hAnsi="Museo Sans 300"/>
          <w:sz w:val="24"/>
        </w:rPr>
        <w:t>Ás</w:t>
      </w:r>
      <w:proofErr w:type="spellEnd"/>
      <w:r w:rsidRPr="0011602B">
        <w:rPr>
          <w:rFonts w:ascii="Museo Sans 300" w:hAnsi="Museo Sans 300"/>
          <w:sz w:val="24"/>
        </w:rPr>
        <w:t xml:space="preserve">. Y 73.58 </w:t>
      </w:r>
      <w:proofErr w:type="spellStart"/>
      <w:r w:rsidRPr="0011602B">
        <w:rPr>
          <w:rFonts w:ascii="Museo Sans 300" w:hAnsi="Museo Sans 300"/>
          <w:sz w:val="24"/>
        </w:rPr>
        <w:t>Cás</w:t>
      </w:r>
      <w:proofErr w:type="spellEnd"/>
      <w:r w:rsidRPr="0011602B">
        <w:rPr>
          <w:rFonts w:ascii="Museo Sans 300" w:hAnsi="Museo Sans 300"/>
          <w:sz w:val="24"/>
        </w:rPr>
        <w:t xml:space="preserve">; quedando el área reducida a 620 </w:t>
      </w:r>
      <w:proofErr w:type="spellStart"/>
      <w:r w:rsidRPr="0011602B">
        <w:rPr>
          <w:rFonts w:ascii="Museo Sans 300" w:hAnsi="Museo Sans 300"/>
          <w:sz w:val="24"/>
        </w:rPr>
        <w:t>Hás</w:t>
      </w:r>
      <w:proofErr w:type="spellEnd"/>
      <w:r w:rsidRPr="0011602B">
        <w:rPr>
          <w:rFonts w:ascii="Museo Sans 300" w:hAnsi="Museo Sans 300"/>
          <w:sz w:val="24"/>
        </w:rPr>
        <w:t xml:space="preserve">., 15 As., 69.43 </w:t>
      </w:r>
      <w:proofErr w:type="spellStart"/>
      <w:r w:rsidRPr="0011602B">
        <w:rPr>
          <w:rFonts w:ascii="Museo Sans 300" w:hAnsi="Museo Sans 300"/>
          <w:sz w:val="24"/>
        </w:rPr>
        <w:t>Cás</w:t>
      </w:r>
      <w:proofErr w:type="spellEnd"/>
      <w:r w:rsidRPr="0011602B">
        <w:rPr>
          <w:rFonts w:ascii="Museo Sans 300" w:hAnsi="Museo Sans 300"/>
          <w:sz w:val="24"/>
        </w:rPr>
        <w:t xml:space="preserve">., la cual fue indemnizada por un precio de ¢ 1, 933,951.12 equivalentes a $ 221,022.99, según consta en Acta de Pago de Indemnización de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de fecha 31 de julio de 1990 y Titulo de Dominio inscrito al número </w:t>
      </w:r>
      <w:r w:rsidR="00DB63F2">
        <w:rPr>
          <w:rFonts w:ascii="Museo Sans 300" w:hAnsi="Museo Sans 300"/>
          <w:sz w:val="24"/>
        </w:rPr>
        <w:t>--</w:t>
      </w:r>
      <w:r w:rsidRPr="0011602B">
        <w:rPr>
          <w:rFonts w:ascii="Museo Sans 300" w:hAnsi="Museo Sans 300"/>
          <w:sz w:val="24"/>
        </w:rPr>
        <w:t xml:space="preserve"> del Libro </w:t>
      </w:r>
      <w:r w:rsidR="00DB63F2">
        <w:rPr>
          <w:rFonts w:ascii="Museo Sans 300" w:hAnsi="Museo Sans 300"/>
          <w:sz w:val="24"/>
        </w:rPr>
        <w:t>---</w:t>
      </w:r>
      <w:r w:rsidRPr="0011602B">
        <w:rPr>
          <w:rFonts w:ascii="Museo Sans 300" w:hAnsi="Museo Sans 300"/>
          <w:sz w:val="24"/>
        </w:rPr>
        <w:t xml:space="preserve"> de fecha </w:t>
      </w:r>
      <w:r w:rsidR="00DB63F2">
        <w:rPr>
          <w:rFonts w:ascii="Museo Sans 300" w:hAnsi="Museo Sans 300"/>
          <w:sz w:val="24"/>
        </w:rPr>
        <w:t>--</w:t>
      </w:r>
      <w:r w:rsidRPr="0011602B">
        <w:rPr>
          <w:rFonts w:ascii="Museo Sans 300" w:hAnsi="Museo Sans 300"/>
          <w:sz w:val="24"/>
        </w:rPr>
        <w:t xml:space="preserve"> de </w:t>
      </w:r>
      <w:r w:rsidR="00DB63F2">
        <w:rPr>
          <w:rFonts w:ascii="Museo Sans 300" w:hAnsi="Museo Sans 300"/>
          <w:sz w:val="24"/>
        </w:rPr>
        <w:t>---</w:t>
      </w:r>
      <w:r w:rsidRPr="0011602B">
        <w:rPr>
          <w:rFonts w:ascii="Museo Sans 300" w:hAnsi="Museo Sans 300"/>
          <w:sz w:val="24"/>
        </w:rPr>
        <w:t xml:space="preserve"> de </w:t>
      </w:r>
      <w:r w:rsidR="00DB63F2">
        <w:rPr>
          <w:rFonts w:ascii="Museo Sans 300" w:hAnsi="Museo Sans 300"/>
          <w:sz w:val="24"/>
        </w:rPr>
        <w:t>---</w:t>
      </w:r>
      <w:r w:rsidRPr="0011602B">
        <w:rPr>
          <w:rFonts w:ascii="Museo Sans 300" w:hAnsi="Museo Sans 300"/>
          <w:sz w:val="24"/>
        </w:rPr>
        <w:t>.</w:t>
      </w:r>
    </w:p>
    <w:p w14:paraId="077E274A" w14:textId="77777777" w:rsidR="00FD6983" w:rsidRPr="00D9079B" w:rsidRDefault="00FD6983" w:rsidP="00D20AD0">
      <w:pPr>
        <w:pStyle w:val="Prrafodelista"/>
        <w:spacing w:after="0" w:line="240" w:lineRule="auto"/>
        <w:ind w:left="0"/>
        <w:jc w:val="both"/>
        <w:rPr>
          <w:rFonts w:ascii="Museo Sans 300" w:hAnsi="Museo Sans 300"/>
          <w:b/>
        </w:rPr>
      </w:pPr>
    </w:p>
    <w:p w14:paraId="0DB5E7BA" w14:textId="0ABA9A11" w:rsidR="00FD6983" w:rsidRPr="0011602B" w:rsidRDefault="00FD6983" w:rsidP="00D20AD0">
      <w:pPr>
        <w:pStyle w:val="Prrafodelista"/>
        <w:spacing w:after="0" w:line="240" w:lineRule="auto"/>
        <w:ind w:left="1134"/>
        <w:jc w:val="both"/>
        <w:rPr>
          <w:rFonts w:ascii="Museo Sans 300" w:hAnsi="Museo Sans 300"/>
          <w:sz w:val="24"/>
        </w:rPr>
      </w:pPr>
      <w:r w:rsidRPr="0011602B">
        <w:rPr>
          <w:rFonts w:ascii="Museo Sans 300" w:hAnsi="Museo Sans 300"/>
          <w:sz w:val="24"/>
        </w:rPr>
        <w:t xml:space="preserve">Mediante Acuerdo de Junta Directiva contenido en </w:t>
      </w:r>
      <w:r w:rsidRPr="005B0352">
        <w:rPr>
          <w:rFonts w:ascii="Museo Sans 300" w:hAnsi="Museo Sans 300"/>
          <w:sz w:val="24"/>
        </w:rPr>
        <w:t>el Punto VI-4 de Acta de Sesión Ordinaria N° 19-90 de fecha 31 de mayo de 1990, el ISTA adquirió</w:t>
      </w:r>
      <w:r w:rsidRPr="0011602B">
        <w:rPr>
          <w:rFonts w:ascii="Museo Sans 300" w:hAnsi="Museo Sans 300"/>
          <w:sz w:val="24"/>
        </w:rPr>
        <w:t xml:space="preserve"> por Compraventa el derecho de reserva del inmueble identificado como Hacienda Rancho </w:t>
      </w:r>
      <w:proofErr w:type="spellStart"/>
      <w:r w:rsidRPr="0011602B">
        <w:rPr>
          <w:rFonts w:ascii="Museo Sans 300" w:hAnsi="Museo Sans 300"/>
          <w:sz w:val="24"/>
        </w:rPr>
        <w:t>Tatuano</w:t>
      </w:r>
      <w:proofErr w:type="spellEnd"/>
      <w:r w:rsidRPr="0011602B">
        <w:rPr>
          <w:rFonts w:ascii="Museo Sans 300" w:hAnsi="Museo Sans 300"/>
          <w:sz w:val="24"/>
        </w:rPr>
        <w:t xml:space="preserve">, con un área de 97 </w:t>
      </w:r>
      <w:proofErr w:type="spellStart"/>
      <w:r w:rsidRPr="0011602B">
        <w:rPr>
          <w:rFonts w:ascii="Museo Sans 300" w:hAnsi="Museo Sans 300"/>
          <w:sz w:val="24"/>
        </w:rPr>
        <w:t>Hás</w:t>
      </w:r>
      <w:proofErr w:type="spellEnd"/>
      <w:r w:rsidRPr="0011602B">
        <w:rPr>
          <w:rFonts w:ascii="Museo Sans 300" w:hAnsi="Museo Sans 300"/>
          <w:sz w:val="24"/>
        </w:rPr>
        <w:t xml:space="preserve">., 84 As., 73.58 </w:t>
      </w:r>
      <w:proofErr w:type="spellStart"/>
      <w:r w:rsidRPr="0011602B">
        <w:rPr>
          <w:rFonts w:ascii="Museo Sans 300" w:hAnsi="Museo Sans 300"/>
          <w:sz w:val="24"/>
        </w:rPr>
        <w:t>Cás</w:t>
      </w:r>
      <w:proofErr w:type="spellEnd"/>
      <w:r w:rsidRPr="0011602B">
        <w:rPr>
          <w:rFonts w:ascii="Museo Sans 300" w:hAnsi="Museo Sans 300"/>
          <w:sz w:val="24"/>
        </w:rPr>
        <w:t xml:space="preserve">., por un precio de la adquisición de la tierra de ¢ 2, 873,020.66, equivalentes a $ 328,345.22. Según consta en Escritura Pública de Compraventa número </w:t>
      </w:r>
      <w:r w:rsidR="00DB63F2">
        <w:rPr>
          <w:rFonts w:ascii="Museo Sans 300" w:hAnsi="Museo Sans 300"/>
          <w:sz w:val="24"/>
        </w:rPr>
        <w:t>---</w:t>
      </w:r>
      <w:r w:rsidRPr="0011602B">
        <w:rPr>
          <w:rFonts w:ascii="Museo Sans 300" w:hAnsi="Museo Sans 300"/>
          <w:sz w:val="24"/>
        </w:rPr>
        <w:t xml:space="preserve">, de Libro </w:t>
      </w:r>
      <w:r w:rsidR="00DB63F2">
        <w:rPr>
          <w:rFonts w:ascii="Museo Sans 300" w:hAnsi="Museo Sans 300"/>
          <w:sz w:val="24"/>
        </w:rPr>
        <w:t>---</w:t>
      </w:r>
      <w:r w:rsidRPr="0011602B">
        <w:rPr>
          <w:rFonts w:ascii="Museo Sans 300" w:hAnsi="Museo Sans 300"/>
          <w:sz w:val="24"/>
        </w:rPr>
        <w:t xml:space="preserve"> de Protocolo del Notario ERNESTO ARBIZU MATA, de fecha </w:t>
      </w:r>
      <w:r w:rsidR="00DB63F2">
        <w:rPr>
          <w:rFonts w:ascii="Museo Sans 300" w:hAnsi="Museo Sans 300"/>
          <w:sz w:val="24"/>
        </w:rPr>
        <w:t>--</w:t>
      </w:r>
      <w:r w:rsidRPr="0011602B">
        <w:rPr>
          <w:rFonts w:ascii="Museo Sans 300" w:hAnsi="Museo Sans 300"/>
          <w:sz w:val="24"/>
        </w:rPr>
        <w:t xml:space="preserve"> de </w:t>
      </w:r>
      <w:r w:rsidR="00DB63F2">
        <w:rPr>
          <w:rFonts w:ascii="Museo Sans 300" w:hAnsi="Museo Sans 300"/>
          <w:sz w:val="24"/>
        </w:rPr>
        <w:t>---</w:t>
      </w:r>
      <w:r w:rsidRPr="0011602B">
        <w:rPr>
          <w:rFonts w:ascii="Museo Sans 300" w:hAnsi="Museo Sans 300"/>
          <w:sz w:val="24"/>
        </w:rPr>
        <w:t xml:space="preserve"> de </w:t>
      </w:r>
      <w:r w:rsidR="00DB63F2">
        <w:rPr>
          <w:rFonts w:ascii="Museo Sans 300" w:hAnsi="Museo Sans 300"/>
          <w:sz w:val="24"/>
        </w:rPr>
        <w:t>---</w:t>
      </w:r>
      <w:r w:rsidRPr="0011602B">
        <w:rPr>
          <w:rFonts w:ascii="Museo Sans 300" w:hAnsi="Museo Sans 300"/>
          <w:sz w:val="24"/>
        </w:rPr>
        <w:t>.</w:t>
      </w:r>
    </w:p>
    <w:p w14:paraId="168773A2" w14:textId="77777777" w:rsidR="00FD6983" w:rsidRPr="00D9079B" w:rsidRDefault="00FD6983" w:rsidP="00D20AD0">
      <w:pPr>
        <w:pStyle w:val="Prrafodelista"/>
        <w:spacing w:after="0" w:line="240" w:lineRule="auto"/>
        <w:ind w:left="0"/>
        <w:jc w:val="both"/>
        <w:rPr>
          <w:rFonts w:ascii="Museo Sans 300" w:hAnsi="Museo Sans 300"/>
        </w:rPr>
      </w:pPr>
    </w:p>
    <w:p w14:paraId="656BD601" w14:textId="1C888FEA" w:rsidR="00FD6983" w:rsidRPr="00DB63F2" w:rsidRDefault="00FD6983" w:rsidP="00DB63F2">
      <w:pPr>
        <w:pStyle w:val="Prrafodelista"/>
        <w:spacing w:after="0" w:line="240" w:lineRule="auto"/>
        <w:ind w:left="1134"/>
        <w:jc w:val="both"/>
        <w:rPr>
          <w:rFonts w:ascii="Museo Sans 300" w:hAnsi="Museo Sans 300"/>
          <w:sz w:val="24"/>
        </w:rPr>
      </w:pPr>
      <w:r w:rsidRPr="0011602B">
        <w:rPr>
          <w:rFonts w:ascii="Museo Sans 300" w:hAnsi="Museo Sans 300"/>
          <w:sz w:val="24"/>
        </w:rPr>
        <w:t xml:space="preserve">Por lo tanto al sumar el área expropiada con la Compraventa del Derecho de Reserva, el ISTA adquiere una extensión superficial de </w:t>
      </w:r>
      <w:r w:rsidRPr="00CF17A9">
        <w:rPr>
          <w:rFonts w:ascii="Museo Sans 300" w:hAnsi="Museo Sans 300"/>
          <w:sz w:val="24"/>
        </w:rPr>
        <w:t xml:space="preserve">718 </w:t>
      </w:r>
      <w:proofErr w:type="spellStart"/>
      <w:r w:rsidRPr="00CF17A9">
        <w:rPr>
          <w:rFonts w:ascii="Museo Sans 300" w:hAnsi="Museo Sans 300"/>
          <w:sz w:val="24"/>
        </w:rPr>
        <w:t>Hás</w:t>
      </w:r>
      <w:proofErr w:type="spellEnd"/>
      <w:r w:rsidRPr="00CF17A9">
        <w:rPr>
          <w:rFonts w:ascii="Museo Sans 300" w:hAnsi="Museo Sans 300"/>
          <w:sz w:val="24"/>
        </w:rPr>
        <w:t xml:space="preserve">., 00 As., 43.01 </w:t>
      </w:r>
      <w:proofErr w:type="spellStart"/>
      <w:r w:rsidRPr="00CF17A9">
        <w:rPr>
          <w:rFonts w:ascii="Museo Sans 300" w:hAnsi="Museo Sans 300"/>
          <w:sz w:val="24"/>
        </w:rPr>
        <w:t>Cás</w:t>
      </w:r>
      <w:proofErr w:type="spellEnd"/>
      <w:r w:rsidRPr="00CF17A9">
        <w:rPr>
          <w:rFonts w:ascii="Museo Sans 300" w:hAnsi="Museo Sans 300"/>
          <w:sz w:val="24"/>
        </w:rPr>
        <w:t xml:space="preserve">., por un monto total de ambas áreas de ¢ 4, 806,971.58, </w:t>
      </w:r>
      <w:r w:rsidRPr="00DB63F2">
        <w:rPr>
          <w:rFonts w:ascii="Museo Sans 300" w:hAnsi="Museo Sans 300"/>
          <w:sz w:val="24"/>
        </w:rPr>
        <w:t xml:space="preserve">equivalentes a $ 549,368.20, a razón de $ 765.13 por Hectárea, y de $ 0.076513 por metro cuadrado. </w:t>
      </w:r>
    </w:p>
    <w:p w14:paraId="74FDE17E" w14:textId="77777777" w:rsidR="00FD6983" w:rsidRPr="00F36740" w:rsidRDefault="00FD6983" w:rsidP="00D20AD0">
      <w:pPr>
        <w:pStyle w:val="Prrafodelista"/>
        <w:spacing w:after="0" w:line="240" w:lineRule="auto"/>
        <w:ind w:left="0"/>
        <w:jc w:val="both"/>
        <w:rPr>
          <w:rFonts w:ascii="Museo Sans 300" w:hAnsi="Museo Sans 300"/>
        </w:rPr>
      </w:pPr>
    </w:p>
    <w:p w14:paraId="4AC085A6" w14:textId="417EF5D7" w:rsidR="00FD6983" w:rsidRDefault="00FD6983" w:rsidP="00D20AD0">
      <w:pPr>
        <w:pStyle w:val="Prrafodelista"/>
        <w:numPr>
          <w:ilvl w:val="0"/>
          <w:numId w:val="21"/>
        </w:numPr>
        <w:spacing w:after="0" w:line="240" w:lineRule="auto"/>
        <w:ind w:left="1134" w:hanging="708"/>
        <w:jc w:val="both"/>
        <w:rPr>
          <w:rFonts w:ascii="Museo Sans 300" w:hAnsi="Museo Sans 300"/>
          <w:b/>
          <w:bCs/>
          <w:sz w:val="24"/>
        </w:rPr>
      </w:pPr>
      <w:r w:rsidRPr="005B0352">
        <w:rPr>
          <w:rFonts w:ascii="Museo Sans 300" w:hAnsi="Museo Sans 300"/>
          <w:sz w:val="24"/>
        </w:rPr>
        <w:t xml:space="preserve">Mediante </w:t>
      </w:r>
      <w:r w:rsidR="004A1378">
        <w:rPr>
          <w:rFonts w:ascii="Museo Sans 300" w:hAnsi="Museo Sans 300"/>
          <w:sz w:val="24"/>
        </w:rPr>
        <w:t>el Punto VII</w:t>
      </w:r>
      <w:r w:rsidRPr="005B0352">
        <w:rPr>
          <w:rFonts w:ascii="Museo Sans 300" w:hAnsi="Museo Sans 300"/>
          <w:sz w:val="24"/>
        </w:rPr>
        <w:t xml:space="preserve"> de Acta Ordinaria  41-91 de fecha 5 de diciembre de 1991, se aprobó el Proyecto de Asentamiento Comunitario y Lotificación</w:t>
      </w:r>
      <w:r w:rsidRPr="0055653D">
        <w:rPr>
          <w:rFonts w:ascii="Museo Sans 300" w:hAnsi="Museo Sans 300"/>
          <w:sz w:val="24"/>
        </w:rPr>
        <w:t xml:space="preserve"> Agrícola en el inmueble denominado RANCHO TATUANO, (Porción La Plantación) hoy PORCIÓN 6 y 7 ubicado en cantón Cerco de Piedra, y Las Barrosas, jurisdicción de </w:t>
      </w:r>
      <w:proofErr w:type="spellStart"/>
      <w:r w:rsidRPr="0055653D">
        <w:rPr>
          <w:rFonts w:ascii="Museo Sans 300" w:hAnsi="Museo Sans 300"/>
          <w:sz w:val="24"/>
        </w:rPr>
        <w:t>Panchimalco</w:t>
      </w:r>
      <w:proofErr w:type="spellEnd"/>
      <w:r w:rsidRPr="0055653D">
        <w:rPr>
          <w:rFonts w:ascii="Museo Sans 300" w:hAnsi="Museo Sans 300"/>
          <w:sz w:val="24"/>
        </w:rPr>
        <w:t xml:space="preserve">, departamento de San </w:t>
      </w:r>
      <w:r w:rsidRPr="0055653D">
        <w:rPr>
          <w:rFonts w:ascii="Museo Sans 300" w:hAnsi="Museo Sans 300"/>
          <w:sz w:val="24"/>
        </w:rPr>
        <w:lastRenderedPageBreak/>
        <w:t>Salvador, dicho Punto</w:t>
      </w:r>
      <w:r w:rsidR="004A1378">
        <w:rPr>
          <w:rFonts w:ascii="Museo Sans 300" w:hAnsi="Museo Sans 300"/>
          <w:sz w:val="24"/>
        </w:rPr>
        <w:t xml:space="preserve"> de Acta que </w:t>
      </w:r>
      <w:r w:rsidRPr="0055653D">
        <w:rPr>
          <w:rFonts w:ascii="Museo Sans 300" w:hAnsi="Museo Sans 300"/>
          <w:sz w:val="24"/>
        </w:rPr>
        <w:t xml:space="preserve">fue </w:t>
      </w:r>
      <w:r w:rsidRPr="005B0352">
        <w:rPr>
          <w:rFonts w:ascii="Museo Sans 300" w:hAnsi="Museo Sans 300"/>
          <w:sz w:val="24"/>
        </w:rPr>
        <w:t>modificado por el acue</w:t>
      </w:r>
      <w:r w:rsidR="004A1378">
        <w:rPr>
          <w:rFonts w:ascii="Museo Sans 300" w:hAnsi="Museo Sans 300"/>
          <w:sz w:val="24"/>
        </w:rPr>
        <w:t>rdo contenido en el Punto X</w:t>
      </w:r>
      <w:r w:rsidRPr="005B0352">
        <w:rPr>
          <w:rFonts w:ascii="Museo Sans 300" w:hAnsi="Museo Sans 300"/>
          <w:sz w:val="24"/>
        </w:rPr>
        <w:t xml:space="preserve"> de</w:t>
      </w:r>
      <w:r w:rsidR="004A1378">
        <w:rPr>
          <w:rFonts w:ascii="Museo Sans 300" w:hAnsi="Museo Sans 300"/>
          <w:sz w:val="24"/>
        </w:rPr>
        <w:t>l</w:t>
      </w:r>
      <w:r w:rsidRPr="005B0352">
        <w:rPr>
          <w:rFonts w:ascii="Museo Sans 300" w:hAnsi="Museo Sans 300"/>
          <w:sz w:val="24"/>
        </w:rPr>
        <w:t xml:space="preserve"> Acta de Sesión Ordinara 01-2006 de fecha 11 de enero de 2006, en el sentido de corregir el área que comprenden las </w:t>
      </w:r>
      <w:r w:rsidRPr="005B0352">
        <w:rPr>
          <w:rFonts w:ascii="Museo Sans 300" w:eastAsia="Times New Roman" w:hAnsi="Museo Sans 300"/>
          <w:b/>
          <w:bCs/>
          <w:sz w:val="24"/>
          <w:lang w:eastAsia="es-ES"/>
        </w:rPr>
        <w:t>PORCIONES</w:t>
      </w:r>
      <w:r w:rsidRPr="0055653D">
        <w:rPr>
          <w:rFonts w:ascii="Museo Sans 300" w:eastAsia="Times New Roman" w:hAnsi="Museo Sans 300"/>
          <w:sz w:val="24"/>
          <w:lang w:eastAsia="es-ES"/>
        </w:rPr>
        <w:t xml:space="preserve"> 1, 2, 3, 4, 5 y 8, ubicadas en Cantón Cerco de Piedra, Plan de Mango y Las Barrosas, jurisdicción de Rosario de Mora, departamento de San Salvador, </w:t>
      </w:r>
      <w:r w:rsidRPr="0055653D">
        <w:rPr>
          <w:rFonts w:ascii="Museo Sans 300" w:hAnsi="Museo Sans 300"/>
          <w:sz w:val="24"/>
        </w:rPr>
        <w:t xml:space="preserve">inscritas a las matrículas </w:t>
      </w:r>
      <w:r w:rsidR="00DB63F2">
        <w:rPr>
          <w:rFonts w:ascii="Museo Sans 300" w:hAnsi="Museo Sans 300"/>
          <w:sz w:val="24"/>
        </w:rPr>
        <w:t>---</w:t>
      </w:r>
      <w:r w:rsidRPr="0055653D">
        <w:rPr>
          <w:rFonts w:ascii="Museo Sans 300" w:hAnsi="Museo Sans 300"/>
          <w:sz w:val="24"/>
        </w:rPr>
        <w:t xml:space="preserve">, </w:t>
      </w:r>
      <w:r w:rsidR="00DB63F2">
        <w:rPr>
          <w:rFonts w:ascii="Museo Sans 300" w:hAnsi="Museo Sans 300"/>
          <w:sz w:val="24"/>
        </w:rPr>
        <w:t>---</w:t>
      </w:r>
      <w:r w:rsidRPr="0055653D">
        <w:rPr>
          <w:rFonts w:ascii="Museo Sans 300" w:hAnsi="Museo Sans 300"/>
          <w:sz w:val="24"/>
        </w:rPr>
        <w:t xml:space="preserve">, </w:t>
      </w:r>
      <w:r w:rsidR="00DB63F2">
        <w:rPr>
          <w:rFonts w:ascii="Museo Sans 300" w:hAnsi="Museo Sans 300"/>
          <w:sz w:val="24"/>
        </w:rPr>
        <w:t>---</w:t>
      </w:r>
      <w:r w:rsidRPr="0055653D">
        <w:rPr>
          <w:rFonts w:ascii="Museo Sans 300" w:hAnsi="Museo Sans 300"/>
          <w:sz w:val="24"/>
        </w:rPr>
        <w:t xml:space="preserve">, </w:t>
      </w:r>
      <w:r w:rsidR="00DB63F2">
        <w:rPr>
          <w:rFonts w:ascii="Museo Sans 300" w:hAnsi="Museo Sans 300"/>
          <w:sz w:val="24"/>
        </w:rPr>
        <w:t>---</w:t>
      </w:r>
      <w:r w:rsidRPr="0055653D">
        <w:rPr>
          <w:rFonts w:ascii="Museo Sans 300" w:hAnsi="Museo Sans 300"/>
          <w:sz w:val="24"/>
        </w:rPr>
        <w:t xml:space="preserve">, </w:t>
      </w:r>
      <w:r w:rsidR="00DB63F2">
        <w:rPr>
          <w:rFonts w:ascii="Museo Sans 300" w:hAnsi="Museo Sans 300"/>
          <w:sz w:val="24"/>
        </w:rPr>
        <w:t>---</w:t>
      </w:r>
      <w:r w:rsidRPr="0055653D">
        <w:rPr>
          <w:rFonts w:ascii="Museo Sans 300" w:hAnsi="Museo Sans 300"/>
          <w:sz w:val="24"/>
        </w:rPr>
        <w:t xml:space="preserve"> y </w:t>
      </w:r>
      <w:r w:rsidR="00DB63F2">
        <w:rPr>
          <w:rFonts w:ascii="Museo Sans 300" w:hAnsi="Museo Sans 300"/>
          <w:sz w:val="24"/>
        </w:rPr>
        <w:t>---</w:t>
      </w:r>
      <w:r w:rsidRPr="0055653D">
        <w:rPr>
          <w:rFonts w:ascii="Museo Sans 300" w:hAnsi="Museo Sans 300"/>
          <w:sz w:val="24"/>
        </w:rPr>
        <w:t xml:space="preserve"> ,</w:t>
      </w:r>
      <w:r w:rsidRPr="0055653D">
        <w:rPr>
          <w:rFonts w:ascii="Museo Sans 300" w:eastAsia="Times New Roman" w:hAnsi="Museo Sans 300"/>
          <w:sz w:val="24"/>
          <w:lang w:eastAsia="es-ES"/>
        </w:rPr>
        <w:t xml:space="preserve">y </w:t>
      </w:r>
      <w:r w:rsidRPr="0055653D">
        <w:rPr>
          <w:rFonts w:ascii="Museo Sans 300" w:eastAsia="Times New Roman" w:hAnsi="Museo Sans 300"/>
          <w:b/>
          <w:bCs/>
          <w:sz w:val="24"/>
          <w:lang w:eastAsia="es-ES"/>
        </w:rPr>
        <w:t>las PORCIONES 13 y 14</w:t>
      </w:r>
      <w:r w:rsidRPr="0055653D">
        <w:rPr>
          <w:rFonts w:ascii="Museo Sans 300" w:hAnsi="Museo Sans 300"/>
          <w:b/>
          <w:bCs/>
          <w:sz w:val="24"/>
        </w:rPr>
        <w:t>,</w:t>
      </w:r>
      <w:r w:rsidRPr="0055653D">
        <w:rPr>
          <w:rFonts w:ascii="Museo Sans 300" w:hAnsi="Museo Sans 300"/>
          <w:sz w:val="24"/>
        </w:rPr>
        <w:t xml:space="preserve"> ubicadas en el cantón Cangrejera, jurisdicción y departamento de La Libertad, en un Área Total de 287 Has, 82 As, 03.18 Cas, inscritas a las matrículas </w:t>
      </w:r>
      <w:r w:rsidR="00DB63F2">
        <w:rPr>
          <w:rFonts w:ascii="Museo Sans 300" w:hAnsi="Museo Sans 300"/>
          <w:sz w:val="24"/>
        </w:rPr>
        <w:t>---</w:t>
      </w:r>
      <w:r w:rsidRPr="0055653D">
        <w:rPr>
          <w:rFonts w:ascii="Museo Sans 300" w:hAnsi="Museo Sans 300"/>
          <w:sz w:val="24"/>
        </w:rPr>
        <w:t xml:space="preserve"> y </w:t>
      </w:r>
      <w:r w:rsidR="00DB63F2">
        <w:rPr>
          <w:rFonts w:ascii="Museo Sans 300" w:hAnsi="Museo Sans 300"/>
          <w:sz w:val="24"/>
        </w:rPr>
        <w:t>---</w:t>
      </w:r>
      <w:r w:rsidRPr="0055653D">
        <w:rPr>
          <w:rFonts w:ascii="Museo Sans 300" w:hAnsi="Museo Sans 300"/>
          <w:sz w:val="24"/>
        </w:rPr>
        <w:t xml:space="preserve">, que comprende </w:t>
      </w:r>
      <w:r w:rsidR="00DB63F2">
        <w:rPr>
          <w:rFonts w:ascii="Museo Sans 300" w:hAnsi="Museo Sans 300"/>
          <w:sz w:val="24"/>
        </w:rPr>
        <w:t>---</w:t>
      </w:r>
      <w:r w:rsidRPr="0055653D">
        <w:rPr>
          <w:rFonts w:ascii="Museo Sans 300" w:hAnsi="Museo Sans 300"/>
          <w:sz w:val="24"/>
        </w:rPr>
        <w:t xml:space="preserve"> Solares para Vivienda (Polígonos A, E, N, P, Q, R, S, y T), </w:t>
      </w:r>
      <w:r w:rsidR="00DB63F2">
        <w:rPr>
          <w:rFonts w:ascii="Museo Sans 300" w:hAnsi="Museo Sans 300"/>
          <w:sz w:val="24"/>
        </w:rPr>
        <w:t>---</w:t>
      </w:r>
      <w:r w:rsidRPr="0055653D">
        <w:rPr>
          <w:rFonts w:ascii="Museo Sans 300" w:hAnsi="Museo Sans 300"/>
          <w:sz w:val="24"/>
        </w:rPr>
        <w:t xml:space="preserve"> Lotes Agrícolas (Polígonos 7, 8, 9, 10, 11 y 12), Escuelas, Cementerio, Casa Comunal, Zonas Verdes, Cancha de Futbol, Iglesia Católica, y Calles. </w:t>
      </w:r>
    </w:p>
    <w:p w14:paraId="56D41A47" w14:textId="77777777" w:rsidR="00FD6983" w:rsidRPr="001C5BF3" w:rsidRDefault="00FD6983" w:rsidP="00D20AD0">
      <w:pPr>
        <w:pStyle w:val="Prrafodelista"/>
        <w:spacing w:after="0" w:line="240" w:lineRule="auto"/>
        <w:ind w:left="0"/>
        <w:jc w:val="both"/>
        <w:rPr>
          <w:rFonts w:ascii="Museo Sans 300" w:eastAsia="MS Mincho" w:hAnsi="Museo Sans 300"/>
          <w:sz w:val="24"/>
          <w:szCs w:val="24"/>
          <w:lang w:eastAsia="es-ES"/>
        </w:rPr>
      </w:pPr>
    </w:p>
    <w:p w14:paraId="220101FE" w14:textId="36F677CD" w:rsidR="00FD6983" w:rsidRDefault="00FD6983" w:rsidP="00D20AD0">
      <w:pPr>
        <w:pStyle w:val="Prrafodelista"/>
        <w:numPr>
          <w:ilvl w:val="0"/>
          <w:numId w:val="21"/>
        </w:numPr>
        <w:spacing w:after="0" w:line="240" w:lineRule="auto"/>
        <w:ind w:left="1134" w:hanging="708"/>
        <w:jc w:val="both"/>
        <w:rPr>
          <w:rFonts w:ascii="Museo Sans 300" w:hAnsi="Museo Sans 300"/>
          <w:sz w:val="24"/>
          <w:szCs w:val="24"/>
        </w:rPr>
      </w:pPr>
      <w:r w:rsidRPr="002C0547">
        <w:rPr>
          <w:rFonts w:ascii="Museo Sans 300" w:hAnsi="Museo Sans 300"/>
          <w:b/>
          <w:sz w:val="24"/>
          <w:szCs w:val="24"/>
        </w:rPr>
        <w:t xml:space="preserve">En el </w:t>
      </w:r>
      <w:r w:rsidRPr="00AE3422">
        <w:rPr>
          <w:rFonts w:ascii="Museo Sans 300" w:eastAsia="Times New Roman" w:hAnsi="Museo Sans 300"/>
          <w:b/>
          <w:sz w:val="24"/>
          <w:szCs w:val="24"/>
          <w:lang w:eastAsia="es-ES"/>
        </w:rPr>
        <w:t xml:space="preserve">Punto </w:t>
      </w:r>
      <w:r>
        <w:rPr>
          <w:rFonts w:ascii="Museo Sans 300" w:eastAsia="Times New Roman" w:hAnsi="Museo Sans 300"/>
          <w:b/>
          <w:sz w:val="24"/>
          <w:szCs w:val="24"/>
          <w:lang w:eastAsia="es-ES"/>
        </w:rPr>
        <w:t>VIII</w:t>
      </w:r>
      <w:r w:rsidRPr="00541083">
        <w:rPr>
          <w:rFonts w:ascii="Museo Sans 300" w:eastAsia="Times New Roman" w:hAnsi="Museo Sans 300"/>
          <w:b/>
          <w:sz w:val="24"/>
          <w:szCs w:val="24"/>
          <w:lang w:eastAsia="es-ES"/>
        </w:rPr>
        <w:t xml:space="preserve"> </w:t>
      </w:r>
      <w:r>
        <w:rPr>
          <w:rFonts w:ascii="Museo Sans 300" w:eastAsia="Times New Roman" w:hAnsi="Museo Sans 300"/>
          <w:b/>
          <w:sz w:val="24"/>
          <w:szCs w:val="24"/>
          <w:lang w:eastAsia="es-ES"/>
        </w:rPr>
        <w:t>de</w:t>
      </w:r>
      <w:r w:rsidR="004A1378">
        <w:rPr>
          <w:rFonts w:ascii="Museo Sans 300" w:eastAsia="Times New Roman" w:hAnsi="Museo Sans 300"/>
          <w:b/>
          <w:sz w:val="24"/>
          <w:szCs w:val="24"/>
          <w:lang w:eastAsia="es-ES"/>
        </w:rPr>
        <w:t xml:space="preserve">l </w:t>
      </w:r>
      <w:r>
        <w:rPr>
          <w:rFonts w:ascii="Museo Sans 300" w:eastAsia="Times New Roman" w:hAnsi="Museo Sans 300"/>
          <w:b/>
          <w:sz w:val="24"/>
          <w:szCs w:val="24"/>
          <w:lang w:eastAsia="es-ES"/>
        </w:rPr>
        <w:t>Acta Ordinaria 41</w:t>
      </w:r>
      <w:r w:rsidRPr="00541083">
        <w:rPr>
          <w:rFonts w:ascii="Museo Sans 300" w:eastAsia="Times New Roman" w:hAnsi="Museo Sans 300"/>
          <w:b/>
          <w:sz w:val="24"/>
          <w:szCs w:val="24"/>
          <w:lang w:eastAsia="es-ES"/>
        </w:rPr>
        <w:t>-</w:t>
      </w:r>
      <w:r>
        <w:rPr>
          <w:rFonts w:ascii="Museo Sans 300" w:eastAsia="Times New Roman" w:hAnsi="Museo Sans 300"/>
          <w:b/>
          <w:sz w:val="24"/>
          <w:szCs w:val="24"/>
          <w:lang w:eastAsia="es-ES"/>
        </w:rPr>
        <w:t>91</w:t>
      </w:r>
      <w:r w:rsidRPr="00541083">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5</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diciembre</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1991</w:t>
      </w:r>
      <w:r>
        <w:rPr>
          <w:rFonts w:ascii="Museo Sans 300" w:hAnsi="Museo Sans 300"/>
          <w:sz w:val="24"/>
          <w:szCs w:val="24"/>
        </w:rPr>
        <w:t>, se adjudicó</w:t>
      </w:r>
      <w:r w:rsidRPr="002C0547">
        <w:rPr>
          <w:rFonts w:ascii="Museo Sans 300" w:hAnsi="Museo Sans 300"/>
          <w:sz w:val="24"/>
          <w:szCs w:val="24"/>
        </w:rPr>
        <w:t xml:space="preserve">, entre otros, el </w:t>
      </w:r>
      <w:r>
        <w:rPr>
          <w:rFonts w:ascii="Museo Sans 300" w:hAnsi="Museo Sans 300"/>
          <w:b/>
          <w:sz w:val="24"/>
          <w:szCs w:val="24"/>
        </w:rPr>
        <w:t>Lote</w:t>
      </w:r>
      <w:r w:rsidRPr="002C0547">
        <w:rPr>
          <w:rFonts w:ascii="Museo Sans 300" w:hAnsi="Museo Sans 300"/>
          <w:b/>
          <w:sz w:val="24"/>
          <w:szCs w:val="24"/>
        </w:rPr>
        <w:t xml:space="preserve"> </w:t>
      </w:r>
      <w:r w:rsidR="00DB63F2">
        <w:rPr>
          <w:rFonts w:ascii="Museo Sans 300" w:hAnsi="Museo Sans 300"/>
          <w:b/>
          <w:sz w:val="24"/>
          <w:szCs w:val="24"/>
        </w:rPr>
        <w:t>---</w:t>
      </w:r>
      <w:r w:rsidRPr="002C0547">
        <w:rPr>
          <w:rFonts w:ascii="Museo Sans 300" w:hAnsi="Museo Sans 300"/>
          <w:b/>
          <w:sz w:val="24"/>
          <w:szCs w:val="24"/>
        </w:rPr>
        <w:t xml:space="preserve">, Polígono </w:t>
      </w:r>
      <w:r w:rsidR="00DB63F2">
        <w:rPr>
          <w:rFonts w:ascii="Museo Sans 300" w:hAnsi="Museo Sans 300"/>
          <w:b/>
          <w:sz w:val="24"/>
          <w:szCs w:val="24"/>
        </w:rPr>
        <w:t>---</w:t>
      </w:r>
      <w:r w:rsidRPr="002C0547">
        <w:rPr>
          <w:rFonts w:ascii="Museo Sans 300" w:hAnsi="Museo Sans 300"/>
          <w:b/>
          <w:sz w:val="24"/>
          <w:szCs w:val="24"/>
        </w:rPr>
        <w:t xml:space="preserve">, </w:t>
      </w:r>
      <w:r w:rsidRPr="002C0547">
        <w:rPr>
          <w:rFonts w:ascii="Museo Sans 300" w:hAnsi="Museo Sans 300"/>
          <w:sz w:val="24"/>
          <w:szCs w:val="24"/>
        </w:rPr>
        <w:t xml:space="preserve">con un área de </w:t>
      </w:r>
      <w:r>
        <w:rPr>
          <w:rFonts w:ascii="Museo Sans 300" w:hAnsi="Museo Sans 300"/>
          <w:sz w:val="24"/>
          <w:szCs w:val="24"/>
        </w:rPr>
        <w:t>44.096.24</w:t>
      </w:r>
      <w:r w:rsidRPr="002C0547">
        <w:rPr>
          <w:rFonts w:ascii="Museo Sans 300" w:hAnsi="Museo Sans 300"/>
          <w:sz w:val="24"/>
          <w:szCs w:val="24"/>
        </w:rPr>
        <w:t xml:space="preserve"> Mts.² </w:t>
      </w:r>
      <w:r w:rsidRPr="002C0547">
        <w:rPr>
          <w:rFonts w:ascii="Museo Sans 300" w:eastAsia="Times New Roman" w:hAnsi="Museo Sans 300"/>
          <w:sz w:val="24"/>
          <w:szCs w:val="24"/>
          <w:lang w:eastAsia="es-ES"/>
        </w:rPr>
        <w:t xml:space="preserve">y un precio de $ </w:t>
      </w:r>
      <w:r>
        <w:rPr>
          <w:rFonts w:ascii="Museo Sans 300" w:eastAsia="Times New Roman" w:hAnsi="Museo Sans 300"/>
          <w:sz w:val="24"/>
          <w:szCs w:val="24"/>
          <w:lang w:eastAsia="es-ES"/>
        </w:rPr>
        <w:t>1,341.99</w:t>
      </w:r>
      <w:r w:rsidRPr="002C0547">
        <w:rPr>
          <w:rFonts w:ascii="Museo Sans 300" w:eastAsia="Times New Roman" w:hAnsi="Museo Sans 300"/>
          <w:sz w:val="24"/>
          <w:szCs w:val="24"/>
          <w:lang w:eastAsia="es-ES"/>
        </w:rPr>
        <w:t xml:space="preserve">, </w:t>
      </w:r>
      <w:r w:rsidRPr="002C0547">
        <w:rPr>
          <w:rFonts w:ascii="Museo Sans 300" w:hAnsi="Museo Sans 300"/>
          <w:sz w:val="24"/>
          <w:szCs w:val="24"/>
        </w:rPr>
        <w:t>a favor de</w:t>
      </w:r>
      <w:r>
        <w:rPr>
          <w:rFonts w:ascii="Museo Sans 300" w:hAnsi="Museo Sans 300"/>
          <w:sz w:val="24"/>
          <w:szCs w:val="24"/>
        </w:rPr>
        <w:t xml:space="preserve"> los</w:t>
      </w:r>
      <w:r w:rsidRPr="002C0547">
        <w:rPr>
          <w:rFonts w:ascii="Museo Sans 300" w:hAnsi="Museo Sans 300"/>
          <w:sz w:val="24"/>
          <w:szCs w:val="24"/>
        </w:rPr>
        <w:t xml:space="preserve"> señor</w:t>
      </w:r>
      <w:r>
        <w:rPr>
          <w:rFonts w:ascii="Museo Sans 300" w:hAnsi="Museo Sans 300"/>
          <w:sz w:val="24"/>
          <w:szCs w:val="24"/>
        </w:rPr>
        <w:t>es</w:t>
      </w:r>
      <w:r w:rsidRPr="002C0547">
        <w:rPr>
          <w:rFonts w:ascii="Museo Sans 300" w:hAnsi="Museo Sans 300"/>
          <w:sz w:val="24"/>
          <w:szCs w:val="24"/>
        </w:rPr>
        <w:t xml:space="preserve">: </w:t>
      </w:r>
      <w:r>
        <w:rPr>
          <w:rFonts w:ascii="Museo Sans 300" w:hAnsi="Museo Sans 300"/>
          <w:sz w:val="24"/>
          <w:szCs w:val="24"/>
        </w:rPr>
        <w:t>Raúl Guardado Chacón, y Ada Luz Parrales de Guardado.</w:t>
      </w:r>
    </w:p>
    <w:p w14:paraId="1BB62BD7" w14:textId="77777777" w:rsidR="00FD6983" w:rsidRPr="00871254" w:rsidRDefault="00FD6983" w:rsidP="00D20AD0">
      <w:pPr>
        <w:pStyle w:val="Prrafodelista"/>
        <w:spacing w:after="0" w:line="240" w:lineRule="auto"/>
        <w:rPr>
          <w:rFonts w:ascii="Museo Sans 300" w:hAnsi="Museo Sans 300"/>
          <w:sz w:val="24"/>
          <w:szCs w:val="24"/>
        </w:rPr>
      </w:pPr>
    </w:p>
    <w:p w14:paraId="36BCA448" w14:textId="79AD392F" w:rsidR="00FD6983" w:rsidRDefault="00FD6983" w:rsidP="00D20AD0">
      <w:pPr>
        <w:pStyle w:val="Prrafodelista"/>
        <w:numPr>
          <w:ilvl w:val="0"/>
          <w:numId w:val="21"/>
        </w:numPr>
        <w:spacing w:after="0" w:line="240" w:lineRule="auto"/>
        <w:ind w:left="1134" w:hanging="708"/>
        <w:jc w:val="both"/>
        <w:rPr>
          <w:rFonts w:ascii="Museo Sans 300" w:hAnsi="Museo Sans 300"/>
          <w:sz w:val="24"/>
          <w:szCs w:val="24"/>
        </w:rPr>
      </w:pPr>
      <w:r w:rsidRPr="00871254">
        <w:rPr>
          <w:rFonts w:ascii="Museo Sans 300" w:hAnsi="Museo Sans 300"/>
          <w:sz w:val="24"/>
          <w:szCs w:val="24"/>
        </w:rPr>
        <w:t xml:space="preserve">Habiéndose actualizado la información de la adjudicación del inmueble, se hace necesaria la modificación del punto </w:t>
      </w:r>
      <w:r w:rsidR="004A1378">
        <w:rPr>
          <w:rFonts w:ascii="Museo Sans 300" w:hAnsi="Museo Sans 300"/>
          <w:sz w:val="24"/>
          <w:szCs w:val="24"/>
        </w:rPr>
        <w:t xml:space="preserve">de acta </w:t>
      </w:r>
      <w:r w:rsidRPr="00871254">
        <w:rPr>
          <w:rFonts w:ascii="Museo Sans 300" w:hAnsi="Museo Sans 300"/>
          <w:sz w:val="24"/>
          <w:szCs w:val="24"/>
        </w:rPr>
        <w:t>citado anteriormente</w:t>
      </w:r>
      <w:r w:rsidR="004A1378">
        <w:rPr>
          <w:rFonts w:ascii="Museo Sans 300" w:hAnsi="Museo Sans 300"/>
          <w:sz w:val="24"/>
          <w:szCs w:val="24"/>
        </w:rPr>
        <w:t>,</w:t>
      </w:r>
      <w:r w:rsidRPr="00871254">
        <w:rPr>
          <w:rFonts w:ascii="Museo Sans 300" w:hAnsi="Museo Sans 300"/>
          <w:sz w:val="24"/>
          <w:szCs w:val="24"/>
        </w:rPr>
        <w:t xml:space="preserve"> por las siguientes causales:</w:t>
      </w:r>
    </w:p>
    <w:p w14:paraId="7DF73B70" w14:textId="77777777" w:rsidR="00FD6983" w:rsidRPr="00CF36FD" w:rsidRDefault="00FD6983" w:rsidP="00D20AD0">
      <w:pPr>
        <w:pStyle w:val="Prrafodelista"/>
        <w:spacing w:after="0" w:line="240" w:lineRule="auto"/>
        <w:rPr>
          <w:rFonts w:ascii="Museo Sans 300" w:hAnsi="Museo Sans 300"/>
          <w:color w:val="000000"/>
          <w:sz w:val="24"/>
          <w:szCs w:val="24"/>
          <w:lang w:eastAsia="es-ES"/>
        </w:rPr>
      </w:pPr>
    </w:p>
    <w:p w14:paraId="10B03D5D" w14:textId="3F5D7C08" w:rsidR="00FD6983" w:rsidRPr="00DB63F2" w:rsidRDefault="004A1378" w:rsidP="00DB63F2">
      <w:pPr>
        <w:pStyle w:val="Prrafodelista"/>
        <w:numPr>
          <w:ilvl w:val="0"/>
          <w:numId w:val="22"/>
        </w:numPr>
        <w:spacing w:after="0" w:line="240" w:lineRule="auto"/>
        <w:ind w:left="1418" w:hanging="284"/>
        <w:jc w:val="both"/>
        <w:rPr>
          <w:rFonts w:ascii="Museo Sans 300" w:hAnsi="Museo Sans 300"/>
          <w:sz w:val="24"/>
          <w:szCs w:val="24"/>
        </w:rPr>
      </w:pPr>
      <w:r>
        <w:rPr>
          <w:rFonts w:ascii="Museo Sans 300" w:hAnsi="Museo Sans 300"/>
          <w:color w:val="000000"/>
          <w:sz w:val="24"/>
          <w:szCs w:val="24"/>
          <w:lang w:eastAsia="es-ES"/>
        </w:rPr>
        <w:t>Corregir</w:t>
      </w:r>
      <w:r w:rsidR="00FD6983" w:rsidRPr="00CF36FD">
        <w:rPr>
          <w:rFonts w:ascii="Museo Sans 300" w:hAnsi="Museo Sans 300"/>
          <w:color w:val="C00000"/>
          <w:sz w:val="24"/>
          <w:szCs w:val="24"/>
          <w:lang w:eastAsia="es-ES"/>
        </w:rPr>
        <w:t xml:space="preserve"> </w:t>
      </w:r>
      <w:r w:rsidR="00FD6983" w:rsidRPr="00CF36FD">
        <w:rPr>
          <w:rFonts w:ascii="Museo Sans 300" w:hAnsi="Museo Sans 300"/>
          <w:sz w:val="24"/>
          <w:szCs w:val="24"/>
          <w:lang w:eastAsia="es-ES"/>
        </w:rPr>
        <w:t xml:space="preserve">nomenclatura y área, del Lote </w:t>
      </w:r>
      <w:r w:rsidR="00DB63F2">
        <w:rPr>
          <w:rFonts w:ascii="Museo Sans 300" w:hAnsi="Museo Sans 300"/>
          <w:sz w:val="24"/>
          <w:szCs w:val="24"/>
          <w:lang w:eastAsia="es-ES"/>
        </w:rPr>
        <w:t>---</w:t>
      </w:r>
      <w:r w:rsidR="00FD6983" w:rsidRPr="00CF36FD">
        <w:rPr>
          <w:rFonts w:ascii="Museo Sans 300" w:hAnsi="Museo Sans 300"/>
          <w:sz w:val="24"/>
          <w:szCs w:val="24"/>
          <w:lang w:eastAsia="es-ES"/>
        </w:rPr>
        <w:t xml:space="preserve">, Polígono </w:t>
      </w:r>
      <w:r w:rsidR="00DB63F2">
        <w:rPr>
          <w:rFonts w:ascii="Museo Sans 300" w:hAnsi="Museo Sans 300"/>
          <w:sz w:val="24"/>
          <w:szCs w:val="24"/>
          <w:lang w:eastAsia="es-ES"/>
        </w:rPr>
        <w:t>---</w:t>
      </w:r>
      <w:r w:rsidR="00FD6983" w:rsidRPr="00CF36FD">
        <w:rPr>
          <w:rFonts w:ascii="Museo Sans 300" w:hAnsi="Museo Sans 300"/>
          <w:sz w:val="24"/>
          <w:szCs w:val="24"/>
          <w:lang w:eastAsia="es-ES"/>
        </w:rPr>
        <w:t>, esto debido a que Junta Directiva aprobó la adjudicación con un área de 44,096.24 Mts.²; sin embargo, al reprocesar los planos e inscribir la Desmembración en Cabeza de su Dueño a favor de ISTA, resultó que la nomenclatura y área han variado, siendo</w:t>
      </w:r>
      <w:r w:rsidR="00FD6983" w:rsidRPr="00CF36FD">
        <w:rPr>
          <w:rFonts w:ascii="Museo Sans 300" w:hAnsi="Museo Sans 300"/>
          <w:b/>
          <w:sz w:val="24"/>
          <w:szCs w:val="24"/>
          <w:lang w:eastAsia="es-ES"/>
        </w:rPr>
        <w:t xml:space="preserve"> </w:t>
      </w:r>
      <w:r w:rsidR="00FD6983" w:rsidRPr="00CF36FD">
        <w:rPr>
          <w:rFonts w:ascii="Museo Sans 300" w:hAnsi="Museo Sans 300"/>
          <w:sz w:val="24"/>
          <w:szCs w:val="24"/>
          <w:lang w:eastAsia="es-ES"/>
        </w:rPr>
        <w:t xml:space="preserve">la identificación correcta </w:t>
      </w:r>
      <w:r w:rsidR="00FD6983" w:rsidRPr="00CF36FD">
        <w:rPr>
          <w:rFonts w:ascii="Museo Sans 300" w:hAnsi="Museo Sans 300"/>
          <w:b/>
          <w:sz w:val="24"/>
          <w:szCs w:val="24"/>
          <w:lang w:eastAsia="es-ES"/>
        </w:rPr>
        <w:t xml:space="preserve">LOTE </w:t>
      </w:r>
      <w:r w:rsidR="00DB63F2">
        <w:rPr>
          <w:rFonts w:ascii="Museo Sans 300" w:hAnsi="Museo Sans 300"/>
          <w:b/>
          <w:sz w:val="24"/>
          <w:szCs w:val="24"/>
          <w:lang w:eastAsia="es-ES"/>
        </w:rPr>
        <w:t>---</w:t>
      </w:r>
      <w:r w:rsidR="00FD6983" w:rsidRPr="00CF36FD">
        <w:rPr>
          <w:rFonts w:ascii="Museo Sans 300" w:hAnsi="Museo Sans 300"/>
          <w:b/>
          <w:sz w:val="24"/>
          <w:szCs w:val="24"/>
          <w:lang w:eastAsia="es-ES"/>
        </w:rPr>
        <w:t xml:space="preserve">, POLÍGONO </w:t>
      </w:r>
      <w:r w:rsidR="00DB63F2">
        <w:rPr>
          <w:rFonts w:ascii="Museo Sans 300" w:hAnsi="Museo Sans 300"/>
          <w:b/>
          <w:sz w:val="24"/>
          <w:szCs w:val="24"/>
          <w:lang w:eastAsia="es-ES"/>
        </w:rPr>
        <w:t>---</w:t>
      </w:r>
      <w:r w:rsidR="00FD6983" w:rsidRPr="00CF36FD">
        <w:rPr>
          <w:rFonts w:ascii="Museo Sans 300" w:hAnsi="Museo Sans 300"/>
          <w:b/>
          <w:sz w:val="24"/>
          <w:szCs w:val="24"/>
          <w:lang w:eastAsia="es-ES"/>
        </w:rPr>
        <w:t xml:space="preserve">, PORC. </w:t>
      </w:r>
      <w:r w:rsidR="00DB63F2">
        <w:rPr>
          <w:rFonts w:ascii="Museo Sans 300" w:hAnsi="Museo Sans 300"/>
          <w:b/>
          <w:sz w:val="24"/>
          <w:szCs w:val="24"/>
          <w:lang w:eastAsia="es-ES"/>
        </w:rPr>
        <w:t>---</w:t>
      </w:r>
      <w:r w:rsidR="00FD6983" w:rsidRPr="00CF36FD">
        <w:rPr>
          <w:rFonts w:ascii="Museo Sans 300" w:hAnsi="Museo Sans 300"/>
          <w:b/>
          <w:sz w:val="24"/>
          <w:szCs w:val="24"/>
          <w:lang w:eastAsia="es-ES"/>
        </w:rPr>
        <w:t xml:space="preserve">, </w:t>
      </w:r>
      <w:r w:rsidR="00FD6983" w:rsidRPr="00CF36FD">
        <w:rPr>
          <w:rFonts w:ascii="Museo Sans 300" w:hAnsi="Museo Sans 300"/>
          <w:sz w:val="24"/>
          <w:szCs w:val="24"/>
          <w:lang w:eastAsia="es-ES"/>
        </w:rPr>
        <w:t>con un área de 40,965.66</w:t>
      </w:r>
      <w:r w:rsidR="00140417">
        <w:rPr>
          <w:rFonts w:ascii="Museo Sans 300" w:hAnsi="Museo Sans 300"/>
          <w:sz w:val="24"/>
          <w:szCs w:val="24"/>
          <w:lang w:eastAsia="es-ES"/>
        </w:rPr>
        <w:t xml:space="preserve"> Mts.², resultando que ésta</w:t>
      </w:r>
      <w:r w:rsidR="00FD6983" w:rsidRPr="00CF36FD">
        <w:rPr>
          <w:rFonts w:ascii="Museo Sans 300" w:hAnsi="Museo Sans 300"/>
          <w:sz w:val="24"/>
          <w:szCs w:val="24"/>
          <w:lang w:eastAsia="es-ES"/>
        </w:rPr>
        <w:t xml:space="preserve"> ha disminuido en 3,130.58 Mts.²; según consta en el Acta de Aceptación de Corrección de Nomenclatura y Reducción de </w:t>
      </w:r>
      <w:r w:rsidR="00FD6983" w:rsidRPr="00DB63F2">
        <w:rPr>
          <w:rFonts w:ascii="Museo Sans 300" w:hAnsi="Museo Sans 300"/>
          <w:sz w:val="24"/>
          <w:szCs w:val="24"/>
          <w:lang w:eastAsia="es-ES"/>
        </w:rPr>
        <w:t>Área. de Inmueble, de fecha 15 de octubre de 2021, la cual se encuentra anexa al expediente respectivo.</w:t>
      </w:r>
    </w:p>
    <w:p w14:paraId="542ECE0F" w14:textId="77777777" w:rsidR="00FD6983" w:rsidRDefault="00FD6983" w:rsidP="00D20AD0">
      <w:pPr>
        <w:pStyle w:val="Prrafodelista"/>
        <w:spacing w:after="0" w:line="240" w:lineRule="auto"/>
        <w:ind w:left="426"/>
        <w:jc w:val="both"/>
        <w:rPr>
          <w:rFonts w:ascii="Museo Sans 300" w:hAnsi="Museo Sans 300"/>
          <w:sz w:val="24"/>
          <w:szCs w:val="24"/>
        </w:rPr>
      </w:pPr>
    </w:p>
    <w:p w14:paraId="22A3F4E9" w14:textId="465D5427" w:rsidR="00FD6983" w:rsidRDefault="00140417" w:rsidP="00D20AD0">
      <w:pPr>
        <w:pStyle w:val="Prrafodelista"/>
        <w:numPr>
          <w:ilvl w:val="0"/>
          <w:numId w:val="22"/>
        </w:numPr>
        <w:spacing w:after="0" w:line="240" w:lineRule="auto"/>
        <w:ind w:left="1418" w:hanging="284"/>
        <w:jc w:val="both"/>
        <w:rPr>
          <w:rFonts w:ascii="Museo Sans 300" w:hAnsi="Museo Sans 300"/>
          <w:sz w:val="24"/>
          <w:szCs w:val="24"/>
        </w:rPr>
      </w:pPr>
      <w:r>
        <w:rPr>
          <w:rFonts w:ascii="Museo Sans 300" w:hAnsi="Museo Sans 300"/>
          <w:sz w:val="24"/>
          <w:szCs w:val="24"/>
        </w:rPr>
        <w:t>Excluir a</w:t>
      </w:r>
      <w:r w:rsidR="00FD6983" w:rsidRPr="00CF36FD">
        <w:rPr>
          <w:rFonts w:ascii="Museo Sans 300" w:hAnsi="Museo Sans 300"/>
          <w:sz w:val="24"/>
          <w:szCs w:val="24"/>
        </w:rPr>
        <w:t xml:space="preserve">l señor </w:t>
      </w:r>
      <w:r w:rsidRPr="00CF36FD">
        <w:rPr>
          <w:rFonts w:ascii="Museo Sans 300" w:hAnsi="Museo Sans 300"/>
          <w:sz w:val="24"/>
          <w:szCs w:val="24"/>
        </w:rPr>
        <w:t>RAÚL GUARDADO CHACÓN</w:t>
      </w:r>
      <w:r w:rsidR="00FD6983" w:rsidRPr="00CF36FD">
        <w:rPr>
          <w:rFonts w:ascii="Museo Sans 300" w:hAnsi="Museo Sans 300"/>
          <w:sz w:val="24"/>
          <w:szCs w:val="24"/>
        </w:rPr>
        <w:t xml:space="preserve">, por </w:t>
      </w:r>
      <w:r w:rsidRPr="00CF36FD">
        <w:rPr>
          <w:rFonts w:ascii="Museo Sans 300" w:hAnsi="Museo Sans 300"/>
          <w:sz w:val="24"/>
          <w:szCs w:val="24"/>
        </w:rPr>
        <w:t>FALLECIMIENTO</w:t>
      </w:r>
      <w:r w:rsidR="00FD6983" w:rsidRPr="00CF36FD">
        <w:rPr>
          <w:rFonts w:ascii="Museo Sans 300" w:hAnsi="Museo Sans 300"/>
          <w:sz w:val="24"/>
          <w:szCs w:val="24"/>
        </w:rPr>
        <w:t xml:space="preserve">, causal comprobada con la Certificación a </w:t>
      </w:r>
      <w:r w:rsidR="00FD6983">
        <w:rPr>
          <w:rFonts w:ascii="Museo Sans 300" w:hAnsi="Museo Sans 300"/>
          <w:sz w:val="24"/>
          <w:szCs w:val="24"/>
        </w:rPr>
        <w:t>Folio</w:t>
      </w:r>
      <w:r w:rsidR="00FD6983" w:rsidRPr="00CF36FD">
        <w:rPr>
          <w:rFonts w:ascii="Museo Sans 300" w:hAnsi="Museo Sans 300"/>
          <w:sz w:val="24"/>
          <w:szCs w:val="24"/>
        </w:rPr>
        <w:t xml:space="preserve"> </w:t>
      </w:r>
      <w:r w:rsidR="006D73C6">
        <w:rPr>
          <w:rFonts w:ascii="Museo Sans 300" w:hAnsi="Museo Sans 300"/>
          <w:sz w:val="24"/>
          <w:szCs w:val="24"/>
        </w:rPr>
        <w:t>----</w:t>
      </w:r>
      <w:r w:rsidR="00FD6983" w:rsidRPr="00CF36FD">
        <w:rPr>
          <w:rFonts w:ascii="Museo Sans 300" w:hAnsi="Museo Sans 300"/>
          <w:sz w:val="24"/>
          <w:szCs w:val="24"/>
        </w:rPr>
        <w:t xml:space="preserve">, Libro </w:t>
      </w:r>
      <w:r w:rsidR="006D73C6">
        <w:rPr>
          <w:rFonts w:ascii="Museo Sans 300" w:hAnsi="Museo Sans 300"/>
          <w:sz w:val="24"/>
          <w:szCs w:val="24"/>
        </w:rPr>
        <w:t>----</w:t>
      </w:r>
      <w:r w:rsidR="00FD6983" w:rsidRPr="00CF36FD">
        <w:rPr>
          <w:rFonts w:ascii="Museo Sans 300" w:hAnsi="Museo Sans 300"/>
          <w:sz w:val="24"/>
          <w:szCs w:val="24"/>
        </w:rPr>
        <w:t xml:space="preserve"> de Partidas de Defunción que la Alcaldía Municipal de </w:t>
      </w:r>
      <w:r w:rsidR="006D73C6">
        <w:rPr>
          <w:rFonts w:ascii="Museo Sans 300" w:hAnsi="Museo Sans 300"/>
          <w:sz w:val="24"/>
          <w:szCs w:val="24"/>
        </w:rPr>
        <w:t>----</w:t>
      </w:r>
      <w:r w:rsidR="00FD6983" w:rsidRPr="00CF36FD">
        <w:rPr>
          <w:rFonts w:ascii="Museo Sans 300" w:hAnsi="Museo Sans 300"/>
          <w:sz w:val="24"/>
          <w:szCs w:val="24"/>
        </w:rPr>
        <w:t xml:space="preserve">, departamento de </w:t>
      </w:r>
      <w:r w:rsidR="006D73C6">
        <w:rPr>
          <w:rFonts w:ascii="Museo Sans 300" w:hAnsi="Museo Sans 300"/>
          <w:sz w:val="24"/>
          <w:szCs w:val="24"/>
        </w:rPr>
        <w:t>----</w:t>
      </w:r>
      <w:r w:rsidR="00FD6983" w:rsidRPr="00CF36FD">
        <w:rPr>
          <w:rFonts w:ascii="Museo Sans 300" w:hAnsi="Museo Sans 300"/>
          <w:sz w:val="24"/>
          <w:szCs w:val="24"/>
        </w:rPr>
        <w:t xml:space="preserve">, llevó en el año </w:t>
      </w:r>
      <w:r w:rsidR="006D73C6">
        <w:rPr>
          <w:rFonts w:ascii="Museo Sans 300" w:hAnsi="Museo Sans 300"/>
          <w:sz w:val="24"/>
          <w:szCs w:val="24"/>
        </w:rPr>
        <w:t>----</w:t>
      </w:r>
      <w:r w:rsidR="00FD6983" w:rsidRPr="00CF36FD">
        <w:rPr>
          <w:rFonts w:ascii="Museo Sans 300" w:hAnsi="Museo Sans 300"/>
          <w:sz w:val="24"/>
          <w:szCs w:val="24"/>
        </w:rPr>
        <w:t>, en la que consta que el referido señor,</w:t>
      </w:r>
      <w:r w:rsidR="00FD6983" w:rsidRPr="00CF36FD">
        <w:rPr>
          <w:rFonts w:ascii="Museo Sans 300" w:hAnsi="Museo Sans 300"/>
          <w:b/>
          <w:bCs/>
          <w:i/>
          <w:iCs/>
          <w:sz w:val="24"/>
          <w:szCs w:val="24"/>
        </w:rPr>
        <w:t xml:space="preserve"> </w:t>
      </w:r>
      <w:r w:rsidR="00FD6983" w:rsidRPr="00CF36FD">
        <w:rPr>
          <w:rFonts w:ascii="Museo Sans 300" w:hAnsi="Museo Sans 300"/>
          <w:sz w:val="24"/>
          <w:szCs w:val="24"/>
        </w:rPr>
        <w:t xml:space="preserve">falleció el día </w:t>
      </w:r>
      <w:r w:rsidR="006D73C6">
        <w:rPr>
          <w:rFonts w:ascii="Museo Sans 300" w:hAnsi="Museo Sans 300"/>
          <w:sz w:val="24"/>
          <w:szCs w:val="24"/>
        </w:rPr>
        <w:t>----</w:t>
      </w:r>
      <w:r w:rsidR="00FD6983" w:rsidRPr="00CF36FD">
        <w:rPr>
          <w:rFonts w:ascii="Museo Sans 300" w:hAnsi="Museo Sans 300"/>
          <w:sz w:val="24"/>
          <w:szCs w:val="24"/>
        </w:rPr>
        <w:t xml:space="preserve"> de </w:t>
      </w:r>
      <w:r w:rsidR="006D73C6">
        <w:rPr>
          <w:rFonts w:ascii="Museo Sans 300" w:hAnsi="Museo Sans 300"/>
          <w:sz w:val="24"/>
          <w:szCs w:val="24"/>
        </w:rPr>
        <w:t>----</w:t>
      </w:r>
      <w:r w:rsidR="00FD6983" w:rsidRPr="00CF36FD">
        <w:rPr>
          <w:rFonts w:ascii="Museo Sans 300" w:hAnsi="Museo Sans 300"/>
          <w:sz w:val="24"/>
          <w:szCs w:val="24"/>
        </w:rPr>
        <w:t xml:space="preserve"> </w:t>
      </w:r>
      <w:proofErr w:type="spellStart"/>
      <w:r w:rsidR="00FD6983" w:rsidRPr="00CF36FD">
        <w:rPr>
          <w:rFonts w:ascii="Museo Sans 300" w:hAnsi="Museo Sans 300"/>
          <w:sz w:val="24"/>
          <w:szCs w:val="24"/>
        </w:rPr>
        <w:t>de</w:t>
      </w:r>
      <w:proofErr w:type="spellEnd"/>
      <w:r w:rsidR="00FD6983" w:rsidRPr="00CF36FD">
        <w:rPr>
          <w:rFonts w:ascii="Museo Sans 300" w:hAnsi="Museo Sans 300"/>
          <w:sz w:val="24"/>
          <w:szCs w:val="24"/>
        </w:rPr>
        <w:t xml:space="preserve"> </w:t>
      </w:r>
      <w:r w:rsidR="006D73C6">
        <w:rPr>
          <w:rFonts w:ascii="Museo Sans 300" w:hAnsi="Museo Sans 300"/>
          <w:sz w:val="24"/>
          <w:szCs w:val="24"/>
        </w:rPr>
        <w:t>----</w:t>
      </w:r>
      <w:r w:rsidR="00FD6983" w:rsidRPr="00CF36FD">
        <w:rPr>
          <w:rFonts w:ascii="Museo Sans 300" w:hAnsi="Museo Sans 300"/>
          <w:sz w:val="24"/>
          <w:szCs w:val="24"/>
        </w:rPr>
        <w:t xml:space="preserve">, según Solicitud de Exclusión de beneficiario de fecha 15 de octubre de 2021. es de aclarar que, según el Punto de acta, el nombre del beneficiario de la adjudicación se consignó como </w:t>
      </w:r>
      <w:r w:rsidR="00FD6983" w:rsidRPr="00CF36FD">
        <w:rPr>
          <w:rFonts w:ascii="Museo Sans 300" w:hAnsi="Museo Sans 300"/>
          <w:sz w:val="24"/>
          <w:szCs w:val="24"/>
          <w:lang w:eastAsia="es-ES"/>
        </w:rPr>
        <w:t>se ha relacionado anteriormente</w:t>
      </w:r>
      <w:r w:rsidR="00FD6983" w:rsidRPr="00CF36FD">
        <w:rPr>
          <w:rFonts w:ascii="Museo Sans 300" w:hAnsi="Museo Sans 300"/>
          <w:sz w:val="24"/>
          <w:szCs w:val="24"/>
        </w:rPr>
        <w:t xml:space="preserve">, siendo lo correcto </w:t>
      </w:r>
      <w:r w:rsidR="00FD6983" w:rsidRPr="00CF36FD">
        <w:rPr>
          <w:rFonts w:ascii="Museo Sans 300" w:hAnsi="Museo Sans 300"/>
          <w:b/>
          <w:sz w:val="24"/>
          <w:szCs w:val="24"/>
        </w:rPr>
        <w:t>Jose Raúl Guardado Chacón</w:t>
      </w:r>
      <w:r w:rsidR="00FD6983" w:rsidRPr="00CF36FD">
        <w:rPr>
          <w:rFonts w:ascii="Museo Sans 300" w:hAnsi="Museo Sans 300"/>
          <w:sz w:val="24"/>
          <w:szCs w:val="24"/>
        </w:rPr>
        <w:t>.</w:t>
      </w:r>
    </w:p>
    <w:p w14:paraId="06F751DC" w14:textId="77777777" w:rsidR="00FD6983" w:rsidRPr="00CF36FD" w:rsidRDefault="00FD6983" w:rsidP="00D20AD0">
      <w:pPr>
        <w:pStyle w:val="Prrafodelista"/>
        <w:spacing w:after="0" w:line="240" w:lineRule="auto"/>
        <w:rPr>
          <w:rFonts w:ascii="Museo Sans 300" w:hAnsi="Museo Sans 300"/>
          <w:sz w:val="24"/>
          <w:szCs w:val="24"/>
        </w:rPr>
      </w:pPr>
    </w:p>
    <w:p w14:paraId="590C15C6" w14:textId="122FBC8B" w:rsidR="00FD6983" w:rsidRDefault="00871111" w:rsidP="00D20AD0">
      <w:pPr>
        <w:pStyle w:val="Prrafodelista"/>
        <w:numPr>
          <w:ilvl w:val="0"/>
          <w:numId w:val="22"/>
        </w:numPr>
        <w:spacing w:after="0" w:line="240" w:lineRule="auto"/>
        <w:ind w:left="1418" w:hanging="284"/>
        <w:jc w:val="both"/>
        <w:rPr>
          <w:rFonts w:ascii="Museo Sans 300" w:hAnsi="Museo Sans 300"/>
          <w:sz w:val="24"/>
          <w:szCs w:val="24"/>
        </w:rPr>
      </w:pPr>
      <w:r>
        <w:rPr>
          <w:rFonts w:ascii="Museo Sans 300" w:hAnsi="Museo Sans 300"/>
          <w:sz w:val="24"/>
          <w:szCs w:val="24"/>
        </w:rPr>
        <w:lastRenderedPageBreak/>
        <w:t>Incluir a</w:t>
      </w:r>
      <w:r w:rsidR="00FD6983" w:rsidRPr="00CF36FD">
        <w:rPr>
          <w:rFonts w:ascii="Museo Sans 300" w:hAnsi="Museo Sans 300"/>
          <w:sz w:val="24"/>
          <w:szCs w:val="24"/>
        </w:rPr>
        <w:t xml:space="preserve"> las señor</w:t>
      </w:r>
      <w:r>
        <w:rPr>
          <w:rFonts w:ascii="Museo Sans 300" w:hAnsi="Museo Sans 300"/>
          <w:sz w:val="24"/>
          <w:szCs w:val="24"/>
        </w:rPr>
        <w:t>as</w:t>
      </w:r>
      <w:r w:rsidR="00FD6983" w:rsidRPr="00CF36FD">
        <w:rPr>
          <w:rFonts w:ascii="Museo Sans 300" w:hAnsi="Museo Sans 300"/>
          <w:sz w:val="24"/>
          <w:szCs w:val="24"/>
          <w:lang w:eastAsia="es-ES"/>
        </w:rPr>
        <w:t xml:space="preserve"> </w:t>
      </w:r>
      <w:r w:rsidR="00FD6983" w:rsidRPr="00CF36FD">
        <w:rPr>
          <w:rFonts w:ascii="Museo Sans 300" w:hAnsi="Museo Sans 300"/>
          <w:b/>
          <w:sz w:val="24"/>
          <w:szCs w:val="24"/>
          <w:lang w:eastAsia="es-ES"/>
        </w:rPr>
        <w:t xml:space="preserve">LETICIA DEL ROSARIO GUARDADO PARRALES, </w:t>
      </w:r>
      <w:r w:rsidR="00FD6983" w:rsidRPr="00CF36FD">
        <w:rPr>
          <w:rFonts w:ascii="Museo Sans 300" w:hAnsi="Museo Sans 300"/>
          <w:color w:val="000000"/>
          <w:sz w:val="24"/>
          <w:szCs w:val="24"/>
        </w:rPr>
        <w:t xml:space="preserve">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años de edad, 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del domicilio 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departamento 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con Documento Único de Identidad número </w:t>
      </w:r>
      <w:r w:rsidR="005C7E25">
        <w:rPr>
          <w:rFonts w:ascii="Museo Sans 300" w:hAnsi="Museo Sans 300"/>
          <w:color w:val="000000"/>
          <w:sz w:val="24"/>
          <w:szCs w:val="24"/>
        </w:rPr>
        <w:t>---</w:t>
      </w:r>
      <w:r w:rsidR="00FD6983" w:rsidRPr="00CF36FD">
        <w:rPr>
          <w:rFonts w:ascii="Museo Sans 300" w:hAnsi="Museo Sans 300"/>
          <w:sz w:val="24"/>
          <w:szCs w:val="24"/>
          <w:lang w:eastAsia="es-ES"/>
        </w:rPr>
        <w:t xml:space="preserve">; y </w:t>
      </w:r>
      <w:r w:rsidR="00FD6983" w:rsidRPr="00CF36FD">
        <w:rPr>
          <w:rFonts w:ascii="Museo Sans 300" w:hAnsi="Museo Sans 300"/>
          <w:b/>
          <w:sz w:val="24"/>
          <w:szCs w:val="24"/>
          <w:lang w:eastAsia="es-ES"/>
        </w:rPr>
        <w:t xml:space="preserve">LOYDA ROSEMERY GUARDADO PEREZ, </w:t>
      </w:r>
      <w:r w:rsidR="00FD6983" w:rsidRPr="00CF36FD">
        <w:rPr>
          <w:rFonts w:ascii="Museo Sans 300" w:hAnsi="Museo Sans 300"/>
          <w:sz w:val="24"/>
          <w:szCs w:val="24"/>
          <w:lang w:eastAsia="es-ES"/>
        </w:rPr>
        <w:t xml:space="preserve">de </w:t>
      </w:r>
      <w:r w:rsidR="005C7E25">
        <w:rPr>
          <w:rFonts w:ascii="Museo Sans 300" w:hAnsi="Museo Sans 300"/>
          <w:sz w:val="24"/>
          <w:szCs w:val="24"/>
          <w:lang w:eastAsia="es-ES"/>
        </w:rPr>
        <w:t>---</w:t>
      </w:r>
      <w:r w:rsidR="00FD6983" w:rsidRPr="00CF36FD">
        <w:rPr>
          <w:rFonts w:ascii="Museo Sans 300" w:hAnsi="Museo Sans 300"/>
          <w:sz w:val="24"/>
          <w:szCs w:val="24"/>
          <w:lang w:eastAsia="es-ES"/>
        </w:rPr>
        <w:t xml:space="preserve"> años de edad, </w:t>
      </w:r>
      <w:r w:rsidR="005C7E25">
        <w:rPr>
          <w:rFonts w:ascii="Museo Sans 300" w:hAnsi="Museo Sans 300"/>
          <w:sz w:val="24"/>
          <w:szCs w:val="24"/>
          <w:lang w:eastAsia="es-ES"/>
        </w:rPr>
        <w:t>---</w:t>
      </w:r>
      <w:r w:rsidR="00FD6983" w:rsidRPr="00CF36FD">
        <w:rPr>
          <w:rFonts w:ascii="Museo Sans 300" w:hAnsi="Museo Sans 300"/>
          <w:sz w:val="24"/>
          <w:szCs w:val="24"/>
          <w:lang w:eastAsia="es-ES"/>
        </w:rPr>
        <w:t xml:space="preserve">, </w:t>
      </w:r>
      <w:r w:rsidR="00FD6983" w:rsidRPr="00CF36FD">
        <w:rPr>
          <w:rFonts w:ascii="Museo Sans 300" w:hAnsi="Museo Sans 300"/>
          <w:color w:val="000000"/>
          <w:sz w:val="24"/>
          <w:szCs w:val="24"/>
        </w:rPr>
        <w:t xml:space="preserve">del domicilio 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departamento de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con Documento Único de Identidad número </w:t>
      </w:r>
      <w:r w:rsidR="005C7E25">
        <w:rPr>
          <w:rFonts w:ascii="Museo Sans 300" w:hAnsi="Museo Sans 300"/>
          <w:color w:val="000000"/>
          <w:sz w:val="24"/>
          <w:szCs w:val="24"/>
        </w:rPr>
        <w:t>---</w:t>
      </w:r>
      <w:r w:rsidR="00FD6983" w:rsidRPr="00CF36FD">
        <w:rPr>
          <w:rFonts w:ascii="Museo Sans 300" w:hAnsi="Museo Sans 300"/>
          <w:color w:val="000000"/>
          <w:sz w:val="24"/>
          <w:szCs w:val="24"/>
        </w:rPr>
        <w:t xml:space="preserve">, </w:t>
      </w:r>
      <w:r w:rsidR="00FD6983" w:rsidRPr="00CF36FD">
        <w:rPr>
          <w:rFonts w:ascii="Museo Sans 300" w:hAnsi="Museo Sans 300"/>
          <w:sz w:val="24"/>
          <w:szCs w:val="24"/>
          <w:lang w:eastAsia="es-ES"/>
        </w:rPr>
        <w:t xml:space="preserve">en su calidad de </w:t>
      </w:r>
      <w:r w:rsidR="005C7E25">
        <w:rPr>
          <w:rFonts w:ascii="Museo Sans 300" w:hAnsi="Museo Sans 300"/>
          <w:sz w:val="24"/>
          <w:szCs w:val="24"/>
          <w:lang w:eastAsia="es-ES"/>
        </w:rPr>
        <w:t>---</w:t>
      </w:r>
      <w:r w:rsidR="00FD6983" w:rsidRPr="00CF36FD">
        <w:rPr>
          <w:rFonts w:ascii="Museo Sans 300" w:hAnsi="Museo Sans 300"/>
          <w:sz w:val="24"/>
          <w:szCs w:val="24"/>
          <w:lang w:eastAsia="es-ES"/>
        </w:rPr>
        <w:t xml:space="preserve"> de la titular respectivamente, según solicitudes de inclusión de beneficiarias de fecha 15 de octubre de 2021.</w:t>
      </w:r>
    </w:p>
    <w:p w14:paraId="3FAC3741" w14:textId="77777777" w:rsidR="00FD6983" w:rsidRPr="00CF36FD" w:rsidRDefault="00FD6983" w:rsidP="00D20AD0">
      <w:pPr>
        <w:pStyle w:val="Prrafodelista"/>
        <w:spacing w:after="0" w:line="240" w:lineRule="auto"/>
        <w:rPr>
          <w:rFonts w:ascii="Museo Sans 300" w:hAnsi="Museo Sans 300"/>
          <w:sz w:val="24"/>
          <w:szCs w:val="24"/>
        </w:rPr>
      </w:pPr>
    </w:p>
    <w:p w14:paraId="4CD088C9" w14:textId="0B6813C8" w:rsidR="00FD6983" w:rsidRPr="00CF36FD" w:rsidRDefault="00871111" w:rsidP="00D20AD0">
      <w:pPr>
        <w:pStyle w:val="Prrafodelista"/>
        <w:numPr>
          <w:ilvl w:val="0"/>
          <w:numId w:val="22"/>
        </w:numPr>
        <w:spacing w:after="0" w:line="240" w:lineRule="auto"/>
        <w:ind w:left="1418" w:hanging="284"/>
        <w:jc w:val="both"/>
        <w:rPr>
          <w:rFonts w:ascii="Museo Sans 300" w:hAnsi="Museo Sans 300"/>
          <w:sz w:val="24"/>
          <w:szCs w:val="24"/>
        </w:rPr>
      </w:pPr>
      <w:r>
        <w:rPr>
          <w:rFonts w:ascii="Museo Sans 300" w:hAnsi="Museo Sans 300"/>
          <w:sz w:val="24"/>
          <w:szCs w:val="24"/>
        </w:rPr>
        <w:t>Corregir el</w:t>
      </w:r>
      <w:r w:rsidR="00FD6983" w:rsidRPr="00CF36FD">
        <w:rPr>
          <w:rFonts w:ascii="Museo Sans 300" w:hAnsi="Museo Sans 300"/>
          <w:sz w:val="24"/>
          <w:szCs w:val="24"/>
        </w:rPr>
        <w:t xml:space="preserve"> nombre de la señora </w:t>
      </w:r>
      <w:r w:rsidRPr="00CF36FD">
        <w:rPr>
          <w:rFonts w:ascii="Museo Sans 300" w:hAnsi="Museo Sans 300"/>
          <w:sz w:val="24"/>
          <w:szCs w:val="24"/>
        </w:rPr>
        <w:t>ADA LUZ PARRALES DE GUARDADO</w:t>
      </w:r>
      <w:r w:rsidR="00FD6983" w:rsidRPr="00CF36FD">
        <w:rPr>
          <w:rFonts w:ascii="Museo Sans 300" w:hAnsi="Museo Sans 300"/>
          <w:sz w:val="24"/>
          <w:szCs w:val="24"/>
        </w:rPr>
        <w:t xml:space="preserve">, siendo lo correcto según Documento Único de Identidad </w:t>
      </w:r>
      <w:r w:rsidR="00FD6983" w:rsidRPr="00CF36FD">
        <w:rPr>
          <w:rFonts w:ascii="Museo Sans 300" w:hAnsi="Museo Sans 300"/>
          <w:b/>
          <w:sz w:val="24"/>
          <w:szCs w:val="24"/>
        </w:rPr>
        <w:t>ADA LUZ PARRALES VIUDA DE GUARDADO</w:t>
      </w:r>
      <w:r w:rsidR="00FD6983" w:rsidRPr="00CF36FD">
        <w:rPr>
          <w:rFonts w:ascii="Museo Sans 300" w:hAnsi="Museo Sans 300"/>
          <w:sz w:val="24"/>
          <w:szCs w:val="24"/>
        </w:rPr>
        <w:t>.</w:t>
      </w:r>
    </w:p>
    <w:p w14:paraId="771C6E7E" w14:textId="77777777" w:rsidR="00FD6983" w:rsidRPr="00FB1792" w:rsidRDefault="00FD6983" w:rsidP="00D20AD0">
      <w:pPr>
        <w:pStyle w:val="Prrafodelista"/>
        <w:spacing w:after="0" w:line="240" w:lineRule="auto"/>
        <w:ind w:left="0"/>
        <w:jc w:val="both"/>
        <w:rPr>
          <w:rFonts w:ascii="Museo Sans 300" w:hAnsi="Museo Sans 300"/>
          <w:sz w:val="18"/>
          <w:szCs w:val="24"/>
        </w:rPr>
      </w:pPr>
    </w:p>
    <w:p w14:paraId="18C7D20F" w14:textId="77777777" w:rsidR="00FD6983" w:rsidRDefault="00FD6983" w:rsidP="00D20AD0">
      <w:pPr>
        <w:pStyle w:val="Prrafodelista"/>
        <w:numPr>
          <w:ilvl w:val="0"/>
          <w:numId w:val="21"/>
        </w:numPr>
        <w:spacing w:after="0" w:line="240" w:lineRule="auto"/>
        <w:ind w:left="1134" w:hanging="708"/>
        <w:jc w:val="both"/>
        <w:rPr>
          <w:rFonts w:ascii="Museo Sans 300" w:hAnsi="Museo Sans 300"/>
          <w:sz w:val="24"/>
          <w:szCs w:val="24"/>
        </w:rPr>
      </w:pPr>
      <w:r w:rsidRPr="00F61EFA">
        <w:rPr>
          <w:rFonts w:ascii="Museo Sans 300" w:hAnsi="Museo Sans 300"/>
          <w:sz w:val="24"/>
          <w:szCs w:val="24"/>
        </w:rPr>
        <w:t>Conforme</w:t>
      </w:r>
      <w:r w:rsidRPr="004A5FD3">
        <w:rPr>
          <w:rFonts w:ascii="Museo Sans 300" w:hAnsi="Museo Sans 300"/>
          <w:sz w:val="24"/>
          <w:szCs w:val="24"/>
        </w:rPr>
        <w:t xml:space="preserve"> al acta de posesión material de fecha </w:t>
      </w:r>
      <w:r>
        <w:rPr>
          <w:rFonts w:ascii="Museo Sans 300" w:hAnsi="Museo Sans 300"/>
          <w:sz w:val="24"/>
          <w:szCs w:val="24"/>
        </w:rPr>
        <w:t>15</w:t>
      </w:r>
      <w:r w:rsidRPr="004A5FD3">
        <w:rPr>
          <w:rFonts w:ascii="Museo Sans 300" w:hAnsi="Museo Sans 300"/>
          <w:sz w:val="24"/>
          <w:szCs w:val="24"/>
        </w:rPr>
        <w:t xml:space="preserve"> de</w:t>
      </w:r>
      <w:r>
        <w:rPr>
          <w:rFonts w:ascii="Museo Sans 300" w:hAnsi="Museo Sans 300"/>
          <w:sz w:val="24"/>
          <w:szCs w:val="24"/>
        </w:rPr>
        <w:t xml:space="preserve"> octubre</w:t>
      </w:r>
      <w:r w:rsidRPr="004A5FD3">
        <w:rPr>
          <w:rFonts w:ascii="Museo Sans 300" w:hAnsi="Museo Sans 300"/>
          <w:sz w:val="24"/>
          <w:szCs w:val="24"/>
        </w:rPr>
        <w:t xml:space="preserve"> de 202</w:t>
      </w:r>
      <w:r>
        <w:rPr>
          <w:rFonts w:ascii="Museo Sans 300" w:hAnsi="Museo Sans 300"/>
          <w:sz w:val="24"/>
          <w:szCs w:val="24"/>
        </w:rPr>
        <w:t>1</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w:t>
      </w:r>
      <w:r>
        <w:rPr>
          <w:rFonts w:ascii="Museo Sans 300" w:hAnsi="Museo Sans 300"/>
          <w:color w:val="000000"/>
          <w:sz w:val="24"/>
          <w:szCs w:val="24"/>
          <w:lang w:eastAsia="es-ES"/>
        </w:rPr>
        <w:t>I</w:t>
      </w:r>
      <w:r w:rsidRPr="004A5FD3">
        <w:rPr>
          <w:rFonts w:ascii="Museo Sans 300" w:hAnsi="Museo Sans 300"/>
          <w:color w:val="000000"/>
          <w:sz w:val="24"/>
          <w:szCs w:val="24"/>
          <w:lang w:eastAsia="es-ES"/>
        </w:rPr>
        <w:t>, Sección de Transferencia de Tierras</w:t>
      </w:r>
      <w:r w:rsidRPr="004A5FD3">
        <w:rPr>
          <w:rFonts w:ascii="Museo Sans 300" w:hAnsi="Museo Sans 300"/>
          <w:sz w:val="24"/>
          <w:szCs w:val="24"/>
        </w:rPr>
        <w:t xml:space="preserve">, </w:t>
      </w:r>
      <w:r>
        <w:rPr>
          <w:rFonts w:ascii="Museo Sans 300" w:hAnsi="Museo Sans 300"/>
          <w:sz w:val="24"/>
          <w:szCs w:val="24"/>
        </w:rPr>
        <w:t xml:space="preserve">señor </w:t>
      </w:r>
      <w:proofErr w:type="spellStart"/>
      <w:r>
        <w:rPr>
          <w:rFonts w:ascii="Museo Sans 300" w:hAnsi="Museo Sans 300"/>
          <w:sz w:val="24"/>
          <w:szCs w:val="24"/>
        </w:rPr>
        <w:t>Manrrique</w:t>
      </w:r>
      <w:proofErr w:type="spellEnd"/>
      <w:r>
        <w:rPr>
          <w:rFonts w:ascii="Museo Sans 300" w:hAnsi="Museo Sans 300"/>
          <w:sz w:val="24"/>
          <w:szCs w:val="24"/>
        </w:rPr>
        <w:t xml:space="preserve"> Alexander </w:t>
      </w:r>
      <w:proofErr w:type="spellStart"/>
      <w:r>
        <w:rPr>
          <w:rFonts w:ascii="Museo Sans 300" w:hAnsi="Museo Sans 300"/>
          <w:sz w:val="24"/>
          <w:szCs w:val="24"/>
        </w:rPr>
        <w:t>Iraheta</w:t>
      </w:r>
      <w:proofErr w:type="spellEnd"/>
      <w:r>
        <w:rPr>
          <w:rFonts w:ascii="Museo Sans 300" w:hAnsi="Museo Sans 300"/>
          <w:sz w:val="24"/>
          <w:szCs w:val="24"/>
        </w:rPr>
        <w:t xml:space="preserve"> </w:t>
      </w:r>
      <w:proofErr w:type="spellStart"/>
      <w:r>
        <w:rPr>
          <w:rFonts w:ascii="Museo Sans 300" w:hAnsi="Museo Sans 300"/>
          <w:sz w:val="24"/>
          <w:szCs w:val="24"/>
        </w:rPr>
        <w:t>Vilaseca</w:t>
      </w:r>
      <w:proofErr w:type="spellEnd"/>
      <w:r w:rsidRPr="004A5FD3">
        <w:rPr>
          <w:rFonts w:ascii="Museo Sans 300" w:hAnsi="Museo Sans 300"/>
          <w:sz w:val="24"/>
          <w:szCs w:val="24"/>
        </w:rPr>
        <w:t xml:space="preserve">, </w:t>
      </w:r>
      <w:r>
        <w:rPr>
          <w:rFonts w:ascii="Museo Sans 300" w:hAnsi="Museo Sans 300"/>
          <w:sz w:val="24"/>
          <w:szCs w:val="24"/>
        </w:rPr>
        <w:t>la beneficiaria se encuentra</w:t>
      </w:r>
      <w:r w:rsidRPr="004A5FD3">
        <w:rPr>
          <w:rFonts w:ascii="Museo Sans 300" w:hAnsi="Museo Sans 300"/>
          <w:sz w:val="24"/>
          <w:szCs w:val="24"/>
        </w:rPr>
        <w:t xml:space="preserve"> poseyendo </w:t>
      </w:r>
      <w:r>
        <w:rPr>
          <w:rFonts w:ascii="Museo Sans 300" w:hAnsi="Museo Sans 300"/>
          <w:color w:val="000000" w:themeColor="text1"/>
          <w:sz w:val="24"/>
          <w:szCs w:val="24"/>
        </w:rPr>
        <w:t>el inmueble</w:t>
      </w:r>
      <w:r w:rsidRPr="00852568">
        <w:rPr>
          <w:rFonts w:ascii="Museo Sans 300" w:hAnsi="Museo Sans 300"/>
          <w:color w:val="000000" w:themeColor="text1"/>
          <w:sz w:val="24"/>
          <w:szCs w:val="24"/>
        </w:rPr>
        <w:t xml:space="preserve"> de</w:t>
      </w:r>
      <w:r w:rsidRPr="00852568">
        <w:rPr>
          <w:rFonts w:ascii="Museo Sans 300" w:hAnsi="Museo Sans 300"/>
          <w:sz w:val="24"/>
          <w:szCs w:val="24"/>
        </w:rPr>
        <w:t xml:space="preserve"> </w:t>
      </w:r>
      <w:r w:rsidRPr="004A5FD3">
        <w:rPr>
          <w:rFonts w:ascii="Museo Sans 300" w:hAnsi="Museo Sans 300"/>
          <w:sz w:val="24"/>
          <w:szCs w:val="24"/>
        </w:rPr>
        <w:t xml:space="preserve">forma quieta, pacífica y sin interrupción desde hace </w:t>
      </w:r>
      <w:r>
        <w:rPr>
          <w:rFonts w:ascii="Museo Sans 300" w:hAnsi="Museo Sans 300"/>
          <w:sz w:val="24"/>
          <w:szCs w:val="24"/>
        </w:rPr>
        <w:t xml:space="preserve">29 </w:t>
      </w:r>
      <w:r w:rsidRPr="004A5FD3">
        <w:rPr>
          <w:rFonts w:ascii="Museo Sans 300" w:hAnsi="Museo Sans 300"/>
          <w:sz w:val="24"/>
          <w:szCs w:val="24"/>
        </w:rPr>
        <w:t>año</w:t>
      </w:r>
      <w:r>
        <w:rPr>
          <w:rFonts w:ascii="Museo Sans 300" w:hAnsi="Museo Sans 300"/>
          <w:sz w:val="24"/>
          <w:szCs w:val="24"/>
        </w:rPr>
        <w:t>s</w:t>
      </w:r>
      <w:r w:rsidRPr="004A5FD3">
        <w:rPr>
          <w:rFonts w:ascii="Museo Sans 300" w:hAnsi="Museo Sans 300"/>
          <w:sz w:val="24"/>
          <w:szCs w:val="24"/>
        </w:rPr>
        <w:t>.</w:t>
      </w:r>
    </w:p>
    <w:p w14:paraId="44D24DB5" w14:textId="77777777" w:rsidR="00FD6983" w:rsidRDefault="00FD6983" w:rsidP="00D20AD0">
      <w:pPr>
        <w:pStyle w:val="Prrafodelista"/>
        <w:spacing w:after="0" w:line="240" w:lineRule="auto"/>
        <w:ind w:left="0"/>
        <w:jc w:val="both"/>
        <w:rPr>
          <w:rFonts w:ascii="Museo Sans 300" w:hAnsi="Museo Sans 300"/>
          <w:sz w:val="24"/>
          <w:szCs w:val="24"/>
        </w:rPr>
      </w:pPr>
    </w:p>
    <w:p w14:paraId="52FC04CD" w14:textId="7D257957" w:rsidR="00FD6983" w:rsidRPr="005C7E25" w:rsidRDefault="00FD6983" w:rsidP="005C7E25">
      <w:pPr>
        <w:pStyle w:val="Prrafodelista"/>
        <w:numPr>
          <w:ilvl w:val="0"/>
          <w:numId w:val="21"/>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 xml:space="preserve">De acuerdo a declaración simple contenida en la Solicitud de Adjudicación de Inmueble de fecha </w:t>
      </w:r>
      <w:r>
        <w:rPr>
          <w:rFonts w:ascii="Museo Sans 300" w:hAnsi="Museo Sans 300"/>
          <w:sz w:val="24"/>
          <w:szCs w:val="24"/>
        </w:rPr>
        <w:t>15</w:t>
      </w:r>
      <w:r w:rsidRPr="004A5FD3">
        <w:rPr>
          <w:rFonts w:ascii="Museo Sans 300" w:hAnsi="Museo Sans 300"/>
          <w:sz w:val="24"/>
          <w:szCs w:val="24"/>
        </w:rPr>
        <w:t xml:space="preserve"> de </w:t>
      </w:r>
      <w:r>
        <w:rPr>
          <w:rFonts w:ascii="Museo Sans 300" w:hAnsi="Museo Sans 300"/>
          <w:sz w:val="24"/>
          <w:szCs w:val="24"/>
        </w:rPr>
        <w:t>octubre</w:t>
      </w:r>
      <w:r w:rsidRPr="004A5FD3">
        <w:rPr>
          <w:rFonts w:ascii="Museo Sans 300" w:hAnsi="Museo Sans 300"/>
          <w:sz w:val="24"/>
          <w:szCs w:val="24"/>
        </w:rPr>
        <w:t xml:space="preserve"> de 202</w:t>
      </w:r>
      <w:r>
        <w:rPr>
          <w:rFonts w:ascii="Museo Sans 300" w:hAnsi="Museo Sans 300"/>
          <w:sz w:val="24"/>
          <w:szCs w:val="24"/>
        </w:rPr>
        <w:t>1</w:t>
      </w:r>
      <w:r w:rsidRPr="004A5FD3">
        <w:rPr>
          <w:rFonts w:ascii="Museo Sans 300" w:hAnsi="Museo Sans 300"/>
          <w:sz w:val="24"/>
          <w:szCs w:val="24"/>
        </w:rPr>
        <w:t xml:space="preserve">, </w:t>
      </w:r>
      <w:r>
        <w:rPr>
          <w:rFonts w:ascii="Museo Sans 300" w:hAnsi="Museo Sans 300"/>
          <w:sz w:val="24"/>
          <w:szCs w:val="24"/>
        </w:rPr>
        <w:t>la</w:t>
      </w:r>
      <w:r w:rsidRPr="004A5FD3">
        <w:rPr>
          <w:rFonts w:ascii="Museo Sans 300" w:hAnsi="Museo Sans 300"/>
          <w:sz w:val="24"/>
          <w:szCs w:val="24"/>
        </w:rPr>
        <w:t xml:space="preserve"> adjudicatari</w:t>
      </w:r>
      <w:r>
        <w:rPr>
          <w:rFonts w:ascii="Museo Sans 300" w:hAnsi="Museo Sans 300"/>
          <w:sz w:val="24"/>
          <w:szCs w:val="24"/>
        </w:rPr>
        <w:t>a</w:t>
      </w:r>
      <w:r w:rsidRPr="004A5FD3">
        <w:rPr>
          <w:rFonts w:ascii="Museo Sans 300" w:hAnsi="Museo Sans 300"/>
          <w:sz w:val="24"/>
          <w:szCs w:val="24"/>
        </w:rPr>
        <w:t xml:space="preserve"> manifiesta que ni </w:t>
      </w:r>
      <w:r>
        <w:rPr>
          <w:rFonts w:ascii="Museo Sans 300" w:hAnsi="Museo Sans 300"/>
          <w:sz w:val="24"/>
          <w:szCs w:val="24"/>
        </w:rPr>
        <w:t>ella</w:t>
      </w:r>
      <w:r w:rsidRPr="004A5FD3">
        <w:rPr>
          <w:rFonts w:ascii="Museo Sans 300" w:hAnsi="Museo Sans 300"/>
          <w:sz w:val="24"/>
          <w:szCs w:val="24"/>
        </w:rPr>
        <w:t xml:space="preserve"> ni </w:t>
      </w:r>
      <w:r>
        <w:rPr>
          <w:rFonts w:ascii="Museo Sans 300" w:hAnsi="Museo Sans 300"/>
          <w:sz w:val="24"/>
          <w:szCs w:val="24"/>
        </w:rPr>
        <w:t>las</w:t>
      </w:r>
      <w:r w:rsidRPr="004A5FD3">
        <w:rPr>
          <w:rFonts w:ascii="Museo Sans 300" w:hAnsi="Museo Sans 300"/>
          <w:sz w:val="24"/>
          <w:szCs w:val="24"/>
        </w:rPr>
        <w:t xml:space="preserve"> integrante</w:t>
      </w:r>
      <w:r>
        <w:rPr>
          <w:rFonts w:ascii="Museo Sans 300" w:hAnsi="Museo Sans 300"/>
          <w:sz w:val="24"/>
          <w:szCs w:val="24"/>
        </w:rPr>
        <w:t>s</w:t>
      </w:r>
      <w:r w:rsidRPr="004A5FD3">
        <w:rPr>
          <w:rFonts w:ascii="Museo Sans 300" w:hAnsi="Museo Sans 300"/>
          <w:sz w:val="24"/>
          <w:szCs w:val="24"/>
        </w:rPr>
        <w:t xml:space="preserve"> de su grupo familiar son emplead</w:t>
      </w:r>
      <w:r>
        <w:rPr>
          <w:rFonts w:ascii="Museo Sans 300" w:hAnsi="Museo Sans 300"/>
          <w:sz w:val="24"/>
          <w:szCs w:val="24"/>
        </w:rPr>
        <w:t>a</w:t>
      </w:r>
      <w:r w:rsidRPr="004A5FD3">
        <w:rPr>
          <w:rFonts w:ascii="Museo Sans 300" w:hAnsi="Museo Sans 300"/>
          <w:sz w:val="24"/>
          <w:szCs w:val="24"/>
        </w:rPr>
        <w:t xml:space="preserve">s de ISTA; </w:t>
      </w:r>
      <w:r w:rsidRPr="004A5FD3">
        <w:rPr>
          <w:rFonts w:ascii="Museo Sans 300" w:hAnsi="Museo Sans 300"/>
          <w:color w:val="000000" w:themeColor="text1"/>
          <w:sz w:val="24"/>
          <w:szCs w:val="24"/>
        </w:rPr>
        <w:t xml:space="preserve">situación verificada en el Sistema de Consulta de </w:t>
      </w:r>
      <w:r w:rsidRPr="005C7E25">
        <w:rPr>
          <w:rFonts w:ascii="Museo Sans 300" w:hAnsi="Museo Sans 300"/>
          <w:color w:val="000000" w:themeColor="text1"/>
          <w:sz w:val="24"/>
          <w:szCs w:val="24"/>
        </w:rPr>
        <w:t>Solicitantes para Adjudicaciones que contiene la Base de Datos de Empleados de este Instituto.</w:t>
      </w:r>
    </w:p>
    <w:p w14:paraId="29510377" w14:textId="77777777" w:rsidR="00FD6983" w:rsidRPr="00AE3422" w:rsidRDefault="00FD6983" w:rsidP="00D20AD0">
      <w:pPr>
        <w:jc w:val="both"/>
        <w:rPr>
          <w:rFonts w:ascii="Museo Sans 300" w:hAnsi="Museo Sans 300"/>
          <w:sz w:val="26"/>
          <w:szCs w:val="26"/>
        </w:rPr>
      </w:pPr>
    </w:p>
    <w:p w14:paraId="23FEC1A7" w14:textId="77777777" w:rsidR="00FD6983" w:rsidRPr="0039065E" w:rsidRDefault="00FD6983" w:rsidP="00D20AD0">
      <w:pPr>
        <w:jc w:val="both"/>
        <w:rPr>
          <w:rFonts w:ascii="Museo Sans 300" w:hAnsi="Museo Sans 300"/>
        </w:rPr>
      </w:pPr>
      <w:r w:rsidRPr="00AE3422">
        <w:rPr>
          <w:rFonts w:ascii="Museo Sans 300" w:hAnsi="Museo Sans 300"/>
        </w:rPr>
        <w:t>Tomando en cuenta lo expuesto y habiendo tenido a la vista:</w:t>
      </w:r>
      <w:r>
        <w:rPr>
          <w:rFonts w:ascii="Museo Sans 300" w:hAnsi="Museo Sans 300"/>
        </w:rPr>
        <w:t xml:space="preserve"> Cuadro de causales, L</w:t>
      </w:r>
      <w:r w:rsidRPr="00AE3422">
        <w:rPr>
          <w:rFonts w:ascii="Museo Sans 300" w:hAnsi="Museo Sans 300"/>
        </w:rPr>
        <w:t xml:space="preserve">istado de </w:t>
      </w:r>
      <w:r>
        <w:rPr>
          <w:rFonts w:ascii="Museo Sans 300" w:hAnsi="Museo Sans 300"/>
        </w:rPr>
        <w:t xml:space="preserve">valores y extensiones, reporte </w:t>
      </w:r>
      <w:r w:rsidRPr="00AE3422">
        <w:rPr>
          <w:rFonts w:ascii="Museo Sans 300" w:hAnsi="Museo Sans 300"/>
        </w:rPr>
        <w:t xml:space="preserve">de valúo por </w:t>
      </w:r>
      <w:r>
        <w:rPr>
          <w:rFonts w:ascii="Museo Sans 300" w:hAnsi="Museo Sans 300"/>
        </w:rPr>
        <w:t>Lote,</w:t>
      </w:r>
      <w:r w:rsidRPr="00AE3422">
        <w:rPr>
          <w:rFonts w:ascii="Museo Sans 300" w:hAnsi="Museo Sans 300"/>
        </w:rPr>
        <w:t xml:space="preserve"> </w:t>
      </w:r>
      <w:r>
        <w:rPr>
          <w:rFonts w:ascii="Museo Sans 300" w:hAnsi="Museo Sans 300"/>
        </w:rPr>
        <w:t>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w:t>
      </w:r>
      <w:r w:rsidRPr="00AE3422">
        <w:rPr>
          <w:rFonts w:ascii="Museo Sans 300" w:hAnsi="Museo Sans 300"/>
        </w:rPr>
        <w:t xml:space="preserve">dentificación </w:t>
      </w:r>
      <w:r>
        <w:rPr>
          <w:rFonts w:ascii="Museo Sans 300" w:hAnsi="Museo Sans 300"/>
        </w:rPr>
        <w:t>Tributaria, Certificaciones</w:t>
      </w:r>
      <w:r w:rsidRPr="00AE3422">
        <w:rPr>
          <w:rFonts w:ascii="Museo Sans 300" w:hAnsi="Museo Sans 300"/>
        </w:rPr>
        <w:t xml:space="preserve"> de </w:t>
      </w:r>
      <w:r>
        <w:rPr>
          <w:rFonts w:ascii="Museo Sans 300" w:hAnsi="Museo Sans 300"/>
        </w:rPr>
        <w:t>P</w:t>
      </w:r>
      <w:r w:rsidRPr="00AE3422">
        <w:rPr>
          <w:rFonts w:ascii="Museo Sans 300" w:hAnsi="Museo Sans 300"/>
        </w:rPr>
        <w:t>artida</w:t>
      </w:r>
      <w:r>
        <w:rPr>
          <w:rFonts w:ascii="Museo Sans 300" w:hAnsi="Museo Sans 300"/>
        </w:rPr>
        <w:t>s</w:t>
      </w:r>
      <w:r w:rsidRPr="00AE3422">
        <w:rPr>
          <w:rFonts w:ascii="Museo Sans 300" w:hAnsi="Museo Sans 300"/>
        </w:rPr>
        <w:t xml:space="preserve"> de </w:t>
      </w:r>
      <w:r>
        <w:rPr>
          <w:rFonts w:ascii="Museo Sans 300" w:hAnsi="Museo Sans 300"/>
        </w:rPr>
        <w:t>Nacimiento y de Defunción,</w:t>
      </w:r>
      <w:r w:rsidRPr="00AE3422">
        <w:rPr>
          <w:rFonts w:ascii="Museo Sans 300" w:hAnsi="Museo Sans 300"/>
        </w:rPr>
        <w:t xml:space="preserve"> Solici</w:t>
      </w:r>
      <w:r>
        <w:rPr>
          <w:rFonts w:ascii="Museo Sans 300" w:hAnsi="Museo Sans 300"/>
        </w:rPr>
        <w:t>tud de Adjudicación de Inmueble</w:t>
      </w:r>
      <w:r w:rsidRPr="00AE3422">
        <w:rPr>
          <w:rFonts w:ascii="Museo Sans 300" w:hAnsi="Museo Sans 300"/>
        </w:rPr>
        <w:t xml:space="preserve">, </w:t>
      </w:r>
      <w:r>
        <w:rPr>
          <w:rFonts w:ascii="Museo Sans 300" w:hAnsi="Museo Sans 300"/>
          <w:lang w:eastAsia="es-ES"/>
        </w:rPr>
        <w:t>Solicitud de Exclusión e Inclusión de beneficiario</w:t>
      </w:r>
      <w:r w:rsidRPr="00AE3422">
        <w:rPr>
          <w:rFonts w:ascii="Museo Sans 300" w:hAnsi="Museo Sans 300"/>
          <w:lang w:eastAsia="es-ES"/>
        </w:rPr>
        <w:t xml:space="preserve">, </w:t>
      </w:r>
      <w:r>
        <w:rPr>
          <w:rFonts w:ascii="Museo Sans 300" w:hAnsi="Museo Sans 300"/>
          <w:lang w:eastAsia="es-ES"/>
        </w:rPr>
        <w:t xml:space="preserve">Calcas (plano antigua y plano aprobado), </w:t>
      </w:r>
      <w:r w:rsidRPr="00AE3422">
        <w:rPr>
          <w:rFonts w:ascii="Museo Sans 300" w:hAnsi="Museo Sans 300"/>
        </w:rPr>
        <w:t xml:space="preserve">Acta de Posesión Material, </w:t>
      </w:r>
      <w:r>
        <w:rPr>
          <w:rFonts w:ascii="Museo Sans 300" w:hAnsi="Museo Sans 300"/>
        </w:rPr>
        <w:t>Acta de aceptación de corrección de nomenclatura y reducción de área de inmueble, constancia de cancelación de crédito,</w:t>
      </w:r>
      <w:r w:rsidRPr="00AE3422">
        <w:rPr>
          <w:rFonts w:ascii="Museo Sans 300" w:hAnsi="Museo Sans 300"/>
        </w:rPr>
        <w:t xml:space="preserve"> </w:t>
      </w:r>
      <w:r>
        <w:rPr>
          <w:rFonts w:ascii="Museo Sans 300" w:hAnsi="Museo Sans 300"/>
        </w:rPr>
        <w:t>reporte de inmueble pendiente</w:t>
      </w:r>
      <w:r w:rsidRPr="00AE3422">
        <w:rPr>
          <w:rFonts w:ascii="Museo Sans 300" w:hAnsi="Museo Sans 300"/>
        </w:rPr>
        <w:t xml:space="preserve"> de escriturar, copia de acuerdos de Junta Directiva, </w:t>
      </w:r>
      <w:r>
        <w:rPr>
          <w:rFonts w:ascii="Museo Sans 300" w:hAnsi="Museo Sans 300"/>
        </w:rPr>
        <w:t>Razón y</w:t>
      </w:r>
      <w:r w:rsidRPr="00AE3422">
        <w:rPr>
          <w:rFonts w:ascii="Museo Sans 300" w:hAnsi="Museo Sans 300"/>
        </w:rPr>
        <w:t xml:space="preserve"> Constancia de Inscripción de Desmembración en Cabeza de su Dueño a favor de ISTA, 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e Innovación Agropecuaria CETIA </w:t>
      </w:r>
      <w:r>
        <w:rPr>
          <w:rFonts w:ascii="Museo Sans 300" w:hAnsi="Museo Sans 300"/>
          <w:color w:val="000000" w:themeColor="text1"/>
          <w:lang w:val="es-ES" w:eastAsia="es-ES"/>
        </w:rPr>
        <w:t>I</w:t>
      </w:r>
      <w:r w:rsidRPr="00AE3422">
        <w:rPr>
          <w:rFonts w:ascii="Museo Sans 300" w:hAnsi="Museo Sans 300"/>
          <w:color w:val="000000" w:themeColor="text1"/>
          <w:lang w:val="es-ES" w:eastAsia="es-ES"/>
        </w:rPr>
        <w:t>I, Sección de Transferencia de Tierras</w:t>
      </w:r>
      <w:r w:rsidRPr="00AE3422">
        <w:rPr>
          <w:rFonts w:ascii="Museo Sans 300" w:hAnsi="Museo Sans 300"/>
        </w:rPr>
        <w:t xml:space="preserve">, y </w:t>
      </w:r>
      <w:r>
        <w:rPr>
          <w:rFonts w:ascii="Museo Sans 300" w:hAnsi="Museo Sans 300"/>
        </w:rPr>
        <w:t xml:space="preserve">por </w:t>
      </w:r>
      <w:r w:rsidRPr="00AE3422">
        <w:rPr>
          <w:rFonts w:ascii="Museo Sans 300" w:hAnsi="Museo Sans 300"/>
        </w:rPr>
        <w:t>este De</w:t>
      </w:r>
      <w:r>
        <w:rPr>
          <w:rFonts w:ascii="Museo Sans 300" w:hAnsi="Museo Sans 300"/>
        </w:rPr>
        <w:t xml:space="preserve">partamento, </w:t>
      </w:r>
      <w:r w:rsidRPr="00AE3422">
        <w:rPr>
          <w:rFonts w:ascii="Museo Sans 300" w:hAnsi="Museo Sans 300"/>
        </w:rPr>
        <w:t xml:space="preserve">se estima procedente resolver favorablemente a lo solicitado. </w:t>
      </w:r>
    </w:p>
    <w:p w14:paraId="3480ADD0" w14:textId="77777777" w:rsidR="00871111" w:rsidRDefault="00871111" w:rsidP="00D20AD0">
      <w:pPr>
        <w:jc w:val="both"/>
        <w:rPr>
          <w:rFonts w:ascii="Museo Sans 300" w:hAnsi="Museo Sans 300"/>
          <w:b/>
          <w:lang w:eastAsia="es-ES"/>
        </w:rPr>
      </w:pPr>
    </w:p>
    <w:p w14:paraId="7F57D9D6" w14:textId="54AA33A0" w:rsidR="00FD6983" w:rsidRPr="00CF36FD" w:rsidRDefault="00871111" w:rsidP="00D20AD0">
      <w:pPr>
        <w:jc w:val="both"/>
        <w:rPr>
          <w:rFonts w:ascii="Museo Sans 300" w:hAnsi="Museo Sans 300"/>
          <w:b/>
        </w:rPr>
      </w:pPr>
      <w:r>
        <w:rPr>
          <w:rFonts w:ascii="Museo Sans 300" w:hAnsi="Museo Sans 300"/>
          <w:lang w:eastAsia="es-ES"/>
        </w:rPr>
        <w:t xml:space="preserve">Estando conforme a Derecho la documentación correspondiente, </w:t>
      </w:r>
      <w:r w:rsidRPr="00CF36FD">
        <w:rPr>
          <w:rFonts w:ascii="Museo Sans 300" w:hAnsi="Museo Sans 300"/>
          <w:color w:val="000000" w:themeColor="text1"/>
          <w:lang w:eastAsia="es-ES"/>
        </w:rPr>
        <w:t xml:space="preserve">el Departamento de </w:t>
      </w:r>
      <w:r>
        <w:rPr>
          <w:rFonts w:ascii="Museo Sans 300" w:hAnsi="Museo Sans 300"/>
          <w:color w:val="000000" w:themeColor="text1"/>
          <w:lang w:eastAsia="es-ES"/>
        </w:rPr>
        <w:t>Asignación Individual y Avalúos</w:t>
      </w:r>
      <w:r w:rsidRPr="00CF36FD">
        <w:rPr>
          <w:rFonts w:ascii="Museo Sans 300" w:hAnsi="Museo Sans 300"/>
          <w:color w:val="000000" w:themeColor="text1"/>
          <w:lang w:eastAsia="es-ES"/>
        </w:rPr>
        <w:t xml:space="preserve"> con la aprobación de la Gerencia de Desarrollo </w:t>
      </w:r>
      <w:r w:rsidRPr="00CF36FD">
        <w:rPr>
          <w:rFonts w:ascii="Museo Sans 300" w:hAnsi="Museo Sans 300"/>
          <w:color w:val="000000" w:themeColor="text1"/>
          <w:lang w:eastAsia="es-ES"/>
        </w:rPr>
        <w:lastRenderedPageBreak/>
        <w:t xml:space="preserve">Rural, </w:t>
      </w:r>
      <w:r w:rsidRPr="00CF36FD">
        <w:rPr>
          <w:rFonts w:ascii="Museo Sans 300" w:hAnsi="Museo Sans 300"/>
          <w:lang w:eastAsia="es-ES"/>
        </w:rPr>
        <w:t xml:space="preserve">recomienda </w:t>
      </w:r>
      <w:r>
        <w:rPr>
          <w:rFonts w:ascii="Museo Sans 300" w:hAnsi="Museo Sans 300"/>
          <w:lang w:eastAsia="es-ES"/>
        </w:rPr>
        <w:t xml:space="preserve">aprobar lo solicitado, por lo que la Junta Directiva en uso de sus facultades y de </w:t>
      </w:r>
      <w:r w:rsidR="00FD6983" w:rsidRPr="00CF36FD">
        <w:rPr>
          <w:rFonts w:ascii="Museo Sans 300" w:hAnsi="Museo Sans 300"/>
          <w:lang w:eastAsia="es-ES"/>
        </w:rPr>
        <w:t xml:space="preserve">conformidad al Artículo 18 letras “g” y “h” de la Ley de Creación del Instituto Salvadoreño de Transformación Agraria, </w:t>
      </w:r>
      <w:r w:rsidR="00FD6983" w:rsidRPr="00CF36FD">
        <w:rPr>
          <w:rFonts w:ascii="Museo Sans 300" w:hAnsi="Museo Sans 300"/>
          <w:b/>
          <w:lang w:eastAsia="es-ES"/>
        </w:rPr>
        <w:t xml:space="preserve"> </w:t>
      </w:r>
      <w:r w:rsidR="00FD6983" w:rsidRPr="00CF36FD">
        <w:rPr>
          <w:rFonts w:ascii="Museo Sans 300" w:hAnsi="Museo Sans 300"/>
          <w:b/>
          <w:u w:val="single"/>
          <w:lang w:eastAsia="es-ES"/>
        </w:rPr>
        <w:t>ACUERD</w:t>
      </w:r>
      <w:r>
        <w:rPr>
          <w:rFonts w:ascii="Museo Sans 300" w:hAnsi="Museo Sans 300"/>
          <w:b/>
          <w:u w:val="single"/>
          <w:lang w:eastAsia="es-ES"/>
        </w:rPr>
        <w:t>A</w:t>
      </w:r>
      <w:r w:rsidR="00FD6983" w:rsidRPr="00CF36FD">
        <w:rPr>
          <w:rFonts w:ascii="Museo Sans 300" w:hAnsi="Museo Sans 300"/>
          <w:b/>
          <w:u w:val="single"/>
          <w:lang w:eastAsia="es-ES"/>
        </w:rPr>
        <w:t>: PRIMERO:</w:t>
      </w:r>
      <w:r w:rsidR="00FD6983" w:rsidRPr="00CF36FD">
        <w:rPr>
          <w:rFonts w:ascii="Museo Sans 300" w:hAnsi="Museo Sans 300"/>
          <w:b/>
          <w:lang w:eastAsia="es-ES"/>
        </w:rPr>
        <w:t xml:space="preserve"> Modificar el Punto VIII de</w:t>
      </w:r>
      <w:r>
        <w:rPr>
          <w:rFonts w:ascii="Museo Sans 300" w:hAnsi="Museo Sans 300"/>
          <w:b/>
          <w:lang w:eastAsia="es-ES"/>
        </w:rPr>
        <w:t>l</w:t>
      </w:r>
      <w:r w:rsidR="00FD6983" w:rsidRPr="00CF36FD">
        <w:rPr>
          <w:rFonts w:ascii="Museo Sans 300" w:hAnsi="Museo Sans 300"/>
          <w:b/>
          <w:lang w:eastAsia="es-ES"/>
        </w:rPr>
        <w:t xml:space="preserve"> Acta Ordinaria 41-91, de fecha 5 de diciembre de 1991; </w:t>
      </w:r>
      <w:r w:rsidR="00FD6983" w:rsidRPr="00CF36FD">
        <w:rPr>
          <w:rFonts w:ascii="Museo Sans 300" w:hAnsi="Museo Sans 300"/>
          <w:lang w:eastAsia="es-ES"/>
        </w:rPr>
        <w:t xml:space="preserve">en el cual se aprobó, entre otros la adjudicación del </w:t>
      </w:r>
      <w:r w:rsidR="00FD6983" w:rsidRPr="00CF36FD">
        <w:rPr>
          <w:rFonts w:ascii="Museo Sans 300" w:hAnsi="Museo Sans 300"/>
          <w:b/>
        </w:rPr>
        <w:t xml:space="preserve">Lote </w:t>
      </w:r>
      <w:r w:rsidR="005C7E25">
        <w:rPr>
          <w:rFonts w:ascii="Museo Sans 300" w:hAnsi="Museo Sans 300"/>
          <w:b/>
        </w:rPr>
        <w:t>--</w:t>
      </w:r>
      <w:r w:rsidR="00FD6983" w:rsidRPr="00CF36FD">
        <w:rPr>
          <w:rFonts w:ascii="Museo Sans 300" w:hAnsi="Museo Sans 300"/>
          <w:b/>
        </w:rPr>
        <w:t xml:space="preserve">, Polígono </w:t>
      </w:r>
      <w:r w:rsidR="005C7E25">
        <w:rPr>
          <w:rFonts w:ascii="Museo Sans 300" w:hAnsi="Museo Sans 300"/>
          <w:b/>
        </w:rPr>
        <w:t>--</w:t>
      </w:r>
      <w:r w:rsidR="00FD6983" w:rsidRPr="00CF36FD">
        <w:rPr>
          <w:rFonts w:ascii="Museo Sans 300" w:hAnsi="Museo Sans 300"/>
          <w:b/>
        </w:rPr>
        <w:t>,</w:t>
      </w:r>
      <w:r w:rsidR="00FD6983" w:rsidRPr="00CF36FD">
        <w:rPr>
          <w:rFonts w:ascii="Museo Sans 300" w:hAnsi="Museo Sans 300"/>
          <w:b/>
          <w:lang w:eastAsia="es-ES"/>
        </w:rPr>
        <w:t xml:space="preserve"> </w:t>
      </w:r>
      <w:r w:rsidR="00FD6983" w:rsidRPr="00CF36FD">
        <w:rPr>
          <w:rFonts w:ascii="Museo Sans 300" w:hAnsi="Museo Sans 300"/>
          <w:bCs/>
        </w:rPr>
        <w:t>en lo</w:t>
      </w:r>
      <w:r>
        <w:rPr>
          <w:rFonts w:ascii="Museo Sans 300" w:hAnsi="Museo Sans 300"/>
          <w:bCs/>
        </w:rPr>
        <w:t>s siguientes términos</w:t>
      </w:r>
      <w:r w:rsidR="00FD6983" w:rsidRPr="00CF36FD">
        <w:rPr>
          <w:rFonts w:ascii="Museo Sans 300" w:hAnsi="Museo Sans 300"/>
          <w:bCs/>
        </w:rPr>
        <w:t xml:space="preserve">: </w:t>
      </w:r>
      <w:r w:rsidR="00FD6983" w:rsidRPr="00CF36FD">
        <w:rPr>
          <w:rFonts w:ascii="Museo Sans 300" w:hAnsi="Museo Sans 300"/>
          <w:b/>
          <w:bCs/>
        </w:rPr>
        <w:t xml:space="preserve">a) </w:t>
      </w:r>
      <w:r w:rsidR="00FD6983" w:rsidRPr="00CF36FD">
        <w:rPr>
          <w:rFonts w:ascii="Museo Sans 300" w:hAnsi="Museo Sans 300"/>
          <w:lang w:eastAsia="es-ES"/>
        </w:rPr>
        <w:t xml:space="preserve">Corregir nomenclatura y área, del Lote </w:t>
      </w:r>
      <w:r w:rsidR="005C7E25">
        <w:rPr>
          <w:rFonts w:ascii="Museo Sans 300" w:hAnsi="Museo Sans 300"/>
          <w:lang w:eastAsia="es-ES"/>
        </w:rPr>
        <w:t>--</w:t>
      </w:r>
      <w:r w:rsidR="00FD6983" w:rsidRPr="00CF36FD">
        <w:rPr>
          <w:rFonts w:ascii="Museo Sans 300" w:hAnsi="Museo Sans 300"/>
          <w:lang w:eastAsia="es-ES"/>
        </w:rPr>
        <w:t xml:space="preserve">, Polígono </w:t>
      </w:r>
      <w:r w:rsidR="005C7E25">
        <w:rPr>
          <w:rFonts w:ascii="Museo Sans 300" w:hAnsi="Museo Sans 300"/>
          <w:lang w:eastAsia="es-ES"/>
        </w:rPr>
        <w:t>--</w:t>
      </w:r>
      <w:r w:rsidR="00FD6983" w:rsidRPr="00CF36FD">
        <w:rPr>
          <w:rFonts w:ascii="Museo Sans 300" w:hAnsi="Museo Sans 300"/>
          <w:lang w:eastAsia="es-ES"/>
        </w:rPr>
        <w:t>, con un área de 44,096.24 Mts.²; siendo</w:t>
      </w:r>
      <w:r w:rsidR="00FD6983" w:rsidRPr="00CF36FD">
        <w:rPr>
          <w:rFonts w:ascii="Museo Sans 300" w:hAnsi="Museo Sans 300"/>
          <w:b/>
          <w:lang w:eastAsia="es-ES"/>
        </w:rPr>
        <w:t xml:space="preserve"> </w:t>
      </w:r>
      <w:r w:rsidR="00FD6983" w:rsidRPr="00CF36FD">
        <w:rPr>
          <w:rFonts w:ascii="Museo Sans 300" w:hAnsi="Museo Sans 300"/>
          <w:lang w:eastAsia="es-ES"/>
        </w:rPr>
        <w:t xml:space="preserve">lo correcto </w:t>
      </w:r>
      <w:r w:rsidR="00FD6983" w:rsidRPr="00CF36FD">
        <w:rPr>
          <w:rFonts w:ascii="Museo Sans 300" w:hAnsi="Museo Sans 300"/>
          <w:b/>
          <w:lang w:eastAsia="es-ES"/>
        </w:rPr>
        <w:t xml:space="preserve">LOTE </w:t>
      </w:r>
      <w:r w:rsidR="005C7E25">
        <w:rPr>
          <w:rFonts w:ascii="Museo Sans 300" w:hAnsi="Museo Sans 300"/>
          <w:b/>
          <w:lang w:eastAsia="es-ES"/>
        </w:rPr>
        <w:t>--</w:t>
      </w:r>
      <w:r w:rsidR="00FD6983" w:rsidRPr="00CF36FD">
        <w:rPr>
          <w:rFonts w:ascii="Museo Sans 300" w:hAnsi="Museo Sans 300"/>
          <w:b/>
          <w:lang w:eastAsia="es-ES"/>
        </w:rPr>
        <w:t xml:space="preserve">, POLÍGONO </w:t>
      </w:r>
      <w:r w:rsidR="005C7E25">
        <w:rPr>
          <w:rFonts w:ascii="Museo Sans 300" w:hAnsi="Museo Sans 300"/>
          <w:b/>
          <w:lang w:eastAsia="es-ES"/>
        </w:rPr>
        <w:t>--</w:t>
      </w:r>
      <w:r w:rsidR="00FD6983" w:rsidRPr="00CF36FD">
        <w:rPr>
          <w:rFonts w:ascii="Museo Sans 300" w:hAnsi="Museo Sans 300"/>
          <w:b/>
          <w:lang w:eastAsia="es-ES"/>
        </w:rPr>
        <w:t xml:space="preserve">, PORCIÓN </w:t>
      </w:r>
      <w:r w:rsidR="005C7E25">
        <w:rPr>
          <w:rFonts w:ascii="Museo Sans 300" w:hAnsi="Museo Sans 300"/>
          <w:b/>
          <w:lang w:eastAsia="es-ES"/>
        </w:rPr>
        <w:t>--</w:t>
      </w:r>
      <w:r w:rsidR="00FD6983" w:rsidRPr="00CF36FD">
        <w:rPr>
          <w:rFonts w:ascii="Museo Sans 300" w:hAnsi="Museo Sans 300"/>
          <w:b/>
          <w:lang w:eastAsia="es-ES"/>
        </w:rPr>
        <w:t xml:space="preserve">, </w:t>
      </w:r>
      <w:r w:rsidR="00FD6983" w:rsidRPr="00CF36FD">
        <w:rPr>
          <w:rFonts w:ascii="Museo Sans 300" w:hAnsi="Museo Sans 300"/>
          <w:lang w:eastAsia="es-ES"/>
        </w:rPr>
        <w:t>con un área de 40,965.66 Mts.²</w:t>
      </w:r>
      <w:r w:rsidR="00FD6983" w:rsidRPr="00CF36FD">
        <w:rPr>
          <w:rFonts w:ascii="Museo Sans 300" w:hAnsi="Museo Sans 300"/>
          <w:b/>
          <w:color w:val="000000" w:themeColor="text1"/>
        </w:rPr>
        <w:t xml:space="preserve">, </w:t>
      </w:r>
      <w:r w:rsidR="00FD6983" w:rsidRPr="00CF36FD">
        <w:rPr>
          <w:rFonts w:ascii="Museo Sans 300" w:hAnsi="Museo Sans 300"/>
          <w:b/>
          <w:bCs/>
        </w:rPr>
        <w:t xml:space="preserve">b) </w:t>
      </w:r>
      <w:r w:rsidR="00FD6983" w:rsidRPr="00CF36FD">
        <w:rPr>
          <w:rFonts w:ascii="Museo Sans 300" w:hAnsi="Museo Sans 300"/>
        </w:rPr>
        <w:t xml:space="preserve">Excluir al señor </w:t>
      </w:r>
      <w:r w:rsidRPr="00CF36FD">
        <w:rPr>
          <w:rFonts w:ascii="Museo Sans 300" w:hAnsi="Museo Sans 300"/>
        </w:rPr>
        <w:t>RAÚL GUARDADO CHACÓN</w:t>
      </w:r>
      <w:r w:rsidR="00FD6983" w:rsidRPr="00CF36FD">
        <w:rPr>
          <w:rFonts w:ascii="Museo Sans 300" w:hAnsi="Museo Sans 300"/>
        </w:rPr>
        <w:t xml:space="preserve">, por </w:t>
      </w:r>
      <w:r w:rsidRPr="00CF36FD">
        <w:rPr>
          <w:rFonts w:ascii="Museo Sans 300" w:hAnsi="Museo Sans 300"/>
        </w:rPr>
        <w:t>FALLECIMIENTO</w:t>
      </w:r>
      <w:r w:rsidR="00FD6983" w:rsidRPr="00CF36FD">
        <w:rPr>
          <w:rFonts w:ascii="Museo Sans 300" w:hAnsi="Museo Sans 300"/>
        </w:rPr>
        <w:t xml:space="preserve">, </w:t>
      </w:r>
      <w:r w:rsidR="00FD6983" w:rsidRPr="00CF36FD">
        <w:rPr>
          <w:rFonts w:ascii="Museo Sans 300" w:hAnsi="Museo Sans 300"/>
          <w:b/>
        </w:rPr>
        <w:t>c)</w:t>
      </w:r>
      <w:r w:rsidR="00FD6983" w:rsidRPr="00CF36FD">
        <w:rPr>
          <w:rFonts w:ascii="Museo Sans 300" w:hAnsi="Museo Sans 300"/>
        </w:rPr>
        <w:t xml:space="preserve"> Incluir a las señoras </w:t>
      </w:r>
      <w:r w:rsidR="00FD6983" w:rsidRPr="00CF36FD">
        <w:rPr>
          <w:rFonts w:ascii="Museo Sans 300" w:hAnsi="Museo Sans 300"/>
          <w:b/>
          <w:lang w:eastAsia="es-ES"/>
        </w:rPr>
        <w:t>LETICIA DEL ROSARIO GUARDADO PARRALES y LOYDA ROSEMERY GUARDADO PEREZ</w:t>
      </w:r>
      <w:r w:rsidR="00FD6983" w:rsidRPr="00CF36FD">
        <w:rPr>
          <w:rFonts w:ascii="Museo Sans 300" w:hAnsi="Museo Sans 300"/>
          <w:lang w:eastAsia="es-ES"/>
        </w:rPr>
        <w:t xml:space="preserve">, de </w:t>
      </w:r>
      <w:r>
        <w:rPr>
          <w:rFonts w:ascii="Museo Sans 300" w:hAnsi="Museo Sans 300"/>
          <w:lang w:eastAsia="es-ES"/>
        </w:rPr>
        <w:t xml:space="preserve">las </w:t>
      </w:r>
      <w:r w:rsidR="00FD6983" w:rsidRPr="00CF36FD">
        <w:rPr>
          <w:rFonts w:ascii="Museo Sans 300" w:hAnsi="Museo Sans 300"/>
          <w:lang w:eastAsia="es-ES"/>
        </w:rPr>
        <w:t xml:space="preserve">generales antes expresadas, y </w:t>
      </w:r>
      <w:r w:rsidR="00FD6983" w:rsidRPr="00CF36FD">
        <w:rPr>
          <w:rFonts w:ascii="Museo Sans 300" w:hAnsi="Museo Sans 300"/>
          <w:b/>
          <w:lang w:eastAsia="es-ES"/>
        </w:rPr>
        <w:t>d)</w:t>
      </w:r>
      <w:r w:rsidR="00FD6983" w:rsidRPr="00CF36FD">
        <w:rPr>
          <w:rFonts w:ascii="Museo Sans 300" w:hAnsi="Museo Sans 300"/>
          <w:lang w:eastAsia="es-ES"/>
        </w:rPr>
        <w:t xml:space="preserve"> </w:t>
      </w:r>
      <w:r w:rsidR="00FD6983" w:rsidRPr="00CF36FD">
        <w:rPr>
          <w:rFonts w:ascii="Museo Sans 300" w:hAnsi="Museo Sans 300"/>
        </w:rPr>
        <w:t xml:space="preserve">Corregir el nombre de la señora </w:t>
      </w:r>
      <w:r w:rsidRPr="00CF36FD">
        <w:rPr>
          <w:rFonts w:ascii="Museo Sans 300" w:hAnsi="Museo Sans 300"/>
        </w:rPr>
        <w:t>ADA LUZ PARRALES DE GUARDADO</w:t>
      </w:r>
      <w:r w:rsidR="00FD6983" w:rsidRPr="00CF36FD">
        <w:rPr>
          <w:rFonts w:ascii="Museo Sans 300" w:hAnsi="Museo Sans 300"/>
        </w:rPr>
        <w:t xml:space="preserve">, siendo lo correcto según Documento Único de Identidad </w:t>
      </w:r>
      <w:r w:rsidR="00FD6983" w:rsidRPr="00CF36FD">
        <w:rPr>
          <w:rFonts w:ascii="Museo Sans 300" w:hAnsi="Museo Sans 300"/>
          <w:b/>
        </w:rPr>
        <w:t>ADA LUZ PARRALES VIUDA DE GUARDADO</w:t>
      </w:r>
      <w:r w:rsidR="00FD6983" w:rsidRPr="00CF36FD">
        <w:rPr>
          <w:rFonts w:ascii="Museo Sans 300" w:hAnsi="Museo Sans 300"/>
        </w:rPr>
        <w:t xml:space="preserve">; </w:t>
      </w:r>
      <w:r w:rsidR="00FD6983" w:rsidRPr="00CF36FD">
        <w:rPr>
          <w:rFonts w:ascii="Museo Sans 300" w:hAnsi="Museo Sans 300"/>
          <w:color w:val="000000" w:themeColor="text1"/>
        </w:rPr>
        <w:t>inmueble</w:t>
      </w:r>
      <w:r w:rsidR="00FD6983" w:rsidRPr="00CF36FD">
        <w:rPr>
          <w:rFonts w:ascii="Museo Sans 300" w:hAnsi="Museo Sans 300"/>
          <w:lang w:eastAsia="es-ES"/>
        </w:rPr>
        <w:t xml:space="preserve"> situado en el proyecto </w:t>
      </w:r>
      <w:r w:rsidR="00FD6983" w:rsidRPr="00CF36FD">
        <w:rPr>
          <w:rFonts w:ascii="Museo Sans 300" w:hAnsi="Museo Sans 300" w:cs="Arial"/>
        </w:rPr>
        <w:t xml:space="preserve">de </w:t>
      </w:r>
      <w:r w:rsidR="00FD6983" w:rsidRPr="00CF36FD">
        <w:rPr>
          <w:rFonts w:ascii="Museo Sans 300" w:hAnsi="Museo Sans 300"/>
          <w:b/>
          <w:bCs/>
          <w:lang w:eastAsia="es-SV"/>
        </w:rPr>
        <w:t xml:space="preserve">ASENTAMIENTO COMUNITARIO Y LOTIFICACIÓN AGRÍCOLA, </w:t>
      </w:r>
      <w:r w:rsidR="00FD6983" w:rsidRPr="00CF36FD">
        <w:rPr>
          <w:rFonts w:ascii="Museo Sans 300" w:hAnsi="Museo Sans 300"/>
          <w:lang w:val="es-ES" w:eastAsia="es-ES"/>
        </w:rPr>
        <w:t xml:space="preserve">desarrollado en </w:t>
      </w:r>
      <w:r w:rsidR="00D20AD0">
        <w:rPr>
          <w:rFonts w:ascii="Museo Sans 300" w:hAnsi="Museo Sans 300"/>
          <w:lang w:val="es-ES" w:eastAsia="es-ES"/>
        </w:rPr>
        <w:t xml:space="preserve">la </w:t>
      </w:r>
      <w:r w:rsidR="00FD6983" w:rsidRPr="00CF36FD">
        <w:rPr>
          <w:rFonts w:ascii="Museo Sans 300" w:hAnsi="Museo Sans 300"/>
          <w:b/>
          <w:lang w:val="es-ES" w:eastAsia="es-ES"/>
        </w:rPr>
        <w:t xml:space="preserve">HACIENDA RANCHO TATUANO, </w:t>
      </w:r>
      <w:r w:rsidR="00FD6983" w:rsidRPr="00CF36FD">
        <w:rPr>
          <w:rFonts w:ascii="Museo Sans 300" w:hAnsi="Museo Sans 300"/>
          <w:lang w:val="es-ES" w:eastAsia="es-ES"/>
        </w:rPr>
        <w:t>denominado el Proyecto como HACIENDA RANCHO TATUANO, PORCIONES 1 al 5, 8, 13 y 14</w:t>
      </w:r>
      <w:r w:rsidR="00FD6983" w:rsidRPr="00CF36FD">
        <w:rPr>
          <w:rFonts w:ascii="Museo Sans 300" w:hAnsi="Museo Sans 300"/>
          <w:b/>
          <w:lang w:val="es-ES" w:eastAsia="es-ES"/>
        </w:rPr>
        <w:t xml:space="preserve">, </w:t>
      </w:r>
      <w:r w:rsidR="00D20AD0">
        <w:rPr>
          <w:rFonts w:ascii="Museo Sans 300" w:hAnsi="Museo Sans 300"/>
          <w:lang w:val="es-ES" w:eastAsia="es-ES"/>
        </w:rPr>
        <w:t>ubicada</w:t>
      </w:r>
      <w:r w:rsidR="00FD6983" w:rsidRPr="00CF36FD">
        <w:rPr>
          <w:rFonts w:ascii="Museo Sans 300" w:hAnsi="Museo Sans 300"/>
          <w:lang w:val="es-ES" w:eastAsia="es-ES"/>
        </w:rPr>
        <w:t xml:space="preserve"> en los cantones Cerco de Piedra, Plan del Mango y Las Barrosas, jurisdicción de Rosario de Mora, d</w:t>
      </w:r>
      <w:r w:rsidR="00D20AD0">
        <w:rPr>
          <w:rFonts w:ascii="Museo Sans 300" w:hAnsi="Museo Sans 300"/>
          <w:lang w:val="es-ES" w:eastAsia="es-ES"/>
        </w:rPr>
        <w:t>epartamento de San Salvador, y c</w:t>
      </w:r>
      <w:r w:rsidR="00FD6983" w:rsidRPr="00CF36FD">
        <w:rPr>
          <w:rFonts w:ascii="Museo Sans 300" w:hAnsi="Museo Sans 300"/>
          <w:lang w:val="es-ES" w:eastAsia="es-ES"/>
        </w:rPr>
        <w:t xml:space="preserve">antón Cangrejera, </w:t>
      </w:r>
      <w:r w:rsidR="00D20AD0">
        <w:rPr>
          <w:rFonts w:ascii="Museo Sans 300" w:hAnsi="Museo Sans 300"/>
          <w:lang w:val="es-ES" w:eastAsia="es-ES"/>
        </w:rPr>
        <w:t>j</w:t>
      </w:r>
      <w:r w:rsidR="00FD6983" w:rsidRPr="00CF36FD">
        <w:rPr>
          <w:rFonts w:ascii="Museo Sans 300" w:hAnsi="Museo Sans 300"/>
          <w:lang w:val="es-ES" w:eastAsia="es-ES"/>
        </w:rPr>
        <w:t>urisdicción y departamento de La Libertad</w:t>
      </w:r>
      <w:r w:rsidR="00FD6983" w:rsidRPr="00CF36FD">
        <w:rPr>
          <w:rFonts w:ascii="Museo Sans 300" w:hAnsi="Museo Sans 300"/>
        </w:rPr>
        <w:t>, quedando</w:t>
      </w:r>
      <w:r w:rsidR="00FD6983" w:rsidRPr="00CF36FD">
        <w:rPr>
          <w:rFonts w:ascii="Museo Sans 300" w:hAnsi="Museo Sans 300"/>
          <w:lang w:eastAsia="es-ES"/>
        </w:rPr>
        <w:t xml:space="preserve"> la adjudicación conforme al cuadro de valores y extensiones siguiente:</w:t>
      </w:r>
      <w:r w:rsidR="00FD6983" w:rsidRPr="00CF36FD">
        <w:t xml:space="preserve"> </w:t>
      </w:r>
    </w:p>
    <w:p w14:paraId="3AC45E98" w14:textId="77777777" w:rsidR="00CF17A9" w:rsidRDefault="00CF17A9" w:rsidP="00FD6983">
      <w:pPr>
        <w:widowControl w:val="0"/>
        <w:autoSpaceDE w:val="0"/>
        <w:autoSpaceDN w:val="0"/>
        <w:adjustRightInd w:val="0"/>
        <w:jc w:val="center"/>
        <w:rPr>
          <w:b/>
          <w:bCs/>
          <w:sz w:val="14"/>
          <w:szCs w:val="14"/>
        </w:rPr>
      </w:pPr>
    </w:p>
    <w:p w14:paraId="684CF375" w14:textId="208B6442" w:rsidR="00FD6983" w:rsidRPr="00085D5B" w:rsidRDefault="00FD6983" w:rsidP="00FD6983">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D6983" w14:paraId="5C751ABD" w14:textId="77777777" w:rsidTr="00A2038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B24AE23" w14:textId="77777777" w:rsidR="00FD6983" w:rsidRDefault="00FD6983" w:rsidP="00A2038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9395E5C"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8E5F41F" w14:textId="77777777" w:rsidR="00FD6983" w:rsidRDefault="00FD6983" w:rsidP="00A2038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8D3171D"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52A82CE"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AE91FC7"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VALOR (¢) </w:t>
            </w:r>
          </w:p>
        </w:tc>
      </w:tr>
      <w:tr w:rsidR="00FD6983" w14:paraId="11390AC4" w14:textId="77777777" w:rsidTr="00A2038D">
        <w:tc>
          <w:tcPr>
            <w:tcW w:w="1413" w:type="pct"/>
            <w:tcBorders>
              <w:top w:val="single" w:sz="2" w:space="0" w:color="auto"/>
              <w:left w:val="single" w:sz="2" w:space="0" w:color="auto"/>
              <w:bottom w:val="single" w:sz="2" w:space="0" w:color="auto"/>
              <w:right w:val="single" w:sz="2" w:space="0" w:color="auto"/>
            </w:tcBorders>
            <w:shd w:val="clear" w:color="auto" w:fill="DCDCDC"/>
          </w:tcPr>
          <w:p w14:paraId="138FB1D5" w14:textId="77777777" w:rsidR="00FD6983" w:rsidRDefault="00FD6983" w:rsidP="00A2038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AA604CF" w14:textId="77777777" w:rsidR="00FD6983" w:rsidRDefault="00FD6983" w:rsidP="00A2038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13372B" w14:textId="77777777" w:rsidR="00FD6983" w:rsidRDefault="00FD6983" w:rsidP="00A2038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38286A" w14:textId="77777777" w:rsidR="00FD6983" w:rsidRDefault="00FD6983" w:rsidP="00A2038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734267" w14:textId="77777777" w:rsidR="00FD6983" w:rsidRDefault="00FD6983" w:rsidP="00A2038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3C71F5E" w14:textId="77777777" w:rsidR="00FD6983" w:rsidRDefault="00FD6983" w:rsidP="00A2038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0B2A99" w14:textId="77777777" w:rsidR="00FD6983" w:rsidRDefault="00FD6983" w:rsidP="00A2038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C6DF411" w14:textId="77777777" w:rsidR="00FD6983" w:rsidRDefault="00FD6983" w:rsidP="00A2038D">
            <w:pPr>
              <w:widowControl w:val="0"/>
              <w:autoSpaceDE w:val="0"/>
              <w:autoSpaceDN w:val="0"/>
              <w:adjustRightInd w:val="0"/>
              <w:rPr>
                <w:b/>
                <w:bCs/>
                <w:sz w:val="14"/>
                <w:szCs w:val="14"/>
              </w:rPr>
            </w:pPr>
          </w:p>
        </w:tc>
      </w:tr>
    </w:tbl>
    <w:p w14:paraId="545ECBD5" w14:textId="77777777" w:rsidR="00FD6983" w:rsidRDefault="00FD6983" w:rsidP="00FD698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673"/>
      </w:tblGrid>
      <w:tr w:rsidR="00FD6983" w14:paraId="4E64AFB5" w14:textId="77777777" w:rsidTr="00D20AD0">
        <w:trPr>
          <w:trHeight w:val="241"/>
        </w:trPr>
        <w:tc>
          <w:tcPr>
            <w:tcW w:w="1673" w:type="dxa"/>
            <w:tcBorders>
              <w:top w:val="single" w:sz="2" w:space="0" w:color="auto"/>
              <w:left w:val="single" w:sz="2" w:space="0" w:color="auto"/>
              <w:bottom w:val="single" w:sz="2" w:space="0" w:color="auto"/>
              <w:right w:val="single" w:sz="2" w:space="0" w:color="auto"/>
            </w:tcBorders>
          </w:tcPr>
          <w:p w14:paraId="53BE80EC" w14:textId="77777777" w:rsidR="00FD6983" w:rsidRDefault="00FD6983" w:rsidP="00A2038D">
            <w:pPr>
              <w:widowControl w:val="0"/>
              <w:autoSpaceDE w:val="0"/>
              <w:autoSpaceDN w:val="0"/>
              <w:adjustRightInd w:val="0"/>
              <w:rPr>
                <w:b/>
                <w:bCs/>
                <w:sz w:val="14"/>
                <w:szCs w:val="14"/>
              </w:rPr>
            </w:pPr>
            <w:r>
              <w:rPr>
                <w:b/>
                <w:bCs/>
                <w:sz w:val="14"/>
                <w:szCs w:val="14"/>
              </w:rPr>
              <w:t xml:space="preserve">No DE ENTREGA: 35 </w:t>
            </w:r>
          </w:p>
        </w:tc>
      </w:tr>
    </w:tbl>
    <w:p w14:paraId="07B581A8" w14:textId="77777777" w:rsidR="00FD6983" w:rsidRDefault="00FD6983" w:rsidP="00FD698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D6983" w14:paraId="7D0BB12D" w14:textId="77777777" w:rsidTr="00A2038D">
        <w:tc>
          <w:tcPr>
            <w:tcW w:w="1413" w:type="pct"/>
            <w:vMerge w:val="restart"/>
            <w:tcBorders>
              <w:top w:val="single" w:sz="2" w:space="0" w:color="auto"/>
              <w:left w:val="single" w:sz="2" w:space="0" w:color="auto"/>
              <w:bottom w:val="single" w:sz="2" w:space="0" w:color="auto"/>
              <w:right w:val="single" w:sz="2" w:space="0" w:color="auto"/>
            </w:tcBorders>
          </w:tcPr>
          <w:p w14:paraId="30AC9576" w14:textId="60CB9E3F" w:rsidR="00FD6983" w:rsidRDefault="005C7E25" w:rsidP="00A2038D">
            <w:pPr>
              <w:widowControl w:val="0"/>
              <w:autoSpaceDE w:val="0"/>
              <w:autoSpaceDN w:val="0"/>
              <w:adjustRightInd w:val="0"/>
              <w:rPr>
                <w:sz w:val="14"/>
                <w:szCs w:val="14"/>
              </w:rPr>
            </w:pPr>
            <w:r>
              <w:rPr>
                <w:sz w:val="14"/>
                <w:szCs w:val="14"/>
              </w:rPr>
              <w:t>---</w:t>
            </w:r>
            <w:r w:rsidR="00FD698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7EE8C68" w14:textId="77777777" w:rsidR="00FD6983" w:rsidRDefault="00FD6983" w:rsidP="00A2038D">
            <w:pPr>
              <w:widowControl w:val="0"/>
              <w:autoSpaceDE w:val="0"/>
              <w:autoSpaceDN w:val="0"/>
              <w:adjustRightInd w:val="0"/>
              <w:rPr>
                <w:sz w:val="14"/>
                <w:szCs w:val="14"/>
              </w:rPr>
            </w:pPr>
            <w:r>
              <w:rPr>
                <w:sz w:val="14"/>
                <w:szCs w:val="14"/>
              </w:rPr>
              <w:t xml:space="preserve">Lotes: </w:t>
            </w:r>
          </w:p>
          <w:p w14:paraId="458D68FE" w14:textId="7196F825" w:rsidR="00FD6983" w:rsidRDefault="005C7E25" w:rsidP="00A2038D">
            <w:pPr>
              <w:widowControl w:val="0"/>
              <w:autoSpaceDE w:val="0"/>
              <w:autoSpaceDN w:val="0"/>
              <w:adjustRightInd w:val="0"/>
              <w:rPr>
                <w:sz w:val="14"/>
                <w:szCs w:val="14"/>
              </w:rPr>
            </w:pPr>
            <w:r>
              <w:rPr>
                <w:sz w:val="14"/>
                <w:szCs w:val="14"/>
              </w:rPr>
              <w:t xml:space="preserve">--- </w:t>
            </w:r>
            <w:r w:rsidR="00FD69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01B1BD" w14:textId="77777777" w:rsidR="00FD6983" w:rsidRDefault="00FD6983" w:rsidP="00A2038D">
            <w:pPr>
              <w:widowControl w:val="0"/>
              <w:autoSpaceDE w:val="0"/>
              <w:autoSpaceDN w:val="0"/>
              <w:adjustRightInd w:val="0"/>
              <w:rPr>
                <w:sz w:val="14"/>
                <w:szCs w:val="14"/>
              </w:rPr>
            </w:pPr>
          </w:p>
          <w:p w14:paraId="250C74DB" w14:textId="77777777" w:rsidR="00FD6983" w:rsidRDefault="00FD6983" w:rsidP="00A2038D">
            <w:pPr>
              <w:widowControl w:val="0"/>
              <w:autoSpaceDE w:val="0"/>
              <w:autoSpaceDN w:val="0"/>
              <w:adjustRightInd w:val="0"/>
              <w:rPr>
                <w:sz w:val="14"/>
                <w:szCs w:val="14"/>
              </w:rPr>
            </w:pPr>
            <w:r>
              <w:rPr>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69EBBD30" w14:textId="77777777" w:rsidR="00FD6983" w:rsidRDefault="00FD6983" w:rsidP="00A2038D">
            <w:pPr>
              <w:widowControl w:val="0"/>
              <w:autoSpaceDE w:val="0"/>
              <w:autoSpaceDN w:val="0"/>
              <w:adjustRightInd w:val="0"/>
              <w:rPr>
                <w:sz w:val="14"/>
                <w:szCs w:val="14"/>
              </w:rPr>
            </w:pPr>
          </w:p>
          <w:p w14:paraId="13C5CD28" w14:textId="5AD1E8F8" w:rsidR="00FD6983" w:rsidRDefault="005C7E25" w:rsidP="00A2038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65C2E88" w14:textId="77777777" w:rsidR="00FD6983" w:rsidRDefault="00FD6983" w:rsidP="00A2038D">
            <w:pPr>
              <w:widowControl w:val="0"/>
              <w:autoSpaceDE w:val="0"/>
              <w:autoSpaceDN w:val="0"/>
              <w:adjustRightInd w:val="0"/>
              <w:rPr>
                <w:sz w:val="14"/>
                <w:szCs w:val="14"/>
              </w:rPr>
            </w:pPr>
          </w:p>
          <w:p w14:paraId="3971D752" w14:textId="47B403B2" w:rsidR="00FD6983" w:rsidRDefault="005C7E25" w:rsidP="00A2038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F5E3C4E" w14:textId="77777777" w:rsidR="00FD6983" w:rsidRDefault="00FD6983" w:rsidP="00A2038D">
            <w:pPr>
              <w:widowControl w:val="0"/>
              <w:autoSpaceDE w:val="0"/>
              <w:autoSpaceDN w:val="0"/>
              <w:adjustRightInd w:val="0"/>
              <w:jc w:val="right"/>
              <w:rPr>
                <w:sz w:val="14"/>
                <w:szCs w:val="14"/>
              </w:rPr>
            </w:pPr>
          </w:p>
          <w:p w14:paraId="3D3C5C2B" w14:textId="77777777" w:rsidR="00FD6983" w:rsidRDefault="00FD6983" w:rsidP="00A2038D">
            <w:pPr>
              <w:widowControl w:val="0"/>
              <w:autoSpaceDE w:val="0"/>
              <w:autoSpaceDN w:val="0"/>
              <w:adjustRightInd w:val="0"/>
              <w:jc w:val="right"/>
              <w:rPr>
                <w:sz w:val="14"/>
                <w:szCs w:val="14"/>
              </w:rPr>
            </w:pPr>
            <w:r>
              <w:rPr>
                <w:sz w:val="14"/>
                <w:szCs w:val="14"/>
              </w:rPr>
              <w:t xml:space="preserve">40965.66 </w:t>
            </w:r>
          </w:p>
        </w:tc>
        <w:tc>
          <w:tcPr>
            <w:tcW w:w="359" w:type="pct"/>
            <w:tcBorders>
              <w:top w:val="single" w:sz="2" w:space="0" w:color="auto"/>
              <w:left w:val="single" w:sz="2" w:space="0" w:color="auto"/>
              <w:bottom w:val="single" w:sz="2" w:space="0" w:color="auto"/>
              <w:right w:val="single" w:sz="2" w:space="0" w:color="auto"/>
            </w:tcBorders>
          </w:tcPr>
          <w:p w14:paraId="4FA8C3AC" w14:textId="77777777" w:rsidR="00FD6983" w:rsidRDefault="00FD6983" w:rsidP="00A2038D">
            <w:pPr>
              <w:widowControl w:val="0"/>
              <w:autoSpaceDE w:val="0"/>
              <w:autoSpaceDN w:val="0"/>
              <w:adjustRightInd w:val="0"/>
              <w:jc w:val="right"/>
              <w:rPr>
                <w:sz w:val="14"/>
                <w:szCs w:val="14"/>
              </w:rPr>
            </w:pPr>
          </w:p>
          <w:p w14:paraId="18678676" w14:textId="77777777" w:rsidR="00FD6983" w:rsidRDefault="00FD6983" w:rsidP="00A2038D">
            <w:pPr>
              <w:widowControl w:val="0"/>
              <w:autoSpaceDE w:val="0"/>
              <w:autoSpaceDN w:val="0"/>
              <w:adjustRightInd w:val="0"/>
              <w:jc w:val="right"/>
              <w:rPr>
                <w:sz w:val="14"/>
                <w:szCs w:val="14"/>
              </w:rPr>
            </w:pPr>
            <w:r>
              <w:rPr>
                <w:sz w:val="14"/>
                <w:szCs w:val="14"/>
              </w:rPr>
              <w:t xml:space="preserve">1341.99 </w:t>
            </w:r>
          </w:p>
        </w:tc>
        <w:tc>
          <w:tcPr>
            <w:tcW w:w="359" w:type="pct"/>
            <w:tcBorders>
              <w:top w:val="single" w:sz="2" w:space="0" w:color="auto"/>
              <w:left w:val="single" w:sz="2" w:space="0" w:color="auto"/>
              <w:bottom w:val="single" w:sz="2" w:space="0" w:color="auto"/>
              <w:right w:val="single" w:sz="2" w:space="0" w:color="auto"/>
            </w:tcBorders>
          </w:tcPr>
          <w:p w14:paraId="569E22B3" w14:textId="77777777" w:rsidR="00FD6983" w:rsidRDefault="00FD6983" w:rsidP="00A2038D">
            <w:pPr>
              <w:widowControl w:val="0"/>
              <w:autoSpaceDE w:val="0"/>
              <w:autoSpaceDN w:val="0"/>
              <w:adjustRightInd w:val="0"/>
              <w:jc w:val="right"/>
              <w:rPr>
                <w:sz w:val="14"/>
                <w:szCs w:val="14"/>
              </w:rPr>
            </w:pPr>
          </w:p>
          <w:p w14:paraId="0BA611F6" w14:textId="77777777" w:rsidR="00FD6983" w:rsidRDefault="00FD6983" w:rsidP="00A2038D">
            <w:pPr>
              <w:widowControl w:val="0"/>
              <w:autoSpaceDE w:val="0"/>
              <w:autoSpaceDN w:val="0"/>
              <w:adjustRightInd w:val="0"/>
              <w:jc w:val="right"/>
              <w:rPr>
                <w:sz w:val="14"/>
                <w:szCs w:val="14"/>
              </w:rPr>
            </w:pPr>
            <w:r>
              <w:rPr>
                <w:sz w:val="14"/>
                <w:szCs w:val="14"/>
              </w:rPr>
              <w:t xml:space="preserve">11742.41 </w:t>
            </w:r>
          </w:p>
        </w:tc>
      </w:tr>
      <w:tr w:rsidR="00FD6983" w14:paraId="76CFF7CC" w14:textId="77777777" w:rsidTr="00A2038D">
        <w:tc>
          <w:tcPr>
            <w:tcW w:w="1413" w:type="pct"/>
            <w:vMerge/>
            <w:tcBorders>
              <w:top w:val="single" w:sz="2" w:space="0" w:color="auto"/>
              <w:left w:val="single" w:sz="2" w:space="0" w:color="auto"/>
              <w:bottom w:val="single" w:sz="2" w:space="0" w:color="auto"/>
              <w:right w:val="single" w:sz="2" w:space="0" w:color="auto"/>
            </w:tcBorders>
          </w:tcPr>
          <w:p w14:paraId="44990EFF" w14:textId="77777777" w:rsidR="00FD6983" w:rsidRDefault="00FD6983" w:rsidP="00A2038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EE12C05" w14:textId="77777777" w:rsidR="00FD6983" w:rsidRDefault="00FD6983" w:rsidP="00A2038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629E6C" w14:textId="77777777" w:rsidR="00FD6983" w:rsidRDefault="00FD698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647092" w14:textId="77777777" w:rsidR="00FD6983" w:rsidRDefault="00FD698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3F7AFD" w14:textId="77777777" w:rsidR="00FD6983" w:rsidRDefault="00FD6983" w:rsidP="00A2038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35E0F9A" w14:textId="77777777" w:rsidR="00FD6983" w:rsidRDefault="00FD6983" w:rsidP="00A2038D">
            <w:pPr>
              <w:widowControl w:val="0"/>
              <w:autoSpaceDE w:val="0"/>
              <w:autoSpaceDN w:val="0"/>
              <w:adjustRightInd w:val="0"/>
              <w:jc w:val="right"/>
              <w:rPr>
                <w:sz w:val="14"/>
                <w:szCs w:val="14"/>
              </w:rPr>
            </w:pPr>
            <w:r>
              <w:rPr>
                <w:sz w:val="14"/>
                <w:szCs w:val="14"/>
              </w:rPr>
              <w:t xml:space="preserve">40965.66 </w:t>
            </w:r>
          </w:p>
        </w:tc>
        <w:tc>
          <w:tcPr>
            <w:tcW w:w="359" w:type="pct"/>
            <w:tcBorders>
              <w:top w:val="single" w:sz="2" w:space="0" w:color="auto"/>
              <w:left w:val="single" w:sz="2" w:space="0" w:color="auto"/>
              <w:bottom w:val="single" w:sz="2" w:space="0" w:color="auto"/>
              <w:right w:val="single" w:sz="2" w:space="0" w:color="auto"/>
            </w:tcBorders>
          </w:tcPr>
          <w:p w14:paraId="7A898306" w14:textId="77777777" w:rsidR="00FD6983" w:rsidRDefault="00FD6983" w:rsidP="00A2038D">
            <w:pPr>
              <w:widowControl w:val="0"/>
              <w:autoSpaceDE w:val="0"/>
              <w:autoSpaceDN w:val="0"/>
              <w:adjustRightInd w:val="0"/>
              <w:jc w:val="right"/>
              <w:rPr>
                <w:sz w:val="14"/>
                <w:szCs w:val="14"/>
              </w:rPr>
            </w:pPr>
            <w:r>
              <w:rPr>
                <w:sz w:val="14"/>
                <w:szCs w:val="14"/>
              </w:rPr>
              <w:t xml:space="preserve">1341.99 </w:t>
            </w:r>
          </w:p>
        </w:tc>
        <w:tc>
          <w:tcPr>
            <w:tcW w:w="359" w:type="pct"/>
            <w:tcBorders>
              <w:top w:val="single" w:sz="2" w:space="0" w:color="auto"/>
              <w:left w:val="single" w:sz="2" w:space="0" w:color="auto"/>
              <w:bottom w:val="single" w:sz="2" w:space="0" w:color="auto"/>
              <w:right w:val="single" w:sz="2" w:space="0" w:color="auto"/>
            </w:tcBorders>
          </w:tcPr>
          <w:p w14:paraId="08747598" w14:textId="77777777" w:rsidR="00FD6983" w:rsidRDefault="00FD6983" w:rsidP="00A2038D">
            <w:pPr>
              <w:widowControl w:val="0"/>
              <w:autoSpaceDE w:val="0"/>
              <w:autoSpaceDN w:val="0"/>
              <w:adjustRightInd w:val="0"/>
              <w:jc w:val="right"/>
              <w:rPr>
                <w:sz w:val="14"/>
                <w:szCs w:val="14"/>
              </w:rPr>
            </w:pPr>
            <w:r>
              <w:rPr>
                <w:sz w:val="14"/>
                <w:szCs w:val="14"/>
              </w:rPr>
              <w:t xml:space="preserve">11742.41 </w:t>
            </w:r>
          </w:p>
        </w:tc>
      </w:tr>
      <w:tr w:rsidR="00FD6983" w14:paraId="2F8DBA11" w14:textId="77777777" w:rsidTr="00A2038D">
        <w:tc>
          <w:tcPr>
            <w:tcW w:w="1413" w:type="pct"/>
            <w:vMerge/>
            <w:tcBorders>
              <w:top w:val="single" w:sz="2" w:space="0" w:color="auto"/>
              <w:left w:val="single" w:sz="2" w:space="0" w:color="auto"/>
              <w:bottom w:val="single" w:sz="2" w:space="0" w:color="auto"/>
              <w:right w:val="single" w:sz="2" w:space="0" w:color="auto"/>
            </w:tcBorders>
          </w:tcPr>
          <w:p w14:paraId="23623410" w14:textId="77777777" w:rsidR="00FD6983" w:rsidRDefault="00FD6983" w:rsidP="00A2038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741378" w14:textId="6306DCAF" w:rsidR="00FD6983" w:rsidRDefault="002B4CF3" w:rsidP="00A2038D">
            <w:pPr>
              <w:widowControl w:val="0"/>
              <w:autoSpaceDE w:val="0"/>
              <w:autoSpaceDN w:val="0"/>
              <w:adjustRightInd w:val="0"/>
              <w:jc w:val="center"/>
              <w:rPr>
                <w:b/>
                <w:bCs/>
                <w:sz w:val="14"/>
                <w:szCs w:val="14"/>
              </w:rPr>
            </w:pPr>
            <w:r>
              <w:rPr>
                <w:b/>
                <w:bCs/>
                <w:sz w:val="14"/>
                <w:szCs w:val="14"/>
              </w:rPr>
              <w:t>Área</w:t>
            </w:r>
            <w:r w:rsidR="00FD6983">
              <w:rPr>
                <w:b/>
                <w:bCs/>
                <w:sz w:val="14"/>
                <w:szCs w:val="14"/>
              </w:rPr>
              <w:t xml:space="preserve"> Total: 40965.66 </w:t>
            </w:r>
          </w:p>
          <w:p w14:paraId="451BAB46"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 Valor Total ($): 1341.99 </w:t>
            </w:r>
          </w:p>
          <w:p w14:paraId="51867D9C"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 Valor Total (¢): 11742.41 </w:t>
            </w:r>
          </w:p>
        </w:tc>
      </w:tr>
    </w:tbl>
    <w:p w14:paraId="6B27E355" w14:textId="77777777" w:rsidR="00FD6983" w:rsidRDefault="00FD6983" w:rsidP="00FD6983">
      <w:pPr>
        <w:widowControl w:val="0"/>
        <w:autoSpaceDE w:val="0"/>
        <w:autoSpaceDN w:val="0"/>
        <w:adjustRightInd w:val="0"/>
        <w:rPr>
          <w:sz w:val="14"/>
          <w:szCs w:val="14"/>
        </w:rPr>
      </w:pPr>
    </w:p>
    <w:tbl>
      <w:tblPr>
        <w:tblW w:w="5000" w:type="pct"/>
        <w:tblInd w:w="-3" w:type="dxa"/>
        <w:tblCellMar>
          <w:left w:w="25" w:type="dxa"/>
          <w:right w:w="0" w:type="dxa"/>
        </w:tblCellMar>
        <w:tblLook w:val="0000" w:firstRow="0" w:lastRow="0" w:firstColumn="0" w:lastColumn="0" w:noHBand="0" w:noVBand="0"/>
      </w:tblPr>
      <w:tblGrid>
        <w:gridCol w:w="3470"/>
        <w:gridCol w:w="2022"/>
        <w:gridCol w:w="1460"/>
        <w:gridCol w:w="1113"/>
        <w:gridCol w:w="1177"/>
      </w:tblGrid>
      <w:tr w:rsidR="00FD6983" w14:paraId="048054F3" w14:textId="77777777" w:rsidTr="00D20AD0">
        <w:tc>
          <w:tcPr>
            <w:tcW w:w="1877" w:type="pct"/>
            <w:tcBorders>
              <w:top w:val="single" w:sz="2" w:space="0" w:color="auto"/>
              <w:left w:val="single" w:sz="2" w:space="0" w:color="auto"/>
              <w:bottom w:val="single" w:sz="2" w:space="0" w:color="auto"/>
              <w:right w:val="single" w:sz="2" w:space="0" w:color="auto"/>
            </w:tcBorders>
            <w:shd w:val="clear" w:color="auto" w:fill="DCDCDC"/>
          </w:tcPr>
          <w:p w14:paraId="744926D1"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TOTAL SOLARES  </w:t>
            </w:r>
          </w:p>
        </w:tc>
        <w:tc>
          <w:tcPr>
            <w:tcW w:w="1094" w:type="pct"/>
            <w:tcBorders>
              <w:top w:val="single" w:sz="2" w:space="0" w:color="auto"/>
              <w:left w:val="single" w:sz="2" w:space="0" w:color="auto"/>
              <w:bottom w:val="single" w:sz="2" w:space="0" w:color="auto"/>
              <w:right w:val="single" w:sz="2" w:space="0" w:color="auto"/>
            </w:tcBorders>
            <w:shd w:val="clear" w:color="auto" w:fill="DCDCDC"/>
          </w:tcPr>
          <w:p w14:paraId="35631258"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0  </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34C37B88"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0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4A66E7C6"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0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68D668D3"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0 </w:t>
            </w:r>
          </w:p>
        </w:tc>
      </w:tr>
      <w:tr w:rsidR="00FD6983" w14:paraId="7B569EB7" w14:textId="77777777" w:rsidTr="00D20AD0">
        <w:tc>
          <w:tcPr>
            <w:tcW w:w="1877" w:type="pct"/>
            <w:tcBorders>
              <w:top w:val="single" w:sz="2" w:space="0" w:color="auto"/>
              <w:left w:val="single" w:sz="2" w:space="0" w:color="auto"/>
              <w:bottom w:val="single" w:sz="2" w:space="0" w:color="auto"/>
              <w:right w:val="single" w:sz="2" w:space="0" w:color="auto"/>
            </w:tcBorders>
            <w:shd w:val="clear" w:color="auto" w:fill="DCDCDC"/>
          </w:tcPr>
          <w:p w14:paraId="4A47B024"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TOTAL LOTES  </w:t>
            </w:r>
          </w:p>
        </w:tc>
        <w:tc>
          <w:tcPr>
            <w:tcW w:w="1094" w:type="pct"/>
            <w:tcBorders>
              <w:top w:val="single" w:sz="2" w:space="0" w:color="auto"/>
              <w:left w:val="single" w:sz="2" w:space="0" w:color="auto"/>
              <w:bottom w:val="single" w:sz="2" w:space="0" w:color="auto"/>
              <w:right w:val="single" w:sz="2" w:space="0" w:color="auto"/>
            </w:tcBorders>
            <w:shd w:val="clear" w:color="auto" w:fill="DCDCDC"/>
          </w:tcPr>
          <w:p w14:paraId="3B3D21F5" w14:textId="77777777" w:rsidR="00FD6983" w:rsidRDefault="00FD6983" w:rsidP="00A2038D">
            <w:pPr>
              <w:widowControl w:val="0"/>
              <w:autoSpaceDE w:val="0"/>
              <w:autoSpaceDN w:val="0"/>
              <w:adjustRightInd w:val="0"/>
              <w:jc w:val="center"/>
              <w:rPr>
                <w:b/>
                <w:bCs/>
                <w:sz w:val="14"/>
                <w:szCs w:val="14"/>
              </w:rPr>
            </w:pPr>
            <w:r>
              <w:rPr>
                <w:b/>
                <w:bCs/>
                <w:sz w:val="14"/>
                <w:szCs w:val="14"/>
              </w:rPr>
              <w:t xml:space="preserve">1 </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334C756B"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40965.66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1741534E"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1341.99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40258B1D" w14:textId="77777777" w:rsidR="00FD6983" w:rsidRDefault="00FD6983" w:rsidP="00A2038D">
            <w:pPr>
              <w:widowControl w:val="0"/>
              <w:autoSpaceDE w:val="0"/>
              <w:autoSpaceDN w:val="0"/>
              <w:adjustRightInd w:val="0"/>
              <w:jc w:val="right"/>
              <w:rPr>
                <w:b/>
                <w:bCs/>
                <w:sz w:val="14"/>
                <w:szCs w:val="14"/>
              </w:rPr>
            </w:pPr>
            <w:r>
              <w:rPr>
                <w:b/>
                <w:bCs/>
                <w:sz w:val="14"/>
                <w:szCs w:val="14"/>
              </w:rPr>
              <w:t xml:space="preserve">11742.41 </w:t>
            </w:r>
          </w:p>
        </w:tc>
      </w:tr>
    </w:tbl>
    <w:p w14:paraId="4513C1C0" w14:textId="77777777" w:rsidR="00FD6983" w:rsidRDefault="00FD6983" w:rsidP="00FD6983"/>
    <w:p w14:paraId="765A8FDB" w14:textId="75E456F0" w:rsidR="00FD6983" w:rsidRDefault="00FD6983" w:rsidP="00D20AD0">
      <w:pPr>
        <w:jc w:val="both"/>
        <w:rPr>
          <w:rFonts w:ascii="Museo Sans 300" w:hAnsi="Museo Sans 300" w:cs="Arial"/>
          <w:b/>
        </w:rPr>
      </w:pPr>
      <w:r w:rsidRPr="00D20AD0">
        <w:rPr>
          <w:rFonts w:ascii="Museo Sans 300" w:hAnsi="Museo Sans 300"/>
          <w:b/>
          <w:u w:val="single"/>
          <w:lang w:eastAsia="es-ES"/>
        </w:rPr>
        <w:t>SEGUNDO:</w:t>
      </w:r>
      <w:r>
        <w:rPr>
          <w:rFonts w:ascii="Museo Sans 300" w:hAnsi="Museo Sans 300"/>
          <w:b/>
          <w:lang w:eastAsia="es-ES"/>
        </w:rPr>
        <w:t xml:space="preserve"> </w:t>
      </w:r>
      <w:r w:rsidRPr="00AE3422">
        <w:rPr>
          <w:rFonts w:ascii="Museo Sans 300" w:hAnsi="Museo Sans 300"/>
        </w:rPr>
        <w:t xml:space="preserve">Comisionar al Departamento de Créditos de este Instituto para que realice los cambios correspondientes en la Base de Datos. </w:t>
      </w:r>
      <w:r w:rsidRPr="00D20AD0">
        <w:rPr>
          <w:rFonts w:ascii="Museo Sans 300" w:hAnsi="Museo Sans 300"/>
          <w:b/>
          <w:bCs/>
          <w:u w:val="single"/>
        </w:rPr>
        <w:t>TERCERO:</w:t>
      </w:r>
      <w:r w:rsidRPr="00AE3422">
        <w:rPr>
          <w:rFonts w:ascii="Museo Sans 300" w:hAnsi="Museo Sans 300"/>
          <w:b/>
          <w:bCs/>
        </w:rPr>
        <w:t xml:space="preserve"> </w:t>
      </w:r>
      <w:r w:rsidRPr="00AE3422">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D20AD0">
        <w:rPr>
          <w:rFonts w:ascii="Museo Sans 300" w:hAnsi="Museo Sans 300"/>
          <w:b/>
          <w:bCs/>
          <w:color w:val="000000" w:themeColor="text1"/>
          <w:u w:val="single"/>
          <w:lang w:val="es-ES" w:eastAsia="es-ES"/>
        </w:rPr>
        <w:t>CUARTO</w:t>
      </w:r>
      <w:r w:rsidRPr="00D20AD0">
        <w:rPr>
          <w:rFonts w:ascii="Museo Sans 300" w:hAnsi="Museo Sans 300"/>
          <w:color w:val="000000" w:themeColor="text1"/>
          <w:u w:val="single"/>
          <w:lang w:val="es-ES" w:eastAsia="es-ES"/>
        </w:rPr>
        <w:t>:</w:t>
      </w:r>
      <w:r w:rsidRPr="00AE3422">
        <w:rPr>
          <w:rFonts w:ascii="Museo Sans 300" w:hAnsi="Museo Sans 300"/>
          <w:color w:val="000000" w:themeColor="text1"/>
          <w:lang w:val="es-ES" w:eastAsia="es-ES"/>
        </w:rPr>
        <w:t xml:space="preserve"> </w:t>
      </w:r>
      <w:r w:rsidRPr="00AE3422">
        <w:rPr>
          <w:rFonts w:ascii="Museo Sans 300" w:hAnsi="Museo Sans 300"/>
          <w:lang w:eastAsia="es-ES"/>
        </w:rPr>
        <w:t>Autorizar a la Gerencia Legal para que a través del Departame</w:t>
      </w:r>
      <w:r>
        <w:rPr>
          <w:rFonts w:ascii="Museo Sans 300" w:hAnsi="Museo Sans 300"/>
          <w:lang w:eastAsia="es-ES"/>
        </w:rPr>
        <w:t xml:space="preserve">nto de Escrituración </w:t>
      </w:r>
      <w:r>
        <w:rPr>
          <w:rFonts w:ascii="Museo Sans 300" w:hAnsi="Museo Sans 300"/>
          <w:color w:val="000000" w:themeColor="text1"/>
          <w:lang w:eastAsia="es-ES"/>
        </w:rPr>
        <w:t>elabore la respectiva escritura</w:t>
      </w:r>
      <w:r w:rsidRPr="00852568">
        <w:rPr>
          <w:rFonts w:ascii="Museo Sans 300" w:hAnsi="Museo Sans 300"/>
          <w:color w:val="000000" w:themeColor="text1"/>
          <w:lang w:eastAsia="es-ES"/>
        </w:rPr>
        <w:t xml:space="preserve"> y del Departamento de Registro para que realice lo</w:t>
      </w:r>
      <w:r>
        <w:rPr>
          <w:rFonts w:ascii="Museo Sans 300" w:hAnsi="Museo Sans 300"/>
          <w:color w:val="000000" w:themeColor="text1"/>
          <w:lang w:eastAsia="es-ES"/>
        </w:rPr>
        <w:t>s trámites de inscripción de la misma</w:t>
      </w:r>
      <w:r w:rsidRPr="00852568">
        <w:rPr>
          <w:rFonts w:ascii="Museo Sans 300" w:hAnsi="Museo Sans 300"/>
          <w:color w:val="000000" w:themeColor="text1"/>
          <w:lang w:eastAsia="es-ES"/>
        </w:rPr>
        <w:t xml:space="preserve">. </w:t>
      </w:r>
      <w:r w:rsidRPr="00D20AD0">
        <w:rPr>
          <w:rFonts w:ascii="Museo Sans 300" w:hAnsi="Museo Sans 300"/>
          <w:b/>
          <w:bCs/>
          <w:color w:val="000000" w:themeColor="text1"/>
          <w:u w:val="single"/>
        </w:rPr>
        <w:t>QUINTO</w:t>
      </w:r>
      <w:r w:rsidRPr="00D20AD0">
        <w:rPr>
          <w:rFonts w:ascii="Museo Sans 300" w:hAnsi="Museo Sans 300"/>
          <w:b/>
          <w:bCs/>
          <w:u w:val="single"/>
        </w:rPr>
        <w:t>:</w:t>
      </w:r>
      <w:r w:rsidRPr="00AE3422">
        <w:rPr>
          <w:rFonts w:ascii="Museo Sans 300" w:hAnsi="Museo Sans 300"/>
          <w:b/>
          <w:bCs/>
        </w:rPr>
        <w:t xml:space="preserve"> </w:t>
      </w:r>
      <w:r w:rsidRPr="00852568">
        <w:rPr>
          <w:rFonts w:ascii="Museo Sans 300" w:hAnsi="Museo Sans 300"/>
          <w:color w:val="000000" w:themeColor="text1"/>
          <w:lang w:eastAsia="es-ES"/>
        </w:rPr>
        <w:t>Facultar</w:t>
      </w:r>
      <w:r w:rsidRPr="00852568">
        <w:rPr>
          <w:rFonts w:ascii="Museo Sans 300" w:hAnsi="Museo Sans 300"/>
          <w:b/>
          <w:color w:val="000000" w:themeColor="text1"/>
          <w:lang w:eastAsia="es-ES"/>
        </w:rPr>
        <w:t xml:space="preserve"> </w:t>
      </w:r>
      <w:r w:rsidRPr="00852568">
        <w:rPr>
          <w:rFonts w:ascii="Museo Sans 300" w:hAnsi="Museo Sans 300"/>
          <w:color w:val="000000" w:themeColor="text1"/>
          <w:lang w:eastAsia="es-ES"/>
        </w:rPr>
        <w:t>al señor Presidente para que por sí, o por medio de Apoderado Especial, c</w:t>
      </w:r>
      <w:r>
        <w:rPr>
          <w:rFonts w:ascii="Museo Sans 300" w:hAnsi="Museo Sans 300"/>
          <w:color w:val="000000" w:themeColor="text1"/>
          <w:lang w:eastAsia="es-ES"/>
        </w:rPr>
        <w:t>omparezca al otorgamiento de la correspondiente escritura</w:t>
      </w:r>
      <w:r w:rsidRPr="00852568">
        <w:rPr>
          <w:rFonts w:ascii="Museo Sans 300" w:hAnsi="Museo Sans 300"/>
          <w:color w:val="000000" w:themeColor="text1"/>
          <w:lang w:eastAsia="es-ES"/>
        </w:rPr>
        <w:t>.</w:t>
      </w:r>
      <w:r w:rsidR="00D20AD0">
        <w:rPr>
          <w:rFonts w:ascii="Museo Sans 300" w:hAnsi="Museo Sans 300"/>
          <w:color w:val="000000" w:themeColor="text1"/>
          <w:lang w:eastAsia="es-ES"/>
        </w:rPr>
        <w:t xml:space="preserve"> Este Acuerdo, queda aprobado y ratificado</w:t>
      </w:r>
      <w:r>
        <w:rPr>
          <w:rFonts w:ascii="Museo Sans 300" w:hAnsi="Museo Sans 300"/>
          <w:lang w:eastAsia="es-ES"/>
        </w:rPr>
        <w:t>.</w:t>
      </w:r>
      <w:r w:rsidRPr="00AE3422">
        <w:rPr>
          <w:rFonts w:ascii="Museo Sans 300" w:hAnsi="Museo Sans 300"/>
          <w:lang w:eastAsia="es-ES"/>
        </w:rPr>
        <w:t xml:space="preserve"> </w:t>
      </w:r>
      <w:r w:rsidRPr="00D20AD0">
        <w:rPr>
          <w:rFonts w:ascii="Museo Sans 300" w:hAnsi="Museo Sans 300"/>
          <w:lang w:eastAsia="es-ES"/>
        </w:rPr>
        <w:t>NOTIFÍQUESE</w:t>
      </w:r>
      <w:r w:rsidR="00D20AD0" w:rsidRPr="00D20AD0">
        <w:rPr>
          <w:rFonts w:ascii="Museo Sans 300" w:hAnsi="Museo Sans 300"/>
          <w:lang w:eastAsia="es-ES"/>
        </w:rPr>
        <w:t>.”””””””</w:t>
      </w:r>
    </w:p>
    <w:p w14:paraId="138990D9" w14:textId="3CAA161D" w:rsidR="00A92C76" w:rsidRDefault="00A92C76" w:rsidP="00F3034F">
      <w:pPr>
        <w:jc w:val="both"/>
        <w:rPr>
          <w:rFonts w:ascii="Museo Sans 300" w:hAnsi="Museo Sans 300"/>
        </w:rPr>
      </w:pPr>
    </w:p>
    <w:p w14:paraId="395032D6" w14:textId="77777777" w:rsidR="00136F64" w:rsidRDefault="00136F64" w:rsidP="005C7E25">
      <w:pPr>
        <w:tabs>
          <w:tab w:val="left" w:pos="1440"/>
        </w:tabs>
        <w:rPr>
          <w:rFonts w:ascii="Bembo Std" w:hAnsi="Bembo Std"/>
        </w:rPr>
      </w:pPr>
    </w:p>
    <w:p w14:paraId="6E7D9A26" w14:textId="7DD9F85D" w:rsidR="002B4CF3" w:rsidRPr="00DC5396" w:rsidRDefault="00136F64" w:rsidP="00DC5396">
      <w:pPr>
        <w:jc w:val="both"/>
        <w:rPr>
          <w:rFonts w:ascii="Museo Sans 300" w:hAnsi="Museo Sans 300"/>
        </w:rPr>
      </w:pPr>
      <w:r w:rsidRPr="00DC5396">
        <w:rPr>
          <w:rFonts w:ascii="Museo Sans 300" w:hAnsi="Museo Sans 300"/>
        </w:rPr>
        <w:lastRenderedPageBreak/>
        <w:t>“”””IX) El señor Presidente somete a consideración de Junt</w:t>
      </w:r>
      <w:r w:rsidR="00F3034F" w:rsidRPr="00DC5396">
        <w:rPr>
          <w:rFonts w:ascii="Museo Sans 300" w:hAnsi="Museo Sans 300"/>
        </w:rPr>
        <w:t>a</w:t>
      </w:r>
      <w:r w:rsidR="006A3385" w:rsidRPr="00DC5396">
        <w:rPr>
          <w:rFonts w:ascii="Museo Sans 300" w:hAnsi="Museo Sans 300"/>
        </w:rPr>
        <w:t xml:space="preserve"> Directiva, dictamen técnico 79</w:t>
      </w:r>
      <w:r w:rsidRPr="00DC5396">
        <w:rPr>
          <w:rFonts w:ascii="Museo Sans 300" w:hAnsi="Museo Sans 300"/>
        </w:rPr>
        <w:t xml:space="preserve">, presentado por el Departamento de Asignación Individual y Avalúos, referente a la </w:t>
      </w:r>
      <w:r w:rsidR="002B4CF3" w:rsidRPr="00DC5396">
        <w:rPr>
          <w:rFonts w:ascii="Museo Sans 300" w:hAnsi="Museo Sans 300"/>
        </w:rPr>
        <w:t xml:space="preserve">modificación del </w:t>
      </w:r>
      <w:r w:rsidR="002B4CF3" w:rsidRPr="00DC5396">
        <w:rPr>
          <w:rFonts w:ascii="Museo Sans 300" w:hAnsi="Museo Sans 300"/>
          <w:b/>
        </w:rPr>
        <w:t>Punto IX del Acta de Sesión Ordinaria 32-97, de  fecha 11 de septiembre de 1997</w:t>
      </w:r>
      <w:r w:rsidR="002B4CF3" w:rsidRPr="00DC5396">
        <w:rPr>
          <w:rFonts w:ascii="Museo Sans 300" w:hAnsi="Museo Sans 300"/>
        </w:rPr>
        <w:t xml:space="preserve">, </w:t>
      </w:r>
      <w:r w:rsidR="002B4CF3" w:rsidRPr="00DC5396">
        <w:rPr>
          <w:rFonts w:ascii="Museo Sans 300" w:hAnsi="Museo Sans 300"/>
          <w:lang w:eastAsia="es-ES"/>
        </w:rPr>
        <w:t>mediante el cual se aprobó nómina de beneficiarios</w:t>
      </w:r>
      <w:r w:rsidR="002B4CF3" w:rsidRPr="00DC5396">
        <w:rPr>
          <w:rFonts w:ascii="Museo Sans 300" w:hAnsi="Museo Sans 300"/>
        </w:rPr>
        <w:t>, en los Proyectos de Asentamiento Comunitario en la</w:t>
      </w:r>
      <w:r w:rsidR="002B4CF3" w:rsidRPr="00DC5396">
        <w:rPr>
          <w:rFonts w:ascii="Museo Sans 300" w:eastAsia="Calibri" w:hAnsi="Museo Sans 300" w:cs="Arial"/>
        </w:rPr>
        <w:t xml:space="preserve"> </w:t>
      </w:r>
      <w:r w:rsidR="002B4CF3" w:rsidRPr="00DC5396">
        <w:rPr>
          <w:rFonts w:ascii="Museo Sans 300" w:hAnsi="Museo Sans 300"/>
          <w:b/>
        </w:rPr>
        <w:t xml:space="preserve">HACIENDA SANTA CLARA II, </w:t>
      </w:r>
      <w:r w:rsidR="002B4CF3" w:rsidRPr="00DC5396">
        <w:rPr>
          <w:rFonts w:ascii="Museo Sans 300" w:hAnsi="Museo Sans 300"/>
        </w:rPr>
        <w:t>hoy identificado</w:t>
      </w:r>
      <w:r w:rsidR="002B4CF3" w:rsidRPr="00DC5396">
        <w:rPr>
          <w:rFonts w:ascii="Museo Sans 300" w:hAnsi="Museo Sans 300"/>
          <w:b/>
        </w:rPr>
        <w:t xml:space="preserve"> </w:t>
      </w:r>
      <w:r w:rsidR="002B4CF3" w:rsidRPr="00DC5396">
        <w:rPr>
          <w:rFonts w:ascii="Museo Sans 300" w:hAnsi="Museo Sans 300"/>
        </w:rPr>
        <w:t xml:space="preserve">como: </w:t>
      </w:r>
      <w:r w:rsidR="002B4CF3" w:rsidRPr="00DC5396">
        <w:rPr>
          <w:rFonts w:ascii="Museo Sans 300" w:hAnsi="Museo Sans 300"/>
          <w:b/>
        </w:rPr>
        <w:t>SECTOR EL CASCO PORCIÓN 1, SECTOR EL CASCO PORCIÓN 6 y SECTOR EL CASCO PORCIÓN 7,</w:t>
      </w:r>
      <w:r w:rsidR="002B4CF3" w:rsidRPr="00DC5396">
        <w:rPr>
          <w:rFonts w:ascii="Museo Sans 300" w:hAnsi="Museo Sans 300"/>
        </w:rPr>
        <w:t xml:space="preserve"> desarrollados en el inmueble identificado como </w:t>
      </w:r>
      <w:r w:rsidR="002B4CF3" w:rsidRPr="00DC5396">
        <w:rPr>
          <w:rFonts w:ascii="Museo Sans 300" w:hAnsi="Museo Sans 300"/>
          <w:b/>
        </w:rPr>
        <w:t>HACIENDA SANTA CLARA,</w:t>
      </w:r>
      <w:r w:rsidR="002B4CF3" w:rsidRPr="00DC5396">
        <w:rPr>
          <w:rFonts w:ascii="Museo Sans 300" w:hAnsi="Museo Sans 300"/>
        </w:rPr>
        <w:t xml:space="preserve"> situada en jurisdicción de San Luis Talpa, departamento de La Paz; </w:t>
      </w:r>
      <w:r w:rsidR="002B4CF3" w:rsidRPr="00DC5396">
        <w:rPr>
          <w:rFonts w:ascii="Museo Sans 300" w:hAnsi="Museo Sans 300"/>
          <w:b/>
        </w:rPr>
        <w:t>código de SIIE 081318, SSE 1937; entrega 32</w:t>
      </w:r>
      <w:r w:rsidR="002B4CF3" w:rsidRPr="00DC5396">
        <w:rPr>
          <w:rFonts w:ascii="Museo Sans 300" w:hAnsi="Museo Sans 300"/>
        </w:rPr>
        <w:t>, al respecto se hacen las siguientes consideraciones:</w:t>
      </w:r>
    </w:p>
    <w:p w14:paraId="638FA701" w14:textId="77777777" w:rsidR="002B4CF3" w:rsidRPr="00DC5396" w:rsidRDefault="002B4CF3" w:rsidP="00DC5396">
      <w:pPr>
        <w:jc w:val="both"/>
        <w:rPr>
          <w:rFonts w:ascii="Museo Sans 300" w:hAnsi="Museo Sans 300"/>
        </w:rPr>
      </w:pPr>
    </w:p>
    <w:p w14:paraId="1906AD4E" w14:textId="77777777" w:rsidR="002B4CF3" w:rsidRPr="00DC5396" w:rsidRDefault="002B4CF3" w:rsidP="00DC5396">
      <w:pPr>
        <w:pStyle w:val="Prrafodelista"/>
        <w:numPr>
          <w:ilvl w:val="0"/>
          <w:numId w:val="23"/>
        </w:numPr>
        <w:spacing w:after="0" w:line="240" w:lineRule="auto"/>
        <w:ind w:left="1134" w:hanging="708"/>
        <w:contextualSpacing w:val="0"/>
        <w:jc w:val="both"/>
        <w:rPr>
          <w:rFonts w:ascii="Museo Sans 300" w:eastAsiaTheme="minorHAnsi" w:hAnsi="Museo Sans 300" w:cstheme="minorBidi"/>
          <w:sz w:val="24"/>
          <w:szCs w:val="24"/>
          <w:lang w:val="es-SV"/>
        </w:rPr>
      </w:pPr>
      <w:r w:rsidRPr="00DC5396">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DC5396">
        <w:rPr>
          <w:rFonts w:ascii="Museo Sans 300" w:eastAsiaTheme="minorHAnsi" w:hAnsi="Museo Sans 300" w:cstheme="minorBidi"/>
          <w:sz w:val="24"/>
          <w:szCs w:val="24"/>
          <w:lang w:val="es-SV"/>
        </w:rPr>
        <w:t>Hás</w:t>
      </w:r>
      <w:proofErr w:type="spellEnd"/>
      <w:r w:rsidRPr="00DC5396">
        <w:rPr>
          <w:rFonts w:ascii="Museo Sans 300" w:eastAsiaTheme="minorHAnsi" w:hAnsi="Museo Sans 300" w:cstheme="minorBidi"/>
          <w:sz w:val="24"/>
          <w:szCs w:val="24"/>
          <w:lang w:val="es-SV"/>
        </w:rPr>
        <w:t xml:space="preserve">., 33 </w:t>
      </w:r>
      <w:proofErr w:type="spellStart"/>
      <w:r w:rsidRPr="00DC5396">
        <w:rPr>
          <w:rFonts w:ascii="Museo Sans 300" w:eastAsiaTheme="minorHAnsi" w:hAnsi="Museo Sans 300" w:cstheme="minorBidi"/>
          <w:sz w:val="24"/>
          <w:szCs w:val="24"/>
          <w:lang w:val="es-SV"/>
        </w:rPr>
        <w:t>Ás</w:t>
      </w:r>
      <w:proofErr w:type="spellEnd"/>
      <w:r w:rsidRPr="00DC5396">
        <w:rPr>
          <w:rFonts w:ascii="Museo Sans 300" w:eastAsiaTheme="minorHAnsi" w:hAnsi="Museo Sans 300" w:cstheme="minorBidi"/>
          <w:sz w:val="24"/>
          <w:szCs w:val="24"/>
          <w:lang w:val="es-SV"/>
        </w:rPr>
        <w:t xml:space="preserve">., 81.09 </w:t>
      </w:r>
      <w:proofErr w:type="spellStart"/>
      <w:r w:rsidRPr="00DC5396">
        <w:rPr>
          <w:rFonts w:ascii="Museo Sans 300" w:eastAsiaTheme="minorHAnsi" w:hAnsi="Museo Sans 300" w:cstheme="minorBidi"/>
          <w:sz w:val="24"/>
          <w:szCs w:val="24"/>
          <w:lang w:val="es-SV"/>
        </w:rPr>
        <w:t>Cás</w:t>
      </w:r>
      <w:proofErr w:type="spellEnd"/>
      <w:r w:rsidRPr="00DC5396">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303337F1" w14:textId="77777777" w:rsidR="002B4CF3" w:rsidRPr="00DC5396" w:rsidRDefault="002B4CF3" w:rsidP="00DC5396">
      <w:pPr>
        <w:pStyle w:val="Prrafodelista"/>
        <w:spacing w:after="0" w:line="240" w:lineRule="auto"/>
        <w:ind w:left="142"/>
        <w:jc w:val="both"/>
        <w:rPr>
          <w:rFonts w:ascii="Museo Sans 300" w:eastAsiaTheme="minorHAnsi" w:hAnsi="Museo Sans 300" w:cstheme="minorBidi"/>
          <w:sz w:val="24"/>
          <w:szCs w:val="24"/>
          <w:lang w:val="es-SV"/>
        </w:rPr>
      </w:pPr>
    </w:p>
    <w:p w14:paraId="37F5F1A4" w14:textId="2879AD52" w:rsidR="002B4CF3" w:rsidRPr="00DC5396" w:rsidRDefault="002B4CF3" w:rsidP="00DC5396">
      <w:pPr>
        <w:pStyle w:val="Prrafodelista"/>
        <w:spacing w:after="0" w:line="240" w:lineRule="auto"/>
        <w:ind w:left="1134"/>
        <w:jc w:val="both"/>
        <w:rPr>
          <w:rFonts w:ascii="Museo Sans 300" w:eastAsiaTheme="minorHAnsi" w:hAnsi="Museo Sans 300" w:cstheme="minorBidi"/>
          <w:sz w:val="24"/>
          <w:szCs w:val="24"/>
          <w:lang w:val="es-SV"/>
        </w:rPr>
      </w:pPr>
      <w:r w:rsidRPr="00DC5396">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5C7E25">
        <w:rPr>
          <w:rFonts w:ascii="Museo Sans 300" w:eastAsiaTheme="minorHAnsi" w:hAnsi="Museo Sans 300" w:cstheme="minorBidi"/>
          <w:sz w:val="24"/>
          <w:szCs w:val="24"/>
          <w:lang w:val="es-SV"/>
        </w:rPr>
        <w:t>---</w:t>
      </w:r>
      <w:r w:rsidRPr="00DC5396">
        <w:rPr>
          <w:rFonts w:ascii="Museo Sans 300" w:eastAsiaTheme="minorHAnsi" w:hAnsi="Museo Sans 300" w:cstheme="minorBidi"/>
          <w:sz w:val="24"/>
          <w:szCs w:val="24"/>
          <w:lang w:val="es-SV"/>
        </w:rPr>
        <w:t xml:space="preserve"> del Libro </w:t>
      </w:r>
      <w:r w:rsidR="005C7E25">
        <w:rPr>
          <w:rFonts w:ascii="Museo Sans 300" w:eastAsiaTheme="minorHAnsi" w:hAnsi="Museo Sans 300" w:cstheme="minorBidi"/>
          <w:sz w:val="24"/>
          <w:szCs w:val="24"/>
          <w:lang w:val="es-SV"/>
        </w:rPr>
        <w:t>---</w:t>
      </w:r>
      <w:r w:rsidRPr="00DC5396">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DC5396">
        <w:rPr>
          <w:rFonts w:ascii="Museo Sans 300" w:eastAsiaTheme="minorHAnsi" w:hAnsi="Museo Sans 300" w:cstheme="minorBidi"/>
          <w:sz w:val="24"/>
          <w:szCs w:val="24"/>
          <w:lang w:val="es-SV"/>
        </w:rPr>
        <w:t>Hás</w:t>
      </w:r>
      <w:proofErr w:type="spellEnd"/>
      <w:r w:rsidRPr="00DC5396">
        <w:rPr>
          <w:rFonts w:ascii="Museo Sans 300" w:eastAsiaTheme="minorHAnsi" w:hAnsi="Museo Sans 300" w:cstheme="minorBidi"/>
          <w:sz w:val="24"/>
          <w:szCs w:val="24"/>
          <w:lang w:val="es-SV"/>
        </w:rPr>
        <w:t xml:space="preserve">., 00 </w:t>
      </w:r>
      <w:proofErr w:type="spellStart"/>
      <w:r w:rsidRPr="00DC5396">
        <w:rPr>
          <w:rFonts w:ascii="Museo Sans 300" w:eastAsiaTheme="minorHAnsi" w:hAnsi="Museo Sans 300" w:cstheme="minorBidi"/>
          <w:sz w:val="24"/>
          <w:szCs w:val="24"/>
          <w:lang w:val="es-SV"/>
        </w:rPr>
        <w:t>Ás</w:t>
      </w:r>
      <w:proofErr w:type="spellEnd"/>
      <w:r w:rsidRPr="00DC5396">
        <w:rPr>
          <w:rFonts w:ascii="Museo Sans 300" w:eastAsiaTheme="minorHAnsi" w:hAnsi="Museo Sans 300" w:cstheme="minorBidi"/>
          <w:sz w:val="24"/>
          <w:szCs w:val="24"/>
          <w:lang w:val="es-SV"/>
        </w:rPr>
        <w:t xml:space="preserve">., 12.99 </w:t>
      </w:r>
      <w:proofErr w:type="spellStart"/>
      <w:r w:rsidRPr="00DC5396">
        <w:rPr>
          <w:rFonts w:ascii="Museo Sans 300" w:eastAsiaTheme="minorHAnsi" w:hAnsi="Museo Sans 300" w:cstheme="minorBidi"/>
          <w:sz w:val="24"/>
          <w:szCs w:val="24"/>
          <w:lang w:val="es-SV"/>
        </w:rPr>
        <w:t>Cás</w:t>
      </w:r>
      <w:proofErr w:type="spellEnd"/>
      <w:r w:rsidRPr="00DC5396">
        <w:rPr>
          <w:rFonts w:ascii="Museo Sans 300" w:eastAsiaTheme="minorHAnsi" w:hAnsi="Museo Sans 300" w:cstheme="minorBidi"/>
          <w:sz w:val="24"/>
          <w:szCs w:val="24"/>
          <w:lang w:val="es-SV"/>
        </w:rPr>
        <w:t>.</w:t>
      </w:r>
    </w:p>
    <w:p w14:paraId="7143F94A" w14:textId="77777777" w:rsidR="002B4CF3" w:rsidRPr="00DC5396" w:rsidRDefault="002B4CF3" w:rsidP="00DC5396">
      <w:pPr>
        <w:pStyle w:val="Prrafodelista"/>
        <w:spacing w:after="0" w:line="240" w:lineRule="auto"/>
        <w:ind w:left="142"/>
        <w:jc w:val="both"/>
        <w:rPr>
          <w:rFonts w:ascii="Museo Sans 300" w:eastAsiaTheme="minorHAnsi" w:hAnsi="Museo Sans 300" w:cstheme="minorBidi"/>
          <w:sz w:val="24"/>
          <w:szCs w:val="24"/>
          <w:lang w:val="es-SV"/>
        </w:rPr>
      </w:pPr>
    </w:p>
    <w:p w14:paraId="57BF8E7B" w14:textId="2AECC31C" w:rsidR="002B4CF3" w:rsidRPr="00DC5396" w:rsidRDefault="002B4CF3" w:rsidP="00DC5396">
      <w:pPr>
        <w:pStyle w:val="Prrafodelista"/>
        <w:numPr>
          <w:ilvl w:val="0"/>
          <w:numId w:val="23"/>
        </w:numPr>
        <w:spacing w:after="0" w:line="240" w:lineRule="auto"/>
        <w:ind w:left="1134" w:hanging="708"/>
        <w:jc w:val="both"/>
        <w:rPr>
          <w:rFonts w:ascii="Museo Sans 300" w:hAnsi="Museo Sans 300"/>
          <w:sz w:val="24"/>
          <w:szCs w:val="24"/>
        </w:rPr>
      </w:pPr>
      <w:r w:rsidRPr="00DC5396">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DC5396">
        <w:rPr>
          <w:rFonts w:ascii="Museo Sans 300" w:hAnsi="Museo Sans 300"/>
          <w:b/>
          <w:bCs/>
          <w:sz w:val="24"/>
          <w:szCs w:val="24"/>
        </w:rPr>
        <w:t>Punto VII de</w:t>
      </w:r>
      <w:r w:rsidR="000839AC" w:rsidRPr="00DC5396">
        <w:rPr>
          <w:rFonts w:ascii="Museo Sans 300" w:hAnsi="Museo Sans 300"/>
          <w:b/>
          <w:bCs/>
          <w:sz w:val="24"/>
          <w:szCs w:val="24"/>
        </w:rPr>
        <w:t>l Acta de</w:t>
      </w:r>
      <w:r w:rsidRPr="00DC5396">
        <w:rPr>
          <w:rFonts w:ascii="Museo Sans 300" w:hAnsi="Museo Sans 300"/>
          <w:b/>
          <w:bCs/>
          <w:sz w:val="24"/>
          <w:szCs w:val="24"/>
        </w:rPr>
        <w:t xml:space="preserve"> Sesión Ordinaria  </w:t>
      </w:r>
      <w:r w:rsidR="000839AC" w:rsidRPr="00DC5396">
        <w:rPr>
          <w:rFonts w:ascii="Museo Sans 300" w:hAnsi="Museo Sans 300"/>
          <w:b/>
          <w:bCs/>
          <w:sz w:val="24"/>
          <w:szCs w:val="24"/>
        </w:rPr>
        <w:t>0</w:t>
      </w:r>
      <w:r w:rsidRPr="00DC5396">
        <w:rPr>
          <w:rFonts w:ascii="Museo Sans 300" w:hAnsi="Museo Sans 300"/>
          <w:b/>
          <w:bCs/>
          <w:sz w:val="24"/>
          <w:szCs w:val="24"/>
        </w:rPr>
        <w:t>9-2020 de fecha 5 de marzo de 2020</w:t>
      </w:r>
      <w:r w:rsidRPr="00DC5396">
        <w:rPr>
          <w:rFonts w:ascii="Museo Sans 300" w:hAnsi="Museo Sans 300"/>
          <w:sz w:val="24"/>
          <w:szCs w:val="24"/>
        </w:rPr>
        <w:t xml:space="preserve">, en el que se aprobó entre otros, los Proyectos de Asentamiento Comunitario </w:t>
      </w:r>
      <w:r w:rsidRPr="00DC5396">
        <w:rPr>
          <w:rFonts w:ascii="Museo Sans 300" w:hAnsi="Museo Sans 300" w:cs="Arial"/>
          <w:sz w:val="24"/>
          <w:szCs w:val="24"/>
        </w:rPr>
        <w:t>denominado</w:t>
      </w:r>
      <w:r w:rsidR="000839AC" w:rsidRPr="00DC5396">
        <w:rPr>
          <w:rFonts w:ascii="Museo Sans 300" w:hAnsi="Museo Sans 300" w:cs="Arial"/>
          <w:sz w:val="24"/>
          <w:szCs w:val="24"/>
        </w:rPr>
        <w:t>s</w:t>
      </w:r>
      <w:r w:rsidRPr="00DC5396">
        <w:rPr>
          <w:rFonts w:ascii="Museo Sans 300" w:hAnsi="Museo Sans 300" w:cs="Arial"/>
          <w:sz w:val="24"/>
          <w:szCs w:val="24"/>
        </w:rPr>
        <w:t>:</w:t>
      </w:r>
      <w:r w:rsidRPr="00DC5396">
        <w:rPr>
          <w:rFonts w:ascii="Museo Sans 300" w:eastAsiaTheme="minorHAnsi" w:hAnsi="Museo Sans 300" w:cstheme="minorBidi"/>
          <w:sz w:val="24"/>
          <w:szCs w:val="24"/>
          <w:lang w:val="es-SV"/>
        </w:rPr>
        <w:t xml:space="preserve"> </w:t>
      </w:r>
      <w:r w:rsidRPr="00DC5396">
        <w:rPr>
          <w:rFonts w:ascii="Museo Sans 300" w:eastAsiaTheme="minorHAnsi" w:hAnsi="Museo Sans 300" w:cstheme="minorBidi"/>
          <w:b/>
          <w:sz w:val="24"/>
          <w:szCs w:val="24"/>
          <w:lang w:val="es-SV"/>
        </w:rPr>
        <w:t>SECTOR EL CASCO PORCIÓN 1</w:t>
      </w:r>
      <w:r w:rsidRPr="00DC5396">
        <w:rPr>
          <w:rFonts w:ascii="Museo Sans 300" w:eastAsiaTheme="minorHAnsi" w:hAnsi="Museo Sans 300" w:cstheme="minorBidi"/>
          <w:sz w:val="24"/>
          <w:szCs w:val="24"/>
          <w:lang w:val="es-SV"/>
        </w:rPr>
        <w:t xml:space="preserve">, que incluye </w:t>
      </w:r>
      <w:r w:rsidR="005C7E25">
        <w:rPr>
          <w:rFonts w:ascii="Museo Sans 300" w:eastAsiaTheme="minorHAnsi" w:hAnsi="Museo Sans 300" w:cstheme="minorBidi"/>
          <w:sz w:val="24"/>
          <w:szCs w:val="24"/>
          <w:lang w:val="es-SV"/>
        </w:rPr>
        <w:t>---</w:t>
      </w:r>
      <w:r w:rsidRPr="00DC5396">
        <w:rPr>
          <w:rFonts w:ascii="Museo Sans 300" w:eastAsiaTheme="minorHAnsi" w:hAnsi="Museo Sans 300" w:cstheme="minorBidi"/>
          <w:sz w:val="24"/>
          <w:szCs w:val="24"/>
          <w:lang w:val="es-SV"/>
        </w:rPr>
        <w:t xml:space="preserve"> solares para vivienda en los Polígonos D, F, H, I, J y K, cancha de futbol y calles, en un área de 15 </w:t>
      </w:r>
      <w:proofErr w:type="spellStart"/>
      <w:r w:rsidRPr="00DC5396">
        <w:rPr>
          <w:rFonts w:ascii="Museo Sans 300" w:eastAsiaTheme="minorHAnsi" w:hAnsi="Museo Sans 300" w:cstheme="minorBidi"/>
          <w:sz w:val="24"/>
          <w:szCs w:val="24"/>
          <w:lang w:val="es-SV"/>
        </w:rPr>
        <w:t>Hás</w:t>
      </w:r>
      <w:proofErr w:type="spellEnd"/>
      <w:r w:rsidRPr="00DC5396">
        <w:rPr>
          <w:rFonts w:ascii="Museo Sans 300" w:eastAsiaTheme="minorHAnsi" w:hAnsi="Museo Sans 300" w:cstheme="minorBidi"/>
          <w:sz w:val="24"/>
          <w:szCs w:val="24"/>
          <w:lang w:val="es-SV"/>
        </w:rPr>
        <w:t xml:space="preserve">., 29 </w:t>
      </w:r>
      <w:proofErr w:type="spellStart"/>
      <w:r w:rsidRPr="00DC5396">
        <w:rPr>
          <w:rFonts w:ascii="Museo Sans 300" w:eastAsiaTheme="minorHAnsi" w:hAnsi="Museo Sans 300" w:cstheme="minorBidi"/>
          <w:sz w:val="24"/>
          <w:szCs w:val="24"/>
          <w:lang w:val="es-SV"/>
        </w:rPr>
        <w:t>Ás</w:t>
      </w:r>
      <w:proofErr w:type="spellEnd"/>
      <w:r w:rsidRPr="00DC5396">
        <w:rPr>
          <w:rFonts w:ascii="Museo Sans 300" w:eastAsiaTheme="minorHAnsi" w:hAnsi="Museo Sans 300" w:cstheme="minorBidi"/>
          <w:sz w:val="24"/>
          <w:szCs w:val="24"/>
          <w:lang w:val="es-SV"/>
        </w:rPr>
        <w:t xml:space="preserve">., 34.03 </w:t>
      </w:r>
      <w:proofErr w:type="spellStart"/>
      <w:r w:rsidRPr="00DC5396">
        <w:rPr>
          <w:rFonts w:ascii="Museo Sans 300" w:eastAsiaTheme="minorHAnsi" w:hAnsi="Museo Sans 300" w:cstheme="minorBidi"/>
          <w:sz w:val="24"/>
          <w:szCs w:val="24"/>
          <w:lang w:val="es-SV"/>
        </w:rPr>
        <w:t>Cás</w:t>
      </w:r>
      <w:proofErr w:type="spellEnd"/>
      <w:r w:rsidRPr="00DC5396">
        <w:rPr>
          <w:rFonts w:ascii="Museo Sans 300" w:eastAsiaTheme="minorHAnsi" w:hAnsi="Museo Sans 300" w:cstheme="minorBidi"/>
          <w:sz w:val="24"/>
          <w:szCs w:val="24"/>
          <w:lang w:val="es-SV"/>
        </w:rPr>
        <w:t xml:space="preserve">., inscrito a la matrícula </w:t>
      </w:r>
      <w:r w:rsidR="005C7E25">
        <w:rPr>
          <w:rFonts w:ascii="Museo Sans 300" w:eastAsiaTheme="minorHAnsi" w:hAnsi="Museo Sans 300" w:cstheme="minorBidi"/>
          <w:sz w:val="24"/>
          <w:szCs w:val="24"/>
          <w:lang w:val="es-SV"/>
        </w:rPr>
        <w:t xml:space="preserve">--- </w:t>
      </w:r>
      <w:r w:rsidRPr="00DC5396">
        <w:rPr>
          <w:rFonts w:ascii="Museo Sans 300" w:eastAsiaTheme="minorHAnsi" w:hAnsi="Museo Sans 300" w:cstheme="minorBidi"/>
          <w:sz w:val="24"/>
          <w:szCs w:val="24"/>
          <w:lang w:val="es-SV"/>
        </w:rPr>
        <w:t xml:space="preserve">-00000; </w:t>
      </w:r>
      <w:r w:rsidRPr="00DC5396">
        <w:rPr>
          <w:rFonts w:ascii="Museo Sans 300" w:hAnsi="Museo Sans 300"/>
          <w:b/>
          <w:sz w:val="24"/>
          <w:szCs w:val="24"/>
        </w:rPr>
        <w:t xml:space="preserve">PORCIÓN 6, </w:t>
      </w:r>
      <w:r w:rsidRPr="00DC5396">
        <w:rPr>
          <w:rFonts w:ascii="Museo Sans 300" w:hAnsi="Museo Sans 300"/>
          <w:sz w:val="24"/>
          <w:szCs w:val="24"/>
        </w:rPr>
        <w:t xml:space="preserve">que incluye </w:t>
      </w:r>
      <w:r w:rsidR="005C7E25">
        <w:rPr>
          <w:rFonts w:ascii="Museo Sans 300" w:hAnsi="Museo Sans 300"/>
          <w:sz w:val="24"/>
          <w:szCs w:val="24"/>
        </w:rPr>
        <w:t>---</w:t>
      </w:r>
      <w:r w:rsidRPr="00DC5396">
        <w:rPr>
          <w:rFonts w:ascii="Museo Sans 300" w:hAnsi="Museo Sans 300"/>
          <w:sz w:val="24"/>
          <w:szCs w:val="24"/>
        </w:rPr>
        <w:t xml:space="preserve"> solares para vivienda en el Polígono G, en un área de 01 </w:t>
      </w:r>
      <w:proofErr w:type="spellStart"/>
      <w:r w:rsidRPr="00DC5396">
        <w:rPr>
          <w:rFonts w:ascii="Museo Sans 300" w:hAnsi="Museo Sans 300"/>
          <w:sz w:val="24"/>
          <w:szCs w:val="24"/>
        </w:rPr>
        <w:t>Hás</w:t>
      </w:r>
      <w:proofErr w:type="spellEnd"/>
      <w:r w:rsidRPr="00DC5396">
        <w:rPr>
          <w:rFonts w:ascii="Museo Sans 300" w:hAnsi="Museo Sans 300"/>
          <w:sz w:val="24"/>
          <w:szCs w:val="24"/>
        </w:rPr>
        <w:t xml:space="preserve">., 94 </w:t>
      </w:r>
      <w:proofErr w:type="spellStart"/>
      <w:r w:rsidRPr="00DC5396">
        <w:rPr>
          <w:rFonts w:ascii="Museo Sans 300" w:hAnsi="Museo Sans 300"/>
          <w:sz w:val="24"/>
          <w:szCs w:val="24"/>
        </w:rPr>
        <w:t>Ás</w:t>
      </w:r>
      <w:proofErr w:type="spellEnd"/>
      <w:r w:rsidRPr="00DC5396">
        <w:rPr>
          <w:rFonts w:ascii="Museo Sans 300" w:hAnsi="Museo Sans 300"/>
          <w:sz w:val="24"/>
          <w:szCs w:val="24"/>
        </w:rPr>
        <w:t xml:space="preserve">., 96.68 </w:t>
      </w:r>
      <w:proofErr w:type="spellStart"/>
      <w:r w:rsidRPr="00DC5396">
        <w:rPr>
          <w:rFonts w:ascii="Museo Sans 300" w:hAnsi="Museo Sans 300"/>
          <w:sz w:val="24"/>
          <w:szCs w:val="24"/>
        </w:rPr>
        <w:t>Cás</w:t>
      </w:r>
      <w:proofErr w:type="spellEnd"/>
      <w:r w:rsidRPr="00DC5396">
        <w:rPr>
          <w:rFonts w:ascii="Museo Sans 300" w:hAnsi="Museo Sans 300"/>
          <w:sz w:val="24"/>
          <w:szCs w:val="24"/>
        </w:rPr>
        <w:t xml:space="preserve">., inscrito a la matrícula </w:t>
      </w:r>
      <w:r w:rsidR="005C7E25">
        <w:rPr>
          <w:rFonts w:ascii="Museo Sans 300" w:hAnsi="Museo Sans 300"/>
          <w:sz w:val="24"/>
          <w:szCs w:val="24"/>
        </w:rPr>
        <w:t xml:space="preserve">--- </w:t>
      </w:r>
      <w:r w:rsidRPr="00DC5396">
        <w:rPr>
          <w:rFonts w:ascii="Museo Sans 300" w:hAnsi="Museo Sans 300"/>
          <w:sz w:val="24"/>
          <w:szCs w:val="24"/>
        </w:rPr>
        <w:t xml:space="preserve">-00000; y </w:t>
      </w:r>
      <w:r w:rsidRPr="00DC5396">
        <w:rPr>
          <w:rFonts w:ascii="Museo Sans 300" w:hAnsi="Museo Sans 300"/>
          <w:b/>
          <w:bCs/>
          <w:sz w:val="24"/>
          <w:szCs w:val="24"/>
        </w:rPr>
        <w:t>SECTOR EL CASCO PORCIÓN 7,</w:t>
      </w:r>
      <w:r w:rsidRPr="00DC5396">
        <w:rPr>
          <w:rFonts w:ascii="Museo Sans 300" w:hAnsi="Museo Sans 300"/>
          <w:bCs/>
          <w:sz w:val="24"/>
          <w:szCs w:val="24"/>
        </w:rPr>
        <w:t xml:space="preserve"> que incluye </w:t>
      </w:r>
      <w:r w:rsidR="005C7E25">
        <w:rPr>
          <w:rFonts w:ascii="Museo Sans 300" w:hAnsi="Museo Sans 300"/>
          <w:bCs/>
          <w:sz w:val="24"/>
          <w:szCs w:val="24"/>
        </w:rPr>
        <w:t>---</w:t>
      </w:r>
      <w:r w:rsidRPr="00DC5396">
        <w:rPr>
          <w:rFonts w:ascii="Museo Sans 300" w:hAnsi="Museo Sans 300"/>
          <w:bCs/>
          <w:sz w:val="24"/>
          <w:szCs w:val="24"/>
        </w:rPr>
        <w:t xml:space="preserve"> solares de vivienda en el Polígono G y calle, en un área de 01 </w:t>
      </w:r>
      <w:proofErr w:type="spellStart"/>
      <w:r w:rsidRPr="00DC5396">
        <w:rPr>
          <w:rFonts w:ascii="Museo Sans 300" w:hAnsi="Museo Sans 300"/>
          <w:bCs/>
          <w:sz w:val="24"/>
          <w:szCs w:val="24"/>
        </w:rPr>
        <w:t>Hás</w:t>
      </w:r>
      <w:proofErr w:type="spellEnd"/>
      <w:r w:rsidRPr="00DC5396">
        <w:rPr>
          <w:rFonts w:ascii="Museo Sans 300" w:hAnsi="Museo Sans 300"/>
          <w:bCs/>
          <w:sz w:val="24"/>
          <w:szCs w:val="24"/>
        </w:rPr>
        <w:t xml:space="preserve">., 13 </w:t>
      </w:r>
      <w:proofErr w:type="spellStart"/>
      <w:r w:rsidRPr="00DC5396">
        <w:rPr>
          <w:rFonts w:ascii="Museo Sans 300" w:hAnsi="Museo Sans 300"/>
          <w:bCs/>
          <w:sz w:val="24"/>
          <w:szCs w:val="24"/>
        </w:rPr>
        <w:t>Ás</w:t>
      </w:r>
      <w:proofErr w:type="spellEnd"/>
      <w:r w:rsidRPr="00DC5396">
        <w:rPr>
          <w:rFonts w:ascii="Museo Sans 300" w:hAnsi="Museo Sans 300"/>
          <w:bCs/>
          <w:sz w:val="24"/>
          <w:szCs w:val="24"/>
        </w:rPr>
        <w:t xml:space="preserve">., 40.43., </w:t>
      </w:r>
      <w:proofErr w:type="spellStart"/>
      <w:r w:rsidRPr="00DC5396">
        <w:rPr>
          <w:rFonts w:ascii="Museo Sans 300" w:hAnsi="Museo Sans 300"/>
          <w:bCs/>
          <w:sz w:val="24"/>
          <w:szCs w:val="24"/>
        </w:rPr>
        <w:t>Cás</w:t>
      </w:r>
      <w:proofErr w:type="spellEnd"/>
      <w:r w:rsidRPr="00DC5396">
        <w:rPr>
          <w:rFonts w:ascii="Museo Sans 300" w:hAnsi="Museo Sans 300"/>
          <w:bCs/>
          <w:sz w:val="24"/>
          <w:szCs w:val="24"/>
        </w:rPr>
        <w:t xml:space="preserve">., inscrito a la matrícula </w:t>
      </w:r>
      <w:r w:rsidR="005C7E25">
        <w:rPr>
          <w:rFonts w:ascii="Museo Sans 300" w:hAnsi="Museo Sans 300"/>
          <w:bCs/>
          <w:sz w:val="24"/>
          <w:szCs w:val="24"/>
        </w:rPr>
        <w:t xml:space="preserve">--- </w:t>
      </w:r>
      <w:r w:rsidRPr="00DC5396">
        <w:rPr>
          <w:rFonts w:ascii="Museo Sans 300" w:hAnsi="Museo Sans 300"/>
          <w:bCs/>
          <w:sz w:val="24"/>
          <w:szCs w:val="24"/>
        </w:rPr>
        <w:t xml:space="preserve">-00000. </w:t>
      </w:r>
    </w:p>
    <w:p w14:paraId="53740882" w14:textId="77777777" w:rsidR="00DC5396" w:rsidRPr="00DC5396" w:rsidRDefault="00DC5396" w:rsidP="00DC5396">
      <w:pPr>
        <w:pStyle w:val="Prrafodelista"/>
        <w:spacing w:after="0" w:line="240" w:lineRule="auto"/>
        <w:ind w:left="142"/>
        <w:jc w:val="both"/>
        <w:rPr>
          <w:rFonts w:ascii="Museo Sans 300" w:hAnsi="Museo Sans 300"/>
          <w:sz w:val="24"/>
          <w:szCs w:val="24"/>
        </w:rPr>
      </w:pPr>
    </w:p>
    <w:p w14:paraId="60DFE484" w14:textId="3CE62743" w:rsidR="002B4CF3" w:rsidRPr="00DC5396" w:rsidRDefault="002B4CF3" w:rsidP="00DC5396">
      <w:pPr>
        <w:pStyle w:val="Prrafodelista"/>
        <w:numPr>
          <w:ilvl w:val="0"/>
          <w:numId w:val="23"/>
        </w:numPr>
        <w:spacing w:after="0" w:line="240" w:lineRule="auto"/>
        <w:ind w:left="1134" w:hanging="708"/>
        <w:jc w:val="both"/>
        <w:rPr>
          <w:rFonts w:ascii="Museo Sans 300" w:hAnsi="Museo Sans 300"/>
          <w:sz w:val="24"/>
          <w:szCs w:val="24"/>
        </w:rPr>
      </w:pPr>
      <w:r w:rsidRPr="00DC5396">
        <w:rPr>
          <w:rFonts w:ascii="Museo Sans 300" w:hAnsi="Museo Sans 300"/>
          <w:b/>
          <w:sz w:val="24"/>
          <w:szCs w:val="24"/>
        </w:rPr>
        <w:t>En el Punto IX del acta de Sesión Ordinaria 32-97, de fecha 11 de septiembre de 1997</w:t>
      </w:r>
      <w:r w:rsidRPr="00DC5396">
        <w:rPr>
          <w:rFonts w:ascii="Museo Sans 300" w:hAnsi="Museo Sans 300"/>
          <w:sz w:val="24"/>
          <w:szCs w:val="24"/>
        </w:rPr>
        <w:t xml:space="preserve">, se adjudicó entre otros los inmuebles identificados como: </w:t>
      </w:r>
      <w:r w:rsidRPr="00DC5396">
        <w:rPr>
          <w:rFonts w:ascii="Museo Sans 300" w:hAnsi="Museo Sans 300"/>
          <w:b/>
          <w:sz w:val="24"/>
          <w:szCs w:val="24"/>
        </w:rPr>
        <w:t xml:space="preserve">Solar </w:t>
      </w:r>
      <w:r w:rsidR="00013DD3">
        <w:rPr>
          <w:rFonts w:ascii="Museo Sans 300" w:hAnsi="Museo Sans 300"/>
          <w:b/>
          <w:sz w:val="24"/>
          <w:szCs w:val="24"/>
        </w:rPr>
        <w:t>---</w:t>
      </w:r>
      <w:r w:rsidRPr="00DC5396">
        <w:rPr>
          <w:rFonts w:ascii="Museo Sans 300" w:hAnsi="Museo Sans 300"/>
          <w:b/>
          <w:sz w:val="24"/>
          <w:szCs w:val="24"/>
        </w:rPr>
        <w:t xml:space="preserve">, Polígono </w:t>
      </w:r>
      <w:r w:rsidR="00013DD3">
        <w:rPr>
          <w:rFonts w:ascii="Museo Sans 300" w:hAnsi="Museo Sans 300"/>
          <w:b/>
          <w:sz w:val="24"/>
          <w:szCs w:val="24"/>
        </w:rPr>
        <w:t>---</w:t>
      </w:r>
      <w:r w:rsidRPr="00DC5396">
        <w:rPr>
          <w:rFonts w:ascii="Museo Sans 300" w:hAnsi="Museo Sans 300"/>
          <w:b/>
          <w:sz w:val="24"/>
          <w:szCs w:val="24"/>
        </w:rPr>
        <w:t>,</w:t>
      </w:r>
      <w:r w:rsidRPr="00DC5396">
        <w:rPr>
          <w:rFonts w:ascii="Museo Sans 300" w:hAnsi="Museo Sans 300"/>
          <w:sz w:val="24"/>
          <w:szCs w:val="24"/>
        </w:rPr>
        <w:t xml:space="preserve"> con un área de 946.27 Mts.²,  y un precio </w:t>
      </w:r>
      <w:r w:rsidRPr="00DC5396">
        <w:rPr>
          <w:rFonts w:ascii="Museo Sans 300" w:hAnsi="Museo Sans 300"/>
          <w:sz w:val="24"/>
          <w:szCs w:val="24"/>
        </w:rPr>
        <w:lastRenderedPageBreak/>
        <w:t xml:space="preserve">de $121.12, a favor de los señores: María Julia Rivas, Juan José Rivas </w:t>
      </w:r>
      <w:proofErr w:type="spellStart"/>
      <w:r w:rsidRPr="00DC5396">
        <w:rPr>
          <w:rFonts w:ascii="Museo Sans 300" w:hAnsi="Museo Sans 300"/>
          <w:sz w:val="24"/>
          <w:szCs w:val="24"/>
        </w:rPr>
        <w:t>Rivas</w:t>
      </w:r>
      <w:proofErr w:type="spellEnd"/>
      <w:r w:rsidRPr="00DC5396">
        <w:rPr>
          <w:rFonts w:ascii="Museo Sans 300" w:hAnsi="Museo Sans 300"/>
          <w:sz w:val="24"/>
          <w:szCs w:val="24"/>
        </w:rPr>
        <w:t xml:space="preserve"> y Tomas Antonio Rivas Martinez; </w:t>
      </w:r>
      <w:r w:rsidRPr="00DC5396">
        <w:rPr>
          <w:rFonts w:ascii="Museo Sans 300" w:hAnsi="Museo Sans 300"/>
          <w:b/>
          <w:sz w:val="24"/>
          <w:szCs w:val="24"/>
        </w:rPr>
        <w:t xml:space="preserve">Solar </w:t>
      </w:r>
      <w:r w:rsidR="00013DD3">
        <w:rPr>
          <w:rFonts w:ascii="Museo Sans 300" w:hAnsi="Museo Sans 300"/>
          <w:b/>
          <w:sz w:val="24"/>
          <w:szCs w:val="24"/>
        </w:rPr>
        <w:t>---</w:t>
      </w:r>
      <w:r w:rsidRPr="00DC5396">
        <w:rPr>
          <w:rFonts w:ascii="Museo Sans 300" w:hAnsi="Museo Sans 300"/>
          <w:b/>
          <w:sz w:val="24"/>
          <w:szCs w:val="24"/>
        </w:rPr>
        <w:t xml:space="preserve">, Polígono </w:t>
      </w:r>
      <w:r w:rsidR="00013DD3">
        <w:rPr>
          <w:rFonts w:ascii="Museo Sans 300" w:hAnsi="Museo Sans 300"/>
          <w:b/>
          <w:sz w:val="24"/>
          <w:szCs w:val="24"/>
        </w:rPr>
        <w:t>---</w:t>
      </w:r>
      <w:r w:rsidRPr="00DC5396">
        <w:rPr>
          <w:rFonts w:ascii="Museo Sans 300" w:hAnsi="Museo Sans 300"/>
          <w:sz w:val="24"/>
          <w:szCs w:val="24"/>
        </w:rPr>
        <w:t xml:space="preserve">, con un área de 981.99 Mts.², y  un precio de $125.69, a favor de los señores: Juan José Bonilla, Ana Delia Polanco, Inés Beatriz Bonilla Polanco, María Araceli Bonilla Polanco y Rosa Estela Bonilla Polanco; y </w:t>
      </w:r>
      <w:r w:rsidRPr="00DC5396">
        <w:rPr>
          <w:rFonts w:ascii="Museo Sans 300" w:hAnsi="Museo Sans 300"/>
          <w:b/>
          <w:sz w:val="24"/>
          <w:szCs w:val="24"/>
        </w:rPr>
        <w:t xml:space="preserve">Solar </w:t>
      </w:r>
      <w:r w:rsidR="00013DD3">
        <w:rPr>
          <w:rFonts w:ascii="Museo Sans 300" w:hAnsi="Museo Sans 300"/>
          <w:b/>
          <w:sz w:val="24"/>
          <w:szCs w:val="24"/>
        </w:rPr>
        <w:t>---</w:t>
      </w:r>
      <w:r w:rsidRPr="00DC5396">
        <w:rPr>
          <w:rFonts w:ascii="Museo Sans 300" w:hAnsi="Museo Sans 300"/>
          <w:b/>
          <w:sz w:val="24"/>
          <w:szCs w:val="24"/>
        </w:rPr>
        <w:t xml:space="preserve">, Polígono </w:t>
      </w:r>
      <w:r w:rsidR="00013DD3">
        <w:rPr>
          <w:rFonts w:ascii="Museo Sans 300" w:hAnsi="Museo Sans 300"/>
          <w:b/>
          <w:sz w:val="24"/>
          <w:szCs w:val="24"/>
        </w:rPr>
        <w:t>---</w:t>
      </w:r>
      <w:r w:rsidRPr="00DC5396">
        <w:rPr>
          <w:rFonts w:ascii="Museo Sans 300" w:hAnsi="Museo Sans 300"/>
          <w:b/>
          <w:sz w:val="24"/>
          <w:szCs w:val="24"/>
        </w:rPr>
        <w:t>,</w:t>
      </w:r>
      <w:r w:rsidRPr="00DC5396">
        <w:rPr>
          <w:rFonts w:ascii="Museo Sans 300" w:hAnsi="Museo Sans 300"/>
          <w:sz w:val="24"/>
          <w:szCs w:val="24"/>
        </w:rPr>
        <w:t xml:space="preserve"> con un área de 1,591.44 Mts.², y un precio de $203.70, a favor de los señores: José Guillermo Morales Chávez, María Carolina Morales Cruz, María Elena Cruz Suarez y Verónica </w:t>
      </w:r>
      <w:proofErr w:type="spellStart"/>
      <w:r w:rsidRPr="00DC5396">
        <w:rPr>
          <w:rFonts w:ascii="Museo Sans 300" w:hAnsi="Museo Sans 300"/>
          <w:sz w:val="24"/>
          <w:szCs w:val="24"/>
        </w:rPr>
        <w:t>Lilibeth</w:t>
      </w:r>
      <w:proofErr w:type="spellEnd"/>
      <w:r w:rsidRPr="00DC5396">
        <w:rPr>
          <w:rFonts w:ascii="Museo Sans 300" w:hAnsi="Museo Sans 300"/>
          <w:sz w:val="24"/>
          <w:szCs w:val="24"/>
        </w:rPr>
        <w:t xml:space="preserve"> Morales Cruz</w:t>
      </w:r>
      <w:r w:rsidR="000839AC" w:rsidRPr="00DC5396">
        <w:rPr>
          <w:rFonts w:ascii="Museo Sans 300" w:hAnsi="Museo Sans 300"/>
          <w:sz w:val="24"/>
          <w:szCs w:val="24"/>
        </w:rPr>
        <w:t>.</w:t>
      </w:r>
    </w:p>
    <w:p w14:paraId="084E9890" w14:textId="77777777" w:rsidR="002B4CF3" w:rsidRPr="00DC5396" w:rsidRDefault="002B4CF3" w:rsidP="00DC5396">
      <w:pPr>
        <w:pStyle w:val="Prrafodelista"/>
        <w:spacing w:after="0" w:line="240" w:lineRule="auto"/>
        <w:rPr>
          <w:rFonts w:ascii="Museo Sans 300" w:hAnsi="Museo Sans 300"/>
          <w:sz w:val="24"/>
          <w:szCs w:val="24"/>
        </w:rPr>
      </w:pPr>
    </w:p>
    <w:p w14:paraId="4A3F8269" w14:textId="20334A5C" w:rsidR="002B4CF3" w:rsidRPr="00DC5396" w:rsidRDefault="002B4CF3" w:rsidP="00DC5396">
      <w:pPr>
        <w:pStyle w:val="Prrafodelista"/>
        <w:numPr>
          <w:ilvl w:val="0"/>
          <w:numId w:val="23"/>
        </w:numPr>
        <w:spacing w:after="0" w:line="240" w:lineRule="auto"/>
        <w:ind w:left="1134" w:hanging="708"/>
        <w:jc w:val="both"/>
        <w:rPr>
          <w:rFonts w:ascii="Museo Sans 300" w:hAnsi="Museo Sans 300"/>
          <w:sz w:val="24"/>
          <w:szCs w:val="24"/>
        </w:rPr>
      </w:pPr>
      <w:r w:rsidRPr="00DC5396">
        <w:rPr>
          <w:rFonts w:ascii="Museo Sans 300" w:hAnsi="Museo Sans 300"/>
          <w:sz w:val="24"/>
          <w:szCs w:val="24"/>
        </w:rPr>
        <w:t xml:space="preserve">Habiéndose actualizado la información de las adjudicaciones, se hace necesaria la modificación del punto </w:t>
      </w:r>
      <w:r w:rsidR="000839AC" w:rsidRPr="00DC5396">
        <w:rPr>
          <w:rFonts w:ascii="Museo Sans 300" w:hAnsi="Museo Sans 300"/>
          <w:sz w:val="24"/>
          <w:szCs w:val="24"/>
        </w:rPr>
        <w:t xml:space="preserve">de acta </w:t>
      </w:r>
      <w:r w:rsidRPr="00DC5396">
        <w:rPr>
          <w:rFonts w:ascii="Museo Sans 300" w:hAnsi="Museo Sans 300"/>
          <w:sz w:val="24"/>
          <w:szCs w:val="24"/>
        </w:rPr>
        <w:t>citado anteriormente</w:t>
      </w:r>
      <w:r w:rsidR="000839AC" w:rsidRPr="00DC5396">
        <w:rPr>
          <w:rFonts w:ascii="Museo Sans 300" w:hAnsi="Museo Sans 300"/>
          <w:sz w:val="24"/>
          <w:szCs w:val="24"/>
        </w:rPr>
        <w:t>,</w:t>
      </w:r>
      <w:r w:rsidRPr="00DC5396">
        <w:rPr>
          <w:rFonts w:ascii="Museo Sans 300" w:hAnsi="Museo Sans 300"/>
          <w:sz w:val="24"/>
          <w:szCs w:val="24"/>
        </w:rPr>
        <w:t xml:space="preserve"> por las siguientes causales:   </w:t>
      </w:r>
    </w:p>
    <w:p w14:paraId="017AD588" w14:textId="77777777" w:rsidR="002B4CF3" w:rsidRPr="00DC5396" w:rsidRDefault="002B4CF3" w:rsidP="00DC5396">
      <w:pPr>
        <w:rPr>
          <w:rFonts w:ascii="Museo Sans 300" w:hAnsi="Museo Sans 300"/>
          <w:b/>
          <w:lang w:val="es-ES" w:eastAsia="es-ES"/>
        </w:rPr>
      </w:pPr>
    </w:p>
    <w:p w14:paraId="605E7EA6" w14:textId="68A2C2DF" w:rsidR="002B4CF3" w:rsidRPr="00DC5396" w:rsidRDefault="002B4CF3" w:rsidP="00DC5396">
      <w:pPr>
        <w:ind w:firstLine="1134"/>
        <w:rPr>
          <w:rFonts w:ascii="Museo Sans 300" w:hAnsi="Museo Sans 300"/>
          <w:b/>
        </w:rPr>
      </w:pPr>
      <w:r w:rsidRPr="00DC5396">
        <w:rPr>
          <w:rFonts w:ascii="Museo Sans 300" w:hAnsi="Museo Sans 300"/>
          <w:b/>
        </w:rPr>
        <w:t xml:space="preserve">Solar </w:t>
      </w:r>
      <w:r w:rsidR="00013DD3">
        <w:rPr>
          <w:rFonts w:ascii="Museo Sans 300" w:hAnsi="Museo Sans 300"/>
          <w:b/>
        </w:rPr>
        <w:t>---</w:t>
      </w:r>
      <w:r w:rsidRPr="00DC5396">
        <w:rPr>
          <w:rFonts w:ascii="Museo Sans 300" w:hAnsi="Museo Sans 300"/>
          <w:b/>
        </w:rPr>
        <w:t xml:space="preserve">, Polígono </w:t>
      </w:r>
      <w:r w:rsidR="00013DD3">
        <w:rPr>
          <w:rFonts w:ascii="Museo Sans 300" w:hAnsi="Museo Sans 300"/>
          <w:b/>
        </w:rPr>
        <w:t>---</w:t>
      </w:r>
    </w:p>
    <w:p w14:paraId="242D81A5" w14:textId="77777777" w:rsidR="002B4CF3" w:rsidRPr="00DC5396" w:rsidRDefault="002B4CF3" w:rsidP="00DC5396">
      <w:pPr>
        <w:rPr>
          <w:rFonts w:ascii="Museo Sans 300" w:hAnsi="Museo Sans 300"/>
          <w:b/>
        </w:rPr>
      </w:pPr>
    </w:p>
    <w:p w14:paraId="00D365FF" w14:textId="281C31B8" w:rsidR="002B4CF3" w:rsidRPr="00DC5396" w:rsidRDefault="000839AC" w:rsidP="00DC5396">
      <w:pPr>
        <w:pStyle w:val="Prrafodelista"/>
        <w:numPr>
          <w:ilvl w:val="0"/>
          <w:numId w:val="27"/>
        </w:numPr>
        <w:spacing w:after="0" w:line="240" w:lineRule="auto"/>
        <w:ind w:left="1418" w:hanging="284"/>
        <w:jc w:val="both"/>
        <w:rPr>
          <w:rFonts w:ascii="Museo Sans 300" w:hAnsi="Museo Sans 300"/>
          <w:sz w:val="24"/>
          <w:szCs w:val="24"/>
        </w:rPr>
      </w:pPr>
      <w:r w:rsidRPr="00DC5396">
        <w:rPr>
          <w:rFonts w:ascii="Museo Sans 300" w:hAnsi="Museo Sans 300"/>
          <w:color w:val="000000"/>
          <w:sz w:val="24"/>
          <w:szCs w:val="24"/>
        </w:rPr>
        <w:t>Corregir</w:t>
      </w:r>
      <w:r w:rsidR="002B4CF3" w:rsidRPr="00DC5396">
        <w:rPr>
          <w:rFonts w:ascii="Museo Sans 300" w:hAnsi="Museo Sans 300"/>
          <w:color w:val="C00000"/>
          <w:sz w:val="24"/>
          <w:szCs w:val="24"/>
        </w:rPr>
        <w:t xml:space="preserve"> </w:t>
      </w:r>
      <w:r w:rsidR="002B4CF3" w:rsidRPr="00DC5396">
        <w:rPr>
          <w:rFonts w:ascii="Museo Sans 300" w:hAnsi="Museo Sans 300"/>
          <w:sz w:val="24"/>
          <w:szCs w:val="24"/>
        </w:rPr>
        <w:t xml:space="preserve">nomenclatura y área del </w:t>
      </w:r>
      <w:r w:rsidR="002B4CF3" w:rsidRPr="00DC5396">
        <w:rPr>
          <w:rFonts w:ascii="Museo Sans 300" w:hAnsi="Museo Sans 300"/>
          <w:b/>
          <w:bCs/>
          <w:sz w:val="24"/>
          <w:szCs w:val="24"/>
        </w:rPr>
        <w:t xml:space="preserve">Solar </w:t>
      </w:r>
      <w:r w:rsidR="00013DD3">
        <w:rPr>
          <w:rFonts w:ascii="Museo Sans 300" w:hAnsi="Museo Sans 300"/>
          <w:b/>
          <w:bCs/>
          <w:sz w:val="24"/>
          <w:szCs w:val="24"/>
        </w:rPr>
        <w:t>---</w:t>
      </w:r>
      <w:r w:rsidR="002B4CF3" w:rsidRPr="00DC5396">
        <w:rPr>
          <w:rFonts w:ascii="Museo Sans 300" w:hAnsi="Museo Sans 300"/>
          <w:b/>
          <w:bCs/>
          <w:sz w:val="24"/>
          <w:szCs w:val="24"/>
        </w:rPr>
        <w:t xml:space="preserve"> Polígono </w:t>
      </w:r>
      <w:r w:rsidR="00013DD3">
        <w:rPr>
          <w:rFonts w:ascii="Museo Sans 300" w:hAnsi="Museo Sans 300"/>
          <w:b/>
          <w:bCs/>
          <w:sz w:val="24"/>
          <w:szCs w:val="24"/>
        </w:rPr>
        <w:t>---</w:t>
      </w:r>
      <w:r w:rsidR="002B4CF3" w:rsidRPr="00DC5396">
        <w:rPr>
          <w:rFonts w:ascii="Museo Sans 300" w:hAnsi="Museo Sans 300"/>
          <w:sz w:val="24"/>
          <w:szCs w:val="24"/>
        </w:rPr>
        <w:t>, esto debido a que Junta Directiva aprobó la adjudicación con un área de 946.27 Mts.²; sin embargo al reprocesar los planos e inscribir la Desmembración en Cabeza de su Dueño a favor de ISTA, la nomenclatura y área han variado, siendo</w:t>
      </w:r>
      <w:r w:rsidR="002B4CF3" w:rsidRPr="00DC5396">
        <w:rPr>
          <w:rFonts w:ascii="Museo Sans 300" w:hAnsi="Museo Sans 300"/>
          <w:b/>
          <w:bCs/>
          <w:sz w:val="24"/>
          <w:szCs w:val="24"/>
        </w:rPr>
        <w:t xml:space="preserve"> </w:t>
      </w:r>
      <w:r w:rsidR="002B4CF3" w:rsidRPr="00DC5396">
        <w:rPr>
          <w:rFonts w:ascii="Museo Sans 300" w:hAnsi="Museo Sans 300"/>
          <w:sz w:val="24"/>
          <w:szCs w:val="24"/>
        </w:rPr>
        <w:t xml:space="preserve">la identificación correcta </w:t>
      </w:r>
      <w:r w:rsidR="002B4CF3" w:rsidRPr="00DC5396">
        <w:rPr>
          <w:rFonts w:ascii="Museo Sans 300" w:hAnsi="Museo Sans 300"/>
          <w:b/>
          <w:bCs/>
          <w:sz w:val="24"/>
          <w:szCs w:val="24"/>
        </w:rPr>
        <w:t xml:space="preserve">SOLAR </w:t>
      </w:r>
      <w:r w:rsidR="00013DD3">
        <w:rPr>
          <w:rFonts w:ascii="Museo Sans 300" w:hAnsi="Museo Sans 300"/>
          <w:b/>
          <w:bCs/>
          <w:sz w:val="24"/>
          <w:szCs w:val="24"/>
        </w:rPr>
        <w:t>---</w:t>
      </w:r>
      <w:r w:rsidR="002B4CF3" w:rsidRPr="00DC5396">
        <w:rPr>
          <w:rFonts w:ascii="Museo Sans 300" w:hAnsi="Museo Sans 300"/>
          <w:b/>
          <w:bCs/>
          <w:sz w:val="24"/>
          <w:szCs w:val="24"/>
        </w:rPr>
        <w:t xml:space="preserve">, POLÍGONO </w:t>
      </w:r>
      <w:r w:rsidR="00013DD3">
        <w:rPr>
          <w:rFonts w:ascii="Museo Sans 300" w:hAnsi="Museo Sans 300"/>
          <w:b/>
          <w:bCs/>
          <w:sz w:val="24"/>
          <w:szCs w:val="24"/>
        </w:rPr>
        <w:t>---</w:t>
      </w:r>
      <w:r w:rsidR="002B4CF3" w:rsidRPr="00DC5396">
        <w:rPr>
          <w:rFonts w:ascii="Museo Sans 300" w:hAnsi="Museo Sans 300"/>
          <w:b/>
          <w:bCs/>
          <w:sz w:val="24"/>
          <w:szCs w:val="24"/>
        </w:rPr>
        <w:t xml:space="preserve">, SECTOR EL CASCO PORCION UNO, </w:t>
      </w:r>
      <w:r w:rsidR="002B4CF3" w:rsidRPr="00DC5396">
        <w:rPr>
          <w:rFonts w:ascii="Museo Sans 300" w:hAnsi="Museo Sans 300"/>
          <w:sz w:val="24"/>
          <w:szCs w:val="24"/>
        </w:rPr>
        <w:t>con un área de 947.12 Mts.², existiendo un aumento de área de 0.85 metros</w:t>
      </w:r>
      <w:r w:rsidR="002B4CF3" w:rsidRPr="00DC5396">
        <w:rPr>
          <w:rFonts w:ascii="Museo Sans 300" w:hAnsi="Museo Sans 300"/>
          <w:b/>
          <w:bCs/>
          <w:sz w:val="24"/>
          <w:szCs w:val="24"/>
        </w:rPr>
        <w:t xml:space="preserve">, </w:t>
      </w:r>
      <w:r w:rsidR="002B4CF3" w:rsidRPr="00DC5396">
        <w:rPr>
          <w:rFonts w:ascii="Museo Sans 300" w:hAnsi="Museo Sans 300"/>
          <w:bCs/>
          <w:sz w:val="24"/>
          <w:szCs w:val="24"/>
        </w:rPr>
        <w:t>manteniendo el precio de $121.12.</w:t>
      </w:r>
      <w:r w:rsidR="00242535" w:rsidRPr="00DC5396">
        <w:rPr>
          <w:rFonts w:ascii="Museo Sans 300" w:hAnsi="Museo Sans 300"/>
          <w:bCs/>
          <w:sz w:val="24"/>
          <w:szCs w:val="24"/>
        </w:rPr>
        <w:t xml:space="preserve"> </w:t>
      </w:r>
    </w:p>
    <w:p w14:paraId="48FC8CF3" w14:textId="77777777" w:rsidR="002B4CF3" w:rsidRPr="00DC5396" w:rsidRDefault="002B4CF3" w:rsidP="00DC5396">
      <w:pPr>
        <w:pStyle w:val="Prrafodelista"/>
        <w:spacing w:after="0" w:line="240" w:lineRule="auto"/>
        <w:ind w:left="1418" w:hanging="284"/>
        <w:jc w:val="both"/>
        <w:rPr>
          <w:rFonts w:ascii="Museo Sans 300" w:hAnsi="Museo Sans 300"/>
          <w:sz w:val="24"/>
          <w:szCs w:val="24"/>
        </w:rPr>
      </w:pPr>
    </w:p>
    <w:p w14:paraId="1BB831A7" w14:textId="2EE5AC20" w:rsidR="002B4CF3" w:rsidRPr="00DC5396" w:rsidRDefault="00A06B36" w:rsidP="00DC5396">
      <w:pPr>
        <w:pStyle w:val="Prrafodelista"/>
        <w:numPr>
          <w:ilvl w:val="0"/>
          <w:numId w:val="27"/>
        </w:numPr>
        <w:spacing w:after="0" w:line="240" w:lineRule="auto"/>
        <w:ind w:left="1418" w:hanging="284"/>
        <w:jc w:val="both"/>
        <w:rPr>
          <w:rFonts w:ascii="Museo Sans 300" w:hAnsi="Museo Sans 300"/>
          <w:sz w:val="24"/>
          <w:szCs w:val="24"/>
        </w:rPr>
      </w:pPr>
      <w:r w:rsidRPr="00DC5396">
        <w:rPr>
          <w:rFonts w:ascii="Museo Sans 300" w:hAnsi="Museo Sans 300"/>
          <w:sz w:val="24"/>
          <w:szCs w:val="24"/>
          <w:lang w:val="es-SV"/>
        </w:rPr>
        <w:t>Excluir a</w:t>
      </w:r>
      <w:r w:rsidR="002B4CF3" w:rsidRPr="00DC5396">
        <w:rPr>
          <w:rFonts w:ascii="Museo Sans 300" w:hAnsi="Museo Sans 300"/>
          <w:sz w:val="24"/>
          <w:szCs w:val="24"/>
          <w:lang w:val="es-SV"/>
        </w:rPr>
        <w:t xml:space="preserve"> la señora </w:t>
      </w:r>
      <w:r w:rsidRPr="00DC5396">
        <w:rPr>
          <w:rFonts w:ascii="Museo Sans 300" w:hAnsi="Museo Sans 300"/>
          <w:sz w:val="24"/>
          <w:szCs w:val="24"/>
          <w:lang w:val="es-SV"/>
        </w:rPr>
        <w:t>MARÍA JULIA RIVAS</w:t>
      </w:r>
      <w:r w:rsidR="002B4CF3" w:rsidRPr="00DC5396">
        <w:rPr>
          <w:rFonts w:ascii="Museo Sans 300" w:hAnsi="Museo Sans 300"/>
          <w:sz w:val="24"/>
          <w:szCs w:val="24"/>
          <w:lang w:val="es-SV"/>
        </w:rPr>
        <w:t xml:space="preserve">, por </w:t>
      </w:r>
      <w:r w:rsidRPr="00DC5396">
        <w:rPr>
          <w:rFonts w:ascii="Museo Sans 300" w:hAnsi="Museo Sans 300"/>
          <w:sz w:val="24"/>
          <w:szCs w:val="24"/>
          <w:lang w:val="es-SV"/>
        </w:rPr>
        <w:t>FALLECIMIENTO</w:t>
      </w:r>
      <w:r w:rsidR="002B4CF3" w:rsidRPr="00DC5396">
        <w:rPr>
          <w:rFonts w:ascii="Museo Sans 300" w:hAnsi="Museo Sans 300"/>
          <w:sz w:val="24"/>
          <w:szCs w:val="24"/>
          <w:lang w:val="es-SV"/>
        </w:rPr>
        <w:t xml:space="preserve">, causal comprobada con la Certificación a Pagina </w:t>
      </w:r>
      <w:r w:rsidR="005C34FA">
        <w:rPr>
          <w:rFonts w:ascii="Museo Sans 300" w:hAnsi="Museo Sans 300"/>
          <w:sz w:val="24"/>
          <w:szCs w:val="24"/>
          <w:lang w:val="es-SV"/>
        </w:rPr>
        <w:t>----</w:t>
      </w:r>
      <w:r w:rsidR="002B4CF3" w:rsidRPr="00DC5396">
        <w:rPr>
          <w:rFonts w:ascii="Museo Sans 300" w:hAnsi="Museo Sans 300"/>
          <w:sz w:val="24"/>
          <w:szCs w:val="24"/>
          <w:lang w:val="es-SV"/>
        </w:rPr>
        <w:t xml:space="preserve">, Tomo </w:t>
      </w:r>
      <w:r w:rsidR="005C34FA">
        <w:rPr>
          <w:rFonts w:ascii="Museo Sans 300" w:hAnsi="Museo Sans 300"/>
          <w:sz w:val="24"/>
          <w:szCs w:val="24"/>
          <w:lang w:val="es-SV"/>
        </w:rPr>
        <w:t>----</w:t>
      </w:r>
      <w:r w:rsidR="002B4CF3" w:rsidRPr="00DC5396">
        <w:rPr>
          <w:rFonts w:ascii="Museo Sans 300" w:hAnsi="Museo Sans 300"/>
          <w:sz w:val="24"/>
          <w:szCs w:val="24"/>
          <w:lang w:val="es-SV"/>
        </w:rPr>
        <w:t xml:space="preserve">, del Libro número </w:t>
      </w:r>
      <w:r w:rsidR="005C34FA">
        <w:rPr>
          <w:rFonts w:ascii="Museo Sans 300" w:hAnsi="Museo Sans 300"/>
          <w:sz w:val="24"/>
          <w:szCs w:val="24"/>
          <w:lang w:val="es-SV"/>
        </w:rPr>
        <w:t>----</w:t>
      </w:r>
      <w:r w:rsidR="002B4CF3" w:rsidRPr="00DC5396">
        <w:rPr>
          <w:rFonts w:ascii="Museo Sans 300" w:hAnsi="Museo Sans 300"/>
          <w:sz w:val="24"/>
          <w:szCs w:val="24"/>
          <w:lang w:val="es-SV"/>
        </w:rPr>
        <w:t xml:space="preserve"> de Partidas de Defunción que la Alcaldía Municipal de San </w:t>
      </w:r>
      <w:r w:rsidR="005C34FA">
        <w:rPr>
          <w:rFonts w:ascii="Museo Sans 300" w:hAnsi="Museo Sans 300"/>
          <w:sz w:val="24"/>
          <w:szCs w:val="24"/>
          <w:lang w:val="es-SV"/>
        </w:rPr>
        <w:t>----</w:t>
      </w:r>
      <w:r w:rsidR="002B4CF3" w:rsidRPr="00DC5396">
        <w:rPr>
          <w:rFonts w:ascii="Museo Sans 300" w:hAnsi="Museo Sans 300"/>
          <w:sz w:val="24"/>
          <w:szCs w:val="24"/>
          <w:lang w:val="es-SV"/>
        </w:rPr>
        <w:t xml:space="preserve">, departamento de </w:t>
      </w:r>
      <w:r w:rsidR="005C34FA">
        <w:rPr>
          <w:rFonts w:ascii="Museo Sans 300" w:hAnsi="Museo Sans 300"/>
          <w:sz w:val="24"/>
          <w:szCs w:val="24"/>
          <w:lang w:val="es-SV"/>
        </w:rPr>
        <w:t>----</w:t>
      </w:r>
      <w:r w:rsidR="002B4CF3" w:rsidRPr="00DC5396">
        <w:rPr>
          <w:rFonts w:ascii="Museo Sans 300" w:hAnsi="Museo Sans 300"/>
          <w:sz w:val="24"/>
          <w:szCs w:val="24"/>
          <w:lang w:val="es-SV"/>
        </w:rPr>
        <w:t xml:space="preserve">, llevó en el año </w:t>
      </w:r>
      <w:r w:rsidR="005C34FA">
        <w:rPr>
          <w:rFonts w:ascii="Museo Sans 300" w:hAnsi="Museo Sans 300"/>
          <w:sz w:val="24"/>
          <w:szCs w:val="24"/>
          <w:lang w:val="es-SV"/>
        </w:rPr>
        <w:t>----</w:t>
      </w:r>
      <w:r w:rsidR="002B4CF3" w:rsidRPr="00DC5396">
        <w:rPr>
          <w:rFonts w:ascii="Museo Sans 300" w:hAnsi="Museo Sans 300"/>
          <w:sz w:val="24"/>
          <w:szCs w:val="24"/>
          <w:lang w:val="es-SV"/>
        </w:rPr>
        <w:t>, en la que consta que la referida señora,</w:t>
      </w:r>
      <w:r w:rsidR="002B4CF3" w:rsidRPr="00DC5396">
        <w:rPr>
          <w:rFonts w:ascii="Museo Sans 300" w:hAnsi="Museo Sans 300"/>
          <w:b/>
          <w:i/>
          <w:sz w:val="24"/>
          <w:szCs w:val="24"/>
          <w:lang w:val="es-SV"/>
        </w:rPr>
        <w:t xml:space="preserve"> </w:t>
      </w:r>
      <w:r w:rsidRPr="00DC5396">
        <w:rPr>
          <w:rFonts w:ascii="Museo Sans 300" w:hAnsi="Museo Sans 300"/>
          <w:sz w:val="24"/>
          <w:szCs w:val="24"/>
          <w:lang w:val="es-SV"/>
        </w:rPr>
        <w:t xml:space="preserve">falleció el día </w:t>
      </w:r>
      <w:r w:rsidR="005C34FA">
        <w:rPr>
          <w:rFonts w:ascii="Museo Sans 300" w:hAnsi="Museo Sans 300"/>
          <w:sz w:val="24"/>
          <w:szCs w:val="24"/>
          <w:lang w:val="es-SV"/>
        </w:rPr>
        <w:t>----</w:t>
      </w:r>
      <w:r w:rsidRPr="00DC5396">
        <w:rPr>
          <w:rFonts w:ascii="Museo Sans 300" w:hAnsi="Museo Sans 300"/>
          <w:sz w:val="24"/>
          <w:szCs w:val="24"/>
          <w:lang w:val="es-SV"/>
        </w:rPr>
        <w:t xml:space="preserve"> de mayo de</w:t>
      </w:r>
      <w:r w:rsidR="002B4CF3" w:rsidRPr="00DC5396">
        <w:rPr>
          <w:rFonts w:ascii="Museo Sans 300" w:hAnsi="Museo Sans 300"/>
          <w:sz w:val="24"/>
          <w:szCs w:val="24"/>
          <w:lang w:val="es-SV"/>
        </w:rPr>
        <w:t xml:space="preserve"> </w:t>
      </w:r>
      <w:r w:rsidR="005C34FA">
        <w:rPr>
          <w:rFonts w:ascii="Museo Sans 300" w:hAnsi="Museo Sans 300"/>
          <w:sz w:val="24"/>
          <w:szCs w:val="24"/>
          <w:lang w:val="es-SV"/>
        </w:rPr>
        <w:t>----</w:t>
      </w:r>
      <w:r w:rsidR="002B4CF3" w:rsidRPr="00DC5396">
        <w:rPr>
          <w:rFonts w:ascii="Museo Sans 300" w:hAnsi="Museo Sans 300"/>
          <w:sz w:val="24"/>
          <w:szCs w:val="24"/>
          <w:lang w:val="es-SV"/>
        </w:rPr>
        <w:t>, según Solicitud de Exclusión de beneficiario de fecha 17 de diciembre de 2021.</w:t>
      </w:r>
      <w:bookmarkStart w:id="28" w:name="_Hlk94876474"/>
    </w:p>
    <w:p w14:paraId="04559DC7" w14:textId="77777777" w:rsidR="002B4CF3" w:rsidRPr="00DC5396" w:rsidRDefault="002B4CF3" w:rsidP="00DC5396">
      <w:pPr>
        <w:pStyle w:val="Prrafodelista"/>
        <w:spacing w:after="0" w:line="240" w:lineRule="auto"/>
        <w:ind w:left="1418" w:hanging="284"/>
        <w:rPr>
          <w:rFonts w:ascii="Museo Sans 300" w:hAnsi="Museo Sans 300"/>
          <w:sz w:val="24"/>
          <w:szCs w:val="24"/>
        </w:rPr>
      </w:pPr>
    </w:p>
    <w:p w14:paraId="6392810E" w14:textId="1C7AAE58" w:rsidR="002B4CF3" w:rsidRPr="00013DD3" w:rsidRDefault="00A06B36" w:rsidP="00013DD3">
      <w:pPr>
        <w:pStyle w:val="Prrafodelista"/>
        <w:numPr>
          <w:ilvl w:val="0"/>
          <w:numId w:val="27"/>
        </w:numPr>
        <w:spacing w:after="0" w:line="240" w:lineRule="auto"/>
        <w:ind w:left="1418" w:hanging="284"/>
        <w:jc w:val="both"/>
        <w:rPr>
          <w:rFonts w:ascii="Museo Sans 300" w:hAnsi="Museo Sans 300"/>
          <w:sz w:val="24"/>
          <w:szCs w:val="24"/>
        </w:rPr>
      </w:pPr>
      <w:r w:rsidRPr="00DC5396">
        <w:rPr>
          <w:rFonts w:ascii="Museo Sans 300" w:hAnsi="Museo Sans 300"/>
          <w:sz w:val="24"/>
          <w:szCs w:val="24"/>
        </w:rPr>
        <w:t>Excluir a</w:t>
      </w:r>
      <w:r w:rsidR="002B4CF3" w:rsidRPr="00DC5396">
        <w:rPr>
          <w:rFonts w:ascii="Museo Sans 300" w:hAnsi="Museo Sans 300"/>
          <w:sz w:val="24"/>
          <w:szCs w:val="24"/>
        </w:rPr>
        <w:t xml:space="preserve">l señor </w:t>
      </w:r>
      <w:r w:rsidRPr="00DC5396">
        <w:rPr>
          <w:rFonts w:ascii="Museo Sans 300" w:hAnsi="Museo Sans 300"/>
          <w:sz w:val="24"/>
          <w:szCs w:val="24"/>
        </w:rPr>
        <w:t>TOMAS ANTONIO RIVAS MARTINEZ</w:t>
      </w:r>
      <w:r w:rsidR="002B4CF3" w:rsidRPr="00DC5396">
        <w:rPr>
          <w:rFonts w:ascii="Museo Sans 300" w:hAnsi="Museo Sans 300"/>
          <w:b/>
          <w:bCs/>
          <w:sz w:val="24"/>
          <w:szCs w:val="24"/>
        </w:rPr>
        <w:t xml:space="preserve">, </w:t>
      </w:r>
      <w:r w:rsidRPr="00DC5396">
        <w:rPr>
          <w:rFonts w:ascii="Museo Sans 300" w:hAnsi="Museo Sans 300"/>
          <w:sz w:val="24"/>
          <w:szCs w:val="24"/>
        </w:rPr>
        <w:t xml:space="preserve">por la causal de ABANDONO, </w:t>
      </w:r>
      <w:r w:rsidR="002B4CF3" w:rsidRPr="00DC5396">
        <w:rPr>
          <w:rFonts w:ascii="Museo Sans 300" w:hAnsi="Museo Sans 300"/>
          <w:sz w:val="24"/>
          <w:szCs w:val="24"/>
        </w:rPr>
        <w:t xml:space="preserve">de acuerdo a Solicitud de Exclusión de Beneficiario de fecha 17 de diciembre de 2021, situación robustecida con la Declaración Jurada de fecha 12 de abril de 2021, otorgada ante los Oficios del notario </w:t>
      </w:r>
      <w:proofErr w:type="spellStart"/>
      <w:r w:rsidR="002B4CF3" w:rsidRPr="00DC5396">
        <w:rPr>
          <w:rFonts w:ascii="Museo Sans 300" w:hAnsi="Museo Sans 300"/>
          <w:sz w:val="24"/>
          <w:szCs w:val="24"/>
        </w:rPr>
        <w:t>Darvin</w:t>
      </w:r>
      <w:proofErr w:type="spellEnd"/>
      <w:r w:rsidR="002B4CF3" w:rsidRPr="00DC5396">
        <w:rPr>
          <w:rFonts w:ascii="Museo Sans 300" w:hAnsi="Museo Sans 300"/>
          <w:sz w:val="24"/>
          <w:szCs w:val="24"/>
        </w:rPr>
        <w:t xml:space="preserve"> Aníbal Chávez Pérez, y que ha sido </w:t>
      </w:r>
      <w:r w:rsidR="002B4CF3" w:rsidRPr="00013DD3">
        <w:rPr>
          <w:rFonts w:ascii="Museo Sans 300" w:hAnsi="Museo Sans 300"/>
          <w:sz w:val="24"/>
          <w:szCs w:val="24"/>
        </w:rPr>
        <w:t xml:space="preserve">presentada por el señor Juan José Rivas Sánchez, actuando en carácter propio y como  titular de la adjudicación del inmueble, en la que declara que desconoce el paradero del señor </w:t>
      </w:r>
      <w:r w:rsidR="002B4CF3" w:rsidRPr="00013DD3">
        <w:rPr>
          <w:rFonts w:ascii="Museo Sans 300" w:hAnsi="Museo Sans 300"/>
          <w:b/>
          <w:bCs/>
          <w:sz w:val="24"/>
          <w:szCs w:val="24"/>
        </w:rPr>
        <w:t>antes mencionado,</w:t>
      </w:r>
      <w:r w:rsidR="002B4CF3" w:rsidRPr="00013DD3">
        <w:rPr>
          <w:rFonts w:ascii="Museo Sans 300" w:hAnsi="Museo Sans 300"/>
          <w:sz w:val="24"/>
          <w:szCs w:val="24"/>
        </w:rPr>
        <w:t xml:space="preserve"> desde hace 1 año, habiendo agotado todos los medios necesarios para su localización, causal comprobadas con el Acta de Abandono de fecha 17 de diciembre de 2021, elaborada por el técnico del </w:t>
      </w:r>
      <w:r w:rsidR="002B4CF3" w:rsidRPr="00013DD3">
        <w:rPr>
          <w:rFonts w:ascii="Museo Sans 300" w:hAnsi="Museo Sans 300"/>
          <w:color w:val="000000"/>
          <w:sz w:val="24"/>
          <w:szCs w:val="24"/>
        </w:rPr>
        <w:t xml:space="preserve">Centro Estratégico de Transformación e Innovación Agropecuaria CETIA III, </w:t>
      </w:r>
      <w:r w:rsidR="002B4CF3" w:rsidRPr="00013DD3">
        <w:rPr>
          <w:rFonts w:ascii="Museo Sans 300" w:hAnsi="Museo Sans 300"/>
          <w:color w:val="000000"/>
          <w:sz w:val="24"/>
          <w:szCs w:val="24"/>
        </w:rPr>
        <w:lastRenderedPageBreak/>
        <w:t>Sección de Transferencia de Tierras</w:t>
      </w:r>
      <w:r w:rsidR="002B4CF3" w:rsidRPr="00013DD3">
        <w:rPr>
          <w:rFonts w:ascii="Museo Sans 300" w:hAnsi="Museo Sans 300"/>
          <w:sz w:val="24"/>
          <w:szCs w:val="24"/>
        </w:rPr>
        <w:t>, señor David Jacob Alvarado, en la que se hizo constar que ha abandonado el inmueble que le fue adjudicado, desde hace 1 año, documento anexo al expediente respectivo.</w:t>
      </w:r>
      <w:bookmarkEnd w:id="28"/>
    </w:p>
    <w:p w14:paraId="066DE4E9" w14:textId="77777777" w:rsidR="002B4CF3" w:rsidRPr="00DC5396" w:rsidRDefault="002B4CF3" w:rsidP="00DC5396">
      <w:pPr>
        <w:pStyle w:val="Prrafodelista"/>
        <w:spacing w:after="0" w:line="240" w:lineRule="auto"/>
        <w:ind w:left="1418" w:hanging="284"/>
        <w:rPr>
          <w:rFonts w:ascii="Museo Sans 300" w:hAnsi="Museo Sans 300"/>
          <w:sz w:val="24"/>
          <w:szCs w:val="24"/>
        </w:rPr>
      </w:pPr>
    </w:p>
    <w:p w14:paraId="40F3648F" w14:textId="1CE9ECEB" w:rsidR="002B4CF3" w:rsidRPr="00DC5396" w:rsidRDefault="00A06B36" w:rsidP="00DC5396">
      <w:pPr>
        <w:pStyle w:val="Prrafodelista"/>
        <w:numPr>
          <w:ilvl w:val="0"/>
          <w:numId w:val="27"/>
        </w:numPr>
        <w:spacing w:after="0" w:line="240" w:lineRule="auto"/>
        <w:ind w:left="1418" w:hanging="284"/>
        <w:jc w:val="both"/>
        <w:rPr>
          <w:rFonts w:ascii="Museo Sans 300" w:hAnsi="Museo Sans 300"/>
          <w:sz w:val="24"/>
          <w:szCs w:val="24"/>
        </w:rPr>
      </w:pPr>
      <w:r w:rsidRPr="00DC5396">
        <w:rPr>
          <w:rFonts w:ascii="Museo Sans 300" w:hAnsi="Museo Sans 300"/>
          <w:sz w:val="24"/>
          <w:szCs w:val="24"/>
        </w:rPr>
        <w:t>Incluir</w:t>
      </w:r>
      <w:r w:rsidR="002B4CF3" w:rsidRPr="00DC5396">
        <w:rPr>
          <w:rFonts w:ascii="Museo Sans 300" w:hAnsi="Museo Sans 300"/>
          <w:sz w:val="24"/>
          <w:szCs w:val="24"/>
        </w:rPr>
        <w:t xml:space="preserve"> </w:t>
      </w:r>
      <w:r w:rsidRPr="00DC5396">
        <w:rPr>
          <w:rFonts w:ascii="Museo Sans 300" w:hAnsi="Museo Sans 300"/>
          <w:sz w:val="24"/>
          <w:szCs w:val="24"/>
        </w:rPr>
        <w:t xml:space="preserve">a </w:t>
      </w:r>
      <w:r w:rsidR="002B4CF3" w:rsidRPr="00DC5396">
        <w:rPr>
          <w:rFonts w:ascii="Museo Sans 300" w:hAnsi="Museo Sans 300"/>
          <w:sz w:val="24"/>
          <w:szCs w:val="24"/>
        </w:rPr>
        <w:t xml:space="preserve">la señora </w:t>
      </w:r>
      <w:r w:rsidR="002B4CF3" w:rsidRPr="00DC5396">
        <w:rPr>
          <w:rFonts w:ascii="Museo Sans 300" w:hAnsi="Museo Sans 300"/>
          <w:b/>
          <w:sz w:val="24"/>
          <w:szCs w:val="24"/>
        </w:rPr>
        <w:t xml:space="preserve">CRISTI NATALI RIVAS, </w:t>
      </w:r>
      <w:r w:rsidR="002B4CF3" w:rsidRPr="00DC5396">
        <w:rPr>
          <w:rFonts w:ascii="Museo Sans 300" w:hAnsi="Museo Sans 300"/>
          <w:color w:val="000000" w:themeColor="text1"/>
          <w:sz w:val="24"/>
          <w:szCs w:val="24"/>
        </w:rPr>
        <w:t xml:space="preserve">de </w:t>
      </w:r>
      <w:r w:rsidR="00013DD3">
        <w:rPr>
          <w:rFonts w:ascii="Museo Sans 300" w:hAnsi="Museo Sans 300"/>
          <w:color w:val="000000" w:themeColor="text1"/>
          <w:sz w:val="24"/>
          <w:szCs w:val="24"/>
        </w:rPr>
        <w:t>---</w:t>
      </w:r>
      <w:r w:rsidR="002B4CF3" w:rsidRPr="00DC5396">
        <w:rPr>
          <w:rFonts w:ascii="Museo Sans 300" w:hAnsi="Museo Sans 300"/>
          <w:color w:val="000000" w:themeColor="text1"/>
          <w:sz w:val="24"/>
          <w:szCs w:val="24"/>
        </w:rPr>
        <w:t xml:space="preserve"> años de edad, de </w:t>
      </w:r>
      <w:r w:rsidR="00013DD3">
        <w:rPr>
          <w:rFonts w:ascii="Museo Sans 300" w:hAnsi="Museo Sans 300"/>
          <w:color w:val="000000" w:themeColor="text1"/>
          <w:sz w:val="24"/>
          <w:szCs w:val="24"/>
        </w:rPr>
        <w:t>---</w:t>
      </w:r>
      <w:r w:rsidR="002B4CF3" w:rsidRPr="00DC5396">
        <w:rPr>
          <w:rFonts w:ascii="Museo Sans 300" w:hAnsi="Museo Sans 300"/>
          <w:color w:val="000000" w:themeColor="text1"/>
          <w:sz w:val="24"/>
          <w:szCs w:val="24"/>
        </w:rPr>
        <w:t xml:space="preserve">, del domicilio </w:t>
      </w:r>
      <w:r w:rsidR="00013DD3">
        <w:rPr>
          <w:rFonts w:ascii="Museo Sans 300" w:hAnsi="Museo Sans 300"/>
          <w:color w:val="000000" w:themeColor="text1"/>
          <w:sz w:val="24"/>
          <w:szCs w:val="24"/>
        </w:rPr>
        <w:t>---</w:t>
      </w:r>
      <w:r w:rsidR="002B4CF3" w:rsidRPr="00DC5396">
        <w:rPr>
          <w:rFonts w:ascii="Museo Sans 300" w:hAnsi="Museo Sans 300"/>
          <w:color w:val="000000" w:themeColor="text1"/>
          <w:sz w:val="24"/>
          <w:szCs w:val="24"/>
        </w:rPr>
        <w:t xml:space="preserve"> departamento de </w:t>
      </w:r>
      <w:r w:rsidR="00013DD3">
        <w:rPr>
          <w:rFonts w:ascii="Museo Sans 300" w:hAnsi="Museo Sans 300"/>
          <w:color w:val="000000" w:themeColor="text1"/>
          <w:sz w:val="24"/>
          <w:szCs w:val="24"/>
        </w:rPr>
        <w:t>---</w:t>
      </w:r>
      <w:r w:rsidR="002B4CF3" w:rsidRPr="00DC5396">
        <w:rPr>
          <w:rFonts w:ascii="Museo Sans 300" w:hAnsi="Museo Sans 300"/>
          <w:color w:val="000000" w:themeColor="text1"/>
          <w:sz w:val="24"/>
          <w:szCs w:val="24"/>
        </w:rPr>
        <w:t xml:space="preserve">, con Documento Único de Identidad número </w:t>
      </w:r>
      <w:r w:rsidR="00013DD3">
        <w:rPr>
          <w:rFonts w:ascii="Museo Sans 300" w:hAnsi="Museo Sans 300"/>
          <w:color w:val="000000" w:themeColor="text1"/>
          <w:sz w:val="24"/>
          <w:szCs w:val="24"/>
        </w:rPr>
        <w:t>---</w:t>
      </w:r>
      <w:r w:rsidR="002B4CF3" w:rsidRPr="00DC5396">
        <w:rPr>
          <w:rFonts w:ascii="Museo Sans 300" w:hAnsi="Museo Sans 300"/>
          <w:sz w:val="24"/>
          <w:szCs w:val="24"/>
        </w:rPr>
        <w:t xml:space="preserve">, en su calidad de </w:t>
      </w:r>
      <w:r w:rsidR="00013DD3">
        <w:rPr>
          <w:rFonts w:ascii="Museo Sans 300" w:hAnsi="Museo Sans 300"/>
          <w:sz w:val="24"/>
          <w:szCs w:val="24"/>
        </w:rPr>
        <w:t>---</w:t>
      </w:r>
      <w:r w:rsidR="002B4CF3" w:rsidRPr="00DC5396">
        <w:rPr>
          <w:rFonts w:ascii="Museo Sans 300" w:hAnsi="Museo Sans 300"/>
          <w:sz w:val="24"/>
          <w:szCs w:val="24"/>
        </w:rPr>
        <w:t xml:space="preserve"> del titular de la adjudicación, según Solicitud de Inclusión de beneficiario, de fecha 17 de diciembre de 2021.</w:t>
      </w:r>
    </w:p>
    <w:p w14:paraId="54659857" w14:textId="77777777" w:rsidR="002B4CF3" w:rsidRPr="00DC5396" w:rsidRDefault="002B4CF3" w:rsidP="00DC5396">
      <w:pPr>
        <w:pStyle w:val="Prrafodelista"/>
        <w:spacing w:after="0" w:line="240" w:lineRule="auto"/>
        <w:ind w:left="1418" w:hanging="284"/>
        <w:rPr>
          <w:rFonts w:ascii="Museo Sans 300" w:hAnsi="Museo Sans 300"/>
          <w:sz w:val="24"/>
          <w:szCs w:val="24"/>
        </w:rPr>
      </w:pPr>
    </w:p>
    <w:p w14:paraId="58922C01" w14:textId="2119E858" w:rsidR="002B4CF3" w:rsidRPr="00DC5396" w:rsidRDefault="00A06B36" w:rsidP="00DC5396">
      <w:pPr>
        <w:pStyle w:val="Prrafodelista"/>
        <w:numPr>
          <w:ilvl w:val="0"/>
          <w:numId w:val="27"/>
        </w:numPr>
        <w:spacing w:after="0" w:line="240" w:lineRule="auto"/>
        <w:ind w:left="1418" w:hanging="284"/>
        <w:jc w:val="both"/>
        <w:rPr>
          <w:rFonts w:ascii="Museo Sans 300" w:hAnsi="Museo Sans 300"/>
          <w:sz w:val="24"/>
          <w:szCs w:val="24"/>
        </w:rPr>
      </w:pPr>
      <w:r w:rsidRPr="00DC5396">
        <w:rPr>
          <w:rFonts w:ascii="Museo Sans 300" w:hAnsi="Museo Sans 300"/>
          <w:sz w:val="24"/>
          <w:szCs w:val="24"/>
        </w:rPr>
        <w:t>Corregir el</w:t>
      </w:r>
      <w:r w:rsidR="002B4CF3" w:rsidRPr="00DC5396">
        <w:rPr>
          <w:rFonts w:ascii="Museo Sans 300" w:hAnsi="Museo Sans 300"/>
          <w:sz w:val="24"/>
          <w:szCs w:val="24"/>
        </w:rPr>
        <w:t xml:space="preserve"> nombre del señor: </w:t>
      </w:r>
      <w:r w:rsidRPr="00DC5396">
        <w:rPr>
          <w:rFonts w:ascii="Museo Sans 300" w:hAnsi="Museo Sans 300"/>
          <w:sz w:val="24"/>
          <w:szCs w:val="24"/>
        </w:rPr>
        <w:t xml:space="preserve">JUAN JOSÉ RIVAS </w:t>
      </w:r>
      <w:proofErr w:type="spellStart"/>
      <w:r w:rsidRPr="00DC5396">
        <w:rPr>
          <w:rFonts w:ascii="Museo Sans 300" w:hAnsi="Museo Sans 300"/>
          <w:sz w:val="24"/>
          <w:szCs w:val="24"/>
        </w:rPr>
        <w:t>RIVAS</w:t>
      </w:r>
      <w:proofErr w:type="spellEnd"/>
      <w:r w:rsidR="002B4CF3" w:rsidRPr="00DC5396">
        <w:rPr>
          <w:rFonts w:ascii="Museo Sans 300" w:hAnsi="Museo Sans 300"/>
          <w:sz w:val="24"/>
          <w:szCs w:val="24"/>
        </w:rPr>
        <w:t xml:space="preserve">, siendo lo correcto según Documentos Únicos de Identidad </w:t>
      </w:r>
      <w:r w:rsidRPr="00DC5396">
        <w:rPr>
          <w:rFonts w:ascii="Museo Sans 300" w:hAnsi="Museo Sans 300"/>
          <w:b/>
          <w:sz w:val="24"/>
          <w:szCs w:val="24"/>
        </w:rPr>
        <w:t>JUAN JOSE RIVAS SANCHEZ</w:t>
      </w:r>
      <w:r w:rsidR="002B4CF3" w:rsidRPr="00DC5396">
        <w:rPr>
          <w:rFonts w:ascii="Museo Sans 300" w:hAnsi="Museo Sans 300"/>
          <w:sz w:val="24"/>
          <w:szCs w:val="24"/>
        </w:rPr>
        <w:t>.</w:t>
      </w:r>
    </w:p>
    <w:p w14:paraId="44B02CCB" w14:textId="77777777" w:rsidR="008A45C4" w:rsidRDefault="008A45C4" w:rsidP="00DC5396">
      <w:pPr>
        <w:ind w:firstLine="1134"/>
        <w:contextualSpacing/>
        <w:jc w:val="both"/>
        <w:rPr>
          <w:rFonts w:ascii="Museo Sans 300" w:hAnsi="Museo Sans 300"/>
          <w:b/>
        </w:rPr>
      </w:pPr>
    </w:p>
    <w:p w14:paraId="7AAEF980" w14:textId="61A8EA09" w:rsidR="002B4CF3" w:rsidRPr="00DC5396" w:rsidRDefault="002B4CF3" w:rsidP="00DC5396">
      <w:pPr>
        <w:ind w:firstLine="1134"/>
        <w:contextualSpacing/>
        <w:jc w:val="both"/>
        <w:rPr>
          <w:rFonts w:ascii="Museo Sans 300" w:hAnsi="Museo Sans 300"/>
        </w:rPr>
      </w:pPr>
      <w:r w:rsidRPr="00DC5396">
        <w:rPr>
          <w:rFonts w:ascii="Museo Sans 300" w:hAnsi="Museo Sans 300"/>
          <w:b/>
        </w:rPr>
        <w:t xml:space="preserve">Solar </w:t>
      </w:r>
      <w:r w:rsidR="00013DD3">
        <w:rPr>
          <w:rFonts w:ascii="Museo Sans 300" w:hAnsi="Museo Sans 300"/>
          <w:b/>
        </w:rPr>
        <w:t>---</w:t>
      </w:r>
      <w:r w:rsidRPr="00DC5396">
        <w:rPr>
          <w:rFonts w:ascii="Museo Sans 300" w:hAnsi="Museo Sans 300"/>
          <w:b/>
        </w:rPr>
        <w:t xml:space="preserve">, Polígono </w:t>
      </w:r>
      <w:r w:rsidR="00013DD3">
        <w:rPr>
          <w:rFonts w:ascii="Museo Sans 300" w:hAnsi="Museo Sans 300"/>
          <w:b/>
        </w:rPr>
        <w:t>---</w:t>
      </w:r>
    </w:p>
    <w:p w14:paraId="25A6AD38" w14:textId="3B08F99B" w:rsidR="002B4CF3" w:rsidRPr="00DC5396" w:rsidRDefault="00497A32" w:rsidP="00DC5396">
      <w:pPr>
        <w:pStyle w:val="Prrafodelista"/>
        <w:numPr>
          <w:ilvl w:val="0"/>
          <w:numId w:val="25"/>
        </w:numPr>
        <w:spacing w:after="0" w:line="240" w:lineRule="auto"/>
        <w:ind w:left="1418" w:hanging="284"/>
        <w:contextualSpacing w:val="0"/>
        <w:jc w:val="both"/>
        <w:rPr>
          <w:rFonts w:ascii="Museo Sans 300" w:hAnsi="Museo Sans 300"/>
          <w:b/>
          <w:sz w:val="24"/>
          <w:szCs w:val="24"/>
        </w:rPr>
      </w:pPr>
      <w:r w:rsidRPr="00DC5396">
        <w:rPr>
          <w:rFonts w:ascii="Museo Sans 300" w:hAnsi="Museo Sans 300"/>
          <w:sz w:val="24"/>
          <w:szCs w:val="24"/>
        </w:rPr>
        <w:t xml:space="preserve">Corregir </w:t>
      </w:r>
      <w:r w:rsidR="002B4CF3" w:rsidRPr="00DC5396">
        <w:rPr>
          <w:rFonts w:ascii="Museo Sans 300" w:hAnsi="Museo Sans 300"/>
          <w:sz w:val="24"/>
          <w:szCs w:val="24"/>
        </w:rPr>
        <w:t xml:space="preserve">nomenclatura y área, del Solar </w:t>
      </w:r>
      <w:r w:rsidR="00013DD3">
        <w:rPr>
          <w:rFonts w:ascii="Museo Sans 300" w:hAnsi="Museo Sans 300"/>
          <w:sz w:val="24"/>
          <w:szCs w:val="24"/>
        </w:rPr>
        <w:t>---</w:t>
      </w:r>
      <w:r w:rsidR="002B4CF3" w:rsidRPr="00DC5396">
        <w:rPr>
          <w:rFonts w:ascii="Museo Sans 300" w:hAnsi="Museo Sans 300"/>
          <w:sz w:val="24"/>
          <w:szCs w:val="24"/>
        </w:rPr>
        <w:t xml:space="preserve">, Polígono </w:t>
      </w:r>
      <w:r w:rsidR="00013DD3">
        <w:rPr>
          <w:rFonts w:ascii="Museo Sans 300" w:hAnsi="Museo Sans 300"/>
          <w:sz w:val="24"/>
          <w:szCs w:val="24"/>
        </w:rPr>
        <w:t>---</w:t>
      </w:r>
      <w:r w:rsidR="002B4CF3" w:rsidRPr="00DC5396">
        <w:rPr>
          <w:rFonts w:ascii="Museo Sans 300" w:hAnsi="Museo Sans 300"/>
          <w:sz w:val="24"/>
          <w:szCs w:val="24"/>
        </w:rPr>
        <w:t>, esto debido a que Junta Directiva aprobó la adjudicación con un área de 981.99 Mts.²; sin embargo, al reprocesar los planos e inscribir la Desmembración en Cabeza de su Dueño a favor de ISTA, resultó que la nomenclatura y área han variado, siendo</w:t>
      </w:r>
      <w:r w:rsidR="002B4CF3" w:rsidRPr="00DC5396">
        <w:rPr>
          <w:rFonts w:ascii="Museo Sans 300" w:hAnsi="Museo Sans 300"/>
          <w:b/>
          <w:sz w:val="24"/>
          <w:szCs w:val="24"/>
        </w:rPr>
        <w:t xml:space="preserve"> </w:t>
      </w:r>
      <w:r w:rsidR="002B4CF3" w:rsidRPr="00DC5396">
        <w:rPr>
          <w:rFonts w:ascii="Museo Sans 300" w:hAnsi="Museo Sans 300"/>
          <w:sz w:val="24"/>
          <w:szCs w:val="24"/>
        </w:rPr>
        <w:t xml:space="preserve">la identificación correcta </w:t>
      </w:r>
      <w:r w:rsidR="002B4CF3" w:rsidRPr="00DC5396">
        <w:rPr>
          <w:rFonts w:ascii="Museo Sans 300" w:hAnsi="Museo Sans 300"/>
          <w:b/>
          <w:sz w:val="24"/>
          <w:szCs w:val="24"/>
        </w:rPr>
        <w:t xml:space="preserve">SOLAR </w:t>
      </w:r>
      <w:r w:rsidR="00013DD3">
        <w:rPr>
          <w:rFonts w:ascii="Museo Sans 300" w:hAnsi="Museo Sans 300"/>
          <w:b/>
          <w:sz w:val="24"/>
          <w:szCs w:val="24"/>
        </w:rPr>
        <w:t>---</w:t>
      </w:r>
      <w:r w:rsidR="002B4CF3" w:rsidRPr="00DC5396">
        <w:rPr>
          <w:rFonts w:ascii="Museo Sans 300" w:hAnsi="Museo Sans 300"/>
          <w:b/>
          <w:sz w:val="24"/>
          <w:szCs w:val="24"/>
        </w:rPr>
        <w:t xml:space="preserve">, POLÍGONO </w:t>
      </w:r>
      <w:r w:rsidR="00013DD3">
        <w:rPr>
          <w:rFonts w:ascii="Museo Sans 300" w:hAnsi="Museo Sans 300"/>
          <w:b/>
          <w:sz w:val="24"/>
          <w:szCs w:val="24"/>
        </w:rPr>
        <w:t>---</w:t>
      </w:r>
      <w:r w:rsidR="002B4CF3" w:rsidRPr="00DC5396">
        <w:rPr>
          <w:rFonts w:ascii="Museo Sans 300" w:hAnsi="Museo Sans 300"/>
          <w:b/>
          <w:sz w:val="24"/>
          <w:szCs w:val="24"/>
        </w:rPr>
        <w:t xml:space="preserve">, SECTOR EL CASCO PORCIÓN </w:t>
      </w:r>
      <w:r w:rsidR="00013DD3">
        <w:rPr>
          <w:rFonts w:ascii="Museo Sans 300" w:hAnsi="Museo Sans 300"/>
          <w:b/>
          <w:sz w:val="24"/>
          <w:szCs w:val="24"/>
        </w:rPr>
        <w:t>---</w:t>
      </w:r>
      <w:r w:rsidR="002B4CF3" w:rsidRPr="00DC5396">
        <w:rPr>
          <w:rFonts w:ascii="Museo Sans 300" w:hAnsi="Museo Sans 300"/>
          <w:b/>
          <w:sz w:val="24"/>
          <w:szCs w:val="24"/>
        </w:rPr>
        <w:t xml:space="preserve">, </w:t>
      </w:r>
      <w:r w:rsidR="002B4CF3" w:rsidRPr="00DC5396">
        <w:rPr>
          <w:rFonts w:ascii="Museo Sans 300" w:hAnsi="Museo Sans 300"/>
          <w:sz w:val="24"/>
          <w:szCs w:val="24"/>
        </w:rPr>
        <w:t>con un área de 973.44 Mts.², resultando que este ha disminuido 8.55 Mts.², lo cual ha sido aceptado por el titular de la adjudicación, según consta en el Acta de Aceptación de Corrección de Nomenclatura y Reducción de Área de Inmueble, de fecha 25 de enero de 2021, anexa al expediente respectivo.</w:t>
      </w:r>
    </w:p>
    <w:p w14:paraId="065011CB" w14:textId="77777777" w:rsidR="002B4CF3" w:rsidRPr="00DC5396" w:rsidRDefault="002B4CF3" w:rsidP="00DC5396">
      <w:pPr>
        <w:pStyle w:val="Prrafodelista"/>
        <w:spacing w:after="0" w:line="240" w:lineRule="auto"/>
        <w:ind w:left="1418" w:hanging="284"/>
        <w:jc w:val="both"/>
        <w:rPr>
          <w:rFonts w:ascii="Museo Sans 300" w:hAnsi="Museo Sans 300"/>
          <w:b/>
          <w:sz w:val="24"/>
          <w:szCs w:val="24"/>
        </w:rPr>
      </w:pPr>
    </w:p>
    <w:p w14:paraId="48C7410F" w14:textId="299B43C6" w:rsidR="002B4CF3" w:rsidRPr="00013DD3" w:rsidRDefault="00497A32" w:rsidP="00013DD3">
      <w:pPr>
        <w:pStyle w:val="Prrafodelista"/>
        <w:numPr>
          <w:ilvl w:val="0"/>
          <w:numId w:val="25"/>
        </w:numPr>
        <w:spacing w:after="0" w:line="240" w:lineRule="auto"/>
        <w:ind w:left="1418" w:hanging="284"/>
        <w:contextualSpacing w:val="0"/>
        <w:jc w:val="both"/>
        <w:rPr>
          <w:rFonts w:ascii="Museo Sans 300" w:hAnsi="Museo Sans 300"/>
          <w:b/>
          <w:sz w:val="24"/>
          <w:szCs w:val="24"/>
        </w:rPr>
      </w:pPr>
      <w:r w:rsidRPr="00DC5396">
        <w:rPr>
          <w:rFonts w:ascii="Museo Sans 300" w:hAnsi="Museo Sans 300"/>
          <w:sz w:val="24"/>
          <w:szCs w:val="24"/>
        </w:rPr>
        <w:t>Excluir</w:t>
      </w:r>
      <w:r w:rsidR="002B4CF3" w:rsidRPr="00DC5396">
        <w:rPr>
          <w:rFonts w:ascii="Museo Sans 300" w:hAnsi="Museo Sans 300"/>
          <w:sz w:val="24"/>
          <w:szCs w:val="24"/>
        </w:rPr>
        <w:t xml:space="preserve"> </w:t>
      </w:r>
      <w:r w:rsidRPr="00DC5396">
        <w:rPr>
          <w:rFonts w:ascii="Museo Sans 300" w:hAnsi="Museo Sans 300"/>
          <w:sz w:val="24"/>
          <w:szCs w:val="24"/>
        </w:rPr>
        <w:t>a</w:t>
      </w:r>
      <w:r w:rsidR="002B4CF3" w:rsidRPr="00DC5396">
        <w:rPr>
          <w:rFonts w:ascii="Museo Sans 300" w:hAnsi="Museo Sans 300"/>
          <w:sz w:val="24"/>
          <w:szCs w:val="24"/>
        </w:rPr>
        <w:t xml:space="preserve"> la señora </w:t>
      </w:r>
      <w:r w:rsidRPr="00DC5396">
        <w:rPr>
          <w:rFonts w:ascii="Museo Sans 300" w:hAnsi="Museo Sans 300"/>
          <w:sz w:val="24"/>
          <w:szCs w:val="24"/>
        </w:rPr>
        <w:t>ROSA ESTELA BONILLA POLANCO</w:t>
      </w:r>
      <w:r w:rsidR="002B4CF3" w:rsidRPr="00DC5396">
        <w:rPr>
          <w:rFonts w:ascii="Museo Sans 300" w:hAnsi="Museo Sans 300"/>
          <w:b/>
          <w:bCs/>
          <w:sz w:val="24"/>
          <w:szCs w:val="24"/>
        </w:rPr>
        <w:t xml:space="preserve">, </w:t>
      </w:r>
      <w:r w:rsidRPr="00DC5396">
        <w:rPr>
          <w:rFonts w:ascii="Museo Sans 300" w:hAnsi="Museo Sans 300"/>
          <w:sz w:val="24"/>
          <w:szCs w:val="24"/>
        </w:rPr>
        <w:t xml:space="preserve">por la causal de abandono, </w:t>
      </w:r>
      <w:r w:rsidR="002B4CF3" w:rsidRPr="00DC5396">
        <w:rPr>
          <w:rFonts w:ascii="Museo Sans 300" w:hAnsi="Museo Sans 300"/>
          <w:sz w:val="24"/>
          <w:szCs w:val="24"/>
        </w:rPr>
        <w:t xml:space="preserve">de acuerdo a Solicitud de Exclusión de Beneficiario de fecha 25 de enero de 2021, situación robustecida con la Declaración Jurada de fecha 14 de septiembre del año 2020, otorgada ante los </w:t>
      </w:r>
      <w:r w:rsidR="002B4CF3" w:rsidRPr="00013DD3">
        <w:rPr>
          <w:rFonts w:ascii="Museo Sans 300" w:hAnsi="Museo Sans 300"/>
          <w:sz w:val="24"/>
          <w:szCs w:val="24"/>
        </w:rPr>
        <w:t xml:space="preserve">Oficios del notario </w:t>
      </w:r>
      <w:proofErr w:type="spellStart"/>
      <w:r w:rsidR="002B4CF3" w:rsidRPr="00013DD3">
        <w:rPr>
          <w:rFonts w:ascii="Museo Sans 300" w:hAnsi="Museo Sans 300"/>
          <w:sz w:val="24"/>
          <w:szCs w:val="24"/>
        </w:rPr>
        <w:t>Henrry</w:t>
      </w:r>
      <w:proofErr w:type="spellEnd"/>
      <w:r w:rsidR="002B4CF3" w:rsidRPr="00013DD3">
        <w:rPr>
          <w:rFonts w:ascii="Museo Sans 300" w:hAnsi="Museo Sans 300"/>
          <w:sz w:val="24"/>
          <w:szCs w:val="24"/>
        </w:rPr>
        <w:t xml:space="preserve"> </w:t>
      </w:r>
      <w:proofErr w:type="spellStart"/>
      <w:r w:rsidR="002B4CF3" w:rsidRPr="00013DD3">
        <w:rPr>
          <w:rFonts w:ascii="Museo Sans 300" w:hAnsi="Museo Sans 300"/>
          <w:sz w:val="24"/>
          <w:szCs w:val="24"/>
        </w:rPr>
        <w:t>Jeovanny</w:t>
      </w:r>
      <w:proofErr w:type="spellEnd"/>
      <w:r w:rsidR="002B4CF3" w:rsidRPr="00013DD3">
        <w:rPr>
          <w:rFonts w:ascii="Museo Sans 300" w:hAnsi="Museo Sans 300"/>
          <w:sz w:val="24"/>
          <w:szCs w:val="24"/>
        </w:rPr>
        <w:t xml:space="preserve"> Leiva Martínez, y que ha sido presentada por el señor Juan José Bonilla, actuando en carácter propio y como  titular de la adjudicación del inmueble relacionado, en la que declara que desconoce el paradero de</w:t>
      </w:r>
      <w:r w:rsidR="00242535" w:rsidRPr="00013DD3">
        <w:rPr>
          <w:rFonts w:ascii="Museo Sans 300" w:hAnsi="Museo Sans 300"/>
          <w:sz w:val="24"/>
          <w:szCs w:val="24"/>
        </w:rPr>
        <w:t xml:space="preserve"> la</w:t>
      </w:r>
      <w:r w:rsidR="002B4CF3" w:rsidRPr="00013DD3">
        <w:rPr>
          <w:rFonts w:ascii="Museo Sans 300" w:hAnsi="Museo Sans 300"/>
          <w:sz w:val="24"/>
          <w:szCs w:val="24"/>
        </w:rPr>
        <w:t xml:space="preserve"> señor</w:t>
      </w:r>
      <w:r w:rsidR="00242535" w:rsidRPr="00013DD3">
        <w:rPr>
          <w:rFonts w:ascii="Museo Sans 300" w:hAnsi="Museo Sans 300"/>
          <w:sz w:val="24"/>
          <w:szCs w:val="24"/>
        </w:rPr>
        <w:t>a</w:t>
      </w:r>
      <w:r w:rsidR="002B4CF3" w:rsidRPr="00013DD3">
        <w:rPr>
          <w:rFonts w:ascii="Museo Sans 300" w:hAnsi="Museo Sans 300"/>
          <w:sz w:val="24"/>
          <w:szCs w:val="24"/>
        </w:rPr>
        <w:t xml:space="preserve"> </w:t>
      </w:r>
      <w:r w:rsidR="002B4CF3" w:rsidRPr="00013DD3">
        <w:rPr>
          <w:rFonts w:ascii="Museo Sans 300" w:hAnsi="Museo Sans 300"/>
          <w:bCs/>
          <w:sz w:val="24"/>
          <w:szCs w:val="24"/>
        </w:rPr>
        <w:t>antes mencionad</w:t>
      </w:r>
      <w:r w:rsidR="00242535" w:rsidRPr="00013DD3">
        <w:rPr>
          <w:rFonts w:ascii="Museo Sans 300" w:hAnsi="Museo Sans 300"/>
          <w:bCs/>
          <w:sz w:val="24"/>
          <w:szCs w:val="24"/>
        </w:rPr>
        <w:t>a</w:t>
      </w:r>
      <w:r w:rsidR="002B4CF3" w:rsidRPr="00013DD3">
        <w:rPr>
          <w:rFonts w:ascii="Museo Sans 300" w:hAnsi="Museo Sans 300"/>
          <w:bCs/>
          <w:sz w:val="24"/>
          <w:szCs w:val="24"/>
        </w:rPr>
        <w:t>,</w:t>
      </w:r>
      <w:r w:rsidR="002B4CF3" w:rsidRPr="00013DD3">
        <w:rPr>
          <w:rFonts w:ascii="Museo Sans 300" w:hAnsi="Museo Sans 300"/>
          <w:sz w:val="24"/>
          <w:szCs w:val="24"/>
        </w:rPr>
        <w:t xml:space="preserve"> desde hace 2 años, habiendo agotado todos los medios necesarios para su localización, causal comprobadas con el Acta de Abandono de fecha 25 de enero de 2021, elaborada por el técnico del </w:t>
      </w:r>
      <w:r w:rsidR="002B4CF3" w:rsidRPr="00013DD3">
        <w:rPr>
          <w:rFonts w:ascii="Museo Sans 300" w:hAnsi="Museo Sans 300"/>
          <w:color w:val="000000"/>
          <w:sz w:val="24"/>
          <w:szCs w:val="24"/>
        </w:rPr>
        <w:t>Centro Estratégico de Transformación e Innovación Agropecuaria CETIA III, Sección de Transferencia de Tierras</w:t>
      </w:r>
      <w:r w:rsidR="002B4CF3" w:rsidRPr="00013DD3">
        <w:rPr>
          <w:rFonts w:ascii="Museo Sans 300" w:hAnsi="Museo Sans 300"/>
          <w:sz w:val="24"/>
          <w:szCs w:val="24"/>
        </w:rPr>
        <w:t>, señor Tomas Rajo, e</w:t>
      </w:r>
      <w:r w:rsidRPr="00013DD3">
        <w:rPr>
          <w:rFonts w:ascii="Museo Sans 300" w:hAnsi="Museo Sans 300"/>
          <w:sz w:val="24"/>
          <w:szCs w:val="24"/>
        </w:rPr>
        <w:t>n la que se hizo constar que ha</w:t>
      </w:r>
      <w:r w:rsidR="002B4CF3" w:rsidRPr="00013DD3">
        <w:rPr>
          <w:rFonts w:ascii="Museo Sans 300" w:hAnsi="Museo Sans 300"/>
          <w:sz w:val="24"/>
          <w:szCs w:val="24"/>
        </w:rPr>
        <w:t xml:space="preserve"> abandonado el inmueble que les fue adjudicado, desde hace 2 años, documento que se encuentra anexo al </w:t>
      </w:r>
      <w:r w:rsidR="002B4CF3" w:rsidRPr="00013DD3">
        <w:rPr>
          <w:rFonts w:ascii="Museo Sans 300" w:hAnsi="Museo Sans 300"/>
          <w:sz w:val="24"/>
          <w:szCs w:val="24"/>
        </w:rPr>
        <w:lastRenderedPageBreak/>
        <w:t xml:space="preserve">expediente respectivo. Es de aclarar </w:t>
      </w:r>
      <w:r w:rsidR="008B5204" w:rsidRPr="00013DD3">
        <w:rPr>
          <w:rFonts w:ascii="Museo Sans 300" w:hAnsi="Museo Sans 300"/>
          <w:sz w:val="24"/>
          <w:szCs w:val="24"/>
        </w:rPr>
        <w:t xml:space="preserve"> </w:t>
      </w:r>
      <w:r w:rsidR="002B4CF3" w:rsidRPr="00013DD3">
        <w:rPr>
          <w:rFonts w:ascii="Museo Sans 300" w:hAnsi="Museo Sans 300"/>
          <w:sz w:val="24"/>
          <w:szCs w:val="24"/>
        </w:rPr>
        <w:t>que según punto de acta el nombre de la beneficiaria se consignó como se ha relacionado anteriormente, siendo lo correcto: Rosa Estela Bonilla de Pineda.</w:t>
      </w:r>
    </w:p>
    <w:p w14:paraId="1F17ABA7" w14:textId="77777777" w:rsidR="002B4CF3" w:rsidRPr="00DC5396" w:rsidRDefault="002B4CF3" w:rsidP="00DC5396">
      <w:pPr>
        <w:pStyle w:val="Prrafodelista"/>
        <w:spacing w:after="0" w:line="240" w:lineRule="auto"/>
        <w:ind w:left="1418" w:hanging="284"/>
        <w:jc w:val="both"/>
        <w:rPr>
          <w:rFonts w:ascii="Museo Sans 300" w:hAnsi="Museo Sans 300"/>
          <w:b/>
          <w:sz w:val="24"/>
          <w:szCs w:val="24"/>
        </w:rPr>
      </w:pPr>
    </w:p>
    <w:p w14:paraId="6A20D8EB" w14:textId="088B3A86" w:rsidR="002B4CF3" w:rsidRPr="00DC5396" w:rsidRDefault="005A06B8" w:rsidP="00DC5396">
      <w:pPr>
        <w:pStyle w:val="Prrafodelista"/>
        <w:numPr>
          <w:ilvl w:val="0"/>
          <w:numId w:val="25"/>
        </w:numPr>
        <w:spacing w:after="0" w:line="240" w:lineRule="auto"/>
        <w:ind w:left="1418" w:hanging="284"/>
        <w:contextualSpacing w:val="0"/>
        <w:jc w:val="both"/>
        <w:rPr>
          <w:rFonts w:ascii="Museo Sans 300" w:hAnsi="Museo Sans 300"/>
          <w:b/>
          <w:sz w:val="24"/>
          <w:szCs w:val="24"/>
        </w:rPr>
      </w:pPr>
      <w:r w:rsidRPr="00DC5396">
        <w:rPr>
          <w:rFonts w:ascii="Museo Sans 300" w:hAnsi="Museo Sans 300"/>
          <w:sz w:val="24"/>
          <w:szCs w:val="24"/>
        </w:rPr>
        <w:t>Corregir el</w:t>
      </w:r>
      <w:r w:rsidR="002B4CF3" w:rsidRPr="00DC5396">
        <w:rPr>
          <w:rFonts w:ascii="Museo Sans 300" w:hAnsi="Museo Sans 300"/>
          <w:sz w:val="24"/>
          <w:szCs w:val="24"/>
        </w:rPr>
        <w:t xml:space="preserve"> nombre de las señoras: </w:t>
      </w:r>
      <w:r w:rsidRPr="00DC5396">
        <w:rPr>
          <w:rFonts w:ascii="Museo Sans 300" w:hAnsi="Museo Sans 300"/>
          <w:sz w:val="24"/>
          <w:szCs w:val="24"/>
        </w:rPr>
        <w:t>ANA DELIA POLANCO, INÉS BEATRIZ BONILLA POLANCO, MARÍA ARACELI BONILLA POLANCO</w:t>
      </w:r>
      <w:r w:rsidR="002B4CF3" w:rsidRPr="00DC5396">
        <w:rPr>
          <w:rFonts w:ascii="Museo Sans 300" w:hAnsi="Museo Sans 300"/>
          <w:sz w:val="24"/>
          <w:szCs w:val="24"/>
        </w:rPr>
        <w:t xml:space="preserve">, siendo lo correcto según Documentos Únicos de Identidad: </w:t>
      </w:r>
      <w:r w:rsidRPr="00DC5396">
        <w:rPr>
          <w:rFonts w:ascii="Museo Sans 300" w:hAnsi="Museo Sans 300"/>
          <w:b/>
          <w:sz w:val="24"/>
          <w:szCs w:val="24"/>
        </w:rPr>
        <w:t>ANA DELIA MARTINEZ DE BONILLA, INÉS BEATRIZ BONILLA MARTINEZ, Y MARIA ARACELI BONILLA MARTÍNEZ.</w:t>
      </w:r>
    </w:p>
    <w:p w14:paraId="6050C9BF" w14:textId="77777777" w:rsidR="005A06B8" w:rsidRPr="00DC5396" w:rsidRDefault="005A06B8" w:rsidP="00DC5396">
      <w:pPr>
        <w:tabs>
          <w:tab w:val="left" w:pos="1022"/>
        </w:tabs>
        <w:ind w:firstLine="1134"/>
        <w:rPr>
          <w:rFonts w:ascii="Museo Sans 300" w:hAnsi="Museo Sans 300"/>
          <w:b/>
        </w:rPr>
      </w:pPr>
    </w:p>
    <w:p w14:paraId="5AB71E40" w14:textId="17747835" w:rsidR="002B4CF3" w:rsidRPr="00DC5396" w:rsidRDefault="002B4CF3" w:rsidP="00DC5396">
      <w:pPr>
        <w:tabs>
          <w:tab w:val="left" w:pos="1022"/>
        </w:tabs>
        <w:ind w:firstLine="1134"/>
        <w:rPr>
          <w:rFonts w:ascii="Museo Sans 300" w:hAnsi="Museo Sans 300"/>
          <w:b/>
        </w:rPr>
      </w:pPr>
      <w:r w:rsidRPr="00DC5396">
        <w:rPr>
          <w:rFonts w:ascii="Museo Sans 300" w:hAnsi="Museo Sans 300"/>
          <w:b/>
        </w:rPr>
        <w:t xml:space="preserve">Solar </w:t>
      </w:r>
      <w:r w:rsidR="00013DD3">
        <w:rPr>
          <w:rFonts w:ascii="Museo Sans 300" w:hAnsi="Museo Sans 300"/>
          <w:b/>
        </w:rPr>
        <w:t>--</w:t>
      </w:r>
      <w:r w:rsidRPr="00DC5396">
        <w:rPr>
          <w:rFonts w:ascii="Museo Sans 300" w:hAnsi="Museo Sans 300"/>
          <w:b/>
        </w:rPr>
        <w:t xml:space="preserve">, Polígono </w:t>
      </w:r>
      <w:r w:rsidR="00013DD3">
        <w:rPr>
          <w:rFonts w:ascii="Museo Sans 300" w:hAnsi="Museo Sans 300"/>
          <w:b/>
        </w:rPr>
        <w:t>---</w:t>
      </w:r>
    </w:p>
    <w:p w14:paraId="17C0F2CD" w14:textId="6BD0A0D1" w:rsidR="002B4CF3" w:rsidRPr="00DC5396" w:rsidRDefault="005A06B8" w:rsidP="00DC5396">
      <w:pPr>
        <w:pStyle w:val="Prrafodelista"/>
        <w:numPr>
          <w:ilvl w:val="0"/>
          <w:numId w:val="26"/>
        </w:numPr>
        <w:spacing w:after="0" w:line="240" w:lineRule="auto"/>
        <w:ind w:left="1418" w:hanging="284"/>
        <w:contextualSpacing w:val="0"/>
        <w:jc w:val="both"/>
        <w:rPr>
          <w:rFonts w:ascii="Museo Sans 300" w:hAnsi="Museo Sans 300"/>
          <w:sz w:val="24"/>
          <w:szCs w:val="24"/>
        </w:rPr>
      </w:pPr>
      <w:r w:rsidRPr="00DC5396">
        <w:rPr>
          <w:rFonts w:ascii="Museo Sans 300" w:hAnsi="Museo Sans 300"/>
          <w:sz w:val="24"/>
          <w:szCs w:val="24"/>
        </w:rPr>
        <w:t xml:space="preserve">Corregir </w:t>
      </w:r>
      <w:r w:rsidR="002B4CF3" w:rsidRPr="00DC5396">
        <w:rPr>
          <w:rFonts w:ascii="Museo Sans 300" w:hAnsi="Museo Sans 300"/>
          <w:sz w:val="24"/>
          <w:szCs w:val="24"/>
        </w:rPr>
        <w:t xml:space="preserve">nomenclatura, área y precio, del Solar </w:t>
      </w:r>
      <w:r w:rsidR="00013DD3">
        <w:rPr>
          <w:rFonts w:ascii="Museo Sans 300" w:hAnsi="Museo Sans 300"/>
          <w:sz w:val="24"/>
          <w:szCs w:val="24"/>
        </w:rPr>
        <w:t>---</w:t>
      </w:r>
      <w:r w:rsidR="002B4CF3" w:rsidRPr="00DC5396">
        <w:rPr>
          <w:rFonts w:ascii="Museo Sans 300" w:hAnsi="Museo Sans 300"/>
          <w:sz w:val="24"/>
          <w:szCs w:val="24"/>
        </w:rPr>
        <w:t xml:space="preserve">, Polígono </w:t>
      </w:r>
      <w:r w:rsidR="00013DD3">
        <w:rPr>
          <w:rFonts w:ascii="Museo Sans 300" w:hAnsi="Museo Sans 300"/>
          <w:sz w:val="24"/>
          <w:szCs w:val="24"/>
        </w:rPr>
        <w:t>---</w:t>
      </w:r>
      <w:r w:rsidR="002B4CF3" w:rsidRPr="00DC5396">
        <w:rPr>
          <w:rFonts w:ascii="Museo Sans 300" w:hAnsi="Museo Sans 300"/>
          <w:sz w:val="24"/>
          <w:szCs w:val="24"/>
        </w:rPr>
        <w:t xml:space="preserve">, esto debido a que Junta Directiva aprobó la adjudicación con un área de </w:t>
      </w:r>
      <w:r w:rsidR="00BD2345" w:rsidRPr="00DC5396">
        <w:rPr>
          <w:rFonts w:ascii="Museo Sans 300" w:hAnsi="Museo Sans 300"/>
          <w:sz w:val="24"/>
          <w:szCs w:val="24"/>
        </w:rPr>
        <w:t>1,591.44</w:t>
      </w:r>
      <w:r w:rsidR="002B4CF3" w:rsidRPr="00DC5396">
        <w:rPr>
          <w:rFonts w:ascii="Museo Sans 300" w:hAnsi="Museo Sans 300"/>
          <w:sz w:val="24"/>
          <w:szCs w:val="24"/>
        </w:rPr>
        <w:t xml:space="preserve"> Mts.²,  y con un precio de $203.70, sin embargo, al reprocesar los planos e inscribir la Desmembración en Cabeza de su Dueño a favor de ISTA, resultó que la nomenclatura, área y precio han variado, siendo la identificación correcta: </w:t>
      </w:r>
      <w:r w:rsidR="002B4CF3" w:rsidRPr="00DC5396">
        <w:rPr>
          <w:rFonts w:ascii="Museo Sans 300" w:hAnsi="Museo Sans 300"/>
          <w:b/>
          <w:sz w:val="24"/>
          <w:szCs w:val="24"/>
        </w:rPr>
        <w:t xml:space="preserve">SOLAR </w:t>
      </w:r>
      <w:r w:rsidR="00013DD3">
        <w:rPr>
          <w:rFonts w:ascii="Museo Sans 300" w:hAnsi="Museo Sans 300"/>
          <w:b/>
          <w:sz w:val="24"/>
          <w:szCs w:val="24"/>
        </w:rPr>
        <w:t>---</w:t>
      </w:r>
      <w:r w:rsidR="002B4CF3" w:rsidRPr="00DC5396">
        <w:rPr>
          <w:rFonts w:ascii="Museo Sans 300" w:hAnsi="Museo Sans 300"/>
          <w:b/>
          <w:sz w:val="24"/>
          <w:szCs w:val="24"/>
        </w:rPr>
        <w:t xml:space="preserve">, POLIGONO </w:t>
      </w:r>
      <w:r w:rsidR="00013DD3">
        <w:rPr>
          <w:rFonts w:ascii="Museo Sans 300" w:hAnsi="Museo Sans 300"/>
          <w:b/>
          <w:sz w:val="24"/>
          <w:szCs w:val="24"/>
        </w:rPr>
        <w:t>---</w:t>
      </w:r>
      <w:r w:rsidR="002B4CF3" w:rsidRPr="00DC5396">
        <w:rPr>
          <w:rFonts w:ascii="Museo Sans 300" w:hAnsi="Museo Sans 300"/>
          <w:b/>
          <w:sz w:val="24"/>
          <w:szCs w:val="24"/>
        </w:rPr>
        <w:t xml:space="preserve">, SECTOR EL CASCO PORCIÓN </w:t>
      </w:r>
      <w:r w:rsidR="00013DD3">
        <w:rPr>
          <w:rFonts w:ascii="Museo Sans 300" w:hAnsi="Museo Sans 300"/>
          <w:b/>
          <w:sz w:val="24"/>
          <w:szCs w:val="24"/>
        </w:rPr>
        <w:t>---</w:t>
      </w:r>
      <w:r w:rsidR="002B4CF3" w:rsidRPr="00DC5396">
        <w:rPr>
          <w:rFonts w:ascii="Museo Sans 300" w:hAnsi="Museo Sans 300"/>
          <w:sz w:val="24"/>
          <w:szCs w:val="24"/>
        </w:rPr>
        <w:t xml:space="preserve">, con un área de </w:t>
      </w:r>
      <w:r w:rsidR="00BD2345" w:rsidRPr="00DC5396">
        <w:rPr>
          <w:rFonts w:ascii="Museo Sans 300" w:hAnsi="Museo Sans 300"/>
          <w:sz w:val="24"/>
          <w:szCs w:val="24"/>
        </w:rPr>
        <w:t>1,604.4</w:t>
      </w:r>
      <w:r w:rsidR="002B4CF3" w:rsidRPr="00DC5396">
        <w:rPr>
          <w:rFonts w:ascii="Museo Sans 300" w:hAnsi="Museo Sans 300"/>
          <w:sz w:val="24"/>
          <w:szCs w:val="24"/>
        </w:rPr>
        <w:t>7 Mts.², y con un precio de $205.38, según valúo de fecha 21 de enero de 2022; existiendo un aumento de área de 1</w:t>
      </w:r>
      <w:r w:rsidR="00B9144C" w:rsidRPr="00DC5396">
        <w:rPr>
          <w:rFonts w:ascii="Museo Sans 300" w:hAnsi="Museo Sans 300"/>
          <w:sz w:val="24"/>
          <w:szCs w:val="24"/>
        </w:rPr>
        <w:t>3.0</w:t>
      </w:r>
      <w:r w:rsidR="002B4CF3" w:rsidRPr="00DC5396">
        <w:rPr>
          <w:rFonts w:ascii="Museo Sans 300" w:hAnsi="Museo Sans 300"/>
          <w:sz w:val="24"/>
          <w:szCs w:val="24"/>
        </w:rPr>
        <w:t>3 Mts.²; por lo tanto, el titular de la adjudicación tendrá que cancelar la cantidad de $1.68 adicionales a su deuda agraria a quien se le notificó previamente, manifestando estar de acuerdo, constando en el Acta de Reconocimiento de Pago, por Área que Excede a la Adjudicada, de fecha 13 de diciembre de 2021</w:t>
      </w:r>
      <w:r w:rsidR="00BD2345" w:rsidRPr="00DC5396">
        <w:rPr>
          <w:rFonts w:ascii="Museo Sans 300" w:hAnsi="Museo Sans 300"/>
          <w:sz w:val="24"/>
          <w:szCs w:val="24"/>
        </w:rPr>
        <w:t>,</w:t>
      </w:r>
      <w:r w:rsidR="002B4CF3" w:rsidRPr="00DC5396">
        <w:rPr>
          <w:rFonts w:ascii="Museo Sans 300" w:hAnsi="Museo Sans 300"/>
          <w:sz w:val="24"/>
          <w:szCs w:val="24"/>
        </w:rPr>
        <w:t xml:space="preserve"> anexa al expediente respectivo.</w:t>
      </w:r>
    </w:p>
    <w:p w14:paraId="602F5F8A" w14:textId="77777777" w:rsidR="002B4CF3" w:rsidRPr="00DC5396" w:rsidRDefault="002B4CF3" w:rsidP="00DC5396">
      <w:pPr>
        <w:pStyle w:val="Prrafodelista"/>
        <w:spacing w:after="0" w:line="240" w:lineRule="auto"/>
        <w:ind w:left="1418" w:hanging="284"/>
        <w:jc w:val="both"/>
        <w:rPr>
          <w:rFonts w:ascii="Museo Sans 300" w:hAnsi="Museo Sans 300"/>
          <w:sz w:val="24"/>
          <w:szCs w:val="24"/>
        </w:rPr>
      </w:pPr>
    </w:p>
    <w:p w14:paraId="14710C66" w14:textId="00BC8089" w:rsidR="002B4CF3" w:rsidRPr="00013DD3" w:rsidRDefault="002B4CF3" w:rsidP="00013DD3">
      <w:pPr>
        <w:pStyle w:val="Prrafodelista"/>
        <w:numPr>
          <w:ilvl w:val="0"/>
          <w:numId w:val="26"/>
        </w:numPr>
        <w:spacing w:after="0" w:line="240" w:lineRule="auto"/>
        <w:ind w:left="1418" w:hanging="284"/>
        <w:contextualSpacing w:val="0"/>
        <w:jc w:val="both"/>
        <w:rPr>
          <w:rFonts w:ascii="Museo Sans 300" w:hAnsi="Museo Sans 300"/>
          <w:sz w:val="24"/>
          <w:szCs w:val="24"/>
        </w:rPr>
      </w:pPr>
      <w:r w:rsidRPr="00DC5396">
        <w:rPr>
          <w:rFonts w:ascii="Museo Sans 300" w:hAnsi="Museo Sans 300"/>
          <w:sz w:val="24"/>
          <w:szCs w:val="24"/>
        </w:rPr>
        <w:t xml:space="preserve">Exclusión por la causal de abandono, de la señora </w:t>
      </w:r>
      <w:r w:rsidRPr="00DC5396">
        <w:rPr>
          <w:rFonts w:ascii="Museo Sans 300" w:hAnsi="Museo Sans 300"/>
          <w:b/>
          <w:sz w:val="24"/>
          <w:szCs w:val="24"/>
        </w:rPr>
        <w:t xml:space="preserve">Verónica </w:t>
      </w:r>
      <w:proofErr w:type="spellStart"/>
      <w:r w:rsidRPr="00DC5396">
        <w:rPr>
          <w:rFonts w:ascii="Museo Sans 300" w:hAnsi="Museo Sans 300"/>
          <w:b/>
          <w:sz w:val="24"/>
          <w:szCs w:val="24"/>
        </w:rPr>
        <w:t>Lilibeth</w:t>
      </w:r>
      <w:proofErr w:type="spellEnd"/>
      <w:r w:rsidRPr="00DC5396">
        <w:rPr>
          <w:rFonts w:ascii="Museo Sans 300" w:hAnsi="Museo Sans 300"/>
          <w:b/>
          <w:sz w:val="24"/>
          <w:szCs w:val="24"/>
        </w:rPr>
        <w:t xml:space="preserve"> Morales Cruz</w:t>
      </w:r>
      <w:r w:rsidRPr="00DC5396">
        <w:rPr>
          <w:rFonts w:ascii="Museo Sans 300" w:hAnsi="Museo Sans 300"/>
          <w:b/>
          <w:bCs/>
          <w:sz w:val="24"/>
          <w:szCs w:val="24"/>
        </w:rPr>
        <w:t xml:space="preserve">, </w:t>
      </w:r>
      <w:r w:rsidRPr="00DC5396">
        <w:rPr>
          <w:rFonts w:ascii="Museo Sans 300" w:hAnsi="Museo Sans 300"/>
          <w:sz w:val="24"/>
          <w:szCs w:val="24"/>
        </w:rPr>
        <w:t xml:space="preserve">de acuerdo a Solicitud de Exclusión de Beneficiaria de fecha 13 de diciembre de 2021, situación robustecida con la </w:t>
      </w:r>
      <w:r w:rsidRPr="00013DD3">
        <w:rPr>
          <w:rFonts w:ascii="Museo Sans 300" w:hAnsi="Museo Sans 300"/>
          <w:sz w:val="24"/>
          <w:szCs w:val="24"/>
        </w:rPr>
        <w:t>Declaración Jurada de fecha 8 de abril de</w:t>
      </w:r>
      <w:r w:rsidR="00620CF8" w:rsidRPr="00013DD3">
        <w:rPr>
          <w:rFonts w:ascii="Museo Sans 300" w:hAnsi="Museo Sans 300"/>
          <w:sz w:val="24"/>
          <w:szCs w:val="24"/>
        </w:rPr>
        <w:t xml:space="preserve"> 202</w:t>
      </w:r>
      <w:r w:rsidR="00621633" w:rsidRPr="00013DD3">
        <w:rPr>
          <w:rFonts w:ascii="Museo Sans 300" w:hAnsi="Museo Sans 300"/>
          <w:sz w:val="24"/>
          <w:szCs w:val="24"/>
        </w:rPr>
        <w:t>1</w:t>
      </w:r>
      <w:r w:rsidRPr="00013DD3">
        <w:rPr>
          <w:rFonts w:ascii="Museo Sans 300" w:hAnsi="Museo Sans 300"/>
          <w:sz w:val="24"/>
          <w:szCs w:val="24"/>
        </w:rPr>
        <w:t xml:space="preserve">, otorgada ante los oficios del notario Gerardo Alfredo Rosa González, y que ha sido presentada por el señor José Guillermo Morales Chávez, actuando en carácter propio y como  titular de la adjudicación del inmueble relacionado, en la que declara que desconoce el paradero de la señora </w:t>
      </w:r>
      <w:r w:rsidRPr="00013DD3">
        <w:rPr>
          <w:rFonts w:ascii="Museo Sans 300" w:hAnsi="Museo Sans 300"/>
          <w:bCs/>
          <w:sz w:val="24"/>
          <w:szCs w:val="24"/>
        </w:rPr>
        <w:t>antes mencionada</w:t>
      </w:r>
      <w:r w:rsidRPr="00013DD3">
        <w:rPr>
          <w:rFonts w:ascii="Museo Sans 300" w:hAnsi="Museo Sans 300"/>
          <w:sz w:val="24"/>
          <w:szCs w:val="24"/>
        </w:rPr>
        <w:t xml:space="preserve"> desde hace 5 años, habiendo agotado todos los medios necesarios para su localización, causal comprobadas con el Acta de Abandono de fecha 13 de diciembre del año 2021, elaborada por el técnico del </w:t>
      </w:r>
      <w:r w:rsidRPr="00013DD3">
        <w:rPr>
          <w:rFonts w:ascii="Museo Sans 300" w:hAnsi="Museo Sans 300"/>
          <w:color w:val="000000"/>
          <w:sz w:val="24"/>
          <w:szCs w:val="24"/>
        </w:rPr>
        <w:t>Centro Estratégico de Transformación e Innovación Agropecuaria CETIA III, Sección de Transferencia de Tierras</w:t>
      </w:r>
      <w:r w:rsidR="008A45C4" w:rsidRPr="00013DD3">
        <w:rPr>
          <w:rFonts w:ascii="Museo Sans 300" w:hAnsi="Museo Sans 300"/>
          <w:sz w:val="24"/>
          <w:szCs w:val="24"/>
        </w:rPr>
        <w:t>, señor David Jacob Alvarado</w:t>
      </w:r>
      <w:r w:rsidRPr="00013DD3">
        <w:rPr>
          <w:rFonts w:ascii="Museo Sans 300" w:hAnsi="Museo Sans 300"/>
          <w:sz w:val="24"/>
          <w:szCs w:val="24"/>
        </w:rPr>
        <w:t>, en la que se hizo constar que ha abandonado el inmueble que le fue adjudicado, desde hace 5 años, documento anexo al expediente respectivo.</w:t>
      </w:r>
    </w:p>
    <w:p w14:paraId="29B3217D" w14:textId="77777777" w:rsidR="008A45C4" w:rsidRPr="00DC5396" w:rsidRDefault="008A45C4" w:rsidP="008A45C4">
      <w:pPr>
        <w:pStyle w:val="Prrafodelista"/>
        <w:spacing w:after="0" w:line="240" w:lineRule="auto"/>
        <w:ind w:left="1418"/>
        <w:contextualSpacing w:val="0"/>
        <w:jc w:val="both"/>
        <w:rPr>
          <w:rFonts w:ascii="Museo Sans 300" w:hAnsi="Museo Sans 300"/>
          <w:sz w:val="24"/>
          <w:szCs w:val="24"/>
        </w:rPr>
      </w:pPr>
    </w:p>
    <w:p w14:paraId="4FF561AC" w14:textId="6635C30A" w:rsidR="002B4CF3" w:rsidRPr="00DC5396" w:rsidRDefault="002B4CF3" w:rsidP="00DC5396">
      <w:pPr>
        <w:pStyle w:val="Prrafodelista"/>
        <w:numPr>
          <w:ilvl w:val="0"/>
          <w:numId w:val="26"/>
        </w:numPr>
        <w:spacing w:after="0" w:line="240" w:lineRule="auto"/>
        <w:ind w:left="1418" w:hanging="284"/>
        <w:contextualSpacing w:val="0"/>
        <w:jc w:val="both"/>
        <w:rPr>
          <w:rFonts w:ascii="Museo Sans 300" w:hAnsi="Museo Sans 300"/>
          <w:sz w:val="24"/>
          <w:szCs w:val="24"/>
        </w:rPr>
      </w:pPr>
      <w:r w:rsidRPr="00DC5396">
        <w:rPr>
          <w:rFonts w:ascii="Museo Sans 300" w:hAnsi="Museo Sans 300"/>
          <w:sz w:val="24"/>
          <w:szCs w:val="24"/>
        </w:rPr>
        <w:lastRenderedPageBreak/>
        <w:t xml:space="preserve">Corrección de nombre de las señoras: </w:t>
      </w:r>
      <w:r w:rsidR="00BD2345" w:rsidRPr="00DC5396">
        <w:rPr>
          <w:rFonts w:ascii="Museo Sans 300" w:hAnsi="Museo Sans 300"/>
          <w:sz w:val="24"/>
          <w:szCs w:val="24"/>
        </w:rPr>
        <w:t>MARÍA CAROLINA MORALES CRUZ y MARÍA ELENA CRUZ SUAREZ</w:t>
      </w:r>
      <w:r w:rsidRPr="00DC5396">
        <w:rPr>
          <w:rFonts w:ascii="Museo Sans 300" w:hAnsi="Museo Sans 300"/>
          <w:sz w:val="24"/>
          <w:szCs w:val="24"/>
        </w:rPr>
        <w:t xml:space="preserve">, siendo lo correcto según Documentos Únicos de Identidad: </w:t>
      </w:r>
      <w:r w:rsidR="00BD2345" w:rsidRPr="00DC5396">
        <w:rPr>
          <w:rFonts w:ascii="Museo Sans 300" w:hAnsi="Museo Sans 300"/>
          <w:b/>
          <w:sz w:val="24"/>
          <w:szCs w:val="24"/>
        </w:rPr>
        <w:t>MARIA CAROLINA MORALES DE RAYMUNDO y MARIA ELENA CRUZ DE MORALES.</w:t>
      </w:r>
    </w:p>
    <w:p w14:paraId="13B0DB4E" w14:textId="77777777" w:rsidR="002B4CF3" w:rsidRPr="00DC5396" w:rsidRDefault="002B4CF3" w:rsidP="00DC5396">
      <w:pPr>
        <w:pStyle w:val="Prrafodelista"/>
        <w:spacing w:after="0" w:line="240" w:lineRule="auto"/>
        <w:ind w:left="360"/>
        <w:jc w:val="both"/>
        <w:rPr>
          <w:rFonts w:ascii="Museo Sans 300" w:hAnsi="Museo Sans 300"/>
          <w:sz w:val="24"/>
          <w:szCs w:val="24"/>
        </w:rPr>
      </w:pPr>
    </w:p>
    <w:p w14:paraId="02D9EE52" w14:textId="77777777" w:rsidR="002B4CF3" w:rsidRPr="00DC5396" w:rsidRDefault="002B4CF3" w:rsidP="00DC5396">
      <w:pPr>
        <w:pStyle w:val="Prrafodelista"/>
        <w:numPr>
          <w:ilvl w:val="0"/>
          <w:numId w:val="23"/>
        </w:numPr>
        <w:spacing w:after="0" w:line="240" w:lineRule="auto"/>
        <w:ind w:left="1134" w:hanging="708"/>
        <w:jc w:val="both"/>
        <w:rPr>
          <w:rFonts w:ascii="Museo Sans 300" w:eastAsiaTheme="minorHAnsi" w:hAnsi="Museo Sans 300" w:cstheme="minorBidi"/>
          <w:sz w:val="24"/>
          <w:szCs w:val="24"/>
          <w:lang w:val="es-SV"/>
        </w:rPr>
      </w:pPr>
      <w:r w:rsidRPr="00DC5396">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7D986EFE" w14:textId="77777777" w:rsidR="002B4CF3" w:rsidRPr="00316C69" w:rsidRDefault="002B4CF3" w:rsidP="002B4CF3">
      <w:pPr>
        <w:contextualSpacing/>
        <w:jc w:val="both"/>
        <w:rPr>
          <w:rFonts w:ascii="Museo Sans 300" w:hAnsi="Museo Sans 300"/>
        </w:rPr>
      </w:pPr>
    </w:p>
    <w:p w14:paraId="5BE6F0BF" w14:textId="77777777" w:rsidR="002B4CF3" w:rsidRPr="00BD2345" w:rsidRDefault="002B4CF3" w:rsidP="00BD2345">
      <w:pPr>
        <w:numPr>
          <w:ilvl w:val="0"/>
          <w:numId w:val="24"/>
        </w:numPr>
        <w:tabs>
          <w:tab w:val="left" w:pos="4802"/>
        </w:tabs>
        <w:ind w:left="1418" w:hanging="284"/>
        <w:contextualSpacing/>
        <w:jc w:val="both"/>
        <w:rPr>
          <w:rFonts w:ascii="Museo Sans 300" w:hAnsi="Museo Sans 300"/>
          <w:sz w:val="20"/>
          <w:szCs w:val="20"/>
        </w:rPr>
      </w:pPr>
      <w:r w:rsidRPr="00BD2345">
        <w:rPr>
          <w:rFonts w:ascii="Museo Sans 300" w:hAnsi="Museo Sans 300"/>
          <w:sz w:val="20"/>
          <w:szCs w:val="20"/>
        </w:rPr>
        <w:t xml:space="preserve">Reforestar áreas aledañas a las viviendas; </w:t>
      </w:r>
    </w:p>
    <w:p w14:paraId="45AEC480" w14:textId="77777777" w:rsidR="002B4CF3" w:rsidRPr="00BD2345" w:rsidRDefault="002B4CF3" w:rsidP="00BD2345">
      <w:pPr>
        <w:numPr>
          <w:ilvl w:val="0"/>
          <w:numId w:val="24"/>
        </w:numPr>
        <w:tabs>
          <w:tab w:val="left" w:pos="4802"/>
        </w:tabs>
        <w:ind w:left="1418" w:hanging="284"/>
        <w:contextualSpacing/>
        <w:jc w:val="both"/>
        <w:rPr>
          <w:rFonts w:ascii="Museo Sans 300" w:hAnsi="Museo Sans 300"/>
          <w:sz w:val="20"/>
          <w:szCs w:val="20"/>
        </w:rPr>
      </w:pPr>
      <w:r w:rsidRPr="00BD2345">
        <w:rPr>
          <w:rFonts w:ascii="Museo Sans 300" w:hAnsi="Museo Sans 300"/>
          <w:sz w:val="20"/>
          <w:szCs w:val="20"/>
        </w:rPr>
        <w:t>Buen manejo y disposición de los desechos sólidos y aguas servidas;</w:t>
      </w:r>
    </w:p>
    <w:p w14:paraId="5CB538AB" w14:textId="77777777" w:rsidR="002B4CF3" w:rsidRPr="00316C69" w:rsidRDefault="002B4CF3" w:rsidP="00BD2345">
      <w:pPr>
        <w:numPr>
          <w:ilvl w:val="0"/>
          <w:numId w:val="24"/>
        </w:numPr>
        <w:tabs>
          <w:tab w:val="left" w:pos="4802"/>
        </w:tabs>
        <w:ind w:left="1418" w:hanging="284"/>
        <w:contextualSpacing/>
        <w:jc w:val="both"/>
        <w:rPr>
          <w:rFonts w:ascii="Museo Sans 300" w:hAnsi="Museo Sans 300"/>
        </w:rPr>
      </w:pPr>
      <w:r w:rsidRPr="00BD2345">
        <w:rPr>
          <w:rFonts w:ascii="Museo Sans 300" w:hAnsi="Museo Sans 300"/>
          <w:sz w:val="20"/>
          <w:szCs w:val="20"/>
        </w:rPr>
        <w:t xml:space="preserve">Búsqueda de mecanismo de </w:t>
      </w:r>
      <w:proofErr w:type="spellStart"/>
      <w:r w:rsidRPr="00BD2345">
        <w:rPr>
          <w:rFonts w:ascii="Museo Sans 300" w:hAnsi="Museo Sans 300"/>
          <w:sz w:val="20"/>
          <w:szCs w:val="20"/>
        </w:rPr>
        <w:t>asociatividad</w:t>
      </w:r>
      <w:proofErr w:type="spellEnd"/>
      <w:r w:rsidRPr="00BD2345">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33A7E3D3" w14:textId="4ADBD5DE" w:rsidR="00A2038D" w:rsidRPr="00DC5396" w:rsidRDefault="002B4CF3" w:rsidP="00DC5396">
      <w:pPr>
        <w:tabs>
          <w:tab w:val="left" w:pos="4802"/>
        </w:tabs>
        <w:ind w:left="1134"/>
        <w:jc w:val="both"/>
        <w:rPr>
          <w:rFonts w:ascii="Museo Sans 300" w:hAnsi="Museo Sans 300"/>
        </w:rPr>
      </w:pPr>
      <w:r w:rsidRPr="00DC5396">
        <w:rPr>
          <w:rFonts w:ascii="Museo Sans 300" w:hAnsi="Museo Sans 300"/>
        </w:rPr>
        <w:t>Lo anterior, de conformidad a lo establecido en el Acuerdo Segundo del Punto VII del Acta de Sesión Ordinaria N° 09-2020 de fecha 05 de marzo de 2020.</w:t>
      </w:r>
    </w:p>
    <w:p w14:paraId="6EA872AC" w14:textId="77777777" w:rsidR="00A2038D" w:rsidRPr="00DC5396" w:rsidRDefault="00A2038D" w:rsidP="00DC5396">
      <w:pPr>
        <w:tabs>
          <w:tab w:val="left" w:pos="4802"/>
        </w:tabs>
        <w:ind w:left="1134"/>
        <w:jc w:val="both"/>
        <w:rPr>
          <w:rFonts w:ascii="Museo Sans 300" w:hAnsi="Museo Sans 300"/>
        </w:rPr>
      </w:pPr>
    </w:p>
    <w:p w14:paraId="6AF5075D" w14:textId="22688133" w:rsidR="002B4CF3" w:rsidRPr="00DC5396" w:rsidRDefault="002B4CF3" w:rsidP="00DC5396">
      <w:pPr>
        <w:pStyle w:val="Prrafodelista"/>
        <w:numPr>
          <w:ilvl w:val="0"/>
          <w:numId w:val="23"/>
        </w:numPr>
        <w:tabs>
          <w:tab w:val="left" w:pos="4802"/>
        </w:tabs>
        <w:spacing w:after="0" w:line="240" w:lineRule="auto"/>
        <w:ind w:left="1134" w:hanging="708"/>
        <w:contextualSpacing w:val="0"/>
        <w:jc w:val="both"/>
        <w:rPr>
          <w:rFonts w:ascii="Museo Sans 300" w:hAnsi="Museo Sans 300"/>
          <w:sz w:val="24"/>
          <w:szCs w:val="24"/>
        </w:rPr>
      </w:pPr>
      <w:r w:rsidRPr="00DC5396">
        <w:rPr>
          <w:rFonts w:ascii="Museo Sans 300" w:hAnsi="Museo Sans 300"/>
          <w:sz w:val="24"/>
          <w:szCs w:val="24"/>
        </w:rPr>
        <w:t>Conforme a las actas de posesión material de fechas 25, enero, 13 y 17 de diciembre de 2021, elaboradas por los técnicos del Centro Estratégico de Transformación e Innovación Agropecuaria, CETIA III, Sección de Transferencia de Tierras, señores: David Jacob Alvarado y Tomas Rajo, los adjudicatarios se encuentran poseyendo los inmuebles de forma quieta, pacífica y sin interrupción desde hace 13, 23 y 24 años.</w:t>
      </w:r>
    </w:p>
    <w:p w14:paraId="552859A5" w14:textId="77777777" w:rsidR="002B4CF3" w:rsidRDefault="002B4CF3" w:rsidP="00DC5396">
      <w:pPr>
        <w:pStyle w:val="Prrafodelista"/>
        <w:tabs>
          <w:tab w:val="left" w:pos="4802"/>
        </w:tabs>
        <w:spacing w:after="0" w:line="240" w:lineRule="auto"/>
        <w:ind w:left="142"/>
        <w:jc w:val="both"/>
        <w:rPr>
          <w:rFonts w:ascii="Museo Sans 300" w:hAnsi="Museo Sans 300"/>
          <w:sz w:val="24"/>
          <w:szCs w:val="24"/>
        </w:rPr>
      </w:pPr>
    </w:p>
    <w:p w14:paraId="0803E749" w14:textId="09F357BA" w:rsidR="002B4CF3" w:rsidRPr="00DC5396" w:rsidRDefault="002B4CF3" w:rsidP="00DC5396">
      <w:pPr>
        <w:pStyle w:val="Prrafodelista"/>
        <w:numPr>
          <w:ilvl w:val="0"/>
          <w:numId w:val="23"/>
        </w:numPr>
        <w:tabs>
          <w:tab w:val="left" w:pos="4802"/>
        </w:tabs>
        <w:spacing w:after="0" w:line="240" w:lineRule="auto"/>
        <w:ind w:left="1134" w:hanging="708"/>
        <w:contextualSpacing w:val="0"/>
        <w:jc w:val="both"/>
        <w:rPr>
          <w:rFonts w:ascii="Museo Sans 300" w:hAnsi="Museo Sans 300"/>
          <w:sz w:val="24"/>
          <w:szCs w:val="24"/>
        </w:rPr>
      </w:pPr>
      <w:r w:rsidRPr="00DC5396">
        <w:rPr>
          <w:rFonts w:ascii="Museo Sans 300" w:hAnsi="Museo Sans 300"/>
          <w:sz w:val="24"/>
          <w:szCs w:val="24"/>
        </w:rPr>
        <w:t xml:space="preserve">De acuerdo a declaraciones simples contenidas en las Solicitudes de Adjudicación de Inmuebles de fechas: 28 de septiembre de 2020, 13  y 17 de diciembre de 2021, los adjudicatarios manifiestan que ni ellos ni las integrantes de su grupo familiar son empleados del ISTA; </w:t>
      </w:r>
      <w:r w:rsidRPr="00DC5396">
        <w:rPr>
          <w:rFonts w:ascii="Museo Sans 300" w:hAnsi="Museo Sans 300"/>
          <w:color w:val="000000" w:themeColor="text1"/>
          <w:sz w:val="24"/>
          <w:szCs w:val="24"/>
        </w:rPr>
        <w:t xml:space="preserve">situación verificada </w:t>
      </w:r>
      <w:r w:rsidRPr="00DC5396">
        <w:rPr>
          <w:rFonts w:ascii="Museo Sans 300" w:hAnsi="Museo Sans 300"/>
          <w:sz w:val="24"/>
          <w:szCs w:val="24"/>
        </w:rPr>
        <w:t xml:space="preserve">en el Sistema de Consulta de Solicitantes para Adjudicaciones que contiene </w:t>
      </w:r>
      <w:r w:rsidRPr="00DC5396">
        <w:rPr>
          <w:rFonts w:ascii="Museo Sans 300" w:hAnsi="Museo Sans 300"/>
          <w:color w:val="000000" w:themeColor="text1"/>
          <w:sz w:val="24"/>
          <w:szCs w:val="24"/>
        </w:rPr>
        <w:t>en la Base de Datos de Empleados de este Instituto.</w:t>
      </w:r>
    </w:p>
    <w:p w14:paraId="18CC94EB" w14:textId="77777777" w:rsidR="002B4CF3" w:rsidRPr="00DC5396" w:rsidRDefault="002B4CF3" w:rsidP="00DC5396">
      <w:pPr>
        <w:jc w:val="both"/>
        <w:rPr>
          <w:rFonts w:ascii="Museo Sans 300" w:hAnsi="Museo Sans 300"/>
          <w:lang w:val="es-ES"/>
        </w:rPr>
      </w:pPr>
    </w:p>
    <w:p w14:paraId="7B79B417" w14:textId="77777777" w:rsidR="002B4CF3" w:rsidRPr="00DC5396" w:rsidRDefault="002B4CF3" w:rsidP="00DC5396">
      <w:pPr>
        <w:jc w:val="both"/>
        <w:rPr>
          <w:rFonts w:ascii="Museo Sans 300" w:hAnsi="Museo Sans 300"/>
        </w:rPr>
      </w:pPr>
      <w:r w:rsidRPr="00DC5396">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y Defunción, Acta de Aceptación de Corrección de Nomenclatura y Reducción de Área de Inmueble, Acta de Reconocimiento de Pago por Área que Excede a la Adjudicada, constancias de cancelación de créditos, calcas de plano antiguo y aprobado, Razón y Constancia de Inscripción de Desmembración en cabeza de su Dueño a favor del ISTA reportes de búsqueda de solicitantes para adjudicaciones generados por el </w:t>
      </w:r>
      <w:r w:rsidRPr="00DC5396">
        <w:rPr>
          <w:rFonts w:ascii="Museo Sans 300" w:hAnsi="Museo Sans 300"/>
          <w:color w:val="000000" w:themeColor="text1"/>
          <w:lang w:val="es-ES" w:eastAsia="es-ES"/>
        </w:rPr>
        <w:t xml:space="preserve">Centro Estratégico de Transformación e Innovación Agropecuaria CETIA III, Sección de Transferencia de </w:t>
      </w:r>
      <w:r w:rsidRPr="00DC5396">
        <w:rPr>
          <w:rFonts w:ascii="Museo Sans 300" w:hAnsi="Museo Sans 300"/>
          <w:color w:val="000000" w:themeColor="text1"/>
          <w:lang w:val="es-ES" w:eastAsia="es-ES"/>
        </w:rPr>
        <w:lastRenderedPageBreak/>
        <w:t>Tierras</w:t>
      </w:r>
      <w:r w:rsidRPr="00DC5396">
        <w:rPr>
          <w:rFonts w:ascii="Museo Sans 300" w:hAnsi="Museo Sans 300"/>
        </w:rPr>
        <w:t>, y por este Departamento, reporte de inmuebles pendientes de escriturar; es procedente resolver favorablemente a lo solicitado.</w:t>
      </w:r>
    </w:p>
    <w:p w14:paraId="3AE20315" w14:textId="77777777" w:rsidR="008A7CC8" w:rsidRDefault="008A7CC8" w:rsidP="00DC5396">
      <w:pPr>
        <w:jc w:val="both"/>
        <w:rPr>
          <w:rFonts w:ascii="Museo Sans 300" w:hAnsi="Museo Sans 300"/>
        </w:rPr>
      </w:pPr>
    </w:p>
    <w:p w14:paraId="769CFE99" w14:textId="5636CC5C" w:rsidR="002B4CF3" w:rsidRDefault="00A2038D" w:rsidP="00DC5396">
      <w:pPr>
        <w:jc w:val="both"/>
        <w:rPr>
          <w:rFonts w:ascii="Museo Sans 300" w:hAnsi="Museo Sans 300"/>
        </w:rPr>
      </w:pPr>
      <w:r w:rsidRPr="00DC5396">
        <w:rPr>
          <w:rFonts w:ascii="Museo Sans 300" w:hAnsi="Museo Sans 300"/>
        </w:rPr>
        <w:t>Estando conforme a Derecho la documentación correspondiente, el Departamento de Asignación Individual y Avalúos con la aprobación de la Gerencia de Desarrollo Rural, recomienda aprobar lo solicitado, por lo que la Junta Directiva en uso de sus facultades y d</w:t>
      </w:r>
      <w:r w:rsidR="002B4CF3" w:rsidRPr="00DC5396">
        <w:rPr>
          <w:rFonts w:ascii="Museo Sans 300" w:hAnsi="Museo Sans 300"/>
        </w:rPr>
        <w:t xml:space="preserve">e conformidad al Artículo 18 letras “g” y “h” de la Ley de Creación del Instituto Salvadoreño de Transformación Agraria, </w:t>
      </w:r>
      <w:r w:rsidRPr="00DC5396">
        <w:rPr>
          <w:rFonts w:ascii="Museo Sans 300" w:hAnsi="Museo Sans 300"/>
          <w:b/>
        </w:rPr>
        <w:t xml:space="preserve"> </w:t>
      </w:r>
      <w:r w:rsidRPr="00DC5396">
        <w:rPr>
          <w:rFonts w:ascii="Museo Sans 300" w:hAnsi="Museo Sans 300"/>
          <w:b/>
          <w:u w:val="single"/>
        </w:rPr>
        <w:t>ACUERDA</w:t>
      </w:r>
      <w:r w:rsidR="002B4CF3" w:rsidRPr="00DC5396">
        <w:rPr>
          <w:rFonts w:ascii="Museo Sans 300" w:hAnsi="Museo Sans 300"/>
          <w:b/>
          <w:u w:val="single"/>
        </w:rPr>
        <w:t>: PRIMERO</w:t>
      </w:r>
      <w:r w:rsidR="002B4CF3" w:rsidRPr="00DC5396">
        <w:rPr>
          <w:rFonts w:ascii="Museo Sans 300" w:hAnsi="Museo Sans 300"/>
          <w:b/>
        </w:rPr>
        <w:t xml:space="preserve">: Modificar el Punto IX del Acta de Sesión Ordinaria 32-97, de fecha 11 de septiembre de 1997, </w:t>
      </w:r>
      <w:r w:rsidR="002B4CF3" w:rsidRPr="00DC5396">
        <w:rPr>
          <w:rFonts w:ascii="Museo Sans 300" w:hAnsi="Museo Sans 300"/>
        </w:rPr>
        <w:t xml:space="preserve">en el cual se aprobó la adjudicación, entre otros, de los inmuebles identificados como: </w:t>
      </w:r>
      <w:r w:rsidR="002B4CF3" w:rsidRPr="00DC5396">
        <w:rPr>
          <w:rFonts w:ascii="Museo Sans 300" w:hAnsi="Museo Sans 300"/>
          <w:b/>
        </w:rPr>
        <w:t>Solar</w:t>
      </w:r>
      <w:r w:rsidR="002B4CF3" w:rsidRPr="00DC5396">
        <w:rPr>
          <w:rFonts w:ascii="Museo Sans 300" w:hAnsi="Museo Sans 300"/>
        </w:rPr>
        <w:t xml:space="preserve"> </w:t>
      </w:r>
      <w:r w:rsidR="00013DD3">
        <w:rPr>
          <w:rFonts w:ascii="Museo Sans 300" w:hAnsi="Museo Sans 300"/>
          <w:b/>
        </w:rPr>
        <w:t>--</w:t>
      </w:r>
      <w:r w:rsidR="002B4CF3" w:rsidRPr="00DC5396">
        <w:rPr>
          <w:rFonts w:ascii="Museo Sans 300" w:hAnsi="Museo Sans 300"/>
          <w:b/>
        </w:rPr>
        <w:t xml:space="preserve">, Polígono </w:t>
      </w:r>
      <w:r w:rsidR="00013DD3">
        <w:rPr>
          <w:rFonts w:ascii="Museo Sans 300" w:hAnsi="Museo Sans 300"/>
          <w:b/>
        </w:rPr>
        <w:t>---</w:t>
      </w:r>
      <w:r w:rsidR="002B4CF3" w:rsidRPr="00DC5396">
        <w:rPr>
          <w:rFonts w:ascii="Museo Sans 300" w:hAnsi="Museo Sans 300"/>
        </w:rPr>
        <w:t>, en lo</w:t>
      </w:r>
      <w:r w:rsidRPr="00DC5396">
        <w:rPr>
          <w:rFonts w:ascii="Museo Sans 300" w:hAnsi="Museo Sans 300"/>
        </w:rPr>
        <w:t>s siguientes términos</w:t>
      </w:r>
      <w:r w:rsidR="002B4CF3" w:rsidRPr="00DC5396">
        <w:rPr>
          <w:rFonts w:ascii="Museo Sans 300" w:hAnsi="Museo Sans 300"/>
        </w:rPr>
        <w:t xml:space="preserve">: </w:t>
      </w:r>
      <w:r w:rsidR="002B4CF3" w:rsidRPr="00DC5396">
        <w:rPr>
          <w:rFonts w:ascii="Museo Sans 300" w:hAnsi="Museo Sans 300"/>
          <w:b/>
        </w:rPr>
        <w:t>a)</w:t>
      </w:r>
      <w:r w:rsidR="002B4CF3" w:rsidRPr="00DC5396">
        <w:rPr>
          <w:rFonts w:ascii="Museo Sans 300" w:hAnsi="Museo Sans 300"/>
        </w:rPr>
        <w:t xml:space="preserve"> Corregir nomenclatura y área, del Solar </w:t>
      </w:r>
      <w:r w:rsidR="00013DD3">
        <w:rPr>
          <w:rFonts w:ascii="Museo Sans 300" w:hAnsi="Museo Sans 300"/>
        </w:rPr>
        <w:t>---</w:t>
      </w:r>
      <w:r w:rsidR="002B4CF3" w:rsidRPr="00DC5396">
        <w:rPr>
          <w:rFonts w:ascii="Museo Sans 300" w:hAnsi="Museo Sans 300"/>
        </w:rPr>
        <w:t xml:space="preserve">, Polígono </w:t>
      </w:r>
      <w:r w:rsidR="00013DD3">
        <w:rPr>
          <w:rFonts w:ascii="Museo Sans 300" w:hAnsi="Museo Sans 300"/>
        </w:rPr>
        <w:t>---</w:t>
      </w:r>
      <w:r w:rsidR="002B4CF3" w:rsidRPr="00DC5396">
        <w:rPr>
          <w:rFonts w:ascii="Museo Sans 300" w:hAnsi="Museo Sans 300"/>
        </w:rPr>
        <w:t xml:space="preserve">, con un área de 946.27 Mts.², siendo lo correcto </w:t>
      </w:r>
      <w:r w:rsidR="002B4CF3" w:rsidRPr="00DC5396">
        <w:rPr>
          <w:rFonts w:ascii="Museo Sans 300" w:hAnsi="Museo Sans 300"/>
          <w:b/>
        </w:rPr>
        <w:t xml:space="preserve">SOLAR </w:t>
      </w:r>
      <w:r w:rsidR="00013DD3">
        <w:rPr>
          <w:rFonts w:ascii="Museo Sans 300" w:hAnsi="Museo Sans 300"/>
          <w:b/>
        </w:rPr>
        <w:t>---</w:t>
      </w:r>
      <w:r w:rsidR="002B4CF3" w:rsidRPr="00DC5396">
        <w:rPr>
          <w:rFonts w:ascii="Museo Sans 300" w:hAnsi="Museo Sans 300"/>
          <w:b/>
        </w:rPr>
        <w:t xml:space="preserve">, POLIGONO </w:t>
      </w:r>
      <w:r w:rsidR="00013DD3">
        <w:rPr>
          <w:rFonts w:ascii="Museo Sans 300" w:hAnsi="Museo Sans 300"/>
          <w:b/>
        </w:rPr>
        <w:t>---</w:t>
      </w:r>
      <w:r w:rsidR="002B4CF3" w:rsidRPr="00DC5396">
        <w:rPr>
          <w:rFonts w:ascii="Museo Sans 300" w:hAnsi="Museo Sans 300"/>
          <w:b/>
        </w:rPr>
        <w:t xml:space="preserve">, SECTOR EL CASCO PORCION </w:t>
      </w:r>
      <w:r w:rsidR="00013DD3">
        <w:rPr>
          <w:rFonts w:ascii="Museo Sans 300" w:hAnsi="Museo Sans 300"/>
          <w:b/>
        </w:rPr>
        <w:t>---</w:t>
      </w:r>
      <w:r w:rsidR="002B4CF3" w:rsidRPr="00DC5396">
        <w:rPr>
          <w:rFonts w:ascii="Museo Sans 300" w:hAnsi="Museo Sans 300"/>
          <w:b/>
        </w:rPr>
        <w:t>,</w:t>
      </w:r>
      <w:r w:rsidR="002B4CF3" w:rsidRPr="00DC5396">
        <w:rPr>
          <w:rFonts w:ascii="Museo Sans 300" w:hAnsi="Museo Sans 300"/>
        </w:rPr>
        <w:t xml:space="preserve"> con un área de 947.12 Mts.², existiendo un aumento de área de 0.85 metros</w:t>
      </w:r>
      <w:r w:rsidR="002B4CF3" w:rsidRPr="00DC5396">
        <w:rPr>
          <w:rFonts w:ascii="Museo Sans 300" w:hAnsi="Museo Sans 300"/>
          <w:b/>
          <w:bCs/>
        </w:rPr>
        <w:t>, manteniendo el precio de $121.12</w:t>
      </w:r>
      <w:r w:rsidR="002B4CF3" w:rsidRPr="00DC5396">
        <w:rPr>
          <w:rFonts w:ascii="Museo Sans 300" w:hAnsi="Museo Sans 300"/>
          <w:bCs/>
        </w:rPr>
        <w:t>,</w:t>
      </w:r>
      <w:r w:rsidR="002B4CF3" w:rsidRPr="00DC5396">
        <w:rPr>
          <w:rFonts w:ascii="Museo Sans 300" w:hAnsi="Museo Sans 300"/>
        </w:rPr>
        <w:t xml:space="preserve"> </w:t>
      </w:r>
      <w:r w:rsidR="002B4CF3" w:rsidRPr="00DC5396">
        <w:rPr>
          <w:rFonts w:ascii="Museo Sans 300" w:hAnsi="Museo Sans 300"/>
          <w:b/>
          <w:bCs/>
        </w:rPr>
        <w:t>b)</w:t>
      </w:r>
      <w:r w:rsidRPr="00DC5396">
        <w:rPr>
          <w:rFonts w:ascii="Museo Sans 300" w:hAnsi="Museo Sans 300"/>
          <w:b/>
          <w:bCs/>
        </w:rPr>
        <w:t xml:space="preserve"> y c)</w:t>
      </w:r>
      <w:r w:rsidR="002B4CF3" w:rsidRPr="00DC5396">
        <w:rPr>
          <w:rFonts w:ascii="Museo Sans 300" w:hAnsi="Museo Sans 300"/>
          <w:b/>
          <w:bCs/>
        </w:rPr>
        <w:t xml:space="preserve"> </w:t>
      </w:r>
      <w:r w:rsidRPr="00DC5396">
        <w:rPr>
          <w:rFonts w:ascii="Museo Sans 300" w:hAnsi="Museo Sans 300"/>
          <w:bCs/>
        </w:rPr>
        <w:t>Excluir a los señores</w:t>
      </w:r>
      <w:r w:rsidR="002B4CF3" w:rsidRPr="00DC5396">
        <w:rPr>
          <w:rFonts w:ascii="Museo Sans 300" w:hAnsi="Museo Sans 300"/>
          <w:bCs/>
        </w:rPr>
        <w:t xml:space="preserve"> </w:t>
      </w:r>
      <w:r w:rsidRPr="00DC5396">
        <w:rPr>
          <w:rFonts w:ascii="Museo Sans 300" w:hAnsi="Museo Sans 300"/>
        </w:rPr>
        <w:t>MARIA JULIA RIVAS</w:t>
      </w:r>
      <w:r w:rsidR="002B4CF3" w:rsidRPr="00DC5396">
        <w:rPr>
          <w:rFonts w:ascii="Museo Sans 300" w:hAnsi="Museo Sans 300"/>
        </w:rPr>
        <w:t xml:space="preserve">, por </w:t>
      </w:r>
      <w:r w:rsidRPr="00DC5396">
        <w:rPr>
          <w:rFonts w:ascii="Museo Sans 300" w:hAnsi="Museo Sans 300"/>
        </w:rPr>
        <w:t xml:space="preserve">FALLECIMIENTO, y </w:t>
      </w:r>
      <w:r w:rsidR="002B4CF3" w:rsidRPr="00DC5396">
        <w:rPr>
          <w:rFonts w:ascii="Museo Sans 300" w:hAnsi="Museo Sans 300"/>
        </w:rPr>
        <w:t xml:space="preserve"> </w:t>
      </w:r>
      <w:r w:rsidRPr="00DC5396">
        <w:rPr>
          <w:rFonts w:ascii="Museo Sans 300" w:hAnsi="Museo Sans 300"/>
        </w:rPr>
        <w:t>TOMAS ANTONIO RIVAS MARTINEZ</w:t>
      </w:r>
      <w:r w:rsidR="002B4CF3" w:rsidRPr="00DC5396">
        <w:rPr>
          <w:rFonts w:ascii="Museo Sans 300" w:hAnsi="Museo Sans 300"/>
        </w:rPr>
        <w:t xml:space="preserve">, por </w:t>
      </w:r>
      <w:r w:rsidRPr="00DC5396">
        <w:rPr>
          <w:rFonts w:ascii="Museo Sans 300" w:hAnsi="Museo Sans 300"/>
        </w:rPr>
        <w:t>ABANDONO</w:t>
      </w:r>
      <w:r w:rsidR="002B4CF3" w:rsidRPr="00DC5396">
        <w:rPr>
          <w:rFonts w:ascii="Museo Sans 300" w:hAnsi="Museo Sans 300"/>
        </w:rPr>
        <w:t xml:space="preserve">, d) Incluir a la señora </w:t>
      </w:r>
      <w:r w:rsidR="002B4CF3" w:rsidRPr="00DC5396">
        <w:rPr>
          <w:rFonts w:ascii="Museo Sans 300" w:hAnsi="Museo Sans 300"/>
          <w:b/>
        </w:rPr>
        <w:t>CRISTI NATALI RIVAS,</w:t>
      </w:r>
      <w:r w:rsidR="002B4CF3" w:rsidRPr="00DC5396">
        <w:rPr>
          <w:rFonts w:ascii="Museo Sans 300" w:hAnsi="Museo Sans 300"/>
        </w:rPr>
        <w:t xml:space="preserve"> de generales antes expresadas, y </w:t>
      </w:r>
      <w:r w:rsidR="002B4CF3" w:rsidRPr="00DC5396">
        <w:rPr>
          <w:rFonts w:ascii="Museo Sans 300" w:hAnsi="Museo Sans 300"/>
          <w:b/>
        </w:rPr>
        <w:t>e)</w:t>
      </w:r>
      <w:r w:rsidR="002B4CF3" w:rsidRPr="00DC5396">
        <w:rPr>
          <w:rFonts w:ascii="Museo Sans 300" w:hAnsi="Museo Sans 300"/>
        </w:rPr>
        <w:t xml:space="preserve"> Corregir el nombre del señor </w:t>
      </w:r>
      <w:r w:rsidRPr="00DC5396">
        <w:rPr>
          <w:rFonts w:ascii="Museo Sans 300" w:hAnsi="Museo Sans 300"/>
        </w:rPr>
        <w:t xml:space="preserve">JUAN JOSÉ  RIVAS </w:t>
      </w:r>
      <w:proofErr w:type="spellStart"/>
      <w:r w:rsidRPr="00DC5396">
        <w:rPr>
          <w:rFonts w:ascii="Museo Sans 300" w:hAnsi="Museo Sans 300"/>
        </w:rPr>
        <w:t>RIVAS</w:t>
      </w:r>
      <w:proofErr w:type="spellEnd"/>
      <w:r w:rsidR="002B4CF3" w:rsidRPr="00DC5396">
        <w:rPr>
          <w:rFonts w:ascii="Museo Sans 300" w:hAnsi="Museo Sans 300"/>
        </w:rPr>
        <w:t xml:space="preserve">, siendo lo correcto según Documento Único de Identidad </w:t>
      </w:r>
      <w:r w:rsidRPr="00DC5396">
        <w:rPr>
          <w:rFonts w:ascii="Museo Sans 300" w:hAnsi="Museo Sans 300"/>
          <w:b/>
        </w:rPr>
        <w:t>JUAN JOSE RIVAS SANCHEZ</w:t>
      </w:r>
      <w:r w:rsidR="002B4CF3" w:rsidRPr="00DC5396">
        <w:rPr>
          <w:rFonts w:ascii="Museo Sans 300" w:hAnsi="Museo Sans 300"/>
          <w:b/>
        </w:rPr>
        <w:t>;</w:t>
      </w:r>
      <w:r w:rsidR="002B4CF3" w:rsidRPr="00DC5396">
        <w:rPr>
          <w:rFonts w:ascii="Museo Sans 300" w:hAnsi="Museo Sans 300"/>
        </w:rPr>
        <w:t xml:space="preserve"> </w:t>
      </w:r>
      <w:r w:rsidR="002B4CF3" w:rsidRPr="00DC5396">
        <w:rPr>
          <w:rFonts w:ascii="Museo Sans 300" w:hAnsi="Museo Sans 300"/>
          <w:b/>
        </w:rPr>
        <w:t>Solar</w:t>
      </w:r>
      <w:r w:rsidR="002B4CF3" w:rsidRPr="00DC5396">
        <w:rPr>
          <w:rFonts w:ascii="Museo Sans 300" w:hAnsi="Museo Sans 300"/>
        </w:rPr>
        <w:t xml:space="preserve"> </w:t>
      </w:r>
      <w:r w:rsidR="00013DD3">
        <w:rPr>
          <w:rFonts w:ascii="Museo Sans 300" w:hAnsi="Museo Sans 300"/>
          <w:b/>
        </w:rPr>
        <w:t>---</w:t>
      </w:r>
      <w:r w:rsidR="002B4CF3" w:rsidRPr="00DC5396">
        <w:rPr>
          <w:rFonts w:ascii="Museo Sans 300" w:hAnsi="Museo Sans 300"/>
          <w:b/>
        </w:rPr>
        <w:t xml:space="preserve">, Polígono </w:t>
      </w:r>
      <w:r w:rsidR="00013DD3">
        <w:rPr>
          <w:rFonts w:ascii="Museo Sans 300" w:hAnsi="Museo Sans 300"/>
          <w:b/>
        </w:rPr>
        <w:t>---</w:t>
      </w:r>
      <w:r w:rsidR="002B4CF3" w:rsidRPr="00DC5396">
        <w:rPr>
          <w:rFonts w:ascii="Museo Sans 300" w:hAnsi="Museo Sans 300"/>
        </w:rPr>
        <w:t>, en lo</w:t>
      </w:r>
      <w:r w:rsidRPr="00DC5396">
        <w:rPr>
          <w:rFonts w:ascii="Museo Sans 300" w:hAnsi="Museo Sans 300"/>
        </w:rPr>
        <w:t>s siguientes términos</w:t>
      </w:r>
      <w:r w:rsidR="002B4CF3" w:rsidRPr="00DC5396">
        <w:rPr>
          <w:rFonts w:ascii="Museo Sans 300" w:hAnsi="Museo Sans 300"/>
        </w:rPr>
        <w:t xml:space="preserve">: </w:t>
      </w:r>
      <w:r w:rsidR="002B4CF3" w:rsidRPr="00DC5396">
        <w:rPr>
          <w:rFonts w:ascii="Museo Sans 300" w:hAnsi="Museo Sans 300"/>
          <w:b/>
        </w:rPr>
        <w:t xml:space="preserve">a) </w:t>
      </w:r>
      <w:r w:rsidR="002B4CF3" w:rsidRPr="00DC5396">
        <w:rPr>
          <w:rFonts w:ascii="Museo Sans 300" w:hAnsi="Museo Sans 300"/>
        </w:rPr>
        <w:t xml:space="preserve">Corregir nomenclatura y área, del Solar </w:t>
      </w:r>
      <w:r w:rsidR="00013DD3">
        <w:rPr>
          <w:rFonts w:ascii="Museo Sans 300" w:hAnsi="Museo Sans 300"/>
        </w:rPr>
        <w:t>--</w:t>
      </w:r>
      <w:r w:rsidR="002B4CF3" w:rsidRPr="00DC5396">
        <w:rPr>
          <w:rFonts w:ascii="Museo Sans 300" w:hAnsi="Museo Sans 300"/>
        </w:rPr>
        <w:t xml:space="preserve">, Polígono </w:t>
      </w:r>
      <w:r w:rsidR="00013DD3">
        <w:rPr>
          <w:rFonts w:ascii="Museo Sans 300" w:hAnsi="Museo Sans 300"/>
        </w:rPr>
        <w:t>---</w:t>
      </w:r>
      <w:r w:rsidR="002B4CF3" w:rsidRPr="00DC5396">
        <w:rPr>
          <w:rFonts w:ascii="Museo Sans 300" w:hAnsi="Museo Sans 300"/>
        </w:rPr>
        <w:t xml:space="preserve">, con un área de 981.99 Mts.², siendo lo correcto </w:t>
      </w:r>
      <w:r w:rsidR="002B4CF3" w:rsidRPr="00DC5396">
        <w:rPr>
          <w:rFonts w:ascii="Museo Sans 300" w:hAnsi="Museo Sans 300"/>
          <w:b/>
        </w:rPr>
        <w:t xml:space="preserve">SOLAR </w:t>
      </w:r>
      <w:r w:rsidR="00013DD3">
        <w:rPr>
          <w:rFonts w:ascii="Museo Sans 300" w:hAnsi="Museo Sans 300"/>
          <w:b/>
        </w:rPr>
        <w:t>---</w:t>
      </w:r>
      <w:r w:rsidR="002B4CF3" w:rsidRPr="00DC5396">
        <w:rPr>
          <w:rFonts w:ascii="Museo Sans 300" w:hAnsi="Museo Sans 300"/>
          <w:b/>
        </w:rPr>
        <w:t xml:space="preserve">, POLIGONO </w:t>
      </w:r>
      <w:r w:rsidR="00013DD3">
        <w:rPr>
          <w:rFonts w:ascii="Museo Sans 300" w:hAnsi="Museo Sans 300"/>
          <w:b/>
        </w:rPr>
        <w:t>---</w:t>
      </w:r>
      <w:r w:rsidR="002B4CF3" w:rsidRPr="00DC5396">
        <w:rPr>
          <w:rFonts w:ascii="Museo Sans 300" w:hAnsi="Museo Sans 300"/>
          <w:b/>
        </w:rPr>
        <w:t xml:space="preserve">, SECTOR EL CASCO PORCION </w:t>
      </w:r>
      <w:r w:rsidR="00013DD3">
        <w:rPr>
          <w:rFonts w:ascii="Museo Sans 300" w:hAnsi="Museo Sans 300"/>
          <w:b/>
        </w:rPr>
        <w:t>---</w:t>
      </w:r>
      <w:r w:rsidR="002B4CF3" w:rsidRPr="00DC5396">
        <w:rPr>
          <w:rFonts w:ascii="Museo Sans 300" w:hAnsi="Museo Sans 300"/>
          <w:b/>
        </w:rPr>
        <w:t>,</w:t>
      </w:r>
      <w:r w:rsidR="002B4CF3" w:rsidRPr="00DC5396">
        <w:rPr>
          <w:rFonts w:ascii="Museo Sans 300" w:hAnsi="Museo Sans 300"/>
        </w:rPr>
        <w:t xml:space="preserve"> con un área de 973.44 Mts.²; </w:t>
      </w:r>
      <w:r w:rsidR="008A7CC8" w:rsidRPr="00DC5396">
        <w:rPr>
          <w:rFonts w:ascii="Museo Sans 300" w:hAnsi="Museo Sans 300"/>
          <w:b/>
        </w:rPr>
        <w:t>b)</w:t>
      </w:r>
      <w:r w:rsidR="008A7CC8" w:rsidRPr="00DC5396">
        <w:rPr>
          <w:rFonts w:ascii="Museo Sans 300" w:hAnsi="Museo Sans 300"/>
        </w:rPr>
        <w:t xml:space="preserve"> Excluir a la señora ROSA ESTELA BONILLA POLANCO,</w:t>
      </w:r>
      <w:r w:rsidR="008A7CC8">
        <w:rPr>
          <w:rFonts w:ascii="Museo Sans 300" w:hAnsi="Museo Sans 300"/>
        </w:rPr>
        <w:t xml:space="preserve"> </w:t>
      </w:r>
      <w:r w:rsidR="008A7CC8" w:rsidRPr="00DC5396">
        <w:rPr>
          <w:rFonts w:ascii="Museo Sans 300" w:hAnsi="Museo Sans 300"/>
        </w:rPr>
        <w:t>por</w:t>
      </w:r>
      <w:r w:rsidR="00013DD3">
        <w:rPr>
          <w:rFonts w:ascii="Museo Sans 300" w:hAnsi="Museo Sans 300"/>
        </w:rPr>
        <w:t xml:space="preserve"> </w:t>
      </w:r>
      <w:r w:rsidR="00622452" w:rsidRPr="00DC5396">
        <w:rPr>
          <w:rFonts w:ascii="Museo Sans 300" w:hAnsi="Museo Sans 300"/>
        </w:rPr>
        <w:t xml:space="preserve">ABANDONO </w:t>
      </w:r>
      <w:r w:rsidR="002B4CF3" w:rsidRPr="00DC5396">
        <w:rPr>
          <w:rFonts w:ascii="Museo Sans 300" w:hAnsi="Museo Sans 300"/>
        </w:rPr>
        <w:t xml:space="preserve">y </w:t>
      </w:r>
      <w:r w:rsidR="002B4CF3" w:rsidRPr="00DC5396">
        <w:rPr>
          <w:rFonts w:ascii="Museo Sans 300" w:hAnsi="Museo Sans 300"/>
          <w:b/>
        </w:rPr>
        <w:t>c)</w:t>
      </w:r>
      <w:r w:rsidR="002B4CF3" w:rsidRPr="00DC5396">
        <w:rPr>
          <w:rFonts w:ascii="Museo Sans 300" w:hAnsi="Museo Sans 300"/>
        </w:rPr>
        <w:t xml:space="preserve"> Corregir el nombre de las señoras: </w:t>
      </w:r>
      <w:r w:rsidR="00622452" w:rsidRPr="00DC5396">
        <w:rPr>
          <w:rFonts w:ascii="Museo Sans 300" w:hAnsi="Museo Sans 300"/>
        </w:rPr>
        <w:t>ANA DELIA POLANCO</w:t>
      </w:r>
      <w:r w:rsidR="002B4CF3" w:rsidRPr="00DC5396">
        <w:rPr>
          <w:rFonts w:ascii="Museo Sans 300" w:hAnsi="Museo Sans 300"/>
        </w:rPr>
        <w:t xml:space="preserve">, </w:t>
      </w:r>
      <w:r w:rsidR="00622452" w:rsidRPr="00DC5396">
        <w:rPr>
          <w:rFonts w:ascii="Museo Sans 300" w:hAnsi="Museo Sans 300"/>
        </w:rPr>
        <w:t>INÉS BEATRIZ BONILLA POLANCO y MARÍA ARACELI BONILLA POLANCO</w:t>
      </w:r>
      <w:r w:rsidR="002B4CF3" w:rsidRPr="00DC5396">
        <w:rPr>
          <w:rFonts w:ascii="Museo Sans 300" w:hAnsi="Museo Sans 300"/>
        </w:rPr>
        <w:t xml:space="preserve">, siendo lo correcto según Documentos Únicos de Identidad </w:t>
      </w:r>
      <w:r w:rsidR="00622452" w:rsidRPr="00DC5396">
        <w:rPr>
          <w:rFonts w:ascii="Museo Sans 300" w:hAnsi="Museo Sans 300"/>
          <w:b/>
        </w:rPr>
        <w:t>ANA DELIA MARTINEZ DE BONILLA, INÉS BEATRIZ BONILLA MARTINEZ,  y MARIA ARACELI BONILLA MARTÍNEZ</w:t>
      </w:r>
      <w:r w:rsidR="002B4CF3" w:rsidRPr="00DC5396">
        <w:rPr>
          <w:rFonts w:ascii="Museo Sans 300" w:hAnsi="Museo Sans 300"/>
        </w:rPr>
        <w:t xml:space="preserve">; </w:t>
      </w:r>
      <w:r w:rsidR="00B9144C" w:rsidRPr="00DC5396">
        <w:rPr>
          <w:rFonts w:ascii="Museo Sans 300" w:hAnsi="Museo Sans 300"/>
          <w:b/>
        </w:rPr>
        <w:t>Solar</w:t>
      </w:r>
      <w:r w:rsidR="00B9144C" w:rsidRPr="00DC5396">
        <w:rPr>
          <w:rFonts w:ascii="Museo Sans 300" w:hAnsi="Museo Sans 300"/>
        </w:rPr>
        <w:t xml:space="preserve"> </w:t>
      </w:r>
      <w:r w:rsidR="00013DD3">
        <w:rPr>
          <w:rFonts w:ascii="Museo Sans 300" w:hAnsi="Museo Sans 300"/>
          <w:b/>
        </w:rPr>
        <w:t>---</w:t>
      </w:r>
      <w:r w:rsidR="002B4CF3" w:rsidRPr="00DC5396">
        <w:rPr>
          <w:rFonts w:ascii="Museo Sans 300" w:hAnsi="Museo Sans 300"/>
          <w:b/>
        </w:rPr>
        <w:t xml:space="preserve">, Polígono </w:t>
      </w:r>
      <w:r w:rsidR="00013DD3">
        <w:rPr>
          <w:rFonts w:ascii="Museo Sans 300" w:hAnsi="Museo Sans 300"/>
          <w:b/>
        </w:rPr>
        <w:t>---</w:t>
      </w:r>
      <w:r w:rsidR="002B4CF3" w:rsidRPr="00DC5396">
        <w:rPr>
          <w:rFonts w:ascii="Museo Sans 300" w:hAnsi="Museo Sans 300"/>
        </w:rPr>
        <w:t>, en lo</w:t>
      </w:r>
      <w:r w:rsidR="00622452" w:rsidRPr="00DC5396">
        <w:rPr>
          <w:rFonts w:ascii="Museo Sans 300" w:hAnsi="Museo Sans 300"/>
        </w:rPr>
        <w:t>s siguientes términos</w:t>
      </w:r>
      <w:r w:rsidR="002B4CF3" w:rsidRPr="00DC5396">
        <w:rPr>
          <w:rFonts w:ascii="Museo Sans 300" w:hAnsi="Museo Sans 300"/>
        </w:rPr>
        <w:t xml:space="preserve">: </w:t>
      </w:r>
      <w:r w:rsidR="002B4CF3" w:rsidRPr="00DC5396">
        <w:rPr>
          <w:rFonts w:ascii="Museo Sans 300" w:hAnsi="Museo Sans 300"/>
          <w:b/>
        </w:rPr>
        <w:t>a)</w:t>
      </w:r>
      <w:r w:rsidR="002B4CF3" w:rsidRPr="00DC5396">
        <w:rPr>
          <w:rFonts w:ascii="Museo Sans 300" w:hAnsi="Museo Sans 300"/>
        </w:rPr>
        <w:t xml:space="preserve"> Corregir nomenclatura, área y precio, del Solar </w:t>
      </w:r>
      <w:r w:rsidR="00013DD3">
        <w:rPr>
          <w:rFonts w:ascii="Museo Sans 300" w:hAnsi="Museo Sans 300"/>
        </w:rPr>
        <w:t>---</w:t>
      </w:r>
      <w:r w:rsidR="002B4CF3" w:rsidRPr="00DC5396">
        <w:rPr>
          <w:rFonts w:ascii="Museo Sans 300" w:hAnsi="Museo Sans 300"/>
        </w:rPr>
        <w:t xml:space="preserve">, Polígono </w:t>
      </w:r>
      <w:r w:rsidR="00013DD3">
        <w:rPr>
          <w:rFonts w:ascii="Museo Sans 300" w:hAnsi="Museo Sans 300"/>
        </w:rPr>
        <w:t>---</w:t>
      </w:r>
      <w:r w:rsidR="002B4CF3" w:rsidRPr="00DC5396">
        <w:rPr>
          <w:rFonts w:ascii="Museo Sans 300" w:hAnsi="Museo Sans 300"/>
        </w:rPr>
        <w:t>, con un área de 1,591.44 Mts.², y con un precio de $203.70, siendo lo correcto</w:t>
      </w:r>
      <w:r w:rsidR="002B4CF3" w:rsidRPr="00DC5396">
        <w:rPr>
          <w:rFonts w:ascii="Museo Sans 300" w:hAnsi="Museo Sans 300"/>
          <w:b/>
        </w:rPr>
        <w:t xml:space="preserve"> SOLAR </w:t>
      </w:r>
      <w:r w:rsidR="00013DD3">
        <w:rPr>
          <w:rFonts w:ascii="Museo Sans 300" w:hAnsi="Museo Sans 300"/>
          <w:b/>
        </w:rPr>
        <w:t>---</w:t>
      </w:r>
      <w:r w:rsidR="002B4CF3" w:rsidRPr="00DC5396">
        <w:rPr>
          <w:rFonts w:ascii="Museo Sans 300" w:hAnsi="Museo Sans 300"/>
          <w:b/>
        </w:rPr>
        <w:t xml:space="preserve">, POLIGONO </w:t>
      </w:r>
      <w:r w:rsidR="00013DD3">
        <w:rPr>
          <w:rFonts w:ascii="Museo Sans 300" w:hAnsi="Museo Sans 300"/>
          <w:b/>
        </w:rPr>
        <w:t>---</w:t>
      </w:r>
      <w:r w:rsidR="002B4CF3" w:rsidRPr="00DC5396">
        <w:rPr>
          <w:rFonts w:ascii="Museo Sans 300" w:hAnsi="Museo Sans 300"/>
          <w:b/>
        </w:rPr>
        <w:t xml:space="preserve">, SECTOR EL CASCO PORCIÓN </w:t>
      </w:r>
      <w:r w:rsidR="00013DD3">
        <w:rPr>
          <w:rFonts w:ascii="Museo Sans 300" w:hAnsi="Museo Sans 300"/>
          <w:b/>
        </w:rPr>
        <w:t>---</w:t>
      </w:r>
      <w:r w:rsidR="002B4CF3" w:rsidRPr="00DC5396">
        <w:rPr>
          <w:rFonts w:ascii="Museo Sans 300" w:hAnsi="Museo Sans 300"/>
          <w:b/>
        </w:rPr>
        <w:t>,</w:t>
      </w:r>
      <w:r w:rsidR="002B4CF3" w:rsidRPr="00DC5396">
        <w:rPr>
          <w:rFonts w:ascii="Museo Sans 300" w:hAnsi="Museo Sans 300"/>
        </w:rPr>
        <w:t xml:space="preserve"> con un área de 1,6</w:t>
      </w:r>
      <w:r w:rsidR="00B9144C" w:rsidRPr="00DC5396">
        <w:rPr>
          <w:rFonts w:ascii="Museo Sans 300" w:hAnsi="Museo Sans 300"/>
        </w:rPr>
        <w:t>04.4</w:t>
      </w:r>
      <w:r w:rsidR="002B4CF3" w:rsidRPr="00DC5396">
        <w:rPr>
          <w:rFonts w:ascii="Museo Sans 300" w:hAnsi="Museo Sans 300"/>
        </w:rPr>
        <w:t>7 Mts.², y con un precio de $205.38, existiendo un aumento de área de 1</w:t>
      </w:r>
      <w:r w:rsidR="00B9144C" w:rsidRPr="00DC5396">
        <w:rPr>
          <w:rFonts w:ascii="Museo Sans 300" w:hAnsi="Museo Sans 300"/>
        </w:rPr>
        <w:t>3.03</w:t>
      </w:r>
      <w:r w:rsidR="002B4CF3" w:rsidRPr="00DC5396">
        <w:rPr>
          <w:rFonts w:ascii="Museo Sans 300" w:hAnsi="Museo Sans 300"/>
        </w:rPr>
        <w:t xml:space="preserve"> Mts.², </w:t>
      </w:r>
      <w:r w:rsidR="002B4CF3" w:rsidRPr="00DC5396">
        <w:rPr>
          <w:rFonts w:ascii="Museo Sans 300" w:hAnsi="Museo Sans 300"/>
          <w:b/>
        </w:rPr>
        <w:t>b)</w:t>
      </w:r>
      <w:r w:rsidR="002B4CF3" w:rsidRPr="00DC5396">
        <w:rPr>
          <w:rFonts w:ascii="Museo Sans 300" w:hAnsi="Museo Sans 300"/>
        </w:rPr>
        <w:t xml:space="preserve"> Excluir a la señora </w:t>
      </w:r>
      <w:r w:rsidR="00622452" w:rsidRPr="00DC5396">
        <w:rPr>
          <w:rFonts w:ascii="Museo Sans 300" w:hAnsi="Museo Sans 300"/>
        </w:rPr>
        <w:t>VERÓNICA LILIBETH MORALES CRUZ,</w:t>
      </w:r>
      <w:r w:rsidR="002B4CF3" w:rsidRPr="00DC5396">
        <w:rPr>
          <w:rFonts w:ascii="Museo Sans 300" w:hAnsi="Museo Sans 300"/>
        </w:rPr>
        <w:t xml:space="preserve"> por </w:t>
      </w:r>
      <w:r w:rsidR="00622452" w:rsidRPr="00DC5396">
        <w:rPr>
          <w:rFonts w:ascii="Museo Sans 300" w:hAnsi="Museo Sans 300"/>
        </w:rPr>
        <w:t>ABANDONO</w:t>
      </w:r>
      <w:r w:rsidR="002B4CF3" w:rsidRPr="00DC5396">
        <w:rPr>
          <w:rFonts w:ascii="Museo Sans 300" w:hAnsi="Museo Sans 300"/>
        </w:rPr>
        <w:t xml:space="preserve">, y </w:t>
      </w:r>
      <w:r w:rsidR="002B4CF3" w:rsidRPr="00DC5396">
        <w:rPr>
          <w:rFonts w:ascii="Museo Sans 300" w:hAnsi="Museo Sans 300"/>
          <w:b/>
        </w:rPr>
        <w:t>c)</w:t>
      </w:r>
      <w:r w:rsidR="002B4CF3" w:rsidRPr="00DC5396">
        <w:rPr>
          <w:rFonts w:ascii="Museo Sans 300" w:hAnsi="Museo Sans 300"/>
        </w:rPr>
        <w:t xml:space="preserve"> Corregir el nombre de las señoras: </w:t>
      </w:r>
      <w:r w:rsidR="00622452" w:rsidRPr="00DC5396">
        <w:rPr>
          <w:rFonts w:ascii="Museo Sans 300" w:hAnsi="Museo Sans 300"/>
        </w:rPr>
        <w:t>MARÍA CAROLINA MORALES CRUZ y MARIA ELENA CRUZ SUAREZ</w:t>
      </w:r>
      <w:r w:rsidR="002B4CF3" w:rsidRPr="00DC5396">
        <w:rPr>
          <w:rFonts w:ascii="Museo Sans 300" w:hAnsi="Museo Sans 300"/>
        </w:rPr>
        <w:t xml:space="preserve">, siendo lo correcto según Documentos Únicos de Identidad: </w:t>
      </w:r>
      <w:r w:rsidR="00DC5396" w:rsidRPr="00DC5396">
        <w:rPr>
          <w:rFonts w:ascii="Museo Sans 300" w:hAnsi="Museo Sans 300"/>
          <w:b/>
        </w:rPr>
        <w:t>MARIA CAROLINA MORALES DE RAYMUNDO y MARIA ELENA CRUZ DE MORALES</w:t>
      </w:r>
      <w:r w:rsidR="002B4CF3" w:rsidRPr="00DC5396">
        <w:rPr>
          <w:rFonts w:ascii="Museo Sans 300" w:hAnsi="Museo Sans 300"/>
        </w:rPr>
        <w:t xml:space="preserve">; inmuebles ubicados en los Proyectos de Asentamiento Comunitario denominados </w:t>
      </w:r>
      <w:r w:rsidR="002B4CF3" w:rsidRPr="00DC5396">
        <w:rPr>
          <w:rFonts w:ascii="Museo Sans 300" w:hAnsi="Museo Sans 300"/>
          <w:b/>
        </w:rPr>
        <w:t xml:space="preserve">SECTOR EL CASCO PORCIÓN 1, SECTOR EL CASCO PORCIÓN 6 y SECTOR EL CASCO PORCIÓN 7, </w:t>
      </w:r>
      <w:r w:rsidR="002B4CF3" w:rsidRPr="00DC5396">
        <w:rPr>
          <w:rFonts w:ascii="Museo Sans 300" w:hAnsi="Museo Sans 300"/>
        </w:rPr>
        <w:t xml:space="preserve">desarrollados en el inmueble identificado como </w:t>
      </w:r>
      <w:r w:rsidR="002B4CF3" w:rsidRPr="00DC5396">
        <w:rPr>
          <w:rFonts w:ascii="Museo Sans 300" w:hAnsi="Museo Sans 300"/>
          <w:b/>
        </w:rPr>
        <w:t>HACIENDA SANTA CLARA</w:t>
      </w:r>
      <w:r w:rsidR="002B4CF3" w:rsidRPr="00DC5396">
        <w:rPr>
          <w:rFonts w:ascii="Museo Sans 300" w:hAnsi="Museo Sans 300"/>
        </w:rPr>
        <w:t>, situada en jurisdicción de San Luis Talpa, departamento de La Paz; quedando las adjudicaciones de acuerdo al cuadro de valores y extensiones siguiente:</w:t>
      </w:r>
    </w:p>
    <w:p w14:paraId="3C09152D" w14:textId="77777777" w:rsidR="005C34FA" w:rsidRDefault="005C34FA" w:rsidP="00DC5396">
      <w:pPr>
        <w:jc w:val="both"/>
        <w:rPr>
          <w:rFonts w:ascii="Museo Sans 300" w:hAnsi="Museo Sans 300"/>
        </w:rPr>
      </w:pPr>
    </w:p>
    <w:p w14:paraId="33B34377" w14:textId="77777777" w:rsidR="008A45C4" w:rsidRPr="00DC5396" w:rsidRDefault="008A45C4" w:rsidP="00DC5396">
      <w:pPr>
        <w:jc w:val="both"/>
        <w:rPr>
          <w:rFonts w:ascii="Museo Sans 300" w:hAnsi="Museo Sans 300"/>
          <w:b/>
          <w:bC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B4CF3" w:rsidRPr="00C5530D" w14:paraId="14F3D319" w14:textId="77777777" w:rsidTr="00A2038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FE01C07"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3A040D6" w14:textId="77777777" w:rsidR="002B4CF3" w:rsidRPr="00C5530D" w:rsidRDefault="002B4CF3" w:rsidP="00A2038D">
            <w:pPr>
              <w:widowControl w:val="0"/>
              <w:autoSpaceDE w:val="0"/>
              <w:autoSpaceDN w:val="0"/>
              <w:adjustRightInd w:val="0"/>
              <w:jc w:val="center"/>
              <w:rPr>
                <w:b/>
                <w:bCs/>
                <w:sz w:val="14"/>
                <w:szCs w:val="14"/>
              </w:rPr>
            </w:pPr>
            <w:r w:rsidRPr="00C5530D">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5E43B2B" w14:textId="77777777" w:rsidR="002B4CF3" w:rsidRPr="00C5530D" w:rsidRDefault="002B4CF3" w:rsidP="00A2038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FBEA9E6" w14:textId="77777777" w:rsidR="002B4CF3" w:rsidRPr="00C5530D" w:rsidRDefault="002B4CF3" w:rsidP="00A2038D">
            <w:pPr>
              <w:widowControl w:val="0"/>
              <w:autoSpaceDE w:val="0"/>
              <w:autoSpaceDN w:val="0"/>
              <w:adjustRightInd w:val="0"/>
              <w:jc w:val="center"/>
              <w:rPr>
                <w:b/>
                <w:bCs/>
                <w:sz w:val="14"/>
                <w:szCs w:val="14"/>
              </w:rPr>
            </w:pPr>
            <w:r w:rsidRPr="00C5530D">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88CF1F" w14:textId="77777777" w:rsidR="002B4CF3" w:rsidRPr="00C5530D" w:rsidRDefault="002B4CF3" w:rsidP="00A2038D">
            <w:pPr>
              <w:widowControl w:val="0"/>
              <w:autoSpaceDE w:val="0"/>
              <w:autoSpaceDN w:val="0"/>
              <w:adjustRightInd w:val="0"/>
              <w:jc w:val="center"/>
              <w:rPr>
                <w:b/>
                <w:bCs/>
                <w:sz w:val="14"/>
                <w:szCs w:val="14"/>
              </w:rPr>
            </w:pPr>
            <w:r w:rsidRPr="00C5530D">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B7EA7B0" w14:textId="77777777" w:rsidR="002B4CF3" w:rsidRPr="00C5530D" w:rsidRDefault="002B4CF3" w:rsidP="00A2038D">
            <w:pPr>
              <w:widowControl w:val="0"/>
              <w:autoSpaceDE w:val="0"/>
              <w:autoSpaceDN w:val="0"/>
              <w:adjustRightInd w:val="0"/>
              <w:jc w:val="center"/>
              <w:rPr>
                <w:b/>
                <w:bCs/>
                <w:sz w:val="14"/>
                <w:szCs w:val="14"/>
              </w:rPr>
            </w:pPr>
            <w:r w:rsidRPr="00C5530D">
              <w:rPr>
                <w:b/>
                <w:bCs/>
                <w:sz w:val="14"/>
                <w:szCs w:val="14"/>
              </w:rPr>
              <w:t xml:space="preserve">VALOR (¢) </w:t>
            </w:r>
          </w:p>
        </w:tc>
      </w:tr>
      <w:tr w:rsidR="002B4CF3" w:rsidRPr="00C5530D" w14:paraId="6337B1A5" w14:textId="77777777" w:rsidTr="00A2038D">
        <w:tc>
          <w:tcPr>
            <w:tcW w:w="1413" w:type="pct"/>
            <w:tcBorders>
              <w:top w:val="single" w:sz="2" w:space="0" w:color="auto"/>
              <w:left w:val="single" w:sz="2" w:space="0" w:color="auto"/>
              <w:bottom w:val="single" w:sz="2" w:space="0" w:color="auto"/>
              <w:right w:val="single" w:sz="2" w:space="0" w:color="auto"/>
            </w:tcBorders>
            <w:shd w:val="clear" w:color="auto" w:fill="DCDCDC"/>
          </w:tcPr>
          <w:p w14:paraId="68F6167C"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C979EC"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3573BA3"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4979B14"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253751" w14:textId="77777777" w:rsidR="002B4CF3" w:rsidRPr="00C5530D" w:rsidRDefault="002B4CF3" w:rsidP="00A2038D">
            <w:pPr>
              <w:widowControl w:val="0"/>
              <w:autoSpaceDE w:val="0"/>
              <w:autoSpaceDN w:val="0"/>
              <w:adjustRightInd w:val="0"/>
              <w:rPr>
                <w:b/>
                <w:bCs/>
                <w:sz w:val="14"/>
                <w:szCs w:val="14"/>
              </w:rPr>
            </w:pPr>
            <w:r w:rsidRPr="00C5530D">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9C7EB3A" w14:textId="77777777" w:rsidR="002B4CF3" w:rsidRPr="00C5530D" w:rsidRDefault="002B4CF3" w:rsidP="00A2038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597F0E0" w14:textId="77777777" w:rsidR="002B4CF3" w:rsidRPr="00C5530D" w:rsidRDefault="002B4CF3" w:rsidP="00A2038D">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100B54B" w14:textId="77777777" w:rsidR="002B4CF3" w:rsidRPr="00C5530D" w:rsidRDefault="002B4CF3" w:rsidP="00A2038D">
            <w:pPr>
              <w:widowControl w:val="0"/>
              <w:autoSpaceDE w:val="0"/>
              <w:autoSpaceDN w:val="0"/>
              <w:adjustRightInd w:val="0"/>
              <w:rPr>
                <w:b/>
                <w:bCs/>
                <w:sz w:val="14"/>
                <w:szCs w:val="14"/>
              </w:rPr>
            </w:pPr>
          </w:p>
        </w:tc>
      </w:tr>
    </w:tbl>
    <w:p w14:paraId="6AA6F802" w14:textId="77777777" w:rsidR="002B4CF3" w:rsidRPr="00457074" w:rsidRDefault="002B4CF3" w:rsidP="002B4CF3">
      <w:pPr>
        <w:jc w:val="both"/>
        <w:rPr>
          <w:rFonts w:ascii="Museo Sans 300" w:hAnsi="Museo Sans 300"/>
          <w:sz w:val="12"/>
        </w:rPr>
      </w:pPr>
    </w:p>
    <w:tbl>
      <w:tblPr>
        <w:tblW w:w="835" w:type="pct"/>
        <w:tblCellMar>
          <w:left w:w="25" w:type="dxa"/>
          <w:right w:w="0" w:type="dxa"/>
        </w:tblCellMar>
        <w:tblLook w:val="0000" w:firstRow="0" w:lastRow="0" w:firstColumn="0" w:lastColumn="0" w:noHBand="0" w:noVBand="0"/>
      </w:tblPr>
      <w:tblGrid>
        <w:gridCol w:w="1543"/>
      </w:tblGrid>
      <w:tr w:rsidR="002B4CF3" w14:paraId="6D4AEC02" w14:textId="77777777" w:rsidTr="00DC5396">
        <w:trPr>
          <w:trHeight w:val="241"/>
        </w:trPr>
        <w:tc>
          <w:tcPr>
            <w:tcW w:w="5000" w:type="pct"/>
            <w:tcBorders>
              <w:top w:val="single" w:sz="2" w:space="0" w:color="auto"/>
              <w:left w:val="single" w:sz="2" w:space="0" w:color="auto"/>
              <w:bottom w:val="single" w:sz="2" w:space="0" w:color="auto"/>
              <w:right w:val="single" w:sz="2" w:space="0" w:color="auto"/>
            </w:tcBorders>
          </w:tcPr>
          <w:p w14:paraId="2285423D" w14:textId="77777777" w:rsidR="002B4CF3" w:rsidRDefault="002B4CF3" w:rsidP="00A2038D">
            <w:pPr>
              <w:widowControl w:val="0"/>
              <w:autoSpaceDE w:val="0"/>
              <w:autoSpaceDN w:val="0"/>
              <w:adjustRightInd w:val="0"/>
              <w:rPr>
                <w:b/>
                <w:bCs/>
                <w:sz w:val="14"/>
                <w:szCs w:val="14"/>
              </w:rPr>
            </w:pPr>
            <w:r>
              <w:rPr>
                <w:b/>
                <w:bCs/>
                <w:sz w:val="14"/>
                <w:szCs w:val="14"/>
              </w:rPr>
              <w:t xml:space="preserve">No DE ENTREGA: 32 </w:t>
            </w:r>
          </w:p>
        </w:tc>
      </w:tr>
    </w:tbl>
    <w:p w14:paraId="6E4CFE5D" w14:textId="77777777" w:rsidR="002B4CF3" w:rsidRDefault="002B4CF3" w:rsidP="002B4CF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0"/>
        <w:gridCol w:w="994"/>
        <w:gridCol w:w="2529"/>
        <w:gridCol w:w="580"/>
        <w:gridCol w:w="580"/>
        <w:gridCol w:w="621"/>
        <w:gridCol w:w="664"/>
        <w:gridCol w:w="664"/>
      </w:tblGrid>
      <w:tr w:rsidR="002B4CF3" w14:paraId="42D7BA93" w14:textId="77777777" w:rsidTr="00A2038D">
        <w:trPr>
          <w:trHeight w:val="290"/>
        </w:trPr>
        <w:tc>
          <w:tcPr>
            <w:tcW w:w="1412" w:type="pct"/>
            <w:vMerge w:val="restart"/>
            <w:tcBorders>
              <w:top w:val="single" w:sz="2" w:space="0" w:color="auto"/>
              <w:left w:val="single" w:sz="2" w:space="0" w:color="auto"/>
              <w:bottom w:val="single" w:sz="2" w:space="0" w:color="auto"/>
              <w:right w:val="single" w:sz="2" w:space="0" w:color="auto"/>
            </w:tcBorders>
          </w:tcPr>
          <w:p w14:paraId="3D3B2679" w14:textId="431C4D8E" w:rsidR="002B4CF3" w:rsidRDefault="00013DD3" w:rsidP="00A2038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13FCEE5" w14:textId="77777777" w:rsidR="002B4CF3" w:rsidRDefault="002B4CF3" w:rsidP="00A2038D">
            <w:pPr>
              <w:widowControl w:val="0"/>
              <w:autoSpaceDE w:val="0"/>
              <w:autoSpaceDN w:val="0"/>
              <w:adjustRightInd w:val="0"/>
              <w:rPr>
                <w:sz w:val="14"/>
                <w:szCs w:val="14"/>
              </w:rPr>
            </w:pPr>
            <w:r>
              <w:rPr>
                <w:sz w:val="14"/>
                <w:szCs w:val="14"/>
              </w:rPr>
              <w:t xml:space="preserve">Solares: </w:t>
            </w:r>
          </w:p>
          <w:p w14:paraId="27F0DFFD" w14:textId="1DDE9B65" w:rsidR="002B4CF3" w:rsidRDefault="00013DD3" w:rsidP="00A2038D">
            <w:pPr>
              <w:widowControl w:val="0"/>
              <w:autoSpaceDE w:val="0"/>
              <w:autoSpaceDN w:val="0"/>
              <w:adjustRightInd w:val="0"/>
              <w:rPr>
                <w:sz w:val="14"/>
                <w:szCs w:val="14"/>
              </w:rPr>
            </w:pPr>
            <w:r>
              <w:rPr>
                <w:sz w:val="14"/>
                <w:szCs w:val="14"/>
              </w:rPr>
              <w:t xml:space="preserve">--- </w:t>
            </w:r>
            <w:r w:rsidR="002B4CF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CDBA9C" w14:textId="77777777" w:rsidR="002B4CF3" w:rsidRDefault="002B4CF3" w:rsidP="00A2038D">
            <w:pPr>
              <w:widowControl w:val="0"/>
              <w:autoSpaceDE w:val="0"/>
              <w:autoSpaceDN w:val="0"/>
              <w:adjustRightInd w:val="0"/>
              <w:rPr>
                <w:sz w:val="14"/>
                <w:szCs w:val="14"/>
              </w:rPr>
            </w:pPr>
          </w:p>
          <w:p w14:paraId="157CDA60" w14:textId="77777777" w:rsidR="002B4CF3" w:rsidRDefault="002B4CF3" w:rsidP="00A2038D">
            <w:pPr>
              <w:widowControl w:val="0"/>
              <w:autoSpaceDE w:val="0"/>
              <w:autoSpaceDN w:val="0"/>
              <w:adjustRightInd w:val="0"/>
              <w:rPr>
                <w:sz w:val="14"/>
                <w:szCs w:val="14"/>
              </w:rPr>
            </w:pPr>
            <w:r>
              <w:rPr>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71D25755" w14:textId="77777777" w:rsidR="002B4CF3" w:rsidRDefault="002B4CF3" w:rsidP="00A2038D">
            <w:pPr>
              <w:widowControl w:val="0"/>
              <w:autoSpaceDE w:val="0"/>
              <w:autoSpaceDN w:val="0"/>
              <w:adjustRightInd w:val="0"/>
              <w:rPr>
                <w:sz w:val="14"/>
                <w:szCs w:val="14"/>
              </w:rPr>
            </w:pPr>
          </w:p>
          <w:p w14:paraId="2D6D5C81" w14:textId="61BD1384" w:rsidR="002B4CF3" w:rsidRDefault="00013DD3" w:rsidP="00A2038D">
            <w:pPr>
              <w:widowControl w:val="0"/>
              <w:autoSpaceDE w:val="0"/>
              <w:autoSpaceDN w:val="0"/>
              <w:adjustRightInd w:val="0"/>
              <w:rPr>
                <w:sz w:val="14"/>
                <w:szCs w:val="14"/>
              </w:rPr>
            </w:pPr>
            <w:r>
              <w:rPr>
                <w:sz w:val="14"/>
                <w:szCs w:val="14"/>
              </w:rPr>
              <w:t>---</w:t>
            </w:r>
            <w:r w:rsidR="002B4CF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8287D2" w14:textId="77777777" w:rsidR="002B4CF3" w:rsidRDefault="002B4CF3" w:rsidP="00A2038D">
            <w:pPr>
              <w:widowControl w:val="0"/>
              <w:autoSpaceDE w:val="0"/>
              <w:autoSpaceDN w:val="0"/>
              <w:adjustRightInd w:val="0"/>
              <w:rPr>
                <w:sz w:val="14"/>
                <w:szCs w:val="14"/>
              </w:rPr>
            </w:pPr>
          </w:p>
          <w:p w14:paraId="45A15DA7" w14:textId="538E3591" w:rsidR="002B4CF3" w:rsidRDefault="00013DD3" w:rsidP="00A2038D">
            <w:pPr>
              <w:widowControl w:val="0"/>
              <w:autoSpaceDE w:val="0"/>
              <w:autoSpaceDN w:val="0"/>
              <w:adjustRightInd w:val="0"/>
              <w:rPr>
                <w:sz w:val="14"/>
                <w:szCs w:val="14"/>
              </w:rPr>
            </w:pPr>
            <w:r>
              <w:rPr>
                <w:sz w:val="14"/>
                <w:szCs w:val="14"/>
              </w:rPr>
              <w:t>---</w:t>
            </w:r>
            <w:r w:rsidR="002B4CF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A92ABC1" w14:textId="77777777" w:rsidR="002B4CF3" w:rsidRDefault="002B4CF3" w:rsidP="00A2038D">
            <w:pPr>
              <w:widowControl w:val="0"/>
              <w:autoSpaceDE w:val="0"/>
              <w:autoSpaceDN w:val="0"/>
              <w:adjustRightInd w:val="0"/>
              <w:jc w:val="right"/>
              <w:rPr>
                <w:sz w:val="14"/>
                <w:szCs w:val="14"/>
              </w:rPr>
            </w:pPr>
          </w:p>
          <w:p w14:paraId="47D3EE05" w14:textId="77777777" w:rsidR="002B4CF3" w:rsidRDefault="002B4CF3" w:rsidP="00A2038D">
            <w:pPr>
              <w:widowControl w:val="0"/>
              <w:autoSpaceDE w:val="0"/>
              <w:autoSpaceDN w:val="0"/>
              <w:adjustRightInd w:val="0"/>
              <w:jc w:val="right"/>
              <w:rPr>
                <w:sz w:val="14"/>
                <w:szCs w:val="14"/>
              </w:rPr>
            </w:pPr>
            <w:r>
              <w:rPr>
                <w:sz w:val="14"/>
                <w:szCs w:val="14"/>
              </w:rPr>
              <w:t xml:space="preserve">1604.47 </w:t>
            </w:r>
          </w:p>
        </w:tc>
        <w:tc>
          <w:tcPr>
            <w:tcW w:w="359" w:type="pct"/>
            <w:tcBorders>
              <w:top w:val="single" w:sz="2" w:space="0" w:color="auto"/>
              <w:left w:val="single" w:sz="2" w:space="0" w:color="auto"/>
              <w:bottom w:val="single" w:sz="2" w:space="0" w:color="auto"/>
              <w:right w:val="single" w:sz="2" w:space="0" w:color="auto"/>
            </w:tcBorders>
          </w:tcPr>
          <w:p w14:paraId="285F06AA" w14:textId="77777777" w:rsidR="002B4CF3" w:rsidRDefault="002B4CF3" w:rsidP="00A2038D">
            <w:pPr>
              <w:widowControl w:val="0"/>
              <w:autoSpaceDE w:val="0"/>
              <w:autoSpaceDN w:val="0"/>
              <w:adjustRightInd w:val="0"/>
              <w:jc w:val="right"/>
              <w:rPr>
                <w:sz w:val="14"/>
                <w:szCs w:val="14"/>
              </w:rPr>
            </w:pPr>
          </w:p>
          <w:p w14:paraId="608F8138" w14:textId="77777777" w:rsidR="002B4CF3" w:rsidRDefault="002B4CF3" w:rsidP="00A2038D">
            <w:pPr>
              <w:widowControl w:val="0"/>
              <w:autoSpaceDE w:val="0"/>
              <w:autoSpaceDN w:val="0"/>
              <w:adjustRightInd w:val="0"/>
              <w:jc w:val="right"/>
              <w:rPr>
                <w:sz w:val="14"/>
                <w:szCs w:val="14"/>
              </w:rPr>
            </w:pPr>
            <w:r>
              <w:rPr>
                <w:sz w:val="14"/>
                <w:szCs w:val="14"/>
              </w:rPr>
              <w:t xml:space="preserve">205.38 </w:t>
            </w:r>
          </w:p>
        </w:tc>
        <w:tc>
          <w:tcPr>
            <w:tcW w:w="360" w:type="pct"/>
            <w:tcBorders>
              <w:top w:val="single" w:sz="2" w:space="0" w:color="auto"/>
              <w:left w:val="single" w:sz="2" w:space="0" w:color="auto"/>
              <w:bottom w:val="single" w:sz="2" w:space="0" w:color="auto"/>
              <w:right w:val="single" w:sz="2" w:space="0" w:color="auto"/>
            </w:tcBorders>
          </w:tcPr>
          <w:p w14:paraId="7C5D3CE6" w14:textId="77777777" w:rsidR="002B4CF3" w:rsidRDefault="002B4CF3" w:rsidP="00A2038D">
            <w:pPr>
              <w:widowControl w:val="0"/>
              <w:autoSpaceDE w:val="0"/>
              <w:autoSpaceDN w:val="0"/>
              <w:adjustRightInd w:val="0"/>
              <w:jc w:val="right"/>
              <w:rPr>
                <w:sz w:val="14"/>
                <w:szCs w:val="14"/>
              </w:rPr>
            </w:pPr>
          </w:p>
          <w:p w14:paraId="1FF6318D" w14:textId="77777777" w:rsidR="002B4CF3" w:rsidRDefault="002B4CF3" w:rsidP="00A2038D">
            <w:pPr>
              <w:widowControl w:val="0"/>
              <w:autoSpaceDE w:val="0"/>
              <w:autoSpaceDN w:val="0"/>
              <w:adjustRightInd w:val="0"/>
              <w:jc w:val="right"/>
              <w:rPr>
                <w:sz w:val="14"/>
                <w:szCs w:val="14"/>
              </w:rPr>
            </w:pPr>
            <w:r>
              <w:rPr>
                <w:sz w:val="14"/>
                <w:szCs w:val="14"/>
              </w:rPr>
              <w:t xml:space="preserve">1797.08 </w:t>
            </w:r>
          </w:p>
        </w:tc>
      </w:tr>
      <w:tr w:rsidR="002B4CF3" w14:paraId="6E68BEE9" w14:textId="77777777" w:rsidTr="00A2038D">
        <w:trPr>
          <w:trHeight w:val="152"/>
        </w:trPr>
        <w:tc>
          <w:tcPr>
            <w:tcW w:w="1412" w:type="pct"/>
            <w:vMerge/>
            <w:tcBorders>
              <w:top w:val="single" w:sz="2" w:space="0" w:color="auto"/>
              <w:left w:val="single" w:sz="2" w:space="0" w:color="auto"/>
              <w:bottom w:val="single" w:sz="2" w:space="0" w:color="auto"/>
              <w:right w:val="single" w:sz="2" w:space="0" w:color="auto"/>
            </w:tcBorders>
          </w:tcPr>
          <w:p w14:paraId="691D76C3" w14:textId="77777777" w:rsidR="002B4CF3" w:rsidRDefault="002B4CF3" w:rsidP="00A2038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61FD1E" w14:textId="77777777" w:rsidR="002B4CF3" w:rsidRDefault="002B4CF3" w:rsidP="00A2038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383F6B" w14:textId="77777777" w:rsidR="002B4CF3" w:rsidRDefault="002B4CF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E5A557" w14:textId="77777777" w:rsidR="002B4CF3" w:rsidRDefault="002B4CF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04E0A8" w14:textId="77777777" w:rsidR="002B4CF3" w:rsidRDefault="002B4CF3" w:rsidP="00A2038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2B7602" w14:textId="77777777" w:rsidR="002B4CF3" w:rsidRDefault="002B4CF3" w:rsidP="00A2038D">
            <w:pPr>
              <w:widowControl w:val="0"/>
              <w:autoSpaceDE w:val="0"/>
              <w:autoSpaceDN w:val="0"/>
              <w:adjustRightInd w:val="0"/>
              <w:jc w:val="right"/>
              <w:rPr>
                <w:sz w:val="14"/>
                <w:szCs w:val="14"/>
              </w:rPr>
            </w:pPr>
            <w:r>
              <w:rPr>
                <w:sz w:val="14"/>
                <w:szCs w:val="14"/>
              </w:rPr>
              <w:t xml:space="preserve">1604.47 </w:t>
            </w:r>
          </w:p>
        </w:tc>
        <w:tc>
          <w:tcPr>
            <w:tcW w:w="359" w:type="pct"/>
            <w:tcBorders>
              <w:top w:val="single" w:sz="2" w:space="0" w:color="auto"/>
              <w:left w:val="single" w:sz="2" w:space="0" w:color="auto"/>
              <w:bottom w:val="single" w:sz="2" w:space="0" w:color="auto"/>
              <w:right w:val="single" w:sz="2" w:space="0" w:color="auto"/>
            </w:tcBorders>
          </w:tcPr>
          <w:p w14:paraId="3D5AF08F" w14:textId="77777777" w:rsidR="002B4CF3" w:rsidRDefault="002B4CF3" w:rsidP="00A2038D">
            <w:pPr>
              <w:widowControl w:val="0"/>
              <w:autoSpaceDE w:val="0"/>
              <w:autoSpaceDN w:val="0"/>
              <w:adjustRightInd w:val="0"/>
              <w:jc w:val="right"/>
              <w:rPr>
                <w:sz w:val="14"/>
                <w:szCs w:val="14"/>
              </w:rPr>
            </w:pPr>
            <w:r>
              <w:rPr>
                <w:sz w:val="14"/>
                <w:szCs w:val="14"/>
              </w:rPr>
              <w:t xml:space="preserve">205.38 </w:t>
            </w:r>
          </w:p>
        </w:tc>
        <w:tc>
          <w:tcPr>
            <w:tcW w:w="360" w:type="pct"/>
            <w:tcBorders>
              <w:top w:val="single" w:sz="2" w:space="0" w:color="auto"/>
              <w:left w:val="single" w:sz="2" w:space="0" w:color="auto"/>
              <w:bottom w:val="single" w:sz="2" w:space="0" w:color="auto"/>
              <w:right w:val="single" w:sz="2" w:space="0" w:color="auto"/>
            </w:tcBorders>
          </w:tcPr>
          <w:p w14:paraId="64CB82E0" w14:textId="77777777" w:rsidR="002B4CF3" w:rsidRDefault="002B4CF3" w:rsidP="00A2038D">
            <w:pPr>
              <w:widowControl w:val="0"/>
              <w:autoSpaceDE w:val="0"/>
              <w:autoSpaceDN w:val="0"/>
              <w:adjustRightInd w:val="0"/>
              <w:jc w:val="right"/>
              <w:rPr>
                <w:sz w:val="14"/>
                <w:szCs w:val="14"/>
              </w:rPr>
            </w:pPr>
            <w:r>
              <w:rPr>
                <w:sz w:val="14"/>
                <w:szCs w:val="14"/>
              </w:rPr>
              <w:t xml:space="preserve">1797.08 </w:t>
            </w:r>
          </w:p>
        </w:tc>
      </w:tr>
      <w:tr w:rsidR="002B4CF3" w14:paraId="3443421C" w14:textId="77777777" w:rsidTr="00A2038D">
        <w:trPr>
          <w:trHeight w:val="456"/>
        </w:trPr>
        <w:tc>
          <w:tcPr>
            <w:tcW w:w="1412" w:type="pct"/>
            <w:vMerge/>
            <w:tcBorders>
              <w:top w:val="single" w:sz="2" w:space="0" w:color="auto"/>
              <w:left w:val="single" w:sz="2" w:space="0" w:color="auto"/>
              <w:bottom w:val="single" w:sz="2" w:space="0" w:color="auto"/>
              <w:right w:val="single" w:sz="2" w:space="0" w:color="auto"/>
            </w:tcBorders>
          </w:tcPr>
          <w:p w14:paraId="4370F44B" w14:textId="77777777" w:rsidR="002B4CF3" w:rsidRDefault="002B4CF3" w:rsidP="00A2038D">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5F58C0A1" w14:textId="77777777" w:rsidR="002B4CF3" w:rsidRDefault="002B4CF3" w:rsidP="00A2038D">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1604.47 </w:t>
            </w:r>
          </w:p>
          <w:p w14:paraId="6AE2C317"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205.38 </w:t>
            </w:r>
          </w:p>
          <w:p w14:paraId="18634B0F"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1797.08 </w:t>
            </w:r>
          </w:p>
        </w:tc>
      </w:tr>
    </w:tbl>
    <w:p w14:paraId="134C06D7" w14:textId="77777777" w:rsidR="002B4CF3" w:rsidRDefault="002B4CF3" w:rsidP="002B4C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07"/>
        <w:gridCol w:w="994"/>
        <w:gridCol w:w="2527"/>
        <w:gridCol w:w="579"/>
        <w:gridCol w:w="579"/>
        <w:gridCol w:w="621"/>
        <w:gridCol w:w="664"/>
        <w:gridCol w:w="671"/>
      </w:tblGrid>
      <w:tr w:rsidR="002B4CF3" w14:paraId="0D669252" w14:textId="77777777" w:rsidTr="00A2038D">
        <w:trPr>
          <w:trHeight w:val="328"/>
        </w:trPr>
        <w:tc>
          <w:tcPr>
            <w:tcW w:w="1411" w:type="pct"/>
            <w:vMerge w:val="restart"/>
            <w:tcBorders>
              <w:top w:val="single" w:sz="2" w:space="0" w:color="auto"/>
              <w:left w:val="single" w:sz="2" w:space="0" w:color="auto"/>
              <w:bottom w:val="single" w:sz="2" w:space="0" w:color="auto"/>
              <w:right w:val="single" w:sz="2" w:space="0" w:color="auto"/>
            </w:tcBorders>
          </w:tcPr>
          <w:p w14:paraId="2095503D" w14:textId="0D869B49" w:rsidR="002B4CF3" w:rsidRDefault="00013DD3" w:rsidP="00A2038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B3406CF" w14:textId="77777777" w:rsidR="002B4CF3" w:rsidRDefault="002B4CF3" w:rsidP="00A2038D">
            <w:pPr>
              <w:widowControl w:val="0"/>
              <w:autoSpaceDE w:val="0"/>
              <w:autoSpaceDN w:val="0"/>
              <w:adjustRightInd w:val="0"/>
              <w:rPr>
                <w:sz w:val="14"/>
                <w:szCs w:val="14"/>
              </w:rPr>
            </w:pPr>
            <w:r>
              <w:rPr>
                <w:sz w:val="14"/>
                <w:szCs w:val="14"/>
              </w:rPr>
              <w:t xml:space="preserve">Solares: </w:t>
            </w:r>
          </w:p>
          <w:p w14:paraId="35F5F417" w14:textId="3D551DAA" w:rsidR="002B4CF3" w:rsidRDefault="00013DD3" w:rsidP="00A2038D">
            <w:pPr>
              <w:widowControl w:val="0"/>
              <w:autoSpaceDE w:val="0"/>
              <w:autoSpaceDN w:val="0"/>
              <w:adjustRightInd w:val="0"/>
              <w:rPr>
                <w:sz w:val="14"/>
                <w:szCs w:val="14"/>
              </w:rPr>
            </w:pPr>
            <w:r>
              <w:rPr>
                <w:sz w:val="14"/>
                <w:szCs w:val="14"/>
              </w:rPr>
              <w:t xml:space="preserve">--- </w:t>
            </w:r>
            <w:r w:rsidR="002B4CF3">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37A1D55F" w14:textId="77777777" w:rsidR="002B4CF3" w:rsidRDefault="002B4CF3" w:rsidP="00A2038D">
            <w:pPr>
              <w:widowControl w:val="0"/>
              <w:autoSpaceDE w:val="0"/>
              <w:autoSpaceDN w:val="0"/>
              <w:adjustRightInd w:val="0"/>
              <w:rPr>
                <w:sz w:val="14"/>
                <w:szCs w:val="14"/>
              </w:rPr>
            </w:pPr>
          </w:p>
          <w:p w14:paraId="56836E22" w14:textId="77777777" w:rsidR="002B4CF3" w:rsidRDefault="002B4CF3" w:rsidP="00A2038D">
            <w:pPr>
              <w:widowControl w:val="0"/>
              <w:autoSpaceDE w:val="0"/>
              <w:autoSpaceDN w:val="0"/>
              <w:adjustRightInd w:val="0"/>
              <w:rPr>
                <w:sz w:val="14"/>
                <w:szCs w:val="14"/>
              </w:rPr>
            </w:pPr>
            <w:r>
              <w:rPr>
                <w:sz w:val="14"/>
                <w:szCs w:val="14"/>
              </w:rPr>
              <w:t xml:space="preserve">HACIENDA SANTA CLARA SECTOR EL CASCO PORCION 6 </w:t>
            </w:r>
          </w:p>
        </w:tc>
        <w:tc>
          <w:tcPr>
            <w:tcW w:w="313" w:type="pct"/>
            <w:vMerge w:val="restart"/>
            <w:tcBorders>
              <w:top w:val="single" w:sz="2" w:space="0" w:color="auto"/>
              <w:left w:val="single" w:sz="2" w:space="0" w:color="auto"/>
              <w:bottom w:val="single" w:sz="2" w:space="0" w:color="auto"/>
              <w:right w:val="single" w:sz="2" w:space="0" w:color="auto"/>
            </w:tcBorders>
          </w:tcPr>
          <w:p w14:paraId="0B24F947" w14:textId="77777777" w:rsidR="002B4CF3" w:rsidRDefault="002B4CF3" w:rsidP="00A2038D">
            <w:pPr>
              <w:widowControl w:val="0"/>
              <w:autoSpaceDE w:val="0"/>
              <w:autoSpaceDN w:val="0"/>
              <w:adjustRightInd w:val="0"/>
              <w:rPr>
                <w:sz w:val="14"/>
                <w:szCs w:val="14"/>
              </w:rPr>
            </w:pPr>
          </w:p>
          <w:p w14:paraId="247BD3FD" w14:textId="3CD56A97" w:rsidR="002B4CF3" w:rsidRDefault="00013DD3" w:rsidP="00A2038D">
            <w:pPr>
              <w:widowControl w:val="0"/>
              <w:autoSpaceDE w:val="0"/>
              <w:autoSpaceDN w:val="0"/>
              <w:adjustRightInd w:val="0"/>
              <w:rPr>
                <w:sz w:val="14"/>
                <w:szCs w:val="14"/>
              </w:rPr>
            </w:pPr>
            <w:r>
              <w:rPr>
                <w:sz w:val="14"/>
                <w:szCs w:val="14"/>
              </w:rPr>
              <w:t>---</w:t>
            </w:r>
          </w:p>
        </w:tc>
        <w:tc>
          <w:tcPr>
            <w:tcW w:w="313" w:type="pct"/>
            <w:vMerge w:val="restart"/>
            <w:tcBorders>
              <w:top w:val="single" w:sz="2" w:space="0" w:color="auto"/>
              <w:left w:val="single" w:sz="2" w:space="0" w:color="auto"/>
              <w:bottom w:val="single" w:sz="2" w:space="0" w:color="auto"/>
              <w:right w:val="single" w:sz="2" w:space="0" w:color="auto"/>
            </w:tcBorders>
          </w:tcPr>
          <w:p w14:paraId="3D80576B" w14:textId="77777777" w:rsidR="002B4CF3" w:rsidRDefault="002B4CF3" w:rsidP="00A2038D">
            <w:pPr>
              <w:widowControl w:val="0"/>
              <w:autoSpaceDE w:val="0"/>
              <w:autoSpaceDN w:val="0"/>
              <w:adjustRightInd w:val="0"/>
              <w:rPr>
                <w:sz w:val="14"/>
                <w:szCs w:val="14"/>
              </w:rPr>
            </w:pPr>
          </w:p>
          <w:p w14:paraId="7FA67AC9" w14:textId="22106053" w:rsidR="002B4CF3" w:rsidRDefault="00013DD3" w:rsidP="00A2038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0C165D6" w14:textId="77777777" w:rsidR="002B4CF3" w:rsidRDefault="002B4CF3" w:rsidP="00A2038D">
            <w:pPr>
              <w:widowControl w:val="0"/>
              <w:autoSpaceDE w:val="0"/>
              <w:autoSpaceDN w:val="0"/>
              <w:adjustRightInd w:val="0"/>
              <w:jc w:val="right"/>
              <w:rPr>
                <w:sz w:val="14"/>
                <w:szCs w:val="14"/>
              </w:rPr>
            </w:pPr>
          </w:p>
          <w:p w14:paraId="066C7D1D" w14:textId="77777777" w:rsidR="002B4CF3" w:rsidRDefault="002B4CF3" w:rsidP="00A2038D">
            <w:pPr>
              <w:widowControl w:val="0"/>
              <w:autoSpaceDE w:val="0"/>
              <w:autoSpaceDN w:val="0"/>
              <w:adjustRightInd w:val="0"/>
              <w:jc w:val="right"/>
              <w:rPr>
                <w:sz w:val="14"/>
                <w:szCs w:val="14"/>
              </w:rPr>
            </w:pPr>
            <w:r>
              <w:rPr>
                <w:sz w:val="14"/>
                <w:szCs w:val="14"/>
              </w:rPr>
              <w:t xml:space="preserve">973.44 </w:t>
            </w:r>
          </w:p>
        </w:tc>
        <w:tc>
          <w:tcPr>
            <w:tcW w:w="359" w:type="pct"/>
            <w:tcBorders>
              <w:top w:val="single" w:sz="2" w:space="0" w:color="auto"/>
              <w:left w:val="single" w:sz="2" w:space="0" w:color="auto"/>
              <w:bottom w:val="single" w:sz="2" w:space="0" w:color="auto"/>
              <w:right w:val="single" w:sz="2" w:space="0" w:color="auto"/>
            </w:tcBorders>
          </w:tcPr>
          <w:p w14:paraId="0B08881F" w14:textId="77777777" w:rsidR="002B4CF3" w:rsidRDefault="002B4CF3" w:rsidP="00A2038D">
            <w:pPr>
              <w:widowControl w:val="0"/>
              <w:autoSpaceDE w:val="0"/>
              <w:autoSpaceDN w:val="0"/>
              <w:adjustRightInd w:val="0"/>
              <w:jc w:val="right"/>
              <w:rPr>
                <w:sz w:val="14"/>
                <w:szCs w:val="14"/>
              </w:rPr>
            </w:pPr>
          </w:p>
          <w:p w14:paraId="615AC4C8" w14:textId="77777777" w:rsidR="002B4CF3" w:rsidRDefault="002B4CF3" w:rsidP="00A2038D">
            <w:pPr>
              <w:widowControl w:val="0"/>
              <w:autoSpaceDE w:val="0"/>
              <w:autoSpaceDN w:val="0"/>
              <w:adjustRightInd w:val="0"/>
              <w:jc w:val="right"/>
              <w:rPr>
                <w:sz w:val="14"/>
                <w:szCs w:val="14"/>
              </w:rPr>
            </w:pPr>
            <w:r>
              <w:rPr>
                <w:sz w:val="14"/>
                <w:szCs w:val="14"/>
              </w:rPr>
              <w:t xml:space="preserve">125.69 </w:t>
            </w:r>
          </w:p>
        </w:tc>
        <w:tc>
          <w:tcPr>
            <w:tcW w:w="362" w:type="pct"/>
            <w:tcBorders>
              <w:top w:val="single" w:sz="2" w:space="0" w:color="auto"/>
              <w:left w:val="single" w:sz="2" w:space="0" w:color="auto"/>
              <w:bottom w:val="single" w:sz="2" w:space="0" w:color="auto"/>
              <w:right w:val="single" w:sz="2" w:space="0" w:color="auto"/>
            </w:tcBorders>
          </w:tcPr>
          <w:p w14:paraId="723C1D58" w14:textId="77777777" w:rsidR="002B4CF3" w:rsidRDefault="002B4CF3" w:rsidP="00A2038D">
            <w:pPr>
              <w:widowControl w:val="0"/>
              <w:autoSpaceDE w:val="0"/>
              <w:autoSpaceDN w:val="0"/>
              <w:adjustRightInd w:val="0"/>
              <w:jc w:val="right"/>
              <w:rPr>
                <w:sz w:val="14"/>
                <w:szCs w:val="14"/>
              </w:rPr>
            </w:pPr>
          </w:p>
          <w:p w14:paraId="073EC05E" w14:textId="77777777" w:rsidR="002B4CF3" w:rsidRDefault="002B4CF3" w:rsidP="00A2038D">
            <w:pPr>
              <w:widowControl w:val="0"/>
              <w:autoSpaceDE w:val="0"/>
              <w:autoSpaceDN w:val="0"/>
              <w:adjustRightInd w:val="0"/>
              <w:jc w:val="right"/>
              <w:rPr>
                <w:sz w:val="14"/>
                <w:szCs w:val="14"/>
              </w:rPr>
            </w:pPr>
            <w:r>
              <w:rPr>
                <w:sz w:val="14"/>
                <w:szCs w:val="14"/>
              </w:rPr>
              <w:t xml:space="preserve">1099.79 </w:t>
            </w:r>
          </w:p>
        </w:tc>
      </w:tr>
      <w:tr w:rsidR="002B4CF3" w14:paraId="1C5F2EF3" w14:textId="77777777" w:rsidTr="00A2038D">
        <w:trPr>
          <w:trHeight w:val="171"/>
        </w:trPr>
        <w:tc>
          <w:tcPr>
            <w:tcW w:w="1411" w:type="pct"/>
            <w:vMerge/>
            <w:tcBorders>
              <w:top w:val="single" w:sz="2" w:space="0" w:color="auto"/>
              <w:left w:val="single" w:sz="2" w:space="0" w:color="auto"/>
              <w:bottom w:val="single" w:sz="2" w:space="0" w:color="auto"/>
              <w:right w:val="single" w:sz="2" w:space="0" w:color="auto"/>
            </w:tcBorders>
          </w:tcPr>
          <w:p w14:paraId="330801CC" w14:textId="77777777" w:rsidR="002B4CF3" w:rsidRDefault="002B4CF3" w:rsidP="00A2038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39B6D1" w14:textId="77777777" w:rsidR="002B4CF3" w:rsidRDefault="002B4CF3" w:rsidP="00A2038D">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22274340" w14:textId="77777777" w:rsidR="002B4CF3" w:rsidRDefault="002B4CF3" w:rsidP="00A2038D">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574BA120" w14:textId="77777777" w:rsidR="002B4CF3" w:rsidRDefault="002B4CF3" w:rsidP="00A2038D">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14:paraId="0B712F48" w14:textId="77777777" w:rsidR="002B4CF3" w:rsidRDefault="002B4CF3" w:rsidP="00A2038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02F8ACA" w14:textId="77777777" w:rsidR="002B4CF3" w:rsidRDefault="002B4CF3" w:rsidP="00A2038D">
            <w:pPr>
              <w:widowControl w:val="0"/>
              <w:autoSpaceDE w:val="0"/>
              <w:autoSpaceDN w:val="0"/>
              <w:adjustRightInd w:val="0"/>
              <w:jc w:val="right"/>
              <w:rPr>
                <w:sz w:val="14"/>
                <w:szCs w:val="14"/>
              </w:rPr>
            </w:pPr>
            <w:r>
              <w:rPr>
                <w:sz w:val="14"/>
                <w:szCs w:val="14"/>
              </w:rPr>
              <w:t xml:space="preserve">973.44 </w:t>
            </w:r>
          </w:p>
        </w:tc>
        <w:tc>
          <w:tcPr>
            <w:tcW w:w="359" w:type="pct"/>
            <w:tcBorders>
              <w:top w:val="single" w:sz="2" w:space="0" w:color="auto"/>
              <w:left w:val="single" w:sz="2" w:space="0" w:color="auto"/>
              <w:bottom w:val="single" w:sz="2" w:space="0" w:color="auto"/>
              <w:right w:val="single" w:sz="2" w:space="0" w:color="auto"/>
            </w:tcBorders>
          </w:tcPr>
          <w:p w14:paraId="0AEC329D" w14:textId="77777777" w:rsidR="002B4CF3" w:rsidRDefault="002B4CF3" w:rsidP="00A2038D">
            <w:pPr>
              <w:widowControl w:val="0"/>
              <w:autoSpaceDE w:val="0"/>
              <w:autoSpaceDN w:val="0"/>
              <w:adjustRightInd w:val="0"/>
              <w:jc w:val="right"/>
              <w:rPr>
                <w:sz w:val="14"/>
                <w:szCs w:val="14"/>
              </w:rPr>
            </w:pPr>
            <w:r>
              <w:rPr>
                <w:sz w:val="14"/>
                <w:szCs w:val="14"/>
              </w:rPr>
              <w:t xml:space="preserve">125.69 </w:t>
            </w:r>
          </w:p>
        </w:tc>
        <w:tc>
          <w:tcPr>
            <w:tcW w:w="362" w:type="pct"/>
            <w:tcBorders>
              <w:top w:val="single" w:sz="2" w:space="0" w:color="auto"/>
              <w:left w:val="single" w:sz="2" w:space="0" w:color="auto"/>
              <w:bottom w:val="single" w:sz="2" w:space="0" w:color="auto"/>
              <w:right w:val="single" w:sz="2" w:space="0" w:color="auto"/>
            </w:tcBorders>
          </w:tcPr>
          <w:p w14:paraId="225E7299" w14:textId="77777777" w:rsidR="002B4CF3" w:rsidRDefault="002B4CF3" w:rsidP="00A2038D">
            <w:pPr>
              <w:widowControl w:val="0"/>
              <w:autoSpaceDE w:val="0"/>
              <w:autoSpaceDN w:val="0"/>
              <w:adjustRightInd w:val="0"/>
              <w:jc w:val="right"/>
              <w:rPr>
                <w:sz w:val="14"/>
                <w:szCs w:val="14"/>
              </w:rPr>
            </w:pPr>
            <w:r>
              <w:rPr>
                <w:sz w:val="14"/>
                <w:szCs w:val="14"/>
              </w:rPr>
              <w:t xml:space="preserve">1099.79 </w:t>
            </w:r>
          </w:p>
        </w:tc>
      </w:tr>
      <w:tr w:rsidR="002B4CF3" w14:paraId="38016614" w14:textId="77777777" w:rsidTr="00A2038D">
        <w:trPr>
          <w:trHeight w:val="515"/>
        </w:trPr>
        <w:tc>
          <w:tcPr>
            <w:tcW w:w="1411" w:type="pct"/>
            <w:vMerge/>
            <w:tcBorders>
              <w:top w:val="single" w:sz="2" w:space="0" w:color="auto"/>
              <w:left w:val="single" w:sz="2" w:space="0" w:color="auto"/>
              <w:bottom w:val="single" w:sz="2" w:space="0" w:color="auto"/>
              <w:right w:val="single" w:sz="2" w:space="0" w:color="auto"/>
            </w:tcBorders>
          </w:tcPr>
          <w:p w14:paraId="0A98F22D" w14:textId="77777777" w:rsidR="002B4CF3" w:rsidRDefault="002B4CF3" w:rsidP="00A2038D">
            <w:pPr>
              <w:widowControl w:val="0"/>
              <w:autoSpaceDE w:val="0"/>
              <w:autoSpaceDN w:val="0"/>
              <w:adjustRightInd w:val="0"/>
              <w:rPr>
                <w:sz w:val="14"/>
                <w:szCs w:val="14"/>
              </w:rPr>
            </w:pPr>
          </w:p>
        </w:tc>
        <w:tc>
          <w:tcPr>
            <w:tcW w:w="3589" w:type="pct"/>
            <w:gridSpan w:val="7"/>
            <w:tcBorders>
              <w:top w:val="single" w:sz="2" w:space="0" w:color="auto"/>
              <w:left w:val="single" w:sz="2" w:space="0" w:color="auto"/>
              <w:bottom w:val="single" w:sz="2" w:space="0" w:color="auto"/>
              <w:right w:val="single" w:sz="2" w:space="0" w:color="auto"/>
            </w:tcBorders>
          </w:tcPr>
          <w:p w14:paraId="288F7048" w14:textId="77777777" w:rsidR="002B4CF3" w:rsidRDefault="002B4CF3" w:rsidP="00A2038D">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973.44 </w:t>
            </w:r>
          </w:p>
          <w:p w14:paraId="21D33C05"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125.69 </w:t>
            </w:r>
          </w:p>
          <w:p w14:paraId="3FB258B1"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1099.79 </w:t>
            </w:r>
          </w:p>
        </w:tc>
      </w:tr>
    </w:tbl>
    <w:p w14:paraId="28B5D6B2" w14:textId="77777777" w:rsidR="002B4CF3" w:rsidRDefault="002B4CF3" w:rsidP="002B4C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1"/>
        <w:gridCol w:w="994"/>
        <w:gridCol w:w="2529"/>
        <w:gridCol w:w="580"/>
        <w:gridCol w:w="580"/>
        <w:gridCol w:w="621"/>
        <w:gridCol w:w="662"/>
        <w:gridCol w:w="665"/>
      </w:tblGrid>
      <w:tr w:rsidR="002B4CF3" w14:paraId="058E6E83" w14:textId="77777777" w:rsidTr="00A2038D">
        <w:trPr>
          <w:trHeight w:val="276"/>
        </w:trPr>
        <w:tc>
          <w:tcPr>
            <w:tcW w:w="1412" w:type="pct"/>
            <w:vMerge w:val="restart"/>
            <w:tcBorders>
              <w:top w:val="single" w:sz="2" w:space="0" w:color="auto"/>
              <w:left w:val="single" w:sz="2" w:space="0" w:color="auto"/>
              <w:bottom w:val="single" w:sz="2" w:space="0" w:color="auto"/>
              <w:right w:val="single" w:sz="2" w:space="0" w:color="auto"/>
            </w:tcBorders>
          </w:tcPr>
          <w:p w14:paraId="5A199AEE" w14:textId="1A7B8267" w:rsidR="002B4CF3" w:rsidRDefault="00013DD3" w:rsidP="00A2038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359807E" w14:textId="77777777" w:rsidR="002B4CF3" w:rsidRDefault="002B4CF3" w:rsidP="00A2038D">
            <w:pPr>
              <w:widowControl w:val="0"/>
              <w:autoSpaceDE w:val="0"/>
              <w:autoSpaceDN w:val="0"/>
              <w:adjustRightInd w:val="0"/>
              <w:rPr>
                <w:sz w:val="14"/>
                <w:szCs w:val="14"/>
              </w:rPr>
            </w:pPr>
            <w:r>
              <w:rPr>
                <w:sz w:val="14"/>
                <w:szCs w:val="14"/>
              </w:rPr>
              <w:t xml:space="preserve">Solares: </w:t>
            </w:r>
          </w:p>
          <w:p w14:paraId="3BA3280F" w14:textId="29D7EEFE" w:rsidR="002B4CF3" w:rsidRDefault="00013DD3" w:rsidP="00A2038D">
            <w:pPr>
              <w:widowControl w:val="0"/>
              <w:autoSpaceDE w:val="0"/>
              <w:autoSpaceDN w:val="0"/>
              <w:adjustRightInd w:val="0"/>
              <w:rPr>
                <w:sz w:val="14"/>
                <w:szCs w:val="14"/>
              </w:rPr>
            </w:pPr>
            <w:r>
              <w:rPr>
                <w:sz w:val="14"/>
                <w:szCs w:val="14"/>
              </w:rPr>
              <w:t xml:space="preserve">--- </w:t>
            </w:r>
            <w:r w:rsidR="002B4CF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448975" w14:textId="77777777" w:rsidR="002B4CF3" w:rsidRDefault="002B4CF3" w:rsidP="00A2038D">
            <w:pPr>
              <w:widowControl w:val="0"/>
              <w:autoSpaceDE w:val="0"/>
              <w:autoSpaceDN w:val="0"/>
              <w:adjustRightInd w:val="0"/>
              <w:rPr>
                <w:sz w:val="14"/>
                <w:szCs w:val="14"/>
              </w:rPr>
            </w:pPr>
          </w:p>
          <w:p w14:paraId="495A4EAE" w14:textId="77777777" w:rsidR="002B4CF3" w:rsidRDefault="002B4CF3" w:rsidP="00A2038D">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88948BF" w14:textId="77777777" w:rsidR="002B4CF3" w:rsidRDefault="002B4CF3" w:rsidP="00A2038D">
            <w:pPr>
              <w:widowControl w:val="0"/>
              <w:autoSpaceDE w:val="0"/>
              <w:autoSpaceDN w:val="0"/>
              <w:adjustRightInd w:val="0"/>
              <w:rPr>
                <w:sz w:val="14"/>
                <w:szCs w:val="14"/>
              </w:rPr>
            </w:pPr>
          </w:p>
          <w:p w14:paraId="35B89191" w14:textId="25A3F89C" w:rsidR="002B4CF3" w:rsidRDefault="00013DD3" w:rsidP="00A2038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4B53AC6" w14:textId="77777777" w:rsidR="002B4CF3" w:rsidRDefault="002B4CF3" w:rsidP="00A2038D">
            <w:pPr>
              <w:widowControl w:val="0"/>
              <w:autoSpaceDE w:val="0"/>
              <w:autoSpaceDN w:val="0"/>
              <w:adjustRightInd w:val="0"/>
              <w:rPr>
                <w:sz w:val="14"/>
                <w:szCs w:val="14"/>
              </w:rPr>
            </w:pPr>
          </w:p>
          <w:p w14:paraId="379C8244" w14:textId="775A2FB2" w:rsidR="002B4CF3" w:rsidRDefault="00013DD3" w:rsidP="00A2038D">
            <w:pPr>
              <w:widowControl w:val="0"/>
              <w:autoSpaceDE w:val="0"/>
              <w:autoSpaceDN w:val="0"/>
              <w:adjustRightInd w:val="0"/>
              <w:rPr>
                <w:sz w:val="14"/>
                <w:szCs w:val="14"/>
              </w:rPr>
            </w:pPr>
            <w:r>
              <w:rPr>
                <w:sz w:val="14"/>
                <w:szCs w:val="14"/>
              </w:rPr>
              <w:t>---</w:t>
            </w:r>
            <w:r w:rsidR="002B4CF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3E375C" w14:textId="77777777" w:rsidR="002B4CF3" w:rsidRDefault="002B4CF3" w:rsidP="00A2038D">
            <w:pPr>
              <w:widowControl w:val="0"/>
              <w:autoSpaceDE w:val="0"/>
              <w:autoSpaceDN w:val="0"/>
              <w:adjustRightInd w:val="0"/>
              <w:jc w:val="right"/>
              <w:rPr>
                <w:sz w:val="14"/>
                <w:szCs w:val="14"/>
              </w:rPr>
            </w:pPr>
          </w:p>
          <w:p w14:paraId="0FDE70EF" w14:textId="77777777" w:rsidR="002B4CF3" w:rsidRDefault="002B4CF3" w:rsidP="00A2038D">
            <w:pPr>
              <w:widowControl w:val="0"/>
              <w:autoSpaceDE w:val="0"/>
              <w:autoSpaceDN w:val="0"/>
              <w:adjustRightInd w:val="0"/>
              <w:jc w:val="right"/>
              <w:rPr>
                <w:sz w:val="14"/>
                <w:szCs w:val="14"/>
              </w:rPr>
            </w:pPr>
            <w:r>
              <w:rPr>
                <w:sz w:val="14"/>
                <w:szCs w:val="14"/>
              </w:rPr>
              <w:t xml:space="preserve">947.12 </w:t>
            </w:r>
          </w:p>
        </w:tc>
        <w:tc>
          <w:tcPr>
            <w:tcW w:w="358" w:type="pct"/>
            <w:tcBorders>
              <w:top w:val="single" w:sz="2" w:space="0" w:color="auto"/>
              <w:left w:val="single" w:sz="2" w:space="0" w:color="auto"/>
              <w:bottom w:val="single" w:sz="2" w:space="0" w:color="auto"/>
              <w:right w:val="single" w:sz="2" w:space="0" w:color="auto"/>
            </w:tcBorders>
          </w:tcPr>
          <w:p w14:paraId="639F3041" w14:textId="77777777" w:rsidR="002B4CF3" w:rsidRDefault="002B4CF3" w:rsidP="00A2038D">
            <w:pPr>
              <w:widowControl w:val="0"/>
              <w:autoSpaceDE w:val="0"/>
              <w:autoSpaceDN w:val="0"/>
              <w:adjustRightInd w:val="0"/>
              <w:jc w:val="right"/>
              <w:rPr>
                <w:sz w:val="14"/>
                <w:szCs w:val="14"/>
              </w:rPr>
            </w:pPr>
          </w:p>
          <w:p w14:paraId="6D0B06A0" w14:textId="6C00E006" w:rsidR="002B4CF3" w:rsidRDefault="002B4CF3" w:rsidP="00B9144C">
            <w:pPr>
              <w:widowControl w:val="0"/>
              <w:autoSpaceDE w:val="0"/>
              <w:autoSpaceDN w:val="0"/>
              <w:adjustRightInd w:val="0"/>
              <w:jc w:val="right"/>
              <w:rPr>
                <w:sz w:val="14"/>
                <w:szCs w:val="14"/>
              </w:rPr>
            </w:pPr>
            <w:r>
              <w:rPr>
                <w:sz w:val="14"/>
                <w:szCs w:val="14"/>
              </w:rPr>
              <w:t>121.</w:t>
            </w:r>
            <w:r w:rsidR="00B9144C">
              <w:rPr>
                <w:sz w:val="14"/>
                <w:szCs w:val="14"/>
              </w:rPr>
              <w:t>12</w:t>
            </w:r>
            <w:r>
              <w:rPr>
                <w:sz w:val="14"/>
                <w:szCs w:val="14"/>
              </w:rPr>
              <w:t xml:space="preserve"> </w:t>
            </w:r>
          </w:p>
        </w:tc>
        <w:tc>
          <w:tcPr>
            <w:tcW w:w="361" w:type="pct"/>
            <w:tcBorders>
              <w:top w:val="single" w:sz="2" w:space="0" w:color="auto"/>
              <w:left w:val="single" w:sz="2" w:space="0" w:color="auto"/>
              <w:bottom w:val="single" w:sz="2" w:space="0" w:color="auto"/>
              <w:right w:val="single" w:sz="2" w:space="0" w:color="auto"/>
            </w:tcBorders>
          </w:tcPr>
          <w:p w14:paraId="5B0A203C" w14:textId="77777777" w:rsidR="002B4CF3" w:rsidRDefault="002B4CF3" w:rsidP="00A2038D">
            <w:pPr>
              <w:widowControl w:val="0"/>
              <w:autoSpaceDE w:val="0"/>
              <w:autoSpaceDN w:val="0"/>
              <w:adjustRightInd w:val="0"/>
              <w:jc w:val="right"/>
              <w:rPr>
                <w:sz w:val="14"/>
                <w:szCs w:val="14"/>
              </w:rPr>
            </w:pPr>
          </w:p>
          <w:p w14:paraId="2E837E3B" w14:textId="4189252C" w:rsidR="002B4CF3" w:rsidRDefault="002B4CF3" w:rsidP="00DC5396">
            <w:pPr>
              <w:widowControl w:val="0"/>
              <w:autoSpaceDE w:val="0"/>
              <w:autoSpaceDN w:val="0"/>
              <w:adjustRightInd w:val="0"/>
              <w:jc w:val="right"/>
              <w:rPr>
                <w:sz w:val="14"/>
                <w:szCs w:val="14"/>
              </w:rPr>
            </w:pPr>
            <w:r>
              <w:rPr>
                <w:sz w:val="14"/>
                <w:szCs w:val="14"/>
              </w:rPr>
              <w:t>1059.</w:t>
            </w:r>
            <w:r w:rsidR="00DC5396">
              <w:rPr>
                <w:sz w:val="14"/>
                <w:szCs w:val="14"/>
              </w:rPr>
              <w:t>80</w:t>
            </w:r>
            <w:r>
              <w:rPr>
                <w:sz w:val="14"/>
                <w:szCs w:val="14"/>
              </w:rPr>
              <w:t xml:space="preserve"> </w:t>
            </w:r>
          </w:p>
        </w:tc>
      </w:tr>
      <w:tr w:rsidR="002B4CF3" w14:paraId="42908E1A" w14:textId="77777777" w:rsidTr="00A2038D">
        <w:trPr>
          <w:trHeight w:val="144"/>
        </w:trPr>
        <w:tc>
          <w:tcPr>
            <w:tcW w:w="1412" w:type="pct"/>
            <w:vMerge/>
            <w:tcBorders>
              <w:top w:val="single" w:sz="2" w:space="0" w:color="auto"/>
              <w:left w:val="single" w:sz="2" w:space="0" w:color="auto"/>
              <w:bottom w:val="single" w:sz="2" w:space="0" w:color="auto"/>
              <w:right w:val="single" w:sz="2" w:space="0" w:color="auto"/>
            </w:tcBorders>
          </w:tcPr>
          <w:p w14:paraId="4432393C" w14:textId="77777777" w:rsidR="002B4CF3" w:rsidRDefault="002B4CF3" w:rsidP="00A2038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5CA7BA0" w14:textId="77777777" w:rsidR="002B4CF3" w:rsidRDefault="002B4CF3" w:rsidP="00A2038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F5983E" w14:textId="77777777" w:rsidR="002B4CF3" w:rsidRDefault="002B4CF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DE6AAD" w14:textId="77777777" w:rsidR="002B4CF3" w:rsidRDefault="002B4CF3" w:rsidP="00A2038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AF34C1" w14:textId="77777777" w:rsidR="002B4CF3" w:rsidRDefault="002B4CF3" w:rsidP="00A2038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687BC02" w14:textId="77777777" w:rsidR="002B4CF3" w:rsidRDefault="002B4CF3" w:rsidP="00A2038D">
            <w:pPr>
              <w:widowControl w:val="0"/>
              <w:autoSpaceDE w:val="0"/>
              <w:autoSpaceDN w:val="0"/>
              <w:adjustRightInd w:val="0"/>
              <w:jc w:val="right"/>
              <w:rPr>
                <w:sz w:val="14"/>
                <w:szCs w:val="14"/>
              </w:rPr>
            </w:pPr>
            <w:r>
              <w:rPr>
                <w:sz w:val="14"/>
                <w:szCs w:val="14"/>
              </w:rPr>
              <w:t xml:space="preserve">947.12 </w:t>
            </w:r>
          </w:p>
        </w:tc>
        <w:tc>
          <w:tcPr>
            <w:tcW w:w="358" w:type="pct"/>
            <w:tcBorders>
              <w:top w:val="single" w:sz="2" w:space="0" w:color="auto"/>
              <w:left w:val="single" w:sz="2" w:space="0" w:color="auto"/>
              <w:bottom w:val="single" w:sz="2" w:space="0" w:color="auto"/>
              <w:right w:val="single" w:sz="2" w:space="0" w:color="auto"/>
            </w:tcBorders>
          </w:tcPr>
          <w:p w14:paraId="50448825" w14:textId="05779573" w:rsidR="002B4CF3" w:rsidRDefault="002B4CF3" w:rsidP="00B9144C">
            <w:pPr>
              <w:widowControl w:val="0"/>
              <w:autoSpaceDE w:val="0"/>
              <w:autoSpaceDN w:val="0"/>
              <w:adjustRightInd w:val="0"/>
              <w:jc w:val="right"/>
              <w:rPr>
                <w:sz w:val="14"/>
                <w:szCs w:val="14"/>
              </w:rPr>
            </w:pPr>
            <w:r>
              <w:rPr>
                <w:sz w:val="14"/>
                <w:szCs w:val="14"/>
              </w:rPr>
              <w:t>121.</w:t>
            </w:r>
            <w:r w:rsidR="00B9144C">
              <w:rPr>
                <w:sz w:val="14"/>
                <w:szCs w:val="14"/>
              </w:rPr>
              <w:t>12</w:t>
            </w:r>
            <w:r>
              <w:rPr>
                <w:sz w:val="14"/>
                <w:szCs w:val="14"/>
              </w:rPr>
              <w:t xml:space="preserve"> </w:t>
            </w:r>
          </w:p>
        </w:tc>
        <w:tc>
          <w:tcPr>
            <w:tcW w:w="361" w:type="pct"/>
            <w:tcBorders>
              <w:top w:val="single" w:sz="2" w:space="0" w:color="auto"/>
              <w:left w:val="single" w:sz="2" w:space="0" w:color="auto"/>
              <w:bottom w:val="single" w:sz="2" w:space="0" w:color="auto"/>
              <w:right w:val="single" w:sz="2" w:space="0" w:color="auto"/>
            </w:tcBorders>
          </w:tcPr>
          <w:p w14:paraId="7027D12D" w14:textId="448C210C" w:rsidR="002B4CF3" w:rsidRDefault="002B4CF3" w:rsidP="00DC5396">
            <w:pPr>
              <w:widowControl w:val="0"/>
              <w:autoSpaceDE w:val="0"/>
              <w:autoSpaceDN w:val="0"/>
              <w:adjustRightInd w:val="0"/>
              <w:jc w:val="right"/>
              <w:rPr>
                <w:sz w:val="14"/>
                <w:szCs w:val="14"/>
              </w:rPr>
            </w:pPr>
            <w:r>
              <w:rPr>
                <w:sz w:val="14"/>
                <w:szCs w:val="14"/>
              </w:rPr>
              <w:t>1059.</w:t>
            </w:r>
            <w:r w:rsidR="00DC5396">
              <w:rPr>
                <w:sz w:val="14"/>
                <w:szCs w:val="14"/>
              </w:rPr>
              <w:t>80</w:t>
            </w:r>
            <w:r>
              <w:rPr>
                <w:sz w:val="14"/>
                <w:szCs w:val="14"/>
              </w:rPr>
              <w:t xml:space="preserve"> </w:t>
            </w:r>
          </w:p>
        </w:tc>
      </w:tr>
      <w:tr w:rsidR="002B4CF3" w14:paraId="0A614B0D" w14:textId="77777777" w:rsidTr="00A2038D">
        <w:trPr>
          <w:trHeight w:val="435"/>
        </w:trPr>
        <w:tc>
          <w:tcPr>
            <w:tcW w:w="1412" w:type="pct"/>
            <w:vMerge/>
            <w:tcBorders>
              <w:top w:val="single" w:sz="2" w:space="0" w:color="auto"/>
              <w:left w:val="single" w:sz="2" w:space="0" w:color="auto"/>
              <w:bottom w:val="single" w:sz="2" w:space="0" w:color="auto"/>
              <w:right w:val="single" w:sz="2" w:space="0" w:color="auto"/>
            </w:tcBorders>
          </w:tcPr>
          <w:p w14:paraId="3EA864DF" w14:textId="77777777" w:rsidR="002B4CF3" w:rsidRDefault="002B4CF3" w:rsidP="00A2038D">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5D32884A" w14:textId="77777777" w:rsidR="002B4CF3" w:rsidRDefault="002B4CF3" w:rsidP="00A2038D">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947.12 </w:t>
            </w:r>
          </w:p>
          <w:p w14:paraId="76A37172"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121.03 </w:t>
            </w:r>
          </w:p>
          <w:p w14:paraId="77441833"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 Valor Total (¢): 1059.01 </w:t>
            </w:r>
          </w:p>
        </w:tc>
      </w:tr>
    </w:tbl>
    <w:p w14:paraId="5188E233" w14:textId="77777777" w:rsidR="002B4CF3" w:rsidRDefault="002B4CF3" w:rsidP="002B4C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2B4CF3" w14:paraId="58ABD40C" w14:textId="77777777" w:rsidTr="002B4CF3">
        <w:trPr>
          <w:trHeight w:val="257"/>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0B5AAC60"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0939D4B"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06057D" w14:textId="77777777" w:rsidR="002B4CF3" w:rsidRDefault="002B4CF3" w:rsidP="00A2038D">
            <w:pPr>
              <w:widowControl w:val="0"/>
              <w:autoSpaceDE w:val="0"/>
              <w:autoSpaceDN w:val="0"/>
              <w:adjustRightInd w:val="0"/>
              <w:jc w:val="right"/>
              <w:rPr>
                <w:b/>
                <w:bCs/>
                <w:sz w:val="14"/>
                <w:szCs w:val="14"/>
              </w:rPr>
            </w:pPr>
            <w:r>
              <w:rPr>
                <w:b/>
                <w:bCs/>
                <w:sz w:val="14"/>
                <w:szCs w:val="14"/>
              </w:rPr>
              <w:t xml:space="preserve">3525.03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0D4B93" w14:textId="41E98265" w:rsidR="002B4CF3" w:rsidRDefault="002B4CF3" w:rsidP="00DC5396">
            <w:pPr>
              <w:widowControl w:val="0"/>
              <w:autoSpaceDE w:val="0"/>
              <w:autoSpaceDN w:val="0"/>
              <w:adjustRightInd w:val="0"/>
              <w:jc w:val="right"/>
              <w:rPr>
                <w:b/>
                <w:bCs/>
                <w:sz w:val="14"/>
                <w:szCs w:val="14"/>
              </w:rPr>
            </w:pPr>
            <w:r>
              <w:rPr>
                <w:b/>
                <w:bCs/>
                <w:sz w:val="14"/>
                <w:szCs w:val="14"/>
              </w:rPr>
              <w:t>452.1</w:t>
            </w:r>
            <w:r w:rsidR="00DC5396">
              <w:rPr>
                <w:b/>
                <w:bCs/>
                <w:sz w:val="14"/>
                <w:szCs w:val="14"/>
              </w:rPr>
              <w:t>9</w:t>
            </w:r>
            <w:r>
              <w:rPr>
                <w:b/>
                <w:bCs/>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D1924F6" w14:textId="22F71145" w:rsidR="002B4CF3" w:rsidRDefault="002B4CF3" w:rsidP="00DC5396">
            <w:pPr>
              <w:widowControl w:val="0"/>
              <w:autoSpaceDE w:val="0"/>
              <w:autoSpaceDN w:val="0"/>
              <w:adjustRightInd w:val="0"/>
              <w:jc w:val="right"/>
              <w:rPr>
                <w:b/>
                <w:bCs/>
                <w:sz w:val="14"/>
                <w:szCs w:val="14"/>
              </w:rPr>
            </w:pPr>
            <w:r>
              <w:rPr>
                <w:b/>
                <w:bCs/>
                <w:sz w:val="14"/>
                <w:szCs w:val="14"/>
              </w:rPr>
              <w:t>3955.</w:t>
            </w:r>
            <w:r w:rsidR="00DC5396">
              <w:rPr>
                <w:b/>
                <w:bCs/>
                <w:sz w:val="14"/>
                <w:szCs w:val="14"/>
              </w:rPr>
              <w:t>66</w:t>
            </w:r>
            <w:r>
              <w:rPr>
                <w:b/>
                <w:bCs/>
                <w:sz w:val="14"/>
                <w:szCs w:val="14"/>
              </w:rPr>
              <w:t xml:space="preserve"> </w:t>
            </w:r>
          </w:p>
        </w:tc>
      </w:tr>
      <w:tr w:rsidR="002B4CF3" w14:paraId="73CE82A5" w14:textId="77777777" w:rsidTr="002B4CF3">
        <w:trPr>
          <w:trHeight w:val="284"/>
        </w:trPr>
        <w:tc>
          <w:tcPr>
            <w:tcW w:w="2032" w:type="pct"/>
            <w:tcBorders>
              <w:top w:val="single" w:sz="2" w:space="0" w:color="auto"/>
              <w:left w:val="single" w:sz="2" w:space="0" w:color="auto"/>
              <w:bottom w:val="single" w:sz="2" w:space="0" w:color="auto"/>
              <w:right w:val="single" w:sz="2" w:space="0" w:color="auto"/>
            </w:tcBorders>
            <w:shd w:val="clear" w:color="auto" w:fill="DCDCDC"/>
          </w:tcPr>
          <w:p w14:paraId="52F2B2AA"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3BD0996" w14:textId="77777777" w:rsidR="002B4CF3" w:rsidRDefault="002B4CF3" w:rsidP="00A2038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6259390" w14:textId="77777777" w:rsidR="002B4CF3" w:rsidRDefault="002B4CF3" w:rsidP="00A2038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9ACD83" w14:textId="77777777" w:rsidR="002B4CF3" w:rsidRDefault="002B4CF3" w:rsidP="00A2038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FCAD809" w14:textId="77777777" w:rsidR="002B4CF3" w:rsidRDefault="002B4CF3" w:rsidP="00A2038D">
            <w:pPr>
              <w:widowControl w:val="0"/>
              <w:autoSpaceDE w:val="0"/>
              <w:autoSpaceDN w:val="0"/>
              <w:adjustRightInd w:val="0"/>
              <w:jc w:val="right"/>
              <w:rPr>
                <w:b/>
                <w:bCs/>
                <w:sz w:val="14"/>
                <w:szCs w:val="14"/>
              </w:rPr>
            </w:pPr>
            <w:r>
              <w:rPr>
                <w:b/>
                <w:bCs/>
                <w:sz w:val="14"/>
                <w:szCs w:val="14"/>
              </w:rPr>
              <w:t xml:space="preserve">0 </w:t>
            </w:r>
          </w:p>
        </w:tc>
      </w:tr>
    </w:tbl>
    <w:p w14:paraId="5C27B922" w14:textId="77777777" w:rsidR="008A45C4" w:rsidRDefault="008A45C4" w:rsidP="00DC5396">
      <w:pPr>
        <w:contextualSpacing/>
        <w:jc w:val="both"/>
        <w:rPr>
          <w:rFonts w:ascii="Museo Sans 300" w:hAnsi="Museo Sans 300"/>
          <w:b/>
          <w:color w:val="000000" w:themeColor="text1"/>
          <w:u w:val="single"/>
        </w:rPr>
      </w:pPr>
    </w:p>
    <w:p w14:paraId="70C9350C" w14:textId="21950A11" w:rsidR="002B4CF3" w:rsidRPr="00DC5396" w:rsidRDefault="002B4CF3" w:rsidP="00DC5396">
      <w:pPr>
        <w:contextualSpacing/>
        <w:jc w:val="both"/>
        <w:rPr>
          <w:rFonts w:ascii="Museo Sans 300" w:hAnsi="Museo Sans 300"/>
          <w:color w:val="000000" w:themeColor="text1"/>
        </w:rPr>
      </w:pPr>
      <w:r w:rsidRPr="00DC5396">
        <w:rPr>
          <w:rFonts w:ascii="Museo Sans 300" w:hAnsi="Museo Sans 300"/>
          <w:b/>
          <w:color w:val="000000" w:themeColor="text1"/>
          <w:u w:val="single"/>
        </w:rPr>
        <w:t>SEGUNDO:</w:t>
      </w:r>
      <w:r w:rsidRPr="00CB7EFF">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620CF8">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DC5396">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DC5396">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 de área del inmueble</w:t>
      </w:r>
      <w:r w:rsidRPr="00376BFA">
        <w:rPr>
          <w:rFonts w:ascii="Museo Sans 300" w:hAnsi="Museo Sans 300"/>
          <w:color w:val="000000" w:themeColor="text1"/>
        </w:rPr>
        <w:t>; así como</w:t>
      </w:r>
      <w:r>
        <w:rPr>
          <w:rFonts w:ascii="Museo Sans 300" w:hAnsi="Museo Sans 300"/>
          <w:color w:val="000000" w:themeColor="text1"/>
        </w:rPr>
        <w:t xml:space="preserve"> de g</w:t>
      </w:r>
      <w:r w:rsidRPr="00376BFA">
        <w:rPr>
          <w:rFonts w:ascii="Museo Sans 300" w:hAnsi="Museo Sans 300"/>
          <w:color w:val="000000" w:themeColor="text1"/>
        </w:rPr>
        <w:t>astos</w:t>
      </w:r>
      <w:r w:rsidRPr="00CB7EFF">
        <w:rPr>
          <w:rFonts w:ascii="Museo Sans 300" w:hAnsi="Museo Sans 300"/>
          <w:color w:val="000000" w:themeColor="text1"/>
        </w:rPr>
        <w:t xml:space="preserve"> administrativos y de escrituración. </w:t>
      </w:r>
      <w:r w:rsidRPr="00DC5396">
        <w:rPr>
          <w:rFonts w:ascii="Museo Sans 300" w:hAnsi="Museo Sans 300"/>
          <w:b/>
          <w:color w:val="000000" w:themeColor="text1"/>
          <w:u w:val="single"/>
        </w:rPr>
        <w:t>QUINTO</w:t>
      </w:r>
      <w:r w:rsidRPr="00DC5396">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w:t>
      </w:r>
      <w:r>
        <w:rPr>
          <w:rFonts w:ascii="Museo Sans 300" w:hAnsi="Museo Sans 300"/>
          <w:color w:val="000000" w:themeColor="text1"/>
        </w:rPr>
        <w:t>a</w:t>
      </w:r>
      <w:r w:rsidRPr="00CB7EFF">
        <w:rPr>
          <w:rFonts w:ascii="Museo Sans 300" w:hAnsi="Museo Sans 300"/>
          <w:color w:val="000000" w:themeColor="text1"/>
        </w:rPr>
        <w:t>l Departamento de Registro para que realice los trámites de inscripción de las mismas.</w:t>
      </w:r>
      <w:r w:rsidRPr="00CB7EFF">
        <w:rPr>
          <w:rFonts w:ascii="Museo Sans 300" w:hAnsi="Museo Sans 300"/>
          <w:b/>
          <w:color w:val="000000" w:themeColor="text1"/>
        </w:rPr>
        <w:t xml:space="preserve"> </w:t>
      </w:r>
      <w:r w:rsidRPr="00DC5396">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sidR="00DC5396">
        <w:rPr>
          <w:rFonts w:ascii="Museo Sans 300" w:hAnsi="Museo Sans 300"/>
          <w:color w:val="000000" w:themeColor="text1"/>
        </w:rPr>
        <w:t>s</w:t>
      </w:r>
      <w:r>
        <w:rPr>
          <w:rFonts w:ascii="Museo Sans 300" w:hAnsi="Museo Sans 300"/>
          <w:color w:val="000000" w:themeColor="text1"/>
        </w:rPr>
        <w:t>eñor P</w:t>
      </w:r>
      <w:r w:rsidRPr="00CB7EFF">
        <w:rPr>
          <w:rFonts w:ascii="Museo Sans 300" w:hAnsi="Museo Sans 300"/>
          <w:color w:val="000000" w:themeColor="text1"/>
        </w:rPr>
        <w:t>residente para que por sí</w:t>
      </w:r>
      <w:r w:rsidR="00DC5396">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Pr="00CB7EFF">
        <w:rPr>
          <w:rFonts w:ascii="Museo Sans 300" w:hAnsi="Museo Sans 300"/>
          <w:b/>
          <w:color w:val="000000" w:themeColor="text1"/>
        </w:rPr>
        <w:t xml:space="preserve"> </w:t>
      </w:r>
      <w:r w:rsidR="00DC5396" w:rsidRPr="00DC5396">
        <w:rPr>
          <w:rFonts w:ascii="Museo Sans 300" w:hAnsi="Museo Sans 300"/>
          <w:color w:val="000000" w:themeColor="text1"/>
        </w:rPr>
        <w:t>Este Acuerdo, queda aprobado y ratificado</w:t>
      </w:r>
      <w:r w:rsidRPr="00DC5396">
        <w:rPr>
          <w:rFonts w:ascii="Museo Sans 300" w:hAnsi="Museo Sans 300"/>
        </w:rPr>
        <w:t xml:space="preserve">. </w:t>
      </w:r>
      <w:r w:rsidR="00DC5396" w:rsidRPr="00DC5396">
        <w:rPr>
          <w:rFonts w:ascii="Museo Sans 300" w:hAnsi="Museo Sans 300"/>
          <w:color w:val="000000" w:themeColor="text1"/>
        </w:rPr>
        <w:t>NOTIFÍQUESE.”””””””</w:t>
      </w:r>
    </w:p>
    <w:p w14:paraId="5353B2F3" w14:textId="0166BE26" w:rsidR="009832AC" w:rsidRDefault="009832AC" w:rsidP="00DC5396">
      <w:pPr>
        <w:ind w:right="17"/>
        <w:jc w:val="both"/>
        <w:rPr>
          <w:rFonts w:ascii="Museo Sans 300" w:hAnsi="Museo Sans 300"/>
        </w:rPr>
      </w:pPr>
    </w:p>
    <w:p w14:paraId="5A8B80C9" w14:textId="77777777" w:rsidR="006B1A70" w:rsidRDefault="006B1A70" w:rsidP="00013DD3">
      <w:pPr>
        <w:tabs>
          <w:tab w:val="left" w:pos="1440"/>
        </w:tabs>
        <w:rPr>
          <w:rFonts w:ascii="Bembo Std" w:hAnsi="Bembo Std"/>
        </w:rPr>
      </w:pPr>
    </w:p>
    <w:p w14:paraId="4C4E8AB5" w14:textId="30835075" w:rsidR="008A45C4" w:rsidRPr="00EF10A6" w:rsidRDefault="006B1A70" w:rsidP="00EF10A6">
      <w:pPr>
        <w:jc w:val="both"/>
        <w:rPr>
          <w:rFonts w:ascii="Museo Sans 300" w:hAnsi="Museo Sans 300"/>
          <w:color w:val="FF0000"/>
        </w:rPr>
      </w:pPr>
      <w:r w:rsidRPr="00EF10A6">
        <w:rPr>
          <w:rFonts w:ascii="Museo Sans 300" w:hAnsi="Museo Sans 300"/>
        </w:rPr>
        <w:t xml:space="preserve">“”””X) El señor Presidente somete a consideración de Junta Directiva, dictamen técnico </w:t>
      </w:r>
      <w:r w:rsidR="008A45C4" w:rsidRPr="00EF10A6">
        <w:rPr>
          <w:rFonts w:ascii="Museo Sans 300" w:hAnsi="Museo Sans 300"/>
          <w:b/>
        </w:rPr>
        <w:t>80</w:t>
      </w:r>
      <w:r w:rsidRPr="00EF10A6">
        <w:rPr>
          <w:rFonts w:ascii="Museo Sans 300" w:hAnsi="Museo Sans 300"/>
        </w:rPr>
        <w:t xml:space="preserve">, presentado por el Departamento de Asignación Individual y Avalúos, referente a la </w:t>
      </w:r>
      <w:r w:rsidR="008A45C4" w:rsidRPr="00EF10A6">
        <w:rPr>
          <w:rFonts w:ascii="Museo Sans 300" w:hAnsi="Museo Sans 300"/>
          <w:lang w:eastAsia="es-ES"/>
        </w:rPr>
        <w:t xml:space="preserve">modificación de los </w:t>
      </w:r>
      <w:r w:rsidR="005D730C" w:rsidRPr="00EF10A6">
        <w:rPr>
          <w:rFonts w:ascii="Museo Sans 300" w:hAnsi="Museo Sans 300"/>
          <w:lang w:eastAsia="es-ES"/>
        </w:rPr>
        <w:t xml:space="preserve">siguientes </w:t>
      </w:r>
      <w:r w:rsidR="008A45C4" w:rsidRPr="00EF10A6">
        <w:rPr>
          <w:rFonts w:ascii="Museo Sans 300" w:hAnsi="Museo Sans 300"/>
          <w:b/>
          <w:lang w:eastAsia="es-ES"/>
        </w:rPr>
        <w:t>Puntos</w:t>
      </w:r>
      <w:r w:rsidR="005D730C" w:rsidRPr="00EF10A6">
        <w:rPr>
          <w:rFonts w:ascii="Museo Sans 300" w:hAnsi="Museo Sans 300"/>
          <w:b/>
          <w:lang w:eastAsia="es-ES"/>
        </w:rPr>
        <w:t xml:space="preserve"> de Acta</w:t>
      </w:r>
      <w:r w:rsidR="008A45C4" w:rsidRPr="00EF10A6">
        <w:rPr>
          <w:rFonts w:ascii="Museo Sans 300" w:hAnsi="Museo Sans 300"/>
          <w:b/>
          <w:lang w:eastAsia="es-ES"/>
        </w:rPr>
        <w:t>: IX de Sesión Ordinaria 32-97, de fecha 11 de septiembre de 1997,</w:t>
      </w:r>
      <w:r w:rsidR="008A45C4" w:rsidRPr="00EF10A6">
        <w:rPr>
          <w:rFonts w:ascii="Museo Sans 300" w:hAnsi="Museo Sans 300"/>
          <w:lang w:eastAsia="es-ES"/>
        </w:rPr>
        <w:t xml:space="preserve"> y </w:t>
      </w:r>
      <w:r w:rsidR="008A45C4" w:rsidRPr="00EF10A6">
        <w:rPr>
          <w:rFonts w:ascii="Museo Sans 300" w:hAnsi="Museo Sans 300"/>
          <w:b/>
          <w:lang w:eastAsia="es-ES"/>
        </w:rPr>
        <w:t>XXIV de Sesión Ordinaria  10-98, de fecha 12 de marzo de 1998</w:t>
      </w:r>
      <w:r w:rsidR="008A45C4" w:rsidRPr="00EF10A6">
        <w:rPr>
          <w:rFonts w:ascii="Museo Sans 300" w:hAnsi="Museo Sans 300"/>
          <w:lang w:eastAsia="es-ES"/>
        </w:rPr>
        <w:t>, mediante los cuales se aprobó nómina de beneficiarios</w:t>
      </w:r>
      <w:r w:rsidR="008A45C4" w:rsidRPr="00EF10A6">
        <w:rPr>
          <w:rFonts w:ascii="Museo Sans 300" w:hAnsi="Museo Sans 300"/>
        </w:rPr>
        <w:t>, en el Proyecto de Asentamiento Comunitario en la</w:t>
      </w:r>
      <w:r w:rsidR="008A45C4" w:rsidRPr="00EF10A6">
        <w:rPr>
          <w:rFonts w:ascii="Museo Sans 300" w:eastAsia="Calibri" w:hAnsi="Museo Sans 300" w:cs="Arial"/>
        </w:rPr>
        <w:t xml:space="preserve"> </w:t>
      </w:r>
      <w:r w:rsidR="008A45C4" w:rsidRPr="00EF10A6">
        <w:rPr>
          <w:rFonts w:ascii="Museo Sans 300" w:hAnsi="Museo Sans 300"/>
          <w:b/>
        </w:rPr>
        <w:t xml:space="preserve">HACIENDA SANTA CLARA II, </w:t>
      </w:r>
      <w:r w:rsidR="008A45C4" w:rsidRPr="00EF10A6">
        <w:rPr>
          <w:rFonts w:ascii="Museo Sans 300" w:hAnsi="Museo Sans 300"/>
        </w:rPr>
        <w:t>hoy identificado</w:t>
      </w:r>
      <w:r w:rsidR="008A45C4" w:rsidRPr="00EF10A6">
        <w:rPr>
          <w:rFonts w:ascii="Museo Sans 300" w:hAnsi="Museo Sans 300"/>
          <w:b/>
        </w:rPr>
        <w:t xml:space="preserve"> </w:t>
      </w:r>
      <w:r w:rsidR="008A45C4" w:rsidRPr="00EF10A6">
        <w:rPr>
          <w:rFonts w:ascii="Museo Sans 300" w:hAnsi="Museo Sans 300"/>
        </w:rPr>
        <w:t xml:space="preserve">como Proyecto de Asentamiento Comunitario </w:t>
      </w:r>
      <w:r w:rsidR="008A45C4" w:rsidRPr="00EF10A6">
        <w:rPr>
          <w:rFonts w:ascii="Museo Sans 300" w:hAnsi="Museo Sans 300"/>
          <w:b/>
        </w:rPr>
        <w:lastRenderedPageBreak/>
        <w:t xml:space="preserve">SECTOR LAS MONJAS PORCIÓN 1 y SECTOR LAS MONJAS PORCION 2, </w:t>
      </w:r>
      <w:r w:rsidR="008A45C4" w:rsidRPr="00EF10A6">
        <w:rPr>
          <w:rFonts w:ascii="Museo Sans 300" w:hAnsi="Museo Sans 300"/>
        </w:rPr>
        <w:t>situada en jurisdicción de San Luis Talpa, departamento de La Paz</w:t>
      </w:r>
      <w:r w:rsidR="008A45C4" w:rsidRPr="00EF10A6">
        <w:rPr>
          <w:rFonts w:ascii="Museo Sans 300" w:hAnsi="Museo Sans 300"/>
          <w:lang w:val="es-ES"/>
        </w:rPr>
        <w:t xml:space="preserve">; </w:t>
      </w:r>
      <w:r w:rsidR="005D730C" w:rsidRPr="00EF10A6">
        <w:rPr>
          <w:rFonts w:ascii="Museo Sans 300" w:eastAsia="Calibri" w:hAnsi="Museo Sans 300" w:cs="Arial"/>
          <w:b/>
        </w:rPr>
        <w:t>c</w:t>
      </w:r>
      <w:r w:rsidR="008A45C4" w:rsidRPr="00EF10A6">
        <w:rPr>
          <w:rFonts w:ascii="Museo Sans 300" w:eastAsia="Calibri" w:hAnsi="Museo Sans 300" w:cs="Arial"/>
          <w:b/>
        </w:rPr>
        <w:t xml:space="preserve">ódigo de SIIE 081319, </w:t>
      </w:r>
      <w:r w:rsidR="005D730C" w:rsidRPr="00EF10A6">
        <w:rPr>
          <w:rFonts w:ascii="Museo Sans 300" w:eastAsia="Calibri" w:hAnsi="Museo Sans 300" w:cs="Arial"/>
          <w:b/>
        </w:rPr>
        <w:t>c</w:t>
      </w:r>
      <w:r w:rsidR="008A45C4" w:rsidRPr="00EF10A6">
        <w:rPr>
          <w:rFonts w:ascii="Museo Sans 300" w:eastAsia="Calibri" w:hAnsi="Museo Sans 300" w:cs="Arial"/>
          <w:b/>
        </w:rPr>
        <w:t xml:space="preserve"> SSE 1938; </w:t>
      </w:r>
      <w:r w:rsidR="005D730C" w:rsidRPr="00EF10A6">
        <w:rPr>
          <w:rFonts w:ascii="Museo Sans 300" w:eastAsia="Calibri" w:hAnsi="Museo Sans 300" w:cs="Arial"/>
          <w:b/>
        </w:rPr>
        <w:t>e</w:t>
      </w:r>
      <w:r w:rsidR="008A45C4" w:rsidRPr="00EF10A6">
        <w:rPr>
          <w:rFonts w:ascii="Museo Sans 300" w:eastAsia="Calibri" w:hAnsi="Museo Sans 300" w:cs="Arial"/>
          <w:b/>
        </w:rPr>
        <w:t>ntrega 19;</w:t>
      </w:r>
      <w:r w:rsidR="008A45C4" w:rsidRPr="00EF10A6">
        <w:rPr>
          <w:rFonts w:ascii="Museo Sans 300" w:hAnsi="Museo Sans 300"/>
          <w:b/>
        </w:rPr>
        <w:t xml:space="preserve"> </w:t>
      </w:r>
      <w:r w:rsidR="005D730C" w:rsidRPr="00EF10A6">
        <w:rPr>
          <w:rFonts w:ascii="Museo Sans 300" w:hAnsi="Museo Sans 300"/>
        </w:rPr>
        <w:t>en el cual el Departamento de Asignación Individual y Avalúos,  hace</w:t>
      </w:r>
      <w:r w:rsidR="008A45C4" w:rsidRPr="00EF10A6">
        <w:rPr>
          <w:rFonts w:ascii="Museo Sans 300" w:hAnsi="Museo Sans 300"/>
        </w:rPr>
        <w:t xml:space="preserve"> las siguientes consideraciones:  </w:t>
      </w:r>
    </w:p>
    <w:p w14:paraId="7C2C2FAC" w14:textId="77777777" w:rsidR="008A45C4" w:rsidRPr="00EF10A6" w:rsidRDefault="008A45C4" w:rsidP="00EF10A6">
      <w:pPr>
        <w:jc w:val="both"/>
        <w:rPr>
          <w:rFonts w:ascii="Museo Sans 300" w:hAnsi="Museo Sans 300"/>
          <w:color w:val="000000" w:themeColor="text1"/>
        </w:rPr>
      </w:pPr>
      <w:bookmarkStart w:id="29" w:name="_Hlk48219300"/>
    </w:p>
    <w:p w14:paraId="462DC53B" w14:textId="77777777" w:rsidR="008A45C4" w:rsidRPr="00EF10A6" w:rsidRDefault="008A45C4" w:rsidP="00EF10A6">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EF10A6">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EF10A6">
        <w:rPr>
          <w:rFonts w:ascii="Museo Sans 300" w:eastAsiaTheme="minorHAnsi" w:hAnsi="Museo Sans 300" w:cstheme="minorBidi"/>
          <w:sz w:val="24"/>
          <w:szCs w:val="24"/>
          <w:lang w:val="es-SV"/>
        </w:rPr>
        <w:t>Hás</w:t>
      </w:r>
      <w:proofErr w:type="spellEnd"/>
      <w:r w:rsidRPr="00EF10A6">
        <w:rPr>
          <w:rFonts w:ascii="Museo Sans 300" w:eastAsiaTheme="minorHAnsi" w:hAnsi="Museo Sans 300" w:cstheme="minorBidi"/>
          <w:sz w:val="24"/>
          <w:szCs w:val="24"/>
          <w:lang w:val="es-SV"/>
        </w:rPr>
        <w:t xml:space="preserve">., 33 </w:t>
      </w:r>
      <w:proofErr w:type="spellStart"/>
      <w:r w:rsidRPr="00EF10A6">
        <w:rPr>
          <w:rFonts w:ascii="Museo Sans 300" w:eastAsiaTheme="minorHAnsi" w:hAnsi="Museo Sans 300" w:cstheme="minorBidi"/>
          <w:sz w:val="24"/>
          <w:szCs w:val="24"/>
          <w:lang w:val="es-SV"/>
        </w:rPr>
        <w:t>Ás</w:t>
      </w:r>
      <w:proofErr w:type="spellEnd"/>
      <w:r w:rsidRPr="00EF10A6">
        <w:rPr>
          <w:rFonts w:ascii="Museo Sans 300" w:eastAsiaTheme="minorHAnsi" w:hAnsi="Museo Sans 300" w:cstheme="minorBidi"/>
          <w:sz w:val="24"/>
          <w:szCs w:val="24"/>
          <w:lang w:val="es-SV"/>
        </w:rPr>
        <w:t xml:space="preserve">., 81.09 </w:t>
      </w:r>
      <w:proofErr w:type="spellStart"/>
      <w:r w:rsidRPr="00EF10A6">
        <w:rPr>
          <w:rFonts w:ascii="Museo Sans 300" w:eastAsiaTheme="minorHAnsi" w:hAnsi="Museo Sans 300" w:cstheme="minorBidi"/>
          <w:sz w:val="24"/>
          <w:szCs w:val="24"/>
          <w:lang w:val="es-SV"/>
        </w:rPr>
        <w:t>Cás</w:t>
      </w:r>
      <w:proofErr w:type="spellEnd"/>
      <w:r w:rsidRPr="00EF10A6">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64F44A10" w14:textId="77777777" w:rsidR="008A45C4" w:rsidRPr="00EF10A6" w:rsidRDefault="008A45C4" w:rsidP="00EF10A6">
      <w:pPr>
        <w:pStyle w:val="Prrafodelista"/>
        <w:spacing w:after="0" w:line="240" w:lineRule="auto"/>
        <w:ind w:left="0"/>
        <w:jc w:val="both"/>
        <w:rPr>
          <w:rFonts w:ascii="Museo Sans 300" w:eastAsiaTheme="minorHAnsi" w:hAnsi="Museo Sans 300" w:cstheme="minorBidi"/>
          <w:sz w:val="24"/>
          <w:szCs w:val="24"/>
          <w:lang w:val="es-SV"/>
        </w:rPr>
      </w:pPr>
    </w:p>
    <w:p w14:paraId="0ACA3BA8" w14:textId="091D5B9C" w:rsidR="008A45C4" w:rsidRPr="00EF10A6" w:rsidRDefault="008A45C4" w:rsidP="00EF10A6">
      <w:pPr>
        <w:pStyle w:val="Prrafodelista"/>
        <w:spacing w:after="0" w:line="240" w:lineRule="auto"/>
        <w:ind w:left="1134"/>
        <w:jc w:val="both"/>
        <w:rPr>
          <w:rFonts w:ascii="Museo Sans 300" w:eastAsiaTheme="minorHAnsi" w:hAnsi="Museo Sans 300" w:cstheme="minorBidi"/>
          <w:sz w:val="24"/>
          <w:szCs w:val="24"/>
          <w:lang w:val="es-SV"/>
        </w:rPr>
      </w:pPr>
      <w:r w:rsidRPr="00EF10A6">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013DD3">
        <w:rPr>
          <w:rFonts w:ascii="Museo Sans 300" w:eastAsiaTheme="minorHAnsi" w:hAnsi="Museo Sans 300" w:cstheme="minorBidi"/>
          <w:sz w:val="24"/>
          <w:szCs w:val="24"/>
          <w:lang w:val="es-SV"/>
        </w:rPr>
        <w:t>---</w:t>
      </w:r>
      <w:r w:rsidRPr="00EF10A6">
        <w:rPr>
          <w:rFonts w:ascii="Museo Sans 300" w:eastAsiaTheme="minorHAnsi" w:hAnsi="Museo Sans 300" w:cstheme="minorBidi"/>
          <w:sz w:val="24"/>
          <w:szCs w:val="24"/>
          <w:lang w:val="es-SV"/>
        </w:rPr>
        <w:t xml:space="preserve"> del Libro </w:t>
      </w:r>
      <w:r w:rsidR="00013DD3">
        <w:rPr>
          <w:rFonts w:ascii="Museo Sans 300" w:eastAsiaTheme="minorHAnsi" w:hAnsi="Museo Sans 300" w:cstheme="minorBidi"/>
          <w:sz w:val="24"/>
          <w:szCs w:val="24"/>
          <w:lang w:val="es-SV"/>
        </w:rPr>
        <w:t>---</w:t>
      </w:r>
      <w:r w:rsidRPr="00EF10A6">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F10A6">
        <w:rPr>
          <w:rFonts w:ascii="Museo Sans 300" w:eastAsiaTheme="minorHAnsi" w:hAnsi="Museo Sans 300" w:cstheme="minorBidi"/>
          <w:sz w:val="24"/>
          <w:szCs w:val="24"/>
          <w:lang w:val="es-SV"/>
        </w:rPr>
        <w:t>Hás</w:t>
      </w:r>
      <w:proofErr w:type="spellEnd"/>
      <w:r w:rsidRPr="00EF10A6">
        <w:rPr>
          <w:rFonts w:ascii="Museo Sans 300" w:eastAsiaTheme="minorHAnsi" w:hAnsi="Museo Sans 300" w:cstheme="minorBidi"/>
          <w:sz w:val="24"/>
          <w:szCs w:val="24"/>
          <w:lang w:val="es-SV"/>
        </w:rPr>
        <w:t xml:space="preserve">., 00 </w:t>
      </w:r>
      <w:proofErr w:type="spellStart"/>
      <w:r w:rsidRPr="00EF10A6">
        <w:rPr>
          <w:rFonts w:ascii="Museo Sans 300" w:eastAsiaTheme="minorHAnsi" w:hAnsi="Museo Sans 300" w:cstheme="minorBidi"/>
          <w:sz w:val="24"/>
          <w:szCs w:val="24"/>
          <w:lang w:val="es-SV"/>
        </w:rPr>
        <w:t>Ás</w:t>
      </w:r>
      <w:proofErr w:type="spellEnd"/>
      <w:r w:rsidRPr="00EF10A6">
        <w:rPr>
          <w:rFonts w:ascii="Museo Sans 300" w:eastAsiaTheme="minorHAnsi" w:hAnsi="Museo Sans 300" w:cstheme="minorBidi"/>
          <w:sz w:val="24"/>
          <w:szCs w:val="24"/>
          <w:lang w:val="es-SV"/>
        </w:rPr>
        <w:t xml:space="preserve">., 12.99 </w:t>
      </w:r>
      <w:proofErr w:type="spellStart"/>
      <w:r w:rsidRPr="00EF10A6">
        <w:rPr>
          <w:rFonts w:ascii="Museo Sans 300" w:eastAsiaTheme="minorHAnsi" w:hAnsi="Museo Sans 300" w:cstheme="minorBidi"/>
          <w:sz w:val="24"/>
          <w:szCs w:val="24"/>
          <w:lang w:val="es-SV"/>
        </w:rPr>
        <w:t>Cás</w:t>
      </w:r>
      <w:proofErr w:type="spellEnd"/>
      <w:r w:rsidRPr="00EF10A6">
        <w:rPr>
          <w:rFonts w:ascii="Museo Sans 300" w:eastAsiaTheme="minorHAnsi" w:hAnsi="Museo Sans 300" w:cstheme="minorBidi"/>
          <w:sz w:val="24"/>
          <w:szCs w:val="24"/>
          <w:lang w:val="es-SV"/>
        </w:rPr>
        <w:t>.</w:t>
      </w:r>
    </w:p>
    <w:p w14:paraId="0B5F4878" w14:textId="77777777" w:rsidR="008A45C4" w:rsidRPr="00EF10A6" w:rsidRDefault="008A45C4" w:rsidP="00EF10A6">
      <w:pPr>
        <w:pStyle w:val="Prrafodelista"/>
        <w:spacing w:after="0" w:line="240" w:lineRule="auto"/>
        <w:ind w:left="0"/>
        <w:jc w:val="both"/>
        <w:rPr>
          <w:rFonts w:ascii="Museo Sans 300" w:eastAsiaTheme="minorHAnsi" w:hAnsi="Museo Sans 300" w:cstheme="minorBidi"/>
          <w:sz w:val="24"/>
          <w:szCs w:val="24"/>
          <w:lang w:val="es-SV"/>
        </w:rPr>
      </w:pPr>
    </w:p>
    <w:p w14:paraId="616BCC0E" w14:textId="0C0D8BC4" w:rsidR="008A45C4" w:rsidRPr="00EF10A6" w:rsidRDefault="008A45C4" w:rsidP="00EF10A6">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EF10A6">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EF10A6">
        <w:rPr>
          <w:rFonts w:ascii="Museo Sans 300" w:eastAsiaTheme="minorHAnsi" w:hAnsi="Museo Sans 300" w:cstheme="minorBidi"/>
          <w:b/>
          <w:sz w:val="24"/>
          <w:szCs w:val="24"/>
          <w:lang w:val="es-SV"/>
        </w:rPr>
        <w:t>Punto VII de</w:t>
      </w:r>
      <w:r w:rsidR="005D730C" w:rsidRPr="00EF10A6">
        <w:rPr>
          <w:rFonts w:ascii="Museo Sans 300" w:eastAsiaTheme="minorHAnsi" w:hAnsi="Museo Sans 300" w:cstheme="minorBidi"/>
          <w:b/>
          <w:sz w:val="24"/>
          <w:szCs w:val="24"/>
          <w:lang w:val="es-SV"/>
        </w:rPr>
        <w:t>l Acta de</w:t>
      </w:r>
      <w:r w:rsidRPr="00EF10A6">
        <w:rPr>
          <w:rFonts w:ascii="Museo Sans 300" w:eastAsiaTheme="minorHAnsi" w:hAnsi="Museo Sans 300" w:cstheme="minorBidi"/>
          <w:b/>
          <w:sz w:val="24"/>
          <w:szCs w:val="24"/>
          <w:lang w:val="es-SV"/>
        </w:rPr>
        <w:t xml:space="preserve"> Sesión Ordinaria </w:t>
      </w:r>
      <w:r w:rsidR="005D730C" w:rsidRPr="00EF10A6">
        <w:rPr>
          <w:rFonts w:ascii="Museo Sans 300" w:eastAsiaTheme="minorHAnsi" w:hAnsi="Museo Sans 300" w:cstheme="minorBidi"/>
          <w:b/>
          <w:sz w:val="24"/>
          <w:szCs w:val="24"/>
          <w:lang w:val="es-SV"/>
        </w:rPr>
        <w:t>0</w:t>
      </w:r>
      <w:r w:rsidRPr="00EF10A6">
        <w:rPr>
          <w:rFonts w:ascii="Museo Sans 300" w:eastAsiaTheme="minorHAnsi" w:hAnsi="Museo Sans 300" w:cstheme="minorBidi"/>
          <w:b/>
          <w:sz w:val="24"/>
          <w:szCs w:val="24"/>
          <w:lang w:val="es-SV"/>
        </w:rPr>
        <w:t>9-2020 de fecha 5 de marzo de 2020</w:t>
      </w:r>
      <w:r w:rsidRPr="00EF10A6">
        <w:rPr>
          <w:rFonts w:ascii="Museo Sans 300" w:eastAsiaTheme="minorHAnsi" w:hAnsi="Museo Sans 300" w:cstheme="minorBidi"/>
          <w:sz w:val="24"/>
          <w:szCs w:val="24"/>
          <w:lang w:val="es-SV"/>
        </w:rPr>
        <w:t xml:space="preserve">, en el que se aprobó entre otros, los Proyectos de Asentamiento Comunitario denominados: </w:t>
      </w:r>
      <w:r w:rsidRPr="00EF10A6">
        <w:rPr>
          <w:rFonts w:ascii="Museo Sans 300" w:hAnsi="Museo Sans 300"/>
          <w:sz w:val="24"/>
          <w:szCs w:val="24"/>
        </w:rPr>
        <w:t>SECTOR LAS MONJAS PORCIÓN 1</w:t>
      </w:r>
      <w:r w:rsidRPr="00EF10A6">
        <w:rPr>
          <w:rFonts w:ascii="Museo Sans 300" w:eastAsiaTheme="minorHAnsi" w:hAnsi="Museo Sans 300" w:cstheme="minorBidi"/>
          <w:sz w:val="24"/>
          <w:szCs w:val="24"/>
          <w:lang w:val="es-SV"/>
        </w:rPr>
        <w:t xml:space="preserve">, que incluye </w:t>
      </w:r>
      <w:r w:rsidR="00013DD3">
        <w:rPr>
          <w:rFonts w:ascii="Museo Sans 300" w:eastAsiaTheme="minorHAnsi" w:hAnsi="Museo Sans 300" w:cstheme="minorBidi"/>
          <w:sz w:val="24"/>
          <w:szCs w:val="24"/>
          <w:lang w:val="es-SV"/>
        </w:rPr>
        <w:t>---</w:t>
      </w:r>
      <w:r w:rsidRPr="00EF10A6">
        <w:rPr>
          <w:rFonts w:ascii="Museo Sans 300" w:eastAsiaTheme="minorHAnsi" w:hAnsi="Museo Sans 300" w:cstheme="minorBidi"/>
          <w:sz w:val="24"/>
          <w:szCs w:val="24"/>
          <w:lang w:val="es-SV"/>
        </w:rPr>
        <w:t xml:space="preserve"> solares para vivienda (Polígonos B, C, D, E, H, e I), 1 Kínder, 1 zona verde y calles, en un área de 08 </w:t>
      </w:r>
      <w:proofErr w:type="spellStart"/>
      <w:r w:rsidRPr="00EF10A6">
        <w:rPr>
          <w:rFonts w:ascii="Museo Sans 300" w:eastAsiaTheme="minorHAnsi" w:hAnsi="Museo Sans 300" w:cstheme="minorBidi"/>
          <w:sz w:val="24"/>
          <w:szCs w:val="24"/>
          <w:lang w:val="es-SV"/>
        </w:rPr>
        <w:t>Hás</w:t>
      </w:r>
      <w:proofErr w:type="spellEnd"/>
      <w:r w:rsidRPr="00EF10A6">
        <w:rPr>
          <w:rFonts w:ascii="Museo Sans 300" w:eastAsiaTheme="minorHAnsi" w:hAnsi="Museo Sans 300" w:cstheme="minorBidi"/>
          <w:sz w:val="24"/>
          <w:szCs w:val="24"/>
          <w:lang w:val="es-SV"/>
        </w:rPr>
        <w:t xml:space="preserve">., 56 </w:t>
      </w:r>
      <w:proofErr w:type="spellStart"/>
      <w:r w:rsidRPr="00EF10A6">
        <w:rPr>
          <w:rFonts w:ascii="Museo Sans 300" w:eastAsiaTheme="minorHAnsi" w:hAnsi="Museo Sans 300" w:cstheme="minorBidi"/>
          <w:sz w:val="24"/>
          <w:szCs w:val="24"/>
          <w:lang w:val="es-SV"/>
        </w:rPr>
        <w:t>Ás</w:t>
      </w:r>
      <w:proofErr w:type="spellEnd"/>
      <w:r w:rsidRPr="00EF10A6">
        <w:rPr>
          <w:rFonts w:ascii="Museo Sans 300" w:eastAsiaTheme="minorHAnsi" w:hAnsi="Museo Sans 300" w:cstheme="minorBidi"/>
          <w:sz w:val="24"/>
          <w:szCs w:val="24"/>
          <w:lang w:val="es-SV"/>
        </w:rPr>
        <w:t xml:space="preserve">., 75.59 </w:t>
      </w:r>
      <w:proofErr w:type="spellStart"/>
      <w:r w:rsidRPr="00EF10A6">
        <w:rPr>
          <w:rFonts w:ascii="Museo Sans 300" w:eastAsiaTheme="minorHAnsi" w:hAnsi="Museo Sans 300" w:cstheme="minorBidi"/>
          <w:sz w:val="24"/>
          <w:szCs w:val="24"/>
          <w:lang w:val="es-SV"/>
        </w:rPr>
        <w:t>Cás</w:t>
      </w:r>
      <w:proofErr w:type="spellEnd"/>
      <w:r w:rsidRPr="00EF10A6">
        <w:rPr>
          <w:rFonts w:ascii="Museo Sans 300" w:eastAsiaTheme="minorHAnsi" w:hAnsi="Museo Sans 300" w:cstheme="minorBidi"/>
          <w:sz w:val="24"/>
          <w:szCs w:val="24"/>
          <w:lang w:val="es-SV"/>
        </w:rPr>
        <w:t xml:space="preserve">., inscrito a la matrícula </w:t>
      </w:r>
      <w:r w:rsidR="00013DD3">
        <w:rPr>
          <w:rFonts w:ascii="Museo Sans 300" w:eastAsiaTheme="minorHAnsi" w:hAnsi="Museo Sans 300" w:cstheme="minorBidi"/>
          <w:sz w:val="24"/>
          <w:szCs w:val="24"/>
          <w:lang w:val="es-SV"/>
        </w:rPr>
        <w:t xml:space="preserve">--- </w:t>
      </w:r>
      <w:r w:rsidRPr="00EF10A6">
        <w:rPr>
          <w:rFonts w:ascii="Museo Sans 300" w:eastAsiaTheme="minorHAnsi" w:hAnsi="Museo Sans 300" w:cstheme="minorBidi"/>
          <w:sz w:val="24"/>
          <w:szCs w:val="24"/>
          <w:lang w:val="es-SV"/>
        </w:rPr>
        <w:t>-00000</w:t>
      </w:r>
      <w:bookmarkEnd w:id="29"/>
      <w:r w:rsidRPr="00EF10A6">
        <w:rPr>
          <w:rFonts w:ascii="Museo Sans 300" w:eastAsiaTheme="minorHAnsi" w:hAnsi="Museo Sans 300" w:cstheme="minorBidi"/>
          <w:sz w:val="24"/>
          <w:szCs w:val="24"/>
          <w:lang w:val="es-SV"/>
        </w:rPr>
        <w:t xml:space="preserve">, y </w:t>
      </w:r>
      <w:r w:rsidRPr="00EF10A6">
        <w:rPr>
          <w:rFonts w:ascii="Museo Sans 300" w:hAnsi="Museo Sans 300"/>
          <w:sz w:val="24"/>
          <w:szCs w:val="24"/>
        </w:rPr>
        <w:t xml:space="preserve">SECTOR LAS MONJAS PORCION 2, que incluye </w:t>
      </w:r>
      <w:r w:rsidR="00013DD3">
        <w:rPr>
          <w:rFonts w:ascii="Museo Sans 300" w:hAnsi="Museo Sans 300"/>
          <w:sz w:val="24"/>
          <w:szCs w:val="24"/>
        </w:rPr>
        <w:t>---</w:t>
      </w:r>
      <w:r w:rsidRPr="00EF10A6">
        <w:rPr>
          <w:rFonts w:ascii="Museo Sans 300" w:hAnsi="Museo Sans 300"/>
          <w:sz w:val="24"/>
          <w:szCs w:val="24"/>
        </w:rPr>
        <w:t xml:space="preserve"> solares de vivienda (Polígono “A”), en un área de 01 </w:t>
      </w:r>
      <w:proofErr w:type="spellStart"/>
      <w:r w:rsidRPr="00EF10A6">
        <w:rPr>
          <w:rFonts w:ascii="Museo Sans 300" w:hAnsi="Museo Sans 300"/>
          <w:sz w:val="24"/>
          <w:szCs w:val="24"/>
        </w:rPr>
        <w:t>Hás</w:t>
      </w:r>
      <w:proofErr w:type="spellEnd"/>
      <w:r w:rsidRPr="00EF10A6">
        <w:rPr>
          <w:rFonts w:ascii="Museo Sans 300" w:hAnsi="Museo Sans 300"/>
          <w:sz w:val="24"/>
          <w:szCs w:val="24"/>
        </w:rPr>
        <w:t xml:space="preserve">., 91 </w:t>
      </w:r>
      <w:proofErr w:type="spellStart"/>
      <w:r w:rsidRPr="00EF10A6">
        <w:rPr>
          <w:rFonts w:ascii="Museo Sans 300" w:hAnsi="Museo Sans 300"/>
          <w:sz w:val="24"/>
          <w:szCs w:val="24"/>
        </w:rPr>
        <w:t>Ás</w:t>
      </w:r>
      <w:proofErr w:type="spellEnd"/>
      <w:r w:rsidRPr="00EF10A6">
        <w:rPr>
          <w:rFonts w:ascii="Museo Sans 300" w:hAnsi="Museo Sans 300"/>
          <w:sz w:val="24"/>
          <w:szCs w:val="24"/>
        </w:rPr>
        <w:t xml:space="preserve">., 32.11 </w:t>
      </w:r>
      <w:proofErr w:type="spellStart"/>
      <w:r w:rsidRPr="00EF10A6">
        <w:rPr>
          <w:rFonts w:ascii="Museo Sans 300" w:hAnsi="Museo Sans 300"/>
          <w:sz w:val="24"/>
          <w:szCs w:val="24"/>
        </w:rPr>
        <w:t>Cás</w:t>
      </w:r>
      <w:proofErr w:type="spellEnd"/>
      <w:r w:rsidRPr="00EF10A6">
        <w:rPr>
          <w:rFonts w:ascii="Museo Sans 300" w:hAnsi="Museo Sans 300"/>
          <w:sz w:val="24"/>
          <w:szCs w:val="24"/>
        </w:rPr>
        <w:t xml:space="preserve">., inscrito a la matrícula </w:t>
      </w:r>
      <w:r w:rsidR="00013DD3">
        <w:rPr>
          <w:rFonts w:ascii="Museo Sans 300" w:hAnsi="Museo Sans 300"/>
          <w:sz w:val="24"/>
          <w:szCs w:val="24"/>
        </w:rPr>
        <w:t xml:space="preserve">--- </w:t>
      </w:r>
      <w:r w:rsidRPr="00EF10A6">
        <w:rPr>
          <w:rFonts w:ascii="Museo Sans 300" w:hAnsi="Museo Sans 300"/>
          <w:sz w:val="24"/>
          <w:szCs w:val="24"/>
        </w:rPr>
        <w:t>-00000.</w:t>
      </w:r>
    </w:p>
    <w:p w14:paraId="002247FA" w14:textId="77777777" w:rsidR="00EF10A6" w:rsidRPr="00013DD3" w:rsidRDefault="00EF10A6" w:rsidP="00013DD3">
      <w:pPr>
        <w:jc w:val="both"/>
        <w:rPr>
          <w:rFonts w:ascii="Museo Sans 300" w:eastAsiaTheme="minorHAnsi" w:hAnsi="Museo Sans 300" w:cstheme="minorBidi"/>
          <w:lang w:val="es-SV"/>
        </w:rPr>
      </w:pPr>
    </w:p>
    <w:p w14:paraId="6F47E614" w14:textId="27FC8611" w:rsidR="008A45C4" w:rsidRPr="00EF10A6" w:rsidRDefault="008A45C4" w:rsidP="00EF10A6">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EF10A6">
        <w:rPr>
          <w:rFonts w:ascii="Museo Sans 300" w:hAnsi="Museo Sans 300"/>
          <w:sz w:val="24"/>
          <w:szCs w:val="24"/>
        </w:rPr>
        <w:t xml:space="preserve">En el </w:t>
      </w:r>
      <w:r w:rsidRPr="00EF10A6">
        <w:rPr>
          <w:rFonts w:ascii="Museo Sans 300" w:hAnsi="Museo Sans 300"/>
          <w:b/>
          <w:sz w:val="24"/>
          <w:szCs w:val="24"/>
        </w:rPr>
        <w:t>Punto IX de</w:t>
      </w:r>
      <w:r w:rsidR="005D730C" w:rsidRPr="00EF10A6">
        <w:rPr>
          <w:rFonts w:ascii="Museo Sans 300" w:hAnsi="Museo Sans 300"/>
          <w:b/>
          <w:sz w:val="24"/>
          <w:szCs w:val="24"/>
        </w:rPr>
        <w:t>l Acta de</w:t>
      </w:r>
      <w:r w:rsidRPr="00EF10A6">
        <w:rPr>
          <w:rFonts w:ascii="Museo Sans 300" w:hAnsi="Museo Sans 300"/>
          <w:b/>
          <w:sz w:val="24"/>
          <w:szCs w:val="24"/>
        </w:rPr>
        <w:t xml:space="preserve"> Sesión Ordinaria  32-97, de fecha 11 de septiembre de 1997</w:t>
      </w:r>
      <w:r w:rsidRPr="00EF10A6">
        <w:rPr>
          <w:rFonts w:ascii="Museo Sans 300" w:hAnsi="Museo Sans 300"/>
          <w:sz w:val="24"/>
          <w:szCs w:val="24"/>
        </w:rPr>
        <w:t xml:space="preserve">, se adjudicó entre otros, el Solar </w:t>
      </w:r>
      <w:r w:rsidR="00013DD3">
        <w:rPr>
          <w:rFonts w:ascii="Museo Sans 300" w:hAnsi="Museo Sans 300"/>
          <w:sz w:val="24"/>
          <w:szCs w:val="24"/>
        </w:rPr>
        <w:t>---</w:t>
      </w:r>
      <w:r w:rsidRPr="00EF10A6">
        <w:rPr>
          <w:rFonts w:ascii="Museo Sans 300" w:hAnsi="Museo Sans 300"/>
          <w:sz w:val="24"/>
          <w:szCs w:val="24"/>
        </w:rPr>
        <w:t xml:space="preserve">, Polígono </w:t>
      </w:r>
      <w:r w:rsidR="00013DD3">
        <w:rPr>
          <w:rFonts w:ascii="Museo Sans 300" w:hAnsi="Museo Sans 300"/>
          <w:sz w:val="24"/>
          <w:szCs w:val="24"/>
        </w:rPr>
        <w:t>---</w:t>
      </w:r>
      <w:r w:rsidRPr="00EF10A6">
        <w:rPr>
          <w:rFonts w:ascii="Museo Sans 300" w:hAnsi="Museo Sans 300"/>
          <w:sz w:val="24"/>
          <w:szCs w:val="24"/>
        </w:rPr>
        <w:t>, con un área de 1,602.69 Mts.², y  un precio de $205.14</w:t>
      </w:r>
      <w:r w:rsidR="006C1CC8" w:rsidRPr="00EF10A6">
        <w:rPr>
          <w:rFonts w:ascii="Museo Sans 300" w:hAnsi="Museo Sans 300"/>
          <w:sz w:val="24"/>
          <w:szCs w:val="24"/>
        </w:rPr>
        <w:t>, a favor de los señore</w:t>
      </w:r>
      <w:r w:rsidRPr="00EF10A6">
        <w:rPr>
          <w:rFonts w:ascii="Museo Sans 300" w:hAnsi="Museo Sans 300"/>
          <w:sz w:val="24"/>
          <w:szCs w:val="24"/>
        </w:rPr>
        <w:t xml:space="preserve">s: Isabel Alvarado Escamilla, Claudia Verónica Alvarado Gálvez, Cruz Gálvez y Evelin Vanesa Alvarado Gálvez. </w:t>
      </w:r>
    </w:p>
    <w:p w14:paraId="3452714C" w14:textId="77777777" w:rsidR="008A45C4" w:rsidRPr="00EF10A6" w:rsidRDefault="008A45C4" w:rsidP="00EF10A6">
      <w:pPr>
        <w:pStyle w:val="Prrafodelista"/>
        <w:spacing w:after="0" w:line="240" w:lineRule="auto"/>
        <w:ind w:left="284"/>
        <w:jc w:val="both"/>
        <w:rPr>
          <w:rFonts w:ascii="Museo Sans 300" w:eastAsiaTheme="minorHAnsi" w:hAnsi="Museo Sans 300" w:cstheme="minorBidi"/>
          <w:sz w:val="24"/>
          <w:szCs w:val="24"/>
          <w:lang w:val="es-SV"/>
        </w:rPr>
      </w:pPr>
    </w:p>
    <w:p w14:paraId="59D136F7" w14:textId="7BBB61C7" w:rsidR="008A45C4" w:rsidRPr="00EF10A6" w:rsidRDefault="008A45C4" w:rsidP="00EF10A6">
      <w:pPr>
        <w:pStyle w:val="Prrafodelista"/>
        <w:spacing w:after="0" w:line="240" w:lineRule="auto"/>
        <w:ind w:left="1134"/>
        <w:jc w:val="both"/>
        <w:rPr>
          <w:rFonts w:ascii="Museo Sans 300" w:eastAsiaTheme="minorHAnsi" w:hAnsi="Museo Sans 300" w:cstheme="minorBidi"/>
          <w:sz w:val="24"/>
          <w:szCs w:val="24"/>
          <w:lang w:val="es-SV"/>
        </w:rPr>
      </w:pPr>
      <w:r w:rsidRPr="00EF10A6">
        <w:rPr>
          <w:rFonts w:ascii="Museo Sans 300" w:hAnsi="Museo Sans 300"/>
          <w:sz w:val="24"/>
          <w:szCs w:val="24"/>
        </w:rPr>
        <w:t xml:space="preserve">En el </w:t>
      </w:r>
      <w:r w:rsidRPr="00EF10A6">
        <w:rPr>
          <w:rFonts w:ascii="Museo Sans 300" w:hAnsi="Museo Sans 300"/>
          <w:b/>
          <w:sz w:val="24"/>
          <w:szCs w:val="24"/>
        </w:rPr>
        <w:t>Punto XXIV de</w:t>
      </w:r>
      <w:r w:rsidR="005D730C" w:rsidRPr="00EF10A6">
        <w:rPr>
          <w:rFonts w:ascii="Museo Sans 300" w:hAnsi="Museo Sans 300"/>
          <w:b/>
          <w:sz w:val="24"/>
          <w:szCs w:val="24"/>
        </w:rPr>
        <w:t>l Acta de</w:t>
      </w:r>
      <w:r w:rsidRPr="00EF10A6">
        <w:rPr>
          <w:rFonts w:ascii="Museo Sans 300" w:hAnsi="Museo Sans 300"/>
          <w:b/>
          <w:sz w:val="24"/>
          <w:szCs w:val="24"/>
        </w:rPr>
        <w:t xml:space="preserve"> Sesión Ordinaria 10-98, de fecha 12 de marzo de 1998, </w:t>
      </w:r>
      <w:r w:rsidRPr="00EF10A6">
        <w:rPr>
          <w:rFonts w:ascii="Museo Sans 300" w:hAnsi="Museo Sans 300"/>
          <w:sz w:val="24"/>
          <w:szCs w:val="24"/>
        </w:rPr>
        <w:t xml:space="preserve">se adjudicó entre otros, el </w:t>
      </w:r>
      <w:r w:rsidRPr="00EF10A6">
        <w:rPr>
          <w:rFonts w:ascii="Museo Sans 300" w:hAnsi="Museo Sans 300"/>
          <w:b/>
          <w:sz w:val="24"/>
          <w:szCs w:val="24"/>
        </w:rPr>
        <w:t xml:space="preserve">Solar </w:t>
      </w:r>
      <w:r w:rsidR="00013DD3">
        <w:rPr>
          <w:rFonts w:ascii="Museo Sans 300" w:hAnsi="Museo Sans 300"/>
          <w:b/>
          <w:sz w:val="24"/>
          <w:szCs w:val="24"/>
        </w:rPr>
        <w:t>---</w:t>
      </w:r>
      <w:r w:rsidRPr="00EF10A6">
        <w:rPr>
          <w:rFonts w:ascii="Museo Sans 300" w:hAnsi="Museo Sans 300"/>
          <w:b/>
          <w:sz w:val="24"/>
          <w:szCs w:val="24"/>
        </w:rPr>
        <w:t xml:space="preserve">, Polígono </w:t>
      </w:r>
      <w:r w:rsidR="00013DD3">
        <w:rPr>
          <w:rFonts w:ascii="Museo Sans 300" w:hAnsi="Museo Sans 300"/>
          <w:b/>
          <w:sz w:val="24"/>
          <w:szCs w:val="24"/>
        </w:rPr>
        <w:t>---</w:t>
      </w:r>
      <w:r w:rsidRPr="00EF10A6">
        <w:rPr>
          <w:rFonts w:ascii="Museo Sans 300" w:hAnsi="Museo Sans 300"/>
          <w:sz w:val="24"/>
          <w:szCs w:val="24"/>
        </w:rPr>
        <w:t xml:space="preserve">, con un área de 995.02 Mts², y un precio de $127.36, a favor de los señores: </w:t>
      </w:r>
      <w:r w:rsidRPr="00EF10A6">
        <w:rPr>
          <w:rFonts w:ascii="Museo Sans 300" w:hAnsi="Museo Sans 300"/>
          <w:sz w:val="24"/>
          <w:szCs w:val="24"/>
        </w:rPr>
        <w:lastRenderedPageBreak/>
        <w:t>Gerardo Ortiz Escobar, Carlo</w:t>
      </w:r>
      <w:r w:rsidR="005D730C" w:rsidRPr="00EF10A6">
        <w:rPr>
          <w:rFonts w:ascii="Museo Sans 300" w:hAnsi="Museo Sans 300"/>
          <w:sz w:val="24"/>
          <w:szCs w:val="24"/>
        </w:rPr>
        <w:t xml:space="preserve">s Alberto Ortiz Mejía y </w:t>
      </w:r>
      <w:proofErr w:type="spellStart"/>
      <w:r w:rsidR="005D730C" w:rsidRPr="00EF10A6">
        <w:rPr>
          <w:rFonts w:ascii="Museo Sans 300" w:hAnsi="Museo Sans 300"/>
          <w:sz w:val="24"/>
          <w:szCs w:val="24"/>
        </w:rPr>
        <w:t>Melida</w:t>
      </w:r>
      <w:proofErr w:type="spellEnd"/>
      <w:r w:rsidR="005D730C" w:rsidRPr="00EF10A6">
        <w:rPr>
          <w:rFonts w:ascii="Museo Sans 300" w:hAnsi="Museo Sans 300"/>
          <w:sz w:val="24"/>
          <w:szCs w:val="24"/>
        </w:rPr>
        <w:t xml:space="preserve"> d</w:t>
      </w:r>
      <w:r w:rsidRPr="00EF10A6">
        <w:rPr>
          <w:rFonts w:ascii="Museo Sans 300" w:hAnsi="Museo Sans 300"/>
          <w:sz w:val="24"/>
          <w:szCs w:val="24"/>
        </w:rPr>
        <w:t>el Carmen Ortiz Mejía.</w:t>
      </w:r>
    </w:p>
    <w:p w14:paraId="4A369113" w14:textId="77777777" w:rsidR="008A45C4" w:rsidRPr="00EF10A6" w:rsidRDefault="008A45C4" w:rsidP="00EF10A6">
      <w:pPr>
        <w:tabs>
          <w:tab w:val="left" w:pos="426"/>
        </w:tabs>
        <w:jc w:val="both"/>
        <w:rPr>
          <w:rFonts w:ascii="Museo Sans 300" w:hAnsi="Museo Sans 300"/>
          <w:bCs/>
        </w:rPr>
      </w:pPr>
    </w:p>
    <w:p w14:paraId="2A685C99" w14:textId="6F1462FF" w:rsidR="008A45C4" w:rsidRPr="00EF10A6" w:rsidRDefault="008A45C4" w:rsidP="00EF10A6">
      <w:pPr>
        <w:pStyle w:val="Prrafodelista"/>
        <w:numPr>
          <w:ilvl w:val="0"/>
          <w:numId w:val="30"/>
        </w:numPr>
        <w:spacing w:after="0" w:line="240" w:lineRule="auto"/>
        <w:ind w:left="1134" w:hanging="708"/>
        <w:contextualSpacing w:val="0"/>
        <w:jc w:val="both"/>
        <w:rPr>
          <w:rFonts w:ascii="Museo Sans 300" w:hAnsi="Museo Sans 300"/>
          <w:bCs/>
          <w:sz w:val="24"/>
          <w:szCs w:val="24"/>
        </w:rPr>
      </w:pPr>
      <w:r w:rsidRPr="00EF10A6">
        <w:rPr>
          <w:rFonts w:ascii="Museo Sans 300" w:hAnsi="Museo Sans 300"/>
          <w:sz w:val="24"/>
          <w:szCs w:val="24"/>
        </w:rPr>
        <w:t xml:space="preserve">Habiéndose actualizado la </w:t>
      </w:r>
      <w:r w:rsidR="005D730C" w:rsidRPr="00EF10A6">
        <w:rPr>
          <w:rFonts w:ascii="Museo Sans 300" w:hAnsi="Museo Sans 300"/>
          <w:sz w:val="24"/>
          <w:szCs w:val="24"/>
        </w:rPr>
        <w:t>información de las adjudicación</w:t>
      </w:r>
      <w:r w:rsidRPr="00EF10A6">
        <w:rPr>
          <w:rFonts w:ascii="Museo Sans 300" w:hAnsi="Museo Sans 300"/>
          <w:sz w:val="24"/>
          <w:szCs w:val="24"/>
        </w:rPr>
        <w:t xml:space="preserve"> de los inmuebles, se hace necesario la modificación de los puntos </w:t>
      </w:r>
      <w:r w:rsidR="005D730C" w:rsidRPr="00EF10A6">
        <w:rPr>
          <w:rFonts w:ascii="Museo Sans 300" w:hAnsi="Museo Sans 300"/>
          <w:sz w:val="24"/>
          <w:szCs w:val="24"/>
        </w:rPr>
        <w:t xml:space="preserve">de acta </w:t>
      </w:r>
      <w:r w:rsidRPr="00EF10A6">
        <w:rPr>
          <w:rFonts w:ascii="Museo Sans 300" w:hAnsi="Museo Sans 300"/>
          <w:sz w:val="24"/>
          <w:szCs w:val="24"/>
        </w:rPr>
        <w:t>citados anteriormente</w:t>
      </w:r>
      <w:r w:rsidR="005D730C" w:rsidRPr="00EF10A6">
        <w:rPr>
          <w:rFonts w:ascii="Museo Sans 300" w:hAnsi="Museo Sans 300"/>
          <w:sz w:val="24"/>
          <w:szCs w:val="24"/>
        </w:rPr>
        <w:t>,</w:t>
      </w:r>
      <w:r w:rsidRPr="00EF10A6">
        <w:rPr>
          <w:rFonts w:ascii="Museo Sans 300" w:hAnsi="Museo Sans 300"/>
          <w:sz w:val="24"/>
          <w:szCs w:val="24"/>
        </w:rPr>
        <w:t xml:space="preserve"> por las siguientes causales:</w:t>
      </w:r>
    </w:p>
    <w:p w14:paraId="00B51322" w14:textId="77777777" w:rsidR="008A45C4" w:rsidRPr="00EF10A6" w:rsidRDefault="008A45C4" w:rsidP="00EF10A6">
      <w:pPr>
        <w:rPr>
          <w:rFonts w:ascii="Museo Sans 300" w:hAnsi="Museo Sans 300"/>
        </w:rPr>
      </w:pPr>
    </w:p>
    <w:p w14:paraId="3DAB9FA5" w14:textId="48C69AFE" w:rsidR="008A45C4" w:rsidRPr="00EF10A6" w:rsidRDefault="008A45C4" w:rsidP="00620CF8">
      <w:pPr>
        <w:pStyle w:val="Prrafodelista"/>
        <w:spacing w:after="0" w:line="240" w:lineRule="auto"/>
        <w:ind w:left="1134"/>
        <w:jc w:val="both"/>
        <w:rPr>
          <w:rFonts w:ascii="Museo Sans 300" w:hAnsi="Museo Sans 300"/>
          <w:b/>
          <w:sz w:val="24"/>
          <w:szCs w:val="24"/>
          <w:u w:val="single"/>
        </w:rPr>
      </w:pPr>
      <w:r w:rsidRPr="00EF10A6">
        <w:rPr>
          <w:rFonts w:ascii="Museo Sans 300" w:hAnsi="Museo Sans 300"/>
          <w:b/>
          <w:sz w:val="24"/>
          <w:szCs w:val="24"/>
          <w:u w:val="single"/>
        </w:rPr>
        <w:t>Punto IX de</w:t>
      </w:r>
      <w:r w:rsidR="00620CF8">
        <w:rPr>
          <w:rFonts w:ascii="Museo Sans 300" w:hAnsi="Museo Sans 300"/>
          <w:b/>
          <w:sz w:val="24"/>
          <w:szCs w:val="24"/>
          <w:u w:val="single"/>
        </w:rPr>
        <w:t>l Acta de</w:t>
      </w:r>
      <w:r w:rsidRPr="00EF10A6">
        <w:rPr>
          <w:rFonts w:ascii="Museo Sans 300" w:hAnsi="Museo Sans 300"/>
          <w:b/>
          <w:sz w:val="24"/>
          <w:szCs w:val="24"/>
          <w:u w:val="single"/>
        </w:rPr>
        <w:t xml:space="preserve"> Sesión Ordinaria 32-97 de fecha 11 de septiembre de 1997</w:t>
      </w:r>
      <w:r w:rsidR="00620CF8">
        <w:rPr>
          <w:rFonts w:ascii="Museo Sans 300" w:hAnsi="Museo Sans 300"/>
          <w:b/>
          <w:sz w:val="24"/>
          <w:szCs w:val="24"/>
          <w:u w:val="single"/>
        </w:rPr>
        <w:t>.</w:t>
      </w:r>
    </w:p>
    <w:p w14:paraId="7C1861CB" w14:textId="77777777" w:rsidR="008A45C4" w:rsidRPr="00EF10A6" w:rsidRDefault="008A45C4" w:rsidP="00EF10A6">
      <w:pPr>
        <w:jc w:val="both"/>
        <w:rPr>
          <w:rFonts w:ascii="Museo Sans 300" w:hAnsi="Museo Sans 300"/>
          <w:b/>
        </w:rPr>
      </w:pPr>
    </w:p>
    <w:p w14:paraId="4E6CA0C8" w14:textId="6052D51C" w:rsidR="008A45C4" w:rsidRPr="00EF10A6" w:rsidRDefault="008A45C4" w:rsidP="00EF10A6">
      <w:pPr>
        <w:ind w:firstLine="1134"/>
        <w:jc w:val="both"/>
        <w:rPr>
          <w:rFonts w:ascii="Museo Sans 300" w:hAnsi="Museo Sans 300"/>
          <w:b/>
        </w:rPr>
      </w:pPr>
      <w:r w:rsidRPr="00EF10A6">
        <w:rPr>
          <w:rFonts w:ascii="Museo Sans 300" w:hAnsi="Museo Sans 300"/>
          <w:b/>
        </w:rPr>
        <w:t xml:space="preserve">Solar </w:t>
      </w:r>
      <w:r w:rsidR="00013DD3">
        <w:rPr>
          <w:rFonts w:ascii="Museo Sans 300" w:hAnsi="Museo Sans 300"/>
          <w:b/>
        </w:rPr>
        <w:t>---</w:t>
      </w:r>
      <w:r w:rsidRPr="00EF10A6">
        <w:rPr>
          <w:rFonts w:ascii="Museo Sans 300" w:hAnsi="Museo Sans 300"/>
          <w:b/>
        </w:rPr>
        <w:t xml:space="preserve">, Polígono </w:t>
      </w:r>
      <w:r w:rsidR="00013DD3">
        <w:rPr>
          <w:rFonts w:ascii="Museo Sans 300" w:hAnsi="Museo Sans 300"/>
          <w:b/>
        </w:rPr>
        <w:t>---</w:t>
      </w:r>
    </w:p>
    <w:p w14:paraId="3860F232" w14:textId="07DFE64D" w:rsidR="008A45C4" w:rsidRPr="00EF10A6" w:rsidRDefault="005D730C" w:rsidP="00EF10A6">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EF10A6">
        <w:rPr>
          <w:rFonts w:ascii="Museo Sans 300" w:hAnsi="Museo Sans 300"/>
          <w:sz w:val="24"/>
          <w:szCs w:val="24"/>
        </w:rPr>
        <w:t>Corregir</w:t>
      </w:r>
      <w:r w:rsidR="008A45C4" w:rsidRPr="00EF10A6">
        <w:rPr>
          <w:rFonts w:ascii="Museo Sans 300" w:hAnsi="Museo Sans 300"/>
          <w:sz w:val="24"/>
          <w:szCs w:val="24"/>
        </w:rPr>
        <w:t xml:space="preserve"> nomenclatura, área y precio, del Solar </w:t>
      </w:r>
      <w:r w:rsidR="00013DD3">
        <w:rPr>
          <w:rFonts w:ascii="Museo Sans 300" w:hAnsi="Museo Sans 300"/>
          <w:sz w:val="24"/>
          <w:szCs w:val="24"/>
        </w:rPr>
        <w:t>---</w:t>
      </w:r>
      <w:r w:rsidR="008A45C4" w:rsidRPr="00EF10A6">
        <w:rPr>
          <w:rFonts w:ascii="Museo Sans 300" w:hAnsi="Museo Sans 300"/>
          <w:sz w:val="24"/>
          <w:szCs w:val="24"/>
        </w:rPr>
        <w:t xml:space="preserve">, Polígono </w:t>
      </w:r>
      <w:r w:rsidR="00013DD3">
        <w:rPr>
          <w:rFonts w:ascii="Museo Sans 300" w:hAnsi="Museo Sans 300"/>
          <w:sz w:val="24"/>
          <w:szCs w:val="24"/>
        </w:rPr>
        <w:t>---</w:t>
      </w:r>
      <w:r w:rsidR="008A45C4" w:rsidRPr="00EF10A6">
        <w:rPr>
          <w:rFonts w:ascii="Museo Sans 300" w:hAnsi="Museo Sans 300"/>
          <w:sz w:val="24"/>
          <w:szCs w:val="24"/>
        </w:rPr>
        <w:t>, esto debido a que Junta Directiva aprobó la adjudicación con un área de 1,602.69 Mts.², y un precio de $205.14, sin embargo, al reprocesar los planos e inscribir la Desmembración en Cabeza de su Dueño a favor de ISTA, resultó que la nomenclatura, área y precio han variado, siendo</w:t>
      </w:r>
      <w:r w:rsidR="008A45C4" w:rsidRPr="00EF10A6">
        <w:rPr>
          <w:rFonts w:ascii="Museo Sans 300" w:hAnsi="Museo Sans 300"/>
          <w:b/>
          <w:sz w:val="24"/>
          <w:szCs w:val="24"/>
        </w:rPr>
        <w:t xml:space="preserve"> </w:t>
      </w:r>
      <w:r w:rsidR="008A45C4" w:rsidRPr="00EF10A6">
        <w:rPr>
          <w:rFonts w:ascii="Museo Sans 300" w:hAnsi="Museo Sans 300"/>
          <w:sz w:val="24"/>
          <w:szCs w:val="24"/>
        </w:rPr>
        <w:t xml:space="preserve">la identificación correcta </w:t>
      </w:r>
      <w:r w:rsidR="008A45C4" w:rsidRPr="00EF10A6">
        <w:rPr>
          <w:rFonts w:ascii="Museo Sans 300" w:hAnsi="Museo Sans 300"/>
          <w:b/>
          <w:sz w:val="24"/>
          <w:szCs w:val="24"/>
        </w:rPr>
        <w:t xml:space="preserve">SOLAR </w:t>
      </w:r>
      <w:r w:rsidR="00013DD3">
        <w:rPr>
          <w:rFonts w:ascii="Museo Sans 300" w:hAnsi="Museo Sans 300"/>
          <w:b/>
          <w:sz w:val="24"/>
          <w:szCs w:val="24"/>
        </w:rPr>
        <w:t>---</w:t>
      </w:r>
      <w:r w:rsidR="008A45C4" w:rsidRPr="00EF10A6">
        <w:rPr>
          <w:rFonts w:ascii="Museo Sans 300" w:hAnsi="Museo Sans 300"/>
          <w:b/>
          <w:sz w:val="24"/>
          <w:szCs w:val="24"/>
        </w:rPr>
        <w:t xml:space="preserve">, POLIGONO </w:t>
      </w:r>
      <w:r w:rsidR="00013DD3">
        <w:rPr>
          <w:rFonts w:ascii="Museo Sans 300" w:hAnsi="Museo Sans 300"/>
          <w:b/>
          <w:sz w:val="24"/>
          <w:szCs w:val="24"/>
        </w:rPr>
        <w:t>---</w:t>
      </w:r>
      <w:r w:rsidR="008A45C4" w:rsidRPr="00EF10A6">
        <w:rPr>
          <w:rFonts w:ascii="Museo Sans 300" w:hAnsi="Museo Sans 300"/>
          <w:b/>
          <w:sz w:val="24"/>
          <w:szCs w:val="24"/>
        </w:rPr>
        <w:t xml:space="preserve">, SECTOR LAS MONJAS </w:t>
      </w:r>
      <w:r w:rsidR="00013DD3">
        <w:rPr>
          <w:rFonts w:ascii="Museo Sans 300" w:hAnsi="Museo Sans 300"/>
          <w:b/>
          <w:sz w:val="24"/>
          <w:szCs w:val="24"/>
        </w:rPr>
        <w:t>---</w:t>
      </w:r>
      <w:r w:rsidR="008A45C4" w:rsidRPr="00EF10A6">
        <w:rPr>
          <w:rFonts w:ascii="Museo Sans 300" w:hAnsi="Museo Sans 300"/>
          <w:b/>
          <w:sz w:val="24"/>
          <w:szCs w:val="24"/>
        </w:rPr>
        <w:t xml:space="preserve">, </w:t>
      </w:r>
      <w:r w:rsidR="008A45C4" w:rsidRPr="00EF10A6">
        <w:rPr>
          <w:rFonts w:ascii="Museo Sans 300" w:hAnsi="Museo Sans 300"/>
          <w:sz w:val="24"/>
          <w:szCs w:val="24"/>
        </w:rPr>
        <w:t>con un área de 1,684.50 Mts.² y un precio de $215.61, según valúo de fecha 23 de noviembre de 2021; existiendo un aumento de área de 81.81 Mts.²; por lo tanto, la titular de la adjudicación tendrá que cancelar la cantidad de $10.47 adicionales a su deuda agraria a quien se le notificó previamente, manifestando estar de acuerdo, constando en el Acta de Reconocimiento de Pago, por Área que Excede a la Adjudicada, de fecha 8 de noviembre de</w:t>
      </w:r>
      <w:r w:rsidRPr="00EF10A6">
        <w:rPr>
          <w:rFonts w:ascii="Museo Sans 300" w:hAnsi="Museo Sans 300"/>
          <w:sz w:val="24"/>
          <w:szCs w:val="24"/>
        </w:rPr>
        <w:t xml:space="preserve"> 2021,</w:t>
      </w:r>
      <w:r w:rsidR="008A45C4" w:rsidRPr="00EF10A6">
        <w:rPr>
          <w:rFonts w:ascii="Museo Sans 300" w:hAnsi="Museo Sans 300"/>
          <w:sz w:val="24"/>
          <w:szCs w:val="24"/>
        </w:rPr>
        <w:t xml:space="preserve"> anexa al expediente respectivo.</w:t>
      </w:r>
    </w:p>
    <w:p w14:paraId="7A384453" w14:textId="77777777" w:rsidR="008A45C4" w:rsidRPr="00EF10A6" w:rsidRDefault="008A45C4" w:rsidP="00EF10A6">
      <w:pPr>
        <w:pStyle w:val="Prrafodelista"/>
        <w:spacing w:after="0" w:line="240" w:lineRule="auto"/>
        <w:ind w:left="1418" w:hanging="284"/>
        <w:jc w:val="both"/>
        <w:rPr>
          <w:rFonts w:ascii="Museo Sans 300" w:hAnsi="Museo Sans 300"/>
          <w:b/>
          <w:sz w:val="24"/>
          <w:szCs w:val="24"/>
        </w:rPr>
      </w:pPr>
    </w:p>
    <w:p w14:paraId="5BA20E06" w14:textId="5236D0C6" w:rsidR="008A45C4" w:rsidRPr="00013DD3" w:rsidRDefault="005D730C" w:rsidP="00013DD3">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EF10A6">
        <w:rPr>
          <w:rFonts w:ascii="Museo Sans 300" w:hAnsi="Museo Sans 300"/>
          <w:sz w:val="24"/>
          <w:szCs w:val="24"/>
        </w:rPr>
        <w:t>Excluir a</w:t>
      </w:r>
      <w:r w:rsidR="008A45C4" w:rsidRPr="00EF10A6">
        <w:rPr>
          <w:rFonts w:ascii="Museo Sans 300" w:hAnsi="Museo Sans 300"/>
          <w:sz w:val="24"/>
          <w:szCs w:val="24"/>
        </w:rPr>
        <w:t xml:space="preserve">l señor </w:t>
      </w:r>
      <w:r w:rsidRPr="00EF10A6">
        <w:rPr>
          <w:rFonts w:ascii="Museo Sans 300" w:hAnsi="Museo Sans 300"/>
          <w:sz w:val="24"/>
          <w:szCs w:val="24"/>
        </w:rPr>
        <w:t>ISABEL ALVARADO ESCAMILLA</w:t>
      </w:r>
      <w:r w:rsidR="008A45C4" w:rsidRPr="00EF10A6">
        <w:rPr>
          <w:rFonts w:ascii="Museo Sans 300" w:hAnsi="Museo Sans 300"/>
          <w:sz w:val="24"/>
          <w:szCs w:val="24"/>
        </w:rPr>
        <w:t xml:space="preserve">, por </w:t>
      </w:r>
      <w:r w:rsidRPr="00EF10A6">
        <w:rPr>
          <w:rFonts w:ascii="Museo Sans 300" w:hAnsi="Museo Sans 300"/>
          <w:sz w:val="24"/>
          <w:szCs w:val="24"/>
        </w:rPr>
        <w:t>FALLECIMIENTO</w:t>
      </w:r>
      <w:r w:rsidR="008A45C4" w:rsidRPr="00EF10A6">
        <w:rPr>
          <w:rFonts w:ascii="Museo Sans 300" w:hAnsi="Museo Sans 300"/>
          <w:sz w:val="24"/>
          <w:szCs w:val="24"/>
        </w:rPr>
        <w:t xml:space="preserve">, causal comprobada con la Certificación a Pagina </w:t>
      </w:r>
      <w:r w:rsidR="005C34FA">
        <w:rPr>
          <w:rFonts w:ascii="Museo Sans 300" w:hAnsi="Museo Sans 300"/>
          <w:sz w:val="24"/>
          <w:szCs w:val="24"/>
        </w:rPr>
        <w:t>----</w:t>
      </w:r>
      <w:r w:rsidR="008A45C4" w:rsidRPr="00EF10A6">
        <w:rPr>
          <w:rFonts w:ascii="Museo Sans 300" w:hAnsi="Museo Sans 300"/>
          <w:sz w:val="24"/>
          <w:szCs w:val="24"/>
        </w:rPr>
        <w:t xml:space="preserve">, Tomo </w:t>
      </w:r>
      <w:r w:rsidR="005C34FA">
        <w:rPr>
          <w:rFonts w:ascii="Museo Sans 300" w:hAnsi="Museo Sans 300"/>
          <w:sz w:val="24"/>
          <w:szCs w:val="24"/>
        </w:rPr>
        <w:t>----</w:t>
      </w:r>
      <w:r w:rsidR="008A45C4" w:rsidRPr="00EF10A6">
        <w:rPr>
          <w:rFonts w:ascii="Museo Sans 300" w:hAnsi="Museo Sans 300"/>
          <w:sz w:val="24"/>
          <w:szCs w:val="24"/>
        </w:rPr>
        <w:t xml:space="preserve">, Libro de Partidas de Defunción número </w:t>
      </w:r>
      <w:r w:rsidR="005C34FA">
        <w:rPr>
          <w:rFonts w:ascii="Museo Sans 300" w:hAnsi="Museo Sans 300"/>
          <w:sz w:val="24"/>
          <w:szCs w:val="24"/>
        </w:rPr>
        <w:t>----</w:t>
      </w:r>
      <w:r w:rsidR="008A45C4" w:rsidRPr="00EF10A6">
        <w:rPr>
          <w:rFonts w:ascii="Museo Sans 300" w:hAnsi="Museo Sans 300"/>
          <w:sz w:val="24"/>
          <w:szCs w:val="24"/>
        </w:rPr>
        <w:t xml:space="preserve">, que la Alcaldía Municipal de </w:t>
      </w:r>
      <w:r w:rsidR="005C34FA">
        <w:rPr>
          <w:rFonts w:ascii="Museo Sans 300" w:hAnsi="Museo Sans 300"/>
          <w:sz w:val="24"/>
          <w:szCs w:val="24"/>
        </w:rPr>
        <w:t>----</w:t>
      </w:r>
      <w:r w:rsidR="008A45C4" w:rsidRPr="00EF10A6">
        <w:rPr>
          <w:rFonts w:ascii="Museo Sans 300" w:hAnsi="Museo Sans 300"/>
          <w:sz w:val="24"/>
          <w:szCs w:val="24"/>
        </w:rPr>
        <w:t xml:space="preserve">, departamento de </w:t>
      </w:r>
      <w:r w:rsidR="005C34FA">
        <w:rPr>
          <w:rFonts w:ascii="Museo Sans 300" w:hAnsi="Museo Sans 300"/>
          <w:sz w:val="24"/>
          <w:szCs w:val="24"/>
        </w:rPr>
        <w:t>----</w:t>
      </w:r>
      <w:r w:rsidR="008A45C4" w:rsidRPr="00EF10A6">
        <w:rPr>
          <w:rFonts w:ascii="Museo Sans 300" w:hAnsi="Museo Sans 300"/>
          <w:sz w:val="24"/>
          <w:szCs w:val="24"/>
        </w:rPr>
        <w:t xml:space="preserve">, llevó en el año </w:t>
      </w:r>
      <w:r w:rsidR="005C34FA">
        <w:rPr>
          <w:rFonts w:ascii="Museo Sans 300" w:hAnsi="Museo Sans 300"/>
          <w:sz w:val="24"/>
          <w:szCs w:val="24"/>
        </w:rPr>
        <w:t>----</w:t>
      </w:r>
      <w:r w:rsidR="008A45C4" w:rsidRPr="00EF10A6">
        <w:rPr>
          <w:rFonts w:ascii="Museo Sans 300" w:hAnsi="Museo Sans 300"/>
          <w:sz w:val="24"/>
          <w:szCs w:val="24"/>
        </w:rPr>
        <w:t>, en la que consta que el referido señor,</w:t>
      </w:r>
      <w:r w:rsidR="008A45C4" w:rsidRPr="00EF10A6">
        <w:rPr>
          <w:rFonts w:ascii="Museo Sans 300" w:hAnsi="Museo Sans 300"/>
          <w:b/>
          <w:i/>
          <w:sz w:val="24"/>
          <w:szCs w:val="24"/>
        </w:rPr>
        <w:t xml:space="preserve"> </w:t>
      </w:r>
      <w:r w:rsidR="008A45C4" w:rsidRPr="00EF10A6">
        <w:rPr>
          <w:rFonts w:ascii="Museo Sans 300" w:hAnsi="Museo Sans 300"/>
          <w:sz w:val="24"/>
          <w:szCs w:val="24"/>
        </w:rPr>
        <w:t xml:space="preserve">falleció el día </w:t>
      </w:r>
      <w:r w:rsidR="005C34FA">
        <w:rPr>
          <w:rFonts w:ascii="Museo Sans 300" w:hAnsi="Museo Sans 300"/>
          <w:sz w:val="24"/>
          <w:szCs w:val="24"/>
        </w:rPr>
        <w:t>----</w:t>
      </w:r>
      <w:r w:rsidR="008A45C4" w:rsidRPr="00EF10A6">
        <w:rPr>
          <w:rFonts w:ascii="Museo Sans 300" w:hAnsi="Museo Sans 300"/>
          <w:sz w:val="24"/>
          <w:szCs w:val="24"/>
        </w:rPr>
        <w:t xml:space="preserve"> de </w:t>
      </w:r>
      <w:r w:rsidR="005C34FA">
        <w:rPr>
          <w:rFonts w:ascii="Museo Sans 300" w:hAnsi="Museo Sans 300"/>
          <w:sz w:val="24"/>
          <w:szCs w:val="24"/>
        </w:rPr>
        <w:t>----</w:t>
      </w:r>
      <w:r w:rsidR="008A45C4" w:rsidRPr="00EF10A6">
        <w:rPr>
          <w:rFonts w:ascii="Museo Sans 300" w:hAnsi="Museo Sans 300"/>
          <w:sz w:val="24"/>
          <w:szCs w:val="24"/>
        </w:rPr>
        <w:t xml:space="preserve"> de </w:t>
      </w:r>
      <w:r w:rsidR="005C34FA">
        <w:rPr>
          <w:rFonts w:ascii="Museo Sans 300" w:hAnsi="Museo Sans 300"/>
          <w:sz w:val="24"/>
          <w:szCs w:val="24"/>
        </w:rPr>
        <w:t>----</w:t>
      </w:r>
      <w:bookmarkStart w:id="30" w:name="_GoBack"/>
      <w:bookmarkEnd w:id="30"/>
      <w:r w:rsidR="008A45C4" w:rsidRPr="00EF10A6">
        <w:rPr>
          <w:rFonts w:ascii="Museo Sans 300" w:hAnsi="Museo Sans 300"/>
          <w:sz w:val="24"/>
          <w:szCs w:val="24"/>
        </w:rPr>
        <w:t xml:space="preserve">, según </w:t>
      </w:r>
      <w:r w:rsidR="00013DD3">
        <w:rPr>
          <w:rFonts w:ascii="Museo Sans 300" w:hAnsi="Museo Sans 300"/>
          <w:sz w:val="24"/>
          <w:szCs w:val="24"/>
        </w:rPr>
        <w:t xml:space="preserve"> </w:t>
      </w:r>
      <w:r w:rsidR="008A45C4" w:rsidRPr="00013DD3">
        <w:rPr>
          <w:rFonts w:ascii="Museo Sans 300" w:hAnsi="Museo Sans 300"/>
          <w:sz w:val="24"/>
          <w:szCs w:val="24"/>
        </w:rPr>
        <w:t>Solicitud de Exclusión de beneficiario de fecha 8 de noviembre de 2021.</w:t>
      </w:r>
    </w:p>
    <w:p w14:paraId="7300EF57" w14:textId="77777777" w:rsidR="008A45C4" w:rsidRPr="00EF10A6" w:rsidRDefault="008A45C4" w:rsidP="00EF10A6">
      <w:pPr>
        <w:pStyle w:val="Prrafodelista"/>
        <w:spacing w:after="0" w:line="240" w:lineRule="auto"/>
        <w:ind w:left="1418" w:hanging="284"/>
        <w:rPr>
          <w:rFonts w:ascii="Museo Sans 300" w:hAnsi="Museo Sans 300"/>
          <w:b/>
          <w:sz w:val="24"/>
          <w:szCs w:val="24"/>
        </w:rPr>
      </w:pPr>
    </w:p>
    <w:p w14:paraId="05EAE3C8" w14:textId="3A4F4FB9" w:rsidR="008A45C4" w:rsidRPr="00EF10A6" w:rsidRDefault="006C1CC8" w:rsidP="00EF10A6">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EF10A6">
        <w:rPr>
          <w:rFonts w:ascii="Museo Sans 300" w:hAnsi="Museo Sans 300"/>
          <w:sz w:val="24"/>
          <w:szCs w:val="24"/>
        </w:rPr>
        <w:t>Incluir a</w:t>
      </w:r>
      <w:r w:rsidR="008A45C4" w:rsidRPr="00EF10A6">
        <w:rPr>
          <w:rFonts w:ascii="Museo Sans 300" w:hAnsi="Museo Sans 300"/>
          <w:sz w:val="24"/>
          <w:szCs w:val="24"/>
        </w:rPr>
        <w:t xml:space="preserve">l señor </w:t>
      </w:r>
      <w:r w:rsidRPr="00EF10A6">
        <w:rPr>
          <w:rFonts w:ascii="Museo Sans 300" w:hAnsi="Museo Sans 300"/>
          <w:b/>
          <w:color w:val="000000" w:themeColor="text1"/>
          <w:sz w:val="24"/>
          <w:szCs w:val="24"/>
        </w:rPr>
        <w:t>JEREMÍAS JOSUEE ALVARADO GÁLVEZ</w:t>
      </w:r>
      <w:r w:rsidR="008A45C4" w:rsidRPr="00EF10A6">
        <w:rPr>
          <w:rFonts w:ascii="Museo Sans 300" w:hAnsi="Museo Sans 300"/>
          <w:b/>
          <w:color w:val="000000" w:themeColor="text1"/>
          <w:sz w:val="24"/>
          <w:szCs w:val="24"/>
        </w:rPr>
        <w:t xml:space="preserve">, </w:t>
      </w:r>
      <w:r w:rsidR="008A45C4" w:rsidRPr="00EF10A6">
        <w:rPr>
          <w:rFonts w:ascii="Museo Sans 300" w:hAnsi="Museo Sans 300"/>
          <w:color w:val="000000" w:themeColor="text1"/>
          <w:sz w:val="24"/>
          <w:szCs w:val="24"/>
        </w:rPr>
        <w:t xml:space="preserve">de </w:t>
      </w:r>
      <w:r w:rsidR="00013DD3">
        <w:rPr>
          <w:rFonts w:ascii="Museo Sans 300" w:hAnsi="Museo Sans 300"/>
          <w:color w:val="000000" w:themeColor="text1"/>
          <w:sz w:val="24"/>
          <w:szCs w:val="24"/>
        </w:rPr>
        <w:t>---</w:t>
      </w:r>
      <w:r w:rsidR="008A45C4" w:rsidRPr="00EF10A6">
        <w:rPr>
          <w:rFonts w:ascii="Museo Sans 300" w:hAnsi="Museo Sans 300"/>
          <w:color w:val="000000" w:themeColor="text1"/>
          <w:sz w:val="24"/>
          <w:szCs w:val="24"/>
        </w:rPr>
        <w:t xml:space="preserve"> años de edad, </w:t>
      </w:r>
      <w:r w:rsidR="00013DD3">
        <w:rPr>
          <w:rFonts w:ascii="Museo Sans 300" w:hAnsi="Museo Sans 300"/>
          <w:color w:val="000000" w:themeColor="text1"/>
          <w:sz w:val="24"/>
          <w:szCs w:val="24"/>
        </w:rPr>
        <w:t>---</w:t>
      </w:r>
      <w:r w:rsidR="008A45C4" w:rsidRPr="00EF10A6">
        <w:rPr>
          <w:rFonts w:ascii="Museo Sans 300" w:hAnsi="Museo Sans 300"/>
          <w:color w:val="000000" w:themeColor="text1"/>
          <w:sz w:val="24"/>
          <w:szCs w:val="24"/>
        </w:rPr>
        <w:t xml:space="preserve">, del domicilio de </w:t>
      </w:r>
      <w:r w:rsidR="00013DD3">
        <w:rPr>
          <w:rFonts w:ascii="Museo Sans 300" w:hAnsi="Museo Sans 300"/>
          <w:color w:val="000000" w:themeColor="text1"/>
          <w:sz w:val="24"/>
          <w:szCs w:val="24"/>
        </w:rPr>
        <w:t>---</w:t>
      </w:r>
      <w:r w:rsidR="008A45C4" w:rsidRPr="00EF10A6">
        <w:rPr>
          <w:rFonts w:ascii="Museo Sans 300" w:hAnsi="Museo Sans 300"/>
          <w:color w:val="000000" w:themeColor="text1"/>
          <w:sz w:val="24"/>
          <w:szCs w:val="24"/>
        </w:rPr>
        <w:t xml:space="preserve">, departamento de </w:t>
      </w:r>
      <w:r w:rsidR="00013DD3">
        <w:rPr>
          <w:rFonts w:ascii="Museo Sans 300" w:hAnsi="Museo Sans 300"/>
          <w:color w:val="000000" w:themeColor="text1"/>
          <w:sz w:val="24"/>
          <w:szCs w:val="24"/>
        </w:rPr>
        <w:t>---</w:t>
      </w:r>
      <w:r w:rsidR="008A45C4" w:rsidRPr="00EF10A6">
        <w:rPr>
          <w:rFonts w:ascii="Museo Sans 300" w:hAnsi="Museo Sans 300"/>
          <w:color w:val="000000" w:themeColor="text1"/>
          <w:sz w:val="24"/>
          <w:szCs w:val="24"/>
        </w:rPr>
        <w:t xml:space="preserve">, con Documento Único de Identidad número </w:t>
      </w:r>
      <w:r w:rsidR="00013DD3">
        <w:rPr>
          <w:rFonts w:ascii="Museo Sans 300" w:hAnsi="Museo Sans 300"/>
          <w:color w:val="000000" w:themeColor="text1"/>
          <w:sz w:val="24"/>
          <w:szCs w:val="24"/>
        </w:rPr>
        <w:t>---</w:t>
      </w:r>
      <w:r w:rsidRPr="00EF10A6">
        <w:rPr>
          <w:rFonts w:ascii="Museo Sans 300" w:hAnsi="Museo Sans 300"/>
          <w:color w:val="000000" w:themeColor="text1"/>
          <w:sz w:val="24"/>
          <w:szCs w:val="24"/>
        </w:rPr>
        <w:t xml:space="preserve"> y a</w:t>
      </w:r>
      <w:r w:rsidR="008A45C4" w:rsidRPr="00EF10A6">
        <w:rPr>
          <w:rFonts w:ascii="Museo Sans 300" w:hAnsi="Museo Sans 300"/>
          <w:color w:val="000000" w:themeColor="text1"/>
          <w:sz w:val="24"/>
          <w:szCs w:val="24"/>
        </w:rPr>
        <w:t>l menor</w:t>
      </w:r>
      <w:r w:rsidR="008A45C4" w:rsidRPr="00EF10A6">
        <w:rPr>
          <w:rFonts w:ascii="Museo Sans 300" w:hAnsi="Museo Sans 300"/>
          <w:sz w:val="24"/>
          <w:szCs w:val="24"/>
        </w:rPr>
        <w:t xml:space="preserve"> </w:t>
      </w:r>
      <w:r w:rsidR="00013DD3">
        <w:rPr>
          <w:rFonts w:ascii="Museo Sans 300" w:hAnsi="Museo Sans 300"/>
          <w:b/>
          <w:sz w:val="24"/>
          <w:szCs w:val="24"/>
        </w:rPr>
        <w:t>---</w:t>
      </w:r>
      <w:r w:rsidR="008A45C4" w:rsidRPr="00EF10A6">
        <w:rPr>
          <w:rFonts w:ascii="Museo Sans 300" w:hAnsi="Museo Sans 300"/>
          <w:b/>
          <w:sz w:val="24"/>
          <w:szCs w:val="24"/>
        </w:rPr>
        <w:t xml:space="preserve">, </w:t>
      </w:r>
      <w:r w:rsidR="008A45C4" w:rsidRPr="00EF10A6">
        <w:rPr>
          <w:rFonts w:ascii="Museo Sans 300" w:hAnsi="Museo Sans 300"/>
          <w:sz w:val="24"/>
          <w:szCs w:val="24"/>
        </w:rPr>
        <w:t xml:space="preserve">en su calidad de </w:t>
      </w:r>
      <w:r w:rsidR="00013DD3">
        <w:rPr>
          <w:rFonts w:ascii="Museo Sans 300" w:hAnsi="Museo Sans 300"/>
          <w:sz w:val="24"/>
          <w:szCs w:val="24"/>
        </w:rPr>
        <w:t>---</w:t>
      </w:r>
      <w:r w:rsidR="008A45C4" w:rsidRPr="00EF10A6">
        <w:rPr>
          <w:rFonts w:ascii="Museo Sans 300" w:hAnsi="Museo Sans 300"/>
          <w:sz w:val="24"/>
          <w:szCs w:val="24"/>
        </w:rPr>
        <w:t xml:space="preserve"> de la titular, según Solicitudes de Inclusión de beneficiarios, de fecha 8 de noviembre de 2021.</w:t>
      </w:r>
    </w:p>
    <w:p w14:paraId="1F3116D9" w14:textId="77777777" w:rsidR="008A45C4" w:rsidRPr="00EF10A6" w:rsidRDefault="008A45C4" w:rsidP="00EF10A6">
      <w:pPr>
        <w:pStyle w:val="Prrafodelista"/>
        <w:spacing w:after="0" w:line="240" w:lineRule="auto"/>
        <w:ind w:left="1418" w:hanging="284"/>
        <w:rPr>
          <w:rFonts w:ascii="Museo Sans 300" w:hAnsi="Museo Sans 300"/>
          <w:b/>
          <w:sz w:val="24"/>
          <w:szCs w:val="24"/>
        </w:rPr>
      </w:pPr>
    </w:p>
    <w:p w14:paraId="3946363C" w14:textId="58784C0D" w:rsidR="008A45C4" w:rsidRPr="00EF10A6" w:rsidRDefault="006C1CC8" w:rsidP="00EF10A6">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EF10A6">
        <w:rPr>
          <w:rFonts w:ascii="Museo Sans 300" w:hAnsi="Museo Sans 300"/>
          <w:sz w:val="24"/>
          <w:szCs w:val="24"/>
        </w:rPr>
        <w:t>Corregir el</w:t>
      </w:r>
      <w:r w:rsidR="008A45C4" w:rsidRPr="00EF10A6">
        <w:rPr>
          <w:rFonts w:ascii="Museo Sans 300" w:hAnsi="Museo Sans 300"/>
          <w:sz w:val="24"/>
          <w:szCs w:val="24"/>
        </w:rPr>
        <w:t xml:space="preserve"> nombre de la señora: </w:t>
      </w:r>
      <w:r w:rsidRPr="00EF10A6">
        <w:rPr>
          <w:rFonts w:ascii="Museo Sans 300" w:hAnsi="Museo Sans 300"/>
          <w:sz w:val="24"/>
          <w:szCs w:val="24"/>
        </w:rPr>
        <w:t>CRUZ GÁLVEZ</w:t>
      </w:r>
      <w:r w:rsidR="008A45C4" w:rsidRPr="00EF10A6">
        <w:rPr>
          <w:rFonts w:ascii="Museo Sans 300" w:hAnsi="Museo Sans 300"/>
          <w:sz w:val="24"/>
          <w:szCs w:val="24"/>
        </w:rPr>
        <w:t xml:space="preserve">, siendo lo correcto según Documento Único de Identidad: </w:t>
      </w:r>
      <w:r w:rsidRPr="00EF10A6">
        <w:rPr>
          <w:rFonts w:ascii="Museo Sans 300" w:hAnsi="Museo Sans 300"/>
          <w:b/>
          <w:sz w:val="24"/>
          <w:szCs w:val="24"/>
        </w:rPr>
        <w:t>CRUZ GÁLVEZ VDA. DE ALVARADO.</w:t>
      </w:r>
    </w:p>
    <w:p w14:paraId="559B6680" w14:textId="77777777" w:rsidR="008A45C4" w:rsidRPr="00EF10A6" w:rsidRDefault="008A45C4" w:rsidP="00EF10A6">
      <w:pPr>
        <w:pStyle w:val="Prrafodelista"/>
        <w:spacing w:after="0" w:line="240" w:lineRule="auto"/>
        <w:ind w:left="284"/>
        <w:jc w:val="both"/>
        <w:rPr>
          <w:rFonts w:ascii="Museo Sans 300" w:hAnsi="Museo Sans 300"/>
          <w:b/>
          <w:sz w:val="24"/>
          <w:szCs w:val="24"/>
        </w:rPr>
      </w:pPr>
    </w:p>
    <w:p w14:paraId="42CAB2F1" w14:textId="749A71C0" w:rsidR="008A45C4" w:rsidRPr="00EF10A6" w:rsidRDefault="008A45C4" w:rsidP="00EF10A6">
      <w:pPr>
        <w:pStyle w:val="Prrafodelista"/>
        <w:spacing w:after="0" w:line="240" w:lineRule="auto"/>
        <w:ind w:left="0" w:firstLine="1134"/>
        <w:jc w:val="both"/>
        <w:rPr>
          <w:rFonts w:ascii="Museo Sans 300" w:hAnsi="Museo Sans 300"/>
          <w:b/>
          <w:sz w:val="24"/>
          <w:szCs w:val="24"/>
          <w:u w:val="single"/>
        </w:rPr>
      </w:pPr>
      <w:r w:rsidRPr="00EF10A6">
        <w:rPr>
          <w:rFonts w:ascii="Museo Sans 300" w:hAnsi="Museo Sans 300"/>
          <w:b/>
          <w:sz w:val="24"/>
          <w:szCs w:val="24"/>
          <w:u w:val="single"/>
        </w:rPr>
        <w:t>Punto XXIV de Sesión Ordinaria  10-98, de fecha 12 de marzo de 1998</w:t>
      </w:r>
    </w:p>
    <w:p w14:paraId="640AC65D" w14:textId="77777777" w:rsidR="00EF10A6" w:rsidRDefault="00EF10A6" w:rsidP="00EF10A6">
      <w:pPr>
        <w:ind w:firstLine="1134"/>
        <w:jc w:val="both"/>
        <w:rPr>
          <w:rFonts w:ascii="Museo Sans 300" w:hAnsi="Museo Sans 300"/>
          <w:b/>
          <w:lang w:val="es-ES"/>
        </w:rPr>
      </w:pPr>
    </w:p>
    <w:p w14:paraId="2389FD3D" w14:textId="787BC06B" w:rsidR="008A45C4" w:rsidRPr="00EF10A6" w:rsidRDefault="008A45C4" w:rsidP="00EF10A6">
      <w:pPr>
        <w:ind w:firstLine="1134"/>
        <w:jc w:val="both"/>
        <w:rPr>
          <w:rFonts w:ascii="Museo Sans 300" w:hAnsi="Museo Sans 300"/>
          <w:b/>
        </w:rPr>
      </w:pPr>
      <w:r w:rsidRPr="00EF10A6">
        <w:rPr>
          <w:rFonts w:ascii="Museo Sans 300" w:hAnsi="Museo Sans 300"/>
          <w:b/>
        </w:rPr>
        <w:t xml:space="preserve">Solar </w:t>
      </w:r>
      <w:r w:rsidR="00013DD3">
        <w:rPr>
          <w:rFonts w:ascii="Museo Sans 300" w:hAnsi="Museo Sans 300"/>
          <w:b/>
        </w:rPr>
        <w:t>---</w:t>
      </w:r>
      <w:r w:rsidRPr="00EF10A6">
        <w:rPr>
          <w:rFonts w:ascii="Museo Sans 300" w:hAnsi="Museo Sans 300"/>
          <w:b/>
        </w:rPr>
        <w:t xml:space="preserve">, Polígono </w:t>
      </w:r>
      <w:r w:rsidR="00013DD3">
        <w:rPr>
          <w:rFonts w:ascii="Museo Sans 300" w:hAnsi="Museo Sans 300"/>
          <w:b/>
        </w:rPr>
        <w:t>---</w:t>
      </w:r>
    </w:p>
    <w:p w14:paraId="7FC4C5E1" w14:textId="77777777" w:rsidR="008A45C4" w:rsidRPr="00EF10A6" w:rsidRDefault="008A45C4" w:rsidP="00EF10A6">
      <w:pPr>
        <w:pStyle w:val="Prrafodelista"/>
        <w:spacing w:after="0" w:line="240" w:lineRule="auto"/>
        <w:ind w:left="0"/>
        <w:jc w:val="both"/>
        <w:rPr>
          <w:rFonts w:ascii="Museo Sans 300" w:hAnsi="Museo Sans 300"/>
          <w:sz w:val="24"/>
          <w:szCs w:val="24"/>
          <w:u w:val="single"/>
          <w:lang w:val="es-SV"/>
        </w:rPr>
      </w:pPr>
    </w:p>
    <w:p w14:paraId="3AE835D6" w14:textId="2966D3A6" w:rsidR="008A45C4" w:rsidRPr="00EF10A6" w:rsidRDefault="006C1CC8" w:rsidP="00EF10A6">
      <w:pPr>
        <w:pStyle w:val="Prrafodelista"/>
        <w:numPr>
          <w:ilvl w:val="0"/>
          <w:numId w:val="29"/>
        </w:numPr>
        <w:spacing w:after="0" w:line="240" w:lineRule="auto"/>
        <w:ind w:left="1418" w:hanging="284"/>
        <w:contextualSpacing w:val="0"/>
        <w:jc w:val="both"/>
        <w:rPr>
          <w:rFonts w:ascii="Museo Sans 300" w:hAnsi="Museo Sans 300"/>
          <w:b/>
          <w:sz w:val="24"/>
          <w:szCs w:val="24"/>
        </w:rPr>
      </w:pPr>
      <w:r w:rsidRPr="00EF10A6">
        <w:rPr>
          <w:rFonts w:ascii="Museo Sans 300" w:hAnsi="Museo Sans 300"/>
          <w:sz w:val="24"/>
          <w:szCs w:val="24"/>
        </w:rPr>
        <w:t xml:space="preserve">Corregir </w:t>
      </w:r>
      <w:r w:rsidR="008A45C4" w:rsidRPr="00EF10A6">
        <w:rPr>
          <w:rFonts w:ascii="Museo Sans 300" w:hAnsi="Museo Sans 300"/>
          <w:sz w:val="24"/>
          <w:szCs w:val="24"/>
        </w:rPr>
        <w:t xml:space="preserve">nomenclatura y área, del Solar </w:t>
      </w:r>
      <w:r w:rsidR="00013DD3">
        <w:rPr>
          <w:rFonts w:ascii="Museo Sans 300" w:hAnsi="Museo Sans 300"/>
          <w:sz w:val="24"/>
          <w:szCs w:val="24"/>
        </w:rPr>
        <w:t>---</w:t>
      </w:r>
      <w:r w:rsidR="008A45C4" w:rsidRPr="00EF10A6">
        <w:rPr>
          <w:rFonts w:ascii="Museo Sans 300" w:hAnsi="Museo Sans 300"/>
          <w:sz w:val="24"/>
          <w:szCs w:val="24"/>
        </w:rPr>
        <w:t xml:space="preserve">, Polígono </w:t>
      </w:r>
      <w:r w:rsidR="00013DD3">
        <w:rPr>
          <w:rFonts w:ascii="Museo Sans 300" w:hAnsi="Museo Sans 300"/>
          <w:sz w:val="24"/>
          <w:szCs w:val="24"/>
        </w:rPr>
        <w:t>---</w:t>
      </w:r>
      <w:r w:rsidR="008A45C4" w:rsidRPr="00EF10A6">
        <w:rPr>
          <w:rFonts w:ascii="Museo Sans 300" w:hAnsi="Museo Sans 300"/>
          <w:sz w:val="24"/>
          <w:szCs w:val="24"/>
        </w:rPr>
        <w:t>, esto debido a que Junta Directiva aprobó la adjudicación con un área de 995.02 Mts.², y con un precio de $127.36, sin embargo, al reprocesar los planos e inscribir la Desmembración en Cabeza de su Dueño a favor de ISTA, resultó que la nomenclatura y área han variado, siendo</w:t>
      </w:r>
      <w:r w:rsidR="008A45C4" w:rsidRPr="00EF10A6">
        <w:rPr>
          <w:rFonts w:ascii="Museo Sans 300" w:hAnsi="Museo Sans 300"/>
          <w:b/>
          <w:sz w:val="24"/>
          <w:szCs w:val="24"/>
        </w:rPr>
        <w:t xml:space="preserve"> </w:t>
      </w:r>
      <w:r w:rsidR="008A45C4" w:rsidRPr="00EF10A6">
        <w:rPr>
          <w:rFonts w:ascii="Museo Sans 300" w:hAnsi="Museo Sans 300"/>
          <w:sz w:val="24"/>
          <w:szCs w:val="24"/>
        </w:rPr>
        <w:t xml:space="preserve">la identificación correcta </w:t>
      </w:r>
      <w:r w:rsidR="008A45C4" w:rsidRPr="00EF10A6">
        <w:rPr>
          <w:rFonts w:ascii="Museo Sans 300" w:hAnsi="Museo Sans 300"/>
          <w:b/>
          <w:sz w:val="24"/>
          <w:szCs w:val="24"/>
        </w:rPr>
        <w:t xml:space="preserve">SOLAR </w:t>
      </w:r>
      <w:r w:rsidR="00013DD3">
        <w:rPr>
          <w:rFonts w:ascii="Museo Sans 300" w:hAnsi="Museo Sans 300"/>
          <w:b/>
          <w:sz w:val="24"/>
          <w:szCs w:val="24"/>
        </w:rPr>
        <w:t>---</w:t>
      </w:r>
      <w:r w:rsidR="008A45C4" w:rsidRPr="00EF10A6">
        <w:rPr>
          <w:rFonts w:ascii="Museo Sans 300" w:hAnsi="Museo Sans 300"/>
          <w:b/>
          <w:sz w:val="24"/>
          <w:szCs w:val="24"/>
        </w:rPr>
        <w:t xml:space="preserve">, POLIGONO </w:t>
      </w:r>
      <w:r w:rsidR="00013DD3">
        <w:rPr>
          <w:rFonts w:ascii="Museo Sans 300" w:hAnsi="Museo Sans 300"/>
          <w:b/>
          <w:sz w:val="24"/>
          <w:szCs w:val="24"/>
        </w:rPr>
        <w:t>---</w:t>
      </w:r>
      <w:r w:rsidR="008A45C4" w:rsidRPr="00EF10A6">
        <w:rPr>
          <w:rFonts w:ascii="Museo Sans 300" w:hAnsi="Museo Sans 300"/>
          <w:b/>
          <w:sz w:val="24"/>
          <w:szCs w:val="24"/>
        </w:rPr>
        <w:t xml:space="preserve">, SECTOR LAS MONJAS PORCIÓN </w:t>
      </w:r>
      <w:r w:rsidR="00013DD3">
        <w:rPr>
          <w:rFonts w:ascii="Museo Sans 300" w:hAnsi="Museo Sans 300"/>
          <w:b/>
          <w:sz w:val="24"/>
          <w:szCs w:val="24"/>
        </w:rPr>
        <w:t>---</w:t>
      </w:r>
      <w:r w:rsidR="008A45C4" w:rsidRPr="00EF10A6">
        <w:rPr>
          <w:rFonts w:ascii="Museo Sans 300" w:hAnsi="Museo Sans 300"/>
          <w:b/>
          <w:sz w:val="24"/>
          <w:szCs w:val="24"/>
        </w:rPr>
        <w:t xml:space="preserve">, </w:t>
      </w:r>
      <w:r w:rsidR="008A45C4" w:rsidRPr="00EF10A6">
        <w:rPr>
          <w:rFonts w:ascii="Museo Sans 300" w:hAnsi="Museo Sans 300"/>
          <w:sz w:val="24"/>
          <w:szCs w:val="24"/>
        </w:rPr>
        <w:t xml:space="preserve">con un área de 996.69 Mts.², existiendo un aumento de área de 1.67 Mts.²; </w:t>
      </w:r>
      <w:r w:rsidR="008A45C4" w:rsidRPr="00EF10A6">
        <w:rPr>
          <w:rFonts w:ascii="Museo Sans 300" w:hAnsi="Museo Sans 300"/>
          <w:b/>
          <w:sz w:val="24"/>
          <w:szCs w:val="24"/>
        </w:rPr>
        <w:t>manteniendo el precio de $127.36.</w:t>
      </w:r>
    </w:p>
    <w:p w14:paraId="79661833" w14:textId="77777777" w:rsidR="008A45C4" w:rsidRPr="00EF10A6" w:rsidRDefault="008A45C4" w:rsidP="00EF10A6">
      <w:pPr>
        <w:pStyle w:val="Prrafodelista"/>
        <w:spacing w:after="0" w:line="240" w:lineRule="auto"/>
        <w:ind w:left="644"/>
        <w:jc w:val="both"/>
        <w:rPr>
          <w:rFonts w:ascii="Museo Sans 300" w:hAnsi="Museo Sans 300"/>
          <w:b/>
          <w:sz w:val="24"/>
          <w:szCs w:val="24"/>
        </w:rPr>
      </w:pPr>
    </w:p>
    <w:p w14:paraId="5CBB44FA" w14:textId="13A9B997" w:rsidR="008A45C4" w:rsidRPr="00EF10A6" w:rsidRDefault="006C1CC8" w:rsidP="00EF10A6">
      <w:pPr>
        <w:pStyle w:val="Prrafodelista"/>
        <w:numPr>
          <w:ilvl w:val="0"/>
          <w:numId w:val="29"/>
        </w:numPr>
        <w:spacing w:after="0" w:line="240" w:lineRule="auto"/>
        <w:ind w:left="1418" w:hanging="284"/>
        <w:jc w:val="both"/>
        <w:rPr>
          <w:rFonts w:ascii="Museo Sans 300" w:hAnsi="Museo Sans 300"/>
          <w:sz w:val="24"/>
          <w:szCs w:val="24"/>
        </w:rPr>
      </w:pPr>
      <w:r w:rsidRPr="00EF10A6">
        <w:rPr>
          <w:rFonts w:ascii="Museo Sans 300" w:hAnsi="Museo Sans 300"/>
          <w:sz w:val="24"/>
          <w:szCs w:val="24"/>
        </w:rPr>
        <w:t>Corregir el</w:t>
      </w:r>
      <w:r w:rsidR="008A45C4" w:rsidRPr="00EF10A6">
        <w:rPr>
          <w:rFonts w:ascii="Museo Sans 300" w:hAnsi="Museo Sans 300"/>
          <w:sz w:val="24"/>
          <w:szCs w:val="24"/>
        </w:rPr>
        <w:t xml:space="preserve"> nombre de los señores: </w:t>
      </w:r>
      <w:r w:rsidRPr="00EF10A6">
        <w:rPr>
          <w:rFonts w:ascii="Museo Sans 300" w:hAnsi="Museo Sans 300"/>
          <w:sz w:val="24"/>
          <w:szCs w:val="24"/>
        </w:rPr>
        <w:t>CARLOS ALBERTO ORTIZ MEJÍA y MELIDA DEL CARMEN ORTIZ MEJÍA</w:t>
      </w:r>
      <w:r w:rsidR="008A45C4" w:rsidRPr="00EF10A6">
        <w:rPr>
          <w:rFonts w:ascii="Museo Sans 300" w:hAnsi="Museo Sans 300"/>
          <w:sz w:val="24"/>
          <w:szCs w:val="24"/>
        </w:rPr>
        <w:t xml:space="preserve">, siendo lo correcto según Documentos Únicos de Identidad: </w:t>
      </w:r>
      <w:r w:rsidR="00E3693F" w:rsidRPr="00EF10A6">
        <w:rPr>
          <w:rFonts w:ascii="Museo Sans 300" w:hAnsi="Museo Sans 300"/>
          <w:b/>
          <w:sz w:val="24"/>
          <w:szCs w:val="24"/>
        </w:rPr>
        <w:t>CARLOS ALBERTO MEJÍA ORTIZ y MELIDA DEL CARMEN MEJÍA ORTIZ.</w:t>
      </w:r>
    </w:p>
    <w:p w14:paraId="17520CC1" w14:textId="77777777" w:rsidR="008A45C4" w:rsidRPr="00EF10A6" w:rsidRDefault="008A45C4" w:rsidP="00EF10A6">
      <w:pPr>
        <w:jc w:val="both"/>
        <w:rPr>
          <w:rFonts w:ascii="Museo Sans 300" w:hAnsi="Museo Sans 300"/>
        </w:rPr>
      </w:pPr>
    </w:p>
    <w:p w14:paraId="41C00B19" w14:textId="77777777" w:rsidR="008A45C4" w:rsidRPr="00EF10A6" w:rsidRDefault="008A45C4" w:rsidP="00EF10A6">
      <w:pPr>
        <w:pStyle w:val="Prrafodelista"/>
        <w:numPr>
          <w:ilvl w:val="0"/>
          <w:numId w:val="30"/>
        </w:numPr>
        <w:spacing w:after="0" w:line="240" w:lineRule="auto"/>
        <w:ind w:left="1134" w:hanging="708"/>
        <w:jc w:val="both"/>
        <w:rPr>
          <w:rFonts w:ascii="Museo Sans 300" w:eastAsiaTheme="minorHAnsi" w:hAnsi="Museo Sans 300" w:cstheme="minorBidi"/>
          <w:sz w:val="24"/>
          <w:szCs w:val="24"/>
          <w:lang w:val="es-SV"/>
        </w:rPr>
      </w:pPr>
      <w:r w:rsidRPr="00EF10A6">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527FC231" w14:textId="77777777" w:rsidR="00EF10A6" w:rsidRPr="005F34D4" w:rsidRDefault="00EF10A6" w:rsidP="008A45C4">
      <w:pPr>
        <w:contextualSpacing/>
        <w:jc w:val="both"/>
        <w:rPr>
          <w:rFonts w:ascii="Museo Sans 300" w:hAnsi="Museo Sans 300"/>
        </w:rPr>
      </w:pPr>
    </w:p>
    <w:p w14:paraId="05E830CE" w14:textId="77777777" w:rsidR="008A45C4" w:rsidRPr="00E3693F" w:rsidRDefault="008A45C4" w:rsidP="00E3693F">
      <w:pPr>
        <w:numPr>
          <w:ilvl w:val="0"/>
          <w:numId w:val="31"/>
        </w:numPr>
        <w:tabs>
          <w:tab w:val="left" w:pos="4802"/>
        </w:tabs>
        <w:ind w:left="1418" w:hanging="284"/>
        <w:contextualSpacing/>
        <w:jc w:val="both"/>
        <w:rPr>
          <w:rFonts w:ascii="Museo Sans 300" w:hAnsi="Museo Sans 300"/>
          <w:sz w:val="20"/>
          <w:szCs w:val="20"/>
        </w:rPr>
      </w:pPr>
      <w:r w:rsidRPr="00E3693F">
        <w:rPr>
          <w:rFonts w:ascii="Museo Sans 300" w:hAnsi="Museo Sans 300"/>
          <w:sz w:val="20"/>
          <w:szCs w:val="20"/>
        </w:rPr>
        <w:t xml:space="preserve">Reforestar áreas aledañas a las viviendas; </w:t>
      </w:r>
    </w:p>
    <w:p w14:paraId="37A4F786" w14:textId="77777777" w:rsidR="008A45C4" w:rsidRPr="00E3693F" w:rsidRDefault="008A45C4" w:rsidP="00E3693F">
      <w:pPr>
        <w:numPr>
          <w:ilvl w:val="0"/>
          <w:numId w:val="31"/>
        </w:numPr>
        <w:tabs>
          <w:tab w:val="left" w:pos="4802"/>
        </w:tabs>
        <w:ind w:left="1418" w:hanging="284"/>
        <w:contextualSpacing/>
        <w:jc w:val="both"/>
        <w:rPr>
          <w:rFonts w:ascii="Museo Sans 300" w:hAnsi="Museo Sans 300"/>
          <w:sz w:val="20"/>
          <w:szCs w:val="20"/>
        </w:rPr>
      </w:pPr>
      <w:r w:rsidRPr="00E3693F">
        <w:rPr>
          <w:rFonts w:ascii="Museo Sans 300" w:hAnsi="Museo Sans 300"/>
          <w:sz w:val="20"/>
          <w:szCs w:val="20"/>
        </w:rPr>
        <w:t>Buen manejo y disposición de los desechos sólidos y aguas servidas;</w:t>
      </w:r>
    </w:p>
    <w:p w14:paraId="4EB89B5B" w14:textId="77777777" w:rsidR="008A45C4" w:rsidRPr="005F34D4" w:rsidRDefault="008A45C4" w:rsidP="00E3693F">
      <w:pPr>
        <w:numPr>
          <w:ilvl w:val="0"/>
          <w:numId w:val="31"/>
        </w:numPr>
        <w:tabs>
          <w:tab w:val="left" w:pos="4802"/>
        </w:tabs>
        <w:ind w:left="1418" w:hanging="284"/>
        <w:contextualSpacing/>
        <w:jc w:val="both"/>
        <w:rPr>
          <w:rFonts w:ascii="Museo Sans 300" w:hAnsi="Museo Sans 300"/>
        </w:rPr>
      </w:pPr>
      <w:r w:rsidRPr="00E3693F">
        <w:rPr>
          <w:rFonts w:ascii="Museo Sans 300" w:hAnsi="Museo Sans 300"/>
          <w:sz w:val="20"/>
          <w:szCs w:val="20"/>
        </w:rPr>
        <w:t xml:space="preserve">Búsqueda de mecanismo de </w:t>
      </w:r>
      <w:proofErr w:type="spellStart"/>
      <w:r w:rsidRPr="00E3693F">
        <w:rPr>
          <w:rFonts w:ascii="Museo Sans 300" w:hAnsi="Museo Sans 300"/>
          <w:sz w:val="20"/>
          <w:szCs w:val="20"/>
        </w:rPr>
        <w:t>asociatividad</w:t>
      </w:r>
      <w:proofErr w:type="spellEnd"/>
      <w:r w:rsidRPr="00E3693F">
        <w:rPr>
          <w:rFonts w:ascii="Museo Sans 300" w:hAnsi="Museo Sans 300"/>
          <w:sz w:val="20"/>
          <w:szCs w:val="20"/>
        </w:rPr>
        <w:t xml:space="preserve"> para gestionar ante organismos cooperantes, recursos financieros y asistencia técnica para implementar proyectos de letrinas aboneras y sistemas de conducción de aguas ne</w:t>
      </w:r>
      <w:r w:rsidRPr="005F34D4">
        <w:rPr>
          <w:rFonts w:ascii="Museo Sans 300" w:hAnsi="Museo Sans 300"/>
        </w:rPr>
        <w:t>gras.</w:t>
      </w:r>
    </w:p>
    <w:p w14:paraId="2337A9F7" w14:textId="6180326E" w:rsidR="008A45C4" w:rsidRPr="00EF10A6" w:rsidRDefault="008A45C4" w:rsidP="00EF10A6">
      <w:pPr>
        <w:tabs>
          <w:tab w:val="left" w:pos="4802"/>
        </w:tabs>
        <w:ind w:left="1134"/>
        <w:jc w:val="both"/>
        <w:rPr>
          <w:rFonts w:ascii="Museo Sans 300" w:hAnsi="Museo Sans 300"/>
        </w:rPr>
      </w:pPr>
      <w:r w:rsidRPr="00EF10A6">
        <w:rPr>
          <w:rFonts w:ascii="Museo Sans 300" w:hAnsi="Museo Sans 300"/>
        </w:rPr>
        <w:t>Lo anterior, de conformidad a lo establecido en el Acuerdo Segundo del Punto VII del Acta de Sesión Ordinaria 09-2020 de fecha 05 de marzo de 2020.</w:t>
      </w:r>
    </w:p>
    <w:p w14:paraId="29803CE0" w14:textId="77777777" w:rsidR="008A45C4" w:rsidRPr="00EF10A6" w:rsidRDefault="008A45C4" w:rsidP="00EF10A6">
      <w:pPr>
        <w:tabs>
          <w:tab w:val="left" w:pos="4802"/>
        </w:tabs>
        <w:ind w:left="425"/>
        <w:jc w:val="both"/>
        <w:rPr>
          <w:rFonts w:ascii="Museo Sans 300" w:hAnsi="Museo Sans 300"/>
        </w:rPr>
      </w:pPr>
    </w:p>
    <w:p w14:paraId="37AC368A" w14:textId="77777777" w:rsidR="008A45C4" w:rsidRPr="00EF10A6" w:rsidRDefault="008A45C4" w:rsidP="00EF10A6">
      <w:pPr>
        <w:pStyle w:val="Prrafodelista"/>
        <w:numPr>
          <w:ilvl w:val="0"/>
          <w:numId w:val="30"/>
        </w:numPr>
        <w:spacing w:after="0" w:line="240" w:lineRule="auto"/>
        <w:ind w:left="1134" w:hanging="708"/>
        <w:jc w:val="both"/>
        <w:rPr>
          <w:rFonts w:ascii="Museo Sans 300" w:hAnsi="Museo Sans 300"/>
          <w:color w:val="000000" w:themeColor="text1"/>
          <w:sz w:val="24"/>
          <w:szCs w:val="24"/>
        </w:rPr>
      </w:pPr>
      <w:r w:rsidRPr="00EF10A6">
        <w:rPr>
          <w:rFonts w:ascii="Museo Sans 300" w:hAnsi="Museo Sans 300"/>
          <w:sz w:val="24"/>
          <w:szCs w:val="24"/>
        </w:rPr>
        <w:t xml:space="preserve">Conforme a las actas de posesión material de fechas 25 de marzo y 8 de noviembre del año 2021, elaboradas por los técnicos del Centro Estratégico de Transformación e Innovación Agropecuaria, CETIA III, Sección de Transferencia de Tierras, señores Hernán Rojas y </w:t>
      </w:r>
      <w:r w:rsidRPr="00EF10A6">
        <w:rPr>
          <w:rFonts w:ascii="Museo Sans 300" w:hAnsi="Museo Sans 300"/>
          <w:color w:val="000000"/>
          <w:sz w:val="24"/>
          <w:szCs w:val="24"/>
          <w:lang w:eastAsia="es-SV"/>
        </w:rPr>
        <w:t>Andrés Palacios</w:t>
      </w:r>
      <w:r w:rsidRPr="00EF10A6">
        <w:rPr>
          <w:rFonts w:ascii="Museo Sans 300" w:hAnsi="Museo Sans 300"/>
          <w:sz w:val="24"/>
          <w:szCs w:val="24"/>
        </w:rPr>
        <w:t>, los beneficiarios se encuentran poseyendo los inmuebles de forma quieta, pacífica y sin interrupción desde hace 23 y 24 años.</w:t>
      </w:r>
    </w:p>
    <w:p w14:paraId="64B52BD0" w14:textId="77777777" w:rsidR="008A45C4" w:rsidRPr="00EF10A6" w:rsidRDefault="008A45C4" w:rsidP="00EF10A6">
      <w:pPr>
        <w:jc w:val="both"/>
        <w:rPr>
          <w:rFonts w:ascii="Museo Sans 300" w:hAnsi="Museo Sans 300"/>
          <w:b/>
          <w:lang w:val="es-ES"/>
        </w:rPr>
      </w:pPr>
    </w:p>
    <w:p w14:paraId="155EC90B" w14:textId="6C4DE19C" w:rsidR="008A45C4" w:rsidRPr="00EF10A6" w:rsidRDefault="008A45C4" w:rsidP="00EF10A6">
      <w:pPr>
        <w:pStyle w:val="Prrafodelista"/>
        <w:numPr>
          <w:ilvl w:val="0"/>
          <w:numId w:val="30"/>
        </w:numPr>
        <w:spacing w:after="0" w:line="240" w:lineRule="auto"/>
        <w:ind w:left="1134" w:hanging="708"/>
        <w:contextualSpacing w:val="0"/>
        <w:jc w:val="both"/>
        <w:rPr>
          <w:rFonts w:ascii="Museo Sans 300" w:hAnsi="Museo Sans 300"/>
          <w:sz w:val="24"/>
          <w:szCs w:val="24"/>
        </w:rPr>
      </w:pPr>
      <w:r w:rsidRPr="00EF10A6">
        <w:rPr>
          <w:rFonts w:ascii="Museo Sans 300" w:hAnsi="Museo Sans 300"/>
          <w:sz w:val="24"/>
          <w:szCs w:val="24"/>
        </w:rPr>
        <w:t xml:space="preserve">De acuerdo a declaraciones simples contenidas en las Solicitudes de Adjudicación de Inmuebles de fechas 25 de marzo y 8 de noviembre de 2021, los adjudicatarios manifiestan que ni ellos ni los integrantes de su grupo familiar, son empleados del ISTA; </w:t>
      </w:r>
      <w:r w:rsidRPr="00EF10A6">
        <w:rPr>
          <w:rFonts w:ascii="Museo Sans 300" w:hAnsi="Museo Sans 300"/>
          <w:color w:val="000000" w:themeColor="text1"/>
          <w:sz w:val="24"/>
          <w:szCs w:val="24"/>
        </w:rPr>
        <w:t xml:space="preserve">situación verificada </w:t>
      </w:r>
      <w:r w:rsidRPr="00EF10A6">
        <w:rPr>
          <w:rFonts w:ascii="Museo Sans 300" w:hAnsi="Museo Sans 300"/>
          <w:sz w:val="24"/>
          <w:szCs w:val="24"/>
        </w:rPr>
        <w:t xml:space="preserve">en el Sistema </w:t>
      </w:r>
      <w:r w:rsidRPr="00EF10A6">
        <w:rPr>
          <w:rFonts w:ascii="Museo Sans 300" w:hAnsi="Museo Sans 300"/>
          <w:sz w:val="24"/>
          <w:szCs w:val="24"/>
        </w:rPr>
        <w:lastRenderedPageBreak/>
        <w:t xml:space="preserve">de Consulta de Solicitantes para Adjudicaciones que contiene </w:t>
      </w:r>
      <w:r w:rsidRPr="00EF10A6">
        <w:rPr>
          <w:rFonts w:ascii="Museo Sans 300" w:hAnsi="Museo Sans 300"/>
          <w:color w:val="000000" w:themeColor="text1"/>
          <w:sz w:val="24"/>
          <w:szCs w:val="24"/>
        </w:rPr>
        <w:t>en la Base de Datos de Empleados de este Instituto.</w:t>
      </w:r>
    </w:p>
    <w:p w14:paraId="705375D9" w14:textId="77777777" w:rsidR="008A45C4" w:rsidRPr="00EF10A6" w:rsidRDefault="008A45C4" w:rsidP="00EF10A6">
      <w:pPr>
        <w:pStyle w:val="Prrafodelista"/>
        <w:spacing w:after="0" w:line="240" w:lineRule="auto"/>
        <w:ind w:left="0"/>
        <w:jc w:val="both"/>
        <w:rPr>
          <w:rFonts w:ascii="Museo Sans 300" w:hAnsi="Museo Sans 300"/>
          <w:b/>
          <w:sz w:val="24"/>
          <w:szCs w:val="24"/>
        </w:rPr>
      </w:pPr>
    </w:p>
    <w:p w14:paraId="4CDCF147" w14:textId="381C95DA" w:rsidR="008A45C4" w:rsidRPr="00EF10A6" w:rsidRDefault="008A45C4" w:rsidP="00EF10A6">
      <w:pPr>
        <w:jc w:val="both"/>
        <w:rPr>
          <w:rFonts w:ascii="Museo Sans 300" w:hAnsi="Museo Sans 300"/>
        </w:rPr>
      </w:pPr>
      <w:r w:rsidRPr="00EF10A6">
        <w:rPr>
          <w:rFonts w:ascii="Museo Sans 300" w:hAnsi="Museo Sans 300"/>
        </w:rPr>
        <w:t>Tomando en cuenta lo expuesto y habiendo tenido a la vista: cuadro de causales, Listado de valores y extensiones, reportes de valúos por Solares, Solicitudes de Adjudicación de Inmuebles, copias simples de acuerdos de Junta Directiva, copias simples de Documentos Únicos de Identidad, Tarjetas de Identificación Tributaria y Pasaportes,</w:t>
      </w:r>
      <w:r w:rsidRPr="00EF10A6">
        <w:rPr>
          <w:rFonts w:ascii="Museo Sans 300" w:hAnsi="Museo Sans 300"/>
          <w:lang w:eastAsia="es-ES"/>
        </w:rPr>
        <w:t xml:space="preserve"> </w:t>
      </w:r>
      <w:r w:rsidRPr="00EF10A6">
        <w:rPr>
          <w:rFonts w:ascii="Museo Sans 300" w:hAnsi="Museo Sans 300"/>
        </w:rPr>
        <w:t xml:space="preserve">Actas de Posesión Material, </w:t>
      </w:r>
      <w:r w:rsidRPr="00EF10A6">
        <w:rPr>
          <w:rFonts w:ascii="Museo Sans 300" w:hAnsi="Museo Sans 300"/>
          <w:lang w:eastAsia="es-ES"/>
        </w:rPr>
        <w:t xml:space="preserve">Actas de Reconocimiento de Pago por Área que Excede a la Adjudicada, Solicitudes de Exclusión de beneficiarios, Poderes Especiales, Certificaciones de Partidas de Nacimiento y Defunción, </w:t>
      </w:r>
      <w:r w:rsidRPr="00EF10A6">
        <w:rPr>
          <w:rFonts w:ascii="Museo Sans 300" w:hAnsi="Museo Sans 300"/>
        </w:rPr>
        <w:t>constancias de cancelación de créditos, calcas de los inmuebles (plano antiguo y plano aprobado), Razón y Constancia de Inscripción de Desmembración en Cabeza de su Dueño a favor del ISTA, , reporte de inmuebles pendientes de escriturar, reportes de búsqueda de solicitantes para adjudicaciones emitidos por el</w:t>
      </w:r>
      <w:r w:rsidRPr="00EF10A6">
        <w:rPr>
          <w:rFonts w:ascii="Museo Sans 300" w:hAnsi="Museo Sans 300"/>
          <w:color w:val="000000" w:themeColor="text1"/>
          <w:lang w:val="es-ES" w:eastAsia="es-ES"/>
        </w:rPr>
        <w:t xml:space="preserve"> Centro Estratégico de Transformación e Innovación Agropecuaria CETIA III, Sección de Transferencia de Tierras</w:t>
      </w:r>
      <w:r w:rsidRPr="00EF10A6">
        <w:rPr>
          <w:rFonts w:ascii="Museo Sans 300" w:hAnsi="Museo Sans 300"/>
        </w:rPr>
        <w:t xml:space="preserve">, y </w:t>
      </w:r>
      <w:r w:rsidR="00E3693F" w:rsidRPr="00EF10A6">
        <w:rPr>
          <w:rFonts w:ascii="Museo Sans 300" w:hAnsi="Museo Sans 300"/>
        </w:rPr>
        <w:t xml:space="preserve">el </w:t>
      </w:r>
      <w:r w:rsidRPr="00EF10A6">
        <w:rPr>
          <w:rFonts w:ascii="Museo Sans 300" w:hAnsi="Museo Sans 300"/>
        </w:rPr>
        <w:t>Departamento</w:t>
      </w:r>
      <w:r w:rsidR="00E3693F" w:rsidRPr="00EF10A6">
        <w:rPr>
          <w:rFonts w:ascii="Museo Sans 300" w:hAnsi="Museo Sans 300"/>
        </w:rPr>
        <w:t xml:space="preserve"> de Asignación Individual y Avalúos</w:t>
      </w:r>
      <w:r w:rsidRPr="00EF10A6">
        <w:rPr>
          <w:rFonts w:ascii="Museo Sans 300" w:hAnsi="Museo Sans 300"/>
          <w:lang w:eastAsia="es-ES"/>
        </w:rPr>
        <w:t xml:space="preserve">; </w:t>
      </w:r>
      <w:r w:rsidRPr="00EF10A6">
        <w:rPr>
          <w:rFonts w:ascii="Museo Sans 300" w:hAnsi="Museo Sans 300"/>
        </w:rPr>
        <w:t>se estima procedente resolver favorablemente a lo solicitado.</w:t>
      </w:r>
    </w:p>
    <w:p w14:paraId="3B2FB5E5" w14:textId="77777777" w:rsidR="00EF10A6" w:rsidRDefault="00EF10A6" w:rsidP="00EF10A6">
      <w:pPr>
        <w:jc w:val="both"/>
        <w:rPr>
          <w:rFonts w:ascii="Museo Sans 300" w:hAnsi="Museo Sans 300"/>
        </w:rPr>
      </w:pPr>
    </w:p>
    <w:p w14:paraId="385F1AF8" w14:textId="7D6FE4EB" w:rsidR="008A45C4" w:rsidRDefault="00E3693F" w:rsidP="00EF10A6">
      <w:pPr>
        <w:jc w:val="both"/>
        <w:rPr>
          <w:rFonts w:ascii="Museo Sans 300" w:hAnsi="Museo Sans 300"/>
        </w:rPr>
      </w:pPr>
      <w:r w:rsidRPr="00EF10A6">
        <w:rPr>
          <w:rFonts w:ascii="Museo Sans 300" w:hAnsi="Museo Sans 300"/>
        </w:rPr>
        <w:t xml:space="preserve">Estando conforme a Derecho la documentación correspondiente, el Departamento de Asignación Individual y Avalúos </w:t>
      </w:r>
      <w:r w:rsidRPr="00EF10A6">
        <w:rPr>
          <w:rFonts w:ascii="Museo Sans 300" w:hAnsi="Museo Sans 300"/>
          <w:color w:val="000000" w:themeColor="text1"/>
        </w:rPr>
        <w:t xml:space="preserve">con la aprobación de la Gerencia de Desarrollo Rural, </w:t>
      </w:r>
      <w:r w:rsidRPr="00EF10A6">
        <w:rPr>
          <w:rFonts w:ascii="Museo Sans 300" w:hAnsi="Museo Sans 300"/>
        </w:rPr>
        <w:t>recomienda aprobar lo solicitado, por lo que la Junta Directiva en uso de sus f</w:t>
      </w:r>
      <w:r w:rsidR="003B054E">
        <w:rPr>
          <w:rFonts w:ascii="Museo Sans 300" w:hAnsi="Museo Sans 300"/>
        </w:rPr>
        <w:t>a</w:t>
      </w:r>
      <w:r w:rsidRPr="00EF10A6">
        <w:rPr>
          <w:rFonts w:ascii="Museo Sans 300" w:hAnsi="Museo Sans 300"/>
        </w:rPr>
        <w:t>cultades y  d</w:t>
      </w:r>
      <w:r w:rsidR="008A45C4" w:rsidRPr="00EF10A6">
        <w:rPr>
          <w:rFonts w:ascii="Museo Sans 300" w:hAnsi="Museo Sans 300"/>
        </w:rPr>
        <w:t xml:space="preserve">e conformidad al Artículo 18 letras “g” y “h” de la Ley de Creación del Instituto Salvadoreño de Transformación Agraria, </w:t>
      </w:r>
      <w:r w:rsidRPr="00EF10A6">
        <w:rPr>
          <w:rFonts w:ascii="Museo Sans 300" w:hAnsi="Museo Sans 300"/>
          <w:b/>
          <w:u w:val="single"/>
        </w:rPr>
        <w:t>ACUERDA:</w:t>
      </w:r>
      <w:r w:rsidR="008A45C4" w:rsidRPr="00EF10A6">
        <w:rPr>
          <w:rFonts w:ascii="Museo Sans 300" w:hAnsi="Museo Sans 300"/>
          <w:b/>
          <w:u w:val="single"/>
        </w:rPr>
        <w:t xml:space="preserve"> PRIMERO:</w:t>
      </w:r>
      <w:r w:rsidR="008A45C4" w:rsidRPr="00EF10A6">
        <w:rPr>
          <w:rFonts w:ascii="Museo Sans 300" w:hAnsi="Museo Sans 300"/>
          <w:b/>
        </w:rPr>
        <w:t xml:space="preserve"> Modificar los </w:t>
      </w:r>
      <w:r w:rsidRPr="00EF10A6">
        <w:rPr>
          <w:rFonts w:ascii="Museo Sans 300" w:hAnsi="Museo Sans 300"/>
          <w:b/>
        </w:rPr>
        <w:t xml:space="preserve">siguientes </w:t>
      </w:r>
      <w:r w:rsidR="008A45C4" w:rsidRPr="00EF10A6">
        <w:rPr>
          <w:rFonts w:ascii="Museo Sans 300" w:hAnsi="Museo Sans 300"/>
          <w:b/>
        </w:rPr>
        <w:t>Puntos</w:t>
      </w:r>
      <w:r w:rsidRPr="00EF10A6">
        <w:rPr>
          <w:rFonts w:ascii="Museo Sans 300" w:hAnsi="Museo Sans 300"/>
          <w:b/>
        </w:rPr>
        <w:t xml:space="preserve"> de Acta</w:t>
      </w:r>
      <w:r w:rsidR="008A45C4" w:rsidRPr="00EF10A6">
        <w:rPr>
          <w:rFonts w:ascii="Museo Sans 300" w:hAnsi="Museo Sans 300"/>
          <w:b/>
        </w:rPr>
        <w:t xml:space="preserve">: IX de Sesión Ordinaria 32-97, de fecha 11 de septiembre de 1997, </w:t>
      </w:r>
      <w:r w:rsidR="008A45C4" w:rsidRPr="00EF10A6">
        <w:rPr>
          <w:rFonts w:ascii="Museo Sans 300" w:hAnsi="Museo Sans 300"/>
        </w:rPr>
        <w:t xml:space="preserve">en el cual se aprobó la adjudicación, entre otros, </w:t>
      </w:r>
      <w:r w:rsidRPr="00EF10A6">
        <w:rPr>
          <w:rFonts w:ascii="Museo Sans 300" w:hAnsi="Museo Sans 300"/>
        </w:rPr>
        <w:t xml:space="preserve">del </w:t>
      </w:r>
      <w:r w:rsidR="008A45C4" w:rsidRPr="00EF10A6">
        <w:rPr>
          <w:rFonts w:ascii="Museo Sans 300" w:hAnsi="Museo Sans 300"/>
          <w:b/>
        </w:rPr>
        <w:t xml:space="preserve">Solar  </w:t>
      </w:r>
      <w:r w:rsidR="00013DD3">
        <w:rPr>
          <w:rFonts w:ascii="Museo Sans 300" w:hAnsi="Museo Sans 300"/>
          <w:b/>
        </w:rPr>
        <w:t>-----</w:t>
      </w:r>
      <w:r w:rsidR="008A45C4" w:rsidRPr="00EF10A6">
        <w:rPr>
          <w:rFonts w:ascii="Museo Sans 300" w:hAnsi="Museo Sans 300"/>
          <w:b/>
        </w:rPr>
        <w:t xml:space="preserve">, Polígono </w:t>
      </w:r>
      <w:r w:rsidR="00013DD3">
        <w:rPr>
          <w:rFonts w:ascii="Museo Sans 300" w:hAnsi="Museo Sans 300"/>
          <w:b/>
        </w:rPr>
        <w:t>---</w:t>
      </w:r>
      <w:r w:rsidR="008A45C4" w:rsidRPr="00EF10A6">
        <w:rPr>
          <w:rFonts w:ascii="Museo Sans 300" w:hAnsi="Museo Sans 300"/>
          <w:b/>
        </w:rPr>
        <w:t xml:space="preserve">, </w:t>
      </w:r>
      <w:r w:rsidR="008A45C4" w:rsidRPr="00EF10A6">
        <w:rPr>
          <w:rFonts w:ascii="Museo Sans 300" w:hAnsi="Museo Sans 300"/>
        </w:rPr>
        <w:t>en lo</w:t>
      </w:r>
      <w:r w:rsidRPr="00EF10A6">
        <w:rPr>
          <w:rFonts w:ascii="Museo Sans 300" w:hAnsi="Museo Sans 300"/>
        </w:rPr>
        <w:t>s siguientes términos</w:t>
      </w:r>
      <w:r w:rsidR="008A45C4" w:rsidRPr="00EF10A6">
        <w:rPr>
          <w:rFonts w:ascii="Museo Sans 300" w:hAnsi="Museo Sans 300"/>
        </w:rPr>
        <w:t xml:space="preserve">: </w:t>
      </w:r>
      <w:r w:rsidR="008A45C4" w:rsidRPr="00EF10A6">
        <w:rPr>
          <w:rFonts w:ascii="Museo Sans 300" w:hAnsi="Museo Sans 300"/>
          <w:b/>
          <w:bCs/>
        </w:rPr>
        <w:t xml:space="preserve">a) </w:t>
      </w:r>
      <w:r w:rsidR="008A45C4" w:rsidRPr="00EF10A6">
        <w:rPr>
          <w:rFonts w:ascii="Museo Sans 300" w:hAnsi="Museo Sans 300"/>
          <w:bCs/>
        </w:rPr>
        <w:t xml:space="preserve">Corregir nomenclatura, área y precio, del Solar </w:t>
      </w:r>
      <w:r w:rsidR="00F73F0E">
        <w:rPr>
          <w:rFonts w:ascii="Museo Sans 300" w:hAnsi="Museo Sans 300"/>
          <w:bCs/>
        </w:rPr>
        <w:t>---</w:t>
      </w:r>
      <w:r w:rsidR="008A45C4" w:rsidRPr="00EF10A6">
        <w:rPr>
          <w:rFonts w:ascii="Museo Sans 300" w:hAnsi="Museo Sans 300"/>
          <w:bCs/>
        </w:rPr>
        <w:t xml:space="preserve">, Polígono </w:t>
      </w:r>
      <w:r w:rsidR="00F73F0E">
        <w:rPr>
          <w:rFonts w:ascii="Museo Sans 300" w:hAnsi="Museo Sans 300"/>
          <w:bCs/>
        </w:rPr>
        <w:t>---</w:t>
      </w:r>
      <w:r w:rsidR="008A45C4" w:rsidRPr="00EF10A6">
        <w:rPr>
          <w:rFonts w:ascii="Museo Sans 300" w:hAnsi="Museo Sans 300"/>
          <w:bCs/>
        </w:rPr>
        <w:t xml:space="preserve">, </w:t>
      </w:r>
      <w:r w:rsidR="008A45C4" w:rsidRPr="00EF10A6">
        <w:rPr>
          <w:rFonts w:ascii="Museo Sans 300" w:hAnsi="Museo Sans 300"/>
        </w:rPr>
        <w:t>con un área de 1,602.69 Mts.², y con un precio de $205.14</w:t>
      </w:r>
      <w:r w:rsidR="008A45C4" w:rsidRPr="00EF10A6">
        <w:rPr>
          <w:rFonts w:ascii="Museo Sans 300" w:hAnsi="Museo Sans 300"/>
          <w:bCs/>
        </w:rPr>
        <w:t xml:space="preserve">, </w:t>
      </w:r>
      <w:r w:rsidR="008A45C4" w:rsidRPr="00EF10A6">
        <w:rPr>
          <w:rFonts w:ascii="Museo Sans 300" w:hAnsi="Museo Sans 300"/>
        </w:rPr>
        <w:t>siendo lo correcto,</w:t>
      </w:r>
      <w:r w:rsidR="008A45C4" w:rsidRPr="00EF10A6">
        <w:rPr>
          <w:rFonts w:ascii="Museo Sans 300" w:hAnsi="Museo Sans 300"/>
          <w:bCs/>
        </w:rPr>
        <w:t xml:space="preserve"> </w:t>
      </w:r>
      <w:r w:rsidR="008A45C4" w:rsidRPr="00EF10A6">
        <w:rPr>
          <w:rFonts w:ascii="Museo Sans 300" w:hAnsi="Museo Sans 300"/>
          <w:b/>
        </w:rPr>
        <w:t xml:space="preserve">SOLAR </w:t>
      </w:r>
      <w:r w:rsidR="00F73F0E">
        <w:rPr>
          <w:rFonts w:ascii="Museo Sans 300" w:hAnsi="Museo Sans 300"/>
          <w:b/>
        </w:rPr>
        <w:t>---</w:t>
      </w:r>
      <w:r w:rsidR="008A45C4" w:rsidRPr="00EF10A6">
        <w:rPr>
          <w:rFonts w:ascii="Museo Sans 300" w:hAnsi="Museo Sans 300"/>
          <w:b/>
        </w:rPr>
        <w:t xml:space="preserve">, POLÍGONO </w:t>
      </w:r>
      <w:r w:rsidR="00F73F0E">
        <w:rPr>
          <w:rFonts w:ascii="Museo Sans 300" w:hAnsi="Museo Sans 300"/>
          <w:b/>
        </w:rPr>
        <w:t>---</w:t>
      </w:r>
      <w:r w:rsidR="008A45C4" w:rsidRPr="00EF10A6">
        <w:rPr>
          <w:rFonts w:ascii="Museo Sans 300" w:hAnsi="Museo Sans 300"/>
          <w:b/>
        </w:rPr>
        <w:t xml:space="preserve">, SECTOR LAS MONJAS </w:t>
      </w:r>
      <w:r w:rsidR="00F73F0E">
        <w:rPr>
          <w:rFonts w:ascii="Museo Sans 300" w:hAnsi="Museo Sans 300"/>
          <w:b/>
        </w:rPr>
        <w:t>---</w:t>
      </w:r>
      <w:r w:rsidR="008A45C4" w:rsidRPr="00EF10A6">
        <w:rPr>
          <w:rFonts w:ascii="Museo Sans 300" w:hAnsi="Museo Sans 300"/>
          <w:b/>
        </w:rPr>
        <w:t>,</w:t>
      </w:r>
      <w:r w:rsidR="008A45C4" w:rsidRPr="00EF10A6">
        <w:rPr>
          <w:rFonts w:ascii="Museo Sans 300" w:hAnsi="Museo Sans 300"/>
          <w:bCs/>
        </w:rPr>
        <w:t xml:space="preserve"> </w:t>
      </w:r>
      <w:r w:rsidR="008A45C4" w:rsidRPr="00EF10A6">
        <w:rPr>
          <w:rFonts w:ascii="Museo Sans 300" w:hAnsi="Museo Sans 300"/>
        </w:rPr>
        <w:t>con un área de 1,684.50 Mts.² y un precio de $215.61</w:t>
      </w:r>
      <w:r w:rsidR="008A45C4" w:rsidRPr="00EF10A6">
        <w:rPr>
          <w:rFonts w:ascii="Museo Sans 300" w:hAnsi="Museo Sans 300"/>
          <w:bCs/>
        </w:rPr>
        <w:t xml:space="preserve">; existiendo un área de 81.81 Mts.², </w:t>
      </w:r>
      <w:r w:rsidR="008A45C4" w:rsidRPr="00EF10A6">
        <w:rPr>
          <w:rFonts w:ascii="Museo Sans 300" w:hAnsi="Museo Sans 300"/>
        </w:rPr>
        <w:t xml:space="preserve">más de lo aprobado; </w:t>
      </w:r>
      <w:r w:rsidR="008A45C4" w:rsidRPr="00EF10A6">
        <w:rPr>
          <w:rFonts w:ascii="Museo Sans 300" w:hAnsi="Museo Sans 300"/>
          <w:b/>
          <w:lang w:val="es-ES"/>
        </w:rPr>
        <w:t>b)</w:t>
      </w:r>
      <w:r w:rsidR="008A45C4" w:rsidRPr="00EF10A6">
        <w:rPr>
          <w:rFonts w:ascii="Museo Sans 300" w:hAnsi="Museo Sans 300"/>
          <w:lang w:val="es-ES"/>
        </w:rPr>
        <w:t xml:space="preserve"> Excluir al señor </w:t>
      </w:r>
      <w:r w:rsidR="008A45C4" w:rsidRPr="00EF10A6">
        <w:rPr>
          <w:rFonts w:ascii="Museo Sans 300" w:hAnsi="Museo Sans 300"/>
          <w:b/>
          <w:lang w:val="es-ES"/>
        </w:rPr>
        <w:t xml:space="preserve">ISABEL ALVARADO ESCAMILLA, </w:t>
      </w:r>
      <w:r w:rsidR="008A45C4" w:rsidRPr="00EF10A6">
        <w:rPr>
          <w:rFonts w:ascii="Museo Sans 300" w:hAnsi="Museo Sans 300"/>
          <w:lang w:val="es-ES"/>
        </w:rPr>
        <w:t xml:space="preserve">por </w:t>
      </w:r>
      <w:r w:rsidRPr="00EF10A6">
        <w:rPr>
          <w:rFonts w:ascii="Museo Sans 300" w:hAnsi="Museo Sans 300"/>
          <w:lang w:val="es-ES"/>
        </w:rPr>
        <w:t>FALLECIMIENTO</w:t>
      </w:r>
      <w:r w:rsidR="008A45C4" w:rsidRPr="00EF10A6">
        <w:rPr>
          <w:rFonts w:ascii="Museo Sans 300" w:hAnsi="Museo Sans 300"/>
          <w:lang w:val="es-ES"/>
        </w:rPr>
        <w:t xml:space="preserve">; </w:t>
      </w:r>
      <w:r w:rsidR="008A45C4" w:rsidRPr="00EF10A6">
        <w:rPr>
          <w:rFonts w:ascii="Museo Sans 300" w:hAnsi="Museo Sans 300"/>
          <w:b/>
        </w:rPr>
        <w:t>c</w:t>
      </w:r>
      <w:r w:rsidR="008A45C4" w:rsidRPr="00EF10A6">
        <w:rPr>
          <w:rFonts w:ascii="Museo Sans 300" w:hAnsi="Museo Sans 300"/>
          <w:bCs/>
        </w:rPr>
        <w:t xml:space="preserve">) Incluir al señor </w:t>
      </w:r>
      <w:r w:rsidRPr="00EF10A6">
        <w:rPr>
          <w:rFonts w:ascii="Museo Sans 300" w:hAnsi="Museo Sans 300"/>
          <w:b/>
          <w:color w:val="000000" w:themeColor="text1"/>
        </w:rPr>
        <w:t xml:space="preserve">JEREMÍAS JOSUEE ALVARADO GÁLVEZ, </w:t>
      </w:r>
      <w:r w:rsidRPr="00EF10A6">
        <w:rPr>
          <w:rFonts w:ascii="Museo Sans 300" w:hAnsi="Museo Sans 300"/>
          <w:color w:val="000000" w:themeColor="text1"/>
        </w:rPr>
        <w:t>y</w:t>
      </w:r>
      <w:r w:rsidRPr="00EF10A6">
        <w:rPr>
          <w:rFonts w:ascii="Museo Sans 300" w:hAnsi="Museo Sans 300"/>
          <w:b/>
          <w:color w:val="000000" w:themeColor="text1"/>
        </w:rPr>
        <w:t xml:space="preserve"> </w:t>
      </w:r>
      <w:r w:rsidRPr="00EF10A6">
        <w:rPr>
          <w:rFonts w:ascii="Museo Sans 300" w:hAnsi="Museo Sans 300"/>
          <w:color w:val="000000" w:themeColor="text1"/>
        </w:rPr>
        <w:t>al menor</w:t>
      </w:r>
      <w:r w:rsidRPr="00EF10A6">
        <w:rPr>
          <w:rFonts w:ascii="Museo Sans 300" w:hAnsi="Museo Sans 300"/>
          <w:b/>
          <w:color w:val="000000" w:themeColor="text1"/>
        </w:rPr>
        <w:t xml:space="preserve"> </w:t>
      </w:r>
      <w:r w:rsidR="00F73F0E">
        <w:rPr>
          <w:rFonts w:ascii="Museo Sans 300" w:hAnsi="Museo Sans 300"/>
          <w:b/>
        </w:rPr>
        <w:t>---</w:t>
      </w:r>
      <w:r w:rsidR="008A45C4" w:rsidRPr="00EF10A6">
        <w:rPr>
          <w:rFonts w:ascii="Museo Sans 300" w:hAnsi="Museo Sans 300"/>
          <w:bCs/>
        </w:rPr>
        <w:t>, de</w:t>
      </w:r>
      <w:r w:rsidRPr="00EF10A6">
        <w:rPr>
          <w:rFonts w:ascii="Museo Sans 300" w:hAnsi="Museo Sans 300"/>
          <w:bCs/>
        </w:rPr>
        <w:t xml:space="preserve"> las </w:t>
      </w:r>
      <w:r w:rsidR="008A45C4" w:rsidRPr="00EF10A6">
        <w:rPr>
          <w:rFonts w:ascii="Museo Sans 300" w:hAnsi="Museo Sans 300"/>
          <w:bCs/>
        </w:rPr>
        <w:t xml:space="preserve">generales antes expresadas, y </w:t>
      </w:r>
      <w:r w:rsidR="008A45C4" w:rsidRPr="00EF10A6">
        <w:rPr>
          <w:rFonts w:ascii="Museo Sans 300" w:hAnsi="Museo Sans 300"/>
          <w:b/>
          <w:bCs/>
        </w:rPr>
        <w:t>d)</w:t>
      </w:r>
      <w:r w:rsidR="008A45C4" w:rsidRPr="00EF10A6">
        <w:rPr>
          <w:rFonts w:ascii="Museo Sans 300" w:hAnsi="Museo Sans 300"/>
          <w:bCs/>
        </w:rPr>
        <w:t xml:space="preserve"> Corregir el </w:t>
      </w:r>
      <w:r w:rsidR="008A45C4" w:rsidRPr="00EF10A6">
        <w:rPr>
          <w:rFonts w:ascii="Museo Sans 300" w:hAnsi="Museo Sans 300"/>
        </w:rPr>
        <w:t xml:space="preserve">nombre de la señora: </w:t>
      </w:r>
      <w:r w:rsidRPr="00EF10A6">
        <w:rPr>
          <w:rFonts w:ascii="Museo Sans 300" w:hAnsi="Museo Sans 300"/>
        </w:rPr>
        <w:t>CRUZ GÁLVEZ</w:t>
      </w:r>
      <w:r w:rsidR="008A45C4" w:rsidRPr="00EF10A6">
        <w:rPr>
          <w:rFonts w:ascii="Museo Sans 300" w:hAnsi="Museo Sans 300"/>
        </w:rPr>
        <w:t xml:space="preserve">, siendo lo correcto según Documento Único de Identidad: </w:t>
      </w:r>
      <w:r w:rsidRPr="00EF10A6">
        <w:rPr>
          <w:rFonts w:ascii="Museo Sans 300" w:hAnsi="Museo Sans 300"/>
          <w:b/>
        </w:rPr>
        <w:t xml:space="preserve">CRUZ GÁLVEZ VDA. DE ALVARADO </w:t>
      </w:r>
      <w:r w:rsidR="008A45C4" w:rsidRPr="00EF10A6">
        <w:rPr>
          <w:rFonts w:ascii="Museo Sans 300" w:hAnsi="Museo Sans 300"/>
        </w:rPr>
        <w:t xml:space="preserve">y  Punto </w:t>
      </w:r>
      <w:r w:rsidR="008A45C4" w:rsidRPr="00EF10A6">
        <w:rPr>
          <w:rFonts w:ascii="Museo Sans 300" w:hAnsi="Museo Sans 300"/>
          <w:b/>
        </w:rPr>
        <w:t xml:space="preserve">XXIV de Sesión Ordinaria 10-98, de fecha 12 de marzo de 1998, </w:t>
      </w:r>
      <w:r w:rsidR="008A45C4" w:rsidRPr="00EF10A6">
        <w:rPr>
          <w:rFonts w:ascii="Museo Sans 300" w:hAnsi="Museo Sans 300"/>
        </w:rPr>
        <w:t xml:space="preserve">en el cual se aprobó la adjudicación, entre otros, del </w:t>
      </w:r>
      <w:r w:rsidR="008A45C4" w:rsidRPr="00EF10A6">
        <w:rPr>
          <w:rFonts w:ascii="Museo Sans 300" w:hAnsi="Museo Sans 300"/>
          <w:b/>
        </w:rPr>
        <w:t xml:space="preserve">Solar </w:t>
      </w:r>
      <w:r w:rsidR="00F73F0E">
        <w:rPr>
          <w:rFonts w:ascii="Museo Sans 300" w:hAnsi="Museo Sans 300"/>
          <w:b/>
        </w:rPr>
        <w:t>---</w:t>
      </w:r>
      <w:r w:rsidR="008A45C4" w:rsidRPr="00EF10A6">
        <w:rPr>
          <w:rFonts w:ascii="Museo Sans 300" w:hAnsi="Museo Sans 300"/>
          <w:b/>
        </w:rPr>
        <w:t xml:space="preserve">, Polígono </w:t>
      </w:r>
      <w:r w:rsidR="00F73F0E">
        <w:rPr>
          <w:rFonts w:ascii="Museo Sans 300" w:hAnsi="Museo Sans 300"/>
          <w:b/>
        </w:rPr>
        <w:t>---</w:t>
      </w:r>
      <w:r w:rsidR="008A45C4" w:rsidRPr="00EF10A6">
        <w:rPr>
          <w:rFonts w:ascii="Museo Sans 300" w:hAnsi="Museo Sans 300"/>
          <w:b/>
        </w:rPr>
        <w:t xml:space="preserve">, </w:t>
      </w:r>
      <w:r w:rsidR="008A45C4" w:rsidRPr="00EF10A6">
        <w:rPr>
          <w:rFonts w:ascii="Museo Sans 300" w:hAnsi="Museo Sans 300"/>
        </w:rPr>
        <w:t>en lo</w:t>
      </w:r>
      <w:r w:rsidRPr="00EF10A6">
        <w:rPr>
          <w:rFonts w:ascii="Museo Sans 300" w:hAnsi="Museo Sans 300"/>
        </w:rPr>
        <w:t>s siguientes términos</w:t>
      </w:r>
      <w:r w:rsidR="008A45C4" w:rsidRPr="00EF10A6">
        <w:rPr>
          <w:rFonts w:ascii="Museo Sans 300" w:hAnsi="Museo Sans 300"/>
        </w:rPr>
        <w:t xml:space="preserve">: </w:t>
      </w:r>
      <w:r w:rsidR="008A45C4" w:rsidRPr="00EF10A6">
        <w:rPr>
          <w:rFonts w:ascii="Museo Sans 300" w:hAnsi="Museo Sans 300"/>
          <w:b/>
        </w:rPr>
        <w:t>a)</w:t>
      </w:r>
      <w:r w:rsidR="008A45C4" w:rsidRPr="00EF10A6">
        <w:rPr>
          <w:rFonts w:ascii="Museo Sans 300" w:hAnsi="Museo Sans 300"/>
        </w:rPr>
        <w:t xml:space="preserve"> </w:t>
      </w:r>
      <w:r w:rsidR="008A45C4" w:rsidRPr="00EF10A6">
        <w:rPr>
          <w:rFonts w:ascii="Museo Sans 300" w:hAnsi="Museo Sans 300"/>
          <w:bCs/>
        </w:rPr>
        <w:t xml:space="preserve">Corregir nomenclatura y área del Solar </w:t>
      </w:r>
      <w:r w:rsidR="00F73F0E">
        <w:rPr>
          <w:rFonts w:ascii="Museo Sans 300" w:hAnsi="Museo Sans 300"/>
          <w:bCs/>
        </w:rPr>
        <w:t>---</w:t>
      </w:r>
      <w:r w:rsidR="008A45C4" w:rsidRPr="00EF10A6">
        <w:rPr>
          <w:rFonts w:ascii="Museo Sans 300" w:hAnsi="Museo Sans 300"/>
          <w:bCs/>
        </w:rPr>
        <w:t xml:space="preserve">, Polígono </w:t>
      </w:r>
      <w:r w:rsidR="00F73F0E">
        <w:rPr>
          <w:rFonts w:ascii="Museo Sans 300" w:hAnsi="Museo Sans 300"/>
          <w:bCs/>
        </w:rPr>
        <w:t>---</w:t>
      </w:r>
      <w:r w:rsidR="008A45C4" w:rsidRPr="00EF10A6">
        <w:rPr>
          <w:rFonts w:ascii="Museo Sans 300" w:hAnsi="Museo Sans 300"/>
          <w:bCs/>
        </w:rPr>
        <w:t xml:space="preserve">, </w:t>
      </w:r>
      <w:r w:rsidR="008A45C4" w:rsidRPr="00EF10A6">
        <w:rPr>
          <w:rFonts w:ascii="Museo Sans 300" w:hAnsi="Museo Sans 300"/>
        </w:rPr>
        <w:t>con un área de 995.02 Mts.², siendo lo correcto,</w:t>
      </w:r>
      <w:r w:rsidR="008A45C4" w:rsidRPr="00EF10A6">
        <w:rPr>
          <w:rFonts w:ascii="Museo Sans 300" w:hAnsi="Museo Sans 300"/>
          <w:bCs/>
        </w:rPr>
        <w:t xml:space="preserve"> </w:t>
      </w:r>
      <w:r w:rsidR="008A45C4" w:rsidRPr="00EF10A6">
        <w:rPr>
          <w:rFonts w:ascii="Museo Sans 300" w:hAnsi="Museo Sans 300"/>
          <w:b/>
        </w:rPr>
        <w:t xml:space="preserve">SOLAR </w:t>
      </w:r>
      <w:r w:rsidR="00F73F0E">
        <w:rPr>
          <w:rFonts w:ascii="Museo Sans 300" w:hAnsi="Museo Sans 300"/>
          <w:b/>
        </w:rPr>
        <w:t>---</w:t>
      </w:r>
      <w:r w:rsidR="008A45C4" w:rsidRPr="00EF10A6">
        <w:rPr>
          <w:rFonts w:ascii="Museo Sans 300" w:hAnsi="Museo Sans 300"/>
          <w:b/>
        </w:rPr>
        <w:t xml:space="preserve">, POLÍGONO </w:t>
      </w:r>
      <w:r w:rsidR="00F73F0E">
        <w:rPr>
          <w:rFonts w:ascii="Museo Sans 300" w:hAnsi="Museo Sans 300"/>
          <w:b/>
        </w:rPr>
        <w:t>---</w:t>
      </w:r>
      <w:r w:rsidR="008A45C4" w:rsidRPr="00EF10A6">
        <w:rPr>
          <w:rFonts w:ascii="Museo Sans 300" w:hAnsi="Museo Sans 300"/>
          <w:b/>
        </w:rPr>
        <w:t xml:space="preserve">, SECTOR LAS MONJAS PORCIÓN </w:t>
      </w:r>
      <w:r w:rsidR="00F73F0E">
        <w:rPr>
          <w:rFonts w:ascii="Museo Sans 300" w:hAnsi="Museo Sans 300"/>
          <w:b/>
        </w:rPr>
        <w:t>---</w:t>
      </w:r>
      <w:r w:rsidR="008A45C4" w:rsidRPr="00EF10A6">
        <w:rPr>
          <w:rFonts w:ascii="Museo Sans 300" w:hAnsi="Museo Sans 300"/>
          <w:b/>
        </w:rPr>
        <w:t>,</w:t>
      </w:r>
      <w:r w:rsidR="008A45C4" w:rsidRPr="00EF10A6">
        <w:rPr>
          <w:rFonts w:ascii="Museo Sans 300" w:hAnsi="Museo Sans 300"/>
          <w:bCs/>
        </w:rPr>
        <w:t xml:space="preserve"> </w:t>
      </w:r>
      <w:r w:rsidR="008A45C4" w:rsidRPr="00EF10A6">
        <w:rPr>
          <w:rFonts w:ascii="Museo Sans 300" w:hAnsi="Museo Sans 300"/>
        </w:rPr>
        <w:t xml:space="preserve">con un área de 996.69 Mts.², </w:t>
      </w:r>
      <w:r w:rsidR="008A45C4" w:rsidRPr="00EF10A6">
        <w:rPr>
          <w:rFonts w:ascii="Museo Sans 300" w:hAnsi="Museo Sans 300"/>
          <w:bCs/>
        </w:rPr>
        <w:t>existiendo</w:t>
      </w:r>
      <w:r w:rsidRPr="00EF10A6">
        <w:rPr>
          <w:rFonts w:ascii="Museo Sans 300" w:hAnsi="Museo Sans 300"/>
          <w:bCs/>
        </w:rPr>
        <w:t xml:space="preserve"> una</w:t>
      </w:r>
      <w:r w:rsidR="008A45C4" w:rsidRPr="00EF10A6">
        <w:rPr>
          <w:rFonts w:ascii="Museo Sans 300" w:hAnsi="Museo Sans 300"/>
          <w:bCs/>
        </w:rPr>
        <w:t xml:space="preserve"> </w:t>
      </w:r>
      <w:r w:rsidR="008A45C4" w:rsidRPr="00EF10A6">
        <w:rPr>
          <w:rFonts w:ascii="Museo Sans 300" w:hAnsi="Museo Sans 300"/>
        </w:rPr>
        <w:t xml:space="preserve">diferencia de área de </w:t>
      </w:r>
      <w:r w:rsidR="008A45C4" w:rsidRPr="00EF10A6">
        <w:rPr>
          <w:rFonts w:ascii="Museo Sans 300" w:hAnsi="Museo Sans 300"/>
          <w:bCs/>
        </w:rPr>
        <w:t>1.67</w:t>
      </w:r>
      <w:r w:rsidRPr="00EF10A6">
        <w:rPr>
          <w:rFonts w:ascii="Museo Sans 300" w:hAnsi="Museo Sans 300"/>
          <w:bCs/>
        </w:rPr>
        <w:t xml:space="preserve"> Mts.²</w:t>
      </w:r>
      <w:r w:rsidR="008A45C4" w:rsidRPr="00EF10A6">
        <w:rPr>
          <w:rFonts w:ascii="Museo Sans 300" w:hAnsi="Museo Sans 300"/>
        </w:rPr>
        <w:t xml:space="preserve">; manteniendo el precio de $127.36 y </w:t>
      </w:r>
      <w:r w:rsidR="008A45C4" w:rsidRPr="00EF10A6">
        <w:rPr>
          <w:rFonts w:ascii="Museo Sans 300" w:hAnsi="Museo Sans 300"/>
          <w:b/>
          <w:lang w:val="es-ES"/>
        </w:rPr>
        <w:t>b)</w:t>
      </w:r>
      <w:r w:rsidR="008A45C4" w:rsidRPr="00EF10A6">
        <w:rPr>
          <w:rFonts w:ascii="Museo Sans 300" w:hAnsi="Museo Sans 300"/>
          <w:lang w:val="es-ES"/>
        </w:rPr>
        <w:t xml:space="preserve"> </w:t>
      </w:r>
      <w:r w:rsidR="008A45C4" w:rsidRPr="00EF10A6">
        <w:rPr>
          <w:rFonts w:ascii="Museo Sans 300" w:hAnsi="Museo Sans 300"/>
          <w:bCs/>
        </w:rPr>
        <w:t xml:space="preserve">Corregir el </w:t>
      </w:r>
      <w:r w:rsidR="008A45C4" w:rsidRPr="00EF10A6">
        <w:rPr>
          <w:rFonts w:ascii="Museo Sans 300" w:hAnsi="Museo Sans 300"/>
        </w:rPr>
        <w:t xml:space="preserve">nombre de los señores: </w:t>
      </w:r>
      <w:r w:rsidRPr="00EF10A6">
        <w:rPr>
          <w:rFonts w:ascii="Museo Sans 300" w:hAnsi="Museo Sans 300"/>
        </w:rPr>
        <w:t>CARLOS ALBERTO ORTIZ MEJÍA y MELIDA DEL CARMEN ORTIZ MEJÍA</w:t>
      </w:r>
      <w:r w:rsidR="008A45C4" w:rsidRPr="00EF10A6">
        <w:rPr>
          <w:rFonts w:ascii="Museo Sans 300" w:hAnsi="Museo Sans 300"/>
        </w:rPr>
        <w:t xml:space="preserve">, siendo lo correcto según Documentos Únicos de Identidad: </w:t>
      </w:r>
      <w:r w:rsidR="00EF10A6" w:rsidRPr="00EF10A6">
        <w:rPr>
          <w:rFonts w:ascii="Museo Sans 300" w:hAnsi="Museo Sans 300"/>
          <w:b/>
        </w:rPr>
        <w:t>CARLOS ALBERTO MEJÍA ORTIZ y  MELIDA DEL CARMEN MEJÍA ORTIZ</w:t>
      </w:r>
      <w:r w:rsidR="008A45C4" w:rsidRPr="00EF10A6">
        <w:rPr>
          <w:rFonts w:ascii="Museo Sans 300" w:hAnsi="Museo Sans 300"/>
          <w:b/>
        </w:rPr>
        <w:t>.</w:t>
      </w:r>
      <w:r w:rsidR="008A45C4" w:rsidRPr="00EF10A6">
        <w:rPr>
          <w:rFonts w:ascii="Museo Sans 300" w:hAnsi="Museo Sans 300"/>
          <w:lang w:val="es-ES"/>
        </w:rPr>
        <w:t>;</w:t>
      </w:r>
      <w:r w:rsidR="008A45C4" w:rsidRPr="00EF10A6">
        <w:rPr>
          <w:rFonts w:ascii="Museo Sans 300" w:hAnsi="Museo Sans 300"/>
        </w:rPr>
        <w:t xml:space="preserve"> inmuebles ubicados en los </w:t>
      </w:r>
      <w:r w:rsidR="008A45C4" w:rsidRPr="00EF10A6">
        <w:rPr>
          <w:rFonts w:ascii="Museo Sans 300" w:hAnsi="Museo Sans 300"/>
        </w:rPr>
        <w:lastRenderedPageBreak/>
        <w:t xml:space="preserve">Proyectos de Asentamiento Comunitario denominados </w:t>
      </w:r>
      <w:r w:rsidR="008A45C4" w:rsidRPr="00EF10A6">
        <w:rPr>
          <w:rFonts w:ascii="Museo Sans 300" w:hAnsi="Museo Sans 300"/>
          <w:b/>
          <w:bCs/>
        </w:rPr>
        <w:t>SECTOR LAS MONJAS PORCIÓN 1 y SECTOR LAS MONJAS PORCION 2,</w:t>
      </w:r>
      <w:r w:rsidR="008A45C4" w:rsidRPr="00EF10A6">
        <w:rPr>
          <w:rFonts w:ascii="Museo Sans 300" w:hAnsi="Museo Sans 300"/>
        </w:rPr>
        <w:t xml:space="preserve"> desarrollados en la HACIENDA SANTA CLARA, situada en jurisdicción de San Luis Talpa, departamento de La Paz; quedando las adjudicaciones de acuerdo al cuadro de valores y extensiones siguientes: </w:t>
      </w:r>
    </w:p>
    <w:p w14:paraId="48ADF7A4" w14:textId="77777777" w:rsidR="00F73F0E" w:rsidRPr="00EF10A6" w:rsidRDefault="00F73F0E" w:rsidP="00EF10A6">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A45C4" w14:paraId="7C37DEA0" w14:textId="77777777" w:rsidTr="00754BD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39A6D64" w14:textId="77777777" w:rsidR="008A45C4" w:rsidRDefault="008A45C4" w:rsidP="00754BD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663723D"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02270FD" w14:textId="77777777" w:rsidR="008A45C4" w:rsidRDefault="008A45C4" w:rsidP="00754BD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4558A26"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0A1D7E8"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BE49BC0"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VALOR (¢) </w:t>
            </w:r>
          </w:p>
        </w:tc>
      </w:tr>
      <w:tr w:rsidR="008A45C4" w14:paraId="57A3DF6F" w14:textId="77777777" w:rsidTr="00754BDF">
        <w:tc>
          <w:tcPr>
            <w:tcW w:w="1413" w:type="pct"/>
            <w:tcBorders>
              <w:top w:val="single" w:sz="2" w:space="0" w:color="auto"/>
              <w:left w:val="single" w:sz="2" w:space="0" w:color="auto"/>
              <w:bottom w:val="single" w:sz="2" w:space="0" w:color="auto"/>
              <w:right w:val="single" w:sz="2" w:space="0" w:color="auto"/>
            </w:tcBorders>
            <w:shd w:val="clear" w:color="auto" w:fill="DCDCDC"/>
          </w:tcPr>
          <w:p w14:paraId="0664A414" w14:textId="77777777" w:rsidR="008A45C4" w:rsidRDefault="008A45C4" w:rsidP="00754BD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DF741CB" w14:textId="77777777" w:rsidR="008A45C4" w:rsidRDefault="008A45C4" w:rsidP="00754BD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A4013A" w14:textId="77777777" w:rsidR="008A45C4" w:rsidRDefault="008A45C4" w:rsidP="00754BD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D01145" w14:textId="77777777" w:rsidR="008A45C4" w:rsidRDefault="008A45C4" w:rsidP="00754BD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336001" w14:textId="77777777" w:rsidR="008A45C4" w:rsidRDefault="008A45C4" w:rsidP="00754BD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5F6DB55" w14:textId="77777777" w:rsidR="008A45C4" w:rsidRDefault="008A45C4" w:rsidP="00754BD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A4924F9" w14:textId="77777777" w:rsidR="008A45C4" w:rsidRDefault="008A45C4" w:rsidP="00754BD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1C16CF" w14:textId="77777777" w:rsidR="008A45C4" w:rsidRDefault="008A45C4" w:rsidP="00754BDF">
            <w:pPr>
              <w:widowControl w:val="0"/>
              <w:autoSpaceDE w:val="0"/>
              <w:autoSpaceDN w:val="0"/>
              <w:adjustRightInd w:val="0"/>
              <w:rPr>
                <w:b/>
                <w:bCs/>
                <w:sz w:val="14"/>
                <w:szCs w:val="14"/>
              </w:rPr>
            </w:pPr>
          </w:p>
        </w:tc>
      </w:tr>
    </w:tbl>
    <w:p w14:paraId="44BF962B" w14:textId="77777777" w:rsidR="008A45C4" w:rsidRDefault="008A45C4" w:rsidP="008A45C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A45C4" w14:paraId="21D86349" w14:textId="77777777" w:rsidTr="00754BDF">
        <w:tc>
          <w:tcPr>
            <w:tcW w:w="2600" w:type="dxa"/>
            <w:tcBorders>
              <w:top w:val="single" w:sz="2" w:space="0" w:color="auto"/>
              <w:left w:val="single" w:sz="2" w:space="0" w:color="auto"/>
              <w:bottom w:val="single" w:sz="2" w:space="0" w:color="auto"/>
              <w:right w:val="single" w:sz="2" w:space="0" w:color="auto"/>
            </w:tcBorders>
          </w:tcPr>
          <w:p w14:paraId="04F0B83B" w14:textId="77777777" w:rsidR="008A45C4" w:rsidRDefault="008A45C4" w:rsidP="00754BDF">
            <w:pPr>
              <w:widowControl w:val="0"/>
              <w:autoSpaceDE w:val="0"/>
              <w:autoSpaceDN w:val="0"/>
              <w:adjustRightInd w:val="0"/>
              <w:rPr>
                <w:b/>
                <w:bCs/>
                <w:sz w:val="14"/>
                <w:szCs w:val="14"/>
              </w:rPr>
            </w:pPr>
            <w:r>
              <w:rPr>
                <w:b/>
                <w:bCs/>
                <w:sz w:val="14"/>
                <w:szCs w:val="14"/>
              </w:rPr>
              <w:t xml:space="preserve">No DE ENTREGA: 19 </w:t>
            </w:r>
          </w:p>
        </w:tc>
      </w:tr>
    </w:tbl>
    <w:p w14:paraId="0565B5AC" w14:textId="77777777" w:rsidR="008A45C4" w:rsidRDefault="008A45C4" w:rsidP="008A45C4">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A45C4" w14:paraId="45531761" w14:textId="77777777" w:rsidTr="00754BDF">
        <w:tc>
          <w:tcPr>
            <w:tcW w:w="1413" w:type="pct"/>
            <w:vMerge w:val="restart"/>
            <w:tcBorders>
              <w:top w:val="single" w:sz="2" w:space="0" w:color="auto"/>
              <w:left w:val="single" w:sz="2" w:space="0" w:color="auto"/>
              <w:bottom w:val="single" w:sz="2" w:space="0" w:color="auto"/>
              <w:right w:val="single" w:sz="2" w:space="0" w:color="auto"/>
            </w:tcBorders>
          </w:tcPr>
          <w:p w14:paraId="5E670DF2" w14:textId="518D033F" w:rsidR="008A45C4" w:rsidRDefault="00F73F0E" w:rsidP="00754BDF">
            <w:pPr>
              <w:widowControl w:val="0"/>
              <w:autoSpaceDE w:val="0"/>
              <w:autoSpaceDN w:val="0"/>
              <w:adjustRightInd w:val="0"/>
              <w:rPr>
                <w:sz w:val="14"/>
                <w:szCs w:val="14"/>
              </w:rPr>
            </w:pPr>
            <w:r>
              <w:rPr>
                <w:sz w:val="14"/>
                <w:szCs w:val="14"/>
              </w:rPr>
              <w:t>---</w:t>
            </w:r>
            <w:r w:rsidR="008A45C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8EF6D3" w14:textId="77777777" w:rsidR="008A45C4" w:rsidRDefault="008A45C4" w:rsidP="00754BDF">
            <w:pPr>
              <w:widowControl w:val="0"/>
              <w:autoSpaceDE w:val="0"/>
              <w:autoSpaceDN w:val="0"/>
              <w:adjustRightInd w:val="0"/>
              <w:rPr>
                <w:sz w:val="14"/>
                <w:szCs w:val="14"/>
              </w:rPr>
            </w:pPr>
            <w:r>
              <w:rPr>
                <w:sz w:val="14"/>
                <w:szCs w:val="14"/>
              </w:rPr>
              <w:t xml:space="preserve">Solares: </w:t>
            </w:r>
          </w:p>
          <w:p w14:paraId="319FC46F" w14:textId="21206EC3" w:rsidR="008A45C4" w:rsidRDefault="00F73F0E" w:rsidP="00754BDF">
            <w:pPr>
              <w:widowControl w:val="0"/>
              <w:autoSpaceDE w:val="0"/>
              <w:autoSpaceDN w:val="0"/>
              <w:adjustRightInd w:val="0"/>
              <w:rPr>
                <w:sz w:val="14"/>
                <w:szCs w:val="14"/>
              </w:rPr>
            </w:pPr>
            <w:r>
              <w:rPr>
                <w:sz w:val="14"/>
                <w:szCs w:val="14"/>
              </w:rPr>
              <w:t xml:space="preserve">--- </w:t>
            </w:r>
            <w:r w:rsidR="008A45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3FB09D" w14:textId="77777777" w:rsidR="008A45C4" w:rsidRDefault="008A45C4" w:rsidP="00754BDF">
            <w:pPr>
              <w:widowControl w:val="0"/>
              <w:autoSpaceDE w:val="0"/>
              <w:autoSpaceDN w:val="0"/>
              <w:adjustRightInd w:val="0"/>
              <w:rPr>
                <w:sz w:val="14"/>
                <w:szCs w:val="14"/>
              </w:rPr>
            </w:pPr>
          </w:p>
          <w:p w14:paraId="7B674C27" w14:textId="77777777" w:rsidR="008A45C4" w:rsidRDefault="008A45C4" w:rsidP="00754BDF">
            <w:pPr>
              <w:widowControl w:val="0"/>
              <w:autoSpaceDE w:val="0"/>
              <w:autoSpaceDN w:val="0"/>
              <w:adjustRightInd w:val="0"/>
              <w:rPr>
                <w:sz w:val="14"/>
                <w:szCs w:val="14"/>
              </w:rPr>
            </w:pPr>
            <w:r>
              <w:rPr>
                <w:sz w:val="14"/>
                <w:szCs w:val="14"/>
              </w:rPr>
              <w:t xml:space="preserve">ASENTAMIENTO COMUNITARIO No. DOS, SECTOR LAS MONJAS P2 </w:t>
            </w:r>
          </w:p>
        </w:tc>
        <w:tc>
          <w:tcPr>
            <w:tcW w:w="314" w:type="pct"/>
            <w:vMerge w:val="restart"/>
            <w:tcBorders>
              <w:top w:val="single" w:sz="2" w:space="0" w:color="auto"/>
              <w:left w:val="single" w:sz="2" w:space="0" w:color="auto"/>
              <w:bottom w:val="single" w:sz="2" w:space="0" w:color="auto"/>
              <w:right w:val="single" w:sz="2" w:space="0" w:color="auto"/>
            </w:tcBorders>
          </w:tcPr>
          <w:p w14:paraId="44E15B32" w14:textId="77777777" w:rsidR="008A45C4" w:rsidRDefault="008A45C4" w:rsidP="00754BDF">
            <w:pPr>
              <w:widowControl w:val="0"/>
              <w:autoSpaceDE w:val="0"/>
              <w:autoSpaceDN w:val="0"/>
              <w:adjustRightInd w:val="0"/>
              <w:rPr>
                <w:sz w:val="14"/>
                <w:szCs w:val="14"/>
              </w:rPr>
            </w:pPr>
          </w:p>
          <w:p w14:paraId="14745DB7" w14:textId="3A6F336C" w:rsidR="008A45C4" w:rsidRDefault="00F73F0E" w:rsidP="00754B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F3BF312" w14:textId="77777777" w:rsidR="008A45C4" w:rsidRDefault="008A45C4" w:rsidP="00754BDF">
            <w:pPr>
              <w:widowControl w:val="0"/>
              <w:autoSpaceDE w:val="0"/>
              <w:autoSpaceDN w:val="0"/>
              <w:adjustRightInd w:val="0"/>
              <w:rPr>
                <w:sz w:val="14"/>
                <w:szCs w:val="14"/>
              </w:rPr>
            </w:pPr>
          </w:p>
          <w:p w14:paraId="49E8DF37" w14:textId="4AE7FA93" w:rsidR="008A45C4" w:rsidRDefault="00F73F0E" w:rsidP="00754BDF">
            <w:pPr>
              <w:widowControl w:val="0"/>
              <w:autoSpaceDE w:val="0"/>
              <w:autoSpaceDN w:val="0"/>
              <w:adjustRightInd w:val="0"/>
              <w:rPr>
                <w:sz w:val="14"/>
                <w:szCs w:val="14"/>
              </w:rPr>
            </w:pPr>
            <w:r>
              <w:rPr>
                <w:sz w:val="14"/>
                <w:szCs w:val="14"/>
              </w:rPr>
              <w:t>---</w:t>
            </w:r>
            <w:r w:rsidR="008A45C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5C82D7B" w14:textId="77777777" w:rsidR="008A45C4" w:rsidRDefault="008A45C4" w:rsidP="00754BDF">
            <w:pPr>
              <w:widowControl w:val="0"/>
              <w:autoSpaceDE w:val="0"/>
              <w:autoSpaceDN w:val="0"/>
              <w:adjustRightInd w:val="0"/>
              <w:jc w:val="right"/>
              <w:rPr>
                <w:sz w:val="14"/>
                <w:szCs w:val="14"/>
              </w:rPr>
            </w:pPr>
          </w:p>
          <w:p w14:paraId="6B857BC2" w14:textId="77777777" w:rsidR="008A45C4" w:rsidRDefault="008A45C4" w:rsidP="00754BDF">
            <w:pPr>
              <w:widowControl w:val="0"/>
              <w:autoSpaceDE w:val="0"/>
              <w:autoSpaceDN w:val="0"/>
              <w:adjustRightInd w:val="0"/>
              <w:jc w:val="right"/>
              <w:rPr>
                <w:sz w:val="14"/>
                <w:szCs w:val="14"/>
              </w:rPr>
            </w:pPr>
            <w:r>
              <w:rPr>
                <w:sz w:val="14"/>
                <w:szCs w:val="14"/>
              </w:rPr>
              <w:t xml:space="preserve">1684.50 </w:t>
            </w:r>
          </w:p>
        </w:tc>
        <w:tc>
          <w:tcPr>
            <w:tcW w:w="359" w:type="pct"/>
            <w:tcBorders>
              <w:top w:val="single" w:sz="2" w:space="0" w:color="auto"/>
              <w:left w:val="single" w:sz="2" w:space="0" w:color="auto"/>
              <w:bottom w:val="single" w:sz="2" w:space="0" w:color="auto"/>
              <w:right w:val="single" w:sz="2" w:space="0" w:color="auto"/>
            </w:tcBorders>
          </w:tcPr>
          <w:p w14:paraId="7AE9A487" w14:textId="77777777" w:rsidR="008A45C4" w:rsidRDefault="008A45C4" w:rsidP="00754BDF">
            <w:pPr>
              <w:widowControl w:val="0"/>
              <w:autoSpaceDE w:val="0"/>
              <w:autoSpaceDN w:val="0"/>
              <w:adjustRightInd w:val="0"/>
              <w:jc w:val="right"/>
              <w:rPr>
                <w:sz w:val="14"/>
                <w:szCs w:val="14"/>
              </w:rPr>
            </w:pPr>
          </w:p>
          <w:p w14:paraId="7059D456" w14:textId="77777777" w:rsidR="008A45C4" w:rsidRDefault="008A45C4" w:rsidP="00754BDF">
            <w:pPr>
              <w:widowControl w:val="0"/>
              <w:autoSpaceDE w:val="0"/>
              <w:autoSpaceDN w:val="0"/>
              <w:adjustRightInd w:val="0"/>
              <w:jc w:val="right"/>
              <w:rPr>
                <w:sz w:val="14"/>
                <w:szCs w:val="14"/>
              </w:rPr>
            </w:pPr>
            <w:r>
              <w:rPr>
                <w:sz w:val="14"/>
                <w:szCs w:val="14"/>
              </w:rPr>
              <w:t xml:space="preserve">215.61 </w:t>
            </w:r>
          </w:p>
        </w:tc>
        <w:tc>
          <w:tcPr>
            <w:tcW w:w="359" w:type="pct"/>
            <w:tcBorders>
              <w:top w:val="single" w:sz="2" w:space="0" w:color="auto"/>
              <w:left w:val="single" w:sz="2" w:space="0" w:color="auto"/>
              <w:bottom w:val="single" w:sz="2" w:space="0" w:color="auto"/>
              <w:right w:val="single" w:sz="2" w:space="0" w:color="auto"/>
            </w:tcBorders>
          </w:tcPr>
          <w:p w14:paraId="4133ECD7" w14:textId="77777777" w:rsidR="008A45C4" w:rsidRDefault="008A45C4" w:rsidP="00754BDF">
            <w:pPr>
              <w:widowControl w:val="0"/>
              <w:autoSpaceDE w:val="0"/>
              <w:autoSpaceDN w:val="0"/>
              <w:adjustRightInd w:val="0"/>
              <w:jc w:val="right"/>
              <w:rPr>
                <w:sz w:val="14"/>
                <w:szCs w:val="14"/>
              </w:rPr>
            </w:pPr>
          </w:p>
          <w:p w14:paraId="0011C8DB" w14:textId="77777777" w:rsidR="008A45C4" w:rsidRDefault="008A45C4" w:rsidP="00754BDF">
            <w:pPr>
              <w:widowControl w:val="0"/>
              <w:autoSpaceDE w:val="0"/>
              <w:autoSpaceDN w:val="0"/>
              <w:adjustRightInd w:val="0"/>
              <w:jc w:val="right"/>
              <w:rPr>
                <w:sz w:val="14"/>
                <w:szCs w:val="14"/>
              </w:rPr>
            </w:pPr>
            <w:r>
              <w:rPr>
                <w:sz w:val="14"/>
                <w:szCs w:val="14"/>
              </w:rPr>
              <w:t xml:space="preserve">1886.59 </w:t>
            </w:r>
          </w:p>
        </w:tc>
      </w:tr>
      <w:tr w:rsidR="008A45C4" w14:paraId="52A5DEF5"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1FB4C952" w14:textId="77777777" w:rsidR="008A45C4" w:rsidRDefault="008A45C4" w:rsidP="00754B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9C112C" w14:textId="77777777" w:rsidR="008A45C4" w:rsidRDefault="008A45C4" w:rsidP="00754B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4BC2A3" w14:textId="77777777" w:rsidR="008A45C4" w:rsidRDefault="008A45C4"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76D896" w14:textId="77777777" w:rsidR="008A45C4" w:rsidRDefault="008A45C4"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5F9F3A" w14:textId="77777777" w:rsidR="008A45C4" w:rsidRDefault="008A45C4" w:rsidP="00754B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6C3868" w14:textId="77777777" w:rsidR="008A45C4" w:rsidRDefault="008A45C4" w:rsidP="00754BDF">
            <w:pPr>
              <w:widowControl w:val="0"/>
              <w:autoSpaceDE w:val="0"/>
              <w:autoSpaceDN w:val="0"/>
              <w:adjustRightInd w:val="0"/>
              <w:jc w:val="right"/>
              <w:rPr>
                <w:sz w:val="14"/>
                <w:szCs w:val="14"/>
              </w:rPr>
            </w:pPr>
            <w:r>
              <w:rPr>
                <w:sz w:val="14"/>
                <w:szCs w:val="14"/>
              </w:rPr>
              <w:t xml:space="preserve">1684.50 </w:t>
            </w:r>
          </w:p>
        </w:tc>
        <w:tc>
          <w:tcPr>
            <w:tcW w:w="359" w:type="pct"/>
            <w:tcBorders>
              <w:top w:val="single" w:sz="2" w:space="0" w:color="auto"/>
              <w:left w:val="single" w:sz="2" w:space="0" w:color="auto"/>
              <w:bottom w:val="single" w:sz="2" w:space="0" w:color="auto"/>
              <w:right w:val="single" w:sz="2" w:space="0" w:color="auto"/>
            </w:tcBorders>
          </w:tcPr>
          <w:p w14:paraId="57BCBA6F" w14:textId="77777777" w:rsidR="008A45C4" w:rsidRDefault="008A45C4" w:rsidP="00754BDF">
            <w:pPr>
              <w:widowControl w:val="0"/>
              <w:autoSpaceDE w:val="0"/>
              <w:autoSpaceDN w:val="0"/>
              <w:adjustRightInd w:val="0"/>
              <w:jc w:val="right"/>
              <w:rPr>
                <w:sz w:val="14"/>
                <w:szCs w:val="14"/>
              </w:rPr>
            </w:pPr>
            <w:r>
              <w:rPr>
                <w:sz w:val="14"/>
                <w:szCs w:val="14"/>
              </w:rPr>
              <w:t xml:space="preserve">215.61 </w:t>
            </w:r>
          </w:p>
        </w:tc>
        <w:tc>
          <w:tcPr>
            <w:tcW w:w="359" w:type="pct"/>
            <w:tcBorders>
              <w:top w:val="single" w:sz="2" w:space="0" w:color="auto"/>
              <w:left w:val="single" w:sz="2" w:space="0" w:color="auto"/>
              <w:bottom w:val="single" w:sz="2" w:space="0" w:color="auto"/>
              <w:right w:val="single" w:sz="2" w:space="0" w:color="auto"/>
            </w:tcBorders>
          </w:tcPr>
          <w:p w14:paraId="7E490731" w14:textId="77777777" w:rsidR="008A45C4" w:rsidRDefault="008A45C4" w:rsidP="00754BDF">
            <w:pPr>
              <w:widowControl w:val="0"/>
              <w:autoSpaceDE w:val="0"/>
              <w:autoSpaceDN w:val="0"/>
              <w:adjustRightInd w:val="0"/>
              <w:jc w:val="right"/>
              <w:rPr>
                <w:sz w:val="14"/>
                <w:szCs w:val="14"/>
              </w:rPr>
            </w:pPr>
            <w:r>
              <w:rPr>
                <w:sz w:val="14"/>
                <w:szCs w:val="14"/>
              </w:rPr>
              <w:t xml:space="preserve">1886.59 </w:t>
            </w:r>
          </w:p>
        </w:tc>
      </w:tr>
      <w:tr w:rsidR="008A45C4" w14:paraId="00609381"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40673618" w14:textId="77777777" w:rsidR="008A45C4" w:rsidRDefault="008A45C4" w:rsidP="00754B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930F6F" w14:textId="77777777" w:rsidR="008A45C4" w:rsidRDefault="008A45C4" w:rsidP="00754B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1684.50 </w:t>
            </w:r>
          </w:p>
          <w:p w14:paraId="6EC3F18F"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 Valor Total ($): 215.61 </w:t>
            </w:r>
          </w:p>
          <w:p w14:paraId="6E16EBCA"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 Valor Total (¢): 1886.59 </w:t>
            </w:r>
          </w:p>
        </w:tc>
      </w:tr>
    </w:tbl>
    <w:p w14:paraId="6D9ECDD3" w14:textId="77777777" w:rsidR="00EF10A6" w:rsidRDefault="00EF10A6" w:rsidP="008A45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8A45C4" w14:paraId="0521C309" w14:textId="77777777" w:rsidTr="00754BDF">
        <w:tc>
          <w:tcPr>
            <w:tcW w:w="1413" w:type="pct"/>
            <w:vMerge w:val="restart"/>
            <w:tcBorders>
              <w:top w:val="single" w:sz="2" w:space="0" w:color="auto"/>
              <w:left w:val="single" w:sz="2" w:space="0" w:color="auto"/>
              <w:bottom w:val="single" w:sz="2" w:space="0" w:color="auto"/>
              <w:right w:val="single" w:sz="2" w:space="0" w:color="auto"/>
            </w:tcBorders>
          </w:tcPr>
          <w:p w14:paraId="62D0C7F0" w14:textId="6F24685F" w:rsidR="008A45C4" w:rsidRDefault="00F73F0E" w:rsidP="00754BDF">
            <w:pPr>
              <w:widowControl w:val="0"/>
              <w:autoSpaceDE w:val="0"/>
              <w:autoSpaceDN w:val="0"/>
              <w:adjustRightInd w:val="0"/>
              <w:rPr>
                <w:sz w:val="14"/>
                <w:szCs w:val="14"/>
              </w:rPr>
            </w:pPr>
            <w:r>
              <w:rPr>
                <w:sz w:val="14"/>
                <w:szCs w:val="14"/>
              </w:rPr>
              <w:t>---</w:t>
            </w:r>
            <w:r w:rsidR="008A45C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931A73" w14:textId="77777777" w:rsidR="008A45C4" w:rsidRDefault="008A45C4" w:rsidP="00754BDF">
            <w:pPr>
              <w:widowControl w:val="0"/>
              <w:autoSpaceDE w:val="0"/>
              <w:autoSpaceDN w:val="0"/>
              <w:adjustRightInd w:val="0"/>
              <w:rPr>
                <w:sz w:val="14"/>
                <w:szCs w:val="14"/>
              </w:rPr>
            </w:pPr>
            <w:r>
              <w:rPr>
                <w:sz w:val="14"/>
                <w:szCs w:val="14"/>
              </w:rPr>
              <w:t xml:space="preserve">Solares: </w:t>
            </w:r>
          </w:p>
          <w:p w14:paraId="6C6AACEE" w14:textId="391F4B93" w:rsidR="008A45C4" w:rsidRDefault="00F73F0E" w:rsidP="00754BDF">
            <w:pPr>
              <w:widowControl w:val="0"/>
              <w:autoSpaceDE w:val="0"/>
              <w:autoSpaceDN w:val="0"/>
              <w:adjustRightInd w:val="0"/>
              <w:rPr>
                <w:sz w:val="14"/>
                <w:szCs w:val="14"/>
              </w:rPr>
            </w:pPr>
            <w:r>
              <w:rPr>
                <w:sz w:val="14"/>
                <w:szCs w:val="14"/>
              </w:rPr>
              <w:t xml:space="preserve">--- </w:t>
            </w:r>
            <w:r w:rsidR="008A45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7909BD" w14:textId="77777777" w:rsidR="008A45C4" w:rsidRDefault="008A45C4" w:rsidP="00754BDF">
            <w:pPr>
              <w:widowControl w:val="0"/>
              <w:autoSpaceDE w:val="0"/>
              <w:autoSpaceDN w:val="0"/>
              <w:adjustRightInd w:val="0"/>
              <w:rPr>
                <w:sz w:val="14"/>
                <w:szCs w:val="14"/>
              </w:rPr>
            </w:pPr>
          </w:p>
          <w:p w14:paraId="65778B6C" w14:textId="77777777" w:rsidR="008A45C4" w:rsidRDefault="008A45C4" w:rsidP="00754BDF">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362CA06D" w14:textId="77777777" w:rsidR="008A45C4" w:rsidRDefault="008A45C4" w:rsidP="00754BDF">
            <w:pPr>
              <w:widowControl w:val="0"/>
              <w:autoSpaceDE w:val="0"/>
              <w:autoSpaceDN w:val="0"/>
              <w:adjustRightInd w:val="0"/>
              <w:rPr>
                <w:sz w:val="14"/>
                <w:szCs w:val="14"/>
              </w:rPr>
            </w:pPr>
          </w:p>
          <w:p w14:paraId="6913488B" w14:textId="0E634D53" w:rsidR="008A45C4" w:rsidRDefault="00F73F0E" w:rsidP="00754B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3D2D942" w14:textId="77777777" w:rsidR="008A45C4" w:rsidRDefault="008A45C4" w:rsidP="00754BDF">
            <w:pPr>
              <w:widowControl w:val="0"/>
              <w:autoSpaceDE w:val="0"/>
              <w:autoSpaceDN w:val="0"/>
              <w:adjustRightInd w:val="0"/>
              <w:rPr>
                <w:sz w:val="14"/>
                <w:szCs w:val="14"/>
              </w:rPr>
            </w:pPr>
          </w:p>
          <w:p w14:paraId="6AE58DDE" w14:textId="40EF5FA2" w:rsidR="008A45C4" w:rsidRDefault="00F73F0E" w:rsidP="00754B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807623" w14:textId="77777777" w:rsidR="008A45C4" w:rsidRDefault="008A45C4" w:rsidP="00754BDF">
            <w:pPr>
              <w:widowControl w:val="0"/>
              <w:autoSpaceDE w:val="0"/>
              <w:autoSpaceDN w:val="0"/>
              <w:adjustRightInd w:val="0"/>
              <w:jc w:val="right"/>
              <w:rPr>
                <w:sz w:val="14"/>
                <w:szCs w:val="14"/>
              </w:rPr>
            </w:pPr>
          </w:p>
          <w:p w14:paraId="7240D32F" w14:textId="77777777" w:rsidR="008A45C4" w:rsidRDefault="008A45C4" w:rsidP="00754BDF">
            <w:pPr>
              <w:widowControl w:val="0"/>
              <w:autoSpaceDE w:val="0"/>
              <w:autoSpaceDN w:val="0"/>
              <w:adjustRightInd w:val="0"/>
              <w:jc w:val="right"/>
              <w:rPr>
                <w:sz w:val="14"/>
                <w:szCs w:val="14"/>
              </w:rPr>
            </w:pPr>
            <w:r>
              <w:rPr>
                <w:sz w:val="14"/>
                <w:szCs w:val="14"/>
              </w:rPr>
              <w:t xml:space="preserve">996.69 </w:t>
            </w:r>
          </w:p>
        </w:tc>
        <w:tc>
          <w:tcPr>
            <w:tcW w:w="359" w:type="pct"/>
            <w:tcBorders>
              <w:top w:val="single" w:sz="2" w:space="0" w:color="auto"/>
              <w:left w:val="single" w:sz="2" w:space="0" w:color="auto"/>
              <w:bottom w:val="single" w:sz="2" w:space="0" w:color="auto"/>
              <w:right w:val="single" w:sz="2" w:space="0" w:color="auto"/>
            </w:tcBorders>
          </w:tcPr>
          <w:p w14:paraId="3BF2B44D" w14:textId="77777777" w:rsidR="008A45C4" w:rsidRDefault="008A45C4" w:rsidP="00754BDF">
            <w:pPr>
              <w:widowControl w:val="0"/>
              <w:autoSpaceDE w:val="0"/>
              <w:autoSpaceDN w:val="0"/>
              <w:adjustRightInd w:val="0"/>
              <w:jc w:val="right"/>
              <w:rPr>
                <w:sz w:val="14"/>
                <w:szCs w:val="14"/>
              </w:rPr>
            </w:pPr>
          </w:p>
          <w:p w14:paraId="68FBBC1F" w14:textId="77777777" w:rsidR="008A45C4" w:rsidRDefault="008A45C4" w:rsidP="00754BDF">
            <w:pPr>
              <w:widowControl w:val="0"/>
              <w:autoSpaceDE w:val="0"/>
              <w:autoSpaceDN w:val="0"/>
              <w:adjustRightInd w:val="0"/>
              <w:jc w:val="right"/>
              <w:rPr>
                <w:sz w:val="14"/>
                <w:szCs w:val="14"/>
              </w:rPr>
            </w:pPr>
            <w:r>
              <w:rPr>
                <w:sz w:val="14"/>
                <w:szCs w:val="14"/>
              </w:rPr>
              <w:t xml:space="preserve">127.36 </w:t>
            </w:r>
          </w:p>
        </w:tc>
        <w:tc>
          <w:tcPr>
            <w:tcW w:w="359" w:type="pct"/>
            <w:tcBorders>
              <w:top w:val="single" w:sz="2" w:space="0" w:color="auto"/>
              <w:left w:val="single" w:sz="2" w:space="0" w:color="auto"/>
              <w:bottom w:val="single" w:sz="2" w:space="0" w:color="auto"/>
              <w:right w:val="single" w:sz="2" w:space="0" w:color="auto"/>
            </w:tcBorders>
          </w:tcPr>
          <w:p w14:paraId="1C6CDC69" w14:textId="77777777" w:rsidR="008A45C4" w:rsidRDefault="008A45C4" w:rsidP="00754BDF">
            <w:pPr>
              <w:widowControl w:val="0"/>
              <w:autoSpaceDE w:val="0"/>
              <w:autoSpaceDN w:val="0"/>
              <w:adjustRightInd w:val="0"/>
              <w:jc w:val="right"/>
              <w:rPr>
                <w:sz w:val="14"/>
                <w:szCs w:val="14"/>
              </w:rPr>
            </w:pPr>
          </w:p>
          <w:p w14:paraId="1750783F" w14:textId="77777777" w:rsidR="008A45C4" w:rsidRDefault="008A45C4" w:rsidP="00754BDF">
            <w:pPr>
              <w:widowControl w:val="0"/>
              <w:autoSpaceDE w:val="0"/>
              <w:autoSpaceDN w:val="0"/>
              <w:adjustRightInd w:val="0"/>
              <w:jc w:val="right"/>
              <w:rPr>
                <w:sz w:val="14"/>
                <w:szCs w:val="14"/>
              </w:rPr>
            </w:pPr>
            <w:r>
              <w:rPr>
                <w:sz w:val="14"/>
                <w:szCs w:val="14"/>
              </w:rPr>
              <w:t xml:space="preserve">1114.40 </w:t>
            </w:r>
          </w:p>
        </w:tc>
      </w:tr>
      <w:tr w:rsidR="008A45C4" w14:paraId="00275FB1"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7B43E1F2" w14:textId="77777777" w:rsidR="008A45C4" w:rsidRDefault="008A45C4" w:rsidP="00754B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3FEB29" w14:textId="77777777" w:rsidR="008A45C4" w:rsidRDefault="008A45C4" w:rsidP="00754B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2D739E" w14:textId="77777777" w:rsidR="008A45C4" w:rsidRDefault="008A45C4"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B92148" w14:textId="77777777" w:rsidR="008A45C4" w:rsidRDefault="008A45C4"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3E996E" w14:textId="77777777" w:rsidR="008A45C4" w:rsidRDefault="008A45C4" w:rsidP="00754B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90D55F" w14:textId="77777777" w:rsidR="008A45C4" w:rsidRDefault="008A45C4" w:rsidP="00754BDF">
            <w:pPr>
              <w:widowControl w:val="0"/>
              <w:autoSpaceDE w:val="0"/>
              <w:autoSpaceDN w:val="0"/>
              <w:adjustRightInd w:val="0"/>
              <w:jc w:val="right"/>
              <w:rPr>
                <w:sz w:val="14"/>
                <w:szCs w:val="14"/>
              </w:rPr>
            </w:pPr>
            <w:r>
              <w:rPr>
                <w:sz w:val="14"/>
                <w:szCs w:val="14"/>
              </w:rPr>
              <w:t xml:space="preserve">996.69 </w:t>
            </w:r>
          </w:p>
        </w:tc>
        <w:tc>
          <w:tcPr>
            <w:tcW w:w="359" w:type="pct"/>
            <w:tcBorders>
              <w:top w:val="single" w:sz="2" w:space="0" w:color="auto"/>
              <w:left w:val="single" w:sz="2" w:space="0" w:color="auto"/>
              <w:bottom w:val="single" w:sz="2" w:space="0" w:color="auto"/>
              <w:right w:val="single" w:sz="2" w:space="0" w:color="auto"/>
            </w:tcBorders>
          </w:tcPr>
          <w:p w14:paraId="6B567121" w14:textId="77777777" w:rsidR="008A45C4" w:rsidRDefault="008A45C4" w:rsidP="00754BDF">
            <w:pPr>
              <w:widowControl w:val="0"/>
              <w:autoSpaceDE w:val="0"/>
              <w:autoSpaceDN w:val="0"/>
              <w:adjustRightInd w:val="0"/>
              <w:jc w:val="right"/>
              <w:rPr>
                <w:sz w:val="14"/>
                <w:szCs w:val="14"/>
              </w:rPr>
            </w:pPr>
            <w:r>
              <w:rPr>
                <w:sz w:val="14"/>
                <w:szCs w:val="14"/>
              </w:rPr>
              <w:t xml:space="preserve">127.36 </w:t>
            </w:r>
          </w:p>
        </w:tc>
        <w:tc>
          <w:tcPr>
            <w:tcW w:w="359" w:type="pct"/>
            <w:tcBorders>
              <w:top w:val="single" w:sz="2" w:space="0" w:color="auto"/>
              <w:left w:val="single" w:sz="2" w:space="0" w:color="auto"/>
              <w:bottom w:val="single" w:sz="2" w:space="0" w:color="auto"/>
              <w:right w:val="single" w:sz="2" w:space="0" w:color="auto"/>
            </w:tcBorders>
          </w:tcPr>
          <w:p w14:paraId="6E3EF419" w14:textId="77777777" w:rsidR="008A45C4" w:rsidRDefault="008A45C4" w:rsidP="00754BDF">
            <w:pPr>
              <w:widowControl w:val="0"/>
              <w:autoSpaceDE w:val="0"/>
              <w:autoSpaceDN w:val="0"/>
              <w:adjustRightInd w:val="0"/>
              <w:jc w:val="right"/>
              <w:rPr>
                <w:sz w:val="14"/>
                <w:szCs w:val="14"/>
              </w:rPr>
            </w:pPr>
            <w:r>
              <w:rPr>
                <w:sz w:val="14"/>
                <w:szCs w:val="14"/>
              </w:rPr>
              <w:t xml:space="preserve">1114.40 </w:t>
            </w:r>
          </w:p>
        </w:tc>
      </w:tr>
      <w:tr w:rsidR="008A45C4" w14:paraId="08AA0CC2"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018EBF7A" w14:textId="77777777" w:rsidR="008A45C4" w:rsidRDefault="008A45C4" w:rsidP="00754B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546B4F" w14:textId="77777777" w:rsidR="008A45C4" w:rsidRDefault="008A45C4" w:rsidP="00754B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996.69 </w:t>
            </w:r>
          </w:p>
          <w:p w14:paraId="2DA5A28F"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 Valor Total ($): 127.36 </w:t>
            </w:r>
          </w:p>
          <w:p w14:paraId="465A137A"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 Valor Total (¢): 1114.40 </w:t>
            </w:r>
          </w:p>
        </w:tc>
      </w:tr>
    </w:tbl>
    <w:p w14:paraId="7EB8355B" w14:textId="77777777" w:rsidR="008A45C4" w:rsidRDefault="008A45C4" w:rsidP="008A45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8A45C4" w14:paraId="395D7269" w14:textId="77777777" w:rsidTr="005D730C">
        <w:tc>
          <w:tcPr>
            <w:tcW w:w="2032" w:type="pct"/>
            <w:tcBorders>
              <w:top w:val="single" w:sz="2" w:space="0" w:color="auto"/>
              <w:left w:val="single" w:sz="2" w:space="0" w:color="auto"/>
              <w:bottom w:val="single" w:sz="2" w:space="0" w:color="auto"/>
              <w:right w:val="single" w:sz="2" w:space="0" w:color="auto"/>
            </w:tcBorders>
            <w:shd w:val="clear" w:color="auto" w:fill="DCDCDC"/>
          </w:tcPr>
          <w:p w14:paraId="7BE3DDD0"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6FC17B35"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A089D3"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2681.19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D4614E"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342.97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FA5DEB4"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3000.99 </w:t>
            </w:r>
          </w:p>
        </w:tc>
      </w:tr>
      <w:tr w:rsidR="008A45C4" w14:paraId="77BA80F3" w14:textId="77777777" w:rsidTr="005D730C">
        <w:tc>
          <w:tcPr>
            <w:tcW w:w="2032" w:type="pct"/>
            <w:tcBorders>
              <w:top w:val="single" w:sz="2" w:space="0" w:color="auto"/>
              <w:left w:val="single" w:sz="2" w:space="0" w:color="auto"/>
              <w:bottom w:val="single" w:sz="2" w:space="0" w:color="auto"/>
              <w:right w:val="single" w:sz="2" w:space="0" w:color="auto"/>
            </w:tcBorders>
            <w:shd w:val="clear" w:color="auto" w:fill="DCDCDC"/>
          </w:tcPr>
          <w:p w14:paraId="50FB09E0"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49B6A726" w14:textId="77777777" w:rsidR="008A45C4" w:rsidRDefault="008A45C4" w:rsidP="00754BD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372F4C"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1E764B"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2ACBC24" w14:textId="77777777" w:rsidR="008A45C4" w:rsidRDefault="008A45C4" w:rsidP="00754BDF">
            <w:pPr>
              <w:widowControl w:val="0"/>
              <w:autoSpaceDE w:val="0"/>
              <w:autoSpaceDN w:val="0"/>
              <w:adjustRightInd w:val="0"/>
              <w:jc w:val="right"/>
              <w:rPr>
                <w:b/>
                <w:bCs/>
                <w:sz w:val="14"/>
                <w:szCs w:val="14"/>
              </w:rPr>
            </w:pPr>
            <w:r>
              <w:rPr>
                <w:b/>
                <w:bCs/>
                <w:sz w:val="14"/>
                <w:szCs w:val="14"/>
              </w:rPr>
              <w:t xml:space="preserve">0 </w:t>
            </w:r>
          </w:p>
        </w:tc>
      </w:tr>
    </w:tbl>
    <w:p w14:paraId="48F1F33F" w14:textId="77777777" w:rsidR="008A45C4" w:rsidRDefault="008A45C4" w:rsidP="008A45C4"/>
    <w:p w14:paraId="4C85BB4D" w14:textId="3A348EE6" w:rsidR="006B1A70" w:rsidRDefault="008A45C4" w:rsidP="00F73F0E">
      <w:pPr>
        <w:contextualSpacing/>
        <w:jc w:val="both"/>
        <w:rPr>
          <w:rFonts w:ascii="Museo Sans 300" w:hAnsi="Museo Sans 300" w:cs="Arial"/>
        </w:rPr>
      </w:pPr>
      <w:r w:rsidRPr="00EF10A6">
        <w:rPr>
          <w:rFonts w:ascii="Museo Sans 300" w:hAnsi="Museo Sans 300"/>
          <w:b/>
          <w:color w:val="000000" w:themeColor="text1"/>
          <w:u w:val="single"/>
        </w:rPr>
        <w:t>SEGUNDO</w:t>
      </w:r>
      <w:r w:rsidRPr="00CB7EFF">
        <w:rPr>
          <w:rFonts w:ascii="Museo Sans 300" w:hAnsi="Museo Sans 300"/>
          <w:b/>
          <w:color w:val="000000" w:themeColor="text1"/>
        </w:rPr>
        <w:t>:</w:t>
      </w:r>
      <w:r>
        <w:rPr>
          <w:rFonts w:ascii="Museo Sans 300" w:hAnsi="Museo Sans 300"/>
          <w:color w:val="000000" w:themeColor="text1"/>
        </w:rPr>
        <w:t xml:space="preserve"> Advertir a los adjudicatario</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EF10A6">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EF10A6">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EF10A6">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 de </w:t>
      </w:r>
      <w:r w:rsidRPr="00C72C2A">
        <w:rPr>
          <w:rFonts w:ascii="Museo Sans 300" w:hAnsi="Museo Sans 300"/>
        </w:rPr>
        <w:t>área</w:t>
      </w:r>
      <w:r>
        <w:rPr>
          <w:rFonts w:ascii="Museo Sans 300" w:hAnsi="Museo Sans 300"/>
        </w:rPr>
        <w:t xml:space="preserve"> </w:t>
      </w:r>
      <w:r w:rsidRPr="008D3711">
        <w:rPr>
          <w:rFonts w:ascii="Museo Sans 300" w:hAnsi="Museo Sans 300"/>
        </w:rPr>
        <w:t>del inmueble;</w:t>
      </w:r>
      <w:r w:rsidRPr="00C72C2A">
        <w:rPr>
          <w:rFonts w:ascii="Museo Sans 300" w:hAnsi="Museo Sans 300"/>
        </w:rPr>
        <w:t xml:space="preserve"> </w:t>
      </w:r>
      <w:r>
        <w:rPr>
          <w:rFonts w:ascii="Museo Sans 300" w:hAnsi="Museo Sans 300"/>
          <w:color w:val="000000" w:themeColor="text1"/>
        </w:rPr>
        <w:t xml:space="preserve">así como de </w:t>
      </w:r>
      <w:r w:rsidRPr="00CB7EFF">
        <w:rPr>
          <w:rFonts w:ascii="Museo Sans 300" w:hAnsi="Museo Sans 300"/>
          <w:color w:val="000000" w:themeColor="text1"/>
        </w:rPr>
        <w:t xml:space="preserve">gastos administrativos y de escrituración. </w:t>
      </w:r>
      <w:r w:rsidRPr="00EF10A6">
        <w:rPr>
          <w:rFonts w:ascii="Museo Sans 300" w:hAnsi="Museo Sans 300"/>
          <w:b/>
          <w:color w:val="000000" w:themeColor="text1"/>
          <w:u w:val="single"/>
        </w:rPr>
        <w:t>QUINTO</w:t>
      </w:r>
      <w:r w:rsidRPr="00EF10A6">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w:t>
      </w:r>
      <w:r>
        <w:rPr>
          <w:rFonts w:ascii="Museo Sans 300" w:hAnsi="Museo Sans 300"/>
          <w:color w:val="000000" w:themeColor="text1"/>
        </w:rPr>
        <w:t>a</w:t>
      </w:r>
      <w:r w:rsidRPr="00CB7EFF">
        <w:rPr>
          <w:rFonts w:ascii="Museo Sans 300" w:hAnsi="Museo Sans 300"/>
          <w:color w:val="000000" w:themeColor="text1"/>
        </w:rPr>
        <w:t>l Departamento de Registro para que realice los trámites de inscripción de las mismas.</w:t>
      </w:r>
      <w:r w:rsidRPr="00CB7EFF">
        <w:rPr>
          <w:rFonts w:ascii="Museo Sans 300" w:hAnsi="Museo Sans 300"/>
          <w:b/>
          <w:color w:val="000000" w:themeColor="text1"/>
        </w:rPr>
        <w:t xml:space="preserve"> </w:t>
      </w:r>
      <w:r w:rsidRPr="00EF10A6">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EF10A6">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Pr="00CB7EFF">
        <w:rPr>
          <w:rFonts w:ascii="Museo Sans 300" w:hAnsi="Museo Sans 300"/>
          <w:b/>
          <w:color w:val="000000" w:themeColor="text1"/>
        </w:rPr>
        <w:t xml:space="preserve"> </w:t>
      </w:r>
      <w:r w:rsidR="00EF10A6" w:rsidRPr="00EF10A6">
        <w:rPr>
          <w:rFonts w:ascii="Museo Sans 300" w:hAnsi="Museo Sans 300"/>
          <w:color w:val="000000" w:themeColor="text1"/>
        </w:rPr>
        <w:t>Este Acurdo, queda aprobado y ratificado.</w:t>
      </w:r>
      <w:r w:rsidR="00EF10A6">
        <w:rPr>
          <w:rFonts w:ascii="Museo Sans 300" w:hAnsi="Museo Sans 300"/>
          <w:b/>
          <w:color w:val="000000" w:themeColor="text1"/>
        </w:rPr>
        <w:t xml:space="preserve"> </w:t>
      </w:r>
      <w:r w:rsidR="00EF10A6" w:rsidRPr="00EF10A6">
        <w:rPr>
          <w:rFonts w:ascii="Museo Sans 300" w:hAnsi="Museo Sans 300"/>
          <w:color w:val="000000" w:themeColor="text1"/>
        </w:rPr>
        <w:t>NOTIFÍQUESE. “”””””</w:t>
      </w:r>
    </w:p>
    <w:p w14:paraId="0D5AE2D4" w14:textId="77777777" w:rsidR="00F73F0E" w:rsidRDefault="00F73F0E" w:rsidP="00F73F0E">
      <w:pPr>
        <w:contextualSpacing/>
        <w:jc w:val="both"/>
        <w:rPr>
          <w:rFonts w:ascii="Museo Sans 300" w:hAnsi="Museo Sans 300" w:cs="Arial"/>
        </w:rPr>
      </w:pPr>
    </w:p>
    <w:p w14:paraId="72BC8740" w14:textId="77777777" w:rsidR="00F73F0E" w:rsidRPr="00F73F0E" w:rsidRDefault="00F73F0E" w:rsidP="00F73F0E">
      <w:pPr>
        <w:contextualSpacing/>
        <w:jc w:val="both"/>
        <w:rPr>
          <w:rFonts w:ascii="Museo Sans 300" w:hAnsi="Museo Sans 300" w:cs="Arial"/>
        </w:rPr>
      </w:pPr>
    </w:p>
    <w:p w14:paraId="416F647F" w14:textId="0AAC2621" w:rsidR="006B1A70" w:rsidRPr="00457FC2" w:rsidRDefault="006B1A70" w:rsidP="00457FC2">
      <w:pPr>
        <w:jc w:val="both"/>
        <w:rPr>
          <w:ins w:id="31" w:author="Nery de Leiva" w:date="2021-02-26T08:06:00Z"/>
          <w:rFonts w:ascii="Museo Sans 300" w:hAnsi="Museo Sans 300"/>
        </w:rPr>
      </w:pPr>
      <w:r w:rsidRPr="00457FC2">
        <w:rPr>
          <w:rFonts w:ascii="Museo Sans 300" w:hAnsi="Museo Sans 300"/>
        </w:rPr>
        <w:t>“””””X</w:t>
      </w:r>
      <w:r w:rsidR="00EF10A6" w:rsidRPr="00457FC2">
        <w:rPr>
          <w:rFonts w:ascii="Museo Sans 300" w:hAnsi="Museo Sans 300"/>
        </w:rPr>
        <w:t>I</w:t>
      </w:r>
      <w:r w:rsidRPr="00457FC2">
        <w:rPr>
          <w:rFonts w:ascii="Museo Sans 300" w:hAnsi="Museo Sans 300"/>
        </w:rPr>
        <w:t xml:space="preserve">) </w:t>
      </w:r>
      <w:ins w:id="32" w:author="Nery de Leiva" w:date="2021-02-26T08:06:00Z">
        <w:r w:rsidRPr="00457FC2">
          <w:rPr>
            <w:rFonts w:ascii="Museo Sans 300" w:hAnsi="Museo Sans 300"/>
          </w:rPr>
          <w:t>A solicitud de</w:t>
        </w:r>
      </w:ins>
      <w:r w:rsidRPr="00457FC2">
        <w:rPr>
          <w:rFonts w:ascii="Museo Sans 300" w:hAnsi="Museo Sans 300"/>
        </w:rPr>
        <w:t xml:space="preserve"> la </w:t>
      </w:r>
      <w:ins w:id="33" w:author="Nery de Leiva" w:date="2021-02-26T08:06:00Z">
        <w:r w:rsidRPr="00457FC2">
          <w:rPr>
            <w:rFonts w:ascii="Museo Sans 300" w:hAnsi="Museo Sans 300"/>
          </w:rPr>
          <w:t>señor</w:t>
        </w:r>
      </w:ins>
      <w:r w:rsidRPr="00457FC2">
        <w:rPr>
          <w:rFonts w:ascii="Museo Sans 300" w:hAnsi="Museo Sans 300"/>
        </w:rPr>
        <w:t>a</w:t>
      </w:r>
      <w:ins w:id="34" w:author="Nery de Leiva" w:date="2021-02-26T08:06:00Z">
        <w:r w:rsidRPr="00457FC2">
          <w:rPr>
            <w:rFonts w:ascii="Museo Sans 300" w:hAnsi="Museo Sans 300"/>
          </w:rPr>
          <w:t>:</w:t>
        </w:r>
      </w:ins>
      <w:r w:rsidR="00EF10A6" w:rsidRPr="00457FC2">
        <w:rPr>
          <w:rFonts w:ascii="Museo Sans 300" w:eastAsia="Calibri" w:hAnsi="Museo Sans 300" w:cs="Arial"/>
          <w:b/>
          <w:lang w:eastAsia="en-US"/>
        </w:rPr>
        <w:t xml:space="preserve"> ADELAIDA FLORES DE MEJIA</w:t>
      </w:r>
      <w:r w:rsidR="00EF10A6" w:rsidRPr="00457FC2">
        <w:rPr>
          <w:rFonts w:ascii="Museo Sans 300" w:eastAsia="Calibri" w:hAnsi="Museo Sans 300" w:cs="Arial"/>
          <w:lang w:eastAsia="en-US"/>
        </w:rPr>
        <w:t xml:space="preserve">, 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años de edad,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del domicilio 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departamento 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con Documento Único de Identidad número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y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w:t>
      </w:r>
      <w:r w:rsidR="00EF10A6" w:rsidRPr="00457FC2">
        <w:rPr>
          <w:rFonts w:ascii="Museo Sans 300" w:eastAsia="Calibri" w:hAnsi="Museo Sans 300" w:cs="Arial"/>
          <w:b/>
          <w:lang w:eastAsia="en-US"/>
        </w:rPr>
        <w:t xml:space="preserve">EFRAÍN MEJÍA </w:t>
      </w:r>
      <w:proofErr w:type="spellStart"/>
      <w:r w:rsidR="00EF10A6" w:rsidRPr="00457FC2">
        <w:rPr>
          <w:rFonts w:ascii="Museo Sans 300" w:eastAsia="Calibri" w:hAnsi="Museo Sans 300" w:cs="Arial"/>
          <w:b/>
          <w:lang w:eastAsia="en-US"/>
        </w:rPr>
        <w:t>MEJÍA</w:t>
      </w:r>
      <w:proofErr w:type="spellEnd"/>
      <w:r w:rsidR="00EF10A6" w:rsidRPr="00457FC2">
        <w:rPr>
          <w:rFonts w:ascii="Museo Sans 300" w:eastAsia="Calibri" w:hAnsi="Museo Sans 300" w:cs="Arial"/>
          <w:b/>
          <w:lang w:eastAsia="en-US"/>
        </w:rPr>
        <w:t xml:space="preserve">, </w:t>
      </w:r>
      <w:r w:rsidR="00EF10A6" w:rsidRPr="00457FC2">
        <w:rPr>
          <w:rFonts w:ascii="Museo Sans 300" w:eastAsia="Calibri" w:hAnsi="Museo Sans 300" w:cs="Arial"/>
          <w:lang w:eastAsia="en-US"/>
        </w:rPr>
        <w:t xml:space="preserve">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años de edad,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del domicilio 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departamento de </w:t>
      </w:r>
      <w:r w:rsidR="00F73F0E">
        <w:rPr>
          <w:rFonts w:ascii="Museo Sans 300" w:eastAsia="Calibri" w:hAnsi="Museo Sans 300" w:cs="Arial"/>
          <w:lang w:eastAsia="en-US"/>
        </w:rPr>
        <w:t>---</w:t>
      </w:r>
      <w:r w:rsidR="00EF10A6" w:rsidRPr="00457FC2">
        <w:rPr>
          <w:rFonts w:ascii="Museo Sans 300" w:eastAsia="Calibri" w:hAnsi="Museo Sans 300" w:cs="Arial"/>
          <w:lang w:eastAsia="en-US"/>
        </w:rPr>
        <w:t xml:space="preserve">, con Documento Único de Identidad número </w:t>
      </w:r>
      <w:r w:rsidR="00F73F0E">
        <w:rPr>
          <w:rFonts w:ascii="Museo Sans 300" w:eastAsia="Calibri" w:hAnsi="Museo Sans 300" w:cs="Arial"/>
          <w:lang w:eastAsia="en-US"/>
        </w:rPr>
        <w:t>---</w:t>
      </w:r>
      <w:r w:rsidRPr="00457FC2">
        <w:rPr>
          <w:rFonts w:ascii="Museo Sans 300" w:hAnsi="Museo Sans 300"/>
          <w:color w:val="000000" w:themeColor="text1"/>
        </w:rPr>
        <w:t>;</w:t>
      </w:r>
      <w:r w:rsidRPr="00457FC2">
        <w:rPr>
          <w:rFonts w:ascii="Museo Sans 300" w:hAnsi="Museo Sans 300"/>
        </w:rPr>
        <w:t xml:space="preserve"> el señor Presidente somete a consideración de Junta Directiva dictamen técnico</w:t>
      </w:r>
      <w:r w:rsidRPr="00457FC2">
        <w:rPr>
          <w:rFonts w:ascii="Museo Sans 300" w:hAnsi="Museo Sans 300"/>
          <w:b/>
          <w:color w:val="000000" w:themeColor="text1"/>
        </w:rPr>
        <w:t xml:space="preserve"> 81</w:t>
      </w:r>
      <w:ins w:id="35" w:author="Nery de Leiva" w:date="2021-02-26T08:06:00Z">
        <w:r w:rsidRPr="00457FC2">
          <w:rPr>
            <w:rFonts w:ascii="Museo Sans 300" w:hAnsi="Museo Sans 300"/>
          </w:rPr>
          <w:t xml:space="preserve">, relacionado con la adjudicación en venta de </w:t>
        </w:r>
      </w:ins>
      <w:r w:rsidRPr="00457FC2">
        <w:rPr>
          <w:rFonts w:ascii="Museo Sans 300" w:hAnsi="Museo Sans 300"/>
          <w:b/>
        </w:rPr>
        <w:t>01 lote agrícola</w:t>
      </w:r>
      <w:r w:rsidRPr="00457FC2">
        <w:rPr>
          <w:rFonts w:ascii="Museo Sans 300" w:hAnsi="Museo Sans 300"/>
        </w:rPr>
        <w:t xml:space="preserve">, perteneciente </w:t>
      </w:r>
      <w:r w:rsidRPr="00457FC2">
        <w:rPr>
          <w:rFonts w:ascii="Museo Sans 300" w:hAnsi="Museo Sans 300"/>
          <w:lang w:val="es-ES" w:eastAsia="es-ES"/>
        </w:rPr>
        <w:t>al</w:t>
      </w:r>
      <w:r w:rsidR="00EF10A6" w:rsidRPr="00457FC2">
        <w:rPr>
          <w:rFonts w:ascii="Museo Sans 300" w:hAnsi="Museo Sans 300"/>
          <w:lang w:val="es-ES" w:eastAsia="es-ES"/>
        </w:rPr>
        <w:t xml:space="preserve"> </w:t>
      </w:r>
      <w:r w:rsidR="00EF10A6" w:rsidRPr="00457FC2">
        <w:rPr>
          <w:rFonts w:ascii="Museo Sans 300" w:eastAsia="Calibri" w:hAnsi="Museo Sans 300" w:cs="Arial"/>
          <w:lang w:eastAsia="en-US"/>
        </w:rPr>
        <w:t xml:space="preserve">Proyecto denominado </w:t>
      </w:r>
      <w:r w:rsidR="00EF10A6" w:rsidRPr="00457FC2">
        <w:rPr>
          <w:rFonts w:ascii="Museo Sans 300" w:eastAsia="Calibri" w:hAnsi="Museo Sans 300" w:cs="Arial"/>
          <w:b/>
          <w:lang w:eastAsia="en-US"/>
        </w:rPr>
        <w:t>LOTIFICACIÓN AGRÍCOLA,</w:t>
      </w:r>
      <w:r w:rsidR="00EF10A6" w:rsidRPr="00457FC2">
        <w:rPr>
          <w:rFonts w:ascii="Museo Sans 300" w:eastAsia="Calibri" w:hAnsi="Museo Sans 300" w:cs="Arial"/>
          <w:lang w:eastAsia="en-US"/>
        </w:rPr>
        <w:t xml:space="preserve"> desarrollado en el inmueble </w:t>
      </w:r>
      <w:r w:rsidR="00EF10A6" w:rsidRPr="00457FC2">
        <w:rPr>
          <w:rFonts w:ascii="Museo Sans 300" w:eastAsia="Calibri" w:hAnsi="Museo Sans 300" w:cs="Arial"/>
          <w:lang w:eastAsia="en-US"/>
        </w:rPr>
        <w:lastRenderedPageBreak/>
        <w:t xml:space="preserve">identificado como </w:t>
      </w:r>
      <w:r w:rsidR="00EF10A6" w:rsidRPr="00457FC2">
        <w:rPr>
          <w:rFonts w:ascii="Museo Sans 300" w:eastAsia="Calibri" w:hAnsi="Museo Sans 300" w:cs="Arial"/>
          <w:b/>
          <w:lang w:eastAsia="en-US"/>
        </w:rPr>
        <w:t>HACIENDA EL TERCIO P 3-2</w:t>
      </w:r>
      <w:r w:rsidR="00EF10A6" w:rsidRPr="00457FC2">
        <w:rPr>
          <w:rFonts w:ascii="Museo Sans 300" w:eastAsia="Calibri" w:hAnsi="Museo Sans 300" w:cs="Arial"/>
          <w:lang w:eastAsia="en-US"/>
        </w:rPr>
        <w:t xml:space="preserve">, y según Plano como </w:t>
      </w:r>
      <w:r w:rsidR="00EF10A6" w:rsidRPr="00457FC2">
        <w:rPr>
          <w:rFonts w:ascii="Museo Sans 300" w:eastAsia="Calibri" w:hAnsi="Museo Sans 300" w:cs="Arial"/>
          <w:b/>
          <w:lang w:eastAsia="en-US"/>
        </w:rPr>
        <w:t>HACIENDA EL TERCIO PORCIÓN 3-2, PORCIÓN 1</w:t>
      </w:r>
      <w:r w:rsidR="00EF10A6" w:rsidRPr="00457FC2">
        <w:rPr>
          <w:rFonts w:ascii="Museo Sans 300" w:eastAsia="Calibri" w:hAnsi="Museo Sans 300" w:cs="Arial"/>
          <w:lang w:eastAsia="en-US"/>
        </w:rPr>
        <w:t>, ubicad</w:t>
      </w:r>
      <w:r w:rsidR="005A6D75" w:rsidRPr="00457FC2">
        <w:rPr>
          <w:rFonts w:ascii="Museo Sans 300" w:eastAsia="Calibri" w:hAnsi="Museo Sans 300" w:cs="Arial"/>
          <w:lang w:eastAsia="en-US"/>
        </w:rPr>
        <w:t>a</w:t>
      </w:r>
      <w:r w:rsidR="00EF10A6" w:rsidRPr="00457FC2">
        <w:rPr>
          <w:rFonts w:ascii="Museo Sans 300" w:eastAsia="Calibri" w:hAnsi="Museo Sans 300" w:cs="Arial"/>
          <w:lang w:eastAsia="en-US"/>
        </w:rPr>
        <w:t xml:space="preserve"> en jurisdicción de Puerto El Triunfo, departamento de Usulután; </w:t>
      </w:r>
      <w:r w:rsidR="005A6D75" w:rsidRPr="00457FC2">
        <w:rPr>
          <w:rFonts w:ascii="Museo Sans 300" w:eastAsia="Calibri" w:hAnsi="Museo Sans 300" w:cs="Arial"/>
          <w:b/>
          <w:lang w:eastAsia="en-US"/>
        </w:rPr>
        <w:t>c</w:t>
      </w:r>
      <w:r w:rsidR="00EF10A6" w:rsidRPr="00457FC2">
        <w:rPr>
          <w:rFonts w:ascii="Museo Sans 300" w:eastAsia="Calibri" w:hAnsi="Museo Sans 300" w:cs="Arial"/>
          <w:b/>
          <w:lang w:eastAsia="en-US"/>
        </w:rPr>
        <w:t>ódigo de SIIE 111414, SSE 1838;</w:t>
      </w:r>
      <w:r w:rsidR="005A6D75" w:rsidRPr="00457FC2">
        <w:rPr>
          <w:rFonts w:ascii="Museo Sans 300" w:eastAsia="Calibri" w:hAnsi="Museo Sans 300" w:cs="Arial"/>
          <w:b/>
          <w:lang w:eastAsia="en-US"/>
        </w:rPr>
        <w:t xml:space="preserve"> e</w:t>
      </w:r>
      <w:r w:rsidR="00EF10A6" w:rsidRPr="00457FC2">
        <w:rPr>
          <w:rFonts w:ascii="Museo Sans 300" w:eastAsia="Calibri" w:hAnsi="Museo Sans 300" w:cs="Arial"/>
          <w:b/>
          <w:lang w:eastAsia="en-US"/>
        </w:rPr>
        <w:t>ntrega 35</w:t>
      </w:r>
      <w:r w:rsidRPr="00457FC2">
        <w:rPr>
          <w:rFonts w:ascii="Museo Sans 300" w:eastAsia="Calibri" w:hAnsi="Museo Sans 300" w:cs="Arial"/>
          <w:b/>
        </w:rPr>
        <w:t>;</w:t>
      </w:r>
      <w:r w:rsidRPr="00457FC2">
        <w:rPr>
          <w:rFonts w:ascii="Museo Sans 300" w:hAnsi="Museo Sans 300"/>
        </w:rPr>
        <w:t xml:space="preserve"> en</w:t>
      </w:r>
      <w:ins w:id="36" w:author="Nery de Leiva" w:date="2021-02-26T08:06:00Z">
        <w:r w:rsidRPr="00457FC2">
          <w:rPr>
            <w:rFonts w:ascii="Museo Sans 300" w:hAnsi="Museo Sans 300"/>
          </w:rPr>
          <w:t xml:space="preserve"> el </w:t>
        </w:r>
      </w:ins>
      <w:r w:rsidRPr="00457FC2">
        <w:rPr>
          <w:rFonts w:ascii="Museo Sans 300" w:hAnsi="Museo Sans 300"/>
        </w:rPr>
        <w:t>cual el Departamento de Asignación Individual y Avalúos</w:t>
      </w:r>
      <w:ins w:id="37" w:author="Nery de Leiva" w:date="2021-02-26T08:06:00Z">
        <w:r w:rsidRPr="00457FC2">
          <w:rPr>
            <w:rFonts w:ascii="Museo Sans 300" w:hAnsi="Museo Sans 300"/>
          </w:rPr>
          <w:t>, hace las siguientes</w:t>
        </w:r>
      </w:ins>
      <w:r w:rsidRPr="00457FC2">
        <w:rPr>
          <w:rFonts w:ascii="Museo Sans 300" w:hAnsi="Museo Sans 300"/>
        </w:rPr>
        <w:t xml:space="preserve"> </w:t>
      </w:r>
      <w:ins w:id="38" w:author="Nery de Leiva" w:date="2021-02-26T08:06:00Z">
        <w:r w:rsidRPr="00457FC2">
          <w:rPr>
            <w:rFonts w:ascii="Museo Sans 300" w:hAnsi="Museo Sans 300"/>
          </w:rPr>
          <w:t>consideraciones:</w:t>
        </w:r>
      </w:ins>
    </w:p>
    <w:p w14:paraId="696F342D" w14:textId="77777777" w:rsidR="006B1A70" w:rsidRPr="00457FC2" w:rsidRDefault="006B1A70" w:rsidP="00457FC2">
      <w:pPr>
        <w:jc w:val="both"/>
        <w:rPr>
          <w:rFonts w:ascii="Museo Sans 300" w:hAnsi="Museo Sans 300"/>
        </w:rPr>
      </w:pPr>
    </w:p>
    <w:p w14:paraId="2863FA66" w14:textId="04719DEC" w:rsidR="00EF10A6" w:rsidRPr="00457FC2" w:rsidRDefault="00EF10A6" w:rsidP="00457FC2">
      <w:pPr>
        <w:pStyle w:val="Prrafodelista"/>
        <w:numPr>
          <w:ilvl w:val="0"/>
          <w:numId w:val="32"/>
        </w:numPr>
        <w:spacing w:after="0" w:line="240" w:lineRule="auto"/>
        <w:ind w:left="1134" w:hanging="708"/>
        <w:jc w:val="both"/>
        <w:rPr>
          <w:rFonts w:ascii="Museo Sans 300" w:hAnsi="Museo Sans 300" w:cs="Arial"/>
          <w:sz w:val="24"/>
          <w:szCs w:val="24"/>
          <w:lang w:val="es-SV"/>
        </w:rPr>
      </w:pPr>
      <w:r w:rsidRPr="00457FC2">
        <w:rPr>
          <w:rFonts w:ascii="Museo Sans 300" w:hAnsi="Museo Sans 300" w:cs="Arial"/>
          <w:sz w:val="24"/>
          <w:szCs w:val="24"/>
          <w:lang w:val="es-SV"/>
        </w:rPr>
        <w:t xml:space="preserve">Según Acuerdo contenido en el Punto XXXV de Acta de Sesión Ordinaria No. 33-2017, de fecha 8 de diciembre del año 2017, el ISTA adquirió por Compraventa el inmueble identificado como PORCION 3-2, ubicado en cantón San José, jurisdicción de </w:t>
      </w:r>
      <w:proofErr w:type="spellStart"/>
      <w:r w:rsidRPr="00457FC2">
        <w:rPr>
          <w:rFonts w:ascii="Museo Sans 300" w:hAnsi="Museo Sans 300" w:cs="Arial"/>
          <w:sz w:val="24"/>
          <w:szCs w:val="24"/>
          <w:lang w:val="es-SV"/>
        </w:rPr>
        <w:t>Jiquilisco</w:t>
      </w:r>
      <w:proofErr w:type="spellEnd"/>
      <w:r w:rsidRPr="00457FC2">
        <w:rPr>
          <w:rFonts w:ascii="Museo Sans 300" w:hAnsi="Museo Sans 300" w:cs="Arial"/>
          <w:sz w:val="24"/>
          <w:szCs w:val="24"/>
          <w:lang w:val="es-SV"/>
        </w:rPr>
        <w:t xml:space="preserve">, departamento de Usulután, el cual formó parte de la HACIENDA EL TERCIO, que era propiedad de la Asociación Cooperativa de Producción Agropecuaria “El Tercio”, de Responsabilidad Limitada, con un área de 13 </w:t>
      </w:r>
      <w:proofErr w:type="spellStart"/>
      <w:r w:rsidRPr="00457FC2">
        <w:rPr>
          <w:rFonts w:ascii="Museo Sans 300" w:hAnsi="Museo Sans 300" w:cs="Arial"/>
          <w:sz w:val="24"/>
          <w:szCs w:val="24"/>
          <w:lang w:val="es-SV"/>
        </w:rPr>
        <w:t>Hás</w:t>
      </w:r>
      <w:proofErr w:type="spellEnd"/>
      <w:r w:rsidRPr="00457FC2">
        <w:rPr>
          <w:rFonts w:ascii="Museo Sans 300" w:hAnsi="Museo Sans 300" w:cs="Arial"/>
          <w:sz w:val="24"/>
          <w:szCs w:val="24"/>
          <w:lang w:val="es-SV"/>
        </w:rPr>
        <w:t xml:space="preserve">. 73 </w:t>
      </w:r>
      <w:proofErr w:type="spellStart"/>
      <w:r w:rsidRPr="00457FC2">
        <w:rPr>
          <w:rFonts w:ascii="Museo Sans 300" w:hAnsi="Museo Sans 300" w:cs="Arial"/>
          <w:sz w:val="24"/>
          <w:szCs w:val="24"/>
          <w:lang w:val="es-SV"/>
        </w:rPr>
        <w:t>Ás</w:t>
      </w:r>
      <w:proofErr w:type="spellEnd"/>
      <w:r w:rsidRPr="00457FC2">
        <w:rPr>
          <w:rFonts w:ascii="Museo Sans 300" w:hAnsi="Museo Sans 300" w:cs="Arial"/>
          <w:sz w:val="24"/>
          <w:szCs w:val="24"/>
          <w:lang w:val="es-SV"/>
        </w:rPr>
        <w:t xml:space="preserve">. 65.57 </w:t>
      </w:r>
      <w:proofErr w:type="spellStart"/>
      <w:r w:rsidRPr="00457FC2">
        <w:rPr>
          <w:rFonts w:ascii="Museo Sans 300" w:hAnsi="Museo Sans 300" w:cs="Arial"/>
          <w:sz w:val="24"/>
          <w:szCs w:val="24"/>
          <w:lang w:val="es-SV"/>
        </w:rPr>
        <w:t>Cás</w:t>
      </w:r>
      <w:proofErr w:type="spellEnd"/>
      <w:r w:rsidRPr="00457FC2">
        <w:rPr>
          <w:rFonts w:ascii="Museo Sans 300" w:hAnsi="Museo Sans 300" w:cs="Arial"/>
          <w:sz w:val="24"/>
          <w:szCs w:val="24"/>
          <w:lang w:val="es-SV"/>
        </w:rPr>
        <w:t xml:space="preserve">., por un precio de $ 77,814.00, a razón de $ 5,664.74 por Hectárea y  $0.566474 por metro cuadrado, inscrito a la Matrícula </w:t>
      </w:r>
      <w:r w:rsidR="000B1BEB">
        <w:rPr>
          <w:rFonts w:ascii="Museo Sans 300" w:hAnsi="Museo Sans 300" w:cs="Arial"/>
          <w:sz w:val="24"/>
          <w:szCs w:val="24"/>
          <w:lang w:val="es-SV"/>
        </w:rPr>
        <w:t xml:space="preserve">---- </w:t>
      </w:r>
      <w:r w:rsidRPr="00457FC2">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0B1BEB">
        <w:rPr>
          <w:rFonts w:ascii="Museo Sans 300" w:hAnsi="Museo Sans 300" w:cs="Arial"/>
          <w:sz w:val="24"/>
          <w:szCs w:val="24"/>
          <w:lang w:val="es-SV"/>
        </w:rPr>
        <w:t>---</w:t>
      </w:r>
      <w:r w:rsidRPr="00457FC2">
        <w:rPr>
          <w:rFonts w:ascii="Museo Sans 300" w:hAnsi="Museo Sans 300" w:cs="Arial"/>
          <w:sz w:val="24"/>
          <w:szCs w:val="24"/>
          <w:lang w:val="es-SV"/>
        </w:rPr>
        <w:t xml:space="preserve"> del Libro </w:t>
      </w:r>
      <w:r w:rsidR="000B1BEB">
        <w:rPr>
          <w:rFonts w:ascii="Museo Sans 300" w:hAnsi="Museo Sans 300" w:cs="Arial"/>
          <w:sz w:val="24"/>
          <w:szCs w:val="24"/>
          <w:lang w:val="es-SV"/>
        </w:rPr>
        <w:t>---</w:t>
      </w:r>
      <w:r w:rsidRPr="00457FC2">
        <w:rPr>
          <w:rFonts w:ascii="Museo Sans 300" w:hAnsi="Museo Sans 300" w:cs="Arial"/>
          <w:sz w:val="24"/>
          <w:szCs w:val="24"/>
          <w:lang w:val="es-SV"/>
        </w:rPr>
        <w:t xml:space="preserve"> de Protocolo otorgada el día </w:t>
      </w:r>
      <w:r w:rsidR="000B1BEB">
        <w:rPr>
          <w:rFonts w:ascii="Museo Sans 300" w:hAnsi="Museo Sans 300" w:cs="Arial"/>
          <w:sz w:val="24"/>
          <w:szCs w:val="24"/>
          <w:lang w:val="es-SV"/>
        </w:rPr>
        <w:t>---</w:t>
      </w:r>
      <w:r w:rsidRPr="00457FC2">
        <w:rPr>
          <w:rFonts w:ascii="Museo Sans 300" w:hAnsi="Museo Sans 300" w:cs="Arial"/>
          <w:sz w:val="24"/>
          <w:szCs w:val="24"/>
          <w:lang w:val="es-SV"/>
        </w:rPr>
        <w:t xml:space="preserve"> de </w:t>
      </w:r>
      <w:r w:rsidR="000B1BEB">
        <w:rPr>
          <w:rFonts w:ascii="Museo Sans 300" w:hAnsi="Museo Sans 300" w:cs="Arial"/>
          <w:sz w:val="24"/>
          <w:szCs w:val="24"/>
          <w:lang w:val="es-SV"/>
        </w:rPr>
        <w:t>---</w:t>
      </w:r>
      <w:r w:rsidRPr="00457FC2">
        <w:rPr>
          <w:rFonts w:ascii="Museo Sans 300" w:hAnsi="Museo Sans 300" w:cs="Arial"/>
          <w:sz w:val="24"/>
          <w:szCs w:val="24"/>
          <w:lang w:val="es-SV"/>
        </w:rPr>
        <w:t xml:space="preserve"> del año </w:t>
      </w:r>
      <w:r w:rsidR="000B1BEB">
        <w:rPr>
          <w:rFonts w:ascii="Museo Sans 300" w:hAnsi="Museo Sans 300" w:cs="Arial"/>
          <w:sz w:val="24"/>
          <w:szCs w:val="24"/>
          <w:lang w:val="es-SV"/>
        </w:rPr>
        <w:t>---</w:t>
      </w:r>
      <w:r w:rsidRPr="00457FC2">
        <w:rPr>
          <w:rFonts w:ascii="Museo Sans 300" w:hAnsi="Museo Sans 300" w:cs="Arial"/>
          <w:sz w:val="24"/>
          <w:szCs w:val="24"/>
          <w:lang w:val="es-SV"/>
        </w:rPr>
        <w:t xml:space="preserve">, por el señor Sixto David González Pacheco, ante los oficios del Notario </w:t>
      </w:r>
      <w:proofErr w:type="spellStart"/>
      <w:r w:rsidRPr="00457FC2">
        <w:rPr>
          <w:rFonts w:ascii="Museo Sans 300" w:hAnsi="Museo Sans 300" w:cs="Arial"/>
          <w:sz w:val="24"/>
          <w:szCs w:val="24"/>
          <w:lang w:val="es-SV"/>
        </w:rPr>
        <w:t>Balbino</w:t>
      </w:r>
      <w:proofErr w:type="spellEnd"/>
      <w:r w:rsidRPr="00457FC2">
        <w:rPr>
          <w:rFonts w:ascii="Museo Sans 300" w:hAnsi="Museo Sans 300" w:cs="Arial"/>
          <w:sz w:val="24"/>
          <w:szCs w:val="24"/>
          <w:lang w:val="es-SV"/>
        </w:rPr>
        <w:t xml:space="preserve"> Santos Figueroa.</w:t>
      </w:r>
    </w:p>
    <w:p w14:paraId="1E89E204" w14:textId="77777777" w:rsidR="00EF10A6" w:rsidRPr="00457FC2" w:rsidRDefault="00EF10A6" w:rsidP="00457FC2">
      <w:pPr>
        <w:rPr>
          <w:rFonts w:ascii="Museo Sans 300" w:eastAsia="Calibri" w:hAnsi="Museo Sans 300" w:cs="Arial"/>
          <w:lang w:eastAsia="en-US"/>
        </w:rPr>
      </w:pPr>
    </w:p>
    <w:p w14:paraId="2AB06774" w14:textId="1E652458" w:rsidR="00EF10A6" w:rsidRPr="00457FC2" w:rsidRDefault="00EF10A6" w:rsidP="00457FC2">
      <w:pPr>
        <w:ind w:left="1134"/>
        <w:jc w:val="both"/>
        <w:rPr>
          <w:rFonts w:ascii="Museo Sans 300" w:eastAsia="Calibri" w:hAnsi="Museo Sans 300" w:cs="Arial"/>
          <w:lang w:eastAsia="en-US"/>
        </w:rPr>
      </w:pPr>
      <w:r w:rsidRPr="00457FC2">
        <w:rPr>
          <w:rFonts w:ascii="Museo Sans 300" w:eastAsia="Calibri" w:hAnsi="Museo Sans 300" w:cs="Arial"/>
          <w:lang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457FC2">
        <w:rPr>
          <w:rFonts w:ascii="Museo Sans 300" w:eastAsia="Calibri" w:hAnsi="Museo Sans 300" w:cs="Arial"/>
          <w:lang w:eastAsia="en-US"/>
        </w:rPr>
        <w:t>Hás</w:t>
      </w:r>
      <w:proofErr w:type="spellEnd"/>
      <w:r w:rsidRPr="00457FC2">
        <w:rPr>
          <w:rFonts w:ascii="Museo Sans 300" w:eastAsia="Calibri" w:hAnsi="Museo Sans 300" w:cs="Arial"/>
          <w:lang w:eastAsia="en-US"/>
        </w:rPr>
        <w:t xml:space="preserve">. 19 </w:t>
      </w:r>
      <w:proofErr w:type="spellStart"/>
      <w:r w:rsidRPr="00457FC2">
        <w:rPr>
          <w:rFonts w:ascii="Museo Sans 300" w:eastAsia="Calibri" w:hAnsi="Museo Sans 300" w:cs="Arial"/>
          <w:lang w:eastAsia="en-US"/>
        </w:rPr>
        <w:t>Ás</w:t>
      </w:r>
      <w:proofErr w:type="spellEnd"/>
      <w:r w:rsidRPr="00457FC2">
        <w:rPr>
          <w:rFonts w:ascii="Museo Sans 300" w:eastAsia="Calibri" w:hAnsi="Museo Sans 300" w:cs="Arial"/>
          <w:lang w:eastAsia="en-US"/>
        </w:rPr>
        <w:t xml:space="preserve">. 43.04 </w:t>
      </w:r>
      <w:proofErr w:type="spellStart"/>
      <w:r w:rsidRPr="00457FC2">
        <w:rPr>
          <w:rFonts w:ascii="Museo Sans 300" w:eastAsia="Calibri" w:hAnsi="Museo Sans 300" w:cs="Arial"/>
          <w:lang w:eastAsia="en-US"/>
        </w:rPr>
        <w:t>Cás</w:t>
      </w:r>
      <w:proofErr w:type="spellEnd"/>
      <w:r w:rsidRPr="00457FC2">
        <w:rPr>
          <w:rFonts w:ascii="Museo Sans 300" w:eastAsia="Calibri" w:hAnsi="Museo Sans 300" w:cs="Arial"/>
          <w:lang w:eastAsia="en-US"/>
        </w:rPr>
        <w:t xml:space="preserve">., inscrito a favor del ISTA bajo la Matrícula </w:t>
      </w:r>
      <w:r w:rsidR="000B1BEB">
        <w:rPr>
          <w:rFonts w:ascii="Museo Sans 300" w:eastAsia="Calibri" w:hAnsi="Museo Sans 300" w:cs="Arial"/>
          <w:lang w:eastAsia="en-US"/>
        </w:rPr>
        <w:t xml:space="preserve">--- </w:t>
      </w:r>
      <w:r w:rsidRPr="00457FC2">
        <w:rPr>
          <w:rFonts w:ascii="Museo Sans 300" w:eastAsia="Calibri" w:hAnsi="Museo Sans 300" w:cs="Arial"/>
          <w:lang w:eastAsia="en-US"/>
        </w:rPr>
        <w:t>-00000, en el que se implementó un PROYECTO denominado LOTIFICACIÓN AGRÍCOLA.</w:t>
      </w:r>
    </w:p>
    <w:p w14:paraId="2E123BAD" w14:textId="77777777" w:rsidR="00457FC2" w:rsidRPr="00457FC2" w:rsidRDefault="00457FC2" w:rsidP="000B1BEB">
      <w:pPr>
        <w:jc w:val="both"/>
        <w:rPr>
          <w:rFonts w:ascii="Museo Sans 300" w:eastAsia="Calibri" w:hAnsi="Museo Sans 300" w:cs="Arial"/>
          <w:lang w:eastAsia="en-US"/>
        </w:rPr>
      </w:pPr>
    </w:p>
    <w:p w14:paraId="4C7DA93A" w14:textId="41E5958C" w:rsidR="00EF10A6" w:rsidRPr="00457FC2" w:rsidRDefault="00EF10A6" w:rsidP="00457FC2">
      <w:pPr>
        <w:pStyle w:val="Prrafodelista"/>
        <w:numPr>
          <w:ilvl w:val="0"/>
          <w:numId w:val="32"/>
        </w:numPr>
        <w:spacing w:after="0" w:line="240" w:lineRule="auto"/>
        <w:ind w:left="1134" w:hanging="708"/>
        <w:jc w:val="both"/>
        <w:rPr>
          <w:rFonts w:ascii="Museo Sans 300" w:hAnsi="Museo Sans 300"/>
          <w:b/>
          <w:sz w:val="24"/>
          <w:szCs w:val="24"/>
        </w:rPr>
      </w:pPr>
      <w:r w:rsidRPr="00457FC2">
        <w:rPr>
          <w:rFonts w:ascii="Museo Sans 300" w:eastAsia="MS Mincho" w:hAnsi="Museo Sans 300"/>
          <w:sz w:val="24"/>
          <w:szCs w:val="24"/>
          <w:lang w:eastAsia="es-ES"/>
        </w:rPr>
        <w:t>En el A</w:t>
      </w:r>
      <w:r w:rsidR="005A6D75" w:rsidRPr="00457FC2">
        <w:rPr>
          <w:rFonts w:ascii="Museo Sans 300" w:eastAsia="MS Mincho" w:hAnsi="Museo Sans 300"/>
          <w:sz w:val="24"/>
          <w:szCs w:val="24"/>
          <w:lang w:eastAsia="es-ES"/>
        </w:rPr>
        <w:t>cuerdo contenido en el punto VI</w:t>
      </w:r>
      <w:r w:rsidRPr="00457FC2">
        <w:rPr>
          <w:rFonts w:ascii="Museo Sans 300" w:eastAsia="MS Mincho" w:hAnsi="Museo Sans 300"/>
          <w:sz w:val="24"/>
          <w:szCs w:val="24"/>
          <w:lang w:eastAsia="es-ES"/>
        </w:rPr>
        <w:t xml:space="preserve"> Sesión Ordinaria N° 05-2019 de fecha 04 de marzo de 2019, se aprobó el </w:t>
      </w:r>
      <w:r w:rsidRPr="00457FC2">
        <w:rPr>
          <w:rFonts w:ascii="Museo Sans 300" w:hAnsi="Museo Sans 300" w:cs="Arial"/>
          <w:sz w:val="24"/>
          <w:szCs w:val="24"/>
          <w:lang w:eastAsia="es-ES"/>
        </w:rPr>
        <w:t xml:space="preserve">Proyecto denominado </w:t>
      </w:r>
      <w:r w:rsidRPr="00457FC2">
        <w:rPr>
          <w:rFonts w:ascii="Museo Sans 300" w:hAnsi="Museo Sans 300" w:cs="Arial"/>
          <w:b/>
          <w:sz w:val="24"/>
          <w:szCs w:val="24"/>
          <w:lang w:eastAsia="es-ES"/>
        </w:rPr>
        <w:t>Lotificación Agrícola</w:t>
      </w:r>
      <w:r w:rsidRPr="00457FC2">
        <w:rPr>
          <w:rFonts w:ascii="Museo Sans 300" w:hAnsi="Museo Sans 300" w:cs="Arial"/>
          <w:sz w:val="24"/>
          <w:szCs w:val="24"/>
          <w:lang w:eastAsia="es-ES"/>
        </w:rPr>
        <w:t xml:space="preserve"> desarrollado en</w:t>
      </w:r>
      <w:r w:rsidRPr="00457FC2">
        <w:rPr>
          <w:rFonts w:ascii="Museo Sans 300" w:hAnsi="Museo Sans 300" w:cs="Arial"/>
          <w:b/>
          <w:sz w:val="24"/>
          <w:szCs w:val="24"/>
          <w:lang w:eastAsia="es-ES"/>
        </w:rPr>
        <w:t xml:space="preserve"> </w:t>
      </w:r>
      <w:r w:rsidRPr="00457FC2">
        <w:rPr>
          <w:rFonts w:ascii="Museo Sans 300" w:hAnsi="Museo Sans 300" w:cs="Arial"/>
          <w:sz w:val="24"/>
          <w:szCs w:val="24"/>
          <w:lang w:eastAsia="es-ES"/>
        </w:rPr>
        <w:t xml:space="preserve">el inmueble identificado como HACIENDA EL TERCIO P 3-2, y según Plano como HACIENDA EL TERCIO PORCIÓN 3-2, PORCIÓN 1, </w:t>
      </w:r>
      <w:r w:rsidRPr="00457FC2">
        <w:rPr>
          <w:rFonts w:ascii="Museo Sans 300" w:eastAsia="MS Mincho" w:hAnsi="Museo Sans 300"/>
          <w:sz w:val="24"/>
          <w:szCs w:val="24"/>
          <w:lang w:eastAsia="es-ES"/>
        </w:rPr>
        <w:t xml:space="preserve">que comprende </w:t>
      </w:r>
      <w:r w:rsidR="000B1BEB">
        <w:rPr>
          <w:rFonts w:ascii="Museo Sans 300" w:eastAsia="MS Mincho" w:hAnsi="Museo Sans 300"/>
          <w:sz w:val="24"/>
          <w:szCs w:val="24"/>
          <w:lang w:eastAsia="es-ES"/>
        </w:rPr>
        <w:t>---</w:t>
      </w:r>
      <w:r w:rsidRPr="00457FC2">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457FC2">
        <w:rPr>
          <w:rFonts w:ascii="Museo Sans 300" w:hAnsi="Museo Sans 300" w:cs="Arial"/>
          <w:sz w:val="24"/>
          <w:szCs w:val="24"/>
          <w:lang w:eastAsia="es-ES"/>
        </w:rPr>
        <w:t xml:space="preserve">11 </w:t>
      </w:r>
      <w:proofErr w:type="spellStart"/>
      <w:r w:rsidRPr="00457FC2">
        <w:rPr>
          <w:rFonts w:ascii="Museo Sans 300" w:hAnsi="Museo Sans 300" w:cs="Arial"/>
          <w:sz w:val="24"/>
          <w:szCs w:val="24"/>
          <w:lang w:eastAsia="es-ES"/>
        </w:rPr>
        <w:t>Hás</w:t>
      </w:r>
      <w:proofErr w:type="spellEnd"/>
      <w:r w:rsidRPr="00457FC2">
        <w:rPr>
          <w:rFonts w:ascii="Museo Sans 300" w:hAnsi="Museo Sans 300" w:cs="Arial"/>
          <w:sz w:val="24"/>
          <w:szCs w:val="24"/>
          <w:lang w:eastAsia="es-ES"/>
        </w:rPr>
        <w:t xml:space="preserve">. 19 </w:t>
      </w:r>
      <w:proofErr w:type="spellStart"/>
      <w:r w:rsidRPr="00457FC2">
        <w:rPr>
          <w:rFonts w:ascii="Museo Sans 300" w:hAnsi="Museo Sans 300" w:cs="Arial"/>
          <w:sz w:val="24"/>
          <w:szCs w:val="24"/>
          <w:lang w:eastAsia="es-ES"/>
        </w:rPr>
        <w:t>Ás</w:t>
      </w:r>
      <w:proofErr w:type="spellEnd"/>
      <w:r w:rsidRPr="00457FC2">
        <w:rPr>
          <w:rFonts w:ascii="Museo Sans 300" w:hAnsi="Museo Sans 300" w:cs="Arial"/>
          <w:sz w:val="24"/>
          <w:szCs w:val="24"/>
          <w:lang w:eastAsia="es-ES"/>
        </w:rPr>
        <w:t xml:space="preserve">. 43.04 </w:t>
      </w:r>
      <w:proofErr w:type="spellStart"/>
      <w:r w:rsidRPr="00457FC2">
        <w:rPr>
          <w:rFonts w:ascii="Museo Sans 300" w:hAnsi="Museo Sans 300" w:cs="Arial"/>
          <w:sz w:val="24"/>
          <w:szCs w:val="24"/>
          <w:lang w:eastAsia="es-ES"/>
        </w:rPr>
        <w:t>Cás</w:t>
      </w:r>
      <w:proofErr w:type="spellEnd"/>
      <w:r w:rsidRPr="00457FC2">
        <w:rPr>
          <w:rFonts w:ascii="Museo Sans 300" w:hAnsi="Museo Sans 300" w:cs="Arial"/>
          <w:sz w:val="24"/>
          <w:szCs w:val="24"/>
          <w:lang w:eastAsia="es-ES"/>
        </w:rPr>
        <w:t xml:space="preserve">, Inscrito a favor de ISTA a la </w:t>
      </w:r>
      <w:r w:rsidR="005A6D75" w:rsidRPr="00457FC2">
        <w:rPr>
          <w:rFonts w:ascii="Museo Sans 300" w:hAnsi="Museo Sans 300" w:cs="Arial"/>
          <w:sz w:val="24"/>
          <w:szCs w:val="24"/>
          <w:lang w:eastAsia="es-ES"/>
        </w:rPr>
        <w:t>Matrícula</w:t>
      </w:r>
      <w:r w:rsidRPr="00457FC2">
        <w:rPr>
          <w:rFonts w:ascii="Museo Sans 300" w:hAnsi="Museo Sans 300" w:cs="Arial"/>
          <w:sz w:val="24"/>
          <w:szCs w:val="24"/>
          <w:lang w:eastAsia="es-ES"/>
        </w:rPr>
        <w:t xml:space="preserve"> </w:t>
      </w:r>
      <w:r w:rsidR="000B1BEB">
        <w:rPr>
          <w:rFonts w:ascii="Museo Sans 300" w:hAnsi="Museo Sans 300" w:cs="Arial"/>
          <w:sz w:val="24"/>
          <w:szCs w:val="24"/>
          <w:lang w:eastAsia="es-ES"/>
        </w:rPr>
        <w:t xml:space="preserve">--- </w:t>
      </w:r>
      <w:r w:rsidRPr="00457FC2">
        <w:rPr>
          <w:rFonts w:ascii="Museo Sans 300" w:hAnsi="Museo Sans 300" w:cs="Arial"/>
          <w:sz w:val="24"/>
          <w:szCs w:val="24"/>
          <w:lang w:eastAsia="es-ES"/>
        </w:rPr>
        <w:t xml:space="preserve">-00000. </w:t>
      </w:r>
      <w:r w:rsidRPr="00457FC2">
        <w:rPr>
          <w:rFonts w:ascii="Museo Sans 300" w:hAnsi="Museo Sans 300"/>
          <w:sz w:val="24"/>
          <w:szCs w:val="24"/>
          <w:lang w:eastAsia="es-ES"/>
        </w:rPr>
        <w:t xml:space="preserve">Aprobándose el valor base de venta por hectárea para lotes agrícolas con clase de suelo </w:t>
      </w:r>
      <w:proofErr w:type="spellStart"/>
      <w:r w:rsidRPr="00457FC2">
        <w:rPr>
          <w:rFonts w:ascii="Museo Sans 300" w:hAnsi="Museo Sans 300"/>
          <w:sz w:val="24"/>
          <w:szCs w:val="24"/>
          <w:lang w:eastAsia="es-ES"/>
        </w:rPr>
        <w:t>IIIh</w:t>
      </w:r>
      <w:proofErr w:type="spellEnd"/>
      <w:r w:rsidRPr="00457FC2">
        <w:rPr>
          <w:rFonts w:ascii="Museo Sans 300" w:hAnsi="Museo Sans 300"/>
          <w:sz w:val="24"/>
          <w:szCs w:val="24"/>
          <w:lang w:eastAsia="es-ES"/>
        </w:rPr>
        <w:t xml:space="preserve"> de $ 8,782.80, por lo que se recomienda un precio de venta </w:t>
      </w:r>
      <w:r w:rsidR="005A6D75" w:rsidRPr="00457FC2">
        <w:rPr>
          <w:rFonts w:ascii="Museo Sans 300" w:hAnsi="Museo Sans 300"/>
          <w:sz w:val="24"/>
          <w:szCs w:val="24"/>
          <w:lang w:eastAsia="es-ES"/>
        </w:rPr>
        <w:t>para é</w:t>
      </w:r>
      <w:r w:rsidRPr="00457FC2">
        <w:rPr>
          <w:rFonts w:ascii="Museo Sans 300" w:hAnsi="Museo Sans 300"/>
          <w:sz w:val="24"/>
          <w:szCs w:val="24"/>
          <w:lang w:eastAsia="es-ES"/>
        </w:rPr>
        <w:t>ste de $13,262.03. L</w:t>
      </w:r>
      <w:r w:rsidRPr="00457FC2">
        <w:rPr>
          <w:rFonts w:ascii="Museo Sans 300" w:hAnsi="Museo Sans 300" w:cs="Arial"/>
          <w:sz w:val="24"/>
          <w:szCs w:val="24"/>
        </w:rPr>
        <w:t xml:space="preserve">o anterior de conformidad al procedimiento establecido en el Instructivo “Criterios de Avalúos para la Transferencia de Inmuebles Propiedad del </w:t>
      </w:r>
      <w:r w:rsidRPr="00457FC2">
        <w:rPr>
          <w:rFonts w:ascii="Museo Sans 300" w:hAnsi="Museo Sans 300" w:cs="Arial"/>
          <w:sz w:val="24"/>
          <w:szCs w:val="24"/>
        </w:rPr>
        <w:lastRenderedPageBreak/>
        <w:t xml:space="preserve">ISTA”, </w:t>
      </w:r>
      <w:r w:rsidRPr="00457FC2">
        <w:rPr>
          <w:rFonts w:ascii="Museo Sans 300" w:hAnsi="Museo Sans 300" w:cs="Arial"/>
          <w:color w:val="000000" w:themeColor="text1"/>
          <w:sz w:val="24"/>
          <w:szCs w:val="24"/>
        </w:rPr>
        <w:t>aprobado en el punto</w:t>
      </w:r>
      <w:r w:rsidRPr="00457FC2">
        <w:rPr>
          <w:rFonts w:ascii="Museo Sans 300" w:hAnsi="Museo Sans 300"/>
          <w:bCs/>
          <w:sz w:val="24"/>
          <w:szCs w:val="24"/>
        </w:rPr>
        <w:t xml:space="preserve"> </w:t>
      </w:r>
      <w:r w:rsidRPr="00457FC2">
        <w:rPr>
          <w:rFonts w:ascii="Museo Sans 300" w:hAnsi="Museo Sans 300" w:cs="Arial"/>
          <w:sz w:val="24"/>
          <w:szCs w:val="24"/>
        </w:rPr>
        <w:t xml:space="preserve">XV, del Acta de Sesión Ordinaria 03-2015, de fecha 25 de enero de 2015, y </w:t>
      </w:r>
      <w:r w:rsidRPr="00457FC2">
        <w:rPr>
          <w:rFonts w:ascii="Museo Sans 300" w:eastAsiaTheme="minorHAnsi" w:hAnsi="Museo Sans 300"/>
          <w:color w:val="000000" w:themeColor="text1"/>
          <w:sz w:val="24"/>
          <w:szCs w:val="24"/>
          <w:lang w:val="es-SV"/>
        </w:rPr>
        <w:t>según reporte de valúo de fecha</w:t>
      </w:r>
      <w:r w:rsidRPr="00457FC2">
        <w:rPr>
          <w:rFonts w:ascii="Museo Sans 300" w:hAnsi="Museo Sans 300"/>
          <w:sz w:val="24"/>
          <w:szCs w:val="24"/>
        </w:rPr>
        <w:t xml:space="preserve"> 17 de febrero d</w:t>
      </w:r>
      <w:r w:rsidR="005A6D75" w:rsidRPr="00457FC2">
        <w:rPr>
          <w:rFonts w:ascii="Museo Sans 300" w:hAnsi="Museo Sans 300"/>
          <w:sz w:val="24"/>
          <w:szCs w:val="24"/>
        </w:rPr>
        <w:t>e</w:t>
      </w:r>
      <w:r w:rsidRPr="00457FC2">
        <w:rPr>
          <w:rFonts w:ascii="Museo Sans 300" w:hAnsi="Museo Sans 300"/>
          <w:sz w:val="24"/>
          <w:szCs w:val="24"/>
        </w:rPr>
        <w:t xml:space="preserve"> 2022,</w:t>
      </w:r>
      <w:r w:rsidRPr="00457FC2">
        <w:rPr>
          <w:rFonts w:ascii="Museo Sans 300" w:hAnsi="Museo Sans 300" w:cs="Arial"/>
          <w:sz w:val="24"/>
          <w:szCs w:val="24"/>
        </w:rPr>
        <w:t xml:space="preserve"> inmueble para beneficiar a solicitante calificada dentro del </w:t>
      </w:r>
      <w:r w:rsidRPr="00457FC2">
        <w:rPr>
          <w:rFonts w:ascii="Museo Sans 300" w:hAnsi="Museo Sans 300" w:cs="Arial"/>
          <w:b/>
          <w:bCs/>
          <w:sz w:val="24"/>
          <w:szCs w:val="24"/>
        </w:rPr>
        <w:t>Programa</w:t>
      </w:r>
      <w:r w:rsidRPr="00457FC2">
        <w:rPr>
          <w:rFonts w:ascii="Museo Sans 300" w:hAnsi="Museo Sans 300"/>
          <w:b/>
          <w:bCs/>
          <w:sz w:val="24"/>
          <w:szCs w:val="24"/>
        </w:rPr>
        <w:t xml:space="preserve"> </w:t>
      </w:r>
      <w:r w:rsidRPr="00457FC2">
        <w:rPr>
          <w:rFonts w:ascii="Museo Sans 300" w:hAnsi="Museo Sans 300"/>
          <w:b/>
          <w:sz w:val="24"/>
          <w:szCs w:val="24"/>
        </w:rPr>
        <w:t>de Campesinos sin Tierra.</w:t>
      </w:r>
    </w:p>
    <w:p w14:paraId="0BD1F8FB" w14:textId="77777777" w:rsidR="00EF10A6" w:rsidRPr="00457FC2" w:rsidRDefault="00EF10A6" w:rsidP="00457FC2">
      <w:pPr>
        <w:pStyle w:val="Prrafodelista"/>
        <w:spacing w:after="0" w:line="240" w:lineRule="auto"/>
        <w:ind w:left="0"/>
        <w:jc w:val="both"/>
        <w:rPr>
          <w:rFonts w:ascii="Museo Sans 300" w:hAnsi="Museo Sans 300"/>
          <w:b/>
          <w:sz w:val="24"/>
          <w:szCs w:val="24"/>
        </w:rPr>
      </w:pPr>
    </w:p>
    <w:p w14:paraId="11495FAC" w14:textId="77777777" w:rsidR="00EF10A6" w:rsidRPr="00457FC2" w:rsidRDefault="00EF10A6" w:rsidP="00457FC2">
      <w:pPr>
        <w:pStyle w:val="Prrafodelista"/>
        <w:numPr>
          <w:ilvl w:val="0"/>
          <w:numId w:val="32"/>
        </w:numPr>
        <w:spacing w:after="0" w:line="240" w:lineRule="auto"/>
        <w:ind w:left="1134" w:hanging="708"/>
        <w:jc w:val="both"/>
        <w:rPr>
          <w:rFonts w:ascii="Museo Sans 300" w:hAnsi="Museo Sans 300"/>
          <w:bCs/>
          <w:sz w:val="24"/>
          <w:szCs w:val="24"/>
          <w:lang w:eastAsia="es-SV"/>
        </w:rPr>
      </w:pPr>
      <w:r w:rsidRPr="00457FC2">
        <w:rPr>
          <w:rFonts w:ascii="Museo Sans 300" w:hAnsi="Museo Sans 300"/>
          <w:sz w:val="24"/>
          <w:szCs w:val="24"/>
          <w:lang w:eastAsia="es-ES"/>
        </w:rPr>
        <w:t xml:space="preserve">Es necesario advertir a la solicitante a través de una cláusula especial en la escritura correspondiente de compraventa del inmueble que deberá </w:t>
      </w:r>
      <w:r w:rsidRPr="00457FC2">
        <w:rPr>
          <w:rFonts w:ascii="Museo Sans 300" w:hAnsi="Museo Sans 300"/>
          <w:sz w:val="24"/>
          <w:szCs w:val="24"/>
        </w:rPr>
        <w:t>cumplir las medidas ambientales</w:t>
      </w:r>
      <w:r w:rsidRPr="00457FC2">
        <w:rPr>
          <w:rFonts w:ascii="Museo Sans 300" w:hAnsi="Museo Sans 300"/>
          <w:sz w:val="24"/>
          <w:szCs w:val="24"/>
          <w:lang w:eastAsia="es-ES"/>
        </w:rPr>
        <w:t xml:space="preserve"> emitidas por la Unidad Ambiental Institucional, referentes a:</w:t>
      </w:r>
    </w:p>
    <w:p w14:paraId="4CD1DBAF"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Evitar la tala de árboles en las áreas de bosque;</w:t>
      </w:r>
    </w:p>
    <w:p w14:paraId="29E5B692"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Protección de los bosques de galería y salado;</w:t>
      </w:r>
    </w:p>
    <w:p w14:paraId="6C99CB63"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Delimitar las zonas de protección del río, canaleta y océano;</w:t>
      </w:r>
    </w:p>
    <w:p w14:paraId="631C98B0"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Compensación por tala de árboles (por cada árbol talado sembrar un número mayor);</w:t>
      </w:r>
    </w:p>
    <w:p w14:paraId="5B1A7E5D"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Manejo adecuado de aguas residuales; y</w:t>
      </w:r>
    </w:p>
    <w:p w14:paraId="226E9B3D" w14:textId="77777777" w:rsidR="00EF10A6" w:rsidRPr="005A6D75" w:rsidRDefault="00EF10A6" w:rsidP="00457FC2">
      <w:pPr>
        <w:numPr>
          <w:ilvl w:val="0"/>
          <w:numId w:val="33"/>
        </w:numPr>
        <w:ind w:left="1418" w:hanging="284"/>
        <w:contextualSpacing/>
        <w:jc w:val="both"/>
        <w:rPr>
          <w:rFonts w:ascii="Museo Sans 300" w:hAnsi="Museo Sans 300"/>
          <w:bCs/>
          <w:sz w:val="20"/>
          <w:szCs w:val="20"/>
          <w:lang w:val="es-ES"/>
        </w:rPr>
      </w:pPr>
      <w:r w:rsidRPr="005A6D75">
        <w:rPr>
          <w:rFonts w:ascii="Museo Sans 300" w:hAnsi="Museo Sans 300"/>
          <w:bCs/>
          <w:sz w:val="20"/>
          <w:szCs w:val="20"/>
          <w:lang w:val="es-ES"/>
        </w:rPr>
        <w:t>Control en el uso de agroquímicos (utilizar productos orgánicos).</w:t>
      </w:r>
    </w:p>
    <w:p w14:paraId="0BAE8E8E" w14:textId="751A149D" w:rsidR="00EF10A6" w:rsidRPr="00457FC2" w:rsidRDefault="00EF10A6" w:rsidP="00457FC2">
      <w:pPr>
        <w:ind w:left="1134"/>
        <w:jc w:val="both"/>
        <w:rPr>
          <w:rFonts w:ascii="Museo Sans 300" w:hAnsi="Museo Sans 300"/>
          <w:lang w:eastAsia="es-ES"/>
        </w:rPr>
      </w:pPr>
      <w:r w:rsidRPr="00457FC2">
        <w:rPr>
          <w:rFonts w:ascii="Museo Sans 300" w:hAnsi="Museo Sans 300"/>
          <w:lang w:eastAsia="es-ES"/>
        </w:rPr>
        <w:t>Lo anterior, de conformidad a lo establecido en el Acuerdo Segundo del Punto VI del Acta de Sesión Ordinaria 05-2019, de fecha 04 de marzo de 2019.</w:t>
      </w:r>
    </w:p>
    <w:p w14:paraId="74111809" w14:textId="77777777" w:rsidR="005A6D75" w:rsidRPr="00457FC2" w:rsidRDefault="005A6D75" w:rsidP="00457FC2">
      <w:pPr>
        <w:ind w:left="1134"/>
        <w:jc w:val="both"/>
        <w:rPr>
          <w:rFonts w:ascii="Museo Sans 300" w:hAnsi="Museo Sans 300"/>
          <w:lang w:eastAsia="es-ES"/>
        </w:rPr>
      </w:pPr>
    </w:p>
    <w:p w14:paraId="429F9927" w14:textId="53E4A2B7" w:rsidR="00EF10A6" w:rsidRPr="00457FC2" w:rsidRDefault="00EF10A6" w:rsidP="00457FC2">
      <w:pPr>
        <w:numPr>
          <w:ilvl w:val="0"/>
          <w:numId w:val="32"/>
        </w:numPr>
        <w:ind w:left="1134" w:hanging="708"/>
        <w:jc w:val="both"/>
        <w:rPr>
          <w:rFonts w:ascii="Museo Sans 300" w:hAnsi="Museo Sans 300"/>
          <w:lang w:val="es-ES" w:eastAsia="es-ES"/>
        </w:rPr>
      </w:pPr>
      <w:r w:rsidRPr="00457FC2">
        <w:rPr>
          <w:rFonts w:ascii="Museo Sans 300" w:hAnsi="Museo Sans 300"/>
          <w:lang w:val="es-ES" w:eastAsia="es-ES"/>
        </w:rPr>
        <w:t>Conforme al Acta de Posesión Material de fechas 01 de diciembre de 2021</w:t>
      </w:r>
      <w:r w:rsidR="005A6D75" w:rsidRPr="00457FC2">
        <w:rPr>
          <w:rFonts w:ascii="Museo Sans 300" w:hAnsi="Museo Sans 300"/>
          <w:lang w:val="es-ES" w:eastAsia="es-ES"/>
        </w:rPr>
        <w:t>,</w:t>
      </w:r>
      <w:r w:rsidRPr="00457FC2">
        <w:rPr>
          <w:rFonts w:ascii="Museo Sans 300" w:hAnsi="Museo Sans 300"/>
          <w:lang w:val="es-ES" w:eastAsia="es-ES"/>
        </w:rPr>
        <w:t xml:space="preserve"> elaborada  por el técnico del Centro Estratégico de Transformación e Innovación Agropecuaria, CETIA IV (Usulután), Sección de Transferencia de Tierras, Señor Ramón Antonio Bonilla, la solicitante se encuentra poseyendo el inmueble de forma quieta, pacífica y sin interrupción desde hace  un año.</w:t>
      </w:r>
    </w:p>
    <w:p w14:paraId="7FC35683" w14:textId="77777777" w:rsidR="00EF10A6" w:rsidRPr="00457FC2" w:rsidRDefault="00EF10A6" w:rsidP="00457FC2">
      <w:pPr>
        <w:pStyle w:val="Prrafodelista"/>
        <w:spacing w:after="0" w:line="240" w:lineRule="auto"/>
        <w:ind w:left="0"/>
        <w:jc w:val="both"/>
        <w:rPr>
          <w:rFonts w:ascii="Museo Sans 300" w:hAnsi="Museo Sans 300"/>
          <w:color w:val="000000" w:themeColor="text1"/>
          <w:sz w:val="24"/>
          <w:szCs w:val="24"/>
        </w:rPr>
      </w:pPr>
    </w:p>
    <w:p w14:paraId="03DAEEA2" w14:textId="77777777" w:rsidR="00EF10A6" w:rsidRPr="00457FC2" w:rsidRDefault="00EF10A6" w:rsidP="00457FC2">
      <w:pPr>
        <w:pStyle w:val="Prrafodelista"/>
        <w:numPr>
          <w:ilvl w:val="0"/>
          <w:numId w:val="32"/>
        </w:numPr>
        <w:spacing w:after="0" w:line="240" w:lineRule="auto"/>
        <w:ind w:left="1134" w:hanging="708"/>
        <w:jc w:val="both"/>
        <w:rPr>
          <w:rFonts w:ascii="Museo Sans 300" w:hAnsi="Museo Sans 300"/>
          <w:color w:val="000000" w:themeColor="text1"/>
          <w:sz w:val="24"/>
          <w:szCs w:val="24"/>
        </w:rPr>
      </w:pPr>
      <w:r w:rsidRPr="00457FC2">
        <w:rPr>
          <w:rFonts w:ascii="Museo Sans 300" w:hAnsi="Museo Sans 300"/>
          <w:color w:val="000000" w:themeColor="text1"/>
          <w:sz w:val="24"/>
          <w:szCs w:val="24"/>
        </w:rPr>
        <w:t>De acuerdo a declaración simple contenida en la solicitud de adjudicación de inmueble de fecha 01 de diciembre del 2021, la solicitante manifiesta que ni ella ni el integrante de su grupo familiar son empleados del ISTA; situación verificada en el Sistema de Consulta de Solicitante para Adjudicación que contiene la Base de Datos de Empleados de este Instituto.</w:t>
      </w:r>
    </w:p>
    <w:p w14:paraId="17003765" w14:textId="77777777" w:rsidR="00EF10A6" w:rsidRPr="00457FC2" w:rsidRDefault="00EF10A6" w:rsidP="00457FC2">
      <w:pPr>
        <w:jc w:val="both"/>
        <w:rPr>
          <w:rFonts w:ascii="Museo Sans 300" w:hAnsi="Museo Sans 300"/>
          <w:lang w:val="es-ES"/>
        </w:rPr>
      </w:pPr>
    </w:p>
    <w:p w14:paraId="78969B35" w14:textId="58714BF8" w:rsidR="006B1A70" w:rsidRPr="00457FC2" w:rsidRDefault="006B1A70" w:rsidP="00457FC2">
      <w:pPr>
        <w:jc w:val="both"/>
        <w:rPr>
          <w:rFonts w:ascii="Museo Sans 300" w:hAnsi="Museo Sans 300"/>
        </w:rPr>
      </w:pPr>
      <w:ins w:id="39" w:author="Nery de Leiva" w:date="2021-02-26T08:06:00Z">
        <w:r w:rsidRPr="00457FC2">
          <w:rPr>
            <w:rFonts w:ascii="Museo Sans 300" w:hAnsi="Museo Sans 300"/>
          </w:rPr>
          <w:t>Se ha tenido a la vista:</w:t>
        </w:r>
      </w:ins>
      <w:r w:rsidR="005A6D75" w:rsidRPr="00457FC2">
        <w:rPr>
          <w:rFonts w:ascii="Museo Sans 300" w:hAnsi="Museo Sans 300"/>
          <w:color w:val="000000" w:themeColor="text1"/>
        </w:rPr>
        <w:t xml:space="preserve"> Listado de Valores y Extensiones, reporte de valúo por lote, solicitud de adjudicación de inmueble, acta de posesión material, copias de Documentos Únicos de Identidad y Tarjetas de Identificación Tributaria, Razón y Constancia de Inscripción de Desmembración en Cabeza de su Dueño a favor del ISTA, reporte de búsqueda de solicitantes para adjudicación generados por el Centro Estratégico de Transformación e Innovación Agropecuaria CETIA IV, (Usulután)  Sección de Transferencia de Tierras</w:t>
      </w:r>
      <w:ins w:id="40" w:author="Nery de Leiva" w:date="2021-02-26T08:06:00Z">
        <w:r w:rsidRPr="00457FC2">
          <w:rPr>
            <w:rFonts w:ascii="Museo Sans 300" w:hAnsi="Museo Sans 300"/>
          </w:rPr>
          <w:t>;</w:t>
        </w:r>
      </w:ins>
      <w:r w:rsidRPr="00457FC2">
        <w:rPr>
          <w:rFonts w:ascii="Museo Sans 300" w:hAnsi="Museo Sans 300"/>
        </w:rPr>
        <w:t xml:space="preserve"> </w:t>
      </w:r>
      <w:ins w:id="41" w:author="Nery de Leiva" w:date="2021-02-26T08:06:00Z">
        <w:r w:rsidRPr="00457FC2">
          <w:rPr>
            <w:rFonts w:ascii="Museo Sans 300" w:hAnsi="Museo Sans 300"/>
          </w:rPr>
          <w:t xml:space="preserve">con lo que se justifican las circunstancias legales para sustentar dicha petición y que además </w:t>
        </w:r>
      </w:ins>
      <w:r w:rsidRPr="00457FC2">
        <w:rPr>
          <w:rFonts w:ascii="Museo Sans 300" w:hAnsi="Museo Sans 300"/>
        </w:rPr>
        <w:t>la</w:t>
      </w:r>
      <w:ins w:id="42" w:author="Nery de Leiva" w:date="2021-02-26T08:06:00Z">
        <w:r w:rsidRPr="00457FC2">
          <w:rPr>
            <w:rFonts w:ascii="Museo Sans 300" w:hAnsi="Museo Sans 300"/>
          </w:rPr>
          <w:t xml:space="preserve"> beneficiari</w:t>
        </w:r>
      </w:ins>
      <w:r w:rsidRPr="00457FC2">
        <w:rPr>
          <w:rFonts w:ascii="Museo Sans 300" w:hAnsi="Museo Sans 300"/>
        </w:rPr>
        <w:t>a</w:t>
      </w:r>
      <w:ins w:id="43" w:author="Nery de Leiva" w:date="2021-02-26T08:06:00Z">
        <w:r w:rsidRPr="00457FC2">
          <w:rPr>
            <w:rFonts w:ascii="Museo Sans 300" w:hAnsi="Museo Sans 300"/>
          </w:rPr>
          <w:t xml:space="preserve"> cumple con los requisitos necesarios para la adjudicaci</w:t>
        </w:r>
      </w:ins>
      <w:r w:rsidRPr="00457FC2">
        <w:rPr>
          <w:rFonts w:ascii="Museo Sans 300" w:hAnsi="Museo Sans 300"/>
        </w:rPr>
        <w:t>ón</w:t>
      </w:r>
      <w:ins w:id="44" w:author="Nery de Leiva" w:date="2021-02-26T08:06:00Z">
        <w:r w:rsidRPr="00457FC2">
          <w:rPr>
            <w:rFonts w:ascii="Museo Sans 300" w:hAnsi="Museo Sans 300"/>
          </w:rPr>
          <w:t xml:space="preserve">, por lo que </w:t>
        </w:r>
      </w:ins>
      <w:r w:rsidRPr="00457FC2">
        <w:rPr>
          <w:rFonts w:ascii="Museo Sans 300" w:hAnsi="Museo Sans 300"/>
        </w:rPr>
        <w:t xml:space="preserve">el Departamento de Asignación Individual y Avalúos, </w:t>
      </w:r>
      <w:ins w:id="45" w:author="Nery de Leiva" w:date="2021-02-26T08:06:00Z">
        <w:r w:rsidRPr="00457FC2">
          <w:rPr>
            <w:rFonts w:ascii="Museo Sans 300" w:hAnsi="Museo Sans 300"/>
          </w:rPr>
          <w:t xml:space="preserve">recomienda aprobar lo solicitado. </w:t>
        </w:r>
      </w:ins>
    </w:p>
    <w:p w14:paraId="2D943360" w14:textId="77777777" w:rsidR="006B1A70" w:rsidRPr="00457FC2" w:rsidRDefault="006B1A70" w:rsidP="00457FC2">
      <w:pPr>
        <w:jc w:val="both"/>
        <w:rPr>
          <w:rFonts w:ascii="Museo Sans 300" w:hAnsi="Museo Sans 300"/>
        </w:rPr>
      </w:pPr>
    </w:p>
    <w:p w14:paraId="34C12510" w14:textId="11DBFA8A" w:rsidR="006B1A70" w:rsidRDefault="006B1A70" w:rsidP="00457FC2">
      <w:pPr>
        <w:jc w:val="both"/>
        <w:rPr>
          <w:rFonts w:ascii="Museo Sans 300" w:hAnsi="Museo Sans 300"/>
        </w:rPr>
      </w:pPr>
      <w:ins w:id="46" w:author="Nery de Leiva" w:date="2021-02-26T08:06:00Z">
        <w:r w:rsidRPr="00457F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57FC2">
        <w:rPr>
          <w:rFonts w:ascii="Museo Sans 300" w:hAnsi="Museo Sans 300"/>
        </w:rPr>
        <w:t xml:space="preserve">3 </w:t>
      </w:r>
      <w:ins w:id="47" w:author="Nery de Leiva" w:date="2021-02-26T08:06:00Z">
        <w:r w:rsidRPr="00457FC2">
          <w:rPr>
            <w:rFonts w:ascii="Museo Sans 300" w:hAnsi="Museo Sans 300"/>
          </w:rPr>
          <w:t xml:space="preserve">de la </w:t>
        </w:r>
        <w:r w:rsidRPr="00457FC2">
          <w:rPr>
            <w:rFonts w:ascii="Museo Sans 300" w:hAnsi="Museo Sans 300"/>
            <w:bCs/>
          </w:rPr>
          <w:t>Ley del Régimen Especial de la Tierra en Propiedad de Las Asociaciones Cooperativas, Comunales y Comunitarias Campesinas  Beneficiarios de la Reforma Agraria</w:t>
        </w:r>
        <w:r w:rsidRPr="00457FC2">
          <w:rPr>
            <w:rFonts w:ascii="Museo Sans 300" w:hAnsi="Museo Sans 300"/>
          </w:rPr>
          <w:t xml:space="preserve">, la Junta Directiva, </w:t>
        </w:r>
        <w:r w:rsidRPr="00457FC2">
          <w:rPr>
            <w:rFonts w:ascii="Museo Sans 300" w:hAnsi="Museo Sans 300"/>
            <w:b/>
            <w:u w:val="single"/>
          </w:rPr>
          <w:t>ACUERDA:</w:t>
        </w:r>
      </w:ins>
      <w:r w:rsidRPr="00457FC2">
        <w:rPr>
          <w:rFonts w:ascii="Museo Sans 300" w:hAnsi="Museo Sans 300"/>
          <w:b/>
          <w:u w:val="single"/>
        </w:rPr>
        <w:t xml:space="preserve"> </w:t>
      </w:r>
      <w:ins w:id="48" w:author="Nery de Leiva" w:date="2021-02-26T08:06:00Z">
        <w:r w:rsidRPr="00457FC2">
          <w:rPr>
            <w:rFonts w:ascii="Museo Sans 300" w:hAnsi="Museo Sans 300"/>
            <w:b/>
            <w:u w:val="single"/>
          </w:rPr>
          <w:t>PRIMERO:</w:t>
        </w:r>
        <w:r w:rsidRPr="00457FC2">
          <w:rPr>
            <w:rFonts w:ascii="Museo Sans 300" w:hAnsi="Museo Sans 300"/>
            <w:b/>
          </w:rPr>
          <w:t xml:space="preserve"> </w:t>
        </w:r>
        <w:r w:rsidRPr="00457FC2">
          <w:rPr>
            <w:rFonts w:ascii="Museo Sans 300" w:hAnsi="Museo Sans 300"/>
          </w:rPr>
          <w:t xml:space="preserve">Aprobar la por compraventa de </w:t>
        </w:r>
      </w:ins>
      <w:r w:rsidRPr="00457FC2">
        <w:rPr>
          <w:rFonts w:ascii="Museo Sans 300" w:hAnsi="Museo Sans 300"/>
        </w:rPr>
        <w:t xml:space="preserve">01 lote agrícola </w:t>
      </w:r>
      <w:ins w:id="49" w:author="Nery de Leiva" w:date="2021-02-26T08:06:00Z">
        <w:r w:rsidRPr="00457FC2">
          <w:rPr>
            <w:rFonts w:ascii="Museo Sans 300" w:hAnsi="Museo Sans 300"/>
          </w:rPr>
          <w:t>a favor de</w:t>
        </w:r>
      </w:ins>
      <w:r w:rsidRPr="00457FC2">
        <w:rPr>
          <w:rFonts w:ascii="Museo Sans 300" w:hAnsi="Museo Sans 300"/>
        </w:rPr>
        <w:t xml:space="preserve"> la</w:t>
      </w:r>
      <w:ins w:id="50" w:author="Nery de Leiva" w:date="2021-02-26T08:06:00Z">
        <w:r w:rsidRPr="00457FC2">
          <w:rPr>
            <w:rFonts w:ascii="Museo Sans 300" w:hAnsi="Museo Sans 300"/>
          </w:rPr>
          <w:t xml:space="preserve"> señor</w:t>
        </w:r>
      </w:ins>
      <w:r w:rsidRPr="00457FC2">
        <w:rPr>
          <w:rFonts w:ascii="Museo Sans 300" w:hAnsi="Museo Sans 300"/>
        </w:rPr>
        <w:t>a</w:t>
      </w:r>
      <w:ins w:id="51" w:author="Nery de Leiva" w:date="2021-02-26T08:06:00Z">
        <w:r w:rsidRPr="00457FC2">
          <w:rPr>
            <w:rFonts w:ascii="Museo Sans 300" w:hAnsi="Museo Sans 300"/>
          </w:rPr>
          <w:t>:</w:t>
        </w:r>
      </w:ins>
      <w:r w:rsidR="005A6D75" w:rsidRPr="00457FC2">
        <w:rPr>
          <w:rFonts w:ascii="Museo Sans 300" w:hAnsi="Museo Sans 300"/>
          <w:b/>
        </w:rPr>
        <w:t xml:space="preserve"> ADELAIDA FLORES DE MEJIA,</w:t>
      </w:r>
      <w:r w:rsidR="005A6D75" w:rsidRPr="00457FC2">
        <w:rPr>
          <w:rFonts w:ascii="Museo Sans 300" w:hAnsi="Museo Sans 300"/>
        </w:rPr>
        <w:t xml:space="preserve"> y </w:t>
      </w:r>
      <w:r w:rsidR="000B1BEB">
        <w:rPr>
          <w:rFonts w:ascii="Museo Sans 300" w:hAnsi="Museo Sans 300"/>
        </w:rPr>
        <w:t>---</w:t>
      </w:r>
      <w:r w:rsidR="005A6D75" w:rsidRPr="00457FC2">
        <w:rPr>
          <w:rFonts w:ascii="Museo Sans 300" w:hAnsi="Museo Sans 300"/>
        </w:rPr>
        <w:t xml:space="preserve"> </w:t>
      </w:r>
      <w:r w:rsidR="005A6D75" w:rsidRPr="00457FC2">
        <w:rPr>
          <w:rFonts w:ascii="Museo Sans 300" w:hAnsi="Museo Sans 300"/>
          <w:b/>
        </w:rPr>
        <w:t xml:space="preserve">EFRAIN MEJIA </w:t>
      </w:r>
      <w:proofErr w:type="spellStart"/>
      <w:r w:rsidR="005A6D75" w:rsidRPr="00457FC2">
        <w:rPr>
          <w:rFonts w:ascii="Museo Sans 300" w:hAnsi="Museo Sans 300"/>
          <w:b/>
        </w:rPr>
        <w:t>MEJIA</w:t>
      </w:r>
      <w:proofErr w:type="spellEnd"/>
      <w:r w:rsidR="005A6D75" w:rsidRPr="00457FC2">
        <w:rPr>
          <w:rFonts w:ascii="Museo Sans 300" w:hAnsi="Museo Sans 300"/>
          <w:b/>
        </w:rPr>
        <w:t xml:space="preserve">, </w:t>
      </w:r>
      <w:r w:rsidR="005A6D75" w:rsidRPr="00457FC2">
        <w:rPr>
          <w:rFonts w:ascii="Museo Sans 300" w:hAnsi="Museo Sans 300"/>
          <w:bCs/>
        </w:rPr>
        <w:t xml:space="preserve">de </w:t>
      </w:r>
      <w:r w:rsidR="00457FC2" w:rsidRPr="00457FC2">
        <w:rPr>
          <w:rFonts w:ascii="Museo Sans 300" w:hAnsi="Museo Sans 300"/>
          <w:bCs/>
        </w:rPr>
        <w:t xml:space="preserve">las </w:t>
      </w:r>
      <w:r w:rsidR="005A6D75" w:rsidRPr="00457FC2">
        <w:rPr>
          <w:rFonts w:ascii="Museo Sans 300" w:hAnsi="Museo Sans 300"/>
          <w:bCs/>
        </w:rPr>
        <w:t>generales antes expresadas</w:t>
      </w:r>
      <w:r w:rsidR="005A6D75" w:rsidRPr="00457FC2">
        <w:rPr>
          <w:rFonts w:ascii="Museo Sans 300" w:hAnsi="Museo Sans 300"/>
          <w:bCs/>
          <w:color w:val="000000" w:themeColor="text1"/>
        </w:rPr>
        <w:t xml:space="preserve">; </w:t>
      </w:r>
      <w:r w:rsidR="005A6D75" w:rsidRPr="00457FC2">
        <w:rPr>
          <w:rFonts w:ascii="Museo Sans 300" w:hAnsi="Museo Sans 300"/>
        </w:rPr>
        <w:t xml:space="preserve">ubicado en el </w:t>
      </w:r>
      <w:r w:rsidR="005A6D75" w:rsidRPr="00457FC2">
        <w:rPr>
          <w:rFonts w:ascii="Museo Sans 300" w:hAnsi="Museo Sans 300"/>
          <w:bCs/>
          <w:lang w:eastAsia="es-SV"/>
        </w:rPr>
        <w:t xml:space="preserve">Proyecto </w:t>
      </w:r>
      <w:r w:rsidR="005A6D75" w:rsidRPr="00457FC2">
        <w:rPr>
          <w:rFonts w:ascii="Museo Sans 300" w:eastAsia="Calibri" w:hAnsi="Museo Sans 300" w:cs="Arial"/>
        </w:rPr>
        <w:t>denominado Lotificación Agrícola</w:t>
      </w:r>
      <w:r w:rsidR="005A6D75" w:rsidRPr="00457FC2">
        <w:rPr>
          <w:rFonts w:ascii="Museo Sans 300" w:hAnsi="Museo Sans 300"/>
        </w:rPr>
        <w:t xml:space="preserve"> </w:t>
      </w:r>
      <w:r w:rsidR="005A6D75" w:rsidRPr="00457FC2">
        <w:rPr>
          <w:rFonts w:ascii="Museo Sans 300" w:eastAsia="Calibri" w:hAnsi="Museo Sans 300" w:cs="Arial"/>
        </w:rPr>
        <w:t xml:space="preserve">desarrollado en el inmueble identificado como </w:t>
      </w:r>
      <w:r w:rsidR="005A6D75" w:rsidRPr="00457FC2">
        <w:rPr>
          <w:rFonts w:ascii="Museo Sans 300" w:eastAsia="Calibri" w:hAnsi="Museo Sans 300" w:cs="Arial"/>
          <w:b/>
        </w:rPr>
        <w:t>HACIENDA EL TERCIO P 3-2</w:t>
      </w:r>
      <w:r w:rsidR="005A6D75" w:rsidRPr="00457FC2">
        <w:rPr>
          <w:rFonts w:ascii="Museo Sans 300" w:hAnsi="Museo Sans 300"/>
          <w:b/>
        </w:rPr>
        <w:t>,</w:t>
      </w:r>
      <w:r w:rsidR="005A6D75" w:rsidRPr="00457FC2">
        <w:rPr>
          <w:rFonts w:ascii="Museo Sans 300" w:hAnsi="Museo Sans 300" w:cs="Arial"/>
        </w:rPr>
        <w:t xml:space="preserve"> </w:t>
      </w:r>
      <w:r w:rsidR="005A6D75" w:rsidRPr="00457FC2">
        <w:rPr>
          <w:rFonts w:ascii="Museo Sans 300" w:hAnsi="Museo Sans 300" w:cs="Calibri"/>
          <w:bCs/>
        </w:rPr>
        <w:t xml:space="preserve">y según Plano como </w:t>
      </w:r>
      <w:r w:rsidR="005A6D75" w:rsidRPr="00457FC2">
        <w:rPr>
          <w:rFonts w:ascii="Museo Sans 300" w:hAnsi="Museo Sans 300" w:cs="Calibri"/>
          <w:b/>
          <w:bCs/>
        </w:rPr>
        <w:t>HACIENDA EL TERCIO PORCIÓN 3-2, PORCIÓN 1</w:t>
      </w:r>
      <w:r w:rsidR="005A6D75" w:rsidRPr="00457FC2">
        <w:rPr>
          <w:rFonts w:ascii="Museo Sans 300" w:hAnsi="Museo Sans 300"/>
          <w:b/>
        </w:rPr>
        <w:t>,</w:t>
      </w:r>
      <w:r w:rsidR="005A6D75" w:rsidRPr="00457FC2">
        <w:rPr>
          <w:rFonts w:ascii="Museo Sans 300" w:hAnsi="Museo Sans 300"/>
          <w:color w:val="000000" w:themeColor="text1"/>
        </w:rPr>
        <w:t xml:space="preserve"> </w:t>
      </w:r>
      <w:r w:rsidR="005A6D75" w:rsidRPr="00457FC2">
        <w:rPr>
          <w:rFonts w:ascii="Museo Sans 300" w:hAnsi="Museo Sans 300"/>
        </w:rPr>
        <w:t>situada en jurisdicción de Puerto El Triunfo, departamento de Usulután</w:t>
      </w:r>
      <w:r w:rsidRPr="00457FC2">
        <w:rPr>
          <w:rFonts w:ascii="Museo Sans 300" w:hAnsi="Museo Sans 300"/>
          <w:b/>
          <w:lang w:val="es-ES" w:eastAsia="es-ES"/>
        </w:rPr>
        <w:t>,</w:t>
      </w:r>
      <w:r w:rsidRPr="00457FC2">
        <w:rPr>
          <w:rFonts w:ascii="Museo Sans 300" w:hAnsi="Museo Sans 300"/>
          <w:b/>
          <w:color w:val="000000" w:themeColor="text1"/>
        </w:rPr>
        <w:t xml:space="preserve"> </w:t>
      </w:r>
      <w:ins w:id="52" w:author="Nery de Leiva" w:date="2021-02-26T08:06:00Z">
        <w:r w:rsidRPr="00457FC2">
          <w:rPr>
            <w:rFonts w:ascii="Museo Sans 300" w:hAnsi="Museo Sans 300"/>
          </w:rPr>
          <w:t>quedando la adjudicaci</w:t>
        </w:r>
      </w:ins>
      <w:r w:rsidRPr="00457FC2">
        <w:rPr>
          <w:rFonts w:ascii="Museo Sans 300" w:hAnsi="Museo Sans 300"/>
        </w:rPr>
        <w:t>ón</w:t>
      </w:r>
      <w:ins w:id="53" w:author="Nery de Leiva" w:date="2021-02-26T08:06:00Z">
        <w:r w:rsidRPr="00457FC2">
          <w:rPr>
            <w:rFonts w:ascii="Museo Sans 300" w:hAnsi="Museo Sans 300"/>
          </w:rPr>
          <w:t xml:space="preserve"> conforme al cuadro de valores y extensiones siguiente:</w:t>
        </w:r>
      </w:ins>
    </w:p>
    <w:p w14:paraId="3F2747C4" w14:textId="77777777" w:rsidR="000B1BEB" w:rsidRPr="00457FC2" w:rsidRDefault="000B1BEB" w:rsidP="00457FC2">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A6D75" w:rsidRPr="00405585" w14:paraId="65800C76" w14:textId="77777777" w:rsidTr="008A7C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07D7AAA"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8D798DC"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21011BE" w14:textId="77777777" w:rsidR="005A6D75" w:rsidRPr="00405585" w:rsidRDefault="005A6D75" w:rsidP="00754BD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8571B3"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67CB67"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FF2ED22"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VALOR (¢) </w:t>
            </w:r>
          </w:p>
        </w:tc>
      </w:tr>
      <w:tr w:rsidR="005A6D75" w:rsidRPr="00405585" w14:paraId="64E5F7FE" w14:textId="77777777" w:rsidTr="008A7CC8">
        <w:tc>
          <w:tcPr>
            <w:tcW w:w="1413" w:type="pct"/>
            <w:tcBorders>
              <w:top w:val="single" w:sz="2" w:space="0" w:color="auto"/>
              <w:left w:val="single" w:sz="2" w:space="0" w:color="auto"/>
              <w:bottom w:val="single" w:sz="2" w:space="0" w:color="auto"/>
              <w:right w:val="single" w:sz="2" w:space="0" w:color="auto"/>
            </w:tcBorders>
            <w:shd w:val="clear" w:color="auto" w:fill="DCDCDC"/>
          </w:tcPr>
          <w:p w14:paraId="7C6B0645"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0DC8B7D"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7E00F28"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9B235B8"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C39290"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DA5310" w14:textId="77777777" w:rsidR="005A6D75" w:rsidRPr="00405585" w:rsidRDefault="005A6D75" w:rsidP="00754BD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B161DC" w14:textId="77777777" w:rsidR="005A6D75" w:rsidRPr="00405585" w:rsidRDefault="005A6D75" w:rsidP="00754BDF">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F03EE9E" w14:textId="77777777" w:rsidR="005A6D75" w:rsidRPr="00405585" w:rsidRDefault="005A6D75" w:rsidP="00754BDF">
            <w:pPr>
              <w:widowControl w:val="0"/>
              <w:autoSpaceDE w:val="0"/>
              <w:autoSpaceDN w:val="0"/>
              <w:adjustRightInd w:val="0"/>
              <w:rPr>
                <w:b/>
                <w:bCs/>
                <w:sz w:val="14"/>
                <w:szCs w:val="14"/>
              </w:rPr>
            </w:pPr>
          </w:p>
        </w:tc>
      </w:tr>
    </w:tbl>
    <w:p w14:paraId="6567A7E2" w14:textId="77777777" w:rsidR="005A6D75" w:rsidRPr="00405585" w:rsidRDefault="005A6D75" w:rsidP="005A6D75">
      <w:pPr>
        <w:widowControl w:val="0"/>
        <w:autoSpaceDE w:val="0"/>
        <w:autoSpaceDN w:val="0"/>
        <w:adjustRightInd w:val="0"/>
        <w:rPr>
          <w:sz w:val="14"/>
          <w:szCs w:val="14"/>
        </w:rPr>
      </w:pPr>
    </w:p>
    <w:tbl>
      <w:tblPr>
        <w:tblW w:w="794" w:type="pct"/>
        <w:tblCellMar>
          <w:left w:w="25" w:type="dxa"/>
          <w:right w:w="0" w:type="dxa"/>
        </w:tblCellMar>
        <w:tblLook w:val="0000" w:firstRow="0" w:lastRow="0" w:firstColumn="0" w:lastColumn="0" w:noHBand="0" w:noVBand="0"/>
      </w:tblPr>
      <w:tblGrid>
        <w:gridCol w:w="1468"/>
      </w:tblGrid>
      <w:tr w:rsidR="005A6D75" w:rsidRPr="00405585" w14:paraId="2AEBE799" w14:textId="77777777" w:rsidTr="00457FC2">
        <w:trPr>
          <w:trHeight w:val="241"/>
        </w:trPr>
        <w:tc>
          <w:tcPr>
            <w:tcW w:w="5000" w:type="pct"/>
            <w:tcBorders>
              <w:top w:val="single" w:sz="2" w:space="0" w:color="auto"/>
              <w:left w:val="single" w:sz="2" w:space="0" w:color="auto"/>
              <w:bottom w:val="single" w:sz="2" w:space="0" w:color="auto"/>
              <w:right w:val="single" w:sz="2" w:space="0" w:color="auto"/>
            </w:tcBorders>
          </w:tcPr>
          <w:p w14:paraId="54A0766C" w14:textId="77777777" w:rsidR="005A6D75" w:rsidRPr="00405585" w:rsidRDefault="005A6D75" w:rsidP="00754BDF">
            <w:pPr>
              <w:widowControl w:val="0"/>
              <w:autoSpaceDE w:val="0"/>
              <w:autoSpaceDN w:val="0"/>
              <w:adjustRightInd w:val="0"/>
              <w:rPr>
                <w:b/>
                <w:bCs/>
                <w:sz w:val="14"/>
                <w:szCs w:val="14"/>
              </w:rPr>
            </w:pPr>
            <w:r w:rsidRPr="00405585">
              <w:rPr>
                <w:b/>
                <w:bCs/>
                <w:sz w:val="14"/>
                <w:szCs w:val="14"/>
              </w:rPr>
              <w:t xml:space="preserve">No DE ENTREGA: 35 </w:t>
            </w:r>
          </w:p>
        </w:tc>
      </w:tr>
    </w:tbl>
    <w:p w14:paraId="3720B4AB" w14:textId="77777777" w:rsidR="005A6D75" w:rsidRPr="00405585" w:rsidRDefault="005A6D75" w:rsidP="005A6D75">
      <w:pPr>
        <w:widowControl w:val="0"/>
        <w:autoSpaceDE w:val="0"/>
        <w:autoSpaceDN w:val="0"/>
        <w:adjustRightInd w:val="0"/>
        <w:jc w:val="center"/>
        <w:rPr>
          <w:b/>
          <w:bCs/>
          <w:sz w:val="14"/>
          <w:szCs w:val="14"/>
        </w:rPr>
      </w:pPr>
      <w:r w:rsidRPr="00405585">
        <w:rPr>
          <w:b/>
          <w:bCs/>
          <w:sz w:val="14"/>
          <w:szCs w:val="14"/>
        </w:rPr>
        <w:t xml:space="preserve">Tasa de </w:t>
      </w:r>
      <w:proofErr w:type="spellStart"/>
      <w:r w:rsidRPr="00405585">
        <w:rPr>
          <w:b/>
          <w:bCs/>
          <w:sz w:val="14"/>
          <w:szCs w:val="14"/>
        </w:rPr>
        <w:t>Interes</w:t>
      </w:r>
      <w:proofErr w:type="spellEnd"/>
      <w:r w:rsidRPr="00405585">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A6D75" w:rsidRPr="00405585" w14:paraId="24913642" w14:textId="77777777" w:rsidTr="00754BDF">
        <w:tc>
          <w:tcPr>
            <w:tcW w:w="1413" w:type="pct"/>
            <w:vMerge w:val="restart"/>
            <w:tcBorders>
              <w:top w:val="single" w:sz="2" w:space="0" w:color="auto"/>
              <w:left w:val="single" w:sz="2" w:space="0" w:color="auto"/>
              <w:bottom w:val="single" w:sz="2" w:space="0" w:color="auto"/>
              <w:right w:val="single" w:sz="2" w:space="0" w:color="auto"/>
            </w:tcBorders>
          </w:tcPr>
          <w:p w14:paraId="342B89D0" w14:textId="462B56C1" w:rsidR="005A6D75" w:rsidRPr="00405585" w:rsidRDefault="000B1BEB" w:rsidP="00754BDF">
            <w:pPr>
              <w:widowControl w:val="0"/>
              <w:autoSpaceDE w:val="0"/>
              <w:autoSpaceDN w:val="0"/>
              <w:adjustRightInd w:val="0"/>
              <w:rPr>
                <w:sz w:val="14"/>
                <w:szCs w:val="14"/>
              </w:rPr>
            </w:pPr>
            <w:r>
              <w:rPr>
                <w:sz w:val="14"/>
                <w:szCs w:val="14"/>
              </w:rPr>
              <w:t>---</w:t>
            </w:r>
            <w:r w:rsidR="005A6D75" w:rsidRPr="0040558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52B43A" w14:textId="77777777" w:rsidR="005A6D75" w:rsidRPr="00405585" w:rsidRDefault="005A6D75" w:rsidP="00754BDF">
            <w:pPr>
              <w:widowControl w:val="0"/>
              <w:autoSpaceDE w:val="0"/>
              <w:autoSpaceDN w:val="0"/>
              <w:adjustRightInd w:val="0"/>
              <w:rPr>
                <w:sz w:val="14"/>
                <w:szCs w:val="14"/>
              </w:rPr>
            </w:pPr>
            <w:r w:rsidRPr="00405585">
              <w:rPr>
                <w:sz w:val="14"/>
                <w:szCs w:val="14"/>
              </w:rPr>
              <w:t xml:space="preserve">Lotes: </w:t>
            </w:r>
          </w:p>
          <w:p w14:paraId="50D8C95F" w14:textId="13A29269" w:rsidR="005A6D75" w:rsidRPr="00405585" w:rsidRDefault="000B1BEB" w:rsidP="00754BDF">
            <w:pPr>
              <w:widowControl w:val="0"/>
              <w:autoSpaceDE w:val="0"/>
              <w:autoSpaceDN w:val="0"/>
              <w:adjustRightInd w:val="0"/>
              <w:rPr>
                <w:sz w:val="14"/>
                <w:szCs w:val="14"/>
              </w:rPr>
            </w:pPr>
            <w:r>
              <w:rPr>
                <w:sz w:val="14"/>
                <w:szCs w:val="14"/>
              </w:rPr>
              <w:t xml:space="preserve">--- </w:t>
            </w:r>
            <w:r w:rsidR="005A6D75" w:rsidRPr="0040558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B2131C" w14:textId="77777777" w:rsidR="005A6D75" w:rsidRPr="00405585" w:rsidRDefault="005A6D75" w:rsidP="00754BDF">
            <w:pPr>
              <w:widowControl w:val="0"/>
              <w:autoSpaceDE w:val="0"/>
              <w:autoSpaceDN w:val="0"/>
              <w:adjustRightInd w:val="0"/>
              <w:rPr>
                <w:sz w:val="14"/>
                <w:szCs w:val="14"/>
              </w:rPr>
            </w:pPr>
          </w:p>
          <w:p w14:paraId="7593EB97" w14:textId="77777777" w:rsidR="005A6D75" w:rsidRPr="00405585" w:rsidRDefault="005A6D75" w:rsidP="00754BDF">
            <w:pPr>
              <w:widowControl w:val="0"/>
              <w:autoSpaceDE w:val="0"/>
              <w:autoSpaceDN w:val="0"/>
              <w:adjustRightInd w:val="0"/>
              <w:rPr>
                <w:sz w:val="14"/>
                <w:szCs w:val="14"/>
              </w:rPr>
            </w:pPr>
            <w:r w:rsidRPr="00405585">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6C1F891" w14:textId="77777777" w:rsidR="005A6D75" w:rsidRPr="00405585" w:rsidRDefault="005A6D75" w:rsidP="00754BDF">
            <w:pPr>
              <w:widowControl w:val="0"/>
              <w:autoSpaceDE w:val="0"/>
              <w:autoSpaceDN w:val="0"/>
              <w:adjustRightInd w:val="0"/>
              <w:rPr>
                <w:sz w:val="14"/>
                <w:szCs w:val="14"/>
              </w:rPr>
            </w:pPr>
          </w:p>
          <w:p w14:paraId="1A699E22" w14:textId="0F556CEA" w:rsidR="005A6D75" w:rsidRPr="00405585" w:rsidRDefault="000B1BEB" w:rsidP="00754B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0E42E74" w14:textId="77777777" w:rsidR="005A6D75" w:rsidRPr="00405585" w:rsidRDefault="005A6D75" w:rsidP="00754BDF">
            <w:pPr>
              <w:widowControl w:val="0"/>
              <w:autoSpaceDE w:val="0"/>
              <w:autoSpaceDN w:val="0"/>
              <w:adjustRightInd w:val="0"/>
              <w:rPr>
                <w:sz w:val="14"/>
                <w:szCs w:val="14"/>
              </w:rPr>
            </w:pPr>
          </w:p>
          <w:p w14:paraId="2CD70982" w14:textId="42621B14" w:rsidR="005A6D75" w:rsidRPr="00405585" w:rsidRDefault="000B1BEB" w:rsidP="00754B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94933F" w14:textId="77777777" w:rsidR="005A6D75" w:rsidRPr="00405585" w:rsidRDefault="005A6D75" w:rsidP="00754BDF">
            <w:pPr>
              <w:widowControl w:val="0"/>
              <w:autoSpaceDE w:val="0"/>
              <w:autoSpaceDN w:val="0"/>
              <w:adjustRightInd w:val="0"/>
              <w:jc w:val="right"/>
              <w:rPr>
                <w:sz w:val="14"/>
                <w:szCs w:val="14"/>
              </w:rPr>
            </w:pPr>
          </w:p>
          <w:p w14:paraId="6EE1BB9D"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332.83 </w:t>
            </w:r>
          </w:p>
        </w:tc>
        <w:tc>
          <w:tcPr>
            <w:tcW w:w="359" w:type="pct"/>
            <w:tcBorders>
              <w:top w:val="single" w:sz="2" w:space="0" w:color="auto"/>
              <w:left w:val="single" w:sz="2" w:space="0" w:color="auto"/>
              <w:bottom w:val="single" w:sz="2" w:space="0" w:color="auto"/>
              <w:right w:val="single" w:sz="2" w:space="0" w:color="auto"/>
            </w:tcBorders>
          </w:tcPr>
          <w:p w14:paraId="64E76D2B" w14:textId="77777777" w:rsidR="005A6D75" w:rsidRPr="00405585" w:rsidRDefault="005A6D75" w:rsidP="00754BDF">
            <w:pPr>
              <w:widowControl w:val="0"/>
              <w:autoSpaceDE w:val="0"/>
              <w:autoSpaceDN w:val="0"/>
              <w:adjustRightInd w:val="0"/>
              <w:jc w:val="right"/>
              <w:rPr>
                <w:sz w:val="14"/>
                <w:szCs w:val="14"/>
              </w:rPr>
            </w:pPr>
          </w:p>
          <w:p w14:paraId="1D5403A2"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441.40 </w:t>
            </w:r>
          </w:p>
        </w:tc>
        <w:tc>
          <w:tcPr>
            <w:tcW w:w="359" w:type="pct"/>
            <w:tcBorders>
              <w:top w:val="single" w:sz="2" w:space="0" w:color="auto"/>
              <w:left w:val="single" w:sz="2" w:space="0" w:color="auto"/>
              <w:bottom w:val="single" w:sz="2" w:space="0" w:color="auto"/>
              <w:right w:val="single" w:sz="2" w:space="0" w:color="auto"/>
            </w:tcBorders>
          </w:tcPr>
          <w:p w14:paraId="3B1C1EBD" w14:textId="77777777" w:rsidR="005A6D75" w:rsidRPr="00405585" w:rsidRDefault="005A6D75" w:rsidP="00754BDF">
            <w:pPr>
              <w:widowControl w:val="0"/>
              <w:autoSpaceDE w:val="0"/>
              <w:autoSpaceDN w:val="0"/>
              <w:adjustRightInd w:val="0"/>
              <w:jc w:val="right"/>
              <w:rPr>
                <w:sz w:val="14"/>
                <w:szCs w:val="14"/>
              </w:rPr>
            </w:pPr>
          </w:p>
          <w:p w14:paraId="40D41E0A"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3862.25 </w:t>
            </w:r>
          </w:p>
        </w:tc>
      </w:tr>
      <w:tr w:rsidR="005A6D75" w:rsidRPr="00405585" w14:paraId="557D1B54"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71DB4689" w14:textId="77777777" w:rsidR="005A6D75" w:rsidRPr="00405585" w:rsidRDefault="005A6D75" w:rsidP="00754B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2DD755" w14:textId="77777777" w:rsidR="005A6D75" w:rsidRPr="00405585" w:rsidRDefault="005A6D75" w:rsidP="00754B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AA782C" w14:textId="77777777" w:rsidR="005A6D75" w:rsidRPr="00405585" w:rsidRDefault="005A6D75"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D114D7" w14:textId="77777777" w:rsidR="005A6D75" w:rsidRPr="00405585" w:rsidRDefault="005A6D75" w:rsidP="00754B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194276" w14:textId="77777777" w:rsidR="005A6D75" w:rsidRPr="00405585" w:rsidRDefault="005A6D75" w:rsidP="00754B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179837"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332.83 </w:t>
            </w:r>
          </w:p>
        </w:tc>
        <w:tc>
          <w:tcPr>
            <w:tcW w:w="359" w:type="pct"/>
            <w:tcBorders>
              <w:top w:val="single" w:sz="2" w:space="0" w:color="auto"/>
              <w:left w:val="single" w:sz="2" w:space="0" w:color="auto"/>
              <w:bottom w:val="single" w:sz="2" w:space="0" w:color="auto"/>
              <w:right w:val="single" w:sz="2" w:space="0" w:color="auto"/>
            </w:tcBorders>
          </w:tcPr>
          <w:p w14:paraId="23372650"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441.40 </w:t>
            </w:r>
          </w:p>
        </w:tc>
        <w:tc>
          <w:tcPr>
            <w:tcW w:w="359" w:type="pct"/>
            <w:tcBorders>
              <w:top w:val="single" w:sz="2" w:space="0" w:color="auto"/>
              <w:left w:val="single" w:sz="2" w:space="0" w:color="auto"/>
              <w:bottom w:val="single" w:sz="2" w:space="0" w:color="auto"/>
              <w:right w:val="single" w:sz="2" w:space="0" w:color="auto"/>
            </w:tcBorders>
          </w:tcPr>
          <w:p w14:paraId="15C5849C" w14:textId="77777777" w:rsidR="005A6D75" w:rsidRPr="00405585" w:rsidRDefault="005A6D75" w:rsidP="00754BDF">
            <w:pPr>
              <w:widowControl w:val="0"/>
              <w:autoSpaceDE w:val="0"/>
              <w:autoSpaceDN w:val="0"/>
              <w:adjustRightInd w:val="0"/>
              <w:jc w:val="right"/>
              <w:rPr>
                <w:sz w:val="14"/>
                <w:szCs w:val="14"/>
              </w:rPr>
            </w:pPr>
            <w:r w:rsidRPr="00405585">
              <w:rPr>
                <w:sz w:val="14"/>
                <w:szCs w:val="14"/>
              </w:rPr>
              <w:t xml:space="preserve">3862.25 </w:t>
            </w:r>
          </w:p>
        </w:tc>
      </w:tr>
      <w:tr w:rsidR="005A6D75" w:rsidRPr="00405585" w14:paraId="6A2F504E" w14:textId="77777777" w:rsidTr="00754BDF">
        <w:tc>
          <w:tcPr>
            <w:tcW w:w="1413" w:type="pct"/>
            <w:vMerge/>
            <w:tcBorders>
              <w:top w:val="single" w:sz="2" w:space="0" w:color="auto"/>
              <w:left w:val="single" w:sz="2" w:space="0" w:color="auto"/>
              <w:bottom w:val="single" w:sz="2" w:space="0" w:color="auto"/>
              <w:right w:val="single" w:sz="2" w:space="0" w:color="auto"/>
            </w:tcBorders>
          </w:tcPr>
          <w:p w14:paraId="3B8E4A5F" w14:textId="77777777" w:rsidR="005A6D75" w:rsidRPr="00405585" w:rsidRDefault="005A6D75" w:rsidP="00754B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C7E4B8" w14:textId="77777777" w:rsidR="005A6D75" w:rsidRPr="00405585" w:rsidRDefault="005A6D75" w:rsidP="00754BDF">
            <w:pPr>
              <w:widowControl w:val="0"/>
              <w:autoSpaceDE w:val="0"/>
              <w:autoSpaceDN w:val="0"/>
              <w:adjustRightInd w:val="0"/>
              <w:jc w:val="center"/>
              <w:rPr>
                <w:b/>
                <w:bCs/>
                <w:sz w:val="14"/>
                <w:szCs w:val="14"/>
              </w:rPr>
            </w:pPr>
            <w:proofErr w:type="spellStart"/>
            <w:r w:rsidRPr="00405585">
              <w:rPr>
                <w:b/>
                <w:bCs/>
                <w:sz w:val="14"/>
                <w:szCs w:val="14"/>
              </w:rPr>
              <w:t>Area</w:t>
            </w:r>
            <w:proofErr w:type="spellEnd"/>
            <w:r w:rsidRPr="00405585">
              <w:rPr>
                <w:b/>
                <w:bCs/>
                <w:sz w:val="14"/>
                <w:szCs w:val="14"/>
              </w:rPr>
              <w:t xml:space="preserve"> Total: 332.83 </w:t>
            </w:r>
          </w:p>
          <w:p w14:paraId="7B9E483F"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 Valor Total ($): 441.40 </w:t>
            </w:r>
          </w:p>
          <w:p w14:paraId="02469E30"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 Valor Total (¢): 3862.25 </w:t>
            </w:r>
          </w:p>
        </w:tc>
      </w:tr>
    </w:tbl>
    <w:p w14:paraId="3428BB5F" w14:textId="77777777" w:rsidR="005A6D75" w:rsidRPr="00405585" w:rsidRDefault="005A6D75" w:rsidP="005A6D7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5"/>
        <w:gridCol w:w="2379"/>
        <w:gridCol w:w="1782"/>
        <w:gridCol w:w="664"/>
        <w:gridCol w:w="662"/>
      </w:tblGrid>
      <w:tr w:rsidR="005A6D75" w:rsidRPr="00405585" w14:paraId="05FA6759" w14:textId="77777777" w:rsidTr="005A6D75">
        <w:tc>
          <w:tcPr>
            <w:tcW w:w="2032" w:type="pct"/>
            <w:tcBorders>
              <w:top w:val="single" w:sz="2" w:space="0" w:color="auto"/>
              <w:left w:val="single" w:sz="2" w:space="0" w:color="auto"/>
              <w:bottom w:val="single" w:sz="2" w:space="0" w:color="auto"/>
              <w:right w:val="single" w:sz="2" w:space="0" w:color="auto"/>
            </w:tcBorders>
            <w:shd w:val="clear" w:color="auto" w:fill="DCDCDC"/>
          </w:tcPr>
          <w:p w14:paraId="19A8FFBC"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TOTAL SOLARES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03678912"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022CBD"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7B2727"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B99CA7F"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0 </w:t>
            </w:r>
          </w:p>
        </w:tc>
      </w:tr>
      <w:tr w:rsidR="005A6D75" w:rsidRPr="00405585" w14:paraId="5EA1F7E0" w14:textId="77777777" w:rsidTr="005A6D75">
        <w:tc>
          <w:tcPr>
            <w:tcW w:w="2032" w:type="pct"/>
            <w:tcBorders>
              <w:top w:val="single" w:sz="2" w:space="0" w:color="auto"/>
              <w:left w:val="single" w:sz="2" w:space="0" w:color="auto"/>
              <w:bottom w:val="single" w:sz="2" w:space="0" w:color="auto"/>
              <w:right w:val="single" w:sz="2" w:space="0" w:color="auto"/>
            </w:tcBorders>
            <w:shd w:val="clear" w:color="auto" w:fill="DCDCDC"/>
          </w:tcPr>
          <w:p w14:paraId="725B6286"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TOTAL LOTES  </w:t>
            </w:r>
          </w:p>
        </w:tc>
        <w:tc>
          <w:tcPr>
            <w:tcW w:w="1287" w:type="pct"/>
            <w:tcBorders>
              <w:top w:val="single" w:sz="2" w:space="0" w:color="auto"/>
              <w:left w:val="single" w:sz="2" w:space="0" w:color="auto"/>
              <w:bottom w:val="single" w:sz="2" w:space="0" w:color="auto"/>
              <w:right w:val="single" w:sz="2" w:space="0" w:color="auto"/>
            </w:tcBorders>
            <w:shd w:val="clear" w:color="auto" w:fill="DCDCDC"/>
          </w:tcPr>
          <w:p w14:paraId="36DF9A6D" w14:textId="77777777" w:rsidR="005A6D75" w:rsidRPr="00405585" w:rsidRDefault="005A6D75" w:rsidP="00754BDF">
            <w:pPr>
              <w:widowControl w:val="0"/>
              <w:autoSpaceDE w:val="0"/>
              <w:autoSpaceDN w:val="0"/>
              <w:adjustRightInd w:val="0"/>
              <w:jc w:val="center"/>
              <w:rPr>
                <w:b/>
                <w:bCs/>
                <w:sz w:val="14"/>
                <w:szCs w:val="14"/>
              </w:rPr>
            </w:pPr>
            <w:r w:rsidRPr="00405585">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34293B"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332.83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B1E89E8"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441.40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D9D8271" w14:textId="77777777" w:rsidR="005A6D75" w:rsidRPr="00405585" w:rsidRDefault="005A6D75" w:rsidP="00754BDF">
            <w:pPr>
              <w:widowControl w:val="0"/>
              <w:autoSpaceDE w:val="0"/>
              <w:autoSpaceDN w:val="0"/>
              <w:adjustRightInd w:val="0"/>
              <w:jc w:val="right"/>
              <w:rPr>
                <w:b/>
                <w:bCs/>
                <w:sz w:val="14"/>
                <w:szCs w:val="14"/>
              </w:rPr>
            </w:pPr>
            <w:r w:rsidRPr="00405585">
              <w:rPr>
                <w:b/>
                <w:bCs/>
                <w:sz w:val="14"/>
                <w:szCs w:val="14"/>
              </w:rPr>
              <w:t xml:space="preserve">3862.25 </w:t>
            </w:r>
          </w:p>
        </w:tc>
      </w:tr>
    </w:tbl>
    <w:p w14:paraId="48B5B465" w14:textId="77777777" w:rsidR="000B1BEB" w:rsidRDefault="000B1BEB" w:rsidP="006B1A70">
      <w:pPr>
        <w:jc w:val="both"/>
        <w:rPr>
          <w:rFonts w:ascii="Museo Sans 300" w:hAnsi="Museo Sans 300"/>
          <w:b/>
          <w:bCs/>
          <w:color w:val="000000" w:themeColor="text1"/>
          <w:u w:val="single"/>
          <w:lang w:val="es-ES"/>
        </w:rPr>
      </w:pPr>
    </w:p>
    <w:p w14:paraId="2FCF6E55" w14:textId="684D8AEF" w:rsidR="006B1A70" w:rsidRPr="008A7CC8" w:rsidRDefault="005A6D75" w:rsidP="006B1A70">
      <w:pPr>
        <w:jc w:val="both"/>
        <w:rPr>
          <w:rFonts w:ascii="Museo Sans 300" w:hAnsi="Museo Sans 300"/>
          <w:b/>
          <w:color w:val="000000" w:themeColor="text1"/>
          <w:u w:val="single"/>
        </w:rPr>
      </w:pPr>
      <w:r w:rsidRPr="005A6D75">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 </w:t>
      </w:r>
      <w:r>
        <w:rPr>
          <w:rFonts w:ascii="Museo Sans 300" w:hAnsi="Museo Sans 300"/>
          <w:bCs/>
          <w:color w:val="000000" w:themeColor="text1"/>
          <w:lang w:val="es-ES"/>
        </w:rPr>
        <w:t xml:space="preserve">punto de acta. </w:t>
      </w:r>
      <w:r w:rsidR="006B1A70">
        <w:rPr>
          <w:rFonts w:ascii="Museo Sans 300" w:hAnsi="Museo Sans 300"/>
          <w:b/>
          <w:color w:val="000000" w:themeColor="text1"/>
          <w:u w:val="single"/>
        </w:rPr>
        <w:t>TERCER</w:t>
      </w:r>
      <w:r w:rsidR="006B1A70" w:rsidRPr="004156F2">
        <w:rPr>
          <w:rFonts w:ascii="Museo Sans 300" w:hAnsi="Museo Sans 300"/>
          <w:b/>
          <w:color w:val="000000" w:themeColor="text1"/>
          <w:u w:val="single"/>
        </w:rPr>
        <w:t>O:</w:t>
      </w:r>
      <w:r w:rsidR="006B1A70">
        <w:rPr>
          <w:rFonts w:ascii="Museo Sans 300" w:hAnsi="Museo Sans 300"/>
          <w:lang w:val="es-ES"/>
        </w:rPr>
        <w:t xml:space="preserve"> </w:t>
      </w:r>
      <w:ins w:id="54" w:author="Nery de Leiva" w:date="2021-02-26T08:06:00Z">
        <w:r w:rsidR="006B1A70"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B1A70" w:rsidRPr="00A6563D">
          <w:rPr>
            <w:rFonts w:ascii="Museo Sans 300" w:hAnsi="Museo Sans 300" w:cs="Arial"/>
          </w:rPr>
          <w:t xml:space="preserve"> </w:t>
        </w:r>
      </w:ins>
      <w:r w:rsidR="006B1A70">
        <w:rPr>
          <w:rFonts w:ascii="Museo Sans 300" w:hAnsi="Museo Sans 300"/>
          <w:b/>
          <w:color w:val="000000" w:themeColor="text1"/>
          <w:u w:val="single"/>
          <w:lang w:val="es-ES" w:eastAsia="es-ES"/>
        </w:rPr>
        <w:t>CUART</w:t>
      </w:r>
      <w:r w:rsidR="006B1A70">
        <w:rPr>
          <w:rFonts w:ascii="Museo Sans 300" w:hAnsi="Museo Sans 300"/>
          <w:b/>
          <w:color w:val="000000" w:themeColor="text1"/>
          <w:u w:val="single"/>
          <w:lang w:eastAsia="es-ES"/>
        </w:rPr>
        <w:t xml:space="preserve">O: </w:t>
      </w:r>
      <w:ins w:id="55" w:author="Nery de Leiva" w:date="2021-02-26T08:06:00Z">
        <w:r w:rsidR="006B1A70"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6B1A70">
        <w:rPr>
          <w:rFonts w:ascii="Museo Sans 300" w:hAnsi="Museo Sans 300"/>
          <w:b/>
          <w:color w:val="000000" w:themeColor="text1"/>
          <w:u w:val="single"/>
          <w:lang w:eastAsia="es-ES"/>
        </w:rPr>
        <w:t>QUINT</w:t>
      </w:r>
      <w:r w:rsidR="006B1A70" w:rsidRPr="00C61EA8">
        <w:rPr>
          <w:rFonts w:ascii="Museo Sans 300" w:hAnsi="Museo Sans 300"/>
          <w:b/>
          <w:color w:val="000000" w:themeColor="text1"/>
          <w:u w:val="single"/>
          <w:lang w:eastAsia="es-ES"/>
        </w:rPr>
        <w:t>O:</w:t>
      </w:r>
      <w:r w:rsidR="006B1A70" w:rsidRPr="00A6563D">
        <w:rPr>
          <w:rFonts w:ascii="Museo Sans 300" w:hAnsi="Museo Sans 300"/>
        </w:rPr>
        <w:t xml:space="preserve"> Autorizar</w:t>
      </w:r>
      <w:ins w:id="56" w:author="Nery de Leiva" w:date="2021-02-26T08:06:00Z">
        <w:r w:rsidR="006B1A70" w:rsidRPr="00A6563D">
          <w:rPr>
            <w:rFonts w:ascii="Museo Sans 300" w:hAnsi="Museo Sans 300"/>
          </w:rPr>
          <w:t xml:space="preserve"> a la Gerencia Legal para que a través del Departamento de Escrituración elabore la respectiva escritura y </w:t>
        </w:r>
      </w:ins>
      <w:r w:rsidR="006B1A70">
        <w:rPr>
          <w:rFonts w:ascii="Museo Sans 300" w:hAnsi="Museo Sans 300"/>
        </w:rPr>
        <w:t>a</w:t>
      </w:r>
      <w:ins w:id="57" w:author="Nery de Leiva" w:date="2021-02-26T08:06:00Z">
        <w:r w:rsidR="006B1A70" w:rsidRPr="00A6563D">
          <w:rPr>
            <w:rFonts w:ascii="Museo Sans 300" w:hAnsi="Museo Sans 300"/>
          </w:rPr>
          <w:t>l Departamento de Registro para que realice los trámites de inscripción de la misma.</w:t>
        </w:r>
      </w:ins>
      <w:r w:rsidR="006B1A70" w:rsidRPr="00A6563D">
        <w:rPr>
          <w:rFonts w:ascii="Museo Sans 300" w:hAnsi="Museo Sans 300"/>
        </w:rPr>
        <w:t xml:space="preserve"> </w:t>
      </w:r>
      <w:r w:rsidR="006B1A70">
        <w:rPr>
          <w:rFonts w:ascii="Museo Sans 300" w:hAnsi="Museo Sans 300"/>
          <w:b/>
          <w:color w:val="000000" w:themeColor="text1"/>
          <w:u w:val="single"/>
          <w:lang w:eastAsia="es-ES"/>
        </w:rPr>
        <w:t>SEXT</w:t>
      </w:r>
      <w:r w:rsidR="006B1A70" w:rsidRPr="007A0DE8">
        <w:rPr>
          <w:rFonts w:ascii="Museo Sans 300" w:hAnsi="Museo Sans 300"/>
          <w:b/>
          <w:color w:val="000000" w:themeColor="text1"/>
          <w:u w:val="single"/>
          <w:lang w:eastAsia="es-ES"/>
        </w:rPr>
        <w:t>O</w:t>
      </w:r>
      <w:r w:rsidR="006B1A70">
        <w:rPr>
          <w:rFonts w:ascii="Museo Sans 300" w:hAnsi="Museo Sans 300"/>
          <w:b/>
          <w:color w:val="000000" w:themeColor="text1"/>
          <w:u w:val="single"/>
          <w:lang w:eastAsia="es-ES"/>
        </w:rPr>
        <w:t>:</w:t>
      </w:r>
      <w:r w:rsidR="006B1A70" w:rsidRPr="007C37CF">
        <w:rPr>
          <w:rFonts w:ascii="Museo Sans 300" w:hAnsi="Museo Sans 300"/>
          <w:b/>
          <w:color w:val="000000" w:themeColor="text1"/>
          <w:lang w:eastAsia="es-ES"/>
        </w:rPr>
        <w:t xml:space="preserve"> </w:t>
      </w:r>
      <w:ins w:id="58" w:author="Nery de Leiva" w:date="2021-02-26T08:06:00Z">
        <w:r w:rsidR="006B1A70" w:rsidRPr="00A6563D">
          <w:rPr>
            <w:rFonts w:ascii="Museo Sans 300" w:hAnsi="Museo Sans 300"/>
          </w:rPr>
          <w:t>Facultar al señor Presidente para que por sí, o por medio de Apoderado Especial, comparezca al otorgamiento de l</w:t>
        </w:r>
      </w:ins>
      <w:r w:rsidR="006B1A70">
        <w:rPr>
          <w:rFonts w:ascii="Museo Sans 300" w:hAnsi="Museo Sans 300"/>
        </w:rPr>
        <w:t>a</w:t>
      </w:r>
      <w:ins w:id="59" w:author="Nery de Leiva" w:date="2021-02-26T08:06:00Z">
        <w:r w:rsidR="006B1A70" w:rsidRPr="00A6563D">
          <w:rPr>
            <w:rFonts w:ascii="Museo Sans 300" w:hAnsi="Museo Sans 300"/>
          </w:rPr>
          <w:t xml:space="preserve"> correspondiente escritura. Este Acuerdo, queda aprobado y ratificado</w:t>
        </w:r>
        <w:r w:rsidR="006B1A70" w:rsidRPr="00A6563D">
          <w:rPr>
            <w:rFonts w:ascii="Museo Sans 300" w:hAnsi="Museo Sans 300"/>
            <w:lang w:eastAsia="es-ES"/>
          </w:rPr>
          <w:t>. NOTIFÍQUESE. “””””</w:t>
        </w:r>
      </w:ins>
    </w:p>
    <w:p w14:paraId="0438298E" w14:textId="77777777" w:rsidR="00457FC2" w:rsidRDefault="00457FC2" w:rsidP="006B1A70">
      <w:pPr>
        <w:ind w:right="17"/>
        <w:jc w:val="both"/>
        <w:rPr>
          <w:rFonts w:ascii="Museo Sans 300" w:hAnsi="Museo Sans 300"/>
        </w:rPr>
      </w:pPr>
    </w:p>
    <w:p w14:paraId="6791B6D0" w14:textId="77777777" w:rsidR="006B1A70" w:rsidRDefault="006B1A70" w:rsidP="006B1A70">
      <w:pPr>
        <w:ind w:right="17"/>
        <w:jc w:val="both"/>
        <w:rPr>
          <w:rFonts w:ascii="Museo Sans 300" w:hAnsi="Museo Sans 300"/>
        </w:rPr>
      </w:pPr>
    </w:p>
    <w:p w14:paraId="4F9555CF" w14:textId="2F2251D3" w:rsidR="009F59A9" w:rsidRPr="00E4402E" w:rsidRDefault="009F59A9" w:rsidP="00E4402E">
      <w:pPr>
        <w:tabs>
          <w:tab w:val="left" w:pos="1080"/>
        </w:tabs>
        <w:jc w:val="both"/>
        <w:rPr>
          <w:rFonts w:ascii="Museo Sans 300" w:hAnsi="Museo Sans 300"/>
        </w:rPr>
      </w:pPr>
      <w:r w:rsidRPr="00E4402E">
        <w:rPr>
          <w:rFonts w:ascii="Museo Sans 300" w:hAnsi="Museo Sans 300"/>
        </w:rPr>
        <w:lastRenderedPageBreak/>
        <w:t xml:space="preserve">No habiendo más que hacer constar, se levanta la sesión ordinaria número </w:t>
      </w:r>
      <w:del w:id="60" w:author="Nery de Leiva" w:date="2021-03-02T10:22:00Z">
        <w:r w:rsidRPr="00E4402E" w:rsidDel="00A508A1">
          <w:rPr>
            <w:rFonts w:ascii="Museo Sans 300" w:hAnsi="Museo Sans 300"/>
          </w:rPr>
          <w:delText xml:space="preserve">eis – </w:delText>
        </w:r>
      </w:del>
      <w:r w:rsidR="000F32EF">
        <w:rPr>
          <w:rFonts w:ascii="Museo Sans 300" w:hAnsi="Museo Sans 300"/>
        </w:rPr>
        <w:t>ocho</w:t>
      </w:r>
      <w:ins w:id="61"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3876B8">
        <w:rPr>
          <w:rFonts w:ascii="Museo Sans 300" w:hAnsi="Museo Sans 300"/>
        </w:rPr>
        <w:t>d</w:t>
      </w:r>
      <w:r w:rsidR="001A108D">
        <w:rPr>
          <w:rFonts w:ascii="Museo Sans 300" w:hAnsi="Museo Sans 300"/>
        </w:rPr>
        <w:t>ie</w:t>
      </w:r>
      <w:r w:rsidR="000F32EF">
        <w:rPr>
          <w:rFonts w:ascii="Museo Sans 300" w:hAnsi="Museo Sans 300"/>
        </w:rPr>
        <w:t>cisiete</w:t>
      </w:r>
      <w:r w:rsidRPr="00E4402E">
        <w:rPr>
          <w:rFonts w:ascii="Museo Sans 300" w:hAnsi="Museo Sans 300"/>
        </w:rPr>
        <w:t xml:space="preserve"> </w:t>
      </w:r>
      <w:del w:id="62" w:author="Nery de Leiva" w:date="2021-03-02T10:25:00Z">
        <w:r w:rsidRPr="00E4402E" w:rsidDel="00A508A1">
          <w:rPr>
            <w:rFonts w:ascii="Museo Sans 300" w:hAnsi="Museo Sans 300"/>
          </w:rPr>
          <w:delText>d</w:delText>
        </w:r>
      </w:del>
      <w:del w:id="63" w:author="Nery de Leiva" w:date="2021-03-02T10:22:00Z">
        <w:r w:rsidRPr="00E4402E" w:rsidDel="00A508A1">
          <w:rPr>
            <w:rFonts w:ascii="Museo Sans 300" w:hAnsi="Museo Sans 300"/>
          </w:rPr>
          <w:delText xml:space="preserve">ieciocho </w:delText>
        </w:r>
      </w:del>
      <w:del w:id="64" w:author="Nery de Leiva" w:date="2021-03-02T10:25:00Z">
        <w:r w:rsidRPr="00E4402E" w:rsidDel="00A508A1">
          <w:rPr>
            <w:rFonts w:ascii="Museo Sans 300" w:hAnsi="Museo Sans 300"/>
          </w:rPr>
          <w:delText>de</w:delText>
        </w:r>
      </w:del>
      <w:ins w:id="65" w:author="Nery de Leiva" w:date="2021-03-02T10:25:00Z">
        <w:r w:rsidRPr="00E4402E">
          <w:rPr>
            <w:rFonts w:ascii="Museo Sans 300" w:hAnsi="Museo Sans 300"/>
          </w:rPr>
          <w:t>de</w:t>
        </w:r>
      </w:ins>
      <w:r w:rsidRPr="00E4402E">
        <w:rPr>
          <w:rFonts w:ascii="Museo Sans 300" w:hAnsi="Museo Sans 300"/>
        </w:rPr>
        <w:t xml:space="preserve"> </w:t>
      </w:r>
      <w:r w:rsidR="003876B8">
        <w:rPr>
          <w:rFonts w:ascii="Museo Sans 300" w:hAnsi="Museo Sans 300"/>
        </w:rPr>
        <w:t>marzo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D702B7">
        <w:rPr>
          <w:rFonts w:ascii="Museo Sans 300" w:hAnsi="Museo Sans 300"/>
        </w:rPr>
        <w:t>diez</w:t>
      </w:r>
      <w:r w:rsidR="004441C9" w:rsidRPr="00E4402E">
        <w:rPr>
          <w:rFonts w:ascii="Museo Sans 300" w:hAnsi="Museo Sans 300"/>
        </w:rPr>
        <w:t xml:space="preserve"> </w:t>
      </w:r>
      <w:del w:id="66" w:author="Nery de Leiva" w:date="2021-03-02T10:25:00Z">
        <w:r w:rsidRPr="00E4402E" w:rsidDel="00A508A1">
          <w:rPr>
            <w:rFonts w:ascii="Museo Sans 300" w:hAnsi="Museo Sans 300"/>
          </w:rPr>
          <w:delText>o</w:delText>
        </w:r>
      </w:del>
      <w:del w:id="67" w:author="Nery de Leiva" w:date="2021-03-02T10:24:00Z">
        <w:r w:rsidRPr="00E4402E" w:rsidDel="00A508A1">
          <w:rPr>
            <w:rFonts w:ascii="Museo Sans 300" w:hAnsi="Museo Sans 300"/>
          </w:rPr>
          <w:delText xml:space="preserve">nce </w:delText>
        </w:r>
      </w:del>
      <w:del w:id="68" w:author="Nery de Leiva" w:date="2021-03-02T10:25:00Z">
        <w:r w:rsidRPr="00E4402E" w:rsidDel="00A508A1">
          <w:rPr>
            <w:rFonts w:ascii="Museo Sans 300" w:hAnsi="Museo Sans 300"/>
          </w:rPr>
          <w:delText>horas</w:delText>
        </w:r>
      </w:del>
      <w:ins w:id="69" w:author="Nery de Leiva" w:date="2021-03-02T10:25:00Z">
        <w:r w:rsidRPr="00E4402E">
          <w:rPr>
            <w:rFonts w:ascii="Museo Sans 300" w:hAnsi="Museo Sans 300"/>
          </w:rPr>
          <w:t>horas</w:t>
        </w:r>
      </w:ins>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450DB6A8" w14:textId="77777777" w:rsidR="00457FC2" w:rsidRDefault="00457FC2"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3434F545" w14:textId="77777777" w:rsidR="000E2CCF" w:rsidRDefault="000E2CCF"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57E4C654" w:rsidR="009F59A9" w:rsidRPr="00B214E7" w:rsidRDefault="009F59A9" w:rsidP="009F59A9">
      <w:pPr>
        <w:jc w:val="center"/>
        <w:rPr>
          <w:rFonts w:ascii="Museo Sans 300" w:hAnsi="Museo Sans 300"/>
        </w:rPr>
      </w:pPr>
      <w:r>
        <w:rPr>
          <w:rFonts w:ascii="Museo Sans 300" w:hAnsi="Museo Sans 300"/>
        </w:rPr>
        <w:t xml:space="preserve">      </w:t>
      </w:r>
      <w:r w:rsidR="00D702B7">
        <w:rPr>
          <w:rFonts w:ascii="Museo Sans 300" w:hAnsi="Museo Sans 300"/>
        </w:rPr>
        <w:t>LCDA. BLANCA ESTELA PARADA BARRERA</w:t>
      </w:r>
    </w:p>
    <w:p w14:paraId="13510DA5" w14:textId="0A2F38E9" w:rsidR="009F59A9" w:rsidRPr="00190127" w:rsidRDefault="009F59A9" w:rsidP="009F59A9">
      <w:pPr>
        <w:tabs>
          <w:tab w:val="left" w:pos="1080"/>
        </w:tabs>
        <w:jc w:val="center"/>
        <w:rPr>
          <w:rFonts w:ascii="Museo Sans 300" w:hAnsi="Museo Sans 300"/>
        </w:rPr>
      </w:pPr>
      <w:r>
        <w:rPr>
          <w:rFonts w:ascii="Museo Sans 300" w:hAnsi="Museo Sans 300"/>
        </w:rPr>
        <w:t xml:space="preserve">      </w:t>
      </w:r>
      <w:r w:rsidR="00D702B7">
        <w:rPr>
          <w:rFonts w:ascii="Museo Sans 300" w:hAnsi="Museo Sans 300"/>
        </w:rPr>
        <w:t>SECRETARIA INTERINA</w:t>
      </w:r>
    </w:p>
    <w:p w14:paraId="3BEB93DA" w14:textId="77777777" w:rsidR="00876104" w:rsidRDefault="00876104" w:rsidP="009F59A9">
      <w:pPr>
        <w:tabs>
          <w:tab w:val="left" w:pos="1080"/>
        </w:tabs>
        <w:jc w:val="center"/>
        <w:rPr>
          <w:rFonts w:ascii="Museo Sans 300" w:hAnsi="Museo Sans 300"/>
        </w:rPr>
      </w:pPr>
    </w:p>
    <w:p w14:paraId="7BB1726F" w14:textId="77777777" w:rsidR="001A108D" w:rsidRPr="00190127" w:rsidRDefault="001A108D"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01D7E22C" w14:textId="77777777" w:rsidR="008A7CC8" w:rsidRDefault="008A7CC8" w:rsidP="009F59A9">
      <w:pPr>
        <w:tabs>
          <w:tab w:val="left" w:pos="1080"/>
        </w:tabs>
        <w:rPr>
          <w:rFonts w:ascii="Museo Sans 300" w:hAnsi="Museo Sans 300"/>
        </w:rPr>
      </w:pPr>
    </w:p>
    <w:p w14:paraId="520C6250" w14:textId="77777777" w:rsidR="008A7CC8" w:rsidRPr="00190127" w:rsidRDefault="008A7CC8" w:rsidP="009F59A9">
      <w:pPr>
        <w:tabs>
          <w:tab w:val="left" w:pos="1080"/>
        </w:tabs>
        <w:rPr>
          <w:rFonts w:ascii="Museo Sans 300" w:hAnsi="Museo Sans 300"/>
        </w:rPr>
      </w:pPr>
    </w:p>
    <w:p w14:paraId="3E325EE2" w14:textId="77777777" w:rsidR="0045205F" w:rsidRDefault="0045205F" w:rsidP="009F59A9">
      <w:pPr>
        <w:jc w:val="center"/>
        <w:rPr>
          <w:rFonts w:ascii="Museo Sans 300" w:hAnsi="Museo Sans 300"/>
        </w:rPr>
      </w:pPr>
    </w:p>
    <w:p w14:paraId="455C8C84" w14:textId="77777777" w:rsidR="000E2CCF" w:rsidRPr="00B214E7" w:rsidRDefault="000E2CCF" w:rsidP="009F59A9">
      <w:pPr>
        <w:jc w:val="center"/>
        <w:rPr>
          <w:rFonts w:ascii="Museo Sans 300" w:hAnsi="Museo Sans 300"/>
        </w:rPr>
      </w:pPr>
    </w:p>
    <w:p w14:paraId="71036CE1" w14:textId="402476F9" w:rsidR="009F59A9" w:rsidRDefault="008A7CC8" w:rsidP="009F59A9">
      <w:pPr>
        <w:jc w:val="center"/>
        <w:rPr>
          <w:rFonts w:ascii="Museo Sans 300" w:hAnsi="Museo Sans 300"/>
        </w:rPr>
      </w:pPr>
      <w:r>
        <w:rPr>
          <w:rFonts w:ascii="Museo Sans 300" w:hAnsi="Museo Sans 300"/>
        </w:rPr>
        <w:t xml:space="preserve">     </w:t>
      </w:r>
      <w:r w:rsidR="00551CCA">
        <w:rPr>
          <w:rFonts w:ascii="Museo Sans 300" w:hAnsi="Museo Sans 300"/>
        </w:rPr>
        <w:t>LCDA. ANA GUADALUPE MEJÍA DE PORTILLO</w:t>
      </w:r>
    </w:p>
    <w:p w14:paraId="697D85BC" w14:textId="77777777" w:rsidR="00551CCA" w:rsidRDefault="00551CCA" w:rsidP="009F59A9">
      <w:pPr>
        <w:jc w:val="center"/>
        <w:rPr>
          <w:rFonts w:ascii="Museo Sans 300" w:hAnsi="Museo Sans 300"/>
        </w:rPr>
      </w:pPr>
    </w:p>
    <w:p w14:paraId="4CDA6603" w14:textId="77777777" w:rsidR="00551CCA" w:rsidRDefault="00551CCA" w:rsidP="009F59A9">
      <w:pPr>
        <w:jc w:val="center"/>
        <w:rPr>
          <w:rFonts w:ascii="Museo Sans 300" w:hAnsi="Museo Sans 300"/>
        </w:rPr>
      </w:pPr>
    </w:p>
    <w:p w14:paraId="718858C1" w14:textId="77777777" w:rsidR="00551CCA" w:rsidRDefault="00551CCA" w:rsidP="009F59A9">
      <w:pPr>
        <w:jc w:val="center"/>
        <w:rPr>
          <w:rFonts w:ascii="Museo Sans 300" w:hAnsi="Museo Sans 300"/>
        </w:rPr>
      </w:pPr>
    </w:p>
    <w:p w14:paraId="40DEB6B0" w14:textId="77777777" w:rsidR="008A7CC8" w:rsidRDefault="008A7CC8" w:rsidP="009F59A9">
      <w:pPr>
        <w:jc w:val="center"/>
        <w:rPr>
          <w:rFonts w:ascii="Museo Sans 300" w:hAnsi="Museo Sans 300"/>
        </w:rPr>
      </w:pPr>
    </w:p>
    <w:p w14:paraId="3B1344F8" w14:textId="77777777" w:rsidR="008A7CC8" w:rsidRDefault="008A7CC8" w:rsidP="009F59A9">
      <w:pPr>
        <w:jc w:val="center"/>
        <w:rPr>
          <w:rFonts w:ascii="Museo Sans 300" w:hAnsi="Museo Sans 300"/>
        </w:rPr>
      </w:pPr>
    </w:p>
    <w:p w14:paraId="16C1D1E3" w14:textId="77777777" w:rsidR="00551CCA" w:rsidRDefault="00551CCA" w:rsidP="009F59A9">
      <w:pPr>
        <w:jc w:val="center"/>
        <w:rPr>
          <w:rFonts w:ascii="Museo Sans 300" w:hAnsi="Museo Sans 300"/>
        </w:rPr>
      </w:pPr>
    </w:p>
    <w:p w14:paraId="249DA8FD" w14:textId="77777777" w:rsidR="00551CCA" w:rsidRDefault="00551CCA" w:rsidP="009F59A9">
      <w:pPr>
        <w:jc w:val="center"/>
        <w:rPr>
          <w:rFonts w:ascii="Museo Sans 300" w:hAnsi="Museo Sans 300"/>
        </w:rPr>
      </w:pPr>
    </w:p>
    <w:p w14:paraId="0ADCA496" w14:textId="0B53C7BF" w:rsidR="00551CCA" w:rsidRPr="00B214E7" w:rsidRDefault="008A7CC8" w:rsidP="009F59A9">
      <w:pPr>
        <w:jc w:val="center"/>
        <w:rPr>
          <w:rFonts w:ascii="Museo Sans 300" w:hAnsi="Museo Sans 300"/>
        </w:rPr>
      </w:pPr>
      <w:r>
        <w:rPr>
          <w:rFonts w:ascii="Museo Sans 300" w:hAnsi="Museo Sans 300"/>
        </w:rPr>
        <w:t xml:space="preserve">    </w:t>
      </w:r>
      <w:r w:rsidR="00551CCA">
        <w:rPr>
          <w:rFonts w:ascii="Museo Sans 300" w:hAnsi="Museo Sans 300"/>
        </w:rPr>
        <w:t>LIC. GERBER ADRÍAN MARTÍNEZ SÁNCHEZ</w:t>
      </w:r>
    </w:p>
    <w:p w14:paraId="2B74D55F" w14:textId="77777777" w:rsidR="009F59A9" w:rsidRPr="00B214E7" w:rsidRDefault="009F59A9" w:rsidP="009F59A9">
      <w:pPr>
        <w:jc w:val="center"/>
        <w:rPr>
          <w:rFonts w:ascii="Museo Sans 300" w:hAnsi="Museo Sans 300"/>
        </w:rPr>
      </w:pPr>
    </w:p>
    <w:p w14:paraId="6D68B6B4" w14:textId="6D5C289B" w:rsidR="009F59A9" w:rsidRDefault="009F59A9" w:rsidP="009F59A9">
      <w:pPr>
        <w:jc w:val="center"/>
        <w:rPr>
          <w:rFonts w:ascii="Museo Sans 300" w:hAnsi="Museo Sans 300"/>
          <w:sz w:val="26"/>
          <w:szCs w:val="26"/>
        </w:rPr>
      </w:pPr>
    </w:p>
    <w:p w14:paraId="0BA70968" w14:textId="3219D63C" w:rsidR="00147641" w:rsidRDefault="00147641" w:rsidP="009F59A9">
      <w:pPr>
        <w:jc w:val="center"/>
        <w:rPr>
          <w:rFonts w:ascii="Museo Sans 300" w:hAnsi="Museo Sans 300"/>
          <w:sz w:val="26"/>
          <w:szCs w:val="26"/>
        </w:rPr>
      </w:pP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8A7CC8">
      <w:headerReference w:type="default" r:id="rId9"/>
      <w:pgSz w:w="12240" w:h="15840"/>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1C94" w14:textId="77777777" w:rsidR="00195AE0" w:rsidRDefault="00195AE0" w:rsidP="00EA770D">
      <w:r>
        <w:separator/>
      </w:r>
    </w:p>
  </w:endnote>
  <w:endnote w:type="continuationSeparator" w:id="0">
    <w:p w14:paraId="3FECA194" w14:textId="77777777" w:rsidR="00195AE0" w:rsidRDefault="00195AE0"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HelveticaNeue LT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43D3" w14:textId="77777777" w:rsidR="00195AE0" w:rsidRDefault="00195AE0" w:rsidP="00EA770D">
      <w:r>
        <w:separator/>
      </w:r>
    </w:p>
  </w:footnote>
  <w:footnote w:type="continuationSeparator" w:id="0">
    <w:p w14:paraId="3C720BA3" w14:textId="77777777" w:rsidR="00195AE0" w:rsidRDefault="00195AE0"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24DB" w14:textId="77777777" w:rsidR="005C34FA" w:rsidRDefault="005C34FA" w:rsidP="00AE6A5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14600DD" w14:textId="77777777" w:rsidR="005C34FA" w:rsidRPr="00AE6A57" w:rsidRDefault="005C34F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883C80"/>
    <w:multiLevelType w:val="hybridMultilevel"/>
    <w:tmpl w:val="F542ADBE"/>
    <w:lvl w:ilvl="0" w:tplc="C512E3A8">
      <w:start w:val="1"/>
      <w:numFmt w:val="upperRoman"/>
      <w:lvlText w:val="%1."/>
      <w:lvlJc w:val="right"/>
      <w:pPr>
        <w:ind w:left="1080" w:hanging="360"/>
      </w:pPr>
      <w:rPr>
        <w:rFonts w:hint="default"/>
        <w:sz w:val="24"/>
        <w:szCs w:val="24"/>
        <w:lang w:val="es-SV"/>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8F4398A"/>
    <w:multiLevelType w:val="hybridMultilevel"/>
    <w:tmpl w:val="3CAE6032"/>
    <w:lvl w:ilvl="0" w:tplc="F20A2C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13BD2"/>
    <w:multiLevelType w:val="hybridMultilevel"/>
    <w:tmpl w:val="5B6A79BE"/>
    <w:lvl w:ilvl="0" w:tplc="F888426E">
      <w:start w:val="1"/>
      <w:numFmt w:val="lowerLetter"/>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9E03AB"/>
    <w:multiLevelType w:val="hybridMultilevel"/>
    <w:tmpl w:val="8BC8EBF4"/>
    <w:lvl w:ilvl="0" w:tplc="99EEE6BE">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nsid w:val="160B570F"/>
    <w:multiLevelType w:val="hybridMultilevel"/>
    <w:tmpl w:val="E93650B4"/>
    <w:lvl w:ilvl="0" w:tplc="72CEB130">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877EF0"/>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DC377CB"/>
    <w:multiLevelType w:val="hybridMultilevel"/>
    <w:tmpl w:val="FD58D7C4"/>
    <w:lvl w:ilvl="0" w:tplc="119E283A">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8">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16557CA"/>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170C14"/>
    <w:multiLevelType w:val="hybridMultilevel"/>
    <w:tmpl w:val="49D4DC24"/>
    <w:lvl w:ilvl="0" w:tplc="0A9ECB1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3F395A"/>
    <w:multiLevelType w:val="hybridMultilevel"/>
    <w:tmpl w:val="33049C7A"/>
    <w:lvl w:ilvl="0" w:tplc="5A1447D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B60001"/>
    <w:multiLevelType w:val="hybridMultilevel"/>
    <w:tmpl w:val="805231B0"/>
    <w:lvl w:ilvl="0" w:tplc="900A34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2A11AB"/>
    <w:multiLevelType w:val="hybridMultilevel"/>
    <w:tmpl w:val="63D44EF4"/>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7">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nsid w:val="46BF5B91"/>
    <w:multiLevelType w:val="hybridMultilevel"/>
    <w:tmpl w:val="51189B8E"/>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AEC7DC0"/>
    <w:multiLevelType w:val="hybridMultilevel"/>
    <w:tmpl w:val="6F0EFE76"/>
    <w:lvl w:ilvl="0" w:tplc="A6F2124C">
      <w:start w:val="1"/>
      <w:numFmt w:val="lowerLetter"/>
      <w:lvlText w:val="%1)"/>
      <w:lvlJc w:val="left"/>
      <w:pPr>
        <w:ind w:left="502" w:hanging="36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0">
    <w:nsid w:val="4D045EB5"/>
    <w:multiLevelType w:val="hybridMultilevel"/>
    <w:tmpl w:val="AD505D36"/>
    <w:lvl w:ilvl="0" w:tplc="5BF08F28">
      <w:start w:val="1"/>
      <w:numFmt w:val="upperRoman"/>
      <w:lvlText w:val="%1."/>
      <w:lvlJc w:val="right"/>
      <w:pPr>
        <w:ind w:left="360" w:hanging="360"/>
      </w:pPr>
      <w:rPr>
        <w:rFonts w:ascii="Museo Sans 300" w:hAnsi="Museo Sans 300" w:hint="default"/>
        <w:b w:val="0"/>
        <w:sz w:val="24"/>
        <w:szCs w:val="24"/>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0C00DED"/>
    <w:multiLevelType w:val="hybridMultilevel"/>
    <w:tmpl w:val="DCF2C3CA"/>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1B261E9"/>
    <w:multiLevelType w:val="hybridMultilevel"/>
    <w:tmpl w:val="F0822C42"/>
    <w:lvl w:ilvl="0" w:tplc="6D4A1FF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3A6531A"/>
    <w:multiLevelType w:val="hybridMultilevel"/>
    <w:tmpl w:val="1B12DC38"/>
    <w:lvl w:ilvl="0" w:tplc="FD4025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B2192D"/>
    <w:multiLevelType w:val="hybridMultilevel"/>
    <w:tmpl w:val="9B324A0C"/>
    <w:lvl w:ilvl="0" w:tplc="0CAA4A72">
      <w:start w:val="1"/>
      <w:numFmt w:val="upperLetter"/>
      <w:lvlText w:val="%1)"/>
      <w:lvlJc w:val="left"/>
      <w:pPr>
        <w:ind w:left="720" w:hanging="360"/>
      </w:pPr>
      <w:rPr>
        <w:rFonts w:hint="default"/>
        <w:sz w:val="16"/>
        <w:szCs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8462FD2"/>
    <w:multiLevelType w:val="hybridMultilevel"/>
    <w:tmpl w:val="80C801E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6">
    <w:nsid w:val="5D054F33"/>
    <w:multiLevelType w:val="hybridMultilevel"/>
    <w:tmpl w:val="6EBED092"/>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7">
    <w:nsid w:val="5F410DF6"/>
    <w:multiLevelType w:val="hybridMultilevel"/>
    <w:tmpl w:val="76B217C8"/>
    <w:lvl w:ilvl="0" w:tplc="B1407772">
      <w:start w:val="1"/>
      <w:numFmt w:val="upperRoman"/>
      <w:lvlText w:val="%1."/>
      <w:lvlJc w:val="lef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6009016D"/>
    <w:multiLevelType w:val="hybridMultilevel"/>
    <w:tmpl w:val="B5D40CC4"/>
    <w:lvl w:ilvl="0" w:tplc="0D1C40E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4C25AA"/>
    <w:multiLevelType w:val="hybridMultilevel"/>
    <w:tmpl w:val="6D30221A"/>
    <w:lvl w:ilvl="0" w:tplc="95B004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B9045A"/>
    <w:multiLevelType w:val="hybridMultilevel"/>
    <w:tmpl w:val="4F606AE2"/>
    <w:lvl w:ilvl="0" w:tplc="DE564B8E">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67520FBD"/>
    <w:multiLevelType w:val="hybridMultilevel"/>
    <w:tmpl w:val="6ABE6E6C"/>
    <w:lvl w:ilvl="0" w:tplc="9294CA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FE56EE"/>
    <w:multiLevelType w:val="hybridMultilevel"/>
    <w:tmpl w:val="E47A9C7C"/>
    <w:lvl w:ilvl="0" w:tplc="E1A8A8C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6"/>
  </w:num>
  <w:num w:numId="5">
    <w:abstractNumId w:val="17"/>
  </w:num>
  <w:num w:numId="6">
    <w:abstractNumId w:val="24"/>
  </w:num>
  <w:num w:numId="7">
    <w:abstractNumId w:val="8"/>
  </w:num>
  <w:num w:numId="8">
    <w:abstractNumId w:val="1"/>
  </w:num>
  <w:num w:numId="9">
    <w:abstractNumId w:val="20"/>
  </w:num>
  <w:num w:numId="10">
    <w:abstractNumId w:val="29"/>
  </w:num>
  <w:num w:numId="11">
    <w:abstractNumId w:val="12"/>
  </w:num>
  <w:num w:numId="12">
    <w:abstractNumId w:val="23"/>
  </w:num>
  <w:num w:numId="13">
    <w:abstractNumId w:val="2"/>
  </w:num>
  <w:num w:numId="14">
    <w:abstractNumId w:val="11"/>
  </w:num>
  <w:num w:numId="15">
    <w:abstractNumId w:val="10"/>
  </w:num>
  <w:num w:numId="16">
    <w:abstractNumId w:val="33"/>
  </w:num>
  <w:num w:numId="17">
    <w:abstractNumId w:val="22"/>
  </w:num>
  <w:num w:numId="18">
    <w:abstractNumId w:val="3"/>
  </w:num>
  <w:num w:numId="19">
    <w:abstractNumId w:val="5"/>
  </w:num>
  <w:num w:numId="20">
    <w:abstractNumId w:val="25"/>
  </w:num>
  <w:num w:numId="21">
    <w:abstractNumId w:val="7"/>
  </w:num>
  <w:num w:numId="22">
    <w:abstractNumId w:val="28"/>
  </w:num>
  <w:num w:numId="23">
    <w:abstractNumId w:val="21"/>
  </w:num>
  <w:num w:numId="24">
    <w:abstractNumId w:val="9"/>
  </w:num>
  <w:num w:numId="25">
    <w:abstractNumId w:val="30"/>
  </w:num>
  <w:num w:numId="26">
    <w:abstractNumId w:val="19"/>
  </w:num>
  <w:num w:numId="27">
    <w:abstractNumId w:val="32"/>
  </w:num>
  <w:num w:numId="28">
    <w:abstractNumId w:val="6"/>
  </w:num>
  <w:num w:numId="29">
    <w:abstractNumId w:val="26"/>
  </w:num>
  <w:num w:numId="30">
    <w:abstractNumId w:val="27"/>
  </w:num>
  <w:num w:numId="31">
    <w:abstractNumId w:val="13"/>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2CC3"/>
    <w:rsid w:val="000032EA"/>
    <w:rsid w:val="0000557A"/>
    <w:rsid w:val="000067DB"/>
    <w:rsid w:val="00007442"/>
    <w:rsid w:val="00013DD3"/>
    <w:rsid w:val="00014109"/>
    <w:rsid w:val="00016084"/>
    <w:rsid w:val="000163A9"/>
    <w:rsid w:val="000165E1"/>
    <w:rsid w:val="000253DD"/>
    <w:rsid w:val="00025F33"/>
    <w:rsid w:val="00027A84"/>
    <w:rsid w:val="0003005C"/>
    <w:rsid w:val="00030A02"/>
    <w:rsid w:val="00030A1F"/>
    <w:rsid w:val="00035612"/>
    <w:rsid w:val="00044FD1"/>
    <w:rsid w:val="0004550E"/>
    <w:rsid w:val="0004675A"/>
    <w:rsid w:val="00046D7A"/>
    <w:rsid w:val="000478D5"/>
    <w:rsid w:val="0005442B"/>
    <w:rsid w:val="00054757"/>
    <w:rsid w:val="00056435"/>
    <w:rsid w:val="000600E3"/>
    <w:rsid w:val="00061F77"/>
    <w:rsid w:val="00062283"/>
    <w:rsid w:val="00063FD0"/>
    <w:rsid w:val="00067BA2"/>
    <w:rsid w:val="000700C6"/>
    <w:rsid w:val="00071DBC"/>
    <w:rsid w:val="00072E03"/>
    <w:rsid w:val="00077787"/>
    <w:rsid w:val="00081F77"/>
    <w:rsid w:val="00082E45"/>
    <w:rsid w:val="000839AC"/>
    <w:rsid w:val="00084CCD"/>
    <w:rsid w:val="0009074B"/>
    <w:rsid w:val="000912A6"/>
    <w:rsid w:val="00095086"/>
    <w:rsid w:val="00096703"/>
    <w:rsid w:val="000A0234"/>
    <w:rsid w:val="000A0312"/>
    <w:rsid w:val="000A5F22"/>
    <w:rsid w:val="000B1BEB"/>
    <w:rsid w:val="000B368D"/>
    <w:rsid w:val="000B5498"/>
    <w:rsid w:val="000C405C"/>
    <w:rsid w:val="000C611D"/>
    <w:rsid w:val="000C69EF"/>
    <w:rsid w:val="000C6AE1"/>
    <w:rsid w:val="000C6E11"/>
    <w:rsid w:val="000D0E66"/>
    <w:rsid w:val="000D28D6"/>
    <w:rsid w:val="000D2EB0"/>
    <w:rsid w:val="000D2EE0"/>
    <w:rsid w:val="000D3275"/>
    <w:rsid w:val="000E087F"/>
    <w:rsid w:val="000E23D1"/>
    <w:rsid w:val="000E2CCF"/>
    <w:rsid w:val="000E7153"/>
    <w:rsid w:val="000E7D22"/>
    <w:rsid w:val="000F03F7"/>
    <w:rsid w:val="000F1DAC"/>
    <w:rsid w:val="000F265B"/>
    <w:rsid w:val="000F32EF"/>
    <w:rsid w:val="000F35F1"/>
    <w:rsid w:val="001005A2"/>
    <w:rsid w:val="00100C31"/>
    <w:rsid w:val="001021C9"/>
    <w:rsid w:val="00102261"/>
    <w:rsid w:val="0010548D"/>
    <w:rsid w:val="00106425"/>
    <w:rsid w:val="00107386"/>
    <w:rsid w:val="00107AC1"/>
    <w:rsid w:val="0011305B"/>
    <w:rsid w:val="001138A6"/>
    <w:rsid w:val="00116CDA"/>
    <w:rsid w:val="00122955"/>
    <w:rsid w:val="001231FB"/>
    <w:rsid w:val="00126A12"/>
    <w:rsid w:val="00127326"/>
    <w:rsid w:val="0012739C"/>
    <w:rsid w:val="00131ADF"/>
    <w:rsid w:val="00133A8D"/>
    <w:rsid w:val="00134858"/>
    <w:rsid w:val="001349D1"/>
    <w:rsid w:val="00136F64"/>
    <w:rsid w:val="00140417"/>
    <w:rsid w:val="001443EA"/>
    <w:rsid w:val="001472C2"/>
    <w:rsid w:val="00147641"/>
    <w:rsid w:val="00151666"/>
    <w:rsid w:val="0015168B"/>
    <w:rsid w:val="00154055"/>
    <w:rsid w:val="001623EB"/>
    <w:rsid w:val="0017266E"/>
    <w:rsid w:val="00172A0D"/>
    <w:rsid w:val="00175456"/>
    <w:rsid w:val="00175BFE"/>
    <w:rsid w:val="00176953"/>
    <w:rsid w:val="00176E9D"/>
    <w:rsid w:val="00177608"/>
    <w:rsid w:val="001843F9"/>
    <w:rsid w:val="0018555C"/>
    <w:rsid w:val="00190323"/>
    <w:rsid w:val="00192485"/>
    <w:rsid w:val="001936BA"/>
    <w:rsid w:val="00193A3C"/>
    <w:rsid w:val="00194942"/>
    <w:rsid w:val="00195AE0"/>
    <w:rsid w:val="001A108D"/>
    <w:rsid w:val="001A1D46"/>
    <w:rsid w:val="001A2DB9"/>
    <w:rsid w:val="001B034D"/>
    <w:rsid w:val="001B16AD"/>
    <w:rsid w:val="001B1720"/>
    <w:rsid w:val="001B1F99"/>
    <w:rsid w:val="001B7083"/>
    <w:rsid w:val="001C2C44"/>
    <w:rsid w:val="001C7875"/>
    <w:rsid w:val="001D0241"/>
    <w:rsid w:val="001D1A26"/>
    <w:rsid w:val="001D3A19"/>
    <w:rsid w:val="001D7BFB"/>
    <w:rsid w:val="001E085C"/>
    <w:rsid w:val="001E0E5E"/>
    <w:rsid w:val="001E2712"/>
    <w:rsid w:val="001E2FC0"/>
    <w:rsid w:val="001E77F4"/>
    <w:rsid w:val="001F244B"/>
    <w:rsid w:val="001F63F8"/>
    <w:rsid w:val="001F72F9"/>
    <w:rsid w:val="001F7C85"/>
    <w:rsid w:val="00205BB6"/>
    <w:rsid w:val="00207F4C"/>
    <w:rsid w:val="00210048"/>
    <w:rsid w:val="0021100F"/>
    <w:rsid w:val="002163BC"/>
    <w:rsid w:val="00217B16"/>
    <w:rsid w:val="00223B6F"/>
    <w:rsid w:val="00224934"/>
    <w:rsid w:val="00224BA3"/>
    <w:rsid w:val="00235C63"/>
    <w:rsid w:val="00235E05"/>
    <w:rsid w:val="00241A49"/>
    <w:rsid w:val="0024250D"/>
    <w:rsid w:val="00242535"/>
    <w:rsid w:val="0024277E"/>
    <w:rsid w:val="00242BC2"/>
    <w:rsid w:val="0024326E"/>
    <w:rsid w:val="00246663"/>
    <w:rsid w:val="0024770A"/>
    <w:rsid w:val="00247E00"/>
    <w:rsid w:val="00251622"/>
    <w:rsid w:val="00252F4F"/>
    <w:rsid w:val="00253264"/>
    <w:rsid w:val="002541C3"/>
    <w:rsid w:val="00254C52"/>
    <w:rsid w:val="00254CC4"/>
    <w:rsid w:val="002556F2"/>
    <w:rsid w:val="002631FA"/>
    <w:rsid w:val="00263DA3"/>
    <w:rsid w:val="00264B71"/>
    <w:rsid w:val="00264BEB"/>
    <w:rsid w:val="00270E90"/>
    <w:rsid w:val="00274403"/>
    <w:rsid w:val="002754BB"/>
    <w:rsid w:val="00281DC4"/>
    <w:rsid w:val="002839BC"/>
    <w:rsid w:val="00284438"/>
    <w:rsid w:val="0028481E"/>
    <w:rsid w:val="00284966"/>
    <w:rsid w:val="002854D1"/>
    <w:rsid w:val="00286430"/>
    <w:rsid w:val="00286DCB"/>
    <w:rsid w:val="00287968"/>
    <w:rsid w:val="002921F7"/>
    <w:rsid w:val="0029403C"/>
    <w:rsid w:val="0029445D"/>
    <w:rsid w:val="002A04E8"/>
    <w:rsid w:val="002A071D"/>
    <w:rsid w:val="002A537B"/>
    <w:rsid w:val="002A59A7"/>
    <w:rsid w:val="002A6A51"/>
    <w:rsid w:val="002A731A"/>
    <w:rsid w:val="002B065C"/>
    <w:rsid w:val="002B0F53"/>
    <w:rsid w:val="002B375A"/>
    <w:rsid w:val="002B4CF3"/>
    <w:rsid w:val="002B5FE9"/>
    <w:rsid w:val="002B725D"/>
    <w:rsid w:val="002C2F30"/>
    <w:rsid w:val="002C38A3"/>
    <w:rsid w:val="002C3BF9"/>
    <w:rsid w:val="002C7037"/>
    <w:rsid w:val="002C7156"/>
    <w:rsid w:val="002D0485"/>
    <w:rsid w:val="002D2087"/>
    <w:rsid w:val="002D536E"/>
    <w:rsid w:val="002D7919"/>
    <w:rsid w:val="002E01B8"/>
    <w:rsid w:val="002E01BE"/>
    <w:rsid w:val="002E181D"/>
    <w:rsid w:val="002E2909"/>
    <w:rsid w:val="002E2B56"/>
    <w:rsid w:val="002F232B"/>
    <w:rsid w:val="002F55FA"/>
    <w:rsid w:val="00300F47"/>
    <w:rsid w:val="00301A18"/>
    <w:rsid w:val="003023B8"/>
    <w:rsid w:val="0030369C"/>
    <w:rsid w:val="0030409B"/>
    <w:rsid w:val="00307C36"/>
    <w:rsid w:val="0031089A"/>
    <w:rsid w:val="00313786"/>
    <w:rsid w:val="00317693"/>
    <w:rsid w:val="0031781A"/>
    <w:rsid w:val="00317B8C"/>
    <w:rsid w:val="003204C2"/>
    <w:rsid w:val="00327B41"/>
    <w:rsid w:val="00331CAC"/>
    <w:rsid w:val="00334527"/>
    <w:rsid w:val="003364E9"/>
    <w:rsid w:val="003366AE"/>
    <w:rsid w:val="00341A09"/>
    <w:rsid w:val="00341BEF"/>
    <w:rsid w:val="00342175"/>
    <w:rsid w:val="0034463A"/>
    <w:rsid w:val="00346A9A"/>
    <w:rsid w:val="0035051D"/>
    <w:rsid w:val="0035354F"/>
    <w:rsid w:val="003537A4"/>
    <w:rsid w:val="0035427E"/>
    <w:rsid w:val="003577E5"/>
    <w:rsid w:val="00361194"/>
    <w:rsid w:val="0036150C"/>
    <w:rsid w:val="00361AD9"/>
    <w:rsid w:val="00364E6F"/>
    <w:rsid w:val="00366786"/>
    <w:rsid w:val="00370F4D"/>
    <w:rsid w:val="00376602"/>
    <w:rsid w:val="003809EA"/>
    <w:rsid w:val="003858B1"/>
    <w:rsid w:val="003876B8"/>
    <w:rsid w:val="00387DFF"/>
    <w:rsid w:val="0039123E"/>
    <w:rsid w:val="00391BCA"/>
    <w:rsid w:val="00391C92"/>
    <w:rsid w:val="00392397"/>
    <w:rsid w:val="00392B6A"/>
    <w:rsid w:val="00393F25"/>
    <w:rsid w:val="00394B5F"/>
    <w:rsid w:val="00394D46"/>
    <w:rsid w:val="00397AAE"/>
    <w:rsid w:val="003A1E72"/>
    <w:rsid w:val="003A3196"/>
    <w:rsid w:val="003A4481"/>
    <w:rsid w:val="003A7CC1"/>
    <w:rsid w:val="003B054E"/>
    <w:rsid w:val="003B076E"/>
    <w:rsid w:val="003B0C9F"/>
    <w:rsid w:val="003B197E"/>
    <w:rsid w:val="003B3592"/>
    <w:rsid w:val="003B4236"/>
    <w:rsid w:val="003B7A60"/>
    <w:rsid w:val="003C0B5D"/>
    <w:rsid w:val="003C288A"/>
    <w:rsid w:val="003C28FA"/>
    <w:rsid w:val="003D2191"/>
    <w:rsid w:val="003D248F"/>
    <w:rsid w:val="003D74FA"/>
    <w:rsid w:val="003E16E9"/>
    <w:rsid w:val="003E3850"/>
    <w:rsid w:val="003E6304"/>
    <w:rsid w:val="003F13DD"/>
    <w:rsid w:val="003F222F"/>
    <w:rsid w:val="003F424B"/>
    <w:rsid w:val="003F5B46"/>
    <w:rsid w:val="003F5F0F"/>
    <w:rsid w:val="003F611D"/>
    <w:rsid w:val="003F61BB"/>
    <w:rsid w:val="004005BF"/>
    <w:rsid w:val="0040088A"/>
    <w:rsid w:val="004028B1"/>
    <w:rsid w:val="00403C41"/>
    <w:rsid w:val="00403FC5"/>
    <w:rsid w:val="0040464F"/>
    <w:rsid w:val="004115DB"/>
    <w:rsid w:val="00411E43"/>
    <w:rsid w:val="004156F2"/>
    <w:rsid w:val="004157A9"/>
    <w:rsid w:val="00416D09"/>
    <w:rsid w:val="00416EA8"/>
    <w:rsid w:val="00417FE1"/>
    <w:rsid w:val="004208D8"/>
    <w:rsid w:val="00420F82"/>
    <w:rsid w:val="004273FF"/>
    <w:rsid w:val="00427442"/>
    <w:rsid w:val="0042757A"/>
    <w:rsid w:val="00433BB6"/>
    <w:rsid w:val="0043761D"/>
    <w:rsid w:val="004404A8"/>
    <w:rsid w:val="004414FA"/>
    <w:rsid w:val="004441C9"/>
    <w:rsid w:val="00450EAB"/>
    <w:rsid w:val="0045205F"/>
    <w:rsid w:val="0045308D"/>
    <w:rsid w:val="00453447"/>
    <w:rsid w:val="00455A4E"/>
    <w:rsid w:val="00456E16"/>
    <w:rsid w:val="00457126"/>
    <w:rsid w:val="00457FC2"/>
    <w:rsid w:val="00460421"/>
    <w:rsid w:val="00461F18"/>
    <w:rsid w:val="00462D35"/>
    <w:rsid w:val="00463BFA"/>
    <w:rsid w:val="00464436"/>
    <w:rsid w:val="00466273"/>
    <w:rsid w:val="004672C6"/>
    <w:rsid w:val="00467F06"/>
    <w:rsid w:val="00471473"/>
    <w:rsid w:val="004720B8"/>
    <w:rsid w:val="004803B1"/>
    <w:rsid w:val="00480F37"/>
    <w:rsid w:val="0048490A"/>
    <w:rsid w:val="004862C3"/>
    <w:rsid w:val="00486F24"/>
    <w:rsid w:val="00491137"/>
    <w:rsid w:val="0049770A"/>
    <w:rsid w:val="00497A32"/>
    <w:rsid w:val="00497DE7"/>
    <w:rsid w:val="004A1378"/>
    <w:rsid w:val="004A14D9"/>
    <w:rsid w:val="004A1F50"/>
    <w:rsid w:val="004A6072"/>
    <w:rsid w:val="004B6E2C"/>
    <w:rsid w:val="004B75AC"/>
    <w:rsid w:val="004C1C76"/>
    <w:rsid w:val="004C297A"/>
    <w:rsid w:val="004C6020"/>
    <w:rsid w:val="004D4876"/>
    <w:rsid w:val="004D4A9D"/>
    <w:rsid w:val="004D6472"/>
    <w:rsid w:val="004D659B"/>
    <w:rsid w:val="004E26E9"/>
    <w:rsid w:val="004E5245"/>
    <w:rsid w:val="004E67D4"/>
    <w:rsid w:val="004E6CEF"/>
    <w:rsid w:val="004F3D8F"/>
    <w:rsid w:val="004F41EB"/>
    <w:rsid w:val="004F6A15"/>
    <w:rsid w:val="004F6E82"/>
    <w:rsid w:val="004F6FFB"/>
    <w:rsid w:val="00500C67"/>
    <w:rsid w:val="0050625D"/>
    <w:rsid w:val="00506BF8"/>
    <w:rsid w:val="0051084C"/>
    <w:rsid w:val="005108A4"/>
    <w:rsid w:val="005111C9"/>
    <w:rsid w:val="005124AC"/>
    <w:rsid w:val="00513904"/>
    <w:rsid w:val="0051719E"/>
    <w:rsid w:val="005239BA"/>
    <w:rsid w:val="00523E65"/>
    <w:rsid w:val="005317CC"/>
    <w:rsid w:val="0053223C"/>
    <w:rsid w:val="0053428B"/>
    <w:rsid w:val="00535A81"/>
    <w:rsid w:val="0053621B"/>
    <w:rsid w:val="0053797B"/>
    <w:rsid w:val="00537FB3"/>
    <w:rsid w:val="005406BC"/>
    <w:rsid w:val="005422C8"/>
    <w:rsid w:val="00542329"/>
    <w:rsid w:val="005437F3"/>
    <w:rsid w:val="00544ECC"/>
    <w:rsid w:val="00546671"/>
    <w:rsid w:val="00547B5E"/>
    <w:rsid w:val="0055013A"/>
    <w:rsid w:val="00551CCA"/>
    <w:rsid w:val="00553206"/>
    <w:rsid w:val="00553BF8"/>
    <w:rsid w:val="005564AF"/>
    <w:rsid w:val="00563E5D"/>
    <w:rsid w:val="005655F4"/>
    <w:rsid w:val="00565924"/>
    <w:rsid w:val="005672CA"/>
    <w:rsid w:val="0057142C"/>
    <w:rsid w:val="00573527"/>
    <w:rsid w:val="00574A59"/>
    <w:rsid w:val="0057551F"/>
    <w:rsid w:val="00575592"/>
    <w:rsid w:val="00575B88"/>
    <w:rsid w:val="00585BF2"/>
    <w:rsid w:val="00596415"/>
    <w:rsid w:val="00597FA2"/>
    <w:rsid w:val="005A06B8"/>
    <w:rsid w:val="005A0B4E"/>
    <w:rsid w:val="005A2722"/>
    <w:rsid w:val="005A6D75"/>
    <w:rsid w:val="005A7227"/>
    <w:rsid w:val="005B1E0C"/>
    <w:rsid w:val="005B46AB"/>
    <w:rsid w:val="005B476B"/>
    <w:rsid w:val="005B569F"/>
    <w:rsid w:val="005B6C1E"/>
    <w:rsid w:val="005C0AAB"/>
    <w:rsid w:val="005C0CD4"/>
    <w:rsid w:val="005C15E5"/>
    <w:rsid w:val="005C34FA"/>
    <w:rsid w:val="005C3C67"/>
    <w:rsid w:val="005C7E25"/>
    <w:rsid w:val="005D0288"/>
    <w:rsid w:val="005D4463"/>
    <w:rsid w:val="005D653E"/>
    <w:rsid w:val="005D70D4"/>
    <w:rsid w:val="005D730C"/>
    <w:rsid w:val="005D761C"/>
    <w:rsid w:val="005D7B42"/>
    <w:rsid w:val="005E045F"/>
    <w:rsid w:val="005E13F7"/>
    <w:rsid w:val="005E15DD"/>
    <w:rsid w:val="005E2D1F"/>
    <w:rsid w:val="005E3240"/>
    <w:rsid w:val="005E40FE"/>
    <w:rsid w:val="005F0241"/>
    <w:rsid w:val="005F06CD"/>
    <w:rsid w:val="005F1F9D"/>
    <w:rsid w:val="005F284A"/>
    <w:rsid w:val="005F2B67"/>
    <w:rsid w:val="005F3544"/>
    <w:rsid w:val="005F69D2"/>
    <w:rsid w:val="005F74DA"/>
    <w:rsid w:val="00605B74"/>
    <w:rsid w:val="00607E44"/>
    <w:rsid w:val="006126CA"/>
    <w:rsid w:val="006133F5"/>
    <w:rsid w:val="0061528D"/>
    <w:rsid w:val="00620775"/>
    <w:rsid w:val="00620CF8"/>
    <w:rsid w:val="0062100A"/>
    <w:rsid w:val="00621633"/>
    <w:rsid w:val="006217FC"/>
    <w:rsid w:val="00622452"/>
    <w:rsid w:val="00625845"/>
    <w:rsid w:val="006270DA"/>
    <w:rsid w:val="00630B66"/>
    <w:rsid w:val="00633D2B"/>
    <w:rsid w:val="00635DFB"/>
    <w:rsid w:val="00636C4C"/>
    <w:rsid w:val="006371A7"/>
    <w:rsid w:val="00642CA6"/>
    <w:rsid w:val="00644919"/>
    <w:rsid w:val="00644BD4"/>
    <w:rsid w:val="00646378"/>
    <w:rsid w:val="00646E24"/>
    <w:rsid w:val="00654F7C"/>
    <w:rsid w:val="00655624"/>
    <w:rsid w:val="00661117"/>
    <w:rsid w:val="00661229"/>
    <w:rsid w:val="006707A2"/>
    <w:rsid w:val="006745D6"/>
    <w:rsid w:val="006747FA"/>
    <w:rsid w:val="00674AD1"/>
    <w:rsid w:val="006812DD"/>
    <w:rsid w:val="00681B2F"/>
    <w:rsid w:val="00682103"/>
    <w:rsid w:val="0068436F"/>
    <w:rsid w:val="00684CF0"/>
    <w:rsid w:val="006864D8"/>
    <w:rsid w:val="00686C34"/>
    <w:rsid w:val="006871BC"/>
    <w:rsid w:val="00690BB9"/>
    <w:rsid w:val="0069435E"/>
    <w:rsid w:val="006952B7"/>
    <w:rsid w:val="006A0119"/>
    <w:rsid w:val="006A2F22"/>
    <w:rsid w:val="006A3385"/>
    <w:rsid w:val="006B15DC"/>
    <w:rsid w:val="006B1A70"/>
    <w:rsid w:val="006B317C"/>
    <w:rsid w:val="006B3723"/>
    <w:rsid w:val="006B58C7"/>
    <w:rsid w:val="006C0689"/>
    <w:rsid w:val="006C0F0D"/>
    <w:rsid w:val="006C1419"/>
    <w:rsid w:val="006C1CC8"/>
    <w:rsid w:val="006C3312"/>
    <w:rsid w:val="006C38A2"/>
    <w:rsid w:val="006C5071"/>
    <w:rsid w:val="006D54DD"/>
    <w:rsid w:val="006D689F"/>
    <w:rsid w:val="006D73C6"/>
    <w:rsid w:val="006E0A55"/>
    <w:rsid w:val="006E15B5"/>
    <w:rsid w:val="006E23DF"/>
    <w:rsid w:val="006E3CB8"/>
    <w:rsid w:val="006E41DC"/>
    <w:rsid w:val="006F322D"/>
    <w:rsid w:val="006F350C"/>
    <w:rsid w:val="006F5BFF"/>
    <w:rsid w:val="0070009E"/>
    <w:rsid w:val="00700AC6"/>
    <w:rsid w:val="00700BD3"/>
    <w:rsid w:val="00701854"/>
    <w:rsid w:val="00703977"/>
    <w:rsid w:val="0070504F"/>
    <w:rsid w:val="00713678"/>
    <w:rsid w:val="00715F00"/>
    <w:rsid w:val="00721ECD"/>
    <w:rsid w:val="007237E7"/>
    <w:rsid w:val="007239A6"/>
    <w:rsid w:val="00725684"/>
    <w:rsid w:val="00730A8C"/>
    <w:rsid w:val="00735747"/>
    <w:rsid w:val="0073602E"/>
    <w:rsid w:val="007408CC"/>
    <w:rsid w:val="00740E74"/>
    <w:rsid w:val="00742261"/>
    <w:rsid w:val="00744AB3"/>
    <w:rsid w:val="00746E69"/>
    <w:rsid w:val="007542D0"/>
    <w:rsid w:val="00754BDF"/>
    <w:rsid w:val="00756937"/>
    <w:rsid w:val="0076047A"/>
    <w:rsid w:val="00767689"/>
    <w:rsid w:val="007704AE"/>
    <w:rsid w:val="00770F5C"/>
    <w:rsid w:val="0077219B"/>
    <w:rsid w:val="00777B20"/>
    <w:rsid w:val="00780D8B"/>
    <w:rsid w:val="00782C7E"/>
    <w:rsid w:val="00785073"/>
    <w:rsid w:val="0078566A"/>
    <w:rsid w:val="007868C3"/>
    <w:rsid w:val="00787B97"/>
    <w:rsid w:val="0079058C"/>
    <w:rsid w:val="00791730"/>
    <w:rsid w:val="00792B02"/>
    <w:rsid w:val="007A16F9"/>
    <w:rsid w:val="007A4539"/>
    <w:rsid w:val="007A55BE"/>
    <w:rsid w:val="007A71B9"/>
    <w:rsid w:val="007A78AA"/>
    <w:rsid w:val="007B14DF"/>
    <w:rsid w:val="007B161E"/>
    <w:rsid w:val="007B320D"/>
    <w:rsid w:val="007B3459"/>
    <w:rsid w:val="007C0CA3"/>
    <w:rsid w:val="007C2E4B"/>
    <w:rsid w:val="007C37CF"/>
    <w:rsid w:val="007C46B1"/>
    <w:rsid w:val="007C58C0"/>
    <w:rsid w:val="007C62FC"/>
    <w:rsid w:val="007C6771"/>
    <w:rsid w:val="007D104F"/>
    <w:rsid w:val="007D275A"/>
    <w:rsid w:val="007D59A1"/>
    <w:rsid w:val="007E031D"/>
    <w:rsid w:val="007E10E5"/>
    <w:rsid w:val="007E29EB"/>
    <w:rsid w:val="007E4D12"/>
    <w:rsid w:val="007E50D3"/>
    <w:rsid w:val="007E6B70"/>
    <w:rsid w:val="007E7CE0"/>
    <w:rsid w:val="007F278B"/>
    <w:rsid w:val="007F2C3E"/>
    <w:rsid w:val="007F42D9"/>
    <w:rsid w:val="007F7687"/>
    <w:rsid w:val="00803684"/>
    <w:rsid w:val="00804DCD"/>
    <w:rsid w:val="0080517A"/>
    <w:rsid w:val="00805379"/>
    <w:rsid w:val="00805EDF"/>
    <w:rsid w:val="0080735F"/>
    <w:rsid w:val="008139A2"/>
    <w:rsid w:val="00826347"/>
    <w:rsid w:val="00831974"/>
    <w:rsid w:val="008320F9"/>
    <w:rsid w:val="00832815"/>
    <w:rsid w:val="00833D9B"/>
    <w:rsid w:val="008351C9"/>
    <w:rsid w:val="0084063B"/>
    <w:rsid w:val="00841BA0"/>
    <w:rsid w:val="00844E78"/>
    <w:rsid w:val="00847B63"/>
    <w:rsid w:val="0085103C"/>
    <w:rsid w:val="00851448"/>
    <w:rsid w:val="008538CF"/>
    <w:rsid w:val="00853F04"/>
    <w:rsid w:val="008548A9"/>
    <w:rsid w:val="00855FC4"/>
    <w:rsid w:val="00856B69"/>
    <w:rsid w:val="00862D7C"/>
    <w:rsid w:val="008642AD"/>
    <w:rsid w:val="008654B4"/>
    <w:rsid w:val="0086652A"/>
    <w:rsid w:val="008667B0"/>
    <w:rsid w:val="00866D39"/>
    <w:rsid w:val="00867B70"/>
    <w:rsid w:val="00867EE0"/>
    <w:rsid w:val="00867F83"/>
    <w:rsid w:val="00871111"/>
    <w:rsid w:val="00875153"/>
    <w:rsid w:val="0087608B"/>
    <w:rsid w:val="00876104"/>
    <w:rsid w:val="00877097"/>
    <w:rsid w:val="00881094"/>
    <w:rsid w:val="008821DE"/>
    <w:rsid w:val="00886FF6"/>
    <w:rsid w:val="00893D4B"/>
    <w:rsid w:val="00894AC5"/>
    <w:rsid w:val="008A1017"/>
    <w:rsid w:val="008A45C4"/>
    <w:rsid w:val="008A5CAC"/>
    <w:rsid w:val="008A6346"/>
    <w:rsid w:val="008A7133"/>
    <w:rsid w:val="008A73A9"/>
    <w:rsid w:val="008A7CC8"/>
    <w:rsid w:val="008B13C6"/>
    <w:rsid w:val="008B3324"/>
    <w:rsid w:val="008B3599"/>
    <w:rsid w:val="008B4E75"/>
    <w:rsid w:val="008B5204"/>
    <w:rsid w:val="008B6332"/>
    <w:rsid w:val="008C257F"/>
    <w:rsid w:val="008C3715"/>
    <w:rsid w:val="008C44F9"/>
    <w:rsid w:val="008C7A86"/>
    <w:rsid w:val="008D34B6"/>
    <w:rsid w:val="008D45FF"/>
    <w:rsid w:val="008D5D0F"/>
    <w:rsid w:val="008D6DD0"/>
    <w:rsid w:val="008D6EB2"/>
    <w:rsid w:val="008D7BC9"/>
    <w:rsid w:val="008E0424"/>
    <w:rsid w:val="008F0C6F"/>
    <w:rsid w:val="008F1636"/>
    <w:rsid w:val="008F34F3"/>
    <w:rsid w:val="008F4671"/>
    <w:rsid w:val="008F5915"/>
    <w:rsid w:val="008F6099"/>
    <w:rsid w:val="008F7F1D"/>
    <w:rsid w:val="00902D43"/>
    <w:rsid w:val="00904F3A"/>
    <w:rsid w:val="00906FB4"/>
    <w:rsid w:val="00907866"/>
    <w:rsid w:val="009117BC"/>
    <w:rsid w:val="00911FC0"/>
    <w:rsid w:val="009169EE"/>
    <w:rsid w:val="00920A84"/>
    <w:rsid w:val="009238E5"/>
    <w:rsid w:val="00932821"/>
    <w:rsid w:val="0093456A"/>
    <w:rsid w:val="00935E58"/>
    <w:rsid w:val="00935F60"/>
    <w:rsid w:val="00941897"/>
    <w:rsid w:val="009419EA"/>
    <w:rsid w:val="009427B7"/>
    <w:rsid w:val="00944BAE"/>
    <w:rsid w:val="00944D0C"/>
    <w:rsid w:val="0094746B"/>
    <w:rsid w:val="00952954"/>
    <w:rsid w:val="009534A6"/>
    <w:rsid w:val="00954F6B"/>
    <w:rsid w:val="009556AC"/>
    <w:rsid w:val="0095702B"/>
    <w:rsid w:val="0095719A"/>
    <w:rsid w:val="00957A9A"/>
    <w:rsid w:val="00961313"/>
    <w:rsid w:val="00962B78"/>
    <w:rsid w:val="00963E6B"/>
    <w:rsid w:val="00967A42"/>
    <w:rsid w:val="00967CE3"/>
    <w:rsid w:val="00970C79"/>
    <w:rsid w:val="00971FCF"/>
    <w:rsid w:val="00972715"/>
    <w:rsid w:val="00975015"/>
    <w:rsid w:val="00980AE5"/>
    <w:rsid w:val="00981D47"/>
    <w:rsid w:val="009832AC"/>
    <w:rsid w:val="009868A8"/>
    <w:rsid w:val="00993FAA"/>
    <w:rsid w:val="00995E4D"/>
    <w:rsid w:val="009962C6"/>
    <w:rsid w:val="0099664A"/>
    <w:rsid w:val="00996E0E"/>
    <w:rsid w:val="009A0184"/>
    <w:rsid w:val="009A1619"/>
    <w:rsid w:val="009A2887"/>
    <w:rsid w:val="009A60CF"/>
    <w:rsid w:val="009A74C3"/>
    <w:rsid w:val="009B2DBD"/>
    <w:rsid w:val="009B318C"/>
    <w:rsid w:val="009B3370"/>
    <w:rsid w:val="009B5A52"/>
    <w:rsid w:val="009B611D"/>
    <w:rsid w:val="009C0AAC"/>
    <w:rsid w:val="009C2242"/>
    <w:rsid w:val="009C5465"/>
    <w:rsid w:val="009C6262"/>
    <w:rsid w:val="009C6986"/>
    <w:rsid w:val="009D005A"/>
    <w:rsid w:val="009D4188"/>
    <w:rsid w:val="009D4BD8"/>
    <w:rsid w:val="009E1CFB"/>
    <w:rsid w:val="009F058F"/>
    <w:rsid w:val="009F08BF"/>
    <w:rsid w:val="009F3209"/>
    <w:rsid w:val="009F33B5"/>
    <w:rsid w:val="009F3B73"/>
    <w:rsid w:val="009F433E"/>
    <w:rsid w:val="009F59A9"/>
    <w:rsid w:val="009F6B4D"/>
    <w:rsid w:val="009F75BB"/>
    <w:rsid w:val="009F7778"/>
    <w:rsid w:val="009F7CA8"/>
    <w:rsid w:val="00A0129F"/>
    <w:rsid w:val="00A0191F"/>
    <w:rsid w:val="00A024FD"/>
    <w:rsid w:val="00A030BE"/>
    <w:rsid w:val="00A046F6"/>
    <w:rsid w:val="00A06B36"/>
    <w:rsid w:val="00A105BC"/>
    <w:rsid w:val="00A14EEF"/>
    <w:rsid w:val="00A2038D"/>
    <w:rsid w:val="00A32A70"/>
    <w:rsid w:val="00A32C80"/>
    <w:rsid w:val="00A334C0"/>
    <w:rsid w:val="00A37B94"/>
    <w:rsid w:val="00A40DFC"/>
    <w:rsid w:val="00A413D2"/>
    <w:rsid w:val="00A41B2D"/>
    <w:rsid w:val="00A425A1"/>
    <w:rsid w:val="00A43A7B"/>
    <w:rsid w:val="00A46729"/>
    <w:rsid w:val="00A54324"/>
    <w:rsid w:val="00A55F55"/>
    <w:rsid w:val="00A604FA"/>
    <w:rsid w:val="00A61720"/>
    <w:rsid w:val="00A61C59"/>
    <w:rsid w:val="00A6214D"/>
    <w:rsid w:val="00A623C3"/>
    <w:rsid w:val="00A643AA"/>
    <w:rsid w:val="00A649C1"/>
    <w:rsid w:val="00A6714D"/>
    <w:rsid w:val="00A6734A"/>
    <w:rsid w:val="00A70875"/>
    <w:rsid w:val="00A725CF"/>
    <w:rsid w:val="00A73E02"/>
    <w:rsid w:val="00A7444D"/>
    <w:rsid w:val="00A74631"/>
    <w:rsid w:val="00A74859"/>
    <w:rsid w:val="00A75961"/>
    <w:rsid w:val="00A8073D"/>
    <w:rsid w:val="00A80EDF"/>
    <w:rsid w:val="00A82BA4"/>
    <w:rsid w:val="00A86ED7"/>
    <w:rsid w:val="00A90E5D"/>
    <w:rsid w:val="00A912DB"/>
    <w:rsid w:val="00A92C76"/>
    <w:rsid w:val="00A92D75"/>
    <w:rsid w:val="00AA1683"/>
    <w:rsid w:val="00AA2184"/>
    <w:rsid w:val="00AA436C"/>
    <w:rsid w:val="00AA5342"/>
    <w:rsid w:val="00AA59A1"/>
    <w:rsid w:val="00AA6043"/>
    <w:rsid w:val="00AA7195"/>
    <w:rsid w:val="00AB0B50"/>
    <w:rsid w:val="00AB17FD"/>
    <w:rsid w:val="00AB1E4D"/>
    <w:rsid w:val="00AB1ED2"/>
    <w:rsid w:val="00AB2106"/>
    <w:rsid w:val="00AB49C5"/>
    <w:rsid w:val="00AB7435"/>
    <w:rsid w:val="00AC1F74"/>
    <w:rsid w:val="00AC3090"/>
    <w:rsid w:val="00AC55D4"/>
    <w:rsid w:val="00AC6589"/>
    <w:rsid w:val="00AC7F48"/>
    <w:rsid w:val="00AD5EE4"/>
    <w:rsid w:val="00AD6F25"/>
    <w:rsid w:val="00AE03BA"/>
    <w:rsid w:val="00AE081F"/>
    <w:rsid w:val="00AE2B20"/>
    <w:rsid w:val="00AE2BED"/>
    <w:rsid w:val="00AE5B21"/>
    <w:rsid w:val="00AE6A57"/>
    <w:rsid w:val="00AE7F76"/>
    <w:rsid w:val="00AF0B6B"/>
    <w:rsid w:val="00AF1096"/>
    <w:rsid w:val="00AF22BB"/>
    <w:rsid w:val="00AF2B1C"/>
    <w:rsid w:val="00AF3435"/>
    <w:rsid w:val="00AF559A"/>
    <w:rsid w:val="00AF5B26"/>
    <w:rsid w:val="00AF7DAA"/>
    <w:rsid w:val="00B03BE9"/>
    <w:rsid w:val="00B046B7"/>
    <w:rsid w:val="00B05DD1"/>
    <w:rsid w:val="00B11F49"/>
    <w:rsid w:val="00B1222B"/>
    <w:rsid w:val="00B12D89"/>
    <w:rsid w:val="00B12DBB"/>
    <w:rsid w:val="00B14B66"/>
    <w:rsid w:val="00B16DA2"/>
    <w:rsid w:val="00B20094"/>
    <w:rsid w:val="00B200CA"/>
    <w:rsid w:val="00B201D1"/>
    <w:rsid w:val="00B20E8F"/>
    <w:rsid w:val="00B210E2"/>
    <w:rsid w:val="00B2198E"/>
    <w:rsid w:val="00B21CA0"/>
    <w:rsid w:val="00B21E1D"/>
    <w:rsid w:val="00B262C7"/>
    <w:rsid w:val="00B278B5"/>
    <w:rsid w:val="00B31182"/>
    <w:rsid w:val="00B327C5"/>
    <w:rsid w:val="00B36F11"/>
    <w:rsid w:val="00B378CC"/>
    <w:rsid w:val="00B37C01"/>
    <w:rsid w:val="00B40DDD"/>
    <w:rsid w:val="00B40F33"/>
    <w:rsid w:val="00B4272A"/>
    <w:rsid w:val="00B46139"/>
    <w:rsid w:val="00B47BB5"/>
    <w:rsid w:val="00B5169B"/>
    <w:rsid w:val="00B57EC0"/>
    <w:rsid w:val="00B602C0"/>
    <w:rsid w:val="00B60FBE"/>
    <w:rsid w:val="00B62723"/>
    <w:rsid w:val="00B63B2B"/>
    <w:rsid w:val="00B65DBB"/>
    <w:rsid w:val="00B70080"/>
    <w:rsid w:val="00B72E2C"/>
    <w:rsid w:val="00B73A5C"/>
    <w:rsid w:val="00B752F0"/>
    <w:rsid w:val="00B75F78"/>
    <w:rsid w:val="00B80827"/>
    <w:rsid w:val="00B81872"/>
    <w:rsid w:val="00B8235A"/>
    <w:rsid w:val="00B86CA6"/>
    <w:rsid w:val="00B8734C"/>
    <w:rsid w:val="00B9144C"/>
    <w:rsid w:val="00B920D6"/>
    <w:rsid w:val="00B92F0D"/>
    <w:rsid w:val="00B95236"/>
    <w:rsid w:val="00B97501"/>
    <w:rsid w:val="00BA1D8E"/>
    <w:rsid w:val="00BA38C3"/>
    <w:rsid w:val="00BA38DE"/>
    <w:rsid w:val="00BA67DF"/>
    <w:rsid w:val="00BA7F41"/>
    <w:rsid w:val="00BB4FD1"/>
    <w:rsid w:val="00BB6165"/>
    <w:rsid w:val="00BC09A5"/>
    <w:rsid w:val="00BC207D"/>
    <w:rsid w:val="00BC6E65"/>
    <w:rsid w:val="00BC7CBC"/>
    <w:rsid w:val="00BD2006"/>
    <w:rsid w:val="00BD21F1"/>
    <w:rsid w:val="00BD2345"/>
    <w:rsid w:val="00BE15F8"/>
    <w:rsid w:val="00BE3CFC"/>
    <w:rsid w:val="00BF1169"/>
    <w:rsid w:val="00BF1AAE"/>
    <w:rsid w:val="00BF246D"/>
    <w:rsid w:val="00BF2484"/>
    <w:rsid w:val="00C02536"/>
    <w:rsid w:val="00C03AF4"/>
    <w:rsid w:val="00C04771"/>
    <w:rsid w:val="00C072BF"/>
    <w:rsid w:val="00C1165E"/>
    <w:rsid w:val="00C16433"/>
    <w:rsid w:val="00C23C23"/>
    <w:rsid w:val="00C3000D"/>
    <w:rsid w:val="00C34906"/>
    <w:rsid w:val="00C35136"/>
    <w:rsid w:val="00C360D2"/>
    <w:rsid w:val="00C41550"/>
    <w:rsid w:val="00C42592"/>
    <w:rsid w:val="00C4312F"/>
    <w:rsid w:val="00C447A2"/>
    <w:rsid w:val="00C461BC"/>
    <w:rsid w:val="00C463B8"/>
    <w:rsid w:val="00C4647B"/>
    <w:rsid w:val="00C4660F"/>
    <w:rsid w:val="00C46F4C"/>
    <w:rsid w:val="00C50D3C"/>
    <w:rsid w:val="00C566BE"/>
    <w:rsid w:val="00C607F0"/>
    <w:rsid w:val="00C63A41"/>
    <w:rsid w:val="00C63DFF"/>
    <w:rsid w:val="00C654FF"/>
    <w:rsid w:val="00C70DE7"/>
    <w:rsid w:val="00C72E56"/>
    <w:rsid w:val="00C835ED"/>
    <w:rsid w:val="00C84335"/>
    <w:rsid w:val="00C84575"/>
    <w:rsid w:val="00C923B3"/>
    <w:rsid w:val="00C95761"/>
    <w:rsid w:val="00CA221D"/>
    <w:rsid w:val="00CA77E5"/>
    <w:rsid w:val="00CB02F6"/>
    <w:rsid w:val="00CB40A0"/>
    <w:rsid w:val="00CB6C6B"/>
    <w:rsid w:val="00CB7315"/>
    <w:rsid w:val="00CB7696"/>
    <w:rsid w:val="00CB7F7F"/>
    <w:rsid w:val="00CC0F6E"/>
    <w:rsid w:val="00CC3550"/>
    <w:rsid w:val="00CC3883"/>
    <w:rsid w:val="00CC77BF"/>
    <w:rsid w:val="00CD1761"/>
    <w:rsid w:val="00CD1F78"/>
    <w:rsid w:val="00CD20CF"/>
    <w:rsid w:val="00CD281F"/>
    <w:rsid w:val="00CD2CCA"/>
    <w:rsid w:val="00CD3A25"/>
    <w:rsid w:val="00CD59E1"/>
    <w:rsid w:val="00CE0E36"/>
    <w:rsid w:val="00CE1B3C"/>
    <w:rsid w:val="00CE5433"/>
    <w:rsid w:val="00CE62A3"/>
    <w:rsid w:val="00CE6D3D"/>
    <w:rsid w:val="00CE7DE3"/>
    <w:rsid w:val="00CE7DEA"/>
    <w:rsid w:val="00CF17A9"/>
    <w:rsid w:val="00CF232E"/>
    <w:rsid w:val="00CF2842"/>
    <w:rsid w:val="00CF3E5A"/>
    <w:rsid w:val="00D017A1"/>
    <w:rsid w:val="00D054E4"/>
    <w:rsid w:val="00D06E93"/>
    <w:rsid w:val="00D07751"/>
    <w:rsid w:val="00D102F4"/>
    <w:rsid w:val="00D10FDB"/>
    <w:rsid w:val="00D1161F"/>
    <w:rsid w:val="00D15D70"/>
    <w:rsid w:val="00D1677E"/>
    <w:rsid w:val="00D20AD0"/>
    <w:rsid w:val="00D24363"/>
    <w:rsid w:val="00D31947"/>
    <w:rsid w:val="00D32FD0"/>
    <w:rsid w:val="00D33A2B"/>
    <w:rsid w:val="00D342B3"/>
    <w:rsid w:val="00D37123"/>
    <w:rsid w:val="00D461A5"/>
    <w:rsid w:val="00D50405"/>
    <w:rsid w:val="00D515CC"/>
    <w:rsid w:val="00D543F6"/>
    <w:rsid w:val="00D60068"/>
    <w:rsid w:val="00D6380A"/>
    <w:rsid w:val="00D67048"/>
    <w:rsid w:val="00D67CC3"/>
    <w:rsid w:val="00D702B7"/>
    <w:rsid w:val="00D705EC"/>
    <w:rsid w:val="00D70AC9"/>
    <w:rsid w:val="00D70B53"/>
    <w:rsid w:val="00D70CF7"/>
    <w:rsid w:val="00D71E7A"/>
    <w:rsid w:val="00D74552"/>
    <w:rsid w:val="00D81F0A"/>
    <w:rsid w:val="00D850B6"/>
    <w:rsid w:val="00D85351"/>
    <w:rsid w:val="00D85400"/>
    <w:rsid w:val="00D85677"/>
    <w:rsid w:val="00D85D2B"/>
    <w:rsid w:val="00D874CD"/>
    <w:rsid w:val="00D877EE"/>
    <w:rsid w:val="00D87A44"/>
    <w:rsid w:val="00D906D4"/>
    <w:rsid w:val="00DA1E67"/>
    <w:rsid w:val="00DA2821"/>
    <w:rsid w:val="00DA3049"/>
    <w:rsid w:val="00DA3AF2"/>
    <w:rsid w:val="00DA5D01"/>
    <w:rsid w:val="00DA63A3"/>
    <w:rsid w:val="00DA6F1C"/>
    <w:rsid w:val="00DB3262"/>
    <w:rsid w:val="00DB33AA"/>
    <w:rsid w:val="00DB3C10"/>
    <w:rsid w:val="00DB3E18"/>
    <w:rsid w:val="00DB4C9E"/>
    <w:rsid w:val="00DB63F2"/>
    <w:rsid w:val="00DB7432"/>
    <w:rsid w:val="00DC2D1C"/>
    <w:rsid w:val="00DC48A6"/>
    <w:rsid w:val="00DC4DA5"/>
    <w:rsid w:val="00DC5396"/>
    <w:rsid w:val="00DC5EF1"/>
    <w:rsid w:val="00DC6010"/>
    <w:rsid w:val="00DD5A35"/>
    <w:rsid w:val="00DD5DF2"/>
    <w:rsid w:val="00DD7FE6"/>
    <w:rsid w:val="00DE11BE"/>
    <w:rsid w:val="00DE190B"/>
    <w:rsid w:val="00DE2EDD"/>
    <w:rsid w:val="00DE4B5E"/>
    <w:rsid w:val="00DE7267"/>
    <w:rsid w:val="00DF115F"/>
    <w:rsid w:val="00DF18DA"/>
    <w:rsid w:val="00DF2659"/>
    <w:rsid w:val="00DF3CB8"/>
    <w:rsid w:val="00DF4556"/>
    <w:rsid w:val="00DF5161"/>
    <w:rsid w:val="00DF65BB"/>
    <w:rsid w:val="00E02E15"/>
    <w:rsid w:val="00E058AF"/>
    <w:rsid w:val="00E10D2A"/>
    <w:rsid w:val="00E1160C"/>
    <w:rsid w:val="00E12582"/>
    <w:rsid w:val="00E12755"/>
    <w:rsid w:val="00E174D8"/>
    <w:rsid w:val="00E17B03"/>
    <w:rsid w:val="00E17B96"/>
    <w:rsid w:val="00E20364"/>
    <w:rsid w:val="00E24632"/>
    <w:rsid w:val="00E24FF8"/>
    <w:rsid w:val="00E2733E"/>
    <w:rsid w:val="00E31314"/>
    <w:rsid w:val="00E34BAC"/>
    <w:rsid w:val="00E35028"/>
    <w:rsid w:val="00E354DA"/>
    <w:rsid w:val="00E366DD"/>
    <w:rsid w:val="00E3693F"/>
    <w:rsid w:val="00E371C4"/>
    <w:rsid w:val="00E42752"/>
    <w:rsid w:val="00E43649"/>
    <w:rsid w:val="00E4402E"/>
    <w:rsid w:val="00E445F0"/>
    <w:rsid w:val="00E457B3"/>
    <w:rsid w:val="00E461FA"/>
    <w:rsid w:val="00E51C2B"/>
    <w:rsid w:val="00E52AE3"/>
    <w:rsid w:val="00E56623"/>
    <w:rsid w:val="00E5776B"/>
    <w:rsid w:val="00E57FE1"/>
    <w:rsid w:val="00E61786"/>
    <w:rsid w:val="00E629C6"/>
    <w:rsid w:val="00E64153"/>
    <w:rsid w:val="00E65124"/>
    <w:rsid w:val="00E66955"/>
    <w:rsid w:val="00E71DE4"/>
    <w:rsid w:val="00E738BA"/>
    <w:rsid w:val="00E757D7"/>
    <w:rsid w:val="00E760A7"/>
    <w:rsid w:val="00E76FE3"/>
    <w:rsid w:val="00E82447"/>
    <w:rsid w:val="00E840FE"/>
    <w:rsid w:val="00E85710"/>
    <w:rsid w:val="00E86C11"/>
    <w:rsid w:val="00E906C8"/>
    <w:rsid w:val="00E95F63"/>
    <w:rsid w:val="00E97F04"/>
    <w:rsid w:val="00EA125B"/>
    <w:rsid w:val="00EA126A"/>
    <w:rsid w:val="00EA4034"/>
    <w:rsid w:val="00EA5866"/>
    <w:rsid w:val="00EA770D"/>
    <w:rsid w:val="00EB0D47"/>
    <w:rsid w:val="00EB1460"/>
    <w:rsid w:val="00EB2000"/>
    <w:rsid w:val="00EB5B4A"/>
    <w:rsid w:val="00EB5BFE"/>
    <w:rsid w:val="00EB5D84"/>
    <w:rsid w:val="00EB609A"/>
    <w:rsid w:val="00EB6CF2"/>
    <w:rsid w:val="00EB6F8F"/>
    <w:rsid w:val="00EC045A"/>
    <w:rsid w:val="00EC13C7"/>
    <w:rsid w:val="00EC3DBE"/>
    <w:rsid w:val="00EC676A"/>
    <w:rsid w:val="00ED05C8"/>
    <w:rsid w:val="00ED138C"/>
    <w:rsid w:val="00ED1AAC"/>
    <w:rsid w:val="00ED486D"/>
    <w:rsid w:val="00ED6843"/>
    <w:rsid w:val="00ED780F"/>
    <w:rsid w:val="00EE07C0"/>
    <w:rsid w:val="00EE7BB6"/>
    <w:rsid w:val="00EF0E89"/>
    <w:rsid w:val="00EF10A6"/>
    <w:rsid w:val="00EF2A25"/>
    <w:rsid w:val="00EF7BA3"/>
    <w:rsid w:val="00EF7E90"/>
    <w:rsid w:val="00F061AF"/>
    <w:rsid w:val="00F06363"/>
    <w:rsid w:val="00F173EE"/>
    <w:rsid w:val="00F2124B"/>
    <w:rsid w:val="00F21782"/>
    <w:rsid w:val="00F22950"/>
    <w:rsid w:val="00F23A96"/>
    <w:rsid w:val="00F24F2E"/>
    <w:rsid w:val="00F25E0E"/>
    <w:rsid w:val="00F2600C"/>
    <w:rsid w:val="00F27855"/>
    <w:rsid w:val="00F27FFB"/>
    <w:rsid w:val="00F3034F"/>
    <w:rsid w:val="00F322EC"/>
    <w:rsid w:val="00F34FE9"/>
    <w:rsid w:val="00F3503B"/>
    <w:rsid w:val="00F361FA"/>
    <w:rsid w:val="00F37D69"/>
    <w:rsid w:val="00F408A4"/>
    <w:rsid w:val="00F42B9F"/>
    <w:rsid w:val="00F47CCE"/>
    <w:rsid w:val="00F53679"/>
    <w:rsid w:val="00F54CE9"/>
    <w:rsid w:val="00F56029"/>
    <w:rsid w:val="00F5614E"/>
    <w:rsid w:val="00F57FF4"/>
    <w:rsid w:val="00F61A09"/>
    <w:rsid w:val="00F624A1"/>
    <w:rsid w:val="00F669B8"/>
    <w:rsid w:val="00F704B9"/>
    <w:rsid w:val="00F725DB"/>
    <w:rsid w:val="00F73F0E"/>
    <w:rsid w:val="00F75289"/>
    <w:rsid w:val="00F75664"/>
    <w:rsid w:val="00F75D8D"/>
    <w:rsid w:val="00F76E5C"/>
    <w:rsid w:val="00F826B1"/>
    <w:rsid w:val="00F827B3"/>
    <w:rsid w:val="00F83B91"/>
    <w:rsid w:val="00F85CFE"/>
    <w:rsid w:val="00F90302"/>
    <w:rsid w:val="00F964C9"/>
    <w:rsid w:val="00FA4447"/>
    <w:rsid w:val="00FA4700"/>
    <w:rsid w:val="00FB598C"/>
    <w:rsid w:val="00FB66DA"/>
    <w:rsid w:val="00FC0756"/>
    <w:rsid w:val="00FC0CD0"/>
    <w:rsid w:val="00FC226E"/>
    <w:rsid w:val="00FC4B08"/>
    <w:rsid w:val="00FD2E13"/>
    <w:rsid w:val="00FD38E8"/>
    <w:rsid w:val="00FD633F"/>
    <w:rsid w:val="00FD6983"/>
    <w:rsid w:val="00FD7F8E"/>
    <w:rsid w:val="00FE04A7"/>
    <w:rsid w:val="00FE2751"/>
    <w:rsid w:val="00FE56EE"/>
    <w:rsid w:val="00FE697B"/>
    <w:rsid w:val="00FE769C"/>
    <w:rsid w:val="00FF3ED8"/>
    <w:rsid w:val="00FF436B"/>
    <w:rsid w:val="00FF52F2"/>
    <w:rsid w:val="00FF68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3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iPriority w:val="99"/>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Tabladecuadrcula4-nfasis12">
    <w:name w:val="Tabla de cuadrícula 4 - Énfasis 12"/>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uadrculadetablaclara1">
    <w:name w:val="Cuadrícula de tabla clara1"/>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4244">
      <w:bodyDiv w:val="1"/>
      <w:marLeft w:val="0"/>
      <w:marRight w:val="0"/>
      <w:marTop w:val="0"/>
      <w:marBottom w:val="0"/>
      <w:divBdr>
        <w:top w:val="none" w:sz="0" w:space="0" w:color="auto"/>
        <w:left w:val="none" w:sz="0" w:space="0" w:color="auto"/>
        <w:bottom w:val="none" w:sz="0" w:space="0" w:color="auto"/>
        <w:right w:val="none" w:sz="0" w:space="0" w:color="auto"/>
      </w:divBdr>
    </w:div>
    <w:div w:id="1060253544">
      <w:bodyDiv w:val="1"/>
      <w:marLeft w:val="0"/>
      <w:marRight w:val="0"/>
      <w:marTop w:val="0"/>
      <w:marBottom w:val="0"/>
      <w:divBdr>
        <w:top w:val="none" w:sz="0" w:space="0" w:color="auto"/>
        <w:left w:val="none" w:sz="0" w:space="0" w:color="auto"/>
        <w:bottom w:val="none" w:sz="0" w:space="0" w:color="auto"/>
        <w:right w:val="none" w:sz="0" w:space="0" w:color="auto"/>
      </w:divBdr>
    </w:div>
    <w:div w:id="19993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09ED-93CE-4E11-A306-33EF8F62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12566</TotalTime>
  <Pages>54</Pages>
  <Words>20706</Words>
  <Characters>113889</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146</cp:revision>
  <cp:lastPrinted>2022-03-24T14:03:00Z</cp:lastPrinted>
  <dcterms:created xsi:type="dcterms:W3CDTF">2021-12-01T20:38:00Z</dcterms:created>
  <dcterms:modified xsi:type="dcterms:W3CDTF">2022-05-04T14:55:00Z</dcterms:modified>
</cp:coreProperties>
</file>